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C0C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380840" w:rsidRPr="00380840" w14:paraId="0043629B" w14:textId="77777777" w:rsidTr="000F0C1E">
        <w:trPr>
          <w:trHeight w:val="485"/>
          <w:jc w:val="center"/>
        </w:trPr>
        <w:tc>
          <w:tcPr>
            <w:tcW w:w="9153" w:type="dxa"/>
            <w:gridSpan w:val="5"/>
            <w:vAlign w:val="center"/>
          </w:tcPr>
          <w:p w14:paraId="6D01FC92" w14:textId="39BB18A9" w:rsidR="00380840" w:rsidRPr="00380840" w:rsidRDefault="00455F6F" w:rsidP="005E6A93">
            <w:pPr>
              <w:widowControl w:val="0"/>
              <w:spacing w:after="240"/>
              <w:ind w:left="720" w:right="720"/>
              <w:jc w:val="center"/>
              <w:rPr>
                <w:b/>
                <w:sz w:val="28"/>
              </w:rPr>
            </w:pPr>
            <w:r>
              <w:rPr>
                <w:b/>
                <w:sz w:val="28"/>
              </w:rPr>
              <w:t xml:space="preserve">Comment Resolution for </w:t>
            </w:r>
            <w:proofErr w:type="spellStart"/>
            <w:r>
              <w:rPr>
                <w:b/>
                <w:sz w:val="28"/>
              </w:rPr>
              <w:t>Subclause</w:t>
            </w:r>
            <w:proofErr w:type="spellEnd"/>
            <w:r>
              <w:rPr>
                <w:b/>
                <w:sz w:val="28"/>
              </w:rPr>
              <w:t xml:space="preserve"> 8.</w:t>
            </w:r>
            <w:r w:rsidR="005E6A93">
              <w:rPr>
                <w:b/>
                <w:sz w:val="28"/>
              </w:rPr>
              <w:t>2</w:t>
            </w:r>
          </w:p>
        </w:tc>
      </w:tr>
      <w:tr w:rsidR="00380840" w:rsidRPr="00380840" w14:paraId="605CE809" w14:textId="77777777" w:rsidTr="000F0C1E">
        <w:trPr>
          <w:trHeight w:val="359"/>
          <w:jc w:val="center"/>
        </w:trPr>
        <w:tc>
          <w:tcPr>
            <w:tcW w:w="9153" w:type="dxa"/>
            <w:gridSpan w:val="5"/>
            <w:vAlign w:val="center"/>
          </w:tcPr>
          <w:p w14:paraId="342A932D" w14:textId="65EE1FC5" w:rsidR="00380840" w:rsidRPr="00380840" w:rsidRDefault="00380840" w:rsidP="00AC51E6">
            <w:pPr>
              <w:widowControl w:val="0"/>
              <w:spacing w:after="240"/>
              <w:ind w:right="720"/>
              <w:jc w:val="center"/>
              <w:rPr>
                <w:b/>
                <w:sz w:val="20"/>
              </w:rPr>
            </w:pPr>
            <w:r w:rsidRPr="00380840">
              <w:rPr>
                <w:b/>
                <w:sz w:val="20"/>
              </w:rPr>
              <w:t>Date:</w:t>
            </w:r>
            <w:r w:rsidRPr="00380840">
              <w:rPr>
                <w:sz w:val="20"/>
              </w:rPr>
              <w:t xml:space="preserve">  2013-0</w:t>
            </w:r>
            <w:r w:rsidR="00AC51E6">
              <w:rPr>
                <w:sz w:val="20"/>
              </w:rPr>
              <w:t>7</w:t>
            </w:r>
            <w:r w:rsidRPr="00380840">
              <w:rPr>
                <w:sz w:val="20"/>
              </w:rPr>
              <w:t>-</w:t>
            </w:r>
            <w:r w:rsidR="00AC51E6">
              <w:rPr>
                <w:sz w:val="20"/>
              </w:rPr>
              <w:t>01</w:t>
            </w:r>
          </w:p>
        </w:tc>
      </w:tr>
      <w:tr w:rsidR="00380840" w:rsidRPr="00380840" w14:paraId="63397084" w14:textId="77777777" w:rsidTr="000F0C1E">
        <w:trPr>
          <w:cantSplit/>
          <w:jc w:val="center"/>
        </w:trPr>
        <w:tc>
          <w:tcPr>
            <w:tcW w:w="9153" w:type="dxa"/>
            <w:gridSpan w:val="5"/>
            <w:vAlign w:val="center"/>
          </w:tcPr>
          <w:p w14:paraId="673E7C75" w14:textId="77777777" w:rsidR="00380840" w:rsidRPr="00380840" w:rsidRDefault="00380840" w:rsidP="00380840">
            <w:pPr>
              <w:widowControl w:val="0"/>
              <w:jc w:val="left"/>
              <w:rPr>
                <w:b/>
                <w:sz w:val="20"/>
              </w:rPr>
            </w:pPr>
            <w:r w:rsidRPr="00380840">
              <w:rPr>
                <w:b/>
                <w:sz w:val="20"/>
              </w:rPr>
              <w:t>Author(s):</w:t>
            </w:r>
          </w:p>
        </w:tc>
      </w:tr>
      <w:tr w:rsidR="00380840" w:rsidRPr="00380840" w14:paraId="6B281351" w14:textId="77777777" w:rsidTr="000F0C1E">
        <w:trPr>
          <w:jc w:val="center"/>
        </w:trPr>
        <w:tc>
          <w:tcPr>
            <w:tcW w:w="1659" w:type="dxa"/>
            <w:vAlign w:val="center"/>
          </w:tcPr>
          <w:p w14:paraId="2D9E53E4" w14:textId="77777777" w:rsidR="00380840" w:rsidRPr="00380840" w:rsidRDefault="00380840" w:rsidP="00380840">
            <w:pPr>
              <w:widowControl w:val="0"/>
              <w:jc w:val="left"/>
              <w:rPr>
                <w:b/>
                <w:sz w:val="20"/>
              </w:rPr>
            </w:pPr>
            <w:r w:rsidRPr="00380840">
              <w:rPr>
                <w:b/>
                <w:sz w:val="20"/>
              </w:rPr>
              <w:t>Name</w:t>
            </w:r>
          </w:p>
        </w:tc>
        <w:tc>
          <w:tcPr>
            <w:tcW w:w="1246" w:type="dxa"/>
            <w:vAlign w:val="center"/>
          </w:tcPr>
          <w:p w14:paraId="2E0526CC" w14:textId="77777777" w:rsidR="00380840" w:rsidRPr="00380840" w:rsidRDefault="00380840" w:rsidP="00380840">
            <w:pPr>
              <w:widowControl w:val="0"/>
              <w:jc w:val="left"/>
              <w:rPr>
                <w:b/>
                <w:sz w:val="20"/>
              </w:rPr>
            </w:pPr>
            <w:r w:rsidRPr="00380840">
              <w:rPr>
                <w:b/>
                <w:sz w:val="20"/>
              </w:rPr>
              <w:t>Affiliation</w:t>
            </w:r>
          </w:p>
        </w:tc>
        <w:tc>
          <w:tcPr>
            <w:tcW w:w="1827" w:type="dxa"/>
            <w:vAlign w:val="center"/>
          </w:tcPr>
          <w:p w14:paraId="16AE3934" w14:textId="77777777" w:rsidR="00380840" w:rsidRPr="00380840" w:rsidRDefault="00380840" w:rsidP="00380840">
            <w:pPr>
              <w:widowControl w:val="0"/>
              <w:jc w:val="left"/>
              <w:rPr>
                <w:b/>
                <w:sz w:val="20"/>
              </w:rPr>
            </w:pPr>
            <w:r w:rsidRPr="00380840">
              <w:rPr>
                <w:b/>
                <w:sz w:val="20"/>
              </w:rPr>
              <w:t>Address</w:t>
            </w:r>
          </w:p>
        </w:tc>
        <w:tc>
          <w:tcPr>
            <w:tcW w:w="1710" w:type="dxa"/>
            <w:vAlign w:val="center"/>
          </w:tcPr>
          <w:p w14:paraId="34D5323E" w14:textId="77777777" w:rsidR="00380840" w:rsidRPr="00380840" w:rsidRDefault="00380840" w:rsidP="00380840">
            <w:pPr>
              <w:widowControl w:val="0"/>
              <w:jc w:val="left"/>
              <w:rPr>
                <w:b/>
                <w:sz w:val="20"/>
              </w:rPr>
            </w:pPr>
            <w:r w:rsidRPr="00380840">
              <w:rPr>
                <w:b/>
                <w:sz w:val="20"/>
              </w:rPr>
              <w:t>Phone</w:t>
            </w:r>
          </w:p>
        </w:tc>
        <w:tc>
          <w:tcPr>
            <w:tcW w:w="2711" w:type="dxa"/>
            <w:vAlign w:val="center"/>
          </w:tcPr>
          <w:p w14:paraId="71F550C2" w14:textId="77777777" w:rsidR="00380840" w:rsidRPr="00380840" w:rsidRDefault="00380840" w:rsidP="00380840">
            <w:pPr>
              <w:widowControl w:val="0"/>
              <w:jc w:val="left"/>
              <w:rPr>
                <w:b/>
                <w:sz w:val="20"/>
              </w:rPr>
            </w:pPr>
            <w:r w:rsidRPr="00380840">
              <w:rPr>
                <w:b/>
                <w:sz w:val="20"/>
              </w:rPr>
              <w:t>email</w:t>
            </w:r>
          </w:p>
        </w:tc>
      </w:tr>
      <w:tr w:rsidR="00380840" w:rsidRPr="00380840" w14:paraId="5326EEB8" w14:textId="77777777" w:rsidTr="000F0C1E">
        <w:trPr>
          <w:trHeight w:val="470"/>
          <w:jc w:val="center"/>
        </w:trPr>
        <w:tc>
          <w:tcPr>
            <w:tcW w:w="1659" w:type="dxa"/>
            <w:vAlign w:val="center"/>
          </w:tcPr>
          <w:p w14:paraId="7B79F98B" w14:textId="77777777" w:rsidR="00380840" w:rsidRPr="00380840" w:rsidRDefault="00380840" w:rsidP="00380840">
            <w:pPr>
              <w:widowControl w:val="0"/>
              <w:jc w:val="center"/>
              <w:rPr>
                <w:sz w:val="20"/>
              </w:rPr>
            </w:pPr>
            <w:r w:rsidRPr="00380840">
              <w:rPr>
                <w:sz w:val="20"/>
              </w:rPr>
              <w:t>Alfred Asterjadhi</w:t>
            </w:r>
          </w:p>
        </w:tc>
        <w:tc>
          <w:tcPr>
            <w:tcW w:w="1246" w:type="dxa"/>
            <w:vAlign w:val="center"/>
          </w:tcPr>
          <w:p w14:paraId="116731B9" w14:textId="77777777" w:rsidR="00380840" w:rsidRPr="00380840" w:rsidRDefault="00380840" w:rsidP="00380840">
            <w:pPr>
              <w:widowControl w:val="0"/>
              <w:jc w:val="center"/>
              <w:rPr>
                <w:sz w:val="20"/>
              </w:rPr>
            </w:pPr>
            <w:r w:rsidRPr="00380840">
              <w:rPr>
                <w:sz w:val="20"/>
              </w:rPr>
              <w:t xml:space="preserve">Qualcomm </w:t>
            </w:r>
          </w:p>
          <w:p w14:paraId="3EEB5329" w14:textId="77777777" w:rsidR="00380840" w:rsidRPr="00380840" w:rsidRDefault="00380840" w:rsidP="00380840">
            <w:pPr>
              <w:widowControl w:val="0"/>
              <w:jc w:val="center"/>
              <w:rPr>
                <w:sz w:val="20"/>
              </w:rPr>
            </w:pPr>
            <w:r w:rsidRPr="00380840">
              <w:rPr>
                <w:sz w:val="20"/>
              </w:rPr>
              <w:t>Inc.</w:t>
            </w:r>
          </w:p>
        </w:tc>
        <w:tc>
          <w:tcPr>
            <w:tcW w:w="1827" w:type="dxa"/>
            <w:vAlign w:val="center"/>
          </w:tcPr>
          <w:p w14:paraId="64E21446" w14:textId="77777777" w:rsidR="00380840" w:rsidRPr="00380840" w:rsidRDefault="00380840" w:rsidP="00380840">
            <w:pPr>
              <w:widowControl w:val="0"/>
              <w:jc w:val="center"/>
              <w:rPr>
                <w:sz w:val="20"/>
              </w:rPr>
            </w:pPr>
            <w:r w:rsidRPr="00380840">
              <w:rPr>
                <w:sz w:val="20"/>
              </w:rPr>
              <w:t xml:space="preserve">5775 </w:t>
            </w:r>
            <w:proofErr w:type="spellStart"/>
            <w:r w:rsidRPr="00380840">
              <w:rPr>
                <w:sz w:val="20"/>
              </w:rPr>
              <w:t>Morehouse</w:t>
            </w:r>
            <w:proofErr w:type="spellEnd"/>
            <w:r w:rsidRPr="00380840">
              <w:rPr>
                <w:sz w:val="20"/>
              </w:rPr>
              <w:t xml:space="preserve"> Dr </w:t>
            </w:r>
          </w:p>
          <w:p w14:paraId="5030AD1A" w14:textId="77777777" w:rsidR="00380840" w:rsidRPr="00380840" w:rsidRDefault="00380840" w:rsidP="00380840">
            <w:pPr>
              <w:widowControl w:val="0"/>
              <w:jc w:val="center"/>
              <w:rPr>
                <w:sz w:val="20"/>
              </w:rPr>
            </w:pPr>
            <w:r w:rsidRPr="00380840">
              <w:rPr>
                <w:sz w:val="20"/>
              </w:rPr>
              <w:t>San Diego,</w:t>
            </w:r>
          </w:p>
          <w:p w14:paraId="766D98F5" w14:textId="77777777" w:rsidR="00380840" w:rsidRPr="00380840" w:rsidRDefault="00380840" w:rsidP="00380840">
            <w:pPr>
              <w:widowControl w:val="0"/>
              <w:jc w:val="center"/>
              <w:rPr>
                <w:sz w:val="20"/>
              </w:rPr>
            </w:pPr>
            <w:r w:rsidRPr="00380840">
              <w:rPr>
                <w:sz w:val="20"/>
              </w:rPr>
              <w:t xml:space="preserve"> CA 92109</w:t>
            </w:r>
          </w:p>
        </w:tc>
        <w:tc>
          <w:tcPr>
            <w:tcW w:w="1710" w:type="dxa"/>
            <w:vAlign w:val="center"/>
          </w:tcPr>
          <w:p w14:paraId="6591D907" w14:textId="77777777" w:rsidR="00380840" w:rsidRPr="00380840" w:rsidRDefault="00380840" w:rsidP="00380840">
            <w:pPr>
              <w:widowControl w:val="0"/>
              <w:jc w:val="center"/>
              <w:rPr>
                <w:sz w:val="20"/>
              </w:rPr>
            </w:pPr>
            <w:r w:rsidRPr="00380840">
              <w:rPr>
                <w:sz w:val="20"/>
              </w:rPr>
              <w:t>+1-858-658-5302</w:t>
            </w:r>
          </w:p>
        </w:tc>
        <w:tc>
          <w:tcPr>
            <w:tcW w:w="2711" w:type="dxa"/>
            <w:vAlign w:val="center"/>
          </w:tcPr>
          <w:p w14:paraId="273FBC48" w14:textId="77777777" w:rsidR="00380840" w:rsidRPr="00380840" w:rsidRDefault="00380840" w:rsidP="00380840">
            <w:pPr>
              <w:widowControl w:val="0"/>
              <w:jc w:val="center"/>
              <w:rPr>
                <w:sz w:val="20"/>
              </w:rPr>
            </w:pPr>
            <w:r w:rsidRPr="00380840">
              <w:rPr>
                <w:sz w:val="20"/>
              </w:rPr>
              <w:t>aasterja@qti.qualcomm.com</w:t>
            </w:r>
          </w:p>
        </w:tc>
      </w:tr>
      <w:tr w:rsidR="00FC3FC2" w:rsidRPr="00380840" w14:paraId="5CE06AB4" w14:textId="77777777" w:rsidTr="000F0C1E">
        <w:trPr>
          <w:trHeight w:val="470"/>
          <w:jc w:val="center"/>
        </w:trPr>
        <w:tc>
          <w:tcPr>
            <w:tcW w:w="1659" w:type="dxa"/>
            <w:vAlign w:val="center"/>
          </w:tcPr>
          <w:p w14:paraId="53E7B993" w14:textId="2BE2920F" w:rsidR="00FC3FC2" w:rsidRPr="00380840" w:rsidRDefault="00FC3FC2" w:rsidP="00380840">
            <w:pPr>
              <w:widowControl w:val="0"/>
              <w:jc w:val="center"/>
              <w:rPr>
                <w:sz w:val="20"/>
              </w:rPr>
            </w:pPr>
            <w:r>
              <w:rPr>
                <w:sz w:val="20"/>
              </w:rPr>
              <w:t>Simone Merlin</w:t>
            </w:r>
          </w:p>
        </w:tc>
        <w:tc>
          <w:tcPr>
            <w:tcW w:w="1246" w:type="dxa"/>
            <w:vAlign w:val="center"/>
          </w:tcPr>
          <w:p w14:paraId="2E0A21F1" w14:textId="77777777" w:rsidR="00FC3FC2" w:rsidRDefault="00FC3FC2">
            <w:pPr>
              <w:widowControl w:val="0"/>
              <w:jc w:val="center"/>
              <w:rPr>
                <w:sz w:val="20"/>
              </w:rPr>
            </w:pPr>
            <w:r>
              <w:rPr>
                <w:sz w:val="20"/>
              </w:rPr>
              <w:t xml:space="preserve">Qualcomm </w:t>
            </w:r>
          </w:p>
          <w:p w14:paraId="7BC7279F" w14:textId="55C4E1E2" w:rsidR="00FC3FC2" w:rsidRPr="00380840" w:rsidRDefault="00FC3FC2" w:rsidP="00380840">
            <w:pPr>
              <w:widowControl w:val="0"/>
              <w:jc w:val="center"/>
              <w:rPr>
                <w:sz w:val="20"/>
              </w:rPr>
            </w:pPr>
            <w:r>
              <w:rPr>
                <w:sz w:val="20"/>
              </w:rPr>
              <w:t>Inc.</w:t>
            </w:r>
          </w:p>
        </w:tc>
        <w:tc>
          <w:tcPr>
            <w:tcW w:w="1827" w:type="dxa"/>
            <w:vAlign w:val="center"/>
          </w:tcPr>
          <w:p w14:paraId="2247FC32" w14:textId="77777777" w:rsidR="00FC3FC2" w:rsidRPr="00380840" w:rsidRDefault="00FC3FC2" w:rsidP="00380840">
            <w:pPr>
              <w:widowControl w:val="0"/>
              <w:jc w:val="center"/>
              <w:rPr>
                <w:sz w:val="20"/>
              </w:rPr>
            </w:pPr>
          </w:p>
        </w:tc>
        <w:tc>
          <w:tcPr>
            <w:tcW w:w="1710" w:type="dxa"/>
            <w:vAlign w:val="center"/>
          </w:tcPr>
          <w:p w14:paraId="3EA2C056" w14:textId="77777777" w:rsidR="00FC3FC2" w:rsidRPr="00380840" w:rsidRDefault="00FC3FC2" w:rsidP="00380840">
            <w:pPr>
              <w:widowControl w:val="0"/>
              <w:jc w:val="center"/>
              <w:rPr>
                <w:sz w:val="20"/>
              </w:rPr>
            </w:pPr>
          </w:p>
        </w:tc>
        <w:tc>
          <w:tcPr>
            <w:tcW w:w="2711" w:type="dxa"/>
            <w:vAlign w:val="center"/>
          </w:tcPr>
          <w:p w14:paraId="04B98999" w14:textId="7D1A71F1" w:rsidR="00FC3FC2" w:rsidRPr="00380840" w:rsidRDefault="00FC3FC2" w:rsidP="00380840">
            <w:pPr>
              <w:widowControl w:val="0"/>
              <w:jc w:val="center"/>
              <w:rPr>
                <w:sz w:val="20"/>
              </w:rPr>
            </w:pPr>
            <w:r>
              <w:rPr>
                <w:sz w:val="20"/>
              </w:rPr>
              <w:t>smerlin@qti.qualcomm.com</w:t>
            </w:r>
          </w:p>
        </w:tc>
      </w:tr>
    </w:tbl>
    <w:p w14:paraId="5723AA2D" w14:textId="77777777" w:rsidR="00583049" w:rsidRDefault="00583049">
      <w:pPr>
        <w:pStyle w:val="T1"/>
        <w:spacing w:after="120"/>
        <w:rPr>
          <w:sz w:val="22"/>
        </w:rPr>
      </w:pPr>
    </w:p>
    <w:p w14:paraId="0E445FBC" w14:textId="77777777" w:rsidR="00CA09B2" w:rsidRDefault="00583049">
      <w:pPr>
        <w:pStyle w:val="T1"/>
        <w:spacing w:after="120"/>
      </w:pPr>
      <w:r w:rsidRPr="00583049">
        <w:t>Abstract</w:t>
      </w:r>
    </w:p>
    <w:p w14:paraId="307D323C" w14:textId="36FB1AD5" w:rsidR="00455F6F" w:rsidRDefault="00FC3FC2" w:rsidP="00DB2A01">
      <w:pPr>
        <w:pStyle w:val="T1"/>
        <w:spacing w:after="120"/>
        <w:jc w:val="left"/>
        <w:rPr>
          <w:b w:val="0"/>
          <w:sz w:val="22"/>
          <w:szCs w:val="22"/>
        </w:rPr>
      </w:pPr>
      <w:r>
        <w:rPr>
          <w:b w:val="0"/>
          <w:sz w:val="22"/>
          <w:szCs w:val="22"/>
        </w:rPr>
        <w:t xml:space="preserve">This document provides comment resolution for </w:t>
      </w:r>
      <w:proofErr w:type="spellStart"/>
      <w:r>
        <w:rPr>
          <w:b w:val="0"/>
          <w:sz w:val="22"/>
          <w:szCs w:val="22"/>
        </w:rPr>
        <w:t>TGah</w:t>
      </w:r>
      <w:proofErr w:type="spellEnd"/>
      <w:r>
        <w:rPr>
          <w:b w:val="0"/>
          <w:sz w:val="22"/>
          <w:szCs w:val="22"/>
        </w:rPr>
        <w:t xml:space="preserve"> Draft 0.1 Comment Collection 9 with these</w:t>
      </w:r>
      <w:r w:rsidRPr="00F52135">
        <w:rPr>
          <w:b w:val="0"/>
          <w:sz w:val="22"/>
          <w:szCs w:val="22"/>
        </w:rPr>
        <w:t xml:space="preserve"> CIDs</w:t>
      </w:r>
      <w:r>
        <w:rPr>
          <w:b w:val="0"/>
          <w:sz w:val="22"/>
          <w:szCs w:val="22"/>
        </w:rPr>
        <w:t xml:space="preserve">: </w:t>
      </w:r>
      <w:r w:rsidR="00AC51E6">
        <w:rPr>
          <w:b w:val="0"/>
          <w:sz w:val="22"/>
          <w:szCs w:val="22"/>
        </w:rPr>
        <w:t>12, 560, 561</w:t>
      </w:r>
      <w:r w:rsidR="00B10851">
        <w:rPr>
          <w:b w:val="0"/>
          <w:sz w:val="22"/>
          <w:szCs w:val="22"/>
        </w:rPr>
        <w:t>, and 563</w:t>
      </w:r>
      <w:r w:rsidR="00DE2CFB">
        <w:rPr>
          <w:b w:val="0"/>
          <w:sz w:val="22"/>
          <w:szCs w:val="22"/>
        </w:rPr>
        <w:t>.</w:t>
      </w:r>
    </w:p>
    <w:p w14:paraId="00DCACD6" w14:textId="77777777" w:rsidR="00953867" w:rsidRDefault="00953867" w:rsidP="00DB2A01">
      <w:pPr>
        <w:pStyle w:val="T1"/>
        <w:spacing w:after="120"/>
        <w:jc w:val="left"/>
        <w:rPr>
          <w:b w:val="0"/>
          <w:sz w:val="22"/>
          <w:szCs w:val="22"/>
        </w:rPr>
      </w:pPr>
    </w:p>
    <w:p w14:paraId="2CDF30A9" w14:textId="77777777" w:rsidR="00953867" w:rsidRDefault="00953867" w:rsidP="00DB2A01">
      <w:pPr>
        <w:pStyle w:val="T1"/>
        <w:spacing w:after="120"/>
        <w:jc w:val="left"/>
        <w:rPr>
          <w:b w:val="0"/>
          <w:sz w:val="22"/>
          <w:szCs w:val="22"/>
        </w:rPr>
      </w:pPr>
    </w:p>
    <w:p w14:paraId="40715411" w14:textId="77777777" w:rsidR="00953867" w:rsidRPr="00CC03D7" w:rsidRDefault="00953867" w:rsidP="00953867">
      <w:pPr>
        <w:jc w:val="left"/>
        <w:rPr>
          <w:rFonts w:eastAsia="Malgun Gothic"/>
          <w:szCs w:val="20"/>
        </w:rPr>
      </w:pPr>
      <w:r w:rsidRPr="00CC03D7">
        <w:rPr>
          <w:rFonts w:eastAsia="Malgun Gothic"/>
          <w:szCs w:val="20"/>
        </w:rPr>
        <w:t>Interpretation of a Motion to Adopt</w:t>
      </w:r>
    </w:p>
    <w:p w14:paraId="56B2EEF6" w14:textId="77777777" w:rsidR="00953867" w:rsidRPr="00CC03D7" w:rsidRDefault="00953867" w:rsidP="00953867">
      <w:pPr>
        <w:jc w:val="left"/>
        <w:rPr>
          <w:rFonts w:eastAsia="Malgun Gothic"/>
          <w:szCs w:val="20"/>
          <w:lang w:eastAsia="ko-KR"/>
        </w:rPr>
      </w:pPr>
    </w:p>
    <w:p w14:paraId="29862497" w14:textId="77777777" w:rsidR="00953867" w:rsidRPr="00CC03D7" w:rsidRDefault="00953867" w:rsidP="00953867">
      <w:pPr>
        <w:jc w:val="left"/>
        <w:rPr>
          <w:rFonts w:eastAsia="Malgun Gothic"/>
          <w:szCs w:val="20"/>
          <w:lang w:eastAsia="ko-KR"/>
        </w:rPr>
      </w:pPr>
      <w:r w:rsidRPr="00CC03D7">
        <w:rPr>
          <w:rFonts w:eastAsia="Malgun Gothic"/>
          <w:szCs w:val="20"/>
          <w:lang w:eastAsia="ko-KR"/>
        </w:rPr>
        <w:t xml:space="preserve">A motion to approve this submission means that the editing instructions and any changed or added material are </w:t>
      </w:r>
      <w:proofErr w:type="spellStart"/>
      <w:r w:rsidRPr="00CC03D7">
        <w:rPr>
          <w:rFonts w:eastAsia="Malgun Gothic"/>
          <w:szCs w:val="20"/>
          <w:lang w:eastAsia="ko-KR"/>
        </w:rPr>
        <w:t>actioned</w:t>
      </w:r>
      <w:proofErr w:type="spellEnd"/>
      <w:r w:rsidRPr="00CC03D7">
        <w:rPr>
          <w:rFonts w:eastAsia="Malgun Gothic"/>
          <w:szCs w:val="20"/>
          <w:lang w:eastAsia="ko-KR"/>
        </w:rPr>
        <w:t xml:space="preserve"> in the </w:t>
      </w:r>
      <w:proofErr w:type="spellStart"/>
      <w:r w:rsidRPr="00CC03D7">
        <w:rPr>
          <w:rFonts w:eastAsia="Malgun Gothic"/>
          <w:szCs w:val="20"/>
          <w:lang w:eastAsia="ko-KR"/>
        </w:rPr>
        <w:t>TGah</w:t>
      </w:r>
      <w:proofErr w:type="spellEnd"/>
      <w:r w:rsidRPr="00CC03D7">
        <w:rPr>
          <w:rFonts w:eastAsia="Malgun Gothic"/>
          <w:szCs w:val="20"/>
          <w:lang w:eastAsia="ko-KR"/>
        </w:rPr>
        <w:t xml:space="preserve"> Draft.  This introduction is not part of the adopted material.</w:t>
      </w:r>
    </w:p>
    <w:p w14:paraId="1A368ACD" w14:textId="77777777" w:rsidR="00953867" w:rsidRPr="00CC03D7" w:rsidRDefault="00953867" w:rsidP="00953867">
      <w:pPr>
        <w:jc w:val="left"/>
        <w:rPr>
          <w:rFonts w:eastAsia="Malgun Gothic"/>
          <w:szCs w:val="20"/>
          <w:lang w:eastAsia="ko-KR"/>
        </w:rPr>
      </w:pPr>
    </w:p>
    <w:p w14:paraId="39779B10" w14:textId="77777777" w:rsidR="00953867" w:rsidRPr="00CC03D7" w:rsidRDefault="00953867" w:rsidP="00953867">
      <w:pPr>
        <w:jc w:val="left"/>
        <w:rPr>
          <w:rFonts w:eastAsia="Malgun Gothic"/>
          <w:b/>
          <w:bCs/>
          <w:i/>
          <w:iCs/>
          <w:szCs w:val="20"/>
          <w:lang w:eastAsia="ko-KR"/>
        </w:rPr>
      </w:pPr>
      <w:r w:rsidRPr="00CC03D7">
        <w:rPr>
          <w:rFonts w:eastAsia="Malgun Gothic"/>
          <w:b/>
          <w:bCs/>
          <w:i/>
          <w:iCs/>
          <w:szCs w:val="20"/>
          <w:lang w:eastAsia="ko-KR"/>
        </w:rPr>
        <w:t xml:space="preserve">Editing instructions formatted like this are intended to be copied into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Draft (i.e. they are instructions to the 802.11 editor on how to merge the text with the baseline documents).</w:t>
      </w:r>
    </w:p>
    <w:p w14:paraId="3C847E51" w14:textId="77777777" w:rsidR="00953867" w:rsidRPr="00CC03D7" w:rsidRDefault="00953867" w:rsidP="00953867">
      <w:pPr>
        <w:jc w:val="left"/>
        <w:rPr>
          <w:rFonts w:eastAsia="Malgun Gothic"/>
          <w:szCs w:val="20"/>
          <w:lang w:eastAsia="ko-KR"/>
        </w:rPr>
      </w:pPr>
    </w:p>
    <w:p w14:paraId="41EECA88" w14:textId="77777777" w:rsidR="00953867" w:rsidRDefault="00953867" w:rsidP="00953867">
      <w:pPr>
        <w:jc w:val="left"/>
        <w:rPr>
          <w:rFonts w:eastAsia="Malgun Gothic"/>
          <w:b/>
          <w:bCs/>
          <w:i/>
          <w:iCs/>
          <w:szCs w:val="20"/>
          <w:lang w:eastAsia="ko-KR"/>
        </w:rPr>
      </w:pP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Editor: Editin</w:t>
      </w:r>
      <w:r>
        <w:rPr>
          <w:rFonts w:eastAsia="Malgun Gothic"/>
          <w:b/>
          <w:bCs/>
          <w:i/>
          <w:iCs/>
          <w:szCs w:val="20"/>
          <w:lang w:eastAsia="ko-KR"/>
        </w:rPr>
        <w:t>g instructions preceded by “Instruction to</w:t>
      </w:r>
      <w:r w:rsidRPr="00CC03D7">
        <w:rPr>
          <w:rFonts w:eastAsia="Malgun Gothic"/>
          <w:b/>
          <w:bCs/>
          <w:i/>
          <w:iCs/>
          <w:szCs w:val="20"/>
          <w:lang w:eastAsia="ko-KR"/>
        </w:rPr>
        <w:t xml:space="preserve"> Editor” are instructions to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editor to modify existing material in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draft.  As a result of adopting the changes,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editor will execute the instructions rather than copy them to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Draft.</w:t>
      </w:r>
    </w:p>
    <w:p w14:paraId="095A8F9A" w14:textId="77777777" w:rsidR="00953867" w:rsidRDefault="00953867" w:rsidP="00953867">
      <w:pPr>
        <w:jc w:val="left"/>
        <w:rPr>
          <w:rFonts w:eastAsia="Malgun Gothic"/>
          <w:b/>
          <w:bCs/>
          <w:i/>
          <w:iCs/>
          <w:szCs w:val="20"/>
          <w:lang w:eastAsia="ko-KR"/>
        </w:rPr>
      </w:pPr>
    </w:p>
    <w:p w14:paraId="5A1E15D6" w14:textId="77777777" w:rsidR="00D47E21" w:rsidRDefault="00D47E21" w:rsidP="00953867">
      <w:pPr>
        <w:jc w:val="left"/>
        <w:rPr>
          <w:rFonts w:eastAsia="Malgun Gothic"/>
          <w:b/>
          <w:bCs/>
          <w:i/>
          <w:iCs/>
          <w:szCs w:val="20"/>
          <w:lang w:eastAsia="ko-KR"/>
        </w:rPr>
      </w:pPr>
    </w:p>
    <w:p w14:paraId="5279E09D" w14:textId="77777777" w:rsidR="00D47E21" w:rsidRPr="00CC03D7" w:rsidRDefault="00D47E21" w:rsidP="00953867">
      <w:pPr>
        <w:jc w:val="left"/>
        <w:rPr>
          <w:rFonts w:eastAsia="Malgun Gothic"/>
          <w:b/>
          <w:bCs/>
          <w:i/>
          <w:iCs/>
          <w:szCs w:val="20"/>
          <w:lang w:eastAsia="ko-KR"/>
        </w:rPr>
      </w:pPr>
    </w:p>
    <w:p w14:paraId="263C30A3" w14:textId="77777777" w:rsidR="00960BA6" w:rsidRDefault="00960BA6" w:rsidP="0041111F">
      <w:pPr>
        <w:autoSpaceDE w:val="0"/>
        <w:autoSpaceDN w:val="0"/>
        <w:adjustRightInd w:val="0"/>
        <w:jc w:val="left"/>
        <w:rPr>
          <w:rFonts w:ascii="TimesNewRoman" w:eastAsia="Malgun Gothic" w:hAnsi="TimesNewRoman" w:cs="TimesNewRoman"/>
          <w:color w:val="000000"/>
          <w:sz w:val="20"/>
          <w:szCs w:val="20"/>
          <w:lang w:val="en-US" w:eastAsia="zh-CN"/>
        </w:rPr>
      </w:pPr>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878"/>
        <w:gridCol w:w="2513"/>
        <w:gridCol w:w="2880"/>
        <w:gridCol w:w="1440"/>
      </w:tblGrid>
      <w:tr w:rsidR="00960BA6" w:rsidRPr="00D85BB0" w14:paraId="76ADBEC2" w14:textId="77777777" w:rsidTr="00FB1BD2">
        <w:trPr>
          <w:trHeight w:val="431"/>
        </w:trPr>
        <w:tc>
          <w:tcPr>
            <w:tcW w:w="581" w:type="dxa"/>
            <w:shd w:val="clear" w:color="auto" w:fill="auto"/>
            <w:vAlign w:val="center"/>
          </w:tcPr>
          <w:p w14:paraId="0ABADBED" w14:textId="77777777" w:rsidR="00960BA6" w:rsidRPr="00D85BB0" w:rsidRDefault="00960BA6" w:rsidP="00FB1BD2">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3D93CC58" w14:textId="77777777" w:rsidR="00960BA6" w:rsidRPr="00D85BB0" w:rsidRDefault="00960BA6" w:rsidP="00FB1BD2">
            <w:pPr>
              <w:jc w:val="left"/>
              <w:rPr>
                <w:rFonts w:ascii="Arial" w:hAnsi="Arial" w:cs="Arial"/>
                <w:b/>
                <w:sz w:val="16"/>
                <w:lang w:val="en-US"/>
              </w:rPr>
            </w:pPr>
            <w:r w:rsidRPr="00D85BB0">
              <w:rPr>
                <w:rFonts w:ascii="Arial" w:hAnsi="Arial" w:cs="Arial"/>
                <w:b/>
                <w:sz w:val="16"/>
                <w:lang w:val="en-US"/>
              </w:rPr>
              <w:t>P.L</w:t>
            </w:r>
          </w:p>
        </w:tc>
        <w:tc>
          <w:tcPr>
            <w:tcW w:w="878" w:type="dxa"/>
            <w:shd w:val="clear" w:color="auto" w:fill="auto"/>
            <w:vAlign w:val="center"/>
          </w:tcPr>
          <w:p w14:paraId="6A131D1D" w14:textId="77777777" w:rsidR="00960BA6" w:rsidRPr="00D85BB0" w:rsidRDefault="00960BA6" w:rsidP="00FB1BD2">
            <w:pPr>
              <w:jc w:val="left"/>
              <w:rPr>
                <w:rFonts w:ascii="Arial" w:hAnsi="Arial" w:cs="Arial"/>
                <w:b/>
                <w:sz w:val="16"/>
                <w:lang w:val="en-US"/>
              </w:rPr>
            </w:pPr>
            <w:r w:rsidRPr="00D85BB0">
              <w:rPr>
                <w:rFonts w:ascii="Arial" w:hAnsi="Arial" w:cs="Arial"/>
                <w:b/>
                <w:sz w:val="16"/>
                <w:lang w:val="en-US"/>
              </w:rPr>
              <w:t>SC</w:t>
            </w:r>
          </w:p>
        </w:tc>
        <w:tc>
          <w:tcPr>
            <w:tcW w:w="2513" w:type="dxa"/>
            <w:shd w:val="clear" w:color="auto" w:fill="auto"/>
            <w:vAlign w:val="center"/>
          </w:tcPr>
          <w:p w14:paraId="7A50D6DF" w14:textId="77777777" w:rsidR="00960BA6" w:rsidRPr="00D85BB0" w:rsidRDefault="00960BA6" w:rsidP="00FB1BD2">
            <w:pPr>
              <w:jc w:val="left"/>
              <w:rPr>
                <w:rFonts w:ascii="Arial" w:hAnsi="Arial" w:cs="Arial"/>
                <w:b/>
                <w:sz w:val="16"/>
                <w:lang w:val="en-US"/>
              </w:rPr>
            </w:pPr>
            <w:r w:rsidRPr="00D85BB0">
              <w:rPr>
                <w:rFonts w:ascii="Arial" w:hAnsi="Arial" w:cs="Arial"/>
                <w:b/>
                <w:sz w:val="16"/>
                <w:lang w:val="en-US"/>
              </w:rPr>
              <w:t>Comment</w:t>
            </w:r>
          </w:p>
        </w:tc>
        <w:tc>
          <w:tcPr>
            <w:tcW w:w="2880" w:type="dxa"/>
            <w:shd w:val="clear" w:color="auto" w:fill="auto"/>
            <w:vAlign w:val="center"/>
          </w:tcPr>
          <w:p w14:paraId="0A501416" w14:textId="77777777" w:rsidR="00960BA6" w:rsidRPr="00D85BB0" w:rsidRDefault="00960BA6" w:rsidP="00FB1BD2">
            <w:pPr>
              <w:jc w:val="left"/>
              <w:rPr>
                <w:rFonts w:ascii="Arial" w:hAnsi="Arial" w:cs="Arial"/>
                <w:b/>
                <w:sz w:val="16"/>
                <w:lang w:val="en-US"/>
              </w:rPr>
            </w:pPr>
            <w:r w:rsidRPr="00D85BB0">
              <w:rPr>
                <w:rFonts w:ascii="Arial" w:hAnsi="Arial" w:cs="Arial"/>
                <w:b/>
                <w:sz w:val="16"/>
                <w:lang w:val="en-US"/>
              </w:rPr>
              <w:t>Proposed Change</w:t>
            </w:r>
          </w:p>
        </w:tc>
        <w:tc>
          <w:tcPr>
            <w:tcW w:w="1440" w:type="dxa"/>
            <w:shd w:val="clear" w:color="auto" w:fill="auto"/>
            <w:vAlign w:val="center"/>
          </w:tcPr>
          <w:p w14:paraId="3D1F5933" w14:textId="77777777" w:rsidR="00960BA6" w:rsidRPr="00D85BB0" w:rsidRDefault="00960BA6" w:rsidP="00FB1BD2">
            <w:pPr>
              <w:jc w:val="left"/>
              <w:rPr>
                <w:rFonts w:ascii="Arial" w:hAnsi="Arial" w:cs="Arial"/>
                <w:b/>
                <w:sz w:val="16"/>
                <w:lang w:val="en-US"/>
              </w:rPr>
            </w:pPr>
            <w:r w:rsidRPr="00D85BB0">
              <w:rPr>
                <w:rFonts w:ascii="Arial" w:hAnsi="Arial" w:cs="Arial"/>
                <w:b/>
                <w:sz w:val="16"/>
                <w:lang w:val="en-US"/>
              </w:rPr>
              <w:t>Resolution</w:t>
            </w:r>
          </w:p>
        </w:tc>
      </w:tr>
      <w:tr w:rsidR="00960BA6" w:rsidRPr="00D85BB0" w14:paraId="418BA1BB" w14:textId="77777777" w:rsidTr="00FB1BD2">
        <w:trPr>
          <w:trHeight w:val="800"/>
        </w:trPr>
        <w:tc>
          <w:tcPr>
            <w:tcW w:w="581" w:type="dxa"/>
            <w:shd w:val="clear" w:color="auto" w:fill="auto"/>
            <w:vAlign w:val="center"/>
          </w:tcPr>
          <w:p w14:paraId="342E116D" w14:textId="77777777" w:rsidR="00960BA6" w:rsidRDefault="00960BA6" w:rsidP="00FB1BD2">
            <w:pPr>
              <w:jc w:val="left"/>
              <w:rPr>
                <w:rFonts w:ascii="Arial" w:hAnsi="Arial" w:cs="Arial"/>
                <w:sz w:val="14"/>
                <w:lang w:val="en-US"/>
              </w:rPr>
            </w:pPr>
            <w:r>
              <w:rPr>
                <w:rFonts w:ascii="Arial" w:hAnsi="Arial" w:cs="Arial"/>
                <w:sz w:val="14"/>
                <w:lang w:val="en-US"/>
              </w:rPr>
              <w:t>561</w:t>
            </w:r>
          </w:p>
        </w:tc>
        <w:tc>
          <w:tcPr>
            <w:tcW w:w="723" w:type="dxa"/>
            <w:shd w:val="clear" w:color="auto" w:fill="auto"/>
            <w:vAlign w:val="center"/>
          </w:tcPr>
          <w:p w14:paraId="665F505F" w14:textId="77777777" w:rsidR="00960BA6" w:rsidRDefault="00960BA6" w:rsidP="00FB1BD2">
            <w:pPr>
              <w:jc w:val="left"/>
              <w:rPr>
                <w:rFonts w:ascii="Arial" w:hAnsi="Arial" w:cs="Arial"/>
                <w:sz w:val="14"/>
                <w:lang w:val="en-US"/>
              </w:rPr>
            </w:pPr>
            <w:r>
              <w:rPr>
                <w:rFonts w:ascii="Arial" w:hAnsi="Arial" w:cs="Arial"/>
                <w:sz w:val="14"/>
                <w:lang w:val="en-US"/>
              </w:rPr>
              <w:t>34.29</w:t>
            </w:r>
          </w:p>
        </w:tc>
        <w:tc>
          <w:tcPr>
            <w:tcW w:w="878" w:type="dxa"/>
            <w:shd w:val="clear" w:color="auto" w:fill="auto"/>
            <w:vAlign w:val="center"/>
          </w:tcPr>
          <w:p w14:paraId="719B3B2E" w14:textId="77777777" w:rsidR="00960BA6" w:rsidRDefault="00960BA6" w:rsidP="00FB1BD2">
            <w:pPr>
              <w:jc w:val="left"/>
              <w:rPr>
                <w:rFonts w:ascii="Arial" w:hAnsi="Arial" w:cs="Arial"/>
                <w:sz w:val="14"/>
                <w:lang w:val="en-US"/>
              </w:rPr>
            </w:pPr>
            <w:r w:rsidRPr="00AC51E6">
              <w:rPr>
                <w:rFonts w:ascii="Arial" w:hAnsi="Arial" w:cs="Arial"/>
                <w:sz w:val="14"/>
                <w:lang w:val="en-US"/>
              </w:rPr>
              <w:t>8.3.1.20c</w:t>
            </w:r>
          </w:p>
        </w:tc>
        <w:tc>
          <w:tcPr>
            <w:tcW w:w="2513" w:type="dxa"/>
            <w:shd w:val="clear" w:color="auto" w:fill="auto"/>
            <w:vAlign w:val="center"/>
          </w:tcPr>
          <w:p w14:paraId="6B3A386A" w14:textId="77777777" w:rsidR="00960BA6" w:rsidRPr="00AC51E6" w:rsidRDefault="00960BA6" w:rsidP="00FB1BD2">
            <w:pPr>
              <w:jc w:val="left"/>
              <w:rPr>
                <w:rFonts w:ascii="Arial" w:hAnsi="Arial" w:cs="Arial"/>
                <w:sz w:val="14"/>
                <w:lang w:val="en-US"/>
              </w:rPr>
            </w:pPr>
            <w:r w:rsidRPr="00AC51E6">
              <w:rPr>
                <w:rFonts w:ascii="Arial" w:hAnsi="Arial" w:cs="Arial"/>
                <w:sz w:val="14"/>
                <w:lang w:val="en-US"/>
              </w:rPr>
              <w:t xml:space="preserve">"The STACK frame format defined in the </w:t>
            </w:r>
            <w:proofErr w:type="spellStart"/>
            <w:r w:rsidRPr="00AC51E6">
              <w:rPr>
                <w:rFonts w:ascii="Arial" w:hAnsi="Arial" w:cs="Arial"/>
                <w:sz w:val="14"/>
                <w:lang w:val="en-US"/>
              </w:rPr>
              <w:t>subclause</w:t>
            </w:r>
            <w:proofErr w:type="spellEnd"/>
            <w:r w:rsidRPr="00AC51E6">
              <w:rPr>
                <w:rFonts w:ascii="Arial" w:hAnsi="Arial" w:cs="Arial"/>
                <w:sz w:val="14"/>
                <w:lang w:val="en-US"/>
              </w:rPr>
              <w:t xml:space="preserve"> 8.3.1.20c does not match the general frame format defined in 8.2.3 (802.11mc D1.4), as it does not have Duration/ID field and its TA field is not 6 octets MAC address. The STACK frame format also does not match the short frame format (8.7), as the short frame format does not support control frames.</w:t>
            </w:r>
          </w:p>
          <w:p w14:paraId="33931925" w14:textId="77777777" w:rsidR="00960BA6" w:rsidRDefault="00960BA6" w:rsidP="00FB1BD2">
            <w:pPr>
              <w:jc w:val="left"/>
              <w:rPr>
                <w:rFonts w:ascii="Arial" w:hAnsi="Arial" w:cs="Arial"/>
                <w:sz w:val="14"/>
                <w:lang w:val="en-US"/>
              </w:rPr>
            </w:pPr>
            <w:r w:rsidRPr="00AC51E6">
              <w:rPr>
                <w:rFonts w:ascii="Arial" w:hAnsi="Arial" w:cs="Arial"/>
                <w:sz w:val="14"/>
                <w:lang w:val="en-US"/>
              </w:rPr>
              <w:t>The STACK frame shall be defined as a variation of the short frame format."</w:t>
            </w:r>
          </w:p>
        </w:tc>
        <w:tc>
          <w:tcPr>
            <w:tcW w:w="2880" w:type="dxa"/>
            <w:shd w:val="clear" w:color="auto" w:fill="auto"/>
            <w:vAlign w:val="center"/>
          </w:tcPr>
          <w:p w14:paraId="2D3863CE" w14:textId="77777777" w:rsidR="00960BA6" w:rsidRPr="00AC51E6" w:rsidRDefault="00960BA6" w:rsidP="00FB1BD2">
            <w:pPr>
              <w:jc w:val="left"/>
              <w:rPr>
                <w:rFonts w:ascii="Arial" w:hAnsi="Arial" w:cs="Arial"/>
                <w:sz w:val="14"/>
                <w:lang w:val="en-US"/>
              </w:rPr>
            </w:pPr>
            <w:r w:rsidRPr="00AC51E6">
              <w:rPr>
                <w:rFonts w:ascii="Arial" w:hAnsi="Arial" w:cs="Arial"/>
                <w:sz w:val="14"/>
                <w:lang w:val="en-US"/>
              </w:rPr>
              <w:t>"1) Modify the Table 8-3a (</w:t>
            </w:r>
            <w:proofErr w:type="spellStart"/>
            <w:r w:rsidRPr="00AC51E6">
              <w:rPr>
                <w:rFonts w:ascii="Arial" w:hAnsi="Arial" w:cs="Arial"/>
                <w:sz w:val="14"/>
                <w:lang w:val="en-US"/>
              </w:rPr>
              <w:t>subclause</w:t>
            </w:r>
            <w:proofErr w:type="spellEnd"/>
            <w:r w:rsidRPr="00AC51E6">
              <w:rPr>
                <w:rFonts w:ascii="Arial" w:hAnsi="Arial" w:cs="Arial"/>
                <w:sz w:val="14"/>
                <w:lang w:val="en-US"/>
              </w:rPr>
              <w:t xml:space="preserve"> 8.2.4.1.3) by replacing STACK by Reserved.</w:t>
            </w:r>
          </w:p>
          <w:p w14:paraId="675994A0" w14:textId="77777777" w:rsidR="00960BA6" w:rsidRPr="00AC51E6" w:rsidRDefault="00960BA6" w:rsidP="00FB1BD2">
            <w:pPr>
              <w:jc w:val="left"/>
              <w:rPr>
                <w:rFonts w:ascii="Arial" w:hAnsi="Arial" w:cs="Arial"/>
                <w:sz w:val="14"/>
                <w:lang w:val="en-US"/>
              </w:rPr>
            </w:pPr>
            <w:r w:rsidRPr="00AC51E6">
              <w:rPr>
                <w:rFonts w:ascii="Arial" w:hAnsi="Arial" w:cs="Arial"/>
                <w:sz w:val="14"/>
                <w:lang w:val="en-US"/>
              </w:rPr>
              <w:t xml:space="preserve">2) Move </w:t>
            </w:r>
            <w:proofErr w:type="spellStart"/>
            <w:r w:rsidRPr="00AC51E6">
              <w:rPr>
                <w:rFonts w:ascii="Arial" w:hAnsi="Arial" w:cs="Arial"/>
                <w:sz w:val="14"/>
                <w:lang w:val="en-US"/>
              </w:rPr>
              <w:t>subclause</w:t>
            </w:r>
            <w:proofErr w:type="spellEnd"/>
            <w:r w:rsidRPr="00AC51E6">
              <w:rPr>
                <w:rFonts w:ascii="Arial" w:hAnsi="Arial" w:cs="Arial"/>
                <w:sz w:val="14"/>
                <w:lang w:val="en-US"/>
              </w:rPr>
              <w:t xml:space="preserve"> 8.3.1.20c STACK frame format to 8.7.5.</w:t>
            </w:r>
          </w:p>
          <w:p w14:paraId="72A7A034" w14:textId="77777777" w:rsidR="00960BA6" w:rsidRPr="005E6A93" w:rsidRDefault="00960BA6" w:rsidP="00FB1BD2">
            <w:pPr>
              <w:jc w:val="left"/>
              <w:rPr>
                <w:rFonts w:ascii="Arial" w:hAnsi="Arial" w:cs="Arial"/>
                <w:sz w:val="14"/>
                <w:lang w:val="en-US"/>
              </w:rPr>
            </w:pPr>
            <w:r w:rsidRPr="00AC51E6">
              <w:rPr>
                <w:rFonts w:ascii="Arial" w:hAnsi="Arial" w:cs="Arial"/>
                <w:sz w:val="14"/>
                <w:lang w:val="en-US"/>
              </w:rPr>
              <w:t>3) Modify the Table 8-301a to assign STACK frame to Type = 2."</w:t>
            </w:r>
          </w:p>
        </w:tc>
        <w:tc>
          <w:tcPr>
            <w:tcW w:w="1440" w:type="dxa"/>
            <w:shd w:val="clear" w:color="auto" w:fill="auto"/>
            <w:vAlign w:val="center"/>
          </w:tcPr>
          <w:p w14:paraId="23B9E22E" w14:textId="77777777" w:rsidR="00960BA6" w:rsidRDefault="00960BA6" w:rsidP="00FB1BD2">
            <w:pPr>
              <w:jc w:val="left"/>
              <w:rPr>
                <w:rFonts w:ascii="Arial" w:hAnsi="Arial" w:cs="Arial"/>
                <w:sz w:val="14"/>
                <w:lang w:val="en-US"/>
              </w:rPr>
            </w:pPr>
            <w:r>
              <w:rPr>
                <w:rFonts w:ascii="Arial" w:hAnsi="Arial" w:cs="Arial"/>
                <w:sz w:val="14"/>
                <w:lang w:val="en-US"/>
              </w:rPr>
              <w:t>Revised –</w:t>
            </w:r>
          </w:p>
          <w:p w14:paraId="1BBCD75B" w14:textId="77777777" w:rsidR="00960BA6" w:rsidRDefault="00960BA6" w:rsidP="00DE316F">
            <w:pPr>
              <w:jc w:val="left"/>
              <w:rPr>
                <w:rFonts w:ascii="Arial" w:hAnsi="Arial" w:cs="Arial"/>
                <w:sz w:val="14"/>
                <w:lang w:val="en-US"/>
              </w:rPr>
            </w:pPr>
          </w:p>
          <w:p w14:paraId="2D26B8C8" w14:textId="184DAACB" w:rsidR="00DE316F" w:rsidRDefault="00DE316F" w:rsidP="00DE316F">
            <w:pPr>
              <w:jc w:val="left"/>
              <w:rPr>
                <w:rFonts w:ascii="Arial" w:hAnsi="Arial" w:cs="Arial"/>
                <w:sz w:val="14"/>
                <w:lang w:val="en-US"/>
              </w:rPr>
            </w:pPr>
            <w:proofErr w:type="spellStart"/>
            <w:r w:rsidRPr="004276FB">
              <w:rPr>
                <w:rFonts w:ascii="Arial" w:hAnsi="Arial" w:cs="Arial"/>
                <w:sz w:val="14"/>
                <w:lang w:val="en-US"/>
              </w:rPr>
              <w:t>TGah</w:t>
            </w:r>
            <w:proofErr w:type="spellEnd"/>
            <w:r w:rsidRPr="004276FB">
              <w:rPr>
                <w:rFonts w:ascii="Arial" w:hAnsi="Arial" w:cs="Arial"/>
                <w:sz w:val="14"/>
                <w:lang w:val="en-US"/>
              </w:rPr>
              <w:t xml:space="preserve"> editor to make changes shown in </w:t>
            </w:r>
            <w:r w:rsidR="00754186" w:rsidRPr="00754186">
              <w:rPr>
                <w:rFonts w:ascii="Arial" w:hAnsi="Arial" w:cs="Arial"/>
                <w:sz w:val="14"/>
                <w:lang w:val="en-US"/>
              </w:rPr>
              <w:t>11-13-0824-00-00ah</w:t>
            </w:r>
            <w:r>
              <w:rPr>
                <w:rFonts w:ascii="Arial" w:hAnsi="Arial" w:cs="Arial"/>
                <w:sz w:val="14"/>
                <w:lang w:val="en-US"/>
              </w:rPr>
              <w:t xml:space="preserve"> under the heading for CID 561</w:t>
            </w:r>
            <w:r w:rsidRPr="004276FB">
              <w:rPr>
                <w:rFonts w:ascii="Arial" w:hAnsi="Arial" w:cs="Arial"/>
                <w:sz w:val="14"/>
                <w:lang w:val="en-US"/>
              </w:rPr>
              <w:t>.</w:t>
            </w:r>
          </w:p>
        </w:tc>
      </w:tr>
    </w:tbl>
    <w:p w14:paraId="5DE6107C" w14:textId="50FF1A43" w:rsidR="00B75AC1" w:rsidRPr="00641B7D" w:rsidRDefault="00B75AC1" w:rsidP="00641B7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Cs/>
          <w:i/>
          <w:color w:val="000000"/>
          <w:sz w:val="20"/>
          <w:szCs w:val="20"/>
          <w:lang w:val="en-US"/>
        </w:rPr>
      </w:pPr>
      <w:r w:rsidRPr="007E2E39">
        <w:rPr>
          <w:rFonts w:ascii="Arial" w:hAnsi="Arial" w:cs="Arial"/>
          <w:b/>
          <w:bCs/>
          <w:color w:val="000000"/>
          <w:sz w:val="20"/>
          <w:szCs w:val="20"/>
          <w:lang w:val="en-US"/>
        </w:rPr>
        <w:t xml:space="preserve">Discussion: </w:t>
      </w:r>
      <w:r>
        <w:rPr>
          <w:rFonts w:ascii="Arial" w:hAnsi="Arial" w:cs="Arial"/>
          <w:b/>
          <w:bCs/>
          <w:color w:val="000000"/>
          <w:sz w:val="20"/>
          <w:szCs w:val="20"/>
          <w:lang w:val="en-US"/>
        </w:rPr>
        <w:t xml:space="preserve"> </w:t>
      </w:r>
      <w:r w:rsidRPr="00F86951">
        <w:rPr>
          <w:rFonts w:ascii="Arial" w:hAnsi="Arial" w:cs="Arial"/>
          <w:bCs/>
          <w:i/>
          <w:color w:val="000000"/>
          <w:sz w:val="20"/>
          <w:szCs w:val="20"/>
          <w:lang w:val="en-US"/>
        </w:rPr>
        <w:t xml:space="preserve">The commenter is correct that </w:t>
      </w:r>
      <w:r>
        <w:rPr>
          <w:rFonts w:ascii="Arial" w:hAnsi="Arial" w:cs="Arial"/>
          <w:bCs/>
          <w:i/>
          <w:color w:val="000000"/>
          <w:sz w:val="20"/>
          <w:szCs w:val="20"/>
          <w:lang w:val="en-US"/>
        </w:rPr>
        <w:t xml:space="preserve">the STACK frame does not match the general frame format defined in 8.2.3. Proposed resolution is </w:t>
      </w:r>
      <w:proofErr w:type="spellStart"/>
      <w:r w:rsidR="00774E49">
        <w:rPr>
          <w:rFonts w:ascii="Arial" w:hAnsi="Arial" w:cs="Arial"/>
          <w:bCs/>
          <w:i/>
          <w:color w:val="000000"/>
          <w:sz w:val="20"/>
          <w:szCs w:val="20"/>
          <w:lang w:val="en-US"/>
        </w:rPr>
        <w:t>inline</w:t>
      </w:r>
      <w:proofErr w:type="spellEnd"/>
      <w:r w:rsidR="00774E49">
        <w:rPr>
          <w:rFonts w:ascii="Arial" w:hAnsi="Arial" w:cs="Arial"/>
          <w:bCs/>
          <w:i/>
          <w:color w:val="000000"/>
          <w:sz w:val="20"/>
          <w:szCs w:val="20"/>
          <w:lang w:val="en-US"/>
        </w:rPr>
        <w:t xml:space="preserve"> with commenter</w:t>
      </w:r>
      <w:r w:rsidR="009705F2">
        <w:rPr>
          <w:rFonts w:ascii="Arial" w:hAnsi="Arial" w:cs="Arial"/>
          <w:bCs/>
          <w:i/>
          <w:color w:val="000000"/>
          <w:sz w:val="20"/>
          <w:szCs w:val="20"/>
          <w:lang w:val="en-US"/>
        </w:rPr>
        <w:t>’</w:t>
      </w:r>
      <w:r w:rsidR="00774E49">
        <w:rPr>
          <w:rFonts w:ascii="Arial" w:hAnsi="Arial" w:cs="Arial"/>
          <w:bCs/>
          <w:i/>
          <w:color w:val="000000"/>
          <w:sz w:val="20"/>
          <w:szCs w:val="20"/>
          <w:lang w:val="en-US"/>
        </w:rPr>
        <w:t xml:space="preserve">s suggestion </w:t>
      </w:r>
      <w:r>
        <w:rPr>
          <w:rFonts w:ascii="Arial" w:hAnsi="Arial" w:cs="Arial"/>
          <w:bCs/>
          <w:i/>
          <w:color w:val="000000"/>
          <w:sz w:val="20"/>
          <w:szCs w:val="20"/>
          <w:lang w:val="en-US"/>
        </w:rPr>
        <w:t xml:space="preserve">to move STACK frame under Short frame </w:t>
      </w:r>
      <w:proofErr w:type="spellStart"/>
      <w:r>
        <w:rPr>
          <w:rFonts w:ascii="Arial" w:hAnsi="Arial" w:cs="Arial"/>
          <w:bCs/>
          <w:i/>
          <w:color w:val="000000"/>
          <w:sz w:val="20"/>
          <w:szCs w:val="20"/>
          <w:lang w:val="en-US"/>
        </w:rPr>
        <w:t>subclause</w:t>
      </w:r>
      <w:proofErr w:type="spellEnd"/>
      <w:r>
        <w:rPr>
          <w:rFonts w:ascii="Arial" w:hAnsi="Arial" w:cs="Arial"/>
          <w:bCs/>
          <w:i/>
          <w:color w:val="000000"/>
          <w:sz w:val="20"/>
          <w:szCs w:val="20"/>
          <w:lang w:val="en-US"/>
        </w:rPr>
        <w:t xml:space="preserve"> (8.7). Note that by doing so we also free 2 bits in the Frame Control for STACK frames which can be used to allocate the required bit for Flow Control that is included in the SFD but is </w:t>
      </w:r>
      <w:r>
        <w:rPr>
          <w:rFonts w:ascii="Arial" w:hAnsi="Arial" w:cs="Arial"/>
          <w:bCs/>
          <w:i/>
          <w:color w:val="000000"/>
          <w:sz w:val="20"/>
          <w:szCs w:val="20"/>
          <w:lang w:val="en-US"/>
        </w:rPr>
        <w:lastRenderedPageBreak/>
        <w:t>missing in D0.1: “</w:t>
      </w:r>
      <w:r w:rsidRPr="00B75AC1">
        <w:rPr>
          <w:rFonts w:ascii="Arial" w:hAnsi="Arial" w:cs="Arial"/>
          <w:bCs/>
          <w:i/>
          <w:color w:val="000000"/>
          <w:sz w:val="20"/>
          <w:szCs w:val="20"/>
          <w:lang w:val="en-US"/>
        </w:rPr>
        <w:t xml:space="preserve">The draft specification shall define a 1-bit field in FC in one of the S1G control response frame which includes a time field for Relay flow control </w:t>
      </w:r>
      <w:proofErr w:type="spellStart"/>
      <w:r w:rsidRPr="00B75AC1">
        <w:rPr>
          <w:rFonts w:ascii="Arial" w:hAnsi="Arial" w:cs="Arial"/>
          <w:bCs/>
          <w:i/>
          <w:color w:val="000000"/>
          <w:sz w:val="20"/>
          <w:szCs w:val="20"/>
          <w:lang w:val="en-US"/>
        </w:rPr>
        <w:t>signalling</w:t>
      </w:r>
      <w:proofErr w:type="spellEnd"/>
      <w:r w:rsidRPr="00B75AC1">
        <w:rPr>
          <w:rFonts w:ascii="Arial" w:hAnsi="Arial" w:cs="Arial"/>
          <w:bCs/>
          <w:i/>
          <w:color w:val="000000"/>
          <w:sz w:val="20"/>
          <w:szCs w:val="20"/>
          <w:lang w:val="en-US"/>
        </w:rPr>
        <w:t>.</w:t>
      </w:r>
      <w:r>
        <w:rPr>
          <w:rFonts w:ascii="Arial" w:hAnsi="Arial" w:cs="Arial"/>
          <w:bCs/>
          <w:i/>
          <w:color w:val="000000"/>
          <w:sz w:val="20"/>
          <w:szCs w:val="20"/>
          <w:lang w:val="en-US"/>
        </w:rPr>
        <w:t>”</w:t>
      </w:r>
    </w:p>
    <w:p w14:paraId="1BB6B90D" w14:textId="54FC493C" w:rsidR="006841E8" w:rsidRPr="005A7D5F" w:rsidRDefault="005A7D5F" w:rsidP="006841E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i/>
          <w:sz w:val="20"/>
          <w:szCs w:val="20"/>
          <w:highlight w:val="yellow"/>
        </w:rPr>
      </w:pPr>
      <w:r w:rsidRPr="005A7D5F">
        <w:rPr>
          <w:b/>
          <w:sz w:val="20"/>
          <w:szCs w:val="20"/>
          <w:highlight w:val="yellow"/>
        </w:rPr>
        <w:t xml:space="preserve">Instruction to Editor: </w:t>
      </w:r>
      <w:r w:rsidR="006841E8" w:rsidRPr="005A7D5F">
        <w:rPr>
          <w:b/>
          <w:i/>
          <w:sz w:val="20"/>
          <w:szCs w:val="20"/>
          <w:highlight w:val="yellow"/>
        </w:rPr>
        <w:t>Modify Table 8-3a (S1G Control Frame Extension) after Tab</w:t>
      </w:r>
      <w:r w:rsidR="00960BA6">
        <w:rPr>
          <w:b/>
          <w:i/>
          <w:sz w:val="20"/>
          <w:szCs w:val="20"/>
          <w:highlight w:val="yellow"/>
        </w:rPr>
        <w:t>le 8-3(Control Frame Extension)</w:t>
      </w:r>
      <w:r w:rsidR="006841E8" w:rsidRPr="005A7D5F">
        <w:rPr>
          <w:b/>
          <w:i/>
          <w:sz w:val="20"/>
          <w:szCs w:val="20"/>
          <w:highlight w:val="yellow"/>
        </w:rPr>
        <w:t>:</w:t>
      </w:r>
    </w:p>
    <w:p w14:paraId="4C5C0218" w14:textId="2BD02408" w:rsidR="006841E8" w:rsidRPr="006841E8" w:rsidRDefault="006841E8" w:rsidP="006841E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00"/>
        <w:gridCol w:w="1340"/>
        <w:gridCol w:w="1820"/>
        <w:gridCol w:w="1140"/>
      </w:tblGrid>
      <w:tr w:rsidR="006841E8" w:rsidRPr="006841E8" w14:paraId="431AE076" w14:textId="77777777" w:rsidTr="00FB1BD2">
        <w:trPr>
          <w:jc w:val="center"/>
        </w:trPr>
        <w:tc>
          <w:tcPr>
            <w:tcW w:w="5400" w:type="dxa"/>
            <w:gridSpan w:val="4"/>
            <w:tcBorders>
              <w:top w:val="nil"/>
              <w:left w:val="nil"/>
              <w:bottom w:val="nil"/>
              <w:right w:val="nil"/>
            </w:tcBorders>
            <w:tcMar>
              <w:top w:w="120" w:type="dxa"/>
              <w:left w:w="120" w:type="dxa"/>
              <w:bottom w:w="60" w:type="dxa"/>
              <w:right w:w="120" w:type="dxa"/>
            </w:tcMar>
            <w:vAlign w:val="center"/>
          </w:tcPr>
          <w:p w14:paraId="00C93C4C" w14:textId="77777777" w:rsidR="006841E8" w:rsidRPr="006841E8" w:rsidRDefault="006841E8" w:rsidP="00550774">
            <w:pPr>
              <w:widowControl w:val="0"/>
              <w:numPr>
                <w:ilvl w:val="0"/>
                <w:numId w:val="6"/>
              </w:numPr>
              <w:autoSpaceDE w:val="0"/>
              <w:autoSpaceDN w:val="0"/>
              <w:adjustRightInd w:val="0"/>
              <w:spacing w:after="200" w:line="240" w:lineRule="atLeast"/>
              <w:jc w:val="center"/>
              <w:rPr>
                <w:rFonts w:ascii="Arial" w:hAnsi="Arial" w:cs="Arial"/>
                <w:b/>
                <w:bCs/>
                <w:color w:val="000000"/>
                <w:w w:val="0"/>
                <w:sz w:val="20"/>
                <w:szCs w:val="20"/>
                <w:lang w:val="en-US"/>
              </w:rPr>
            </w:pPr>
            <w:bookmarkStart w:id="0" w:name="RTF34323837363a205461626c65"/>
            <w:r w:rsidRPr="006841E8">
              <w:rPr>
                <w:rFonts w:ascii="Arial" w:hAnsi="Arial" w:cs="Arial"/>
                <w:b/>
                <w:bCs/>
                <w:color w:val="000000"/>
                <w:sz w:val="20"/>
                <w:szCs w:val="20"/>
                <w:lang w:val="en-US"/>
              </w:rPr>
              <w:t>S1G Control Frame Extension</w:t>
            </w:r>
            <w:r w:rsidRPr="006841E8">
              <w:rPr>
                <w:rFonts w:ascii="Arial" w:hAnsi="Arial" w:cs="Arial"/>
                <w:b/>
                <w:bCs/>
                <w:color w:val="000000"/>
                <w:sz w:val="20"/>
                <w:szCs w:val="20"/>
                <w:lang w:val="en-US"/>
              </w:rPr>
              <w:fldChar w:fldCharType="begin"/>
            </w:r>
            <w:r w:rsidRPr="006841E8">
              <w:rPr>
                <w:rFonts w:ascii="Arial" w:hAnsi="Arial" w:cs="Arial"/>
                <w:b/>
                <w:bCs/>
                <w:color w:val="000000"/>
                <w:sz w:val="20"/>
                <w:szCs w:val="20"/>
                <w:lang w:val="en-US"/>
              </w:rPr>
              <w:instrText xml:space="preserve"> FILENAME </w:instrText>
            </w:r>
            <w:r w:rsidRPr="006841E8">
              <w:rPr>
                <w:rFonts w:ascii="Arial" w:hAnsi="Arial" w:cs="Arial"/>
                <w:b/>
                <w:bCs/>
                <w:color w:val="000000"/>
                <w:sz w:val="20"/>
                <w:szCs w:val="20"/>
                <w:lang w:val="en-US"/>
              </w:rPr>
              <w:fldChar w:fldCharType="separate"/>
            </w:r>
            <w:r w:rsidRPr="006841E8">
              <w:rPr>
                <w:rFonts w:ascii="Arial" w:hAnsi="Arial" w:cs="Arial"/>
                <w:b/>
                <w:bCs/>
                <w:color w:val="000000"/>
                <w:sz w:val="20"/>
                <w:szCs w:val="20"/>
                <w:lang w:val="en-US"/>
              </w:rPr>
              <w:t> </w:t>
            </w:r>
            <w:r w:rsidRPr="006841E8">
              <w:rPr>
                <w:rFonts w:ascii="Arial" w:hAnsi="Arial" w:cs="Arial"/>
                <w:b/>
                <w:bCs/>
                <w:color w:val="000000"/>
                <w:sz w:val="20"/>
                <w:szCs w:val="20"/>
                <w:lang w:val="en-US"/>
              </w:rPr>
              <w:fldChar w:fldCharType="end"/>
            </w:r>
            <w:bookmarkEnd w:id="0"/>
          </w:p>
        </w:tc>
      </w:tr>
      <w:tr w:rsidR="006841E8" w:rsidRPr="006841E8" w14:paraId="40D2C7F5" w14:textId="77777777" w:rsidTr="00FB1BD2">
        <w:trPr>
          <w:trHeight w:val="840"/>
          <w:jc w:val="center"/>
        </w:trPr>
        <w:tc>
          <w:tcPr>
            <w:tcW w:w="1100" w:type="dxa"/>
            <w:tcBorders>
              <w:top w:val="single" w:sz="10" w:space="0" w:color="000000"/>
              <w:left w:val="single" w:sz="10" w:space="0" w:color="000000"/>
              <w:bottom w:val="single" w:sz="10" w:space="0" w:color="000000"/>
              <w:right w:val="single" w:sz="4" w:space="0" w:color="000000"/>
            </w:tcBorders>
            <w:tcMar>
              <w:top w:w="160" w:type="dxa"/>
              <w:left w:w="120" w:type="dxa"/>
              <w:bottom w:w="100" w:type="dxa"/>
              <w:right w:w="120" w:type="dxa"/>
            </w:tcMar>
            <w:vAlign w:val="center"/>
          </w:tcPr>
          <w:p w14:paraId="7921F930" w14:textId="77777777" w:rsidR="006841E8" w:rsidRPr="006841E8" w:rsidRDefault="006841E8" w:rsidP="006841E8">
            <w:pPr>
              <w:widowControl w:val="0"/>
              <w:suppressAutoHyphens/>
              <w:autoSpaceDE w:val="0"/>
              <w:autoSpaceDN w:val="0"/>
              <w:adjustRightInd w:val="0"/>
              <w:spacing w:line="200" w:lineRule="atLeast"/>
              <w:jc w:val="center"/>
              <w:rPr>
                <w:b/>
                <w:bCs/>
                <w:color w:val="000000"/>
                <w:w w:val="0"/>
                <w:sz w:val="18"/>
                <w:szCs w:val="18"/>
                <w:lang w:val="en-US"/>
              </w:rPr>
            </w:pPr>
            <w:r w:rsidRPr="006841E8">
              <w:rPr>
                <w:b/>
                <w:bCs/>
                <w:color w:val="000000"/>
                <w:sz w:val="18"/>
                <w:szCs w:val="18"/>
                <w:lang w:val="en-US"/>
              </w:rPr>
              <w:t>Type value</w:t>
            </w:r>
            <w:r w:rsidRPr="006841E8">
              <w:rPr>
                <w:b/>
                <w:bCs/>
                <w:color w:val="000000"/>
                <w:sz w:val="18"/>
                <w:szCs w:val="18"/>
                <w:lang w:val="en-US"/>
              </w:rPr>
              <w:br/>
              <w:t>b3 b2</w:t>
            </w:r>
          </w:p>
        </w:tc>
        <w:tc>
          <w:tcPr>
            <w:tcW w:w="1340" w:type="dxa"/>
            <w:tcBorders>
              <w:top w:val="single" w:sz="10" w:space="0" w:color="000000"/>
              <w:left w:val="single" w:sz="4" w:space="0" w:color="000000"/>
              <w:bottom w:val="single" w:sz="10" w:space="0" w:color="000000"/>
              <w:right w:val="single" w:sz="4" w:space="0" w:color="000000"/>
            </w:tcBorders>
            <w:tcMar>
              <w:top w:w="160" w:type="dxa"/>
              <w:left w:w="120" w:type="dxa"/>
              <w:bottom w:w="100" w:type="dxa"/>
              <w:right w:w="120" w:type="dxa"/>
            </w:tcMar>
            <w:vAlign w:val="center"/>
          </w:tcPr>
          <w:p w14:paraId="2761A871" w14:textId="77777777" w:rsidR="006841E8" w:rsidRPr="006841E8" w:rsidRDefault="006841E8" w:rsidP="006841E8">
            <w:pPr>
              <w:widowControl w:val="0"/>
              <w:suppressAutoHyphens/>
              <w:autoSpaceDE w:val="0"/>
              <w:autoSpaceDN w:val="0"/>
              <w:adjustRightInd w:val="0"/>
              <w:spacing w:line="200" w:lineRule="atLeast"/>
              <w:jc w:val="center"/>
              <w:rPr>
                <w:b/>
                <w:bCs/>
                <w:color w:val="000000"/>
                <w:w w:val="0"/>
                <w:sz w:val="18"/>
                <w:szCs w:val="18"/>
                <w:lang w:val="en-US"/>
              </w:rPr>
            </w:pPr>
            <w:r w:rsidRPr="006841E8">
              <w:rPr>
                <w:b/>
                <w:bCs/>
                <w:color w:val="000000"/>
                <w:sz w:val="18"/>
                <w:szCs w:val="18"/>
                <w:lang w:val="en-US"/>
              </w:rPr>
              <w:t>Subtype value</w:t>
            </w:r>
            <w:r w:rsidRPr="006841E8">
              <w:rPr>
                <w:b/>
                <w:bCs/>
                <w:color w:val="000000"/>
                <w:sz w:val="18"/>
                <w:szCs w:val="18"/>
                <w:lang w:val="en-US"/>
              </w:rPr>
              <w:br/>
              <w:t>b7 b6 b5 b4</w:t>
            </w:r>
          </w:p>
        </w:tc>
        <w:tc>
          <w:tcPr>
            <w:tcW w:w="1820" w:type="dxa"/>
            <w:tcBorders>
              <w:top w:val="single" w:sz="10" w:space="0" w:color="000000"/>
              <w:left w:val="single" w:sz="4" w:space="0" w:color="000000"/>
              <w:bottom w:val="single" w:sz="10" w:space="0" w:color="000000"/>
              <w:right w:val="single" w:sz="4" w:space="0" w:color="000000"/>
            </w:tcBorders>
            <w:tcMar>
              <w:top w:w="160" w:type="dxa"/>
              <w:left w:w="120" w:type="dxa"/>
              <w:bottom w:w="100" w:type="dxa"/>
              <w:right w:w="120" w:type="dxa"/>
            </w:tcMar>
            <w:vAlign w:val="center"/>
          </w:tcPr>
          <w:p w14:paraId="6887B038" w14:textId="77777777" w:rsidR="006841E8" w:rsidRPr="006841E8" w:rsidRDefault="006841E8" w:rsidP="006841E8">
            <w:pPr>
              <w:widowControl w:val="0"/>
              <w:suppressAutoHyphens/>
              <w:autoSpaceDE w:val="0"/>
              <w:autoSpaceDN w:val="0"/>
              <w:adjustRightInd w:val="0"/>
              <w:spacing w:line="200" w:lineRule="atLeast"/>
              <w:jc w:val="center"/>
              <w:rPr>
                <w:b/>
                <w:bCs/>
                <w:color w:val="000000"/>
                <w:sz w:val="18"/>
                <w:szCs w:val="18"/>
                <w:lang w:val="en-US"/>
              </w:rPr>
            </w:pPr>
            <w:r w:rsidRPr="006841E8">
              <w:rPr>
                <w:b/>
                <w:bCs/>
                <w:color w:val="000000"/>
                <w:sz w:val="18"/>
                <w:szCs w:val="18"/>
                <w:lang w:val="en-US"/>
              </w:rPr>
              <w:t xml:space="preserve">S1G Control Frame </w:t>
            </w:r>
          </w:p>
          <w:p w14:paraId="388044E3" w14:textId="77777777" w:rsidR="006841E8" w:rsidRPr="006841E8" w:rsidRDefault="006841E8" w:rsidP="006841E8">
            <w:pPr>
              <w:widowControl w:val="0"/>
              <w:suppressAutoHyphens/>
              <w:autoSpaceDE w:val="0"/>
              <w:autoSpaceDN w:val="0"/>
              <w:adjustRightInd w:val="0"/>
              <w:spacing w:line="200" w:lineRule="atLeast"/>
              <w:jc w:val="center"/>
              <w:rPr>
                <w:b/>
                <w:bCs/>
                <w:color w:val="000000"/>
                <w:sz w:val="18"/>
                <w:szCs w:val="18"/>
                <w:lang w:val="en-US"/>
              </w:rPr>
            </w:pPr>
            <w:r w:rsidRPr="006841E8">
              <w:rPr>
                <w:b/>
                <w:bCs/>
                <w:color w:val="000000"/>
                <w:sz w:val="18"/>
                <w:szCs w:val="18"/>
                <w:lang w:val="en-US"/>
              </w:rPr>
              <w:t>Extension value</w:t>
            </w:r>
          </w:p>
          <w:p w14:paraId="2BDF8B90" w14:textId="77777777" w:rsidR="006841E8" w:rsidRPr="006841E8" w:rsidRDefault="006841E8" w:rsidP="006841E8">
            <w:pPr>
              <w:widowControl w:val="0"/>
              <w:suppressAutoHyphens/>
              <w:autoSpaceDE w:val="0"/>
              <w:autoSpaceDN w:val="0"/>
              <w:adjustRightInd w:val="0"/>
              <w:spacing w:line="200" w:lineRule="atLeast"/>
              <w:jc w:val="center"/>
              <w:rPr>
                <w:b/>
                <w:bCs/>
                <w:color w:val="000000"/>
                <w:w w:val="0"/>
                <w:sz w:val="18"/>
                <w:szCs w:val="18"/>
                <w:lang w:val="en-US"/>
              </w:rPr>
            </w:pPr>
            <w:r w:rsidRPr="006841E8">
              <w:rPr>
                <w:b/>
                <w:bCs/>
                <w:color w:val="000000"/>
                <w:sz w:val="18"/>
                <w:szCs w:val="18"/>
                <w:lang w:val="en-US"/>
              </w:rPr>
              <w:t>b14 b15</w:t>
            </w:r>
          </w:p>
        </w:tc>
        <w:tc>
          <w:tcPr>
            <w:tcW w:w="1140" w:type="dxa"/>
            <w:tcBorders>
              <w:top w:val="single" w:sz="10" w:space="0" w:color="000000"/>
              <w:left w:val="single" w:sz="4" w:space="0" w:color="000000"/>
              <w:bottom w:val="single" w:sz="10" w:space="0" w:color="000000"/>
              <w:right w:val="single" w:sz="10" w:space="0" w:color="000000"/>
            </w:tcBorders>
            <w:tcMar>
              <w:top w:w="160" w:type="dxa"/>
              <w:left w:w="120" w:type="dxa"/>
              <w:bottom w:w="100" w:type="dxa"/>
              <w:right w:w="120" w:type="dxa"/>
            </w:tcMar>
            <w:vAlign w:val="center"/>
          </w:tcPr>
          <w:p w14:paraId="39F9D7A6" w14:textId="77777777" w:rsidR="006841E8" w:rsidRPr="006841E8" w:rsidRDefault="006841E8" w:rsidP="006841E8">
            <w:pPr>
              <w:widowControl w:val="0"/>
              <w:suppressAutoHyphens/>
              <w:autoSpaceDE w:val="0"/>
              <w:autoSpaceDN w:val="0"/>
              <w:adjustRightInd w:val="0"/>
              <w:spacing w:line="200" w:lineRule="atLeast"/>
              <w:jc w:val="center"/>
              <w:rPr>
                <w:b/>
                <w:bCs/>
                <w:color w:val="000000"/>
                <w:w w:val="0"/>
                <w:sz w:val="18"/>
                <w:szCs w:val="18"/>
                <w:lang w:val="en-US"/>
              </w:rPr>
            </w:pPr>
            <w:r w:rsidRPr="006841E8">
              <w:rPr>
                <w:b/>
                <w:bCs/>
                <w:color w:val="000000"/>
                <w:sz w:val="18"/>
                <w:szCs w:val="18"/>
                <w:lang w:val="en-US"/>
              </w:rPr>
              <w:t>Description</w:t>
            </w:r>
          </w:p>
        </w:tc>
      </w:tr>
      <w:tr w:rsidR="006841E8" w:rsidRPr="006841E8" w14:paraId="2130DE9E" w14:textId="77777777" w:rsidTr="00FB1BD2">
        <w:trPr>
          <w:trHeight w:val="3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14DD4DF" w14:textId="77777777" w:rsidR="006841E8" w:rsidRPr="006841E8" w:rsidRDefault="006841E8" w:rsidP="006841E8">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lang w:val="en-US"/>
              </w:rPr>
              <w:t>01</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EC6B2B" w14:textId="77777777" w:rsidR="006841E8" w:rsidRPr="006841E8" w:rsidRDefault="006841E8" w:rsidP="006841E8">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lang w:val="en-US"/>
              </w:rPr>
              <w:t>&lt;ANA&gt;</w:t>
            </w:r>
          </w:p>
        </w:tc>
        <w:tc>
          <w:tcPr>
            <w:tcW w:w="1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D829B5" w14:textId="77777777" w:rsidR="006841E8" w:rsidRPr="006841E8" w:rsidRDefault="006841E8" w:rsidP="006841E8">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lang w:val="en-US"/>
              </w:rPr>
              <w:t>00</w:t>
            </w:r>
          </w:p>
        </w:tc>
        <w:tc>
          <w:tcPr>
            <w:tcW w:w="11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C503D6" w14:textId="77777777" w:rsidR="006841E8" w:rsidRPr="006841E8" w:rsidRDefault="006841E8" w:rsidP="006841E8">
            <w:pPr>
              <w:widowControl w:val="0"/>
              <w:suppressAutoHyphens/>
              <w:autoSpaceDE w:val="0"/>
              <w:autoSpaceDN w:val="0"/>
              <w:adjustRightInd w:val="0"/>
              <w:spacing w:line="200" w:lineRule="atLeast"/>
              <w:jc w:val="left"/>
              <w:rPr>
                <w:color w:val="000000"/>
                <w:w w:val="0"/>
                <w:sz w:val="18"/>
                <w:szCs w:val="18"/>
                <w:lang w:val="en-US"/>
              </w:rPr>
            </w:pPr>
            <w:r w:rsidRPr="006841E8">
              <w:rPr>
                <w:color w:val="000000"/>
                <w:sz w:val="18"/>
                <w:szCs w:val="18"/>
                <w:lang w:val="en-US"/>
              </w:rPr>
              <w:t>TACK</w:t>
            </w:r>
          </w:p>
        </w:tc>
      </w:tr>
      <w:tr w:rsidR="006841E8" w:rsidRPr="006841E8" w14:paraId="4BD507D1" w14:textId="77777777" w:rsidTr="00FB1BD2">
        <w:trPr>
          <w:trHeight w:val="3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D91DE0" w14:textId="77777777" w:rsidR="006841E8" w:rsidRPr="006841E8" w:rsidRDefault="006841E8" w:rsidP="006841E8">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lang w:val="en-US"/>
              </w:rPr>
              <w:t>01</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5C14D9" w14:textId="77777777" w:rsidR="006841E8" w:rsidRPr="006841E8" w:rsidRDefault="006841E8" w:rsidP="006841E8">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lang w:val="en-US"/>
              </w:rPr>
              <w:t>&lt;ANA&gt;</w:t>
            </w:r>
          </w:p>
        </w:tc>
        <w:tc>
          <w:tcPr>
            <w:tcW w:w="1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988B72" w14:textId="77777777" w:rsidR="006841E8" w:rsidRPr="006841E8" w:rsidRDefault="006841E8" w:rsidP="006841E8">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lang w:val="en-US"/>
              </w:rPr>
              <w:t>01</w:t>
            </w:r>
          </w:p>
        </w:tc>
        <w:tc>
          <w:tcPr>
            <w:tcW w:w="11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82A5A3F" w14:textId="178C97F0" w:rsidR="006841E8" w:rsidRPr="006841E8" w:rsidRDefault="006841E8" w:rsidP="006841E8">
            <w:pPr>
              <w:widowControl w:val="0"/>
              <w:suppressAutoHyphens/>
              <w:autoSpaceDE w:val="0"/>
              <w:autoSpaceDN w:val="0"/>
              <w:adjustRightInd w:val="0"/>
              <w:spacing w:line="200" w:lineRule="atLeast"/>
              <w:jc w:val="left"/>
              <w:rPr>
                <w:color w:val="000000"/>
                <w:w w:val="0"/>
                <w:sz w:val="18"/>
                <w:szCs w:val="18"/>
                <w:lang w:val="en-US"/>
              </w:rPr>
            </w:pPr>
            <w:del w:id="1" w:author="Author">
              <w:r w:rsidRPr="006841E8" w:rsidDel="006841E8">
                <w:rPr>
                  <w:color w:val="000000"/>
                  <w:sz w:val="18"/>
                  <w:szCs w:val="18"/>
                  <w:lang w:val="en-US"/>
                </w:rPr>
                <w:delText>STACK</w:delText>
              </w:r>
            </w:del>
            <w:ins w:id="2" w:author="Author">
              <w:r>
                <w:rPr>
                  <w:color w:val="000000"/>
                  <w:sz w:val="18"/>
                  <w:szCs w:val="18"/>
                  <w:lang w:val="en-US"/>
                </w:rPr>
                <w:t>Reserved</w:t>
              </w:r>
            </w:ins>
          </w:p>
        </w:tc>
      </w:tr>
      <w:tr w:rsidR="006841E8" w:rsidRPr="006841E8" w14:paraId="56AD335A" w14:textId="77777777" w:rsidTr="00FB1BD2">
        <w:trPr>
          <w:trHeight w:val="3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699AA1A" w14:textId="77777777" w:rsidR="006841E8" w:rsidRPr="006841E8" w:rsidRDefault="006841E8" w:rsidP="006841E8">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lang w:val="en-US"/>
              </w:rPr>
              <w:t>01</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1F84BC" w14:textId="77777777" w:rsidR="006841E8" w:rsidRPr="006841E8" w:rsidRDefault="006841E8" w:rsidP="006841E8">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lang w:val="en-US"/>
              </w:rPr>
              <w:t>&lt;ANA&gt;</w:t>
            </w:r>
          </w:p>
        </w:tc>
        <w:tc>
          <w:tcPr>
            <w:tcW w:w="1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33D93F" w14:textId="77777777" w:rsidR="006841E8" w:rsidRPr="006841E8" w:rsidRDefault="006841E8" w:rsidP="006841E8">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lang w:val="en-US"/>
              </w:rPr>
              <w:t>10</w:t>
            </w:r>
          </w:p>
        </w:tc>
        <w:tc>
          <w:tcPr>
            <w:tcW w:w="11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421FB28" w14:textId="50B48A96" w:rsidR="006841E8" w:rsidRPr="006841E8" w:rsidRDefault="006841E8" w:rsidP="006841E8">
            <w:pPr>
              <w:widowControl w:val="0"/>
              <w:suppressAutoHyphens/>
              <w:autoSpaceDE w:val="0"/>
              <w:autoSpaceDN w:val="0"/>
              <w:adjustRightInd w:val="0"/>
              <w:spacing w:line="200" w:lineRule="atLeast"/>
              <w:jc w:val="left"/>
              <w:rPr>
                <w:color w:val="000000"/>
                <w:w w:val="0"/>
                <w:sz w:val="18"/>
                <w:szCs w:val="18"/>
                <w:lang w:val="en-US"/>
              </w:rPr>
            </w:pPr>
            <w:r w:rsidRPr="006841E8">
              <w:rPr>
                <w:color w:val="000000"/>
                <w:sz w:val="18"/>
                <w:szCs w:val="18"/>
                <w:lang w:val="en-US"/>
              </w:rPr>
              <w:t>BAT</w:t>
            </w:r>
          </w:p>
        </w:tc>
      </w:tr>
      <w:tr w:rsidR="006841E8" w:rsidRPr="006841E8" w14:paraId="5E44A4C5" w14:textId="77777777" w:rsidTr="00FB1BD2">
        <w:trPr>
          <w:trHeight w:val="360"/>
          <w:jc w:val="center"/>
        </w:trPr>
        <w:tc>
          <w:tcPr>
            <w:tcW w:w="11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D97ED6B" w14:textId="77777777" w:rsidR="006841E8" w:rsidRPr="006841E8" w:rsidRDefault="006841E8" w:rsidP="006841E8">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lang w:val="en-US"/>
              </w:rPr>
              <w:t>01</w:t>
            </w:r>
          </w:p>
        </w:tc>
        <w:tc>
          <w:tcPr>
            <w:tcW w:w="13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87C0706" w14:textId="77777777" w:rsidR="006841E8" w:rsidRPr="006841E8" w:rsidRDefault="006841E8" w:rsidP="006841E8">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lang w:val="en-US"/>
              </w:rPr>
              <w:t>&lt;ANA&gt;</w:t>
            </w:r>
          </w:p>
        </w:tc>
        <w:tc>
          <w:tcPr>
            <w:tcW w:w="18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9265343" w14:textId="77777777" w:rsidR="006841E8" w:rsidRPr="006841E8" w:rsidRDefault="006841E8" w:rsidP="006841E8">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u w:val="thick"/>
                <w:lang w:val="en-US"/>
              </w:rPr>
              <w:t>11</w:t>
            </w:r>
          </w:p>
        </w:tc>
        <w:tc>
          <w:tcPr>
            <w:tcW w:w="11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E550243" w14:textId="77777777" w:rsidR="006841E8" w:rsidRPr="006841E8" w:rsidRDefault="006841E8" w:rsidP="006841E8">
            <w:pPr>
              <w:widowControl w:val="0"/>
              <w:suppressAutoHyphens/>
              <w:autoSpaceDE w:val="0"/>
              <w:autoSpaceDN w:val="0"/>
              <w:adjustRightInd w:val="0"/>
              <w:spacing w:line="200" w:lineRule="atLeast"/>
              <w:jc w:val="left"/>
              <w:rPr>
                <w:color w:val="000000"/>
                <w:w w:val="0"/>
                <w:sz w:val="18"/>
                <w:szCs w:val="18"/>
                <w:lang w:val="en-US"/>
              </w:rPr>
            </w:pPr>
            <w:r w:rsidRPr="006841E8">
              <w:rPr>
                <w:color w:val="000000"/>
                <w:sz w:val="18"/>
                <w:szCs w:val="18"/>
                <w:lang w:val="en-US"/>
              </w:rPr>
              <w:t>Reserved</w:t>
            </w:r>
          </w:p>
        </w:tc>
      </w:tr>
    </w:tbl>
    <w:p w14:paraId="103ABA1C" w14:textId="77777777" w:rsidR="006841E8" w:rsidRDefault="006841E8" w:rsidP="0041111F">
      <w:pPr>
        <w:autoSpaceDE w:val="0"/>
        <w:autoSpaceDN w:val="0"/>
        <w:adjustRightInd w:val="0"/>
        <w:jc w:val="left"/>
        <w:rPr>
          <w:rFonts w:ascii="TimesNewRoman" w:eastAsia="Malgun Gothic" w:hAnsi="TimesNewRoman" w:cs="TimesNewRoman"/>
          <w:color w:val="000000"/>
          <w:sz w:val="20"/>
          <w:szCs w:val="20"/>
          <w:lang w:val="en-US" w:eastAsia="zh-CN"/>
        </w:rPr>
      </w:pPr>
    </w:p>
    <w:p w14:paraId="015D51C3" w14:textId="77777777" w:rsidR="0041111F" w:rsidRPr="0041111F" w:rsidRDefault="0041111F" w:rsidP="0041111F">
      <w:pPr>
        <w:autoSpaceDE w:val="0"/>
        <w:autoSpaceDN w:val="0"/>
        <w:adjustRightInd w:val="0"/>
        <w:jc w:val="left"/>
        <w:rPr>
          <w:rFonts w:ascii="TimesNewRoman" w:eastAsia="Malgun Gothic" w:hAnsi="TimesNewRoman" w:cs="TimesNewRoman"/>
          <w:color w:val="000000"/>
          <w:sz w:val="20"/>
          <w:szCs w:val="20"/>
          <w:lang w:val="en-US" w:eastAsia="zh-CN"/>
        </w:rPr>
      </w:pPr>
    </w:p>
    <w:p w14:paraId="10891F3F" w14:textId="77777777" w:rsidR="00397AF2" w:rsidRPr="00455F6F" w:rsidRDefault="00397AF2" w:rsidP="00550774">
      <w:pPr>
        <w:keepN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bookmarkStart w:id="3" w:name="RTF525446333733343332333633"/>
      <w:r w:rsidRPr="00455F6F">
        <w:rPr>
          <w:rFonts w:ascii="Arial" w:hAnsi="Arial" w:cs="Arial"/>
          <w:b/>
          <w:bCs/>
          <w:color w:val="000000"/>
          <w:sz w:val="20"/>
          <w:szCs w:val="20"/>
          <w:lang w:val="en-US"/>
        </w:rPr>
        <w:t>Frame Control field</w:t>
      </w:r>
      <w:bookmarkEnd w:id="3"/>
    </w:p>
    <w:p w14:paraId="3EF91B2F" w14:textId="3A26F066" w:rsidR="00397AF2" w:rsidRPr="00397AF2" w:rsidRDefault="00397AF2" w:rsidP="00397A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color w:val="000000"/>
          <w:sz w:val="20"/>
          <w:szCs w:val="20"/>
          <w:lang w:val="en-US"/>
        </w:rPr>
      </w:pPr>
      <w:r w:rsidRPr="006E51E1">
        <w:rPr>
          <w:b/>
          <w:sz w:val="20"/>
          <w:szCs w:val="20"/>
          <w:highlight w:val="yellow"/>
        </w:rPr>
        <w:t xml:space="preserve">Instruction to Editor: </w:t>
      </w:r>
      <w:r>
        <w:rPr>
          <w:b/>
          <w:i/>
          <w:sz w:val="20"/>
          <w:szCs w:val="20"/>
          <w:highlight w:val="yellow"/>
        </w:rPr>
        <w:t>Please add the following row in Table 8-301a (Short frame types)</w:t>
      </w:r>
      <w:r w:rsidRPr="00840EB3">
        <w:rPr>
          <w:b/>
          <w:i/>
          <w:sz w:val="20"/>
          <w:szCs w:val="20"/>
          <w:highlight w:val="yellow"/>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
        <w:gridCol w:w="5320"/>
      </w:tblGrid>
      <w:tr w:rsidR="00397AF2" w:rsidRPr="00455F6F" w14:paraId="6595E05E" w14:textId="77777777" w:rsidTr="00FB1BD2">
        <w:trPr>
          <w:jc w:val="center"/>
        </w:trPr>
        <w:tc>
          <w:tcPr>
            <w:tcW w:w="6120" w:type="dxa"/>
            <w:gridSpan w:val="2"/>
            <w:tcBorders>
              <w:top w:val="nil"/>
              <w:left w:val="nil"/>
              <w:bottom w:val="nil"/>
              <w:right w:val="nil"/>
            </w:tcBorders>
            <w:tcMar>
              <w:top w:w="120" w:type="dxa"/>
              <w:left w:w="120" w:type="dxa"/>
              <w:bottom w:w="80" w:type="dxa"/>
              <w:right w:w="120" w:type="dxa"/>
            </w:tcMar>
            <w:vAlign w:val="center"/>
          </w:tcPr>
          <w:p w14:paraId="7594B94E" w14:textId="77777777" w:rsidR="00397AF2" w:rsidRPr="00455F6F" w:rsidRDefault="00397AF2" w:rsidP="00FB1BD2">
            <w:pPr>
              <w:widowControl w:val="0"/>
              <w:numPr>
                <w:ilvl w:val="0"/>
                <w:numId w:val="1"/>
              </w:numPr>
              <w:autoSpaceDE w:val="0"/>
              <w:autoSpaceDN w:val="0"/>
              <w:adjustRightInd w:val="0"/>
              <w:spacing w:after="200" w:line="240" w:lineRule="atLeast"/>
              <w:jc w:val="center"/>
              <w:rPr>
                <w:rFonts w:ascii="Arial" w:hAnsi="Arial" w:cs="Arial"/>
                <w:b/>
                <w:bCs/>
                <w:color w:val="000000"/>
                <w:w w:val="0"/>
                <w:sz w:val="20"/>
                <w:szCs w:val="20"/>
                <w:lang w:val="en-US"/>
              </w:rPr>
            </w:pPr>
            <w:bookmarkStart w:id="4" w:name="RTF36383435353a205461626c65"/>
            <w:r w:rsidRPr="00455F6F">
              <w:rPr>
                <w:rFonts w:ascii="Arial" w:hAnsi="Arial" w:cs="Arial"/>
                <w:b/>
                <w:bCs/>
                <w:color w:val="000000"/>
                <w:sz w:val="20"/>
                <w:szCs w:val="20"/>
                <w:lang w:val="en-US"/>
              </w:rPr>
              <w:t>Short frame types</w:t>
            </w:r>
            <w:bookmarkEnd w:id="4"/>
          </w:p>
        </w:tc>
      </w:tr>
      <w:tr w:rsidR="00397AF2" w:rsidRPr="00455F6F" w14:paraId="0F27BD17" w14:textId="77777777" w:rsidTr="00FB1BD2">
        <w:trPr>
          <w:trHeight w:val="600"/>
          <w:jc w:val="center"/>
        </w:trPr>
        <w:tc>
          <w:tcPr>
            <w:tcW w:w="800" w:type="dxa"/>
            <w:tcBorders>
              <w:top w:val="single" w:sz="10" w:space="0" w:color="000000"/>
              <w:left w:val="single" w:sz="10" w:space="0" w:color="000000"/>
              <w:bottom w:val="single" w:sz="10" w:space="0" w:color="000000"/>
              <w:right w:val="single" w:sz="3" w:space="0" w:color="000000"/>
            </w:tcBorders>
            <w:tcMar>
              <w:top w:w="160" w:type="dxa"/>
              <w:left w:w="120" w:type="dxa"/>
              <w:bottom w:w="120" w:type="dxa"/>
              <w:right w:w="120" w:type="dxa"/>
            </w:tcMar>
          </w:tcPr>
          <w:p w14:paraId="41CD59E1" w14:textId="77777777" w:rsidR="00397AF2" w:rsidRPr="00455F6F" w:rsidRDefault="00397AF2" w:rsidP="00FB1BD2">
            <w:pPr>
              <w:widowControl w:val="0"/>
              <w:autoSpaceDE w:val="0"/>
              <w:autoSpaceDN w:val="0"/>
              <w:adjustRightInd w:val="0"/>
              <w:spacing w:line="200" w:lineRule="atLeast"/>
              <w:jc w:val="left"/>
              <w:rPr>
                <w:color w:val="000000"/>
                <w:w w:val="0"/>
                <w:sz w:val="18"/>
                <w:szCs w:val="18"/>
                <w:lang w:val="en-US"/>
              </w:rPr>
            </w:pPr>
            <w:r w:rsidRPr="00455F6F">
              <w:rPr>
                <w:color w:val="000000"/>
                <w:sz w:val="18"/>
                <w:szCs w:val="18"/>
                <w:lang w:val="en-US"/>
              </w:rPr>
              <w:t xml:space="preserve">Type </w:t>
            </w:r>
          </w:p>
        </w:tc>
        <w:tc>
          <w:tcPr>
            <w:tcW w:w="5320" w:type="dxa"/>
            <w:tcBorders>
              <w:top w:val="single" w:sz="10" w:space="0" w:color="000000"/>
              <w:left w:val="single" w:sz="3" w:space="0" w:color="000000"/>
              <w:bottom w:val="single" w:sz="10" w:space="0" w:color="000000"/>
              <w:right w:val="single" w:sz="10" w:space="0" w:color="000000"/>
            </w:tcBorders>
            <w:tcMar>
              <w:top w:w="160" w:type="dxa"/>
              <w:left w:w="120" w:type="dxa"/>
              <w:bottom w:w="120" w:type="dxa"/>
              <w:right w:w="120" w:type="dxa"/>
            </w:tcMar>
          </w:tcPr>
          <w:p w14:paraId="7DFDDD82" w14:textId="77777777" w:rsidR="00397AF2" w:rsidRPr="00455F6F" w:rsidRDefault="00397AF2" w:rsidP="00FB1BD2">
            <w:pPr>
              <w:widowControl w:val="0"/>
              <w:autoSpaceDE w:val="0"/>
              <w:autoSpaceDN w:val="0"/>
              <w:adjustRightInd w:val="0"/>
              <w:spacing w:line="200" w:lineRule="atLeast"/>
              <w:jc w:val="left"/>
              <w:rPr>
                <w:color w:val="000000"/>
                <w:w w:val="0"/>
                <w:sz w:val="18"/>
                <w:szCs w:val="18"/>
                <w:lang w:val="en-US"/>
              </w:rPr>
            </w:pPr>
            <w:r w:rsidRPr="00455F6F">
              <w:rPr>
                <w:color w:val="000000"/>
                <w:sz w:val="18"/>
                <w:szCs w:val="18"/>
                <w:lang w:val="en-US"/>
              </w:rPr>
              <w:t>Type description</w:t>
            </w:r>
          </w:p>
        </w:tc>
      </w:tr>
      <w:tr w:rsidR="00397AF2" w:rsidRPr="00455F6F" w14:paraId="0E4DE38D" w14:textId="77777777" w:rsidTr="00397AF2">
        <w:trPr>
          <w:trHeight w:val="436"/>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20" w:type="dxa"/>
              <w:right w:w="120" w:type="dxa"/>
            </w:tcMar>
          </w:tcPr>
          <w:p w14:paraId="028DCE63" w14:textId="63BFFEF0" w:rsidR="00397AF2" w:rsidRPr="00455F6F" w:rsidRDefault="00397AF2" w:rsidP="00FB1BD2">
            <w:pPr>
              <w:widowControl w:val="0"/>
              <w:autoSpaceDE w:val="0"/>
              <w:autoSpaceDN w:val="0"/>
              <w:adjustRightInd w:val="0"/>
              <w:spacing w:line="200" w:lineRule="atLeast"/>
              <w:jc w:val="left"/>
              <w:rPr>
                <w:color w:val="000000"/>
                <w:w w:val="0"/>
                <w:sz w:val="18"/>
                <w:szCs w:val="18"/>
                <w:lang w:val="en-US"/>
              </w:rPr>
            </w:pPr>
            <w:r>
              <w:rPr>
                <w:color w:val="000000"/>
                <w:sz w:val="18"/>
                <w:szCs w:val="18"/>
                <w:lang w:val="en-US"/>
              </w:rPr>
              <w:t>…</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20" w:type="dxa"/>
              <w:right w:w="120" w:type="dxa"/>
            </w:tcMar>
          </w:tcPr>
          <w:p w14:paraId="6D23B7C5" w14:textId="57A42FAD" w:rsidR="00397AF2" w:rsidRPr="00455F6F" w:rsidRDefault="00397AF2" w:rsidP="00397AF2">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jc w:val="left"/>
              <w:rPr>
                <w:color w:val="000000"/>
                <w:w w:val="0"/>
                <w:sz w:val="18"/>
                <w:szCs w:val="18"/>
                <w:lang w:val="en-US"/>
              </w:rPr>
            </w:pPr>
          </w:p>
        </w:tc>
      </w:tr>
      <w:tr w:rsidR="00806C47" w:rsidRPr="00455F6F" w14:paraId="0AC61018" w14:textId="77777777" w:rsidTr="00FB1BD2">
        <w:trPr>
          <w:trHeight w:val="598"/>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20" w:type="dxa"/>
              <w:right w:w="120" w:type="dxa"/>
            </w:tcMar>
          </w:tcPr>
          <w:p w14:paraId="1B33B228" w14:textId="020416E3" w:rsidR="00806C47" w:rsidRPr="00455F6F" w:rsidRDefault="001F302C" w:rsidP="00FB1BD2">
            <w:pPr>
              <w:widowControl w:val="0"/>
              <w:autoSpaceDE w:val="0"/>
              <w:autoSpaceDN w:val="0"/>
              <w:adjustRightInd w:val="0"/>
              <w:spacing w:line="200" w:lineRule="atLeast"/>
              <w:jc w:val="left"/>
              <w:rPr>
                <w:color w:val="000000"/>
                <w:sz w:val="18"/>
                <w:szCs w:val="18"/>
                <w:lang w:val="en-US"/>
              </w:rPr>
            </w:pPr>
            <w:ins w:id="5" w:author="Author">
              <w:r>
                <w:rPr>
                  <w:color w:val="000000"/>
                  <w:sz w:val="18"/>
                  <w:szCs w:val="18"/>
                  <w:lang w:val="en-US"/>
                </w:rPr>
                <w:t>&lt;ANA&gt;</w:t>
              </w:r>
            </w:ins>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20" w:type="dxa"/>
              <w:right w:w="120" w:type="dxa"/>
            </w:tcMar>
          </w:tcPr>
          <w:p w14:paraId="294658B6" w14:textId="17A3D889" w:rsidR="00806C47" w:rsidRPr="00455F6F" w:rsidRDefault="00806C47" w:rsidP="008C4BDB">
            <w:pPr>
              <w:widowControl w:val="0"/>
              <w:autoSpaceDE w:val="0"/>
              <w:autoSpaceDN w:val="0"/>
              <w:adjustRightInd w:val="0"/>
              <w:spacing w:line="200" w:lineRule="atLeast"/>
              <w:jc w:val="left"/>
              <w:rPr>
                <w:color w:val="000000"/>
                <w:sz w:val="18"/>
                <w:szCs w:val="18"/>
                <w:lang w:val="en-US"/>
              </w:rPr>
            </w:pPr>
            <w:ins w:id="6" w:author="Author">
              <w:r>
                <w:rPr>
                  <w:color w:val="000000"/>
                  <w:sz w:val="18"/>
                  <w:szCs w:val="18"/>
                  <w:lang w:val="en-US"/>
                </w:rPr>
                <w:t>Control</w:t>
              </w:r>
            </w:ins>
          </w:p>
        </w:tc>
      </w:tr>
      <w:tr w:rsidR="00806C47" w:rsidRPr="00455F6F" w14:paraId="58D91B0C" w14:textId="77777777" w:rsidTr="00FB1BD2">
        <w:trPr>
          <w:trHeight w:val="46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20" w:type="dxa"/>
              <w:right w:w="120" w:type="dxa"/>
            </w:tcMar>
          </w:tcPr>
          <w:p w14:paraId="6B641141" w14:textId="78D82362" w:rsidR="00806C47" w:rsidRPr="00455F6F" w:rsidRDefault="00806C47" w:rsidP="00FB1BD2">
            <w:pPr>
              <w:widowControl w:val="0"/>
              <w:autoSpaceDE w:val="0"/>
              <w:autoSpaceDN w:val="0"/>
              <w:adjustRightInd w:val="0"/>
              <w:spacing w:line="200" w:lineRule="atLeast"/>
              <w:jc w:val="left"/>
              <w:rPr>
                <w:color w:val="000000"/>
                <w:sz w:val="18"/>
                <w:szCs w:val="18"/>
                <w:lang w:val="en-US"/>
              </w:rPr>
            </w:pPr>
            <w:r>
              <w:rPr>
                <w:color w:val="000000"/>
                <w:sz w:val="18"/>
                <w:szCs w:val="18"/>
                <w:lang w:val="en-US"/>
              </w:rPr>
              <w:t>…</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20" w:type="dxa"/>
              <w:right w:w="120" w:type="dxa"/>
            </w:tcMar>
          </w:tcPr>
          <w:p w14:paraId="2F653619" w14:textId="16D25054" w:rsidR="00806C47" w:rsidRPr="00397AF2" w:rsidRDefault="00806C47" w:rsidP="00397AF2">
            <w:pPr>
              <w:widowControl w:val="0"/>
              <w:autoSpaceDE w:val="0"/>
              <w:autoSpaceDN w:val="0"/>
              <w:adjustRightInd w:val="0"/>
              <w:spacing w:line="200" w:lineRule="atLeast"/>
              <w:jc w:val="left"/>
              <w:rPr>
                <w:color w:val="000000"/>
                <w:sz w:val="18"/>
                <w:szCs w:val="18"/>
                <w:lang w:val="en-US"/>
              </w:rPr>
            </w:pPr>
          </w:p>
        </w:tc>
      </w:tr>
    </w:tbl>
    <w:p w14:paraId="3A645993" w14:textId="77777777" w:rsidR="0041111F" w:rsidRDefault="0041111F" w:rsidP="0041111F">
      <w:pPr>
        <w:autoSpaceDE w:val="0"/>
        <w:autoSpaceDN w:val="0"/>
        <w:adjustRightInd w:val="0"/>
        <w:jc w:val="left"/>
        <w:rPr>
          <w:rFonts w:ascii="TimesNewRoman" w:eastAsia="Malgun Gothic" w:hAnsi="TimesNewRoman" w:cs="TimesNewRoman"/>
          <w:color w:val="000000"/>
          <w:sz w:val="20"/>
          <w:szCs w:val="20"/>
          <w:lang w:val="en-US" w:eastAsia="zh-CN"/>
        </w:rPr>
      </w:pPr>
    </w:p>
    <w:p w14:paraId="3F831A5C" w14:textId="77777777" w:rsidR="00AA709E" w:rsidRDefault="00AA709E" w:rsidP="0041111F">
      <w:pPr>
        <w:autoSpaceDE w:val="0"/>
        <w:autoSpaceDN w:val="0"/>
        <w:adjustRightInd w:val="0"/>
        <w:jc w:val="left"/>
        <w:rPr>
          <w:rFonts w:ascii="TimesNewRoman" w:eastAsia="Malgun Gothic" w:hAnsi="TimesNewRoman" w:cs="TimesNewRoman"/>
          <w:color w:val="000000"/>
          <w:sz w:val="20"/>
          <w:szCs w:val="20"/>
          <w:lang w:val="en-US" w:eastAsia="zh-CN"/>
        </w:rPr>
      </w:pPr>
    </w:p>
    <w:p w14:paraId="40EABFCC" w14:textId="2ACBA0C3" w:rsidR="00750D8E" w:rsidRPr="00397AF2" w:rsidRDefault="00750D8E" w:rsidP="00750D8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color w:val="000000"/>
          <w:sz w:val="20"/>
          <w:szCs w:val="20"/>
          <w:lang w:val="en-US"/>
        </w:rPr>
      </w:pPr>
      <w:r w:rsidRPr="006E51E1">
        <w:rPr>
          <w:b/>
          <w:sz w:val="20"/>
          <w:szCs w:val="20"/>
          <w:highlight w:val="yellow"/>
        </w:rPr>
        <w:t xml:space="preserve">Instruction to Editor: </w:t>
      </w:r>
      <w:r>
        <w:rPr>
          <w:b/>
          <w:i/>
          <w:sz w:val="20"/>
          <w:szCs w:val="20"/>
          <w:highlight w:val="yellow"/>
        </w:rPr>
        <w:t xml:space="preserve">Please add the following rows immediately before and after the following sentence of </w:t>
      </w:r>
      <w:proofErr w:type="spellStart"/>
      <w:r>
        <w:rPr>
          <w:b/>
          <w:i/>
          <w:sz w:val="20"/>
          <w:szCs w:val="20"/>
          <w:highlight w:val="yellow"/>
        </w:rPr>
        <w:t>subclause</w:t>
      </w:r>
      <w:proofErr w:type="spellEnd"/>
      <w:r>
        <w:rPr>
          <w:b/>
          <w:i/>
          <w:sz w:val="20"/>
          <w:szCs w:val="20"/>
          <w:highlight w:val="yellow"/>
        </w:rPr>
        <w:t xml:space="preserve"> 8.7.3.1:</w:t>
      </w:r>
    </w:p>
    <w:p w14:paraId="6A15F398" w14:textId="77777777" w:rsidR="00AC51E6" w:rsidRDefault="00AC51E6" w:rsidP="0041111F">
      <w:pPr>
        <w:autoSpaceDE w:val="0"/>
        <w:autoSpaceDN w:val="0"/>
        <w:adjustRightInd w:val="0"/>
        <w:jc w:val="left"/>
        <w:rPr>
          <w:rFonts w:ascii="TimesNewRoman" w:eastAsia="Malgun Gothic" w:hAnsi="TimesNewRoman" w:cs="TimesNewRoman"/>
          <w:color w:val="000000"/>
          <w:sz w:val="20"/>
          <w:szCs w:val="20"/>
          <w:lang w:val="en-US" w:eastAsia="zh-CN"/>
        </w:rPr>
      </w:pPr>
    </w:p>
    <w:p w14:paraId="1A350955" w14:textId="659CDAF3" w:rsidR="00AA709E" w:rsidDel="000767CF" w:rsidRDefault="00770635" w:rsidP="0041111F">
      <w:pPr>
        <w:autoSpaceDE w:val="0"/>
        <w:autoSpaceDN w:val="0"/>
        <w:adjustRightInd w:val="0"/>
        <w:jc w:val="left"/>
        <w:rPr>
          <w:del w:id="7" w:author="Author"/>
          <w:rFonts w:ascii="TimesNewRoman" w:eastAsia="Malgun Gothic" w:hAnsi="TimesNewRoman" w:cs="TimesNewRoman"/>
          <w:color w:val="000000"/>
          <w:sz w:val="20"/>
          <w:szCs w:val="20"/>
          <w:lang w:val="en-US" w:eastAsia="zh-CN"/>
        </w:rPr>
      </w:pPr>
      <w:ins w:id="8" w:author="Author">
        <w:r w:rsidRPr="00DF17FD">
          <w:rPr>
            <w:color w:val="000000"/>
            <w:sz w:val="20"/>
            <w:szCs w:val="20"/>
            <w:lang w:val="en-US"/>
          </w:rPr>
          <w:t xml:space="preserve">Short frames with type </w:t>
        </w:r>
        <w:r w:rsidR="000B5131">
          <w:rPr>
            <w:color w:val="000000"/>
            <w:sz w:val="20"/>
            <w:szCs w:val="20"/>
            <w:lang w:val="en-US"/>
          </w:rPr>
          <w:t xml:space="preserve">field </w:t>
        </w:r>
        <w:r w:rsidRPr="00DF17FD">
          <w:rPr>
            <w:color w:val="000000"/>
            <w:sz w:val="20"/>
            <w:szCs w:val="20"/>
            <w:lang w:val="en-US"/>
          </w:rPr>
          <w:t xml:space="preserve">value set to </w:t>
        </w:r>
        <w:r w:rsidR="001F302C">
          <w:rPr>
            <w:color w:val="000000"/>
            <w:sz w:val="20"/>
            <w:szCs w:val="20"/>
            <w:lang w:val="en-US"/>
          </w:rPr>
          <w:t>&lt;ANA&gt;</w:t>
        </w:r>
        <w:r w:rsidRPr="00DF17FD">
          <w:rPr>
            <w:color w:val="000000"/>
            <w:sz w:val="20"/>
            <w:szCs w:val="20"/>
            <w:lang w:val="en-US"/>
          </w:rPr>
          <w:t xml:space="preserve"> define short </w:t>
        </w:r>
        <w:r>
          <w:rPr>
            <w:color w:val="000000"/>
            <w:sz w:val="20"/>
            <w:szCs w:val="20"/>
            <w:lang w:val="en-US"/>
          </w:rPr>
          <w:t>control frames</w:t>
        </w:r>
      </w:ins>
      <w:r w:rsidRPr="00DF17FD">
        <w:rPr>
          <w:color w:val="000000"/>
          <w:sz w:val="20"/>
          <w:szCs w:val="20"/>
          <w:lang w:val="en-US"/>
        </w:rPr>
        <w:t>.</w:t>
      </w:r>
      <w:r w:rsidR="00750D8E">
        <w:rPr>
          <w:color w:val="000000"/>
          <w:sz w:val="20"/>
          <w:szCs w:val="20"/>
          <w:lang w:val="en-US"/>
        </w:rPr>
        <w:t xml:space="preserve"> </w:t>
      </w:r>
      <w:r w:rsidR="00750D8E" w:rsidRPr="00DF17FD">
        <w:rPr>
          <w:color w:val="000000"/>
          <w:sz w:val="20"/>
          <w:szCs w:val="20"/>
          <w:lang w:val="en-US"/>
        </w:rPr>
        <w:t xml:space="preserve">All other values of the type field are </w:t>
      </w:r>
      <w:proofErr w:type="spellStart"/>
      <w:r w:rsidR="00750D8E" w:rsidRPr="00DF17FD">
        <w:rPr>
          <w:color w:val="000000"/>
          <w:sz w:val="20"/>
          <w:szCs w:val="20"/>
          <w:lang w:val="en-US"/>
        </w:rPr>
        <w:t>reserved.</w:t>
      </w:r>
    </w:p>
    <w:p w14:paraId="6D239995" w14:textId="1F6B6968" w:rsidR="002A2083" w:rsidRDefault="007222D0" w:rsidP="002A20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9" w:author="Author"/>
          <w:color w:val="000000"/>
          <w:sz w:val="20"/>
          <w:szCs w:val="20"/>
          <w:lang w:val="en-US"/>
        </w:rPr>
      </w:pPr>
      <w:ins w:id="10" w:author="Author">
        <w:r>
          <w:rPr>
            <w:color w:val="000000"/>
            <w:sz w:val="20"/>
            <w:szCs w:val="20"/>
            <w:lang w:val="en-US"/>
          </w:rPr>
          <w:t>The</w:t>
        </w:r>
        <w:proofErr w:type="spellEnd"/>
        <w:r>
          <w:rPr>
            <w:color w:val="000000"/>
            <w:sz w:val="20"/>
            <w:szCs w:val="20"/>
            <w:lang w:val="en-US"/>
          </w:rPr>
          <w:t xml:space="preserve"> PTID/Subtype </w:t>
        </w:r>
        <w:r w:rsidR="002A2083" w:rsidRPr="0021557D">
          <w:rPr>
            <w:color w:val="000000"/>
            <w:sz w:val="20"/>
            <w:szCs w:val="20"/>
            <w:lang w:val="en-US"/>
          </w:rPr>
          <w:t xml:space="preserve">field for </w:t>
        </w:r>
        <w:r w:rsidR="007D7426">
          <w:rPr>
            <w:color w:val="000000"/>
            <w:sz w:val="20"/>
            <w:szCs w:val="20"/>
            <w:lang w:val="en-US"/>
          </w:rPr>
          <w:t>S</w:t>
        </w:r>
        <w:r w:rsidR="002A2083" w:rsidRPr="0021557D">
          <w:rPr>
            <w:color w:val="000000"/>
            <w:sz w:val="20"/>
            <w:szCs w:val="20"/>
            <w:lang w:val="en-US"/>
          </w:rPr>
          <w:t xml:space="preserve">hort </w:t>
        </w:r>
        <w:r w:rsidR="007D7426">
          <w:rPr>
            <w:color w:val="000000"/>
            <w:sz w:val="20"/>
            <w:szCs w:val="20"/>
            <w:lang w:val="en-US"/>
          </w:rPr>
          <w:t>C</w:t>
        </w:r>
        <w:r w:rsidR="002A2083">
          <w:rPr>
            <w:color w:val="000000"/>
            <w:sz w:val="20"/>
            <w:szCs w:val="20"/>
            <w:lang w:val="en-US"/>
          </w:rPr>
          <w:t>ontrol</w:t>
        </w:r>
        <w:r>
          <w:rPr>
            <w:color w:val="000000"/>
            <w:sz w:val="20"/>
            <w:szCs w:val="20"/>
            <w:lang w:val="en-US"/>
          </w:rPr>
          <w:t xml:space="preserve"> frames (type </w:t>
        </w:r>
        <w:r w:rsidR="002A2083" w:rsidRPr="0021557D">
          <w:rPr>
            <w:color w:val="000000"/>
            <w:sz w:val="20"/>
            <w:szCs w:val="20"/>
            <w:lang w:val="en-US"/>
          </w:rPr>
          <w:t xml:space="preserve">field set to </w:t>
        </w:r>
        <w:r w:rsidR="001F302C">
          <w:rPr>
            <w:color w:val="000000"/>
            <w:sz w:val="20"/>
            <w:szCs w:val="20"/>
            <w:lang w:val="en-US"/>
          </w:rPr>
          <w:t>&lt;ANA&gt;</w:t>
        </w:r>
        <w:r w:rsidR="002A2083" w:rsidRPr="0021557D">
          <w:rPr>
            <w:color w:val="000000"/>
            <w:sz w:val="20"/>
            <w:szCs w:val="20"/>
            <w:lang w:val="en-US"/>
          </w:rPr>
          <w:t xml:space="preserve">) is used to indicate short </w:t>
        </w:r>
        <w:r w:rsidR="002A2083">
          <w:rPr>
            <w:color w:val="000000"/>
            <w:sz w:val="20"/>
            <w:szCs w:val="20"/>
            <w:lang w:val="en-US"/>
          </w:rPr>
          <w:t>control</w:t>
        </w:r>
        <w:r w:rsidR="002A2083" w:rsidRPr="0021557D">
          <w:rPr>
            <w:color w:val="000000"/>
            <w:sz w:val="20"/>
            <w:szCs w:val="20"/>
            <w:lang w:val="en-US"/>
          </w:rPr>
          <w:t xml:space="preserve"> frame subtypes as described in 8.7.</w:t>
        </w:r>
        <w:r w:rsidR="002A2083">
          <w:rPr>
            <w:color w:val="000000"/>
            <w:sz w:val="20"/>
            <w:szCs w:val="20"/>
            <w:lang w:val="en-US"/>
          </w:rPr>
          <w:t>3b (Short Control frames)</w:t>
        </w:r>
        <w:r w:rsidR="002A2083" w:rsidRPr="0021557D">
          <w:rPr>
            <w:color w:val="000000"/>
            <w:sz w:val="20"/>
            <w:szCs w:val="20"/>
            <w:lang w:val="en-US"/>
          </w:rPr>
          <w:t>.</w:t>
        </w:r>
      </w:ins>
    </w:p>
    <w:p w14:paraId="682BA346" w14:textId="77777777" w:rsidR="002A2083" w:rsidRDefault="002A2083" w:rsidP="0041111F">
      <w:pPr>
        <w:autoSpaceDE w:val="0"/>
        <w:autoSpaceDN w:val="0"/>
        <w:adjustRightInd w:val="0"/>
        <w:jc w:val="left"/>
        <w:rPr>
          <w:ins w:id="11" w:author="Author"/>
          <w:rFonts w:ascii="TimesNewRoman" w:eastAsia="Malgun Gothic" w:hAnsi="TimesNewRoman" w:cs="TimesNewRoman"/>
          <w:color w:val="000000"/>
          <w:sz w:val="20"/>
          <w:szCs w:val="20"/>
          <w:lang w:val="en-US" w:eastAsia="zh-CN"/>
        </w:rPr>
      </w:pPr>
    </w:p>
    <w:p w14:paraId="5E4286C4" w14:textId="77777777" w:rsidR="000D14E6" w:rsidRDefault="000D14E6" w:rsidP="0041111F">
      <w:pPr>
        <w:autoSpaceDE w:val="0"/>
        <w:autoSpaceDN w:val="0"/>
        <w:adjustRightInd w:val="0"/>
        <w:jc w:val="left"/>
        <w:rPr>
          <w:rFonts w:ascii="TimesNewRoman" w:eastAsia="Malgun Gothic" w:hAnsi="TimesNewRoman" w:cs="TimesNewRoman"/>
          <w:color w:val="000000"/>
          <w:sz w:val="20"/>
          <w:szCs w:val="20"/>
          <w:lang w:val="en-US" w:eastAsia="zh-CN"/>
        </w:rPr>
      </w:pPr>
    </w:p>
    <w:p w14:paraId="7D03F458" w14:textId="59F860A7" w:rsidR="008366FA" w:rsidRPr="00455F6F" w:rsidRDefault="008366FA" w:rsidP="008366F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6E51E1">
        <w:rPr>
          <w:b/>
          <w:sz w:val="20"/>
          <w:szCs w:val="20"/>
          <w:highlight w:val="yellow"/>
        </w:rPr>
        <w:t xml:space="preserve">Instruction to Editor: </w:t>
      </w:r>
      <w:r w:rsidRPr="00E20E57">
        <w:rPr>
          <w:b/>
          <w:i/>
          <w:sz w:val="20"/>
          <w:szCs w:val="20"/>
          <w:highlight w:val="yellow"/>
        </w:rPr>
        <w:t xml:space="preserve">Please add the following </w:t>
      </w:r>
      <w:proofErr w:type="spellStart"/>
      <w:r w:rsidRPr="00E20E57">
        <w:rPr>
          <w:b/>
          <w:i/>
          <w:sz w:val="20"/>
          <w:szCs w:val="20"/>
          <w:highlight w:val="yellow"/>
        </w:rPr>
        <w:t>subclause</w:t>
      </w:r>
      <w:proofErr w:type="spellEnd"/>
      <w:r w:rsidRPr="00E20E57">
        <w:rPr>
          <w:b/>
          <w:i/>
          <w:sz w:val="20"/>
          <w:szCs w:val="20"/>
          <w:highlight w:val="yellow"/>
        </w:rPr>
        <w:t xml:space="preserve"> </w:t>
      </w:r>
      <w:r w:rsidR="000D14E6">
        <w:rPr>
          <w:b/>
          <w:i/>
          <w:sz w:val="20"/>
          <w:szCs w:val="20"/>
          <w:highlight w:val="yellow"/>
        </w:rPr>
        <w:t xml:space="preserve">immediately </w:t>
      </w:r>
      <w:r w:rsidRPr="00E20E57">
        <w:rPr>
          <w:b/>
          <w:i/>
          <w:sz w:val="20"/>
          <w:szCs w:val="20"/>
          <w:highlight w:val="yellow"/>
        </w:rPr>
        <w:t xml:space="preserve">after </w:t>
      </w:r>
      <w:proofErr w:type="spellStart"/>
      <w:r w:rsidRPr="00E20E57">
        <w:rPr>
          <w:b/>
          <w:i/>
          <w:sz w:val="20"/>
          <w:szCs w:val="20"/>
          <w:highlight w:val="yellow"/>
        </w:rPr>
        <w:t>subclause</w:t>
      </w:r>
      <w:proofErr w:type="spellEnd"/>
      <w:r w:rsidRPr="00E20E57">
        <w:rPr>
          <w:b/>
          <w:i/>
          <w:sz w:val="20"/>
          <w:szCs w:val="20"/>
          <w:highlight w:val="yellow"/>
        </w:rPr>
        <w:t xml:space="preserve"> 8.7.3:</w:t>
      </w:r>
    </w:p>
    <w:p w14:paraId="2DCDE3E3" w14:textId="0B921F56" w:rsidR="00AA709E" w:rsidRPr="006F5848" w:rsidRDefault="008366FA" w:rsidP="006F58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ins w:id="12" w:author="Author"/>
          <w:rFonts w:ascii="Arial" w:hAnsi="Arial" w:cs="Arial"/>
          <w:b/>
          <w:bCs/>
          <w:color w:val="000000"/>
          <w:sz w:val="20"/>
          <w:szCs w:val="20"/>
          <w:lang w:val="en-US"/>
        </w:rPr>
      </w:pPr>
      <w:ins w:id="13" w:author="Author">
        <w:r w:rsidRPr="00F53BA4">
          <w:rPr>
            <w:rFonts w:ascii="Arial" w:hAnsi="Arial" w:cs="Arial"/>
            <w:b/>
            <w:bCs/>
            <w:color w:val="000000"/>
            <w:sz w:val="20"/>
            <w:szCs w:val="20"/>
            <w:lang w:val="en-US"/>
          </w:rPr>
          <w:t>8.7.3</w:t>
        </w:r>
        <w:r>
          <w:rPr>
            <w:rFonts w:ascii="Arial" w:hAnsi="Arial" w:cs="Arial"/>
            <w:b/>
            <w:bCs/>
            <w:color w:val="000000"/>
            <w:sz w:val="20"/>
            <w:szCs w:val="20"/>
            <w:lang w:val="en-US"/>
          </w:rPr>
          <w:t>b</w:t>
        </w:r>
        <w:r w:rsidRPr="00F53BA4">
          <w:rPr>
            <w:rFonts w:ascii="Arial" w:hAnsi="Arial" w:cs="Arial"/>
            <w:b/>
            <w:bCs/>
            <w:color w:val="000000"/>
            <w:sz w:val="20"/>
            <w:szCs w:val="20"/>
            <w:lang w:val="en-US"/>
          </w:rPr>
          <w:t xml:space="preserve"> Short </w:t>
        </w:r>
        <w:r>
          <w:rPr>
            <w:rFonts w:ascii="Arial" w:hAnsi="Arial" w:cs="Arial"/>
            <w:b/>
            <w:bCs/>
            <w:color w:val="000000"/>
            <w:sz w:val="20"/>
            <w:szCs w:val="20"/>
            <w:lang w:val="en-US"/>
          </w:rPr>
          <w:t>Control</w:t>
        </w:r>
        <w:r w:rsidRPr="00F53BA4">
          <w:rPr>
            <w:rFonts w:ascii="Arial" w:hAnsi="Arial" w:cs="Arial"/>
            <w:b/>
            <w:bCs/>
            <w:color w:val="000000"/>
            <w:sz w:val="20"/>
            <w:szCs w:val="20"/>
            <w:lang w:val="en-US"/>
          </w:rPr>
          <w:t xml:space="preserve"> frames</w:t>
        </w:r>
      </w:ins>
    </w:p>
    <w:p w14:paraId="4C732223" w14:textId="3F1A60A7" w:rsidR="008366FA" w:rsidRDefault="008366FA" w:rsidP="008366F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4" w:author="Author"/>
          <w:color w:val="000000"/>
          <w:sz w:val="20"/>
          <w:szCs w:val="20"/>
          <w:lang w:val="en-US"/>
        </w:rPr>
      </w:pPr>
      <w:ins w:id="15" w:author="Author">
        <w:r>
          <w:rPr>
            <w:color w:val="000000"/>
            <w:sz w:val="20"/>
            <w:szCs w:val="20"/>
            <w:lang w:val="en-US"/>
          </w:rPr>
          <w:t xml:space="preserve">The </w:t>
        </w:r>
        <w:r w:rsidR="00403FC1">
          <w:rPr>
            <w:color w:val="000000"/>
            <w:sz w:val="20"/>
            <w:szCs w:val="20"/>
            <w:lang w:val="en-US"/>
          </w:rPr>
          <w:t xml:space="preserve">subfields within the Frame Control field of short Control </w:t>
        </w:r>
        <w:r w:rsidRPr="008E28C8">
          <w:rPr>
            <w:color w:val="000000"/>
            <w:sz w:val="20"/>
            <w:szCs w:val="20"/>
            <w:lang w:val="en-US"/>
          </w:rPr>
          <w:t>frame</w:t>
        </w:r>
        <w:r w:rsidR="00403FC1">
          <w:rPr>
            <w:color w:val="000000"/>
            <w:sz w:val="20"/>
            <w:szCs w:val="20"/>
            <w:lang w:val="en-US"/>
          </w:rPr>
          <w:t>s</w:t>
        </w:r>
        <w:r w:rsidRPr="008E28C8">
          <w:rPr>
            <w:color w:val="000000"/>
            <w:sz w:val="20"/>
            <w:szCs w:val="20"/>
            <w:lang w:val="en-US"/>
          </w:rPr>
          <w:t xml:space="preserve"> </w:t>
        </w:r>
        <w:r w:rsidR="00403FC1">
          <w:rPr>
            <w:color w:val="000000"/>
            <w:sz w:val="20"/>
            <w:szCs w:val="20"/>
            <w:lang w:val="en-US"/>
          </w:rPr>
          <w:t xml:space="preserve">are set as illustrated in Figure </w:t>
        </w:r>
        <w:r w:rsidRPr="008E28C8">
          <w:rPr>
            <w:color w:val="000000"/>
            <w:sz w:val="20"/>
            <w:szCs w:val="20"/>
            <w:lang w:val="en-US"/>
          </w:rPr>
          <w:t>8-</w:t>
        </w:r>
        <w:r>
          <w:rPr>
            <w:color w:val="000000"/>
            <w:sz w:val="20"/>
            <w:szCs w:val="20"/>
            <w:lang w:val="en-US"/>
          </w:rPr>
          <w:t>532</w:t>
        </w:r>
        <w:r w:rsidR="00403FC1">
          <w:rPr>
            <w:color w:val="000000"/>
            <w:sz w:val="20"/>
            <w:szCs w:val="20"/>
            <w:lang w:val="en-US"/>
          </w:rPr>
          <w:t>c</w:t>
        </w:r>
        <w:r w:rsidR="003302BF">
          <w:rPr>
            <w:color w:val="000000"/>
            <w:sz w:val="20"/>
            <w:szCs w:val="20"/>
            <w:lang w:val="en-US"/>
          </w:rPr>
          <w:t>2</w:t>
        </w:r>
        <w:r w:rsidRPr="008E28C8">
          <w:rPr>
            <w:color w:val="000000"/>
            <w:sz w:val="20"/>
            <w:szCs w:val="20"/>
            <w:lang w:val="en-US"/>
          </w:rPr>
          <w:t xml:space="preserve"> (</w:t>
        </w:r>
        <w:r w:rsidR="00403FC1">
          <w:rPr>
            <w:color w:val="000000"/>
            <w:sz w:val="20"/>
            <w:szCs w:val="20"/>
            <w:lang w:val="en-US"/>
          </w:rPr>
          <w:t xml:space="preserve">Frame Control field subfield values within </w:t>
        </w:r>
        <w:r w:rsidR="003302BF">
          <w:rPr>
            <w:color w:val="000000"/>
            <w:sz w:val="20"/>
            <w:szCs w:val="20"/>
            <w:lang w:val="en-US"/>
          </w:rPr>
          <w:t>S</w:t>
        </w:r>
        <w:r>
          <w:rPr>
            <w:color w:val="000000"/>
            <w:sz w:val="20"/>
            <w:szCs w:val="20"/>
            <w:lang w:val="en-US"/>
          </w:rPr>
          <w:t>hort Control</w:t>
        </w:r>
        <w:r w:rsidRPr="008E28C8">
          <w:rPr>
            <w:color w:val="000000"/>
            <w:sz w:val="20"/>
            <w:szCs w:val="20"/>
            <w:lang w:val="en-US"/>
          </w:rPr>
          <w:t xml:space="preserve"> frame</w:t>
        </w:r>
        <w:r w:rsidR="00403FC1">
          <w:rPr>
            <w:color w:val="000000"/>
            <w:sz w:val="20"/>
            <w:szCs w:val="20"/>
            <w:lang w:val="en-US"/>
          </w:rPr>
          <w:t>s</w:t>
        </w:r>
        <w:r w:rsidRPr="008E28C8">
          <w:rPr>
            <w:color w:val="000000"/>
            <w:sz w:val="20"/>
            <w:szCs w:val="20"/>
            <w:lang w:val="en-US"/>
          </w:rPr>
          <w:t xml:space="preserve">). </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880"/>
        <w:gridCol w:w="952"/>
        <w:gridCol w:w="900"/>
        <w:gridCol w:w="1120"/>
        <w:gridCol w:w="960"/>
        <w:gridCol w:w="1000"/>
        <w:gridCol w:w="735"/>
        <w:gridCol w:w="940"/>
        <w:gridCol w:w="940"/>
      </w:tblGrid>
      <w:tr w:rsidR="00960BA6" w:rsidRPr="000767CF" w14:paraId="1126BE7D" w14:textId="56CA235D" w:rsidTr="00C75854">
        <w:trPr>
          <w:trHeight w:val="340"/>
          <w:jc w:val="center"/>
          <w:ins w:id="16" w:author="Author"/>
        </w:trPr>
        <w:tc>
          <w:tcPr>
            <w:tcW w:w="560" w:type="dxa"/>
            <w:tcBorders>
              <w:top w:val="nil"/>
              <w:left w:val="nil"/>
              <w:bottom w:val="nil"/>
              <w:right w:val="nil"/>
            </w:tcBorders>
            <w:tcMar>
              <w:top w:w="120" w:type="dxa"/>
              <w:left w:w="120" w:type="dxa"/>
              <w:bottom w:w="80" w:type="dxa"/>
              <w:right w:w="120" w:type="dxa"/>
            </w:tcMar>
          </w:tcPr>
          <w:p w14:paraId="3E004882" w14:textId="77777777" w:rsidR="00960BA6" w:rsidRPr="000767CF" w:rsidRDefault="00960BA6" w:rsidP="000767CF">
            <w:pPr>
              <w:widowControl w:val="0"/>
              <w:spacing w:after="200" w:line="200" w:lineRule="atLeast"/>
              <w:jc w:val="center"/>
              <w:rPr>
                <w:ins w:id="17" w:author="Author"/>
                <w:rFonts w:ascii="Arial" w:hAnsi="Arial" w:cs="Arial"/>
                <w:sz w:val="16"/>
                <w:szCs w:val="16"/>
                <w:lang w:val="en-US"/>
              </w:rPr>
            </w:pPr>
          </w:p>
        </w:tc>
        <w:tc>
          <w:tcPr>
            <w:tcW w:w="880" w:type="dxa"/>
            <w:tcBorders>
              <w:top w:val="nil"/>
              <w:left w:val="nil"/>
              <w:bottom w:val="single" w:sz="8" w:space="0" w:color="000000"/>
              <w:right w:val="nil"/>
            </w:tcBorders>
            <w:tcMar>
              <w:top w:w="120" w:type="dxa"/>
              <w:left w:w="120" w:type="dxa"/>
              <w:bottom w:w="80" w:type="dxa"/>
              <w:right w:w="120" w:type="dxa"/>
            </w:tcMar>
            <w:vAlign w:val="center"/>
          </w:tcPr>
          <w:p w14:paraId="2BEA79FF" w14:textId="77777777" w:rsidR="00960BA6" w:rsidRPr="000767CF" w:rsidRDefault="00960BA6" w:rsidP="00960BA6">
            <w:pPr>
              <w:widowControl w:val="0"/>
              <w:spacing w:after="200" w:line="200" w:lineRule="atLeast"/>
              <w:jc w:val="center"/>
              <w:rPr>
                <w:ins w:id="18" w:author="Author"/>
                <w:rFonts w:ascii="Arial" w:hAnsi="Arial" w:cs="Arial"/>
                <w:sz w:val="16"/>
                <w:szCs w:val="16"/>
                <w:lang w:val="en-US"/>
              </w:rPr>
            </w:pPr>
            <w:ins w:id="19" w:author="Author">
              <w:r w:rsidRPr="000767CF">
                <w:rPr>
                  <w:rFonts w:ascii="Arial" w:hAnsi="Arial" w:cs="Arial"/>
                  <w:sz w:val="16"/>
                  <w:szCs w:val="16"/>
                  <w:lang w:val="en-US"/>
                </w:rPr>
                <w:t>B0     B1</w:t>
              </w:r>
            </w:ins>
          </w:p>
        </w:tc>
        <w:tc>
          <w:tcPr>
            <w:tcW w:w="952" w:type="dxa"/>
            <w:tcBorders>
              <w:top w:val="nil"/>
              <w:left w:val="nil"/>
              <w:bottom w:val="single" w:sz="8" w:space="0" w:color="000000"/>
              <w:right w:val="nil"/>
            </w:tcBorders>
            <w:tcMar>
              <w:top w:w="120" w:type="dxa"/>
              <w:left w:w="120" w:type="dxa"/>
              <w:bottom w:w="80" w:type="dxa"/>
              <w:right w:w="120" w:type="dxa"/>
            </w:tcMar>
            <w:vAlign w:val="center"/>
          </w:tcPr>
          <w:p w14:paraId="5D56EC26" w14:textId="78E73F2C" w:rsidR="00960BA6" w:rsidRPr="000767CF" w:rsidRDefault="00960BA6" w:rsidP="002F2FD0">
            <w:pPr>
              <w:widowControl w:val="0"/>
              <w:spacing w:after="200" w:line="200" w:lineRule="atLeast"/>
              <w:jc w:val="center"/>
              <w:rPr>
                <w:ins w:id="20" w:author="Author"/>
                <w:rFonts w:ascii="Arial" w:hAnsi="Arial" w:cs="Arial"/>
                <w:sz w:val="16"/>
                <w:szCs w:val="16"/>
                <w:lang w:val="en-US"/>
              </w:rPr>
            </w:pPr>
            <w:ins w:id="21" w:author="Author">
              <w:r>
                <w:rPr>
                  <w:rFonts w:ascii="Arial" w:hAnsi="Arial" w:cs="Arial"/>
                  <w:sz w:val="16"/>
                  <w:szCs w:val="16"/>
                  <w:lang w:val="en-US"/>
                </w:rPr>
                <w:t>B2  </w:t>
              </w:r>
              <w:r w:rsidRPr="000767CF">
                <w:rPr>
                  <w:rFonts w:ascii="Arial" w:hAnsi="Arial" w:cs="Arial"/>
                  <w:sz w:val="16"/>
                  <w:szCs w:val="16"/>
                  <w:lang w:val="en-US"/>
                </w:rPr>
                <w:t>B</w:t>
              </w:r>
              <w:r>
                <w:rPr>
                  <w:rFonts w:ascii="Arial" w:hAnsi="Arial" w:cs="Arial"/>
                  <w:sz w:val="16"/>
                  <w:szCs w:val="16"/>
                  <w:lang w:val="en-US"/>
                </w:rPr>
                <w:t>4</w:t>
              </w:r>
            </w:ins>
          </w:p>
        </w:tc>
        <w:tc>
          <w:tcPr>
            <w:tcW w:w="900" w:type="dxa"/>
            <w:tcBorders>
              <w:top w:val="nil"/>
              <w:left w:val="nil"/>
              <w:bottom w:val="single" w:sz="8" w:space="0" w:color="000000"/>
              <w:right w:val="nil"/>
            </w:tcBorders>
            <w:tcMar>
              <w:top w:w="120" w:type="dxa"/>
              <w:left w:w="120" w:type="dxa"/>
              <w:bottom w:w="80" w:type="dxa"/>
              <w:right w:w="120" w:type="dxa"/>
            </w:tcMar>
            <w:vAlign w:val="center"/>
          </w:tcPr>
          <w:p w14:paraId="6AAE56B4" w14:textId="72B83D0C" w:rsidR="00960BA6" w:rsidRPr="000767CF" w:rsidRDefault="00960BA6" w:rsidP="002F2FD0">
            <w:pPr>
              <w:widowControl w:val="0"/>
              <w:spacing w:after="200" w:line="200" w:lineRule="atLeast"/>
              <w:jc w:val="center"/>
              <w:rPr>
                <w:ins w:id="22" w:author="Author"/>
                <w:rFonts w:ascii="Arial" w:hAnsi="Arial" w:cs="Arial"/>
                <w:sz w:val="16"/>
                <w:szCs w:val="16"/>
                <w:lang w:val="en-US"/>
              </w:rPr>
            </w:pPr>
            <w:ins w:id="23" w:author="Author">
              <w:r>
                <w:rPr>
                  <w:rFonts w:ascii="Arial" w:hAnsi="Arial" w:cs="Arial"/>
                  <w:sz w:val="16"/>
                  <w:szCs w:val="16"/>
                  <w:lang w:val="en-US"/>
                </w:rPr>
                <w:t>B5</w:t>
              </w:r>
              <w:r w:rsidRPr="000767CF">
                <w:rPr>
                  <w:rFonts w:ascii="Arial" w:hAnsi="Arial" w:cs="Arial"/>
                  <w:sz w:val="16"/>
                  <w:szCs w:val="16"/>
                  <w:lang w:val="en-US"/>
                </w:rPr>
                <w:t>      B7</w:t>
              </w:r>
            </w:ins>
          </w:p>
        </w:tc>
        <w:tc>
          <w:tcPr>
            <w:tcW w:w="1120" w:type="dxa"/>
            <w:tcBorders>
              <w:top w:val="nil"/>
              <w:left w:val="nil"/>
              <w:bottom w:val="single" w:sz="8" w:space="0" w:color="000000"/>
              <w:right w:val="nil"/>
            </w:tcBorders>
            <w:tcMar>
              <w:top w:w="120" w:type="dxa"/>
              <w:left w:w="120" w:type="dxa"/>
              <w:bottom w:w="80" w:type="dxa"/>
              <w:right w:w="120" w:type="dxa"/>
            </w:tcMar>
            <w:vAlign w:val="center"/>
          </w:tcPr>
          <w:p w14:paraId="3D411C9F" w14:textId="77777777" w:rsidR="00960BA6" w:rsidRPr="000767CF" w:rsidRDefault="00960BA6" w:rsidP="00C75854">
            <w:pPr>
              <w:widowControl w:val="0"/>
              <w:tabs>
                <w:tab w:val="right" w:pos="880"/>
              </w:tabs>
              <w:spacing w:after="200" w:line="200" w:lineRule="atLeast"/>
              <w:jc w:val="center"/>
              <w:rPr>
                <w:ins w:id="24" w:author="Author"/>
                <w:rFonts w:ascii="Arial" w:hAnsi="Arial" w:cs="Arial"/>
                <w:sz w:val="16"/>
                <w:szCs w:val="16"/>
                <w:lang w:val="en-US"/>
              </w:rPr>
            </w:pPr>
            <w:ins w:id="25" w:author="Author">
              <w:r w:rsidRPr="000767CF">
                <w:rPr>
                  <w:rFonts w:ascii="Arial" w:hAnsi="Arial" w:cs="Arial"/>
                  <w:sz w:val="16"/>
                  <w:szCs w:val="16"/>
                  <w:lang w:val="en-US"/>
                </w:rPr>
                <w:t>B8</w:t>
              </w:r>
              <w:r w:rsidRPr="000767CF">
                <w:rPr>
                  <w:rFonts w:ascii="Arial" w:hAnsi="Arial" w:cs="Arial"/>
                  <w:sz w:val="16"/>
                  <w:szCs w:val="16"/>
                  <w:lang w:val="en-US"/>
                </w:rPr>
                <w:tab/>
                <w:t>B10</w:t>
              </w:r>
            </w:ins>
          </w:p>
        </w:tc>
        <w:tc>
          <w:tcPr>
            <w:tcW w:w="960" w:type="dxa"/>
            <w:tcBorders>
              <w:top w:val="nil"/>
              <w:left w:val="nil"/>
              <w:bottom w:val="single" w:sz="8" w:space="0" w:color="000000"/>
              <w:right w:val="nil"/>
            </w:tcBorders>
            <w:tcMar>
              <w:top w:w="120" w:type="dxa"/>
              <w:left w:w="120" w:type="dxa"/>
              <w:bottom w:w="80" w:type="dxa"/>
              <w:right w:w="120" w:type="dxa"/>
            </w:tcMar>
            <w:vAlign w:val="center"/>
          </w:tcPr>
          <w:p w14:paraId="05F3C274" w14:textId="77777777" w:rsidR="00960BA6" w:rsidRPr="000767CF" w:rsidRDefault="00960BA6" w:rsidP="003302BF">
            <w:pPr>
              <w:widowControl w:val="0"/>
              <w:spacing w:after="200" w:line="200" w:lineRule="atLeast"/>
              <w:jc w:val="center"/>
              <w:rPr>
                <w:ins w:id="26" w:author="Author"/>
                <w:rFonts w:ascii="Arial" w:hAnsi="Arial" w:cs="Arial"/>
                <w:sz w:val="16"/>
                <w:szCs w:val="16"/>
                <w:lang w:val="en-US"/>
              </w:rPr>
            </w:pPr>
            <w:ins w:id="27" w:author="Author">
              <w:r w:rsidRPr="000767CF">
                <w:rPr>
                  <w:rFonts w:ascii="Arial" w:hAnsi="Arial" w:cs="Arial"/>
                  <w:sz w:val="16"/>
                  <w:szCs w:val="16"/>
                  <w:lang w:val="en-US"/>
                </w:rPr>
                <w:t>B11</w:t>
              </w:r>
            </w:ins>
          </w:p>
        </w:tc>
        <w:tc>
          <w:tcPr>
            <w:tcW w:w="1000" w:type="dxa"/>
            <w:tcBorders>
              <w:top w:val="nil"/>
              <w:left w:val="nil"/>
              <w:bottom w:val="single" w:sz="8" w:space="0" w:color="000000"/>
              <w:right w:val="nil"/>
            </w:tcBorders>
            <w:tcMar>
              <w:top w:w="120" w:type="dxa"/>
              <w:left w:w="120" w:type="dxa"/>
              <w:bottom w:w="80" w:type="dxa"/>
              <w:right w:w="120" w:type="dxa"/>
            </w:tcMar>
            <w:vAlign w:val="center"/>
          </w:tcPr>
          <w:p w14:paraId="73778293" w14:textId="77777777" w:rsidR="00960BA6" w:rsidRPr="000767CF" w:rsidRDefault="00960BA6" w:rsidP="003302BF">
            <w:pPr>
              <w:widowControl w:val="0"/>
              <w:spacing w:after="200" w:line="200" w:lineRule="atLeast"/>
              <w:jc w:val="center"/>
              <w:rPr>
                <w:ins w:id="28" w:author="Author"/>
                <w:rFonts w:ascii="Arial" w:hAnsi="Arial" w:cs="Arial"/>
                <w:sz w:val="16"/>
                <w:szCs w:val="16"/>
                <w:lang w:val="en-US"/>
              </w:rPr>
            </w:pPr>
            <w:ins w:id="29" w:author="Author">
              <w:r w:rsidRPr="000767CF">
                <w:rPr>
                  <w:rFonts w:ascii="Arial" w:hAnsi="Arial" w:cs="Arial"/>
                  <w:sz w:val="16"/>
                  <w:szCs w:val="16"/>
                  <w:lang w:val="en-US"/>
                </w:rPr>
                <w:t>B12</w:t>
              </w:r>
            </w:ins>
          </w:p>
        </w:tc>
        <w:tc>
          <w:tcPr>
            <w:tcW w:w="735" w:type="dxa"/>
            <w:tcBorders>
              <w:top w:val="nil"/>
              <w:left w:val="nil"/>
              <w:bottom w:val="single" w:sz="8" w:space="0" w:color="000000"/>
              <w:right w:val="nil"/>
            </w:tcBorders>
            <w:tcMar>
              <w:top w:w="120" w:type="dxa"/>
              <w:left w:w="120" w:type="dxa"/>
              <w:bottom w:w="80" w:type="dxa"/>
              <w:right w:w="120" w:type="dxa"/>
            </w:tcMar>
            <w:vAlign w:val="center"/>
          </w:tcPr>
          <w:p w14:paraId="4AD94893" w14:textId="77777777" w:rsidR="00960BA6" w:rsidRPr="000767CF" w:rsidRDefault="00960BA6" w:rsidP="003302BF">
            <w:pPr>
              <w:widowControl w:val="0"/>
              <w:spacing w:after="200" w:line="200" w:lineRule="atLeast"/>
              <w:jc w:val="center"/>
              <w:rPr>
                <w:ins w:id="30" w:author="Author"/>
                <w:rFonts w:ascii="Arial" w:hAnsi="Arial" w:cs="Arial"/>
                <w:sz w:val="16"/>
                <w:szCs w:val="16"/>
                <w:lang w:val="en-US"/>
              </w:rPr>
            </w:pPr>
            <w:ins w:id="31" w:author="Author">
              <w:r w:rsidRPr="000767CF">
                <w:rPr>
                  <w:rFonts w:ascii="Arial" w:hAnsi="Arial" w:cs="Arial"/>
                  <w:sz w:val="16"/>
                  <w:szCs w:val="16"/>
                  <w:lang w:val="en-US"/>
                </w:rPr>
                <w:t>B13</w:t>
              </w:r>
            </w:ins>
          </w:p>
        </w:tc>
        <w:tc>
          <w:tcPr>
            <w:tcW w:w="940" w:type="dxa"/>
            <w:tcBorders>
              <w:top w:val="nil"/>
              <w:left w:val="nil"/>
              <w:bottom w:val="single" w:sz="8" w:space="0" w:color="000000"/>
              <w:right w:val="nil"/>
            </w:tcBorders>
            <w:tcMar>
              <w:top w:w="120" w:type="dxa"/>
              <w:left w:w="120" w:type="dxa"/>
              <w:bottom w:w="80" w:type="dxa"/>
              <w:right w:w="120" w:type="dxa"/>
            </w:tcMar>
            <w:vAlign w:val="center"/>
          </w:tcPr>
          <w:p w14:paraId="0CC1FCF5" w14:textId="54403C3D" w:rsidR="00960BA6" w:rsidRPr="000767CF" w:rsidRDefault="00960BA6" w:rsidP="0033556D">
            <w:pPr>
              <w:widowControl w:val="0"/>
              <w:spacing w:after="200" w:line="200" w:lineRule="atLeast"/>
              <w:jc w:val="center"/>
              <w:rPr>
                <w:ins w:id="32" w:author="Author"/>
                <w:rFonts w:ascii="Arial" w:hAnsi="Arial" w:cs="Arial"/>
                <w:sz w:val="16"/>
                <w:szCs w:val="16"/>
                <w:lang w:val="en-US"/>
              </w:rPr>
            </w:pPr>
            <w:ins w:id="33" w:author="Author">
              <w:r w:rsidRPr="000767CF">
                <w:rPr>
                  <w:rFonts w:ascii="Arial" w:hAnsi="Arial" w:cs="Arial"/>
                  <w:sz w:val="16"/>
                  <w:szCs w:val="16"/>
                  <w:lang w:val="en-US"/>
                </w:rPr>
                <w:t>B14</w:t>
              </w:r>
            </w:ins>
          </w:p>
        </w:tc>
        <w:tc>
          <w:tcPr>
            <w:tcW w:w="940" w:type="dxa"/>
            <w:tcBorders>
              <w:top w:val="nil"/>
              <w:left w:val="nil"/>
              <w:bottom w:val="single" w:sz="8" w:space="0" w:color="000000"/>
              <w:right w:val="nil"/>
            </w:tcBorders>
            <w:vAlign w:val="center"/>
          </w:tcPr>
          <w:p w14:paraId="23BB7935" w14:textId="3F53DA55" w:rsidR="00960BA6" w:rsidRPr="000767CF" w:rsidRDefault="00960BA6" w:rsidP="00B75AC1">
            <w:pPr>
              <w:widowControl w:val="0"/>
              <w:spacing w:after="200" w:line="200" w:lineRule="atLeast"/>
              <w:jc w:val="center"/>
              <w:rPr>
                <w:rFonts w:ascii="Arial" w:hAnsi="Arial" w:cs="Arial"/>
                <w:sz w:val="16"/>
                <w:szCs w:val="16"/>
                <w:lang w:val="en-US"/>
              </w:rPr>
            </w:pPr>
            <w:ins w:id="34" w:author="Author">
              <w:r>
                <w:rPr>
                  <w:rFonts w:ascii="Arial" w:hAnsi="Arial" w:cs="Arial"/>
                  <w:sz w:val="16"/>
                  <w:szCs w:val="16"/>
                  <w:lang w:val="en-US"/>
                </w:rPr>
                <w:t>B15</w:t>
              </w:r>
            </w:ins>
          </w:p>
        </w:tc>
      </w:tr>
      <w:tr w:rsidR="00960BA6" w:rsidRPr="000767CF" w14:paraId="3741A995" w14:textId="6A25B899" w:rsidTr="00C75854">
        <w:trPr>
          <w:trHeight w:val="740"/>
          <w:jc w:val="center"/>
          <w:ins w:id="35" w:author="Author"/>
        </w:trPr>
        <w:tc>
          <w:tcPr>
            <w:tcW w:w="560" w:type="dxa"/>
            <w:tcBorders>
              <w:top w:val="nil"/>
              <w:left w:val="nil"/>
              <w:bottom w:val="nil"/>
              <w:right w:val="nil"/>
            </w:tcBorders>
            <w:tcMar>
              <w:top w:w="120" w:type="dxa"/>
              <w:left w:w="120" w:type="dxa"/>
              <w:bottom w:w="80" w:type="dxa"/>
              <w:right w:w="120" w:type="dxa"/>
            </w:tcMar>
          </w:tcPr>
          <w:p w14:paraId="1666788F" w14:textId="77777777" w:rsidR="00960BA6" w:rsidRPr="000767CF" w:rsidRDefault="00960BA6" w:rsidP="000767CF">
            <w:pPr>
              <w:widowControl w:val="0"/>
              <w:spacing w:after="200" w:line="200" w:lineRule="atLeast"/>
              <w:jc w:val="center"/>
              <w:rPr>
                <w:ins w:id="36" w:author="Author"/>
                <w:rFonts w:ascii="Arial" w:hAnsi="Arial" w:cs="Arial"/>
                <w:sz w:val="16"/>
                <w:szCs w:val="16"/>
                <w:lang w:val="en-US"/>
              </w:rPr>
            </w:pPr>
          </w:p>
        </w:tc>
        <w:tc>
          <w:tcPr>
            <w:tcW w:w="88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14:paraId="742BD3CC" w14:textId="77777777" w:rsidR="00960BA6" w:rsidRPr="000767CF" w:rsidRDefault="00960BA6" w:rsidP="00960BA6">
            <w:pPr>
              <w:widowControl w:val="0"/>
              <w:spacing w:after="200" w:line="200" w:lineRule="atLeast"/>
              <w:jc w:val="center"/>
              <w:rPr>
                <w:ins w:id="37" w:author="Author"/>
                <w:rFonts w:ascii="Arial" w:hAnsi="Arial" w:cs="Arial"/>
                <w:sz w:val="16"/>
                <w:szCs w:val="16"/>
                <w:lang w:val="en-US"/>
              </w:rPr>
            </w:pPr>
            <w:ins w:id="38" w:author="Author">
              <w:r w:rsidRPr="000767CF">
                <w:rPr>
                  <w:rFonts w:ascii="Arial" w:hAnsi="Arial" w:cs="Arial"/>
                  <w:sz w:val="16"/>
                  <w:szCs w:val="16"/>
                  <w:lang w:val="en-US"/>
                </w:rPr>
                <w:t xml:space="preserve">Protocol </w:t>
              </w:r>
              <w:r w:rsidRPr="000767CF">
                <w:rPr>
                  <w:rFonts w:ascii="Arial" w:hAnsi="Arial" w:cs="Arial"/>
                  <w:sz w:val="16"/>
                  <w:szCs w:val="16"/>
                  <w:lang w:val="en-US"/>
                </w:rPr>
                <w:br/>
                <w:t>Version</w:t>
              </w:r>
            </w:ins>
          </w:p>
        </w:tc>
        <w:tc>
          <w:tcPr>
            <w:tcW w:w="952"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14:paraId="6FABE445" w14:textId="77777777" w:rsidR="00960BA6" w:rsidRDefault="00960BA6" w:rsidP="002F2FD0">
            <w:pPr>
              <w:widowControl w:val="0"/>
              <w:spacing w:after="200" w:line="200" w:lineRule="atLeast"/>
              <w:jc w:val="center"/>
              <w:rPr>
                <w:ins w:id="39" w:author="Author"/>
                <w:rFonts w:ascii="Arial" w:hAnsi="Arial" w:cs="Arial"/>
                <w:sz w:val="16"/>
                <w:szCs w:val="16"/>
                <w:lang w:val="en-US"/>
              </w:rPr>
            </w:pPr>
            <w:ins w:id="40" w:author="Author">
              <w:r w:rsidRPr="000767CF">
                <w:rPr>
                  <w:rFonts w:ascii="Arial" w:hAnsi="Arial" w:cs="Arial"/>
                  <w:sz w:val="16"/>
                  <w:szCs w:val="16"/>
                  <w:lang w:val="en-US"/>
                </w:rPr>
                <w:t>Type</w:t>
              </w:r>
            </w:ins>
          </w:p>
          <w:p w14:paraId="50692EBF" w14:textId="48CC8F54" w:rsidR="00960BA6" w:rsidRPr="000767CF" w:rsidRDefault="00960BA6" w:rsidP="002F2FD0">
            <w:pPr>
              <w:widowControl w:val="0"/>
              <w:spacing w:after="200" w:line="200" w:lineRule="atLeast"/>
              <w:jc w:val="center"/>
              <w:rPr>
                <w:ins w:id="41" w:author="Author"/>
                <w:rFonts w:ascii="Arial" w:hAnsi="Arial" w:cs="Arial"/>
                <w:sz w:val="16"/>
                <w:szCs w:val="16"/>
                <w:lang w:val="en-US"/>
              </w:rPr>
            </w:pPr>
            <w:ins w:id="42" w:author="Author">
              <w:r>
                <w:rPr>
                  <w:rFonts w:ascii="Arial" w:hAnsi="Arial" w:cs="Arial"/>
                  <w:sz w:val="16"/>
                  <w:szCs w:val="16"/>
                  <w:lang w:val="en-US"/>
                </w:rPr>
                <w:t>(Control)</w:t>
              </w:r>
            </w:ins>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14:paraId="6AA373FD" w14:textId="77777777" w:rsidR="00960BA6" w:rsidRDefault="00960BA6" w:rsidP="00C75854">
            <w:pPr>
              <w:widowControl w:val="0"/>
              <w:spacing w:after="200" w:line="200" w:lineRule="atLeast"/>
              <w:jc w:val="center"/>
              <w:rPr>
                <w:ins w:id="43" w:author="Author"/>
                <w:rFonts w:ascii="Arial" w:hAnsi="Arial" w:cs="Arial"/>
                <w:sz w:val="16"/>
                <w:szCs w:val="16"/>
                <w:lang w:val="en-US"/>
              </w:rPr>
            </w:pPr>
            <w:ins w:id="44" w:author="Author">
              <w:r>
                <w:rPr>
                  <w:rFonts w:ascii="Arial" w:hAnsi="Arial" w:cs="Arial"/>
                  <w:sz w:val="16"/>
                  <w:szCs w:val="16"/>
                  <w:lang w:val="en-US"/>
                </w:rPr>
                <w:t>PTID/</w:t>
              </w:r>
            </w:ins>
          </w:p>
          <w:p w14:paraId="6E33361E" w14:textId="1BA58F06" w:rsidR="00960BA6" w:rsidRPr="000767CF" w:rsidRDefault="00960BA6" w:rsidP="003302BF">
            <w:pPr>
              <w:widowControl w:val="0"/>
              <w:spacing w:after="200" w:line="200" w:lineRule="atLeast"/>
              <w:jc w:val="center"/>
              <w:rPr>
                <w:ins w:id="45" w:author="Author"/>
                <w:rFonts w:ascii="Arial" w:hAnsi="Arial" w:cs="Arial"/>
                <w:sz w:val="16"/>
                <w:szCs w:val="16"/>
                <w:lang w:val="en-US"/>
              </w:rPr>
            </w:pPr>
            <w:ins w:id="46" w:author="Author">
              <w:r w:rsidRPr="000767CF">
                <w:rPr>
                  <w:rFonts w:ascii="Arial" w:hAnsi="Arial" w:cs="Arial"/>
                  <w:sz w:val="16"/>
                  <w:szCs w:val="16"/>
                  <w:lang w:val="en-US"/>
                </w:rPr>
                <w:t>Subtype</w:t>
              </w:r>
            </w:ins>
          </w:p>
        </w:tc>
        <w:tc>
          <w:tcPr>
            <w:tcW w:w="112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14:paraId="3DB009D8" w14:textId="2D946C47" w:rsidR="00960BA6" w:rsidRPr="000767CF" w:rsidRDefault="00960BA6" w:rsidP="003302BF">
            <w:pPr>
              <w:widowControl w:val="0"/>
              <w:spacing w:after="200" w:line="200" w:lineRule="atLeast"/>
              <w:jc w:val="center"/>
              <w:rPr>
                <w:ins w:id="47" w:author="Author"/>
                <w:rFonts w:ascii="Arial" w:hAnsi="Arial" w:cs="Arial"/>
                <w:sz w:val="16"/>
                <w:szCs w:val="16"/>
                <w:lang w:val="en-US"/>
              </w:rPr>
            </w:pPr>
            <w:ins w:id="48" w:author="Author">
              <w:r w:rsidRPr="000767CF">
                <w:rPr>
                  <w:rFonts w:ascii="Arial" w:hAnsi="Arial" w:cs="Arial"/>
                  <w:sz w:val="16"/>
                  <w:szCs w:val="16"/>
                  <w:lang w:val="en-US"/>
                </w:rPr>
                <w:t>Bandwidth</w:t>
              </w:r>
            </w:ins>
          </w:p>
          <w:p w14:paraId="25768181" w14:textId="77777777" w:rsidR="00960BA6" w:rsidRPr="000767CF" w:rsidRDefault="00960BA6" w:rsidP="003302BF">
            <w:pPr>
              <w:widowControl w:val="0"/>
              <w:spacing w:after="200" w:line="200" w:lineRule="atLeast"/>
              <w:jc w:val="center"/>
              <w:rPr>
                <w:ins w:id="49" w:author="Author"/>
                <w:rFonts w:ascii="Arial" w:hAnsi="Arial" w:cs="Arial"/>
                <w:sz w:val="16"/>
                <w:szCs w:val="16"/>
                <w:lang w:val="en-US"/>
              </w:rPr>
            </w:pPr>
            <w:ins w:id="50" w:author="Author">
              <w:r w:rsidRPr="000767CF">
                <w:rPr>
                  <w:rFonts w:ascii="Arial" w:hAnsi="Arial" w:cs="Arial"/>
                  <w:sz w:val="16"/>
                  <w:szCs w:val="16"/>
                  <w:lang w:val="en-US"/>
                </w:rPr>
                <w:t>Indication</w:t>
              </w:r>
            </w:ins>
          </w:p>
        </w:tc>
        <w:tc>
          <w:tcPr>
            <w:tcW w:w="96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14:paraId="4E530A21" w14:textId="77777777" w:rsidR="00960BA6" w:rsidRPr="000767CF" w:rsidRDefault="00960BA6" w:rsidP="0033556D">
            <w:pPr>
              <w:widowControl w:val="0"/>
              <w:spacing w:after="200" w:line="200" w:lineRule="atLeast"/>
              <w:jc w:val="center"/>
              <w:rPr>
                <w:ins w:id="51" w:author="Author"/>
                <w:rFonts w:ascii="Arial" w:hAnsi="Arial" w:cs="Arial"/>
                <w:sz w:val="16"/>
                <w:szCs w:val="16"/>
                <w:lang w:val="en-US"/>
              </w:rPr>
            </w:pPr>
            <w:ins w:id="52" w:author="Author">
              <w:r w:rsidRPr="000767CF">
                <w:rPr>
                  <w:rFonts w:ascii="Arial" w:hAnsi="Arial" w:cs="Arial"/>
                  <w:sz w:val="16"/>
                  <w:szCs w:val="16"/>
                  <w:lang w:val="en-US"/>
                </w:rPr>
                <w:t>Dynamic Indication</w:t>
              </w:r>
            </w:ins>
          </w:p>
        </w:tc>
        <w:tc>
          <w:tcPr>
            <w:tcW w:w="10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14:paraId="62B86CC7" w14:textId="6BDFCB66" w:rsidR="00960BA6" w:rsidRPr="000767CF" w:rsidRDefault="00960BA6" w:rsidP="00B75AC1">
            <w:pPr>
              <w:widowControl w:val="0"/>
              <w:spacing w:after="200" w:line="200" w:lineRule="atLeast"/>
              <w:jc w:val="center"/>
              <w:rPr>
                <w:ins w:id="53" w:author="Author"/>
                <w:rFonts w:ascii="Arial" w:hAnsi="Arial" w:cs="Arial"/>
                <w:sz w:val="16"/>
                <w:szCs w:val="16"/>
                <w:lang w:val="en-US"/>
              </w:rPr>
            </w:pPr>
            <w:ins w:id="54" w:author="Author">
              <w:r>
                <w:rPr>
                  <w:rFonts w:ascii="Arial" w:hAnsi="Arial" w:cs="Arial"/>
                  <w:sz w:val="16"/>
                  <w:szCs w:val="16"/>
                  <w:lang w:val="en-US"/>
                </w:rPr>
                <w:t>Next TWT Present</w:t>
              </w:r>
            </w:ins>
          </w:p>
        </w:tc>
        <w:tc>
          <w:tcPr>
            <w:tcW w:w="735"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14:paraId="6D926E64" w14:textId="78095E1C" w:rsidR="00960BA6" w:rsidRDefault="00960BA6" w:rsidP="00A63E97">
            <w:pPr>
              <w:widowControl w:val="0"/>
              <w:spacing w:after="200" w:line="200" w:lineRule="atLeast"/>
              <w:jc w:val="center"/>
              <w:rPr>
                <w:rFonts w:ascii="Arial" w:hAnsi="Arial" w:cs="Arial"/>
                <w:sz w:val="16"/>
                <w:szCs w:val="16"/>
                <w:lang w:val="en-US"/>
              </w:rPr>
            </w:pPr>
            <w:ins w:id="55" w:author="Author">
              <w:r w:rsidRPr="000767CF">
                <w:rPr>
                  <w:rFonts w:ascii="Arial" w:hAnsi="Arial" w:cs="Arial"/>
                  <w:sz w:val="16"/>
                  <w:szCs w:val="16"/>
                  <w:lang w:val="en-US"/>
                </w:rPr>
                <w:t>More</w:t>
              </w:r>
            </w:ins>
          </w:p>
          <w:p w14:paraId="5831F17F" w14:textId="25A1EC3D" w:rsidR="00960BA6" w:rsidRPr="000767CF" w:rsidRDefault="00960BA6" w:rsidP="00446F12">
            <w:pPr>
              <w:widowControl w:val="0"/>
              <w:spacing w:after="200" w:line="200" w:lineRule="atLeast"/>
              <w:jc w:val="center"/>
              <w:rPr>
                <w:ins w:id="56" w:author="Author"/>
                <w:rFonts w:ascii="Arial" w:hAnsi="Arial" w:cs="Arial"/>
                <w:sz w:val="16"/>
                <w:szCs w:val="16"/>
                <w:lang w:val="en-US"/>
              </w:rPr>
            </w:pPr>
            <w:ins w:id="57" w:author="Author">
              <w:r w:rsidRPr="000767CF">
                <w:rPr>
                  <w:rFonts w:ascii="Arial" w:hAnsi="Arial" w:cs="Arial"/>
                  <w:sz w:val="16"/>
                  <w:szCs w:val="16"/>
                  <w:lang w:val="en-US"/>
                </w:rPr>
                <w:t>Data</w:t>
              </w:r>
            </w:ins>
          </w:p>
        </w:tc>
        <w:tc>
          <w:tcPr>
            <w:tcW w:w="94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14:paraId="0F0A81DC" w14:textId="22641FF2" w:rsidR="00960BA6" w:rsidRPr="000767CF" w:rsidRDefault="00960BA6" w:rsidP="00446F12">
            <w:pPr>
              <w:widowControl w:val="0"/>
              <w:spacing w:after="200" w:line="200" w:lineRule="atLeast"/>
              <w:jc w:val="center"/>
              <w:rPr>
                <w:ins w:id="58" w:author="Author"/>
                <w:rFonts w:ascii="Arial" w:hAnsi="Arial" w:cs="Arial"/>
                <w:sz w:val="16"/>
                <w:szCs w:val="16"/>
                <w:lang w:val="en-US"/>
              </w:rPr>
            </w:pPr>
            <w:ins w:id="59" w:author="Author">
              <w:r>
                <w:rPr>
                  <w:rFonts w:ascii="Arial" w:hAnsi="Arial" w:cs="Arial"/>
                  <w:sz w:val="16"/>
                  <w:szCs w:val="16"/>
                  <w:lang w:val="en-US"/>
                </w:rPr>
                <w:t xml:space="preserve">Flow </w:t>
              </w:r>
              <w:r w:rsidR="003302BF">
                <w:rPr>
                  <w:rFonts w:ascii="Arial" w:hAnsi="Arial" w:cs="Arial"/>
                  <w:sz w:val="16"/>
                  <w:szCs w:val="16"/>
                  <w:lang w:val="en-US"/>
                </w:rPr>
                <w:t>Control</w:t>
              </w:r>
            </w:ins>
          </w:p>
        </w:tc>
        <w:tc>
          <w:tcPr>
            <w:tcW w:w="940" w:type="dxa"/>
            <w:tcBorders>
              <w:top w:val="single" w:sz="8" w:space="0" w:color="000000"/>
              <w:left w:val="single" w:sz="8" w:space="0" w:color="000000"/>
              <w:bottom w:val="single" w:sz="8" w:space="0" w:color="000000"/>
              <w:right w:val="single" w:sz="8" w:space="0" w:color="000000"/>
            </w:tcBorders>
            <w:vAlign w:val="center"/>
          </w:tcPr>
          <w:p w14:paraId="4427B753" w14:textId="3FDF128E" w:rsidR="00960BA6" w:rsidRDefault="00960BA6" w:rsidP="00641B7D">
            <w:pPr>
              <w:widowControl w:val="0"/>
              <w:spacing w:after="200" w:line="200" w:lineRule="atLeast"/>
              <w:jc w:val="center"/>
              <w:rPr>
                <w:rFonts w:ascii="Arial" w:hAnsi="Arial" w:cs="Arial"/>
                <w:sz w:val="16"/>
                <w:szCs w:val="16"/>
                <w:lang w:val="en-US"/>
              </w:rPr>
            </w:pPr>
            <w:ins w:id="60" w:author="Author">
              <w:r>
                <w:rPr>
                  <w:rFonts w:ascii="Arial" w:hAnsi="Arial" w:cs="Arial"/>
                  <w:sz w:val="16"/>
                  <w:szCs w:val="16"/>
                  <w:lang w:val="en-US"/>
                </w:rPr>
                <w:t>Reserved</w:t>
              </w:r>
            </w:ins>
          </w:p>
        </w:tc>
      </w:tr>
      <w:tr w:rsidR="00960BA6" w:rsidRPr="000767CF" w14:paraId="36CCC494" w14:textId="42B0BAA7" w:rsidTr="00C75854">
        <w:trPr>
          <w:trHeight w:val="340"/>
          <w:jc w:val="center"/>
          <w:ins w:id="61" w:author="Author"/>
        </w:trPr>
        <w:tc>
          <w:tcPr>
            <w:tcW w:w="560" w:type="dxa"/>
            <w:tcBorders>
              <w:top w:val="nil"/>
              <w:left w:val="nil"/>
              <w:bottom w:val="nil"/>
              <w:right w:val="nil"/>
            </w:tcBorders>
            <w:tcMar>
              <w:top w:w="120" w:type="dxa"/>
              <w:left w:w="120" w:type="dxa"/>
              <w:bottom w:w="80" w:type="dxa"/>
              <w:right w:w="120" w:type="dxa"/>
            </w:tcMar>
          </w:tcPr>
          <w:p w14:paraId="6D137FC9" w14:textId="77777777" w:rsidR="00960BA6" w:rsidRPr="000767CF" w:rsidRDefault="00960BA6" w:rsidP="000767CF">
            <w:pPr>
              <w:widowControl w:val="0"/>
              <w:spacing w:after="200" w:line="200" w:lineRule="atLeast"/>
              <w:jc w:val="center"/>
              <w:rPr>
                <w:ins w:id="62" w:author="Author"/>
                <w:rFonts w:ascii="Arial" w:hAnsi="Arial" w:cs="Arial"/>
                <w:sz w:val="16"/>
                <w:szCs w:val="16"/>
                <w:lang w:val="en-US"/>
              </w:rPr>
            </w:pPr>
            <w:ins w:id="63" w:author="Author">
              <w:r w:rsidRPr="000767CF">
                <w:rPr>
                  <w:rFonts w:ascii="Arial" w:hAnsi="Arial" w:cs="Arial"/>
                  <w:sz w:val="16"/>
                  <w:szCs w:val="16"/>
                  <w:lang w:val="en-US"/>
                </w:rPr>
                <w:t>Bits:</w:t>
              </w:r>
            </w:ins>
          </w:p>
        </w:tc>
        <w:tc>
          <w:tcPr>
            <w:tcW w:w="880" w:type="dxa"/>
            <w:tcBorders>
              <w:top w:val="nil"/>
              <w:left w:val="nil"/>
              <w:bottom w:val="nil"/>
              <w:right w:val="nil"/>
            </w:tcBorders>
            <w:tcMar>
              <w:top w:w="120" w:type="dxa"/>
              <w:left w:w="120" w:type="dxa"/>
              <w:bottom w:w="80" w:type="dxa"/>
              <w:right w:w="120" w:type="dxa"/>
            </w:tcMar>
            <w:vAlign w:val="center"/>
          </w:tcPr>
          <w:p w14:paraId="201A26E0" w14:textId="77777777" w:rsidR="00960BA6" w:rsidRPr="000767CF" w:rsidRDefault="00960BA6" w:rsidP="00960BA6">
            <w:pPr>
              <w:widowControl w:val="0"/>
              <w:spacing w:after="200" w:line="200" w:lineRule="atLeast"/>
              <w:jc w:val="center"/>
              <w:rPr>
                <w:ins w:id="64" w:author="Author"/>
                <w:rFonts w:ascii="Arial" w:hAnsi="Arial" w:cs="Arial"/>
                <w:sz w:val="16"/>
                <w:szCs w:val="16"/>
                <w:lang w:val="en-US"/>
              </w:rPr>
            </w:pPr>
            <w:ins w:id="65" w:author="Author">
              <w:r w:rsidRPr="000767CF">
                <w:rPr>
                  <w:rFonts w:ascii="Arial" w:hAnsi="Arial" w:cs="Arial"/>
                  <w:sz w:val="16"/>
                  <w:szCs w:val="16"/>
                  <w:lang w:val="en-US"/>
                </w:rPr>
                <w:t>2</w:t>
              </w:r>
            </w:ins>
          </w:p>
        </w:tc>
        <w:tc>
          <w:tcPr>
            <w:tcW w:w="952" w:type="dxa"/>
            <w:tcBorders>
              <w:top w:val="nil"/>
              <w:left w:val="nil"/>
              <w:bottom w:val="nil"/>
              <w:right w:val="nil"/>
            </w:tcBorders>
            <w:tcMar>
              <w:top w:w="120" w:type="dxa"/>
              <w:left w:w="120" w:type="dxa"/>
              <w:bottom w:w="80" w:type="dxa"/>
              <w:right w:w="120" w:type="dxa"/>
            </w:tcMar>
            <w:vAlign w:val="center"/>
          </w:tcPr>
          <w:p w14:paraId="265225BC" w14:textId="7B7FC48C" w:rsidR="00960BA6" w:rsidRPr="000767CF" w:rsidRDefault="00960BA6" w:rsidP="002F2FD0">
            <w:pPr>
              <w:widowControl w:val="0"/>
              <w:spacing w:after="200" w:line="200" w:lineRule="atLeast"/>
              <w:jc w:val="center"/>
              <w:rPr>
                <w:ins w:id="66" w:author="Author"/>
                <w:rFonts w:ascii="Arial" w:hAnsi="Arial" w:cs="Arial"/>
                <w:sz w:val="16"/>
                <w:szCs w:val="16"/>
                <w:lang w:val="en-US"/>
              </w:rPr>
            </w:pPr>
            <w:ins w:id="67" w:author="Author">
              <w:r>
                <w:rPr>
                  <w:rFonts w:ascii="Arial" w:hAnsi="Arial" w:cs="Arial"/>
                  <w:sz w:val="16"/>
                  <w:szCs w:val="16"/>
                  <w:lang w:val="en-US"/>
                </w:rPr>
                <w:t>3</w:t>
              </w:r>
            </w:ins>
          </w:p>
        </w:tc>
        <w:tc>
          <w:tcPr>
            <w:tcW w:w="900" w:type="dxa"/>
            <w:tcBorders>
              <w:top w:val="nil"/>
              <w:left w:val="nil"/>
              <w:bottom w:val="nil"/>
              <w:right w:val="nil"/>
            </w:tcBorders>
            <w:tcMar>
              <w:top w:w="120" w:type="dxa"/>
              <w:left w:w="120" w:type="dxa"/>
              <w:bottom w:w="80" w:type="dxa"/>
              <w:right w:w="120" w:type="dxa"/>
            </w:tcMar>
            <w:vAlign w:val="center"/>
          </w:tcPr>
          <w:p w14:paraId="387E6647" w14:textId="08638DED" w:rsidR="00960BA6" w:rsidRPr="000767CF" w:rsidRDefault="00960BA6" w:rsidP="002F2FD0">
            <w:pPr>
              <w:widowControl w:val="0"/>
              <w:spacing w:after="200" w:line="200" w:lineRule="atLeast"/>
              <w:jc w:val="center"/>
              <w:rPr>
                <w:ins w:id="68" w:author="Author"/>
                <w:rFonts w:ascii="Arial" w:hAnsi="Arial" w:cs="Arial"/>
                <w:sz w:val="16"/>
                <w:szCs w:val="16"/>
                <w:lang w:val="en-US"/>
              </w:rPr>
            </w:pPr>
            <w:ins w:id="69" w:author="Author">
              <w:r>
                <w:rPr>
                  <w:rFonts w:ascii="Arial" w:hAnsi="Arial" w:cs="Arial"/>
                  <w:sz w:val="16"/>
                  <w:szCs w:val="16"/>
                  <w:lang w:val="en-US"/>
                </w:rPr>
                <w:t>3</w:t>
              </w:r>
            </w:ins>
          </w:p>
        </w:tc>
        <w:tc>
          <w:tcPr>
            <w:tcW w:w="1120" w:type="dxa"/>
            <w:tcBorders>
              <w:top w:val="nil"/>
              <w:left w:val="nil"/>
              <w:bottom w:val="nil"/>
              <w:right w:val="nil"/>
            </w:tcBorders>
            <w:tcMar>
              <w:top w:w="120" w:type="dxa"/>
              <w:left w:w="120" w:type="dxa"/>
              <w:bottom w:w="80" w:type="dxa"/>
              <w:right w:w="120" w:type="dxa"/>
            </w:tcMar>
            <w:vAlign w:val="center"/>
          </w:tcPr>
          <w:p w14:paraId="6426887C" w14:textId="77777777" w:rsidR="00960BA6" w:rsidRPr="000767CF" w:rsidRDefault="00960BA6" w:rsidP="00C75854">
            <w:pPr>
              <w:widowControl w:val="0"/>
              <w:spacing w:after="200" w:line="200" w:lineRule="atLeast"/>
              <w:jc w:val="center"/>
              <w:rPr>
                <w:ins w:id="70" w:author="Author"/>
                <w:rFonts w:ascii="Arial" w:hAnsi="Arial" w:cs="Arial"/>
                <w:sz w:val="16"/>
                <w:szCs w:val="16"/>
                <w:lang w:val="en-US"/>
              </w:rPr>
            </w:pPr>
            <w:ins w:id="71" w:author="Author">
              <w:r w:rsidRPr="000767CF">
                <w:rPr>
                  <w:rFonts w:ascii="Arial" w:hAnsi="Arial" w:cs="Arial"/>
                  <w:sz w:val="16"/>
                  <w:szCs w:val="16"/>
                  <w:lang w:val="en-US"/>
                </w:rPr>
                <w:t>3</w:t>
              </w:r>
            </w:ins>
          </w:p>
        </w:tc>
        <w:tc>
          <w:tcPr>
            <w:tcW w:w="960" w:type="dxa"/>
            <w:tcBorders>
              <w:top w:val="nil"/>
              <w:left w:val="nil"/>
              <w:bottom w:val="nil"/>
              <w:right w:val="nil"/>
            </w:tcBorders>
            <w:tcMar>
              <w:top w:w="120" w:type="dxa"/>
              <w:left w:w="120" w:type="dxa"/>
              <w:bottom w:w="80" w:type="dxa"/>
              <w:right w:w="120" w:type="dxa"/>
            </w:tcMar>
            <w:vAlign w:val="center"/>
          </w:tcPr>
          <w:p w14:paraId="354EDCF5" w14:textId="77777777" w:rsidR="00960BA6" w:rsidRPr="000767CF" w:rsidRDefault="00960BA6" w:rsidP="003302BF">
            <w:pPr>
              <w:widowControl w:val="0"/>
              <w:spacing w:after="200" w:line="200" w:lineRule="atLeast"/>
              <w:jc w:val="center"/>
              <w:rPr>
                <w:ins w:id="72" w:author="Author"/>
                <w:rFonts w:ascii="Arial" w:hAnsi="Arial" w:cs="Arial"/>
                <w:sz w:val="16"/>
                <w:szCs w:val="16"/>
                <w:lang w:val="en-US"/>
              </w:rPr>
            </w:pPr>
            <w:ins w:id="73" w:author="Author">
              <w:r w:rsidRPr="000767CF">
                <w:rPr>
                  <w:rFonts w:ascii="Arial" w:hAnsi="Arial" w:cs="Arial"/>
                  <w:sz w:val="16"/>
                  <w:szCs w:val="16"/>
                  <w:lang w:val="en-US"/>
                </w:rPr>
                <w:t>1</w:t>
              </w:r>
            </w:ins>
          </w:p>
        </w:tc>
        <w:tc>
          <w:tcPr>
            <w:tcW w:w="1000" w:type="dxa"/>
            <w:tcBorders>
              <w:top w:val="nil"/>
              <w:left w:val="nil"/>
              <w:bottom w:val="nil"/>
              <w:right w:val="nil"/>
            </w:tcBorders>
            <w:tcMar>
              <w:top w:w="120" w:type="dxa"/>
              <w:left w:w="120" w:type="dxa"/>
              <w:bottom w:w="80" w:type="dxa"/>
              <w:right w:w="120" w:type="dxa"/>
            </w:tcMar>
            <w:vAlign w:val="center"/>
          </w:tcPr>
          <w:p w14:paraId="2D7F69AA" w14:textId="77777777" w:rsidR="00960BA6" w:rsidRPr="000767CF" w:rsidRDefault="00960BA6" w:rsidP="003302BF">
            <w:pPr>
              <w:widowControl w:val="0"/>
              <w:spacing w:after="200" w:line="200" w:lineRule="atLeast"/>
              <w:jc w:val="center"/>
              <w:rPr>
                <w:ins w:id="74" w:author="Author"/>
                <w:rFonts w:ascii="Arial" w:hAnsi="Arial" w:cs="Arial"/>
                <w:sz w:val="16"/>
                <w:szCs w:val="16"/>
                <w:lang w:val="en-US"/>
              </w:rPr>
            </w:pPr>
            <w:ins w:id="75" w:author="Author">
              <w:r w:rsidRPr="000767CF">
                <w:rPr>
                  <w:rFonts w:ascii="Arial" w:hAnsi="Arial" w:cs="Arial"/>
                  <w:sz w:val="16"/>
                  <w:szCs w:val="16"/>
                  <w:lang w:val="en-US"/>
                </w:rPr>
                <w:t>1</w:t>
              </w:r>
            </w:ins>
          </w:p>
        </w:tc>
        <w:tc>
          <w:tcPr>
            <w:tcW w:w="735" w:type="dxa"/>
            <w:tcBorders>
              <w:top w:val="nil"/>
              <w:left w:val="nil"/>
              <w:bottom w:val="nil"/>
              <w:right w:val="nil"/>
            </w:tcBorders>
            <w:tcMar>
              <w:top w:w="120" w:type="dxa"/>
              <w:left w:w="120" w:type="dxa"/>
              <w:bottom w:w="80" w:type="dxa"/>
              <w:right w:w="120" w:type="dxa"/>
            </w:tcMar>
            <w:vAlign w:val="center"/>
          </w:tcPr>
          <w:p w14:paraId="0C055D40" w14:textId="77777777" w:rsidR="00960BA6" w:rsidRPr="000767CF" w:rsidRDefault="00960BA6" w:rsidP="003302BF">
            <w:pPr>
              <w:widowControl w:val="0"/>
              <w:spacing w:after="200" w:line="200" w:lineRule="atLeast"/>
              <w:jc w:val="center"/>
              <w:rPr>
                <w:ins w:id="76" w:author="Author"/>
                <w:rFonts w:ascii="Arial" w:hAnsi="Arial" w:cs="Arial"/>
                <w:sz w:val="16"/>
                <w:szCs w:val="16"/>
                <w:lang w:val="en-US"/>
              </w:rPr>
            </w:pPr>
            <w:ins w:id="77" w:author="Author">
              <w:r w:rsidRPr="000767CF">
                <w:rPr>
                  <w:rFonts w:ascii="Arial" w:hAnsi="Arial" w:cs="Arial"/>
                  <w:sz w:val="16"/>
                  <w:szCs w:val="16"/>
                  <w:lang w:val="en-US"/>
                </w:rPr>
                <w:t>1</w:t>
              </w:r>
            </w:ins>
          </w:p>
        </w:tc>
        <w:tc>
          <w:tcPr>
            <w:tcW w:w="940" w:type="dxa"/>
            <w:tcBorders>
              <w:top w:val="nil"/>
              <w:left w:val="nil"/>
              <w:bottom w:val="nil"/>
              <w:right w:val="nil"/>
            </w:tcBorders>
            <w:tcMar>
              <w:top w:w="120" w:type="dxa"/>
              <w:left w:w="120" w:type="dxa"/>
              <w:bottom w:w="80" w:type="dxa"/>
              <w:right w:w="120" w:type="dxa"/>
            </w:tcMar>
            <w:vAlign w:val="center"/>
          </w:tcPr>
          <w:p w14:paraId="44D72675" w14:textId="08B6530B" w:rsidR="00960BA6" w:rsidRPr="000767CF" w:rsidRDefault="00960BA6" w:rsidP="0033556D">
            <w:pPr>
              <w:widowControl w:val="0"/>
              <w:spacing w:after="200" w:line="200" w:lineRule="atLeast"/>
              <w:jc w:val="center"/>
              <w:rPr>
                <w:ins w:id="78" w:author="Author"/>
                <w:rFonts w:ascii="Arial" w:hAnsi="Arial" w:cs="Arial"/>
                <w:sz w:val="16"/>
                <w:szCs w:val="16"/>
                <w:lang w:val="en-US"/>
              </w:rPr>
            </w:pPr>
            <w:ins w:id="79" w:author="Author">
              <w:r>
                <w:rPr>
                  <w:rFonts w:ascii="Arial" w:hAnsi="Arial" w:cs="Arial"/>
                  <w:sz w:val="16"/>
                  <w:szCs w:val="16"/>
                  <w:lang w:val="en-US"/>
                </w:rPr>
                <w:t>1</w:t>
              </w:r>
            </w:ins>
          </w:p>
        </w:tc>
        <w:tc>
          <w:tcPr>
            <w:tcW w:w="940" w:type="dxa"/>
            <w:tcBorders>
              <w:top w:val="nil"/>
              <w:left w:val="nil"/>
              <w:bottom w:val="nil"/>
              <w:right w:val="nil"/>
            </w:tcBorders>
            <w:vAlign w:val="center"/>
          </w:tcPr>
          <w:p w14:paraId="10F567CC" w14:textId="559C79CD" w:rsidR="00960BA6" w:rsidRDefault="00960BA6" w:rsidP="00B75AC1">
            <w:pPr>
              <w:widowControl w:val="0"/>
              <w:spacing w:after="200" w:line="200" w:lineRule="atLeast"/>
              <w:jc w:val="center"/>
              <w:rPr>
                <w:rFonts w:ascii="Arial" w:hAnsi="Arial" w:cs="Arial"/>
                <w:sz w:val="16"/>
                <w:szCs w:val="16"/>
                <w:lang w:val="en-US"/>
              </w:rPr>
            </w:pPr>
            <w:ins w:id="80" w:author="Author">
              <w:r>
                <w:rPr>
                  <w:rFonts w:ascii="Arial" w:hAnsi="Arial" w:cs="Arial"/>
                  <w:sz w:val="16"/>
                  <w:szCs w:val="16"/>
                  <w:lang w:val="en-US"/>
                </w:rPr>
                <w:t>1</w:t>
              </w:r>
            </w:ins>
          </w:p>
        </w:tc>
      </w:tr>
    </w:tbl>
    <w:p w14:paraId="2B4DF265" w14:textId="6DBB8D6A" w:rsidR="008366FA" w:rsidRPr="00455F6F" w:rsidRDefault="003302BF" w:rsidP="00550774">
      <w:pPr>
        <w:widowControl w:val="0"/>
        <w:numPr>
          <w:ilvl w:val="0"/>
          <w:numId w:val="3"/>
        </w:numPr>
        <w:autoSpaceDE w:val="0"/>
        <w:autoSpaceDN w:val="0"/>
        <w:adjustRightInd w:val="0"/>
        <w:spacing w:before="240" w:after="200" w:line="240" w:lineRule="atLeast"/>
        <w:jc w:val="center"/>
        <w:rPr>
          <w:ins w:id="81" w:author="Author"/>
          <w:rFonts w:ascii="Arial" w:hAnsi="Arial" w:cs="Arial"/>
          <w:b/>
          <w:bCs/>
          <w:color w:val="000000"/>
          <w:w w:val="0"/>
          <w:sz w:val="20"/>
          <w:szCs w:val="20"/>
          <w:lang w:val="en-US"/>
        </w:rPr>
      </w:pPr>
      <w:ins w:id="82" w:author="Author">
        <w:r w:rsidRPr="003302BF">
          <w:rPr>
            <w:rFonts w:ascii="Arial" w:hAnsi="Arial" w:cs="Arial"/>
            <w:b/>
            <w:bCs/>
            <w:color w:val="000000"/>
            <w:sz w:val="20"/>
            <w:szCs w:val="20"/>
            <w:lang w:val="en-US"/>
          </w:rPr>
          <w:t>Frame Control field subfield values within Short Control frames</w:t>
        </w:r>
      </w:ins>
    </w:p>
    <w:p w14:paraId="6858C569" w14:textId="12EF5EBE" w:rsidR="008366FA" w:rsidRDefault="008366FA" w:rsidP="008366F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83" w:author="Author"/>
          <w:color w:val="000000"/>
          <w:sz w:val="20"/>
          <w:szCs w:val="20"/>
          <w:lang w:val="en-US"/>
        </w:rPr>
      </w:pPr>
    </w:p>
    <w:p w14:paraId="4B4E7EA0" w14:textId="5403BAAA" w:rsidR="008366FA" w:rsidRDefault="008366FA" w:rsidP="008366F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84" w:author="Author"/>
          <w:color w:val="000000"/>
          <w:sz w:val="20"/>
          <w:szCs w:val="20"/>
          <w:lang w:val="en-US"/>
        </w:rPr>
      </w:pPr>
      <w:ins w:id="85" w:author="Author">
        <w:r>
          <w:rPr>
            <w:color w:val="000000"/>
            <w:sz w:val="20"/>
            <w:szCs w:val="20"/>
            <w:lang w:val="en-US"/>
          </w:rPr>
          <w:t xml:space="preserve">Table 8-532a1 (Short </w:t>
        </w:r>
        <w:r w:rsidR="00C03147">
          <w:rPr>
            <w:color w:val="000000"/>
            <w:sz w:val="20"/>
            <w:szCs w:val="20"/>
            <w:lang w:val="en-US"/>
          </w:rPr>
          <w:t>Control</w:t>
        </w:r>
        <w:r>
          <w:rPr>
            <w:color w:val="000000"/>
            <w:sz w:val="20"/>
            <w:szCs w:val="20"/>
            <w:lang w:val="en-US"/>
          </w:rPr>
          <w:t xml:space="preserve"> frame subtypes) defines the different short </w:t>
        </w:r>
        <w:r w:rsidR="00C03147">
          <w:rPr>
            <w:color w:val="000000"/>
            <w:sz w:val="20"/>
            <w:szCs w:val="20"/>
            <w:lang w:val="en-US"/>
          </w:rPr>
          <w:t>Control</w:t>
        </w:r>
        <w:r>
          <w:rPr>
            <w:color w:val="000000"/>
            <w:sz w:val="20"/>
            <w:szCs w:val="20"/>
            <w:lang w:val="en-US"/>
          </w:rPr>
          <w:t xml:space="preserve"> frame subtypes.</w:t>
        </w:r>
      </w:ins>
    </w:p>
    <w:p w14:paraId="1D5C9D30" w14:textId="77777777" w:rsidR="008366FA" w:rsidRDefault="008366FA" w:rsidP="008366F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86" w:author="Author"/>
          <w:color w:val="000000"/>
          <w:sz w:val="20"/>
          <w:szCs w:val="20"/>
          <w:lang w:val="en-US"/>
        </w:rPr>
      </w:pPr>
    </w:p>
    <w:p w14:paraId="050704D8" w14:textId="0B5914CE" w:rsidR="008366FA" w:rsidRPr="003E4BD5" w:rsidRDefault="008366FA" w:rsidP="008366FA">
      <w:pPr>
        <w:widowControl w:val="0"/>
        <w:autoSpaceDE w:val="0"/>
        <w:autoSpaceDN w:val="0"/>
        <w:adjustRightInd w:val="0"/>
        <w:spacing w:after="200" w:line="240" w:lineRule="atLeast"/>
        <w:jc w:val="center"/>
        <w:rPr>
          <w:ins w:id="87" w:author="Author"/>
          <w:rFonts w:ascii="Arial" w:hAnsi="Arial" w:cs="Arial"/>
          <w:b/>
          <w:bCs/>
          <w:color w:val="000000"/>
          <w:w w:val="0"/>
          <w:sz w:val="20"/>
          <w:szCs w:val="20"/>
          <w:lang w:val="en-US"/>
        </w:rPr>
      </w:pPr>
      <w:ins w:id="88" w:author="Author">
        <w:r>
          <w:rPr>
            <w:rFonts w:ascii="Arial" w:hAnsi="Arial" w:cs="Arial"/>
            <w:b/>
            <w:bCs/>
            <w:color w:val="000000"/>
            <w:sz w:val="20"/>
            <w:szCs w:val="20"/>
            <w:lang w:val="en-US"/>
          </w:rPr>
          <w:t xml:space="preserve">Table 8-532a1 – Short </w:t>
        </w:r>
        <w:r w:rsidR="00C03147">
          <w:rPr>
            <w:rFonts w:ascii="Arial" w:hAnsi="Arial" w:cs="Arial"/>
            <w:b/>
            <w:bCs/>
            <w:color w:val="000000"/>
            <w:sz w:val="20"/>
            <w:szCs w:val="20"/>
            <w:lang w:val="en-US"/>
          </w:rPr>
          <w:t>Control</w:t>
        </w:r>
        <w:r>
          <w:rPr>
            <w:rFonts w:ascii="Arial" w:hAnsi="Arial" w:cs="Arial"/>
            <w:b/>
            <w:bCs/>
            <w:color w:val="000000"/>
            <w:sz w:val="20"/>
            <w:szCs w:val="20"/>
            <w:lang w:val="en-US"/>
          </w:rPr>
          <w:t xml:space="preserve"> frame </w:t>
        </w:r>
        <w:r w:rsidRPr="00FA0702">
          <w:rPr>
            <w:rFonts w:ascii="Arial" w:hAnsi="Arial" w:cs="Arial"/>
            <w:b/>
            <w:bCs/>
            <w:color w:val="000000"/>
            <w:sz w:val="20"/>
            <w:szCs w:val="20"/>
            <w:lang w:val="en-US"/>
          </w:rPr>
          <w:t>subtype</w:t>
        </w:r>
        <w:r>
          <w:rPr>
            <w:rFonts w:ascii="Arial" w:hAnsi="Arial" w:cs="Arial"/>
            <w:b/>
            <w:bCs/>
            <w:color w:val="000000"/>
            <w:sz w:val="20"/>
            <w:szCs w:val="20"/>
            <w:lang w:val="en-US"/>
          </w:rPr>
          <w:t>s</w:t>
        </w:r>
        <w:r w:rsidRPr="00FA0702">
          <w:rPr>
            <w:rFonts w:ascii="Arial" w:hAnsi="Arial" w:cs="Arial"/>
            <w:b/>
            <w:bCs/>
            <w:color w:val="000000"/>
            <w:sz w:val="20"/>
            <w:szCs w:val="20"/>
            <w:lang w:val="en-US"/>
          </w:rPr>
          <w:fldChar w:fldCharType="begin"/>
        </w:r>
        <w:r w:rsidRPr="00FA0702">
          <w:rPr>
            <w:rFonts w:ascii="Arial" w:hAnsi="Arial" w:cs="Arial"/>
            <w:b/>
            <w:bCs/>
            <w:color w:val="000000"/>
            <w:sz w:val="20"/>
            <w:szCs w:val="20"/>
            <w:lang w:val="en-US"/>
          </w:rPr>
          <w:instrText xml:space="preserve"> FILENAME </w:instrText>
        </w:r>
        <w:r w:rsidRPr="00FA0702">
          <w:rPr>
            <w:rFonts w:ascii="Arial" w:hAnsi="Arial" w:cs="Arial"/>
            <w:b/>
            <w:bCs/>
            <w:color w:val="000000"/>
            <w:sz w:val="20"/>
            <w:szCs w:val="20"/>
            <w:lang w:val="en-US"/>
          </w:rPr>
          <w:fldChar w:fldCharType="separate"/>
        </w:r>
        <w:r w:rsidRPr="00FA0702">
          <w:rPr>
            <w:rFonts w:ascii="Arial" w:hAnsi="Arial" w:cs="Arial"/>
            <w:b/>
            <w:bCs/>
            <w:color w:val="000000"/>
            <w:sz w:val="20"/>
            <w:szCs w:val="20"/>
            <w:lang w:val="en-US"/>
          </w:rPr>
          <w:t> </w:t>
        </w:r>
        <w:r w:rsidRPr="00FA0702">
          <w:rPr>
            <w:rFonts w:ascii="Arial" w:hAnsi="Arial" w:cs="Arial"/>
            <w:b/>
            <w:bCs/>
            <w:color w:val="000000"/>
            <w:sz w:val="20"/>
            <w:szCs w:val="20"/>
            <w:lang w:val="en-US"/>
          </w:rPr>
          <w:fldChar w:fldCharType="end"/>
        </w:r>
      </w:ins>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40"/>
        <w:gridCol w:w="3840"/>
      </w:tblGrid>
      <w:tr w:rsidR="008366FA" w:rsidRPr="00FA0702" w14:paraId="5A448F4A" w14:textId="77777777" w:rsidTr="00FB1BD2">
        <w:trPr>
          <w:trHeight w:val="600"/>
          <w:jc w:val="center"/>
          <w:ins w:id="89" w:author="Author"/>
        </w:trPr>
        <w:tc>
          <w:tcPr>
            <w:tcW w:w="1440" w:type="dxa"/>
            <w:tcBorders>
              <w:top w:val="single" w:sz="10" w:space="0" w:color="000000"/>
              <w:left w:val="single" w:sz="4" w:space="0" w:color="000000"/>
              <w:bottom w:val="single" w:sz="10" w:space="0" w:color="000000"/>
              <w:right w:val="single" w:sz="4" w:space="0" w:color="000000"/>
            </w:tcBorders>
            <w:tcMar>
              <w:top w:w="140" w:type="dxa"/>
              <w:left w:w="120" w:type="dxa"/>
              <w:bottom w:w="90" w:type="dxa"/>
              <w:right w:w="120" w:type="dxa"/>
            </w:tcMar>
            <w:vAlign w:val="center"/>
          </w:tcPr>
          <w:p w14:paraId="7951941A" w14:textId="77777777" w:rsidR="008366FA" w:rsidRPr="00FA0702" w:rsidRDefault="008366FA" w:rsidP="00FB1BD2">
            <w:pPr>
              <w:widowControl w:val="0"/>
              <w:suppressAutoHyphens/>
              <w:autoSpaceDE w:val="0"/>
              <w:autoSpaceDN w:val="0"/>
              <w:adjustRightInd w:val="0"/>
              <w:spacing w:line="200" w:lineRule="atLeast"/>
              <w:jc w:val="center"/>
              <w:rPr>
                <w:ins w:id="90" w:author="Author"/>
                <w:b/>
                <w:bCs/>
                <w:color w:val="000000"/>
                <w:w w:val="0"/>
                <w:sz w:val="18"/>
                <w:szCs w:val="18"/>
                <w:lang w:val="en-US"/>
              </w:rPr>
            </w:pPr>
            <w:ins w:id="91" w:author="Author">
              <w:r>
                <w:rPr>
                  <w:b/>
                  <w:bCs/>
                  <w:color w:val="000000"/>
                  <w:sz w:val="18"/>
                  <w:szCs w:val="18"/>
                  <w:lang w:val="en-US"/>
                </w:rPr>
                <w:t>PTID/</w:t>
              </w:r>
              <w:r w:rsidRPr="00FA0702">
                <w:rPr>
                  <w:b/>
                  <w:bCs/>
                  <w:color w:val="000000"/>
                  <w:sz w:val="18"/>
                  <w:szCs w:val="18"/>
                  <w:lang w:val="en-US"/>
                </w:rPr>
                <w:t>Subtype value</w:t>
              </w:r>
              <w:r w:rsidRPr="00FA0702">
                <w:rPr>
                  <w:b/>
                  <w:bCs/>
                  <w:color w:val="000000"/>
                  <w:sz w:val="18"/>
                  <w:szCs w:val="18"/>
                  <w:lang w:val="en-US"/>
                </w:rPr>
                <w:br/>
              </w:r>
              <w:r>
                <w:rPr>
                  <w:b/>
                  <w:bCs/>
                  <w:color w:val="000000"/>
                  <w:sz w:val="18"/>
                  <w:szCs w:val="18"/>
                  <w:lang w:val="en-US"/>
                </w:rPr>
                <w:t xml:space="preserve">b8 </w:t>
              </w:r>
              <w:r w:rsidRPr="00FA0702">
                <w:rPr>
                  <w:b/>
                  <w:bCs/>
                  <w:color w:val="000000"/>
                  <w:sz w:val="18"/>
                  <w:szCs w:val="18"/>
                  <w:lang w:val="en-US"/>
                </w:rPr>
                <w:t xml:space="preserve">b7 b6 </w:t>
              </w:r>
            </w:ins>
          </w:p>
        </w:tc>
        <w:tc>
          <w:tcPr>
            <w:tcW w:w="3840" w:type="dxa"/>
            <w:tcBorders>
              <w:top w:val="single" w:sz="10" w:space="0" w:color="000000"/>
              <w:left w:val="single" w:sz="4" w:space="0" w:color="000000"/>
              <w:bottom w:val="single" w:sz="10" w:space="0" w:color="000000"/>
              <w:right w:val="single" w:sz="10" w:space="0" w:color="000000"/>
            </w:tcBorders>
            <w:tcMar>
              <w:top w:w="140" w:type="dxa"/>
              <w:left w:w="120" w:type="dxa"/>
              <w:bottom w:w="90" w:type="dxa"/>
              <w:right w:w="120" w:type="dxa"/>
            </w:tcMar>
            <w:vAlign w:val="center"/>
          </w:tcPr>
          <w:p w14:paraId="49ABAE25" w14:textId="77777777" w:rsidR="008366FA" w:rsidRPr="00FA0702" w:rsidRDefault="008366FA" w:rsidP="00FB1BD2">
            <w:pPr>
              <w:widowControl w:val="0"/>
              <w:suppressAutoHyphens/>
              <w:autoSpaceDE w:val="0"/>
              <w:autoSpaceDN w:val="0"/>
              <w:adjustRightInd w:val="0"/>
              <w:spacing w:line="200" w:lineRule="atLeast"/>
              <w:jc w:val="center"/>
              <w:rPr>
                <w:ins w:id="92" w:author="Author"/>
                <w:b/>
                <w:bCs/>
                <w:color w:val="000000"/>
                <w:w w:val="0"/>
                <w:sz w:val="18"/>
                <w:szCs w:val="18"/>
                <w:lang w:val="en-US"/>
              </w:rPr>
            </w:pPr>
            <w:ins w:id="93" w:author="Author">
              <w:r w:rsidRPr="00FA0702">
                <w:rPr>
                  <w:b/>
                  <w:bCs/>
                  <w:color w:val="000000"/>
                  <w:sz w:val="18"/>
                  <w:szCs w:val="18"/>
                  <w:lang w:val="en-US"/>
                </w:rPr>
                <w:t>Subtype description</w:t>
              </w:r>
            </w:ins>
          </w:p>
        </w:tc>
      </w:tr>
      <w:tr w:rsidR="008366FA" w:rsidRPr="00FA0702" w14:paraId="7F7A638F" w14:textId="77777777" w:rsidTr="00FB1BD2">
        <w:trPr>
          <w:trHeight w:val="320"/>
          <w:jc w:val="center"/>
          <w:ins w:id="94" w:author="Author"/>
        </w:trPr>
        <w:tc>
          <w:tcPr>
            <w:tcW w:w="144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339FF86" w14:textId="60CB1E0C" w:rsidR="008366FA" w:rsidRPr="00FA0702" w:rsidRDefault="009E1730" w:rsidP="00FB1BD2">
            <w:pPr>
              <w:widowControl w:val="0"/>
              <w:suppressAutoHyphens/>
              <w:autoSpaceDE w:val="0"/>
              <w:autoSpaceDN w:val="0"/>
              <w:adjustRightInd w:val="0"/>
              <w:spacing w:line="200" w:lineRule="atLeast"/>
              <w:jc w:val="center"/>
              <w:rPr>
                <w:ins w:id="95" w:author="Author"/>
                <w:color w:val="000000"/>
                <w:w w:val="0"/>
                <w:sz w:val="18"/>
                <w:szCs w:val="18"/>
                <w:lang w:val="en-US"/>
              </w:rPr>
            </w:pPr>
            <w:ins w:id="96" w:author="Author">
              <w:r>
                <w:rPr>
                  <w:color w:val="000000"/>
                  <w:sz w:val="18"/>
                  <w:szCs w:val="18"/>
                  <w:lang w:val="en-US"/>
                </w:rPr>
                <w:t>&lt;ANA&gt;</w:t>
              </w:r>
            </w:ins>
          </w:p>
        </w:tc>
        <w:tc>
          <w:tcPr>
            <w:tcW w:w="384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30C71E6" w14:textId="78C6D619" w:rsidR="008366FA" w:rsidRPr="00FA0702" w:rsidRDefault="009E1730" w:rsidP="00FB1BD2">
            <w:pPr>
              <w:widowControl w:val="0"/>
              <w:suppressAutoHyphens/>
              <w:autoSpaceDE w:val="0"/>
              <w:autoSpaceDN w:val="0"/>
              <w:adjustRightInd w:val="0"/>
              <w:spacing w:line="200" w:lineRule="atLeast"/>
              <w:jc w:val="left"/>
              <w:rPr>
                <w:ins w:id="97" w:author="Author"/>
                <w:color w:val="000000"/>
                <w:w w:val="0"/>
                <w:sz w:val="18"/>
                <w:szCs w:val="18"/>
                <w:lang w:val="en-US"/>
              </w:rPr>
            </w:pPr>
            <w:ins w:id="98" w:author="Author">
              <w:r>
                <w:rPr>
                  <w:color w:val="000000"/>
                  <w:sz w:val="18"/>
                  <w:szCs w:val="18"/>
                  <w:lang w:val="en-US"/>
                </w:rPr>
                <w:t>STACK</w:t>
              </w:r>
            </w:ins>
          </w:p>
        </w:tc>
      </w:tr>
      <w:tr w:rsidR="008366FA" w:rsidRPr="00FA0702" w14:paraId="4529F223" w14:textId="77777777" w:rsidTr="00FB1BD2">
        <w:trPr>
          <w:trHeight w:val="320"/>
          <w:jc w:val="center"/>
          <w:ins w:id="99" w:author="Author"/>
        </w:trPr>
        <w:tc>
          <w:tcPr>
            <w:tcW w:w="14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DF67882" w14:textId="26F4A290" w:rsidR="008366FA" w:rsidRPr="00FA0702" w:rsidRDefault="009E1730" w:rsidP="00FB1BD2">
            <w:pPr>
              <w:widowControl w:val="0"/>
              <w:suppressAutoHyphens/>
              <w:autoSpaceDE w:val="0"/>
              <w:autoSpaceDN w:val="0"/>
              <w:adjustRightInd w:val="0"/>
              <w:spacing w:line="200" w:lineRule="atLeast"/>
              <w:jc w:val="center"/>
              <w:rPr>
                <w:ins w:id="100" w:author="Author"/>
                <w:color w:val="000000"/>
                <w:sz w:val="18"/>
                <w:szCs w:val="18"/>
                <w:lang w:val="en-US"/>
              </w:rPr>
            </w:pPr>
            <w:ins w:id="101" w:author="Author">
              <w:r>
                <w:rPr>
                  <w:color w:val="000000"/>
                  <w:sz w:val="18"/>
                  <w:szCs w:val="18"/>
                  <w:lang w:val="en-US"/>
                </w:rPr>
                <w:t>&lt;ANA&gt;</w:t>
              </w:r>
              <w:r w:rsidR="008366FA">
                <w:rPr>
                  <w:color w:val="000000"/>
                  <w:sz w:val="18"/>
                  <w:szCs w:val="18"/>
                  <w:lang w:val="en-US"/>
                </w:rPr>
                <w:t>-111</w:t>
              </w:r>
            </w:ins>
          </w:p>
        </w:tc>
        <w:tc>
          <w:tcPr>
            <w:tcW w:w="38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379DD42" w14:textId="77777777" w:rsidR="008366FA" w:rsidRDefault="008366FA" w:rsidP="00FB1BD2">
            <w:pPr>
              <w:widowControl w:val="0"/>
              <w:suppressAutoHyphens/>
              <w:autoSpaceDE w:val="0"/>
              <w:autoSpaceDN w:val="0"/>
              <w:adjustRightInd w:val="0"/>
              <w:spacing w:line="200" w:lineRule="atLeast"/>
              <w:jc w:val="left"/>
              <w:rPr>
                <w:ins w:id="102" w:author="Author"/>
                <w:color w:val="000000"/>
                <w:w w:val="0"/>
                <w:sz w:val="18"/>
                <w:szCs w:val="18"/>
                <w:lang w:val="en-US"/>
              </w:rPr>
            </w:pPr>
            <w:ins w:id="103" w:author="Author">
              <w:r>
                <w:rPr>
                  <w:color w:val="000000"/>
                  <w:w w:val="0"/>
                  <w:sz w:val="18"/>
                  <w:szCs w:val="18"/>
                  <w:lang w:val="en-US"/>
                </w:rPr>
                <w:t>Reserved</w:t>
              </w:r>
            </w:ins>
          </w:p>
        </w:tc>
      </w:tr>
    </w:tbl>
    <w:p w14:paraId="043B7749" w14:textId="77777777" w:rsidR="008366FA" w:rsidRDefault="008366FA" w:rsidP="0041111F">
      <w:pPr>
        <w:autoSpaceDE w:val="0"/>
        <w:autoSpaceDN w:val="0"/>
        <w:adjustRightInd w:val="0"/>
        <w:jc w:val="left"/>
        <w:rPr>
          <w:ins w:id="104" w:author="Author"/>
          <w:rFonts w:ascii="TimesNewRoman" w:eastAsia="Malgun Gothic" w:hAnsi="TimesNewRoman" w:cs="TimesNewRoman"/>
          <w:color w:val="000000"/>
          <w:sz w:val="20"/>
          <w:szCs w:val="20"/>
          <w:lang w:val="en-US" w:eastAsia="zh-CN"/>
        </w:rPr>
      </w:pPr>
    </w:p>
    <w:p w14:paraId="785BEA02" w14:textId="77777777" w:rsidR="008366FA" w:rsidRDefault="008366FA" w:rsidP="0041111F">
      <w:pPr>
        <w:autoSpaceDE w:val="0"/>
        <w:autoSpaceDN w:val="0"/>
        <w:adjustRightInd w:val="0"/>
        <w:jc w:val="left"/>
        <w:rPr>
          <w:ins w:id="105" w:author="Author"/>
          <w:rFonts w:ascii="TimesNewRoman" w:eastAsia="Malgun Gothic" w:hAnsi="TimesNewRoman" w:cs="TimesNewRoman"/>
          <w:color w:val="000000"/>
          <w:sz w:val="20"/>
          <w:szCs w:val="20"/>
          <w:lang w:val="en-US" w:eastAsia="zh-CN"/>
        </w:rPr>
      </w:pPr>
    </w:p>
    <w:p w14:paraId="792D3B4B" w14:textId="77777777" w:rsidR="008366FA" w:rsidRDefault="008366FA" w:rsidP="0041111F">
      <w:pPr>
        <w:autoSpaceDE w:val="0"/>
        <w:autoSpaceDN w:val="0"/>
        <w:adjustRightInd w:val="0"/>
        <w:jc w:val="left"/>
        <w:rPr>
          <w:ins w:id="106" w:author="Author"/>
          <w:rFonts w:ascii="TimesNewRoman" w:eastAsia="Malgun Gothic" w:hAnsi="TimesNewRoman" w:cs="TimesNewRoman"/>
          <w:color w:val="000000"/>
          <w:sz w:val="20"/>
          <w:szCs w:val="20"/>
          <w:lang w:val="en-US" w:eastAsia="zh-CN"/>
        </w:rPr>
      </w:pPr>
    </w:p>
    <w:p w14:paraId="5748B417" w14:textId="20ED9309" w:rsidR="008366FA" w:rsidRDefault="0095406F" w:rsidP="0041111F">
      <w:pPr>
        <w:autoSpaceDE w:val="0"/>
        <w:autoSpaceDN w:val="0"/>
        <w:adjustRightInd w:val="0"/>
        <w:jc w:val="left"/>
        <w:rPr>
          <w:ins w:id="107" w:author="Author"/>
          <w:rFonts w:ascii="TimesNewRoman" w:eastAsia="Malgun Gothic" w:hAnsi="TimesNewRoman" w:cs="TimesNewRoman"/>
          <w:color w:val="000000"/>
          <w:sz w:val="20"/>
          <w:szCs w:val="20"/>
          <w:lang w:val="en-US" w:eastAsia="zh-CN"/>
        </w:rPr>
      </w:pPr>
      <w:ins w:id="108" w:author="Author">
        <w:r>
          <w:rPr>
            <w:rFonts w:ascii="TimesNewRoman" w:eastAsia="Malgun Gothic" w:hAnsi="TimesNewRoman" w:cs="TimesNewRoman"/>
            <w:color w:val="000000"/>
            <w:sz w:val="20"/>
            <w:szCs w:val="20"/>
            <w:lang w:val="en-US" w:eastAsia="zh-CN"/>
          </w:rPr>
          <w:t>The Bandw</w:t>
        </w:r>
        <w:r w:rsidR="0033556D">
          <w:rPr>
            <w:rFonts w:ascii="TimesNewRoman" w:eastAsia="Malgun Gothic" w:hAnsi="TimesNewRoman" w:cs="TimesNewRoman"/>
            <w:color w:val="000000"/>
            <w:sz w:val="20"/>
            <w:szCs w:val="20"/>
            <w:lang w:val="en-US" w:eastAsia="zh-CN"/>
          </w:rPr>
          <w:t xml:space="preserve">idth Indication </w:t>
        </w:r>
        <w:r>
          <w:rPr>
            <w:rFonts w:ascii="TimesNewRoman" w:eastAsia="Malgun Gothic" w:hAnsi="TimesNewRoman" w:cs="TimesNewRoman"/>
            <w:color w:val="000000"/>
            <w:sz w:val="20"/>
            <w:szCs w:val="20"/>
            <w:lang w:val="en-US" w:eastAsia="zh-CN"/>
          </w:rPr>
          <w:t xml:space="preserve">field </w:t>
        </w:r>
        <w:r w:rsidR="00B74FFD">
          <w:rPr>
            <w:rFonts w:ascii="TimesNewRoman" w:eastAsia="Malgun Gothic" w:hAnsi="TimesNewRoman" w:cs="TimesNewRoman"/>
            <w:color w:val="000000"/>
            <w:sz w:val="20"/>
            <w:szCs w:val="20"/>
            <w:lang w:val="en-US" w:eastAsia="zh-CN"/>
          </w:rPr>
          <w:t xml:space="preserve">which </w:t>
        </w:r>
        <w:r>
          <w:rPr>
            <w:rFonts w:ascii="TimesNewRoman" w:eastAsia="Malgun Gothic" w:hAnsi="TimesNewRoman" w:cs="TimesNewRoman"/>
            <w:color w:val="000000"/>
            <w:sz w:val="20"/>
            <w:szCs w:val="20"/>
            <w:lang w:val="en-US" w:eastAsia="zh-CN"/>
          </w:rPr>
          <w:t xml:space="preserve">is 3 bits in length </w:t>
        </w:r>
        <w:r w:rsidR="0033556D">
          <w:rPr>
            <w:rFonts w:ascii="TimesNewRoman" w:eastAsia="Malgun Gothic" w:hAnsi="TimesNewRoman" w:cs="TimesNewRoman"/>
            <w:color w:val="000000"/>
            <w:sz w:val="20"/>
            <w:szCs w:val="20"/>
            <w:lang w:val="en-US" w:eastAsia="zh-CN"/>
          </w:rPr>
          <w:t xml:space="preserve">and the Dynamic Indication </w:t>
        </w:r>
        <w:r w:rsidR="00B74FFD">
          <w:rPr>
            <w:rFonts w:ascii="TimesNewRoman" w:eastAsia="Malgun Gothic" w:hAnsi="TimesNewRoman" w:cs="TimesNewRoman"/>
            <w:color w:val="000000"/>
            <w:sz w:val="20"/>
            <w:szCs w:val="20"/>
            <w:lang w:val="en-US" w:eastAsia="zh-CN"/>
          </w:rPr>
          <w:t>field which is 1 bit in length are</w:t>
        </w:r>
        <w:r w:rsidR="00A15A26">
          <w:rPr>
            <w:rFonts w:ascii="TimesNewRoman" w:eastAsia="Malgun Gothic" w:hAnsi="TimesNewRoman" w:cs="TimesNewRoman"/>
            <w:color w:val="000000"/>
            <w:sz w:val="20"/>
            <w:szCs w:val="20"/>
            <w:lang w:val="en-US" w:eastAsia="zh-CN"/>
          </w:rPr>
          <w:t xml:space="preserve"> described</w:t>
        </w:r>
        <w:r>
          <w:rPr>
            <w:rFonts w:ascii="TimesNewRoman" w:eastAsia="Malgun Gothic" w:hAnsi="TimesNewRoman" w:cs="TimesNewRoman"/>
            <w:color w:val="000000"/>
            <w:sz w:val="20"/>
            <w:szCs w:val="20"/>
            <w:lang w:val="en-US" w:eastAsia="zh-CN"/>
          </w:rPr>
          <w:t xml:space="preserve"> in 8.2.4.11 (Bandwidth</w:t>
        </w:r>
        <w:r w:rsidR="008769F6">
          <w:rPr>
            <w:rFonts w:ascii="TimesNewRoman" w:eastAsia="Malgun Gothic" w:hAnsi="TimesNewRoman" w:cs="TimesNewRoman"/>
            <w:color w:val="000000"/>
            <w:sz w:val="20"/>
            <w:szCs w:val="20"/>
            <w:lang w:val="en-US" w:eastAsia="zh-CN"/>
          </w:rPr>
          <w:t xml:space="preserve"> Indica</w:t>
        </w:r>
        <w:r>
          <w:rPr>
            <w:rFonts w:ascii="TimesNewRoman" w:eastAsia="Malgun Gothic" w:hAnsi="TimesNewRoman" w:cs="TimesNewRoman"/>
            <w:color w:val="000000"/>
            <w:sz w:val="20"/>
            <w:szCs w:val="20"/>
            <w:lang w:val="en-US" w:eastAsia="zh-CN"/>
          </w:rPr>
          <w:t>t</w:t>
        </w:r>
        <w:r w:rsidR="008769F6">
          <w:rPr>
            <w:rFonts w:ascii="TimesNewRoman" w:eastAsia="Malgun Gothic" w:hAnsi="TimesNewRoman" w:cs="TimesNewRoman"/>
            <w:color w:val="000000"/>
            <w:sz w:val="20"/>
            <w:szCs w:val="20"/>
            <w:lang w:val="en-US" w:eastAsia="zh-CN"/>
          </w:rPr>
          <w:t>i</w:t>
        </w:r>
        <w:r>
          <w:rPr>
            <w:rFonts w:ascii="TimesNewRoman" w:eastAsia="Malgun Gothic" w:hAnsi="TimesNewRoman" w:cs="TimesNewRoman"/>
            <w:color w:val="000000"/>
            <w:sz w:val="20"/>
            <w:szCs w:val="20"/>
            <w:lang w:val="en-US" w:eastAsia="zh-CN"/>
          </w:rPr>
          <w:t>on and Dynamic Ind</w:t>
        </w:r>
        <w:r w:rsidR="008769F6">
          <w:rPr>
            <w:rFonts w:ascii="TimesNewRoman" w:eastAsia="Malgun Gothic" w:hAnsi="TimesNewRoman" w:cs="TimesNewRoman"/>
            <w:color w:val="000000"/>
            <w:sz w:val="20"/>
            <w:szCs w:val="20"/>
            <w:lang w:val="en-US" w:eastAsia="zh-CN"/>
          </w:rPr>
          <w:t>ica</w:t>
        </w:r>
        <w:r>
          <w:rPr>
            <w:rFonts w:ascii="TimesNewRoman" w:eastAsia="Malgun Gothic" w:hAnsi="TimesNewRoman" w:cs="TimesNewRoman"/>
            <w:color w:val="000000"/>
            <w:sz w:val="20"/>
            <w:szCs w:val="20"/>
            <w:lang w:val="en-US" w:eastAsia="zh-CN"/>
          </w:rPr>
          <w:t>t</w:t>
        </w:r>
        <w:r w:rsidR="008769F6">
          <w:rPr>
            <w:rFonts w:ascii="TimesNewRoman" w:eastAsia="Malgun Gothic" w:hAnsi="TimesNewRoman" w:cs="TimesNewRoman"/>
            <w:color w:val="000000"/>
            <w:sz w:val="20"/>
            <w:szCs w:val="20"/>
            <w:lang w:val="en-US" w:eastAsia="zh-CN"/>
          </w:rPr>
          <w:t>i</w:t>
        </w:r>
        <w:r>
          <w:rPr>
            <w:rFonts w:ascii="TimesNewRoman" w:eastAsia="Malgun Gothic" w:hAnsi="TimesNewRoman" w:cs="TimesNewRoman"/>
            <w:color w:val="000000"/>
            <w:sz w:val="20"/>
            <w:szCs w:val="20"/>
            <w:lang w:val="en-US" w:eastAsia="zh-CN"/>
          </w:rPr>
          <w:t>on fields)</w:t>
        </w:r>
        <w:r w:rsidR="00B74FFD">
          <w:rPr>
            <w:rFonts w:ascii="TimesNewRoman" w:eastAsia="Malgun Gothic" w:hAnsi="TimesNewRoman" w:cs="TimesNewRoman"/>
            <w:color w:val="000000"/>
            <w:sz w:val="20"/>
            <w:szCs w:val="20"/>
            <w:lang w:val="en-US" w:eastAsia="zh-CN"/>
          </w:rPr>
          <w:t>.</w:t>
        </w:r>
      </w:ins>
    </w:p>
    <w:p w14:paraId="3F31F4C6" w14:textId="77777777" w:rsidR="0033556D" w:rsidRDefault="0033556D" w:rsidP="0041111F">
      <w:pPr>
        <w:autoSpaceDE w:val="0"/>
        <w:autoSpaceDN w:val="0"/>
        <w:adjustRightInd w:val="0"/>
        <w:jc w:val="left"/>
        <w:rPr>
          <w:ins w:id="109" w:author="Author"/>
          <w:rFonts w:ascii="TimesNewRoman" w:eastAsia="Malgun Gothic" w:hAnsi="TimesNewRoman" w:cs="TimesNewRoman"/>
          <w:color w:val="000000"/>
          <w:sz w:val="20"/>
          <w:szCs w:val="20"/>
          <w:lang w:val="en-US" w:eastAsia="zh-CN"/>
        </w:rPr>
      </w:pPr>
    </w:p>
    <w:p w14:paraId="1034B81B" w14:textId="772357A3" w:rsidR="0033556D" w:rsidRPr="0033556D" w:rsidRDefault="0033556D" w:rsidP="0033556D">
      <w:pPr>
        <w:autoSpaceDE w:val="0"/>
        <w:autoSpaceDN w:val="0"/>
        <w:adjustRightInd w:val="0"/>
        <w:jc w:val="left"/>
        <w:rPr>
          <w:ins w:id="110" w:author="Author"/>
          <w:rFonts w:ascii="TimesNewRoman" w:eastAsia="Malgun Gothic" w:hAnsi="TimesNewRoman" w:cs="TimesNewRoman"/>
          <w:color w:val="000000"/>
          <w:sz w:val="20"/>
          <w:szCs w:val="20"/>
          <w:lang w:val="en-US" w:eastAsia="zh-CN"/>
        </w:rPr>
      </w:pPr>
      <w:ins w:id="111" w:author="Author">
        <w:r w:rsidRPr="0033556D">
          <w:rPr>
            <w:rFonts w:ascii="TimesNewRoman" w:eastAsia="Malgun Gothic" w:hAnsi="TimesNewRoman" w:cs="TimesNewRoman"/>
            <w:color w:val="000000"/>
            <w:sz w:val="20"/>
            <w:szCs w:val="20"/>
            <w:lang w:val="en-US" w:eastAsia="zh-CN"/>
          </w:rPr>
          <w:t xml:space="preserve">The Next TWT Present field is 1 bit in length and is set to 1 if the Next TWT field is present in </w:t>
        </w:r>
        <w:r>
          <w:rPr>
            <w:rFonts w:ascii="TimesNewRoman" w:eastAsia="Malgun Gothic" w:hAnsi="TimesNewRoman" w:cs="TimesNewRoman"/>
            <w:color w:val="000000"/>
            <w:sz w:val="20"/>
            <w:szCs w:val="20"/>
            <w:lang w:val="en-US" w:eastAsia="zh-CN"/>
          </w:rPr>
          <w:t xml:space="preserve">Short </w:t>
        </w:r>
        <w:r w:rsidRPr="0033556D">
          <w:rPr>
            <w:rFonts w:ascii="TimesNewRoman" w:eastAsia="Malgun Gothic" w:hAnsi="TimesNewRoman" w:cs="TimesNewRoman"/>
            <w:color w:val="000000"/>
            <w:sz w:val="20"/>
            <w:szCs w:val="20"/>
            <w:lang w:val="en-US" w:eastAsia="zh-CN"/>
          </w:rPr>
          <w:t>Control</w:t>
        </w:r>
      </w:ins>
    </w:p>
    <w:p w14:paraId="1B31BC56" w14:textId="3166AC95" w:rsidR="008366FA" w:rsidRDefault="00E64D6A" w:rsidP="0033556D">
      <w:pPr>
        <w:autoSpaceDE w:val="0"/>
        <w:autoSpaceDN w:val="0"/>
        <w:adjustRightInd w:val="0"/>
        <w:jc w:val="left"/>
        <w:rPr>
          <w:ins w:id="112" w:author="Author"/>
          <w:rFonts w:ascii="TimesNewRoman" w:eastAsia="Malgun Gothic" w:hAnsi="TimesNewRoman" w:cs="TimesNewRoman"/>
          <w:color w:val="000000"/>
          <w:sz w:val="20"/>
          <w:szCs w:val="20"/>
          <w:lang w:val="en-US" w:eastAsia="zh-CN"/>
        </w:rPr>
      </w:pPr>
      <w:proofErr w:type="gramStart"/>
      <w:ins w:id="113" w:author="Author">
        <w:r>
          <w:rPr>
            <w:rFonts w:ascii="TimesNewRoman" w:eastAsia="Malgun Gothic" w:hAnsi="TimesNewRoman" w:cs="TimesNewRoman"/>
            <w:color w:val="000000"/>
            <w:sz w:val="20"/>
            <w:szCs w:val="20"/>
            <w:lang w:val="en-US" w:eastAsia="zh-CN"/>
          </w:rPr>
          <w:t>frames</w:t>
        </w:r>
        <w:proofErr w:type="gramEnd"/>
        <w:r w:rsidR="0033556D" w:rsidRPr="0033556D">
          <w:rPr>
            <w:rFonts w:ascii="TimesNewRoman" w:eastAsia="Malgun Gothic" w:hAnsi="TimesNewRoman" w:cs="TimesNewRoman"/>
            <w:color w:val="000000"/>
            <w:sz w:val="20"/>
            <w:szCs w:val="20"/>
            <w:lang w:val="en-US" w:eastAsia="zh-CN"/>
          </w:rPr>
          <w:t>. Otherwise, it is set to 0.</w:t>
        </w:r>
      </w:ins>
    </w:p>
    <w:p w14:paraId="514879F7" w14:textId="77777777" w:rsidR="00E64D6A" w:rsidRDefault="00E64D6A" w:rsidP="0033556D">
      <w:pPr>
        <w:autoSpaceDE w:val="0"/>
        <w:autoSpaceDN w:val="0"/>
        <w:adjustRightInd w:val="0"/>
        <w:jc w:val="left"/>
        <w:rPr>
          <w:ins w:id="114" w:author="Author"/>
          <w:rFonts w:ascii="TimesNewRoman" w:eastAsia="Malgun Gothic" w:hAnsi="TimesNewRoman" w:cs="TimesNewRoman"/>
          <w:color w:val="000000"/>
          <w:sz w:val="20"/>
          <w:szCs w:val="20"/>
          <w:lang w:val="en-US" w:eastAsia="zh-CN"/>
        </w:rPr>
      </w:pPr>
    </w:p>
    <w:p w14:paraId="5AA0F33B" w14:textId="348E470C" w:rsidR="0033556D" w:rsidRDefault="00E64D6A" w:rsidP="0033556D">
      <w:pPr>
        <w:autoSpaceDE w:val="0"/>
        <w:autoSpaceDN w:val="0"/>
        <w:adjustRightInd w:val="0"/>
        <w:jc w:val="left"/>
        <w:rPr>
          <w:ins w:id="115" w:author="Author"/>
          <w:rFonts w:ascii="TimesNewRoman" w:eastAsia="Malgun Gothic" w:hAnsi="TimesNewRoman" w:cs="TimesNewRoman"/>
          <w:color w:val="000000"/>
          <w:sz w:val="20"/>
          <w:szCs w:val="20"/>
          <w:lang w:val="en-US" w:eastAsia="zh-CN"/>
        </w:rPr>
      </w:pPr>
      <w:ins w:id="116" w:author="Author">
        <w:r w:rsidRPr="00E64D6A">
          <w:rPr>
            <w:rFonts w:ascii="TimesNewRoman" w:eastAsia="Malgun Gothic" w:hAnsi="TimesNewRoman" w:cs="TimesNewRoman"/>
            <w:color w:val="000000"/>
            <w:sz w:val="20"/>
            <w:szCs w:val="20"/>
            <w:lang w:val="en-US" w:eastAsia="zh-CN"/>
          </w:rPr>
          <w:t>The More Data field is 1 bit in length and is described in 8.2.4.1.8 (More Data field).</w:t>
        </w:r>
      </w:ins>
    </w:p>
    <w:p w14:paraId="7A2EF9C9" w14:textId="77777777" w:rsidR="00845C02" w:rsidRDefault="00845C02" w:rsidP="0033556D">
      <w:pPr>
        <w:autoSpaceDE w:val="0"/>
        <w:autoSpaceDN w:val="0"/>
        <w:adjustRightInd w:val="0"/>
        <w:jc w:val="left"/>
        <w:rPr>
          <w:ins w:id="117" w:author="Author"/>
          <w:rFonts w:ascii="TimesNewRoman" w:eastAsia="Malgun Gothic" w:hAnsi="TimesNewRoman" w:cs="TimesNewRoman"/>
          <w:color w:val="000000"/>
          <w:sz w:val="20"/>
          <w:szCs w:val="20"/>
          <w:lang w:val="en-US" w:eastAsia="zh-CN"/>
        </w:rPr>
      </w:pPr>
    </w:p>
    <w:p w14:paraId="77318B3A" w14:textId="5855F341" w:rsidR="00845C02" w:rsidRDefault="00845C02" w:rsidP="0033556D">
      <w:pPr>
        <w:autoSpaceDE w:val="0"/>
        <w:autoSpaceDN w:val="0"/>
        <w:adjustRightInd w:val="0"/>
        <w:jc w:val="left"/>
        <w:rPr>
          <w:ins w:id="118" w:author="Author"/>
          <w:rFonts w:ascii="TimesNewRoman" w:eastAsia="Malgun Gothic" w:hAnsi="TimesNewRoman" w:cs="TimesNewRoman"/>
          <w:color w:val="000000"/>
          <w:sz w:val="20"/>
          <w:szCs w:val="20"/>
          <w:lang w:val="en-US" w:eastAsia="zh-CN"/>
        </w:rPr>
      </w:pPr>
      <w:ins w:id="119" w:author="Author">
        <w:r>
          <w:rPr>
            <w:rFonts w:ascii="TimesNewRoman" w:eastAsia="Malgun Gothic" w:hAnsi="TimesNewRoman" w:cs="TimesNewRoman"/>
            <w:color w:val="000000"/>
            <w:sz w:val="20"/>
            <w:szCs w:val="20"/>
            <w:lang w:val="en-US" w:eastAsia="zh-CN"/>
          </w:rPr>
          <w:t>The Flow Control field is 1 bit in length and is used for flow suspend signaling as described in 9.32n.3.3 (Flow Control for relay)</w:t>
        </w:r>
        <w:r w:rsidR="00476F01">
          <w:rPr>
            <w:rFonts w:ascii="TimesNewRoman" w:eastAsia="Malgun Gothic" w:hAnsi="TimesNewRoman" w:cs="TimesNewRoman"/>
            <w:color w:val="000000"/>
            <w:sz w:val="20"/>
            <w:szCs w:val="20"/>
            <w:lang w:val="en-US" w:eastAsia="zh-CN"/>
          </w:rPr>
          <w:t>.</w:t>
        </w:r>
        <w:bookmarkStart w:id="120" w:name="_GoBack"/>
        <w:bookmarkEnd w:id="120"/>
      </w:ins>
    </w:p>
    <w:p w14:paraId="6488EBF3" w14:textId="77777777" w:rsidR="005E7A5C" w:rsidRDefault="005E7A5C" w:rsidP="0033556D">
      <w:pPr>
        <w:autoSpaceDE w:val="0"/>
        <w:autoSpaceDN w:val="0"/>
        <w:adjustRightInd w:val="0"/>
        <w:jc w:val="left"/>
        <w:rPr>
          <w:ins w:id="121" w:author="Author"/>
          <w:rFonts w:ascii="TimesNewRoman" w:eastAsia="Malgun Gothic" w:hAnsi="TimesNewRoman" w:cs="TimesNewRoman"/>
          <w:color w:val="000000"/>
          <w:sz w:val="20"/>
          <w:szCs w:val="20"/>
          <w:lang w:val="en-US" w:eastAsia="zh-CN"/>
        </w:rPr>
      </w:pPr>
    </w:p>
    <w:p w14:paraId="73D0AFB4" w14:textId="41D874FD" w:rsidR="005E7A5C" w:rsidRDefault="005E7A5C" w:rsidP="0033556D">
      <w:pPr>
        <w:autoSpaceDE w:val="0"/>
        <w:autoSpaceDN w:val="0"/>
        <w:adjustRightInd w:val="0"/>
        <w:jc w:val="left"/>
        <w:rPr>
          <w:ins w:id="122" w:author="Author"/>
          <w:rFonts w:ascii="TimesNewRoman" w:eastAsia="Malgun Gothic" w:hAnsi="TimesNewRoman" w:cs="TimesNewRoman"/>
          <w:color w:val="000000"/>
          <w:sz w:val="20"/>
          <w:szCs w:val="20"/>
          <w:lang w:val="en-US" w:eastAsia="zh-CN"/>
        </w:rPr>
      </w:pPr>
      <w:ins w:id="123" w:author="Author">
        <w:r>
          <w:rPr>
            <w:rFonts w:ascii="TimesNewRoman" w:eastAsia="Malgun Gothic" w:hAnsi="TimesNewRoman" w:cs="TimesNewRoman"/>
            <w:color w:val="000000"/>
            <w:sz w:val="20"/>
            <w:szCs w:val="20"/>
            <w:lang w:val="en-US" w:eastAsia="zh-CN"/>
          </w:rPr>
          <w:t xml:space="preserve">The </w:t>
        </w:r>
        <w:r w:rsidR="00997F44">
          <w:rPr>
            <w:rFonts w:ascii="TimesNewRoman" w:eastAsia="Malgun Gothic" w:hAnsi="TimesNewRoman" w:cs="TimesNewRoman"/>
            <w:color w:val="000000"/>
            <w:sz w:val="20"/>
            <w:szCs w:val="20"/>
            <w:lang w:val="en-US" w:eastAsia="zh-CN"/>
          </w:rPr>
          <w:t>R</w:t>
        </w:r>
        <w:r>
          <w:rPr>
            <w:rFonts w:ascii="TimesNewRoman" w:eastAsia="Malgun Gothic" w:hAnsi="TimesNewRoman" w:cs="TimesNewRoman"/>
            <w:color w:val="000000"/>
            <w:sz w:val="20"/>
            <w:szCs w:val="20"/>
            <w:lang w:val="en-US" w:eastAsia="zh-CN"/>
          </w:rPr>
          <w:t xml:space="preserve">eserved </w:t>
        </w:r>
        <w:r w:rsidR="0005775D">
          <w:rPr>
            <w:rFonts w:ascii="TimesNewRoman" w:eastAsia="Malgun Gothic" w:hAnsi="TimesNewRoman" w:cs="TimesNewRoman"/>
            <w:color w:val="000000"/>
            <w:sz w:val="20"/>
            <w:szCs w:val="20"/>
            <w:lang w:val="en-US" w:eastAsia="zh-CN"/>
          </w:rPr>
          <w:t>field</w:t>
        </w:r>
        <w:r>
          <w:rPr>
            <w:rFonts w:ascii="TimesNewRoman" w:eastAsia="Malgun Gothic" w:hAnsi="TimesNewRoman" w:cs="TimesNewRoman"/>
            <w:color w:val="000000"/>
            <w:sz w:val="20"/>
            <w:szCs w:val="20"/>
            <w:lang w:val="en-US" w:eastAsia="zh-CN"/>
          </w:rPr>
          <w:t xml:space="preserve"> is 1 bit in length and is set to 0.</w:t>
        </w:r>
      </w:ins>
    </w:p>
    <w:p w14:paraId="0A748C47" w14:textId="77777777" w:rsidR="00FB3601" w:rsidRDefault="00FB3601" w:rsidP="0033556D">
      <w:pPr>
        <w:autoSpaceDE w:val="0"/>
        <w:autoSpaceDN w:val="0"/>
        <w:adjustRightInd w:val="0"/>
        <w:jc w:val="left"/>
        <w:rPr>
          <w:ins w:id="124" w:author="Author"/>
          <w:rFonts w:ascii="TimesNewRoman" w:eastAsia="Malgun Gothic" w:hAnsi="TimesNewRoman" w:cs="TimesNewRoman"/>
          <w:color w:val="000000"/>
          <w:sz w:val="20"/>
          <w:szCs w:val="20"/>
          <w:lang w:val="en-US" w:eastAsia="zh-CN"/>
        </w:rPr>
      </w:pPr>
    </w:p>
    <w:p w14:paraId="107DA6AD" w14:textId="77777777" w:rsidR="00D01169" w:rsidRDefault="00D01169" w:rsidP="0033556D">
      <w:pPr>
        <w:autoSpaceDE w:val="0"/>
        <w:autoSpaceDN w:val="0"/>
        <w:adjustRightInd w:val="0"/>
        <w:jc w:val="left"/>
        <w:rPr>
          <w:ins w:id="125" w:author="Author"/>
          <w:rFonts w:ascii="TimesNewRoman" w:eastAsia="Malgun Gothic" w:hAnsi="TimesNewRoman" w:cs="TimesNewRoman"/>
          <w:color w:val="000000"/>
          <w:sz w:val="20"/>
          <w:szCs w:val="20"/>
          <w:lang w:val="en-US" w:eastAsia="zh-CN"/>
        </w:rPr>
      </w:pPr>
    </w:p>
    <w:p w14:paraId="6BA013C5" w14:textId="77777777" w:rsidR="0033556D" w:rsidRDefault="0033556D" w:rsidP="0033556D">
      <w:pPr>
        <w:autoSpaceDE w:val="0"/>
        <w:autoSpaceDN w:val="0"/>
        <w:adjustRightInd w:val="0"/>
        <w:jc w:val="left"/>
        <w:rPr>
          <w:ins w:id="126" w:author="Author"/>
          <w:rFonts w:ascii="TimesNewRoman" w:eastAsia="Malgun Gothic" w:hAnsi="TimesNewRoman" w:cs="TimesNewRoman"/>
          <w:color w:val="000000"/>
          <w:sz w:val="20"/>
          <w:szCs w:val="20"/>
          <w:lang w:val="en-US" w:eastAsia="zh-CN"/>
        </w:rPr>
      </w:pPr>
    </w:p>
    <w:p w14:paraId="1DC3338D" w14:textId="75E66151" w:rsidR="002F2FD0" w:rsidRPr="0041111F" w:rsidRDefault="002F2FD0" w:rsidP="002F2FD0">
      <w:pPr>
        <w:widowControl w:val="0"/>
        <w:rPr>
          <w:b/>
          <w:sz w:val="20"/>
          <w:szCs w:val="20"/>
        </w:rPr>
      </w:pPr>
      <w:r w:rsidRPr="0041111F">
        <w:rPr>
          <w:b/>
          <w:sz w:val="20"/>
          <w:szCs w:val="20"/>
          <w:highlight w:val="yellow"/>
        </w:rPr>
        <w:t xml:space="preserve">Instruction to Editor: </w:t>
      </w:r>
      <w:r>
        <w:rPr>
          <w:b/>
          <w:i/>
          <w:sz w:val="20"/>
          <w:szCs w:val="20"/>
          <w:highlight w:val="yellow"/>
        </w:rPr>
        <w:t>Please move</w:t>
      </w:r>
      <w:r w:rsidRPr="0041111F">
        <w:rPr>
          <w:b/>
          <w:i/>
          <w:sz w:val="20"/>
          <w:szCs w:val="20"/>
          <w:highlight w:val="yellow"/>
        </w:rPr>
        <w:t xml:space="preserve"> </w:t>
      </w:r>
      <w:proofErr w:type="spellStart"/>
      <w:r>
        <w:rPr>
          <w:b/>
          <w:i/>
          <w:sz w:val="20"/>
          <w:szCs w:val="20"/>
          <w:highlight w:val="yellow"/>
        </w:rPr>
        <w:t>subclause</w:t>
      </w:r>
      <w:proofErr w:type="spellEnd"/>
      <w:r>
        <w:rPr>
          <w:b/>
          <w:i/>
          <w:sz w:val="20"/>
          <w:szCs w:val="20"/>
          <w:highlight w:val="yellow"/>
        </w:rPr>
        <w:t xml:space="preserve"> 8.3.1.20c STACK frame format </w:t>
      </w:r>
      <w:r w:rsidR="0095406F">
        <w:rPr>
          <w:b/>
          <w:i/>
          <w:sz w:val="20"/>
          <w:szCs w:val="20"/>
          <w:highlight w:val="yellow"/>
        </w:rPr>
        <w:t xml:space="preserve">immediately </w:t>
      </w:r>
      <w:r>
        <w:rPr>
          <w:b/>
          <w:i/>
          <w:sz w:val="20"/>
          <w:szCs w:val="20"/>
          <w:highlight w:val="yellow"/>
        </w:rPr>
        <w:t xml:space="preserve">after </w:t>
      </w:r>
      <w:proofErr w:type="spellStart"/>
      <w:r>
        <w:rPr>
          <w:b/>
          <w:i/>
          <w:sz w:val="20"/>
          <w:szCs w:val="20"/>
          <w:highlight w:val="yellow"/>
        </w:rPr>
        <w:t>subclause</w:t>
      </w:r>
      <w:proofErr w:type="spellEnd"/>
      <w:r>
        <w:rPr>
          <w:b/>
          <w:i/>
          <w:sz w:val="20"/>
          <w:szCs w:val="20"/>
          <w:highlight w:val="yellow"/>
        </w:rPr>
        <w:t xml:space="preserve"> 8.7.3b</w:t>
      </w:r>
      <w:r w:rsidR="00A671D7">
        <w:rPr>
          <w:b/>
          <w:i/>
          <w:sz w:val="20"/>
          <w:szCs w:val="20"/>
        </w:rPr>
        <w:t>.</w:t>
      </w:r>
    </w:p>
    <w:p w14:paraId="649D63F0" w14:textId="77777777" w:rsidR="002F2FD0" w:rsidRPr="0041111F" w:rsidRDefault="002F2FD0" w:rsidP="002F2FD0">
      <w:pPr>
        <w:autoSpaceDE w:val="0"/>
        <w:autoSpaceDN w:val="0"/>
        <w:adjustRightInd w:val="0"/>
        <w:jc w:val="left"/>
        <w:rPr>
          <w:rFonts w:ascii="TimesNewRoman" w:eastAsia="Malgun Gothic" w:hAnsi="TimesNewRoman" w:cs="TimesNewRoman"/>
          <w:color w:val="000000"/>
          <w:sz w:val="20"/>
          <w:szCs w:val="20"/>
          <w:lang w:val="en-US" w:eastAsia="zh-CN"/>
        </w:rPr>
      </w:pPr>
    </w:p>
    <w:p w14:paraId="6A14B042" w14:textId="77777777" w:rsidR="00A81CE4" w:rsidRDefault="00A81CE4" w:rsidP="004111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4EBF8B51" w14:textId="77777777" w:rsidR="00C75854" w:rsidRDefault="00C75854" w:rsidP="004111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878"/>
        <w:gridCol w:w="2513"/>
        <w:gridCol w:w="2880"/>
        <w:gridCol w:w="1440"/>
      </w:tblGrid>
      <w:tr w:rsidR="00C75854" w:rsidRPr="00D85BB0" w14:paraId="30268144" w14:textId="77777777" w:rsidTr="00FB1BD2">
        <w:trPr>
          <w:trHeight w:val="431"/>
        </w:trPr>
        <w:tc>
          <w:tcPr>
            <w:tcW w:w="581" w:type="dxa"/>
            <w:shd w:val="clear" w:color="auto" w:fill="auto"/>
            <w:vAlign w:val="center"/>
          </w:tcPr>
          <w:p w14:paraId="0718F4A4" w14:textId="77777777" w:rsidR="00C75854" w:rsidRPr="00D85BB0" w:rsidRDefault="00C75854" w:rsidP="00FB1BD2">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636DF94A" w14:textId="77777777" w:rsidR="00C75854" w:rsidRPr="00D85BB0" w:rsidRDefault="00C75854" w:rsidP="00FB1BD2">
            <w:pPr>
              <w:jc w:val="left"/>
              <w:rPr>
                <w:rFonts w:ascii="Arial" w:hAnsi="Arial" w:cs="Arial"/>
                <w:b/>
                <w:sz w:val="16"/>
                <w:lang w:val="en-US"/>
              </w:rPr>
            </w:pPr>
            <w:r w:rsidRPr="00D85BB0">
              <w:rPr>
                <w:rFonts w:ascii="Arial" w:hAnsi="Arial" w:cs="Arial"/>
                <w:b/>
                <w:sz w:val="16"/>
                <w:lang w:val="en-US"/>
              </w:rPr>
              <w:t>P.L</w:t>
            </w:r>
          </w:p>
        </w:tc>
        <w:tc>
          <w:tcPr>
            <w:tcW w:w="878" w:type="dxa"/>
            <w:shd w:val="clear" w:color="auto" w:fill="auto"/>
            <w:vAlign w:val="center"/>
          </w:tcPr>
          <w:p w14:paraId="0D017130" w14:textId="77777777" w:rsidR="00C75854" w:rsidRPr="00D85BB0" w:rsidRDefault="00C75854" w:rsidP="00FB1BD2">
            <w:pPr>
              <w:jc w:val="left"/>
              <w:rPr>
                <w:rFonts w:ascii="Arial" w:hAnsi="Arial" w:cs="Arial"/>
                <w:b/>
                <w:sz w:val="16"/>
                <w:lang w:val="en-US"/>
              </w:rPr>
            </w:pPr>
            <w:r w:rsidRPr="00D85BB0">
              <w:rPr>
                <w:rFonts w:ascii="Arial" w:hAnsi="Arial" w:cs="Arial"/>
                <w:b/>
                <w:sz w:val="16"/>
                <w:lang w:val="en-US"/>
              </w:rPr>
              <w:t>SC</w:t>
            </w:r>
          </w:p>
        </w:tc>
        <w:tc>
          <w:tcPr>
            <w:tcW w:w="2513" w:type="dxa"/>
            <w:shd w:val="clear" w:color="auto" w:fill="auto"/>
            <w:vAlign w:val="center"/>
          </w:tcPr>
          <w:p w14:paraId="0B600818" w14:textId="77777777" w:rsidR="00C75854" w:rsidRPr="00D85BB0" w:rsidRDefault="00C75854" w:rsidP="00FB1BD2">
            <w:pPr>
              <w:jc w:val="left"/>
              <w:rPr>
                <w:rFonts w:ascii="Arial" w:hAnsi="Arial" w:cs="Arial"/>
                <w:b/>
                <w:sz w:val="16"/>
                <w:lang w:val="en-US"/>
              </w:rPr>
            </w:pPr>
            <w:r w:rsidRPr="00D85BB0">
              <w:rPr>
                <w:rFonts w:ascii="Arial" w:hAnsi="Arial" w:cs="Arial"/>
                <w:b/>
                <w:sz w:val="16"/>
                <w:lang w:val="en-US"/>
              </w:rPr>
              <w:t>Comment</w:t>
            </w:r>
          </w:p>
        </w:tc>
        <w:tc>
          <w:tcPr>
            <w:tcW w:w="2880" w:type="dxa"/>
            <w:shd w:val="clear" w:color="auto" w:fill="auto"/>
            <w:vAlign w:val="center"/>
          </w:tcPr>
          <w:p w14:paraId="7E234965" w14:textId="77777777" w:rsidR="00C75854" w:rsidRPr="00D85BB0" w:rsidRDefault="00C75854" w:rsidP="00FB1BD2">
            <w:pPr>
              <w:jc w:val="left"/>
              <w:rPr>
                <w:rFonts w:ascii="Arial" w:hAnsi="Arial" w:cs="Arial"/>
                <w:b/>
                <w:sz w:val="16"/>
                <w:lang w:val="en-US"/>
              </w:rPr>
            </w:pPr>
            <w:r w:rsidRPr="00D85BB0">
              <w:rPr>
                <w:rFonts w:ascii="Arial" w:hAnsi="Arial" w:cs="Arial"/>
                <w:b/>
                <w:sz w:val="16"/>
                <w:lang w:val="en-US"/>
              </w:rPr>
              <w:t>Proposed Change</w:t>
            </w:r>
          </w:p>
        </w:tc>
        <w:tc>
          <w:tcPr>
            <w:tcW w:w="1440" w:type="dxa"/>
            <w:shd w:val="clear" w:color="auto" w:fill="auto"/>
            <w:vAlign w:val="center"/>
          </w:tcPr>
          <w:p w14:paraId="2AC3AF3D" w14:textId="77777777" w:rsidR="00C75854" w:rsidRPr="00D85BB0" w:rsidRDefault="00C75854" w:rsidP="00FB1BD2">
            <w:pPr>
              <w:jc w:val="left"/>
              <w:rPr>
                <w:rFonts w:ascii="Arial" w:hAnsi="Arial" w:cs="Arial"/>
                <w:b/>
                <w:sz w:val="16"/>
                <w:lang w:val="en-US"/>
              </w:rPr>
            </w:pPr>
            <w:r w:rsidRPr="00D85BB0">
              <w:rPr>
                <w:rFonts w:ascii="Arial" w:hAnsi="Arial" w:cs="Arial"/>
                <w:b/>
                <w:sz w:val="16"/>
                <w:lang w:val="en-US"/>
              </w:rPr>
              <w:t>Resolution</w:t>
            </w:r>
          </w:p>
        </w:tc>
      </w:tr>
      <w:tr w:rsidR="00C75854" w14:paraId="35FC8868" w14:textId="77777777" w:rsidTr="00FB1BD2">
        <w:trPr>
          <w:trHeight w:val="800"/>
        </w:trPr>
        <w:tc>
          <w:tcPr>
            <w:tcW w:w="581" w:type="dxa"/>
            <w:shd w:val="clear" w:color="auto" w:fill="auto"/>
            <w:vAlign w:val="center"/>
          </w:tcPr>
          <w:p w14:paraId="0C394D4A" w14:textId="77777777" w:rsidR="00C75854" w:rsidRDefault="00C75854" w:rsidP="00FB1BD2">
            <w:pPr>
              <w:jc w:val="left"/>
              <w:rPr>
                <w:rFonts w:ascii="Arial" w:hAnsi="Arial" w:cs="Arial"/>
                <w:sz w:val="14"/>
                <w:lang w:val="en-US"/>
              </w:rPr>
            </w:pPr>
            <w:r w:rsidRPr="00FB1F70">
              <w:rPr>
                <w:rFonts w:ascii="Arial" w:hAnsi="Arial" w:cs="Arial"/>
                <w:sz w:val="14"/>
                <w:lang w:val="en-US"/>
              </w:rPr>
              <w:t>563</w:t>
            </w:r>
          </w:p>
        </w:tc>
        <w:tc>
          <w:tcPr>
            <w:tcW w:w="723" w:type="dxa"/>
            <w:shd w:val="clear" w:color="auto" w:fill="auto"/>
            <w:vAlign w:val="center"/>
          </w:tcPr>
          <w:p w14:paraId="0D56D3FF" w14:textId="77777777" w:rsidR="00C75854" w:rsidRDefault="00C75854" w:rsidP="00FB1BD2">
            <w:pPr>
              <w:jc w:val="left"/>
              <w:rPr>
                <w:rFonts w:ascii="Arial" w:hAnsi="Arial" w:cs="Arial"/>
                <w:sz w:val="14"/>
                <w:lang w:val="en-US"/>
              </w:rPr>
            </w:pPr>
            <w:r w:rsidRPr="00FB1F70">
              <w:rPr>
                <w:rFonts w:ascii="Arial" w:hAnsi="Arial" w:cs="Arial"/>
                <w:sz w:val="14"/>
                <w:lang w:val="en-US"/>
              </w:rPr>
              <w:t>139</w:t>
            </w:r>
            <w:r>
              <w:rPr>
                <w:rFonts w:ascii="Arial" w:hAnsi="Arial" w:cs="Arial"/>
                <w:sz w:val="14"/>
                <w:lang w:val="en-US"/>
              </w:rPr>
              <w:t>.36</w:t>
            </w:r>
          </w:p>
        </w:tc>
        <w:tc>
          <w:tcPr>
            <w:tcW w:w="878" w:type="dxa"/>
            <w:shd w:val="clear" w:color="auto" w:fill="auto"/>
            <w:vAlign w:val="center"/>
          </w:tcPr>
          <w:p w14:paraId="570F9562" w14:textId="77777777" w:rsidR="00C75854" w:rsidRPr="00AC51E6" w:rsidRDefault="00C75854" w:rsidP="00FB1BD2">
            <w:pPr>
              <w:jc w:val="left"/>
              <w:rPr>
                <w:rFonts w:ascii="Arial" w:hAnsi="Arial" w:cs="Arial"/>
                <w:sz w:val="14"/>
                <w:lang w:val="en-US"/>
              </w:rPr>
            </w:pPr>
            <w:r w:rsidRPr="00FB1F70">
              <w:rPr>
                <w:rFonts w:ascii="Arial" w:hAnsi="Arial" w:cs="Arial"/>
                <w:sz w:val="14"/>
                <w:lang w:val="en-US"/>
              </w:rPr>
              <w:t>9.32f.2</w:t>
            </w:r>
          </w:p>
        </w:tc>
        <w:tc>
          <w:tcPr>
            <w:tcW w:w="2513" w:type="dxa"/>
            <w:shd w:val="clear" w:color="auto" w:fill="auto"/>
            <w:vAlign w:val="center"/>
          </w:tcPr>
          <w:p w14:paraId="0BE2AFD7" w14:textId="77777777" w:rsidR="00C75854" w:rsidRPr="00AC51E6" w:rsidRDefault="00C75854" w:rsidP="00FB1BD2">
            <w:pPr>
              <w:jc w:val="left"/>
              <w:rPr>
                <w:rFonts w:ascii="Arial" w:hAnsi="Arial" w:cs="Arial"/>
                <w:sz w:val="14"/>
                <w:lang w:val="en-US"/>
              </w:rPr>
            </w:pPr>
            <w:r w:rsidRPr="00FB1F70">
              <w:rPr>
                <w:rFonts w:ascii="Arial" w:hAnsi="Arial" w:cs="Arial"/>
                <w:sz w:val="14"/>
                <w:lang w:val="en-US"/>
              </w:rPr>
              <w:t xml:space="preserve">The STACK frame format defined in the </w:t>
            </w:r>
            <w:proofErr w:type="spellStart"/>
            <w:r w:rsidRPr="00FB1F70">
              <w:rPr>
                <w:rFonts w:ascii="Arial" w:hAnsi="Arial" w:cs="Arial"/>
                <w:sz w:val="14"/>
                <w:lang w:val="en-US"/>
              </w:rPr>
              <w:t>subclause</w:t>
            </w:r>
            <w:proofErr w:type="spellEnd"/>
            <w:r w:rsidRPr="00FB1F70">
              <w:rPr>
                <w:rFonts w:ascii="Arial" w:hAnsi="Arial" w:cs="Arial"/>
                <w:sz w:val="14"/>
                <w:lang w:val="en-US"/>
              </w:rPr>
              <w:t xml:space="preserve"> 8.3.1.20c does not contain Next TWT field. The STACK frame cannot be used to transmit a Next TWT field.</w:t>
            </w:r>
          </w:p>
        </w:tc>
        <w:tc>
          <w:tcPr>
            <w:tcW w:w="2880" w:type="dxa"/>
            <w:shd w:val="clear" w:color="auto" w:fill="auto"/>
            <w:vAlign w:val="center"/>
          </w:tcPr>
          <w:p w14:paraId="1280796A" w14:textId="77777777" w:rsidR="00C75854" w:rsidRPr="00AC51E6" w:rsidRDefault="00C75854" w:rsidP="00FB1BD2">
            <w:pPr>
              <w:jc w:val="left"/>
              <w:rPr>
                <w:rFonts w:ascii="Arial" w:hAnsi="Arial" w:cs="Arial"/>
                <w:sz w:val="14"/>
                <w:lang w:val="en-US"/>
              </w:rPr>
            </w:pPr>
            <w:r w:rsidRPr="00FB1F70">
              <w:rPr>
                <w:rFonts w:ascii="Arial" w:hAnsi="Arial" w:cs="Arial"/>
                <w:sz w:val="14"/>
                <w:lang w:val="en-US"/>
              </w:rPr>
              <w:t>Remove the STACK from the 1st paragraph of 9.32f.2 and the 3rd paragraph of 9.32f.3.</w:t>
            </w:r>
          </w:p>
        </w:tc>
        <w:tc>
          <w:tcPr>
            <w:tcW w:w="1440" w:type="dxa"/>
            <w:shd w:val="clear" w:color="auto" w:fill="auto"/>
            <w:vAlign w:val="center"/>
          </w:tcPr>
          <w:p w14:paraId="65BE94B9" w14:textId="77777777" w:rsidR="00C75854" w:rsidRDefault="00C75854" w:rsidP="00FB1BD2">
            <w:pPr>
              <w:jc w:val="left"/>
              <w:rPr>
                <w:rFonts w:ascii="Arial" w:hAnsi="Arial" w:cs="Arial"/>
                <w:sz w:val="14"/>
                <w:lang w:val="en-US"/>
              </w:rPr>
            </w:pPr>
            <w:r>
              <w:rPr>
                <w:rFonts w:ascii="Arial" w:hAnsi="Arial" w:cs="Arial"/>
                <w:sz w:val="14"/>
                <w:lang w:val="en-US"/>
              </w:rPr>
              <w:t xml:space="preserve">Revised – </w:t>
            </w:r>
          </w:p>
          <w:p w14:paraId="0AD86C1C" w14:textId="77777777" w:rsidR="00B277A3" w:rsidRDefault="00B277A3" w:rsidP="00FB1BD2">
            <w:pPr>
              <w:jc w:val="left"/>
              <w:rPr>
                <w:rFonts w:ascii="Arial" w:hAnsi="Arial" w:cs="Arial"/>
                <w:sz w:val="14"/>
                <w:lang w:val="en-US"/>
              </w:rPr>
            </w:pPr>
          </w:p>
          <w:p w14:paraId="02D17E86" w14:textId="2EE8DFB9" w:rsidR="00C75854" w:rsidRDefault="00B277A3" w:rsidP="00FB1BD2">
            <w:pPr>
              <w:jc w:val="left"/>
              <w:rPr>
                <w:rFonts w:ascii="Arial" w:hAnsi="Arial" w:cs="Arial"/>
                <w:sz w:val="14"/>
                <w:lang w:val="en-US"/>
              </w:rPr>
            </w:pPr>
            <w:proofErr w:type="spellStart"/>
            <w:r w:rsidRPr="00B277A3">
              <w:rPr>
                <w:rFonts w:ascii="Arial" w:hAnsi="Arial" w:cs="Arial"/>
                <w:sz w:val="14"/>
                <w:lang w:val="en-US"/>
              </w:rPr>
              <w:t>TGah</w:t>
            </w:r>
            <w:proofErr w:type="spellEnd"/>
            <w:r w:rsidRPr="00B277A3">
              <w:rPr>
                <w:rFonts w:ascii="Arial" w:hAnsi="Arial" w:cs="Arial"/>
                <w:sz w:val="14"/>
                <w:lang w:val="en-US"/>
              </w:rPr>
              <w:t xml:space="preserve"> editor to make changes shown in </w:t>
            </w:r>
            <w:r w:rsidR="00754186" w:rsidRPr="00754186">
              <w:rPr>
                <w:rFonts w:ascii="Arial" w:hAnsi="Arial" w:cs="Arial"/>
                <w:sz w:val="14"/>
                <w:lang w:val="en-US"/>
              </w:rPr>
              <w:t>11-13-0824-00-00ah</w:t>
            </w:r>
            <w:r w:rsidRPr="00B277A3">
              <w:rPr>
                <w:rFonts w:ascii="Arial" w:hAnsi="Arial" w:cs="Arial"/>
                <w:sz w:val="14"/>
                <w:lang w:val="en-US"/>
              </w:rPr>
              <w:t xml:space="preserve"> under the heading for CID 56</w:t>
            </w:r>
            <w:r>
              <w:rPr>
                <w:rFonts w:ascii="Arial" w:hAnsi="Arial" w:cs="Arial"/>
                <w:sz w:val="14"/>
                <w:lang w:val="en-US"/>
              </w:rPr>
              <w:t>3</w:t>
            </w:r>
            <w:r w:rsidRPr="00B277A3">
              <w:rPr>
                <w:rFonts w:ascii="Arial" w:hAnsi="Arial" w:cs="Arial"/>
                <w:sz w:val="14"/>
                <w:lang w:val="en-US"/>
              </w:rPr>
              <w:t>.</w:t>
            </w:r>
          </w:p>
          <w:p w14:paraId="39EF8CE2" w14:textId="77777777" w:rsidR="00C75854" w:rsidRDefault="00C75854" w:rsidP="00FB1BD2">
            <w:pPr>
              <w:jc w:val="left"/>
              <w:rPr>
                <w:rFonts w:ascii="Arial" w:hAnsi="Arial" w:cs="Arial"/>
                <w:sz w:val="14"/>
                <w:lang w:val="en-US"/>
              </w:rPr>
            </w:pPr>
          </w:p>
        </w:tc>
      </w:tr>
    </w:tbl>
    <w:p w14:paraId="25508243" w14:textId="0CDEA29B" w:rsidR="00C75854" w:rsidRPr="00B277A3" w:rsidRDefault="00B277A3" w:rsidP="00B277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B277A3">
        <w:rPr>
          <w:rFonts w:ascii="Arial" w:hAnsi="Arial" w:cs="Arial"/>
          <w:b/>
          <w:bCs/>
          <w:color w:val="000000"/>
          <w:sz w:val="20"/>
          <w:szCs w:val="20"/>
          <w:lang w:val="en-US"/>
        </w:rPr>
        <w:t xml:space="preserve">Discussion:  </w:t>
      </w:r>
      <w:r w:rsidRPr="00B277A3">
        <w:rPr>
          <w:rFonts w:ascii="Arial" w:hAnsi="Arial" w:cs="Arial"/>
          <w:bCs/>
          <w:i/>
          <w:color w:val="000000"/>
          <w:sz w:val="20"/>
          <w:szCs w:val="20"/>
          <w:lang w:val="en-US"/>
        </w:rPr>
        <w:t>The commenter is correct that the STACK frame does not contain the Next TWT field. Proposed comment resolution is to use the Next TWT present bit in the FC to indicate whether the Timestamp field can be reinterpreted as a Next TWT value</w:t>
      </w:r>
      <w:r w:rsidR="00245FA1">
        <w:rPr>
          <w:rFonts w:ascii="Arial" w:hAnsi="Arial" w:cs="Arial"/>
          <w:bCs/>
          <w:i/>
          <w:color w:val="000000"/>
          <w:sz w:val="20"/>
          <w:szCs w:val="20"/>
          <w:lang w:val="en-US"/>
        </w:rPr>
        <w:t xml:space="preserve"> which allows STACK be used for what it was created</w:t>
      </w:r>
      <w:r w:rsidR="006430E0">
        <w:rPr>
          <w:rFonts w:ascii="Arial" w:hAnsi="Arial" w:cs="Arial"/>
          <w:bCs/>
          <w:i/>
          <w:color w:val="000000"/>
          <w:sz w:val="20"/>
          <w:szCs w:val="20"/>
          <w:lang w:val="en-US"/>
        </w:rPr>
        <w:t xml:space="preserve"> (TWT operation)</w:t>
      </w:r>
      <w:r w:rsidRPr="00B277A3">
        <w:rPr>
          <w:rFonts w:ascii="Arial" w:hAnsi="Arial" w:cs="Arial"/>
          <w:bCs/>
          <w:i/>
          <w:color w:val="000000"/>
          <w:sz w:val="20"/>
          <w:szCs w:val="20"/>
          <w:lang w:val="en-US"/>
        </w:rPr>
        <w:t>.</w:t>
      </w:r>
      <w:r w:rsidRPr="00B277A3">
        <w:rPr>
          <w:rFonts w:ascii="Arial" w:hAnsi="Arial" w:cs="Arial"/>
          <w:b/>
          <w:bCs/>
          <w:color w:val="000000"/>
          <w:sz w:val="20"/>
          <w:szCs w:val="20"/>
          <w:lang w:val="en-US"/>
        </w:rPr>
        <w:t xml:space="preserve"> </w:t>
      </w:r>
    </w:p>
    <w:p w14:paraId="33912195" w14:textId="015A07AA" w:rsidR="002F2FD0" w:rsidRDefault="00B277A3" w:rsidP="002F2F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Pr>
          <w:rFonts w:ascii="Arial" w:hAnsi="Arial" w:cs="Arial"/>
          <w:b/>
          <w:bCs/>
          <w:color w:val="000000"/>
          <w:sz w:val="20"/>
          <w:szCs w:val="20"/>
          <w:lang w:val="en-US"/>
        </w:rPr>
        <w:t>8.3.1.20c</w:t>
      </w:r>
      <w:r w:rsidR="002F2FD0">
        <w:rPr>
          <w:rFonts w:ascii="Arial" w:hAnsi="Arial" w:cs="Arial"/>
          <w:b/>
          <w:bCs/>
          <w:color w:val="000000"/>
          <w:sz w:val="20"/>
          <w:szCs w:val="20"/>
          <w:lang w:val="en-US"/>
        </w:rPr>
        <w:t xml:space="preserve"> STACK </w:t>
      </w:r>
      <w:r w:rsidR="002F2FD0" w:rsidRPr="0041111F">
        <w:rPr>
          <w:rFonts w:ascii="Arial" w:hAnsi="Arial" w:cs="Arial"/>
          <w:b/>
          <w:bCs/>
          <w:color w:val="000000"/>
          <w:sz w:val="20"/>
          <w:szCs w:val="20"/>
          <w:lang w:val="en-US"/>
        </w:rPr>
        <w:t>frame format</w:t>
      </w:r>
    </w:p>
    <w:p w14:paraId="6CD84D3A" w14:textId="22306460" w:rsidR="002F2FD0" w:rsidRPr="00A671D7" w:rsidRDefault="002F2FD0" w:rsidP="00A671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b/>
          <w:sz w:val="20"/>
          <w:szCs w:val="20"/>
        </w:rPr>
      </w:pPr>
      <w:r w:rsidRPr="0041111F">
        <w:rPr>
          <w:b/>
          <w:sz w:val="20"/>
          <w:szCs w:val="20"/>
          <w:highlight w:val="yellow"/>
        </w:rPr>
        <w:t xml:space="preserve">Instruction to Editor: </w:t>
      </w:r>
      <w:r w:rsidRPr="000E646F">
        <w:rPr>
          <w:b/>
          <w:i/>
          <w:sz w:val="20"/>
          <w:szCs w:val="20"/>
          <w:highlight w:val="yellow"/>
        </w:rPr>
        <w:t xml:space="preserve">After moving the contents of 8.3.1.20c to the new </w:t>
      </w:r>
      <w:proofErr w:type="spellStart"/>
      <w:r w:rsidRPr="000E646F">
        <w:rPr>
          <w:b/>
          <w:i/>
          <w:sz w:val="20"/>
          <w:szCs w:val="20"/>
          <w:highlight w:val="yellow"/>
        </w:rPr>
        <w:t>subclause</w:t>
      </w:r>
      <w:proofErr w:type="spellEnd"/>
      <w:r w:rsidRPr="000E646F">
        <w:rPr>
          <w:b/>
          <w:i/>
          <w:sz w:val="20"/>
          <w:szCs w:val="20"/>
          <w:highlight w:val="yellow"/>
        </w:rPr>
        <w:t xml:space="preserve"> 8.7.3.b.1, p</w:t>
      </w:r>
      <w:r>
        <w:rPr>
          <w:b/>
          <w:i/>
          <w:sz w:val="20"/>
          <w:szCs w:val="20"/>
          <w:highlight w:val="yellow"/>
        </w:rPr>
        <w:t>lease modify the new</w:t>
      </w:r>
      <w:r w:rsidR="0073618F">
        <w:rPr>
          <w:b/>
          <w:i/>
          <w:sz w:val="20"/>
          <w:szCs w:val="20"/>
          <w:highlight w:val="yellow"/>
        </w:rPr>
        <w:t>ly added</w:t>
      </w:r>
      <w:r>
        <w:rPr>
          <w:b/>
          <w:i/>
          <w:sz w:val="20"/>
          <w:szCs w:val="20"/>
          <w:highlight w:val="yellow"/>
        </w:rPr>
        <w:t xml:space="preserve"> </w:t>
      </w:r>
      <w:proofErr w:type="spellStart"/>
      <w:r>
        <w:rPr>
          <w:b/>
          <w:i/>
          <w:sz w:val="20"/>
          <w:szCs w:val="20"/>
          <w:highlight w:val="yellow"/>
        </w:rPr>
        <w:t>subclause</w:t>
      </w:r>
      <w:proofErr w:type="spellEnd"/>
      <w:r>
        <w:rPr>
          <w:b/>
          <w:i/>
          <w:sz w:val="20"/>
          <w:szCs w:val="20"/>
          <w:highlight w:val="yellow"/>
        </w:rPr>
        <w:t xml:space="preserve"> 8.7.3b.2 as follows</w:t>
      </w:r>
      <w:r w:rsidRPr="00A130FA">
        <w:rPr>
          <w:b/>
          <w:i/>
          <w:sz w:val="20"/>
          <w:szCs w:val="20"/>
          <w:highlight w:val="yellow"/>
        </w:rPr>
        <w:t>:</w:t>
      </w:r>
    </w:p>
    <w:p w14:paraId="411793B8" w14:textId="77777777" w:rsidR="002F2FD0" w:rsidRPr="0041111F" w:rsidRDefault="002F2FD0" w:rsidP="002F2F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rPr>
      </w:pPr>
      <w:r w:rsidRPr="0041111F">
        <w:rPr>
          <w:color w:val="000000"/>
          <w:sz w:val="20"/>
          <w:szCs w:val="20"/>
        </w:rPr>
        <w:t xml:space="preserve">The frame format of the STACK frame is defined in </w:t>
      </w:r>
      <w:r w:rsidRPr="0041111F">
        <w:rPr>
          <w:color w:val="000000"/>
          <w:sz w:val="20"/>
          <w:szCs w:val="20"/>
        </w:rPr>
        <w:fldChar w:fldCharType="begin"/>
      </w:r>
      <w:r w:rsidRPr="0041111F">
        <w:rPr>
          <w:color w:val="000000"/>
          <w:sz w:val="20"/>
          <w:szCs w:val="20"/>
        </w:rPr>
        <w:instrText xml:space="preserve"> REF RTF37333731343a204669675469 \h</w:instrText>
      </w:r>
      <w:r w:rsidRPr="0041111F">
        <w:rPr>
          <w:color w:val="000000"/>
          <w:sz w:val="20"/>
          <w:szCs w:val="20"/>
        </w:rPr>
      </w:r>
      <w:r w:rsidRPr="0041111F">
        <w:rPr>
          <w:color w:val="000000"/>
          <w:sz w:val="20"/>
          <w:szCs w:val="20"/>
        </w:rPr>
        <w:fldChar w:fldCharType="separate"/>
      </w:r>
      <w:r w:rsidRPr="0041111F">
        <w:rPr>
          <w:color w:val="000000"/>
          <w:sz w:val="20"/>
          <w:szCs w:val="20"/>
        </w:rPr>
        <w:t>Figure 8-29p (STACK frame format)</w:t>
      </w:r>
      <w:r w:rsidRPr="0041111F">
        <w:rPr>
          <w:color w:val="000000"/>
          <w:sz w:val="20"/>
          <w:szCs w:val="20"/>
        </w:rPr>
        <w:fldChar w:fldCharType="end"/>
      </w:r>
      <w:r w:rsidRPr="0041111F">
        <w:rPr>
          <w:color w:val="000000"/>
          <w:sz w:val="20"/>
          <w:szCs w:val="20"/>
        </w:rPr>
        <w:t>:</w:t>
      </w:r>
    </w:p>
    <w:tbl>
      <w:tblPr>
        <w:tblW w:w="0" w:type="auto"/>
        <w:jc w:val="center"/>
        <w:tblLayout w:type="fixed"/>
        <w:tblCellMar>
          <w:top w:w="120" w:type="dxa"/>
          <w:left w:w="120" w:type="dxa"/>
          <w:bottom w:w="80" w:type="dxa"/>
          <w:right w:w="120" w:type="dxa"/>
        </w:tblCellMar>
        <w:tblLook w:val="04A0" w:firstRow="1" w:lastRow="0" w:firstColumn="1" w:lastColumn="0" w:noHBand="0" w:noVBand="1"/>
      </w:tblPr>
      <w:tblGrid>
        <w:gridCol w:w="760"/>
        <w:gridCol w:w="460"/>
        <w:gridCol w:w="820"/>
        <w:gridCol w:w="800"/>
        <w:gridCol w:w="1040"/>
        <w:gridCol w:w="620"/>
      </w:tblGrid>
      <w:tr w:rsidR="002F2FD0" w:rsidRPr="0041111F" w14:paraId="0C27F925" w14:textId="77777777" w:rsidTr="00FB1BD2">
        <w:trPr>
          <w:trHeight w:val="620"/>
          <w:jc w:val="center"/>
        </w:trPr>
        <w:tc>
          <w:tcPr>
            <w:tcW w:w="760" w:type="dxa"/>
            <w:tcBorders>
              <w:top w:val="nil"/>
              <w:left w:val="nil"/>
              <w:bottom w:val="nil"/>
              <w:right w:val="single" w:sz="8" w:space="0" w:color="FFFFFF"/>
            </w:tcBorders>
            <w:tcMar>
              <w:top w:w="160" w:type="dxa"/>
              <w:left w:w="120" w:type="dxa"/>
              <w:bottom w:w="120" w:type="dxa"/>
              <w:right w:w="120" w:type="dxa"/>
            </w:tcMar>
            <w:vAlign w:val="center"/>
            <w:hideMark/>
          </w:tcPr>
          <w:p w14:paraId="408AD82E" w14:textId="77777777" w:rsidR="002F2FD0" w:rsidRPr="0041111F" w:rsidRDefault="002F2FD0" w:rsidP="00FB1BD2">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Octets:</w:t>
            </w:r>
          </w:p>
        </w:tc>
        <w:tc>
          <w:tcPr>
            <w:tcW w:w="460" w:type="dxa"/>
            <w:tcBorders>
              <w:top w:val="single" w:sz="8" w:space="0" w:color="FFFFFF"/>
              <w:left w:val="single" w:sz="8" w:space="0" w:color="FFFFFF"/>
              <w:bottom w:val="single" w:sz="12" w:space="0" w:color="000000"/>
              <w:right w:val="single" w:sz="8" w:space="0" w:color="FFFFFF"/>
            </w:tcBorders>
            <w:tcMar>
              <w:top w:w="160" w:type="dxa"/>
              <w:left w:w="120" w:type="dxa"/>
              <w:bottom w:w="120" w:type="dxa"/>
              <w:right w:w="120" w:type="dxa"/>
            </w:tcMar>
            <w:vAlign w:val="center"/>
            <w:hideMark/>
          </w:tcPr>
          <w:p w14:paraId="29942A7D" w14:textId="77777777" w:rsidR="002F2FD0" w:rsidRPr="0041111F" w:rsidRDefault="002F2FD0" w:rsidP="00FB1BD2">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2</w:t>
            </w:r>
          </w:p>
        </w:tc>
        <w:tc>
          <w:tcPr>
            <w:tcW w:w="820" w:type="dxa"/>
            <w:tcBorders>
              <w:top w:val="single" w:sz="8" w:space="0" w:color="FFFFFF"/>
              <w:left w:val="single" w:sz="8" w:space="0" w:color="FFFFFF"/>
              <w:bottom w:val="single" w:sz="12" w:space="0" w:color="000000"/>
              <w:right w:val="single" w:sz="8" w:space="0" w:color="FFFFFF"/>
            </w:tcBorders>
            <w:tcMar>
              <w:top w:w="160" w:type="dxa"/>
              <w:left w:w="120" w:type="dxa"/>
              <w:bottom w:w="120" w:type="dxa"/>
              <w:right w:w="120" w:type="dxa"/>
            </w:tcMar>
            <w:vAlign w:val="center"/>
            <w:hideMark/>
          </w:tcPr>
          <w:p w14:paraId="342EC5B8" w14:textId="77777777" w:rsidR="002F2FD0" w:rsidRPr="0041111F" w:rsidRDefault="002F2FD0" w:rsidP="00FB1BD2">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 xml:space="preserve">2 </w:t>
            </w:r>
          </w:p>
        </w:tc>
        <w:tc>
          <w:tcPr>
            <w:tcW w:w="800" w:type="dxa"/>
            <w:tcBorders>
              <w:top w:val="single" w:sz="8" w:space="0" w:color="FFFFFF"/>
              <w:left w:val="single" w:sz="8" w:space="0" w:color="FFFFFF"/>
              <w:bottom w:val="single" w:sz="12" w:space="0" w:color="000000"/>
              <w:right w:val="single" w:sz="8" w:space="0" w:color="FFFFFF"/>
            </w:tcBorders>
            <w:tcMar>
              <w:top w:w="160" w:type="dxa"/>
              <w:left w:w="120" w:type="dxa"/>
              <w:bottom w:w="120" w:type="dxa"/>
              <w:right w:w="120" w:type="dxa"/>
            </w:tcMar>
            <w:vAlign w:val="center"/>
            <w:hideMark/>
          </w:tcPr>
          <w:p w14:paraId="0163E230" w14:textId="77777777" w:rsidR="002F2FD0" w:rsidRPr="0041111F" w:rsidRDefault="002F2FD0" w:rsidP="00FB1BD2">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 xml:space="preserve">2 </w:t>
            </w:r>
          </w:p>
        </w:tc>
        <w:tc>
          <w:tcPr>
            <w:tcW w:w="1040" w:type="dxa"/>
            <w:tcBorders>
              <w:top w:val="single" w:sz="8" w:space="0" w:color="FFFFFF"/>
              <w:left w:val="single" w:sz="8" w:space="0" w:color="FFFFFF"/>
              <w:bottom w:val="single" w:sz="12" w:space="0" w:color="000000"/>
              <w:right w:val="single" w:sz="8" w:space="0" w:color="FFFFFF"/>
            </w:tcBorders>
            <w:tcMar>
              <w:top w:w="160" w:type="dxa"/>
              <w:left w:w="120" w:type="dxa"/>
              <w:bottom w:w="120" w:type="dxa"/>
              <w:right w:w="120" w:type="dxa"/>
            </w:tcMar>
            <w:vAlign w:val="center"/>
            <w:hideMark/>
          </w:tcPr>
          <w:p w14:paraId="6FE903B5" w14:textId="77777777" w:rsidR="002F2FD0" w:rsidRPr="0041111F" w:rsidRDefault="002F2FD0" w:rsidP="00FB1BD2">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 xml:space="preserve">4 </w:t>
            </w:r>
          </w:p>
        </w:tc>
        <w:tc>
          <w:tcPr>
            <w:tcW w:w="620" w:type="dxa"/>
            <w:tcBorders>
              <w:top w:val="single" w:sz="8" w:space="0" w:color="FFFFFF"/>
              <w:left w:val="single" w:sz="8" w:space="0" w:color="FFFFFF"/>
              <w:bottom w:val="single" w:sz="12" w:space="0" w:color="000000"/>
              <w:right w:val="single" w:sz="8" w:space="0" w:color="FFFFFF"/>
            </w:tcBorders>
            <w:tcMar>
              <w:top w:w="160" w:type="dxa"/>
              <w:left w:w="120" w:type="dxa"/>
              <w:bottom w:w="120" w:type="dxa"/>
              <w:right w:w="120" w:type="dxa"/>
            </w:tcMar>
            <w:vAlign w:val="center"/>
            <w:hideMark/>
          </w:tcPr>
          <w:p w14:paraId="59402067" w14:textId="77777777" w:rsidR="002F2FD0" w:rsidRPr="0041111F" w:rsidRDefault="002F2FD0" w:rsidP="00FB1BD2">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 xml:space="preserve">4 </w:t>
            </w:r>
          </w:p>
        </w:tc>
      </w:tr>
      <w:tr w:rsidR="002F2FD0" w:rsidRPr="0041111F" w14:paraId="51DB8E7F" w14:textId="77777777" w:rsidTr="00FB1BD2">
        <w:trPr>
          <w:trHeight w:val="580"/>
          <w:jc w:val="center"/>
        </w:trPr>
        <w:tc>
          <w:tcPr>
            <w:tcW w:w="760" w:type="dxa"/>
            <w:tcBorders>
              <w:top w:val="nil"/>
              <w:left w:val="nil"/>
              <w:bottom w:val="nil"/>
              <w:right w:val="single" w:sz="12" w:space="0" w:color="000000"/>
            </w:tcBorders>
            <w:tcMar>
              <w:top w:w="160" w:type="dxa"/>
              <w:left w:w="120" w:type="dxa"/>
              <w:bottom w:w="120" w:type="dxa"/>
              <w:right w:w="120" w:type="dxa"/>
            </w:tcMar>
            <w:vAlign w:val="center"/>
          </w:tcPr>
          <w:p w14:paraId="748DBF3A" w14:textId="77777777" w:rsidR="002F2FD0" w:rsidRPr="0041111F" w:rsidRDefault="002F2FD0" w:rsidP="00FB1BD2">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p>
        </w:tc>
        <w:tc>
          <w:tcPr>
            <w:tcW w:w="460" w:type="dxa"/>
            <w:tcBorders>
              <w:top w:val="single" w:sz="12" w:space="0" w:color="000000"/>
              <w:left w:val="single" w:sz="12" w:space="0" w:color="000000"/>
              <w:bottom w:val="single" w:sz="12" w:space="0" w:color="000000"/>
              <w:right w:val="single" w:sz="2" w:space="0" w:color="000000"/>
            </w:tcBorders>
            <w:tcMar>
              <w:top w:w="160" w:type="dxa"/>
              <w:left w:w="120" w:type="dxa"/>
              <w:bottom w:w="120" w:type="dxa"/>
              <w:right w:w="120" w:type="dxa"/>
            </w:tcMar>
            <w:vAlign w:val="center"/>
            <w:hideMark/>
          </w:tcPr>
          <w:p w14:paraId="7CEE1C83" w14:textId="77777777" w:rsidR="002F2FD0" w:rsidRPr="0041111F" w:rsidRDefault="002F2FD0" w:rsidP="00FB1BD2">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FC</w:t>
            </w:r>
          </w:p>
        </w:tc>
        <w:tc>
          <w:tcPr>
            <w:tcW w:w="820" w:type="dxa"/>
            <w:tcBorders>
              <w:top w:val="single" w:sz="12" w:space="0" w:color="000000"/>
              <w:left w:val="single" w:sz="2" w:space="0" w:color="000000"/>
              <w:bottom w:val="single" w:sz="12" w:space="0" w:color="000000"/>
              <w:right w:val="single" w:sz="2" w:space="0" w:color="000000"/>
            </w:tcBorders>
            <w:tcMar>
              <w:top w:w="160" w:type="dxa"/>
              <w:left w:w="120" w:type="dxa"/>
              <w:bottom w:w="120" w:type="dxa"/>
              <w:right w:w="120" w:type="dxa"/>
            </w:tcMar>
            <w:vAlign w:val="center"/>
            <w:hideMark/>
          </w:tcPr>
          <w:p w14:paraId="55C8C4F3" w14:textId="77777777" w:rsidR="002F2FD0" w:rsidRPr="0041111F" w:rsidRDefault="002F2FD0" w:rsidP="00FB1BD2">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AID (RA)</w:t>
            </w:r>
          </w:p>
        </w:tc>
        <w:tc>
          <w:tcPr>
            <w:tcW w:w="800" w:type="dxa"/>
            <w:tcBorders>
              <w:top w:val="single" w:sz="12" w:space="0" w:color="000000"/>
              <w:left w:val="single" w:sz="2" w:space="0" w:color="000000"/>
              <w:bottom w:val="single" w:sz="12" w:space="0" w:color="000000"/>
              <w:right w:val="single" w:sz="2" w:space="0" w:color="000000"/>
            </w:tcBorders>
            <w:tcMar>
              <w:top w:w="160" w:type="dxa"/>
              <w:left w:w="120" w:type="dxa"/>
              <w:bottom w:w="120" w:type="dxa"/>
              <w:right w:w="120" w:type="dxa"/>
            </w:tcMar>
            <w:vAlign w:val="center"/>
            <w:hideMark/>
          </w:tcPr>
          <w:p w14:paraId="123885C2" w14:textId="77777777" w:rsidR="002F2FD0" w:rsidRPr="0041111F" w:rsidRDefault="002F2FD0" w:rsidP="00FB1BD2">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TA</w:t>
            </w:r>
          </w:p>
        </w:tc>
        <w:tc>
          <w:tcPr>
            <w:tcW w:w="1040" w:type="dxa"/>
            <w:tcBorders>
              <w:top w:val="single" w:sz="12" w:space="0" w:color="000000"/>
              <w:left w:val="single" w:sz="2" w:space="0" w:color="000000"/>
              <w:bottom w:val="single" w:sz="12" w:space="0" w:color="000000"/>
              <w:right w:val="single" w:sz="2" w:space="0" w:color="000000"/>
            </w:tcBorders>
            <w:tcMar>
              <w:top w:w="160" w:type="dxa"/>
              <w:left w:w="120" w:type="dxa"/>
              <w:bottom w:w="120" w:type="dxa"/>
              <w:right w:w="120" w:type="dxa"/>
            </w:tcMar>
            <w:vAlign w:val="center"/>
            <w:hideMark/>
          </w:tcPr>
          <w:p w14:paraId="1D701109" w14:textId="77777777" w:rsidR="002F2FD0" w:rsidRPr="0041111F" w:rsidRDefault="002F2FD0" w:rsidP="00FB1BD2">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41111F">
              <w:rPr>
                <w:rFonts w:ascii="Arial" w:hAnsi="Arial" w:cs="Arial"/>
                <w:color w:val="000000"/>
                <w:sz w:val="16"/>
                <w:szCs w:val="16"/>
                <w:lang w:val="en-US"/>
              </w:rPr>
              <w:t xml:space="preserve">Partial </w:t>
            </w:r>
          </w:p>
          <w:p w14:paraId="6F4A4A87" w14:textId="77777777" w:rsidR="002F2FD0" w:rsidRPr="0041111F" w:rsidRDefault="002F2FD0" w:rsidP="00FB1BD2">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Timestamp</w:t>
            </w:r>
            <w:ins w:id="127" w:author="Author">
              <w:r w:rsidRPr="0041111F">
                <w:rPr>
                  <w:rFonts w:ascii="Arial" w:hAnsi="Arial" w:cs="Arial"/>
                  <w:color w:val="000000"/>
                  <w:sz w:val="16"/>
                  <w:szCs w:val="16"/>
                  <w:lang w:val="en-US"/>
                </w:rPr>
                <w:t>/Next TWT</w:t>
              </w:r>
            </w:ins>
          </w:p>
        </w:tc>
        <w:tc>
          <w:tcPr>
            <w:tcW w:w="620" w:type="dxa"/>
            <w:tcBorders>
              <w:top w:val="single" w:sz="12" w:space="0" w:color="000000"/>
              <w:left w:val="single" w:sz="2" w:space="0" w:color="000000"/>
              <w:bottom w:val="single" w:sz="12" w:space="0" w:color="000000"/>
              <w:right w:val="single" w:sz="12" w:space="0" w:color="000000"/>
            </w:tcBorders>
            <w:tcMar>
              <w:top w:w="160" w:type="dxa"/>
              <w:left w:w="120" w:type="dxa"/>
              <w:bottom w:w="120" w:type="dxa"/>
              <w:right w:w="120" w:type="dxa"/>
            </w:tcMar>
            <w:vAlign w:val="center"/>
            <w:hideMark/>
          </w:tcPr>
          <w:p w14:paraId="101A0918" w14:textId="77777777" w:rsidR="002F2FD0" w:rsidRPr="0041111F" w:rsidRDefault="002F2FD0" w:rsidP="00FB1BD2">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 xml:space="preserve">FCS </w:t>
            </w:r>
          </w:p>
        </w:tc>
      </w:tr>
      <w:tr w:rsidR="002F2FD0" w:rsidRPr="0041111F" w14:paraId="01D29312" w14:textId="77777777" w:rsidTr="00FB1BD2">
        <w:trPr>
          <w:jc w:val="center"/>
        </w:trPr>
        <w:tc>
          <w:tcPr>
            <w:tcW w:w="4500" w:type="dxa"/>
            <w:gridSpan w:val="6"/>
            <w:vAlign w:val="center"/>
            <w:hideMark/>
          </w:tcPr>
          <w:p w14:paraId="6EF6817D" w14:textId="77777777" w:rsidR="002F2FD0" w:rsidRPr="0041111F" w:rsidRDefault="002F2FD0" w:rsidP="00FB1BD2">
            <w:pPr>
              <w:widowControl w:val="0"/>
              <w:autoSpaceDE w:val="0"/>
              <w:autoSpaceDN w:val="0"/>
              <w:adjustRightInd w:val="0"/>
              <w:spacing w:before="240" w:after="200" w:line="240" w:lineRule="atLeast"/>
              <w:rPr>
                <w:rFonts w:ascii="Arial" w:hAnsi="Arial" w:cs="Arial"/>
                <w:b/>
                <w:bCs/>
                <w:color w:val="000000"/>
                <w:w w:val="1"/>
                <w:sz w:val="20"/>
                <w:szCs w:val="20"/>
                <w:lang w:val="en-US"/>
              </w:rPr>
            </w:pPr>
            <w:r w:rsidRPr="002B7142">
              <w:rPr>
                <w:rFonts w:ascii="Arial" w:hAnsi="Arial" w:cs="Arial"/>
                <w:b/>
                <w:bCs/>
                <w:color w:val="000000"/>
                <w:sz w:val="20"/>
                <w:szCs w:val="20"/>
                <w:lang w:val="en-US"/>
              </w:rPr>
              <w:t xml:space="preserve">Figure 8-29p </w:t>
            </w:r>
            <w:r>
              <w:rPr>
                <w:rFonts w:ascii="Arial" w:hAnsi="Arial" w:cs="Arial"/>
                <w:b/>
                <w:bCs/>
                <w:color w:val="000000"/>
                <w:sz w:val="20"/>
                <w:szCs w:val="20"/>
                <w:lang w:val="en-US"/>
              </w:rPr>
              <w:t xml:space="preserve">-- </w:t>
            </w:r>
            <w:r w:rsidRPr="0041111F">
              <w:rPr>
                <w:rFonts w:ascii="Arial" w:hAnsi="Arial" w:cs="Arial"/>
                <w:b/>
                <w:bCs/>
                <w:color w:val="000000"/>
                <w:sz w:val="20"/>
                <w:szCs w:val="20"/>
                <w:lang w:val="en-US"/>
              </w:rPr>
              <w:t>STACK frame format</w:t>
            </w:r>
          </w:p>
        </w:tc>
      </w:tr>
    </w:tbl>
    <w:p w14:paraId="4CA58D1B" w14:textId="77777777" w:rsidR="002F2FD0" w:rsidRDefault="002F2FD0" w:rsidP="002F2F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28" w:author="Author"/>
          <w:color w:val="000000"/>
          <w:sz w:val="20"/>
          <w:szCs w:val="20"/>
          <w:lang w:val="en-US"/>
        </w:rPr>
      </w:pPr>
      <w:del w:id="129" w:author="Author">
        <w:r w:rsidRPr="0041111F" w:rsidDel="002B7142">
          <w:rPr>
            <w:color w:val="000000"/>
            <w:sz w:val="20"/>
            <w:szCs w:val="20"/>
            <w:lang w:val="en-US"/>
          </w:rPr>
          <w:delText xml:space="preserve">The Partial Timestamp field is defined in </w:delText>
        </w:r>
        <w:r w:rsidRPr="0041111F" w:rsidDel="002B7142">
          <w:rPr>
            <w:color w:val="000000"/>
            <w:sz w:val="20"/>
            <w:szCs w:val="20"/>
            <w:lang w:val="en-US"/>
          </w:rPr>
          <w:fldChar w:fldCharType="begin"/>
        </w:r>
        <w:r w:rsidRPr="0041111F" w:rsidDel="002B7142">
          <w:rPr>
            <w:color w:val="000000"/>
            <w:sz w:val="20"/>
            <w:szCs w:val="20"/>
            <w:lang w:val="en-US"/>
          </w:rPr>
          <w:delInstrText xml:space="preserve"> REF  RTF38353232363a2048342c312e \h</w:delInstrText>
        </w:r>
        <w:r w:rsidRPr="0041111F" w:rsidDel="002B7142">
          <w:rPr>
            <w:color w:val="000000"/>
            <w:sz w:val="20"/>
            <w:szCs w:val="20"/>
            <w:lang w:val="en-US"/>
          </w:rPr>
        </w:r>
        <w:r w:rsidRPr="0041111F" w:rsidDel="002B7142">
          <w:rPr>
            <w:color w:val="000000"/>
            <w:sz w:val="20"/>
            <w:szCs w:val="20"/>
            <w:lang w:val="en-US"/>
          </w:rPr>
          <w:fldChar w:fldCharType="separate"/>
        </w:r>
        <w:r w:rsidRPr="0041111F" w:rsidDel="002B7142">
          <w:rPr>
            <w:color w:val="000000"/>
            <w:sz w:val="20"/>
            <w:szCs w:val="20"/>
            <w:lang w:val="en-US"/>
          </w:rPr>
          <w:delText>8.3.1.20a</w:delText>
        </w:r>
        <w:r w:rsidRPr="0041111F" w:rsidDel="002B7142">
          <w:rPr>
            <w:color w:val="000000"/>
            <w:sz w:val="20"/>
            <w:szCs w:val="20"/>
            <w:lang w:val="en-US"/>
          </w:rPr>
          <w:fldChar w:fldCharType="end"/>
        </w:r>
        <w:r w:rsidRPr="0041111F" w:rsidDel="0063598F">
          <w:rPr>
            <w:color w:val="000000"/>
            <w:sz w:val="20"/>
            <w:szCs w:val="20"/>
            <w:lang w:val="en-US"/>
          </w:rPr>
          <w:delText>.</w:delText>
        </w:r>
      </w:del>
    </w:p>
    <w:p w14:paraId="0623308D" w14:textId="2A1B0C5E" w:rsidR="002F2FD0" w:rsidRPr="0041111F" w:rsidRDefault="002F2FD0" w:rsidP="002F2F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ins w:id="130" w:author="Author">
        <w:r w:rsidRPr="0041111F">
          <w:rPr>
            <w:color w:val="000000"/>
            <w:sz w:val="20"/>
            <w:szCs w:val="20"/>
            <w:lang w:val="en-US"/>
          </w:rPr>
          <w:t>If the Next TWT Present field in the FC is set to 0, the Partial Timestamp</w:t>
        </w:r>
        <w:r>
          <w:rPr>
            <w:color w:val="000000"/>
            <w:sz w:val="20"/>
            <w:szCs w:val="20"/>
            <w:lang w:val="en-US"/>
          </w:rPr>
          <w:t>/Next TWT</w:t>
        </w:r>
        <w:r w:rsidRPr="0041111F">
          <w:rPr>
            <w:color w:val="000000"/>
            <w:sz w:val="20"/>
            <w:szCs w:val="20"/>
            <w:lang w:val="en-US"/>
          </w:rPr>
          <w:t xml:space="preserve"> field </w:t>
        </w:r>
        <w:r>
          <w:t>contains the least significant four octets of the value of the transmitting STA’s TSF timer at the time that the data symbol containing the first bit of the Partial Timestamp is transmitted to the PHY plus the transmitting STA’s delays through its local PHY from the MAC-PHY interface to its interface with the WM [e.g. antenna, light emitting diode (LED) emission surface].</w:t>
        </w:r>
      </w:ins>
    </w:p>
    <w:p w14:paraId="0F0A3D0F" w14:textId="77777777" w:rsidR="002F2FD0" w:rsidRPr="00C75854" w:rsidRDefault="002F2FD0" w:rsidP="00C75854">
      <w:pPr>
        <w:autoSpaceDE w:val="0"/>
        <w:autoSpaceDN w:val="0"/>
        <w:adjustRightInd w:val="0"/>
        <w:rPr>
          <w:color w:val="000000"/>
          <w:sz w:val="20"/>
          <w:szCs w:val="20"/>
          <w:lang w:val="en-US"/>
        </w:rPr>
      </w:pPr>
    </w:p>
    <w:p w14:paraId="16D525E5" w14:textId="1A9AFE82" w:rsidR="002F2FD0" w:rsidRPr="00C75854" w:rsidRDefault="002F2FD0" w:rsidP="00C75854">
      <w:pPr>
        <w:autoSpaceDE w:val="0"/>
        <w:autoSpaceDN w:val="0"/>
        <w:adjustRightInd w:val="0"/>
        <w:rPr>
          <w:color w:val="000000"/>
          <w:sz w:val="20"/>
          <w:szCs w:val="20"/>
          <w:lang w:val="en-US"/>
        </w:rPr>
      </w:pPr>
      <w:ins w:id="131" w:author="Author">
        <w:r w:rsidRPr="00C75854">
          <w:rPr>
            <w:color w:val="000000"/>
            <w:sz w:val="20"/>
            <w:szCs w:val="20"/>
            <w:lang w:val="en-US"/>
          </w:rPr>
          <w:t xml:space="preserve">If the Next TWT field in the FC is set to 1, the partial Timestamp field contains the next TWT value for the intended recipient of the frame given as the lowest four bytes of the TSF time for the next TWT. </w:t>
        </w:r>
      </w:ins>
    </w:p>
    <w:p w14:paraId="0A1B7393" w14:textId="77777777" w:rsidR="002F2FD0" w:rsidRDefault="002F2FD0" w:rsidP="002F2FD0"/>
    <w:p w14:paraId="07490CC0" w14:textId="77777777" w:rsidR="00A81CE4" w:rsidRDefault="00A81CE4" w:rsidP="00A81C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878"/>
        <w:gridCol w:w="1883"/>
        <w:gridCol w:w="3510"/>
        <w:gridCol w:w="1440"/>
      </w:tblGrid>
      <w:tr w:rsidR="00FB1BD2" w:rsidRPr="00D85BB0" w14:paraId="6CBB6DCC" w14:textId="77777777" w:rsidTr="00731690">
        <w:trPr>
          <w:trHeight w:val="431"/>
        </w:trPr>
        <w:tc>
          <w:tcPr>
            <w:tcW w:w="581" w:type="dxa"/>
            <w:shd w:val="clear" w:color="auto" w:fill="auto"/>
            <w:vAlign w:val="center"/>
          </w:tcPr>
          <w:p w14:paraId="69C98649" w14:textId="77777777" w:rsidR="00FB1BD2" w:rsidRPr="00D85BB0" w:rsidRDefault="00FB1BD2" w:rsidP="00FB1BD2">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73317E6D" w14:textId="77777777" w:rsidR="00FB1BD2" w:rsidRPr="00D85BB0" w:rsidRDefault="00FB1BD2" w:rsidP="00FB1BD2">
            <w:pPr>
              <w:jc w:val="left"/>
              <w:rPr>
                <w:rFonts w:ascii="Arial" w:hAnsi="Arial" w:cs="Arial"/>
                <w:b/>
                <w:sz w:val="16"/>
                <w:lang w:val="en-US"/>
              </w:rPr>
            </w:pPr>
            <w:r w:rsidRPr="00D85BB0">
              <w:rPr>
                <w:rFonts w:ascii="Arial" w:hAnsi="Arial" w:cs="Arial"/>
                <w:b/>
                <w:sz w:val="16"/>
                <w:lang w:val="en-US"/>
              </w:rPr>
              <w:t>P.L</w:t>
            </w:r>
          </w:p>
        </w:tc>
        <w:tc>
          <w:tcPr>
            <w:tcW w:w="878" w:type="dxa"/>
            <w:shd w:val="clear" w:color="auto" w:fill="auto"/>
            <w:vAlign w:val="center"/>
          </w:tcPr>
          <w:p w14:paraId="4CCC089E" w14:textId="77777777" w:rsidR="00FB1BD2" w:rsidRPr="00D85BB0" w:rsidRDefault="00FB1BD2" w:rsidP="00FB1BD2">
            <w:pPr>
              <w:jc w:val="left"/>
              <w:rPr>
                <w:rFonts w:ascii="Arial" w:hAnsi="Arial" w:cs="Arial"/>
                <w:b/>
                <w:sz w:val="16"/>
                <w:lang w:val="en-US"/>
              </w:rPr>
            </w:pPr>
            <w:r w:rsidRPr="00D85BB0">
              <w:rPr>
                <w:rFonts w:ascii="Arial" w:hAnsi="Arial" w:cs="Arial"/>
                <w:b/>
                <w:sz w:val="16"/>
                <w:lang w:val="en-US"/>
              </w:rPr>
              <w:t>SC</w:t>
            </w:r>
          </w:p>
        </w:tc>
        <w:tc>
          <w:tcPr>
            <w:tcW w:w="1883" w:type="dxa"/>
            <w:shd w:val="clear" w:color="auto" w:fill="auto"/>
            <w:vAlign w:val="center"/>
          </w:tcPr>
          <w:p w14:paraId="4A737A54" w14:textId="77777777" w:rsidR="00FB1BD2" w:rsidRPr="00D85BB0" w:rsidRDefault="00FB1BD2" w:rsidP="00FB1BD2">
            <w:pPr>
              <w:jc w:val="left"/>
              <w:rPr>
                <w:rFonts w:ascii="Arial" w:hAnsi="Arial" w:cs="Arial"/>
                <w:b/>
                <w:sz w:val="16"/>
                <w:lang w:val="en-US"/>
              </w:rPr>
            </w:pPr>
            <w:r w:rsidRPr="00D85BB0">
              <w:rPr>
                <w:rFonts w:ascii="Arial" w:hAnsi="Arial" w:cs="Arial"/>
                <w:b/>
                <w:sz w:val="16"/>
                <w:lang w:val="en-US"/>
              </w:rPr>
              <w:t>Comment</w:t>
            </w:r>
          </w:p>
        </w:tc>
        <w:tc>
          <w:tcPr>
            <w:tcW w:w="3510" w:type="dxa"/>
            <w:shd w:val="clear" w:color="auto" w:fill="auto"/>
            <w:vAlign w:val="center"/>
          </w:tcPr>
          <w:p w14:paraId="4B28B5B1" w14:textId="77777777" w:rsidR="00FB1BD2" w:rsidRPr="00D85BB0" w:rsidRDefault="00FB1BD2" w:rsidP="00FB1BD2">
            <w:pPr>
              <w:jc w:val="left"/>
              <w:rPr>
                <w:rFonts w:ascii="Arial" w:hAnsi="Arial" w:cs="Arial"/>
                <w:b/>
                <w:sz w:val="16"/>
                <w:lang w:val="en-US"/>
              </w:rPr>
            </w:pPr>
            <w:r w:rsidRPr="00D85BB0">
              <w:rPr>
                <w:rFonts w:ascii="Arial" w:hAnsi="Arial" w:cs="Arial"/>
                <w:b/>
                <w:sz w:val="16"/>
                <w:lang w:val="en-US"/>
              </w:rPr>
              <w:t>Proposed Change</w:t>
            </w:r>
          </w:p>
        </w:tc>
        <w:tc>
          <w:tcPr>
            <w:tcW w:w="1440" w:type="dxa"/>
            <w:shd w:val="clear" w:color="auto" w:fill="auto"/>
            <w:vAlign w:val="center"/>
          </w:tcPr>
          <w:p w14:paraId="73CF2495" w14:textId="77777777" w:rsidR="00FB1BD2" w:rsidRPr="00D85BB0" w:rsidRDefault="00FB1BD2" w:rsidP="00FB1BD2">
            <w:pPr>
              <w:jc w:val="left"/>
              <w:rPr>
                <w:rFonts w:ascii="Arial" w:hAnsi="Arial" w:cs="Arial"/>
                <w:b/>
                <w:sz w:val="16"/>
                <w:lang w:val="en-US"/>
              </w:rPr>
            </w:pPr>
            <w:r w:rsidRPr="00D85BB0">
              <w:rPr>
                <w:rFonts w:ascii="Arial" w:hAnsi="Arial" w:cs="Arial"/>
                <w:b/>
                <w:sz w:val="16"/>
                <w:lang w:val="en-US"/>
              </w:rPr>
              <w:t>Resolution</w:t>
            </w:r>
          </w:p>
        </w:tc>
      </w:tr>
      <w:tr w:rsidR="00FB1BD2" w:rsidRPr="00D85BB0" w14:paraId="2FD21687" w14:textId="77777777" w:rsidTr="00731690">
        <w:trPr>
          <w:trHeight w:val="800"/>
        </w:trPr>
        <w:tc>
          <w:tcPr>
            <w:tcW w:w="581" w:type="dxa"/>
            <w:shd w:val="clear" w:color="auto" w:fill="auto"/>
            <w:vAlign w:val="center"/>
          </w:tcPr>
          <w:p w14:paraId="1EA7CB03" w14:textId="77777777" w:rsidR="00FB1BD2" w:rsidRDefault="00FB1BD2" w:rsidP="00FB1BD2">
            <w:pPr>
              <w:jc w:val="left"/>
              <w:rPr>
                <w:rFonts w:ascii="Arial" w:hAnsi="Arial" w:cs="Arial"/>
                <w:sz w:val="14"/>
                <w:lang w:val="en-US"/>
              </w:rPr>
            </w:pPr>
            <w:r>
              <w:rPr>
                <w:rFonts w:ascii="Arial" w:hAnsi="Arial" w:cs="Arial"/>
                <w:sz w:val="14"/>
                <w:lang w:val="en-US"/>
              </w:rPr>
              <w:t>560</w:t>
            </w:r>
          </w:p>
        </w:tc>
        <w:tc>
          <w:tcPr>
            <w:tcW w:w="723" w:type="dxa"/>
            <w:shd w:val="clear" w:color="auto" w:fill="auto"/>
            <w:vAlign w:val="center"/>
          </w:tcPr>
          <w:p w14:paraId="2623F2E8" w14:textId="77777777" w:rsidR="00FB1BD2" w:rsidRDefault="00FB1BD2" w:rsidP="00FB1BD2">
            <w:pPr>
              <w:jc w:val="left"/>
              <w:rPr>
                <w:rFonts w:ascii="Arial" w:hAnsi="Arial" w:cs="Arial"/>
                <w:sz w:val="14"/>
                <w:lang w:val="en-US"/>
              </w:rPr>
            </w:pPr>
            <w:r>
              <w:rPr>
                <w:rFonts w:ascii="Arial" w:hAnsi="Arial" w:cs="Arial"/>
                <w:sz w:val="14"/>
                <w:lang w:val="en-US"/>
              </w:rPr>
              <w:t>33.13</w:t>
            </w:r>
          </w:p>
        </w:tc>
        <w:tc>
          <w:tcPr>
            <w:tcW w:w="878" w:type="dxa"/>
            <w:shd w:val="clear" w:color="auto" w:fill="auto"/>
            <w:vAlign w:val="center"/>
          </w:tcPr>
          <w:p w14:paraId="4C2A6654" w14:textId="77777777" w:rsidR="00FB1BD2" w:rsidRDefault="00FB1BD2" w:rsidP="00FB1BD2">
            <w:pPr>
              <w:jc w:val="left"/>
              <w:rPr>
                <w:rFonts w:ascii="Arial" w:hAnsi="Arial" w:cs="Arial"/>
                <w:sz w:val="14"/>
                <w:lang w:val="en-US"/>
              </w:rPr>
            </w:pPr>
            <w:r>
              <w:rPr>
                <w:rFonts w:ascii="Arial" w:hAnsi="Arial" w:cs="Arial"/>
                <w:sz w:val="14"/>
                <w:lang w:val="en-US"/>
              </w:rPr>
              <w:t>8.3.1.20a</w:t>
            </w:r>
          </w:p>
        </w:tc>
        <w:tc>
          <w:tcPr>
            <w:tcW w:w="1883" w:type="dxa"/>
            <w:shd w:val="clear" w:color="auto" w:fill="auto"/>
            <w:vAlign w:val="center"/>
          </w:tcPr>
          <w:p w14:paraId="11A47943" w14:textId="77777777" w:rsidR="00FB1BD2" w:rsidRPr="00AC51E6" w:rsidRDefault="00FB1BD2" w:rsidP="00FB1BD2">
            <w:pPr>
              <w:jc w:val="left"/>
              <w:rPr>
                <w:rFonts w:ascii="Arial" w:hAnsi="Arial" w:cs="Arial"/>
                <w:sz w:val="14"/>
                <w:lang w:val="en-US"/>
              </w:rPr>
            </w:pPr>
            <w:r w:rsidRPr="00AC51E6">
              <w:rPr>
                <w:rFonts w:ascii="Arial" w:hAnsi="Arial" w:cs="Arial"/>
                <w:sz w:val="14"/>
                <w:lang w:val="en-US"/>
              </w:rPr>
              <w:t xml:space="preserve">"The Figure 8-29m and 2nd paragraph of </w:t>
            </w:r>
            <w:proofErr w:type="spellStart"/>
            <w:r w:rsidRPr="00AC51E6">
              <w:rPr>
                <w:rFonts w:ascii="Arial" w:hAnsi="Arial" w:cs="Arial"/>
                <w:sz w:val="14"/>
                <w:lang w:val="en-US"/>
              </w:rPr>
              <w:t>subclause</w:t>
            </w:r>
            <w:proofErr w:type="spellEnd"/>
            <w:r w:rsidRPr="00AC51E6">
              <w:rPr>
                <w:rFonts w:ascii="Arial" w:hAnsi="Arial" w:cs="Arial"/>
                <w:sz w:val="14"/>
                <w:lang w:val="en-US"/>
              </w:rPr>
              <w:t xml:space="preserve"> 8.3.1.20a defines RA as AID (2 octets). The RA field containing an AID does not match the general frame format defined in </w:t>
            </w:r>
            <w:r w:rsidRPr="00AC51E6">
              <w:rPr>
                <w:rFonts w:ascii="Arial" w:hAnsi="Arial" w:cs="Arial"/>
                <w:sz w:val="14"/>
                <w:lang w:val="en-US"/>
              </w:rPr>
              <w:lastRenderedPageBreak/>
              <w:t>8.2.3 (802.11mc D1.4). It also does not match the short frame format (8.7), as the short frame format does not support control frames.</w:t>
            </w:r>
          </w:p>
          <w:p w14:paraId="6DCCC386" w14:textId="77777777" w:rsidR="00FB1BD2" w:rsidRDefault="00FB1BD2" w:rsidP="00FB1BD2">
            <w:pPr>
              <w:jc w:val="left"/>
              <w:rPr>
                <w:rFonts w:ascii="Arial" w:hAnsi="Arial" w:cs="Arial"/>
                <w:sz w:val="14"/>
                <w:lang w:val="en-US"/>
              </w:rPr>
            </w:pPr>
            <w:r w:rsidRPr="00AC51E6">
              <w:rPr>
                <w:rFonts w:ascii="Arial" w:hAnsi="Arial" w:cs="Arial"/>
                <w:sz w:val="14"/>
                <w:lang w:val="en-US"/>
              </w:rPr>
              <w:t>An amendment for allowing RA field of BAT frame to contain AID is needed."</w:t>
            </w:r>
          </w:p>
        </w:tc>
        <w:tc>
          <w:tcPr>
            <w:tcW w:w="3510" w:type="dxa"/>
            <w:shd w:val="clear" w:color="auto" w:fill="auto"/>
            <w:vAlign w:val="center"/>
          </w:tcPr>
          <w:p w14:paraId="6375D0C2" w14:textId="77777777" w:rsidR="00FB1BD2" w:rsidRPr="00AC51E6" w:rsidRDefault="00FB1BD2" w:rsidP="00FB1BD2">
            <w:pPr>
              <w:jc w:val="left"/>
              <w:rPr>
                <w:rFonts w:ascii="Arial" w:hAnsi="Arial" w:cs="Arial"/>
                <w:sz w:val="14"/>
                <w:lang w:val="en-US"/>
              </w:rPr>
            </w:pPr>
            <w:r w:rsidRPr="00AC51E6">
              <w:rPr>
                <w:rFonts w:ascii="Arial" w:hAnsi="Arial" w:cs="Arial"/>
                <w:sz w:val="14"/>
                <w:lang w:val="en-US"/>
              </w:rPr>
              <w:lastRenderedPageBreak/>
              <w:t xml:space="preserve">"1) Add the modification to Figure 8-1 in </w:t>
            </w:r>
            <w:proofErr w:type="spellStart"/>
            <w:r w:rsidRPr="00AC51E6">
              <w:rPr>
                <w:rFonts w:ascii="Arial" w:hAnsi="Arial" w:cs="Arial"/>
                <w:sz w:val="14"/>
                <w:lang w:val="en-US"/>
              </w:rPr>
              <w:t>subclause</w:t>
            </w:r>
            <w:proofErr w:type="spellEnd"/>
            <w:r w:rsidRPr="00AC51E6">
              <w:rPr>
                <w:rFonts w:ascii="Arial" w:hAnsi="Arial" w:cs="Arial"/>
                <w:sz w:val="14"/>
                <w:lang w:val="en-US"/>
              </w:rPr>
              <w:t xml:space="preserve"> 8.2.3 as length of Address 1 field to ""2 or 6"".</w:t>
            </w:r>
          </w:p>
          <w:p w14:paraId="39D67DAA" w14:textId="77777777" w:rsidR="00FB1BD2" w:rsidRPr="00AC51E6" w:rsidRDefault="00FB1BD2" w:rsidP="00FB1BD2">
            <w:pPr>
              <w:jc w:val="left"/>
              <w:rPr>
                <w:rFonts w:ascii="Arial" w:hAnsi="Arial" w:cs="Arial"/>
                <w:sz w:val="14"/>
                <w:lang w:val="en-US"/>
              </w:rPr>
            </w:pPr>
            <w:r w:rsidRPr="00AC51E6">
              <w:rPr>
                <w:rFonts w:ascii="Arial" w:hAnsi="Arial" w:cs="Arial"/>
                <w:sz w:val="14"/>
                <w:lang w:val="en-US"/>
              </w:rPr>
              <w:t xml:space="preserve">2) Modify the 1st paragraph of </w:t>
            </w:r>
            <w:proofErr w:type="spellStart"/>
            <w:r w:rsidRPr="00AC51E6">
              <w:rPr>
                <w:rFonts w:ascii="Arial" w:hAnsi="Arial" w:cs="Arial"/>
                <w:sz w:val="14"/>
                <w:lang w:val="en-US"/>
              </w:rPr>
              <w:t>subclause</w:t>
            </w:r>
            <w:proofErr w:type="spellEnd"/>
            <w:r w:rsidRPr="00AC51E6">
              <w:rPr>
                <w:rFonts w:ascii="Arial" w:hAnsi="Arial" w:cs="Arial"/>
                <w:sz w:val="14"/>
                <w:lang w:val="en-US"/>
              </w:rPr>
              <w:t xml:space="preserve"> 8.2.4.3.2 as following.</w:t>
            </w:r>
          </w:p>
          <w:p w14:paraId="749FBEC4" w14:textId="77777777" w:rsidR="00FB1BD2" w:rsidRPr="00AC51E6" w:rsidRDefault="00FB1BD2" w:rsidP="00FB1BD2">
            <w:pPr>
              <w:jc w:val="left"/>
              <w:rPr>
                <w:rFonts w:ascii="Arial" w:hAnsi="Arial" w:cs="Arial"/>
                <w:sz w:val="14"/>
                <w:lang w:val="en-US"/>
              </w:rPr>
            </w:pPr>
            <w:r w:rsidRPr="00AC51E6">
              <w:rPr>
                <w:rFonts w:ascii="Arial" w:hAnsi="Arial" w:cs="Arial"/>
                <w:sz w:val="14"/>
                <w:lang w:val="en-US"/>
              </w:rPr>
              <w:t>---</w:t>
            </w:r>
          </w:p>
          <w:p w14:paraId="2F666781" w14:textId="77777777" w:rsidR="00FB1BD2" w:rsidRPr="00AC51E6" w:rsidRDefault="00FB1BD2" w:rsidP="00FB1BD2">
            <w:pPr>
              <w:jc w:val="left"/>
              <w:rPr>
                <w:rFonts w:ascii="Arial" w:hAnsi="Arial" w:cs="Arial"/>
                <w:sz w:val="14"/>
                <w:lang w:val="en-US"/>
              </w:rPr>
            </w:pPr>
            <w:r w:rsidRPr="00AC51E6">
              <w:rPr>
                <w:rFonts w:ascii="Arial" w:hAnsi="Arial" w:cs="Arial"/>
                <w:sz w:val="14"/>
                <w:lang w:val="en-US"/>
              </w:rPr>
              <w:t xml:space="preserve">Except </w:t>
            </w:r>
            <w:proofErr w:type="gramStart"/>
            <w:r w:rsidRPr="00AC51E6">
              <w:rPr>
                <w:rFonts w:ascii="Arial" w:hAnsi="Arial" w:cs="Arial"/>
                <w:sz w:val="14"/>
                <w:lang w:val="en-US"/>
              </w:rPr>
              <w:t>the  RA</w:t>
            </w:r>
            <w:proofErr w:type="gramEnd"/>
            <w:r w:rsidRPr="00AC51E6">
              <w:rPr>
                <w:rFonts w:ascii="Arial" w:hAnsi="Arial" w:cs="Arial"/>
                <w:sz w:val="14"/>
                <w:lang w:val="en-US"/>
              </w:rPr>
              <w:t xml:space="preserve"> field of BAT frame (8.3.1.20a), each Address field contains a 48-bit address as defined in 9.2 of IEEE </w:t>
            </w:r>
            <w:proofErr w:type="spellStart"/>
            <w:r w:rsidRPr="00AC51E6">
              <w:rPr>
                <w:rFonts w:ascii="Arial" w:hAnsi="Arial" w:cs="Arial"/>
                <w:sz w:val="14"/>
                <w:lang w:val="en-US"/>
              </w:rPr>
              <w:t>Std</w:t>
            </w:r>
            <w:proofErr w:type="spellEnd"/>
            <w:r w:rsidRPr="00AC51E6">
              <w:rPr>
                <w:rFonts w:ascii="Arial" w:hAnsi="Arial" w:cs="Arial"/>
                <w:sz w:val="14"/>
                <w:lang w:val="en-US"/>
              </w:rPr>
              <w:t xml:space="preserve"> 802-2001. The RA filed of BAT </w:t>
            </w:r>
            <w:r w:rsidRPr="00AC51E6">
              <w:rPr>
                <w:rFonts w:ascii="Arial" w:hAnsi="Arial" w:cs="Arial"/>
                <w:sz w:val="14"/>
                <w:lang w:val="en-US"/>
              </w:rPr>
              <w:lastRenderedPageBreak/>
              <w:t>frame contains a 2 octets AID as defined in 8.4.1.8.</w:t>
            </w:r>
          </w:p>
          <w:p w14:paraId="069D94E9" w14:textId="77777777" w:rsidR="00FB1BD2" w:rsidRPr="00AC51E6" w:rsidRDefault="00FB1BD2" w:rsidP="00FB1BD2">
            <w:pPr>
              <w:jc w:val="left"/>
              <w:rPr>
                <w:rFonts w:ascii="Arial" w:hAnsi="Arial" w:cs="Arial"/>
                <w:sz w:val="14"/>
                <w:lang w:val="en-US"/>
              </w:rPr>
            </w:pPr>
            <w:r w:rsidRPr="00AC51E6">
              <w:rPr>
                <w:rFonts w:ascii="Arial" w:hAnsi="Arial" w:cs="Arial"/>
                <w:sz w:val="14"/>
                <w:lang w:val="en-US"/>
              </w:rPr>
              <w:t>---</w:t>
            </w:r>
          </w:p>
          <w:p w14:paraId="66666856" w14:textId="77777777" w:rsidR="00FB1BD2" w:rsidRPr="00AC51E6" w:rsidRDefault="00FB1BD2" w:rsidP="00FB1BD2">
            <w:pPr>
              <w:jc w:val="left"/>
              <w:rPr>
                <w:rFonts w:ascii="Arial" w:hAnsi="Arial" w:cs="Arial"/>
                <w:sz w:val="14"/>
                <w:lang w:val="en-US"/>
              </w:rPr>
            </w:pPr>
            <w:r w:rsidRPr="00AC51E6">
              <w:rPr>
                <w:rFonts w:ascii="Arial" w:hAnsi="Arial" w:cs="Arial"/>
                <w:sz w:val="14"/>
                <w:lang w:val="en-US"/>
              </w:rPr>
              <w:t>3) Modify the 1st paragraph of 8.2.4.3.7 as following.</w:t>
            </w:r>
          </w:p>
          <w:p w14:paraId="01BDA634" w14:textId="77777777" w:rsidR="00FB1BD2" w:rsidRPr="00AC51E6" w:rsidRDefault="00FB1BD2" w:rsidP="00FB1BD2">
            <w:pPr>
              <w:jc w:val="left"/>
              <w:rPr>
                <w:rFonts w:ascii="Arial" w:hAnsi="Arial" w:cs="Arial"/>
                <w:sz w:val="14"/>
                <w:lang w:val="en-US"/>
              </w:rPr>
            </w:pPr>
            <w:r w:rsidRPr="00AC51E6">
              <w:rPr>
                <w:rFonts w:ascii="Arial" w:hAnsi="Arial" w:cs="Arial"/>
                <w:sz w:val="14"/>
                <w:lang w:val="en-US"/>
              </w:rPr>
              <w:t>---</w:t>
            </w:r>
          </w:p>
          <w:p w14:paraId="639DCF23" w14:textId="77777777" w:rsidR="00FB1BD2" w:rsidRPr="00AC51E6" w:rsidRDefault="00FB1BD2" w:rsidP="00FB1BD2">
            <w:pPr>
              <w:jc w:val="left"/>
              <w:rPr>
                <w:rFonts w:ascii="Arial" w:hAnsi="Arial" w:cs="Arial"/>
                <w:sz w:val="14"/>
                <w:lang w:val="en-US"/>
              </w:rPr>
            </w:pPr>
            <w:r w:rsidRPr="00AC51E6">
              <w:rPr>
                <w:rFonts w:ascii="Arial" w:hAnsi="Arial" w:cs="Arial"/>
                <w:sz w:val="14"/>
                <w:lang w:val="en-US"/>
              </w:rPr>
              <w:t>Except the BAT frame (8.3.1.20a), the RA field contains an IEEE MAC individual or group address that identifies the intended immediate</w:t>
            </w:r>
          </w:p>
          <w:p w14:paraId="38205F0A" w14:textId="77777777" w:rsidR="00FB1BD2" w:rsidRPr="005E6A93" w:rsidRDefault="00FB1BD2" w:rsidP="00FB1BD2">
            <w:pPr>
              <w:jc w:val="left"/>
              <w:rPr>
                <w:rFonts w:ascii="Arial" w:hAnsi="Arial" w:cs="Arial"/>
                <w:sz w:val="14"/>
                <w:lang w:val="en-US"/>
              </w:rPr>
            </w:pPr>
            <w:proofErr w:type="gramStart"/>
            <w:r w:rsidRPr="00AC51E6">
              <w:rPr>
                <w:rFonts w:ascii="Arial" w:hAnsi="Arial" w:cs="Arial"/>
                <w:sz w:val="14"/>
                <w:lang w:val="en-US"/>
              </w:rPr>
              <w:t>recipient</w:t>
            </w:r>
            <w:proofErr w:type="gramEnd"/>
            <w:r w:rsidRPr="00AC51E6">
              <w:rPr>
                <w:rFonts w:ascii="Arial" w:hAnsi="Arial" w:cs="Arial"/>
                <w:sz w:val="14"/>
                <w:lang w:val="en-US"/>
              </w:rPr>
              <w:t xml:space="preserve"> STA(s), on the WM, for the information contained in the frame body field. In the BAT frame (8.3.1.20a), the RA field contains an AID </w:t>
            </w:r>
            <w:proofErr w:type="gramStart"/>
            <w:r w:rsidRPr="00AC51E6">
              <w:rPr>
                <w:rFonts w:ascii="Arial" w:hAnsi="Arial" w:cs="Arial"/>
                <w:sz w:val="14"/>
                <w:lang w:val="en-US"/>
              </w:rPr>
              <w:t>of  the</w:t>
            </w:r>
            <w:proofErr w:type="gramEnd"/>
            <w:r w:rsidRPr="00AC51E6">
              <w:rPr>
                <w:rFonts w:ascii="Arial" w:hAnsi="Arial" w:cs="Arial"/>
                <w:sz w:val="14"/>
                <w:lang w:val="en-US"/>
              </w:rPr>
              <w:t xml:space="preserve"> intended immediate recipient STA."</w:t>
            </w:r>
          </w:p>
        </w:tc>
        <w:tc>
          <w:tcPr>
            <w:tcW w:w="1440" w:type="dxa"/>
            <w:shd w:val="clear" w:color="auto" w:fill="auto"/>
            <w:vAlign w:val="center"/>
          </w:tcPr>
          <w:p w14:paraId="4CEACDA3" w14:textId="77777777" w:rsidR="00FB1BD2" w:rsidRDefault="00FB1BD2" w:rsidP="00FB1BD2">
            <w:pPr>
              <w:jc w:val="left"/>
              <w:rPr>
                <w:rFonts w:ascii="Arial" w:hAnsi="Arial" w:cs="Arial"/>
                <w:sz w:val="14"/>
                <w:lang w:val="en-US"/>
              </w:rPr>
            </w:pPr>
            <w:r>
              <w:rPr>
                <w:rFonts w:ascii="Arial" w:hAnsi="Arial" w:cs="Arial"/>
                <w:sz w:val="14"/>
                <w:lang w:val="en-US"/>
              </w:rPr>
              <w:lastRenderedPageBreak/>
              <w:t xml:space="preserve">Revised – </w:t>
            </w:r>
          </w:p>
          <w:p w14:paraId="66DFB93C" w14:textId="3D8FC298" w:rsidR="00FB1BD2" w:rsidRDefault="00A671D7" w:rsidP="00A671D7">
            <w:pPr>
              <w:jc w:val="left"/>
              <w:rPr>
                <w:rFonts w:ascii="Arial" w:hAnsi="Arial" w:cs="Arial"/>
                <w:sz w:val="14"/>
                <w:lang w:val="en-US"/>
              </w:rPr>
            </w:pPr>
            <w:proofErr w:type="spellStart"/>
            <w:r w:rsidRPr="00A671D7">
              <w:rPr>
                <w:rFonts w:ascii="Arial" w:hAnsi="Arial" w:cs="Arial"/>
                <w:sz w:val="14"/>
                <w:lang w:val="en-US"/>
              </w:rPr>
              <w:t>TGah</w:t>
            </w:r>
            <w:proofErr w:type="spellEnd"/>
            <w:r w:rsidRPr="00A671D7">
              <w:rPr>
                <w:rFonts w:ascii="Arial" w:hAnsi="Arial" w:cs="Arial"/>
                <w:sz w:val="14"/>
                <w:lang w:val="en-US"/>
              </w:rPr>
              <w:t xml:space="preserve"> editor to make changes shown in </w:t>
            </w:r>
            <w:r w:rsidR="00754186" w:rsidRPr="00754186">
              <w:rPr>
                <w:rFonts w:ascii="Arial" w:hAnsi="Arial" w:cs="Arial"/>
                <w:sz w:val="14"/>
                <w:lang w:val="en-US"/>
              </w:rPr>
              <w:t>11-13-0824-00-00ah</w:t>
            </w:r>
            <w:r w:rsidRPr="00A671D7">
              <w:rPr>
                <w:rFonts w:ascii="Arial" w:hAnsi="Arial" w:cs="Arial"/>
                <w:sz w:val="14"/>
                <w:lang w:val="en-US"/>
              </w:rPr>
              <w:t xml:space="preserve"> under the heading for CID 56</w:t>
            </w:r>
            <w:r>
              <w:rPr>
                <w:rFonts w:ascii="Arial" w:hAnsi="Arial" w:cs="Arial"/>
                <w:sz w:val="14"/>
                <w:lang w:val="en-US"/>
              </w:rPr>
              <w:t>0</w:t>
            </w:r>
            <w:r w:rsidRPr="00A671D7">
              <w:rPr>
                <w:rFonts w:ascii="Arial" w:hAnsi="Arial" w:cs="Arial"/>
                <w:sz w:val="14"/>
                <w:lang w:val="en-US"/>
              </w:rPr>
              <w:t>.</w:t>
            </w:r>
          </w:p>
        </w:tc>
      </w:tr>
    </w:tbl>
    <w:p w14:paraId="08A5DFEA" w14:textId="1A2BDCBC" w:rsidR="00641B7D" w:rsidRPr="00A671D7" w:rsidRDefault="00446F12" w:rsidP="00A671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Cs/>
          <w:i/>
          <w:color w:val="000000"/>
          <w:sz w:val="20"/>
          <w:szCs w:val="20"/>
          <w:lang w:val="en-US"/>
        </w:rPr>
      </w:pPr>
      <w:r w:rsidRPr="00B277A3">
        <w:rPr>
          <w:rFonts w:ascii="Arial" w:hAnsi="Arial" w:cs="Arial"/>
          <w:b/>
          <w:bCs/>
          <w:color w:val="000000"/>
          <w:sz w:val="20"/>
          <w:szCs w:val="20"/>
          <w:lang w:val="en-US"/>
        </w:rPr>
        <w:lastRenderedPageBreak/>
        <w:t xml:space="preserve">Discussion:  </w:t>
      </w:r>
      <w:r w:rsidRPr="00B277A3">
        <w:rPr>
          <w:rFonts w:ascii="Arial" w:hAnsi="Arial" w:cs="Arial"/>
          <w:bCs/>
          <w:i/>
          <w:color w:val="000000"/>
          <w:sz w:val="20"/>
          <w:szCs w:val="20"/>
          <w:lang w:val="en-US"/>
        </w:rPr>
        <w:t xml:space="preserve">The commenter is correct that the </w:t>
      </w:r>
      <w:r>
        <w:rPr>
          <w:rFonts w:ascii="Arial" w:hAnsi="Arial" w:cs="Arial"/>
          <w:bCs/>
          <w:i/>
          <w:color w:val="000000"/>
          <w:sz w:val="20"/>
          <w:szCs w:val="20"/>
          <w:lang w:val="en-US"/>
        </w:rPr>
        <w:t xml:space="preserve">BAT frame has an A1 that does not match the general frame format defined in 8.2.3. An alternative comment resolution is proposed to address this comment with the following benefits: 1) Allows increase the </w:t>
      </w:r>
      <w:proofErr w:type="spellStart"/>
      <w:r>
        <w:rPr>
          <w:rFonts w:ascii="Arial" w:hAnsi="Arial" w:cs="Arial"/>
          <w:bCs/>
          <w:i/>
          <w:color w:val="000000"/>
          <w:sz w:val="20"/>
          <w:szCs w:val="20"/>
          <w:lang w:val="en-US"/>
        </w:rPr>
        <w:t>BlockAck</w:t>
      </w:r>
      <w:proofErr w:type="spellEnd"/>
      <w:r>
        <w:rPr>
          <w:rFonts w:ascii="Arial" w:hAnsi="Arial" w:cs="Arial"/>
          <w:bCs/>
          <w:i/>
          <w:color w:val="000000"/>
          <w:sz w:val="20"/>
          <w:szCs w:val="20"/>
          <w:lang w:val="en-US"/>
        </w:rPr>
        <w:t xml:space="preserve"> bitmap size for BAT frames from 12 to 32 bits, increasing achievable throughput. Cleaner standard description and design given that inclusion of BAT as Short Control frame does not require any amendment to existing standard (quite </w:t>
      </w:r>
      <w:proofErr w:type="spellStart"/>
      <w:r>
        <w:rPr>
          <w:rFonts w:ascii="Arial" w:hAnsi="Arial" w:cs="Arial"/>
          <w:bCs/>
          <w:i/>
          <w:color w:val="000000"/>
          <w:sz w:val="20"/>
          <w:szCs w:val="20"/>
          <w:lang w:val="en-US"/>
        </w:rPr>
        <w:t>significative</w:t>
      </w:r>
      <w:proofErr w:type="spellEnd"/>
      <w:r>
        <w:rPr>
          <w:rFonts w:ascii="Arial" w:hAnsi="Arial" w:cs="Arial"/>
          <w:bCs/>
          <w:i/>
          <w:color w:val="000000"/>
          <w:sz w:val="20"/>
          <w:szCs w:val="20"/>
          <w:lang w:val="en-US"/>
        </w:rPr>
        <w:t xml:space="preserve"> given that currently all frames with protocol version set to 0 shall have an A1 of 6 bytes (for all types and subtypes</w:t>
      </w:r>
      <w:r w:rsidR="001500DC">
        <w:rPr>
          <w:rFonts w:ascii="Arial" w:hAnsi="Arial" w:cs="Arial"/>
          <w:bCs/>
          <w:i/>
          <w:color w:val="000000"/>
          <w:sz w:val="20"/>
          <w:szCs w:val="20"/>
          <w:lang w:val="en-US"/>
        </w:rPr>
        <w:t xml:space="preserve"> including reserved combinations of type/subtype values</w:t>
      </w:r>
      <w:r>
        <w:rPr>
          <w:rFonts w:ascii="Arial" w:hAnsi="Arial" w:cs="Arial"/>
          <w:bCs/>
          <w:i/>
          <w:color w:val="000000"/>
          <w:sz w:val="20"/>
          <w:szCs w:val="20"/>
          <w:lang w:val="en-US"/>
        </w:rPr>
        <w:t xml:space="preserve">). </w:t>
      </w:r>
    </w:p>
    <w:p w14:paraId="5D9069C2" w14:textId="77777777" w:rsidR="00641B7D" w:rsidRPr="005A7D5F" w:rsidRDefault="00641B7D" w:rsidP="00641B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i/>
          <w:sz w:val="20"/>
          <w:szCs w:val="20"/>
          <w:highlight w:val="yellow"/>
        </w:rPr>
      </w:pPr>
      <w:r w:rsidRPr="005A7D5F">
        <w:rPr>
          <w:b/>
          <w:sz w:val="20"/>
          <w:szCs w:val="20"/>
          <w:highlight w:val="yellow"/>
        </w:rPr>
        <w:t xml:space="preserve">Instruction to Editor: </w:t>
      </w:r>
      <w:r w:rsidRPr="005A7D5F">
        <w:rPr>
          <w:b/>
          <w:i/>
          <w:sz w:val="20"/>
          <w:szCs w:val="20"/>
          <w:highlight w:val="yellow"/>
        </w:rPr>
        <w:t>Modify Table 8-3a (S1G Control Frame Extension) after Tab</w:t>
      </w:r>
      <w:r>
        <w:rPr>
          <w:b/>
          <w:i/>
          <w:sz w:val="20"/>
          <w:szCs w:val="20"/>
          <w:highlight w:val="yellow"/>
        </w:rPr>
        <w:t>le 8-3(Control Frame Extension)</w:t>
      </w:r>
      <w:r w:rsidRPr="005A7D5F">
        <w:rPr>
          <w:b/>
          <w:i/>
          <w:sz w:val="20"/>
          <w:szCs w:val="20"/>
          <w:highlight w:val="yellow"/>
        </w:rPr>
        <w:t>:</w:t>
      </w:r>
    </w:p>
    <w:p w14:paraId="08362F84" w14:textId="77777777" w:rsidR="00641B7D" w:rsidRPr="006841E8" w:rsidRDefault="00641B7D" w:rsidP="00641B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00"/>
        <w:gridCol w:w="1340"/>
        <w:gridCol w:w="1820"/>
        <w:gridCol w:w="1140"/>
      </w:tblGrid>
      <w:tr w:rsidR="00641B7D" w:rsidRPr="006841E8" w14:paraId="4C58A469" w14:textId="77777777" w:rsidTr="00434367">
        <w:trPr>
          <w:jc w:val="center"/>
        </w:trPr>
        <w:tc>
          <w:tcPr>
            <w:tcW w:w="5400" w:type="dxa"/>
            <w:gridSpan w:val="4"/>
            <w:tcBorders>
              <w:top w:val="nil"/>
              <w:left w:val="nil"/>
              <w:bottom w:val="nil"/>
              <w:right w:val="nil"/>
            </w:tcBorders>
            <w:tcMar>
              <w:top w:w="120" w:type="dxa"/>
              <w:left w:w="120" w:type="dxa"/>
              <w:bottom w:w="60" w:type="dxa"/>
              <w:right w:w="120" w:type="dxa"/>
            </w:tcMar>
            <w:vAlign w:val="center"/>
          </w:tcPr>
          <w:p w14:paraId="21C98DFB" w14:textId="77777777" w:rsidR="00641B7D" w:rsidRPr="006841E8" w:rsidRDefault="00641B7D" w:rsidP="00550774">
            <w:pPr>
              <w:widowControl w:val="0"/>
              <w:numPr>
                <w:ilvl w:val="0"/>
                <w:numId w:val="6"/>
              </w:numPr>
              <w:autoSpaceDE w:val="0"/>
              <w:autoSpaceDN w:val="0"/>
              <w:adjustRightInd w:val="0"/>
              <w:spacing w:after="200" w:line="240" w:lineRule="atLeast"/>
              <w:jc w:val="center"/>
              <w:rPr>
                <w:rFonts w:ascii="Arial" w:hAnsi="Arial" w:cs="Arial"/>
                <w:b/>
                <w:bCs/>
                <w:color w:val="000000"/>
                <w:w w:val="0"/>
                <w:sz w:val="20"/>
                <w:szCs w:val="20"/>
                <w:lang w:val="en-US"/>
              </w:rPr>
            </w:pPr>
            <w:r w:rsidRPr="006841E8">
              <w:rPr>
                <w:rFonts w:ascii="Arial" w:hAnsi="Arial" w:cs="Arial"/>
                <w:b/>
                <w:bCs/>
                <w:color w:val="000000"/>
                <w:sz w:val="20"/>
                <w:szCs w:val="20"/>
                <w:lang w:val="en-US"/>
              </w:rPr>
              <w:t>S1G Control Frame Extension</w:t>
            </w:r>
            <w:r w:rsidRPr="006841E8">
              <w:rPr>
                <w:rFonts w:ascii="Arial" w:hAnsi="Arial" w:cs="Arial"/>
                <w:b/>
                <w:bCs/>
                <w:color w:val="000000"/>
                <w:sz w:val="20"/>
                <w:szCs w:val="20"/>
                <w:lang w:val="en-US"/>
              </w:rPr>
              <w:fldChar w:fldCharType="begin"/>
            </w:r>
            <w:r w:rsidRPr="006841E8">
              <w:rPr>
                <w:rFonts w:ascii="Arial" w:hAnsi="Arial" w:cs="Arial"/>
                <w:b/>
                <w:bCs/>
                <w:color w:val="000000"/>
                <w:sz w:val="20"/>
                <w:szCs w:val="20"/>
                <w:lang w:val="en-US"/>
              </w:rPr>
              <w:instrText xml:space="preserve"> FILENAME </w:instrText>
            </w:r>
            <w:r w:rsidRPr="006841E8">
              <w:rPr>
                <w:rFonts w:ascii="Arial" w:hAnsi="Arial" w:cs="Arial"/>
                <w:b/>
                <w:bCs/>
                <w:color w:val="000000"/>
                <w:sz w:val="20"/>
                <w:szCs w:val="20"/>
                <w:lang w:val="en-US"/>
              </w:rPr>
              <w:fldChar w:fldCharType="separate"/>
            </w:r>
            <w:r w:rsidRPr="006841E8">
              <w:rPr>
                <w:rFonts w:ascii="Arial" w:hAnsi="Arial" w:cs="Arial"/>
                <w:b/>
                <w:bCs/>
                <w:color w:val="000000"/>
                <w:sz w:val="20"/>
                <w:szCs w:val="20"/>
                <w:lang w:val="en-US"/>
              </w:rPr>
              <w:t> </w:t>
            </w:r>
            <w:r w:rsidRPr="006841E8">
              <w:rPr>
                <w:rFonts w:ascii="Arial" w:hAnsi="Arial" w:cs="Arial"/>
                <w:b/>
                <w:bCs/>
                <w:color w:val="000000"/>
                <w:sz w:val="20"/>
                <w:szCs w:val="20"/>
                <w:lang w:val="en-US"/>
              </w:rPr>
              <w:fldChar w:fldCharType="end"/>
            </w:r>
          </w:p>
        </w:tc>
      </w:tr>
      <w:tr w:rsidR="00641B7D" w:rsidRPr="006841E8" w14:paraId="00DF2DA7" w14:textId="77777777" w:rsidTr="00434367">
        <w:trPr>
          <w:trHeight w:val="840"/>
          <w:jc w:val="center"/>
        </w:trPr>
        <w:tc>
          <w:tcPr>
            <w:tcW w:w="1100" w:type="dxa"/>
            <w:tcBorders>
              <w:top w:val="single" w:sz="10" w:space="0" w:color="000000"/>
              <w:left w:val="single" w:sz="10" w:space="0" w:color="000000"/>
              <w:bottom w:val="single" w:sz="10" w:space="0" w:color="000000"/>
              <w:right w:val="single" w:sz="4" w:space="0" w:color="000000"/>
            </w:tcBorders>
            <w:tcMar>
              <w:top w:w="160" w:type="dxa"/>
              <w:left w:w="120" w:type="dxa"/>
              <w:bottom w:w="100" w:type="dxa"/>
              <w:right w:w="120" w:type="dxa"/>
            </w:tcMar>
            <w:vAlign w:val="center"/>
          </w:tcPr>
          <w:p w14:paraId="7FA81BE5" w14:textId="77777777" w:rsidR="00641B7D" w:rsidRPr="006841E8" w:rsidRDefault="00641B7D" w:rsidP="00434367">
            <w:pPr>
              <w:widowControl w:val="0"/>
              <w:suppressAutoHyphens/>
              <w:autoSpaceDE w:val="0"/>
              <w:autoSpaceDN w:val="0"/>
              <w:adjustRightInd w:val="0"/>
              <w:spacing w:line="200" w:lineRule="atLeast"/>
              <w:jc w:val="center"/>
              <w:rPr>
                <w:b/>
                <w:bCs/>
                <w:color w:val="000000"/>
                <w:w w:val="0"/>
                <w:sz w:val="18"/>
                <w:szCs w:val="18"/>
                <w:lang w:val="en-US"/>
              </w:rPr>
            </w:pPr>
            <w:r w:rsidRPr="006841E8">
              <w:rPr>
                <w:b/>
                <w:bCs/>
                <w:color w:val="000000"/>
                <w:sz w:val="18"/>
                <w:szCs w:val="18"/>
                <w:lang w:val="en-US"/>
              </w:rPr>
              <w:t>Type value</w:t>
            </w:r>
            <w:r w:rsidRPr="006841E8">
              <w:rPr>
                <w:b/>
                <w:bCs/>
                <w:color w:val="000000"/>
                <w:sz w:val="18"/>
                <w:szCs w:val="18"/>
                <w:lang w:val="en-US"/>
              </w:rPr>
              <w:br/>
              <w:t>b3 b2</w:t>
            </w:r>
          </w:p>
        </w:tc>
        <w:tc>
          <w:tcPr>
            <w:tcW w:w="1340" w:type="dxa"/>
            <w:tcBorders>
              <w:top w:val="single" w:sz="10" w:space="0" w:color="000000"/>
              <w:left w:val="single" w:sz="4" w:space="0" w:color="000000"/>
              <w:bottom w:val="single" w:sz="10" w:space="0" w:color="000000"/>
              <w:right w:val="single" w:sz="4" w:space="0" w:color="000000"/>
            </w:tcBorders>
            <w:tcMar>
              <w:top w:w="160" w:type="dxa"/>
              <w:left w:w="120" w:type="dxa"/>
              <w:bottom w:w="100" w:type="dxa"/>
              <w:right w:w="120" w:type="dxa"/>
            </w:tcMar>
            <w:vAlign w:val="center"/>
          </w:tcPr>
          <w:p w14:paraId="6F431288" w14:textId="77777777" w:rsidR="00641B7D" w:rsidRPr="006841E8" w:rsidRDefault="00641B7D" w:rsidP="00434367">
            <w:pPr>
              <w:widowControl w:val="0"/>
              <w:suppressAutoHyphens/>
              <w:autoSpaceDE w:val="0"/>
              <w:autoSpaceDN w:val="0"/>
              <w:adjustRightInd w:val="0"/>
              <w:spacing w:line="200" w:lineRule="atLeast"/>
              <w:jc w:val="center"/>
              <w:rPr>
                <w:b/>
                <w:bCs/>
                <w:color w:val="000000"/>
                <w:w w:val="0"/>
                <w:sz w:val="18"/>
                <w:szCs w:val="18"/>
                <w:lang w:val="en-US"/>
              </w:rPr>
            </w:pPr>
            <w:r w:rsidRPr="006841E8">
              <w:rPr>
                <w:b/>
                <w:bCs/>
                <w:color w:val="000000"/>
                <w:sz w:val="18"/>
                <w:szCs w:val="18"/>
                <w:lang w:val="en-US"/>
              </w:rPr>
              <w:t>Subtype value</w:t>
            </w:r>
            <w:r w:rsidRPr="006841E8">
              <w:rPr>
                <w:b/>
                <w:bCs/>
                <w:color w:val="000000"/>
                <w:sz w:val="18"/>
                <w:szCs w:val="18"/>
                <w:lang w:val="en-US"/>
              </w:rPr>
              <w:br/>
              <w:t>b7 b6 b5 b4</w:t>
            </w:r>
          </w:p>
        </w:tc>
        <w:tc>
          <w:tcPr>
            <w:tcW w:w="1820" w:type="dxa"/>
            <w:tcBorders>
              <w:top w:val="single" w:sz="10" w:space="0" w:color="000000"/>
              <w:left w:val="single" w:sz="4" w:space="0" w:color="000000"/>
              <w:bottom w:val="single" w:sz="10" w:space="0" w:color="000000"/>
              <w:right w:val="single" w:sz="4" w:space="0" w:color="000000"/>
            </w:tcBorders>
            <w:tcMar>
              <w:top w:w="160" w:type="dxa"/>
              <w:left w:w="120" w:type="dxa"/>
              <w:bottom w:w="100" w:type="dxa"/>
              <w:right w:w="120" w:type="dxa"/>
            </w:tcMar>
            <w:vAlign w:val="center"/>
          </w:tcPr>
          <w:p w14:paraId="7B2ACC6F" w14:textId="77777777" w:rsidR="00641B7D" w:rsidRPr="006841E8" w:rsidRDefault="00641B7D" w:rsidP="00434367">
            <w:pPr>
              <w:widowControl w:val="0"/>
              <w:suppressAutoHyphens/>
              <w:autoSpaceDE w:val="0"/>
              <w:autoSpaceDN w:val="0"/>
              <w:adjustRightInd w:val="0"/>
              <w:spacing w:line="200" w:lineRule="atLeast"/>
              <w:jc w:val="center"/>
              <w:rPr>
                <w:b/>
                <w:bCs/>
                <w:color w:val="000000"/>
                <w:sz w:val="18"/>
                <w:szCs w:val="18"/>
                <w:lang w:val="en-US"/>
              </w:rPr>
            </w:pPr>
            <w:r w:rsidRPr="006841E8">
              <w:rPr>
                <w:b/>
                <w:bCs/>
                <w:color w:val="000000"/>
                <w:sz w:val="18"/>
                <w:szCs w:val="18"/>
                <w:lang w:val="en-US"/>
              </w:rPr>
              <w:t xml:space="preserve">S1G Control Frame </w:t>
            </w:r>
          </w:p>
          <w:p w14:paraId="33F1C738" w14:textId="77777777" w:rsidR="00641B7D" w:rsidRPr="006841E8" w:rsidRDefault="00641B7D" w:rsidP="00434367">
            <w:pPr>
              <w:widowControl w:val="0"/>
              <w:suppressAutoHyphens/>
              <w:autoSpaceDE w:val="0"/>
              <w:autoSpaceDN w:val="0"/>
              <w:adjustRightInd w:val="0"/>
              <w:spacing w:line="200" w:lineRule="atLeast"/>
              <w:jc w:val="center"/>
              <w:rPr>
                <w:b/>
                <w:bCs/>
                <w:color w:val="000000"/>
                <w:sz w:val="18"/>
                <w:szCs w:val="18"/>
                <w:lang w:val="en-US"/>
              </w:rPr>
            </w:pPr>
            <w:r w:rsidRPr="006841E8">
              <w:rPr>
                <w:b/>
                <w:bCs/>
                <w:color w:val="000000"/>
                <w:sz w:val="18"/>
                <w:szCs w:val="18"/>
                <w:lang w:val="en-US"/>
              </w:rPr>
              <w:t>Extension value</w:t>
            </w:r>
          </w:p>
          <w:p w14:paraId="5D7483C9" w14:textId="77777777" w:rsidR="00641B7D" w:rsidRPr="006841E8" w:rsidRDefault="00641B7D" w:rsidP="00434367">
            <w:pPr>
              <w:widowControl w:val="0"/>
              <w:suppressAutoHyphens/>
              <w:autoSpaceDE w:val="0"/>
              <w:autoSpaceDN w:val="0"/>
              <w:adjustRightInd w:val="0"/>
              <w:spacing w:line="200" w:lineRule="atLeast"/>
              <w:jc w:val="center"/>
              <w:rPr>
                <w:b/>
                <w:bCs/>
                <w:color w:val="000000"/>
                <w:w w:val="0"/>
                <w:sz w:val="18"/>
                <w:szCs w:val="18"/>
                <w:lang w:val="en-US"/>
              </w:rPr>
            </w:pPr>
            <w:r w:rsidRPr="006841E8">
              <w:rPr>
                <w:b/>
                <w:bCs/>
                <w:color w:val="000000"/>
                <w:sz w:val="18"/>
                <w:szCs w:val="18"/>
                <w:lang w:val="en-US"/>
              </w:rPr>
              <w:t>b14 b15</w:t>
            </w:r>
          </w:p>
        </w:tc>
        <w:tc>
          <w:tcPr>
            <w:tcW w:w="1140" w:type="dxa"/>
            <w:tcBorders>
              <w:top w:val="single" w:sz="10" w:space="0" w:color="000000"/>
              <w:left w:val="single" w:sz="4" w:space="0" w:color="000000"/>
              <w:bottom w:val="single" w:sz="10" w:space="0" w:color="000000"/>
              <w:right w:val="single" w:sz="10" w:space="0" w:color="000000"/>
            </w:tcBorders>
            <w:tcMar>
              <w:top w:w="160" w:type="dxa"/>
              <w:left w:w="120" w:type="dxa"/>
              <w:bottom w:w="100" w:type="dxa"/>
              <w:right w:w="120" w:type="dxa"/>
            </w:tcMar>
            <w:vAlign w:val="center"/>
          </w:tcPr>
          <w:p w14:paraId="59F0AB0E" w14:textId="77777777" w:rsidR="00641B7D" w:rsidRPr="006841E8" w:rsidRDefault="00641B7D" w:rsidP="00434367">
            <w:pPr>
              <w:widowControl w:val="0"/>
              <w:suppressAutoHyphens/>
              <w:autoSpaceDE w:val="0"/>
              <w:autoSpaceDN w:val="0"/>
              <w:adjustRightInd w:val="0"/>
              <w:spacing w:line="200" w:lineRule="atLeast"/>
              <w:jc w:val="center"/>
              <w:rPr>
                <w:b/>
                <w:bCs/>
                <w:color w:val="000000"/>
                <w:w w:val="0"/>
                <w:sz w:val="18"/>
                <w:szCs w:val="18"/>
                <w:lang w:val="en-US"/>
              </w:rPr>
            </w:pPr>
            <w:r w:rsidRPr="006841E8">
              <w:rPr>
                <w:b/>
                <w:bCs/>
                <w:color w:val="000000"/>
                <w:sz w:val="18"/>
                <w:szCs w:val="18"/>
                <w:lang w:val="en-US"/>
              </w:rPr>
              <w:t>Description</w:t>
            </w:r>
          </w:p>
        </w:tc>
      </w:tr>
      <w:tr w:rsidR="00641B7D" w:rsidRPr="006841E8" w14:paraId="1C24CB0E" w14:textId="77777777" w:rsidTr="00434367">
        <w:trPr>
          <w:trHeight w:val="3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CE712EC" w14:textId="77777777" w:rsidR="00641B7D" w:rsidRPr="006841E8" w:rsidRDefault="00641B7D" w:rsidP="00434367">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lang w:val="en-US"/>
              </w:rPr>
              <w:t>01</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CDA481" w14:textId="77777777" w:rsidR="00641B7D" w:rsidRPr="006841E8" w:rsidRDefault="00641B7D" w:rsidP="00434367">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lang w:val="en-US"/>
              </w:rPr>
              <w:t>&lt;ANA&gt;</w:t>
            </w:r>
          </w:p>
        </w:tc>
        <w:tc>
          <w:tcPr>
            <w:tcW w:w="1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2CB3C1" w14:textId="77777777" w:rsidR="00641B7D" w:rsidRPr="006841E8" w:rsidRDefault="00641B7D" w:rsidP="00434367">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lang w:val="en-US"/>
              </w:rPr>
              <w:t>00</w:t>
            </w:r>
          </w:p>
        </w:tc>
        <w:tc>
          <w:tcPr>
            <w:tcW w:w="11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F8CEDE" w14:textId="77777777" w:rsidR="00641B7D" w:rsidRPr="006841E8" w:rsidRDefault="00641B7D" w:rsidP="00434367">
            <w:pPr>
              <w:widowControl w:val="0"/>
              <w:suppressAutoHyphens/>
              <w:autoSpaceDE w:val="0"/>
              <w:autoSpaceDN w:val="0"/>
              <w:adjustRightInd w:val="0"/>
              <w:spacing w:line="200" w:lineRule="atLeast"/>
              <w:jc w:val="left"/>
              <w:rPr>
                <w:color w:val="000000"/>
                <w:w w:val="0"/>
                <w:sz w:val="18"/>
                <w:szCs w:val="18"/>
                <w:lang w:val="en-US"/>
              </w:rPr>
            </w:pPr>
            <w:r w:rsidRPr="006841E8">
              <w:rPr>
                <w:color w:val="000000"/>
                <w:sz w:val="18"/>
                <w:szCs w:val="18"/>
                <w:lang w:val="en-US"/>
              </w:rPr>
              <w:t>TACK</w:t>
            </w:r>
          </w:p>
        </w:tc>
      </w:tr>
      <w:tr w:rsidR="00641B7D" w:rsidRPr="006841E8" w14:paraId="142D9178" w14:textId="77777777" w:rsidTr="00434367">
        <w:trPr>
          <w:trHeight w:val="3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A8E9899" w14:textId="77777777" w:rsidR="00641B7D" w:rsidRPr="006841E8" w:rsidRDefault="00641B7D" w:rsidP="00434367">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lang w:val="en-US"/>
              </w:rPr>
              <w:t>01</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810E7B" w14:textId="77777777" w:rsidR="00641B7D" w:rsidRPr="006841E8" w:rsidRDefault="00641B7D" w:rsidP="00434367">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lang w:val="en-US"/>
              </w:rPr>
              <w:t>&lt;ANA&gt;</w:t>
            </w:r>
          </w:p>
        </w:tc>
        <w:tc>
          <w:tcPr>
            <w:tcW w:w="1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1569EA" w14:textId="77777777" w:rsidR="00641B7D" w:rsidRPr="006841E8" w:rsidRDefault="00641B7D" w:rsidP="00434367">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lang w:val="en-US"/>
              </w:rPr>
              <w:t>01</w:t>
            </w:r>
          </w:p>
        </w:tc>
        <w:tc>
          <w:tcPr>
            <w:tcW w:w="11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8CF8B2" w14:textId="094A480C" w:rsidR="00641B7D" w:rsidRPr="006841E8" w:rsidRDefault="00641B7D" w:rsidP="00434367">
            <w:pPr>
              <w:widowControl w:val="0"/>
              <w:suppressAutoHyphens/>
              <w:autoSpaceDE w:val="0"/>
              <w:autoSpaceDN w:val="0"/>
              <w:adjustRightInd w:val="0"/>
              <w:spacing w:line="200" w:lineRule="atLeast"/>
              <w:jc w:val="left"/>
              <w:rPr>
                <w:color w:val="000000"/>
                <w:w w:val="0"/>
                <w:sz w:val="18"/>
                <w:szCs w:val="18"/>
                <w:lang w:val="en-US"/>
              </w:rPr>
            </w:pPr>
            <w:r w:rsidRPr="006841E8">
              <w:rPr>
                <w:color w:val="000000"/>
                <w:sz w:val="18"/>
                <w:szCs w:val="18"/>
                <w:lang w:val="en-US"/>
              </w:rPr>
              <w:t>STACK</w:t>
            </w:r>
          </w:p>
        </w:tc>
      </w:tr>
      <w:tr w:rsidR="00641B7D" w:rsidRPr="006841E8" w14:paraId="4C9C17F6" w14:textId="77777777" w:rsidTr="00434367">
        <w:trPr>
          <w:trHeight w:val="3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3326E8A" w14:textId="77777777" w:rsidR="00641B7D" w:rsidRPr="006841E8" w:rsidRDefault="00641B7D" w:rsidP="00434367">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lang w:val="en-US"/>
              </w:rPr>
              <w:t>01</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C78055" w14:textId="77777777" w:rsidR="00641B7D" w:rsidRPr="006841E8" w:rsidRDefault="00641B7D" w:rsidP="00434367">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lang w:val="en-US"/>
              </w:rPr>
              <w:t>&lt;ANA&gt;</w:t>
            </w:r>
          </w:p>
        </w:tc>
        <w:tc>
          <w:tcPr>
            <w:tcW w:w="1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93170D" w14:textId="77777777" w:rsidR="00641B7D" w:rsidRPr="006841E8" w:rsidRDefault="00641B7D" w:rsidP="00434367">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lang w:val="en-US"/>
              </w:rPr>
              <w:t>10</w:t>
            </w:r>
          </w:p>
        </w:tc>
        <w:tc>
          <w:tcPr>
            <w:tcW w:w="11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E851EF" w14:textId="71A00495" w:rsidR="00641B7D" w:rsidRPr="006841E8" w:rsidRDefault="00641B7D" w:rsidP="00434367">
            <w:pPr>
              <w:widowControl w:val="0"/>
              <w:suppressAutoHyphens/>
              <w:autoSpaceDE w:val="0"/>
              <w:autoSpaceDN w:val="0"/>
              <w:adjustRightInd w:val="0"/>
              <w:spacing w:line="200" w:lineRule="atLeast"/>
              <w:jc w:val="left"/>
              <w:rPr>
                <w:color w:val="000000"/>
                <w:w w:val="0"/>
                <w:sz w:val="18"/>
                <w:szCs w:val="18"/>
                <w:lang w:val="en-US"/>
              </w:rPr>
            </w:pPr>
            <w:del w:id="132" w:author="Author">
              <w:r w:rsidRPr="006841E8" w:rsidDel="00641B7D">
                <w:rPr>
                  <w:color w:val="000000"/>
                  <w:sz w:val="18"/>
                  <w:szCs w:val="18"/>
                  <w:lang w:val="en-US"/>
                </w:rPr>
                <w:delText>BAT</w:delText>
              </w:r>
            </w:del>
            <w:ins w:id="133" w:author="Author">
              <w:r>
                <w:rPr>
                  <w:color w:val="000000"/>
                  <w:sz w:val="18"/>
                  <w:szCs w:val="18"/>
                  <w:lang w:val="en-US"/>
                </w:rPr>
                <w:t xml:space="preserve"> Reserved</w:t>
              </w:r>
            </w:ins>
          </w:p>
        </w:tc>
      </w:tr>
      <w:tr w:rsidR="00641B7D" w:rsidRPr="006841E8" w14:paraId="4C63C103" w14:textId="77777777" w:rsidTr="00434367">
        <w:trPr>
          <w:trHeight w:val="360"/>
          <w:jc w:val="center"/>
        </w:trPr>
        <w:tc>
          <w:tcPr>
            <w:tcW w:w="11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B5025EA" w14:textId="77777777" w:rsidR="00641B7D" w:rsidRPr="006841E8" w:rsidRDefault="00641B7D" w:rsidP="00434367">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lang w:val="en-US"/>
              </w:rPr>
              <w:t>01</w:t>
            </w:r>
          </w:p>
        </w:tc>
        <w:tc>
          <w:tcPr>
            <w:tcW w:w="13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CCB4AE9" w14:textId="77777777" w:rsidR="00641B7D" w:rsidRPr="006841E8" w:rsidRDefault="00641B7D" w:rsidP="00434367">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lang w:val="en-US"/>
              </w:rPr>
              <w:t>&lt;ANA&gt;</w:t>
            </w:r>
          </w:p>
        </w:tc>
        <w:tc>
          <w:tcPr>
            <w:tcW w:w="18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E05C2BB" w14:textId="77777777" w:rsidR="00641B7D" w:rsidRPr="006841E8" w:rsidRDefault="00641B7D" w:rsidP="00434367">
            <w:pPr>
              <w:widowControl w:val="0"/>
              <w:suppressAutoHyphens/>
              <w:autoSpaceDE w:val="0"/>
              <w:autoSpaceDN w:val="0"/>
              <w:adjustRightInd w:val="0"/>
              <w:spacing w:line="200" w:lineRule="atLeast"/>
              <w:jc w:val="center"/>
              <w:rPr>
                <w:color w:val="000000"/>
                <w:w w:val="0"/>
                <w:sz w:val="18"/>
                <w:szCs w:val="18"/>
                <w:lang w:val="en-US"/>
              </w:rPr>
            </w:pPr>
            <w:r w:rsidRPr="006841E8">
              <w:rPr>
                <w:color w:val="000000"/>
                <w:sz w:val="18"/>
                <w:szCs w:val="18"/>
                <w:u w:val="thick"/>
                <w:lang w:val="en-US"/>
              </w:rPr>
              <w:t>11</w:t>
            </w:r>
          </w:p>
        </w:tc>
        <w:tc>
          <w:tcPr>
            <w:tcW w:w="11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E0C63F6" w14:textId="77777777" w:rsidR="00641B7D" w:rsidRPr="006841E8" w:rsidRDefault="00641B7D" w:rsidP="00434367">
            <w:pPr>
              <w:widowControl w:val="0"/>
              <w:suppressAutoHyphens/>
              <w:autoSpaceDE w:val="0"/>
              <w:autoSpaceDN w:val="0"/>
              <w:adjustRightInd w:val="0"/>
              <w:spacing w:line="200" w:lineRule="atLeast"/>
              <w:jc w:val="left"/>
              <w:rPr>
                <w:color w:val="000000"/>
                <w:w w:val="0"/>
                <w:sz w:val="18"/>
                <w:szCs w:val="18"/>
                <w:lang w:val="en-US"/>
              </w:rPr>
            </w:pPr>
            <w:r w:rsidRPr="006841E8">
              <w:rPr>
                <w:color w:val="000000"/>
                <w:sz w:val="18"/>
                <w:szCs w:val="18"/>
                <w:lang w:val="en-US"/>
              </w:rPr>
              <w:t>Reserved</w:t>
            </w:r>
          </w:p>
        </w:tc>
      </w:tr>
    </w:tbl>
    <w:p w14:paraId="29F07877" w14:textId="77777777" w:rsidR="00641B7D" w:rsidRDefault="00641B7D" w:rsidP="00641B7D">
      <w:pPr>
        <w:autoSpaceDE w:val="0"/>
        <w:autoSpaceDN w:val="0"/>
        <w:adjustRightInd w:val="0"/>
        <w:jc w:val="left"/>
        <w:rPr>
          <w:rFonts w:ascii="TimesNewRoman" w:eastAsia="Malgun Gothic" w:hAnsi="TimesNewRoman" w:cs="TimesNewRoman"/>
          <w:color w:val="000000"/>
          <w:sz w:val="20"/>
          <w:szCs w:val="20"/>
          <w:lang w:val="en-US" w:eastAsia="zh-CN"/>
        </w:rPr>
      </w:pPr>
    </w:p>
    <w:p w14:paraId="5E8BD15F" w14:textId="77777777" w:rsidR="00641B7D" w:rsidRDefault="00641B7D" w:rsidP="00C56214">
      <w:pPr>
        <w:widowControl w:val="0"/>
        <w:rPr>
          <w:b/>
          <w:sz w:val="20"/>
          <w:szCs w:val="20"/>
          <w:highlight w:val="yellow"/>
        </w:rPr>
      </w:pPr>
    </w:p>
    <w:p w14:paraId="34EC20A6" w14:textId="77777777" w:rsidR="00641B7D" w:rsidRDefault="00641B7D" w:rsidP="00C56214">
      <w:pPr>
        <w:widowControl w:val="0"/>
        <w:rPr>
          <w:b/>
          <w:sz w:val="20"/>
          <w:szCs w:val="20"/>
          <w:highlight w:val="yellow"/>
        </w:rPr>
      </w:pPr>
    </w:p>
    <w:p w14:paraId="61AD52CD" w14:textId="77777777" w:rsidR="00641B7D" w:rsidRDefault="00641B7D" w:rsidP="00C56214">
      <w:pPr>
        <w:widowControl w:val="0"/>
        <w:rPr>
          <w:b/>
          <w:sz w:val="20"/>
          <w:szCs w:val="20"/>
          <w:highlight w:val="yellow"/>
        </w:rPr>
      </w:pPr>
    </w:p>
    <w:p w14:paraId="08725097" w14:textId="107DFAC7" w:rsidR="00C56214" w:rsidRDefault="00C56214" w:rsidP="00C56214">
      <w:pPr>
        <w:widowControl w:val="0"/>
        <w:rPr>
          <w:b/>
          <w:i/>
          <w:sz w:val="20"/>
          <w:szCs w:val="20"/>
        </w:rPr>
      </w:pPr>
      <w:r w:rsidRPr="0041111F">
        <w:rPr>
          <w:b/>
          <w:sz w:val="20"/>
          <w:szCs w:val="20"/>
          <w:highlight w:val="yellow"/>
        </w:rPr>
        <w:t xml:space="preserve">Instruction to Editor: </w:t>
      </w:r>
      <w:r>
        <w:rPr>
          <w:b/>
          <w:i/>
          <w:sz w:val="20"/>
          <w:szCs w:val="20"/>
          <w:highlight w:val="yellow"/>
        </w:rPr>
        <w:t>Please move</w:t>
      </w:r>
      <w:r w:rsidRPr="0041111F">
        <w:rPr>
          <w:b/>
          <w:i/>
          <w:sz w:val="20"/>
          <w:szCs w:val="20"/>
          <w:highlight w:val="yellow"/>
        </w:rPr>
        <w:t xml:space="preserve"> </w:t>
      </w:r>
      <w:proofErr w:type="spellStart"/>
      <w:r>
        <w:rPr>
          <w:b/>
          <w:i/>
          <w:sz w:val="20"/>
          <w:szCs w:val="20"/>
          <w:highlight w:val="yellow"/>
        </w:rPr>
        <w:t>subclause</w:t>
      </w:r>
      <w:proofErr w:type="spellEnd"/>
      <w:r>
        <w:rPr>
          <w:b/>
          <w:i/>
          <w:sz w:val="20"/>
          <w:szCs w:val="20"/>
          <w:highlight w:val="yellow"/>
        </w:rPr>
        <w:t xml:space="preserve"> 8.3.1.20a BAT frame format immediately after </w:t>
      </w:r>
      <w:proofErr w:type="spellStart"/>
      <w:r>
        <w:rPr>
          <w:b/>
          <w:i/>
          <w:sz w:val="20"/>
          <w:szCs w:val="20"/>
          <w:highlight w:val="yellow"/>
        </w:rPr>
        <w:t>subclause</w:t>
      </w:r>
      <w:proofErr w:type="spellEnd"/>
      <w:r>
        <w:rPr>
          <w:b/>
          <w:i/>
          <w:sz w:val="20"/>
          <w:szCs w:val="20"/>
          <w:highlight w:val="yellow"/>
        </w:rPr>
        <w:t xml:space="preserve"> 8.7.3b</w:t>
      </w:r>
      <w:r w:rsidR="00A671D7">
        <w:rPr>
          <w:b/>
          <w:i/>
          <w:sz w:val="20"/>
          <w:szCs w:val="20"/>
        </w:rPr>
        <w:t>.</w:t>
      </w:r>
    </w:p>
    <w:p w14:paraId="365220EC" w14:textId="77777777" w:rsidR="00C56214" w:rsidRDefault="00C56214" w:rsidP="00C56214">
      <w:pPr>
        <w:widowControl w:val="0"/>
        <w:rPr>
          <w:b/>
          <w:i/>
          <w:sz w:val="20"/>
          <w:szCs w:val="20"/>
        </w:rPr>
      </w:pPr>
    </w:p>
    <w:p w14:paraId="07C5C824" w14:textId="77777777" w:rsidR="00C56214" w:rsidRPr="0041111F" w:rsidRDefault="00C56214" w:rsidP="00C56214">
      <w:pPr>
        <w:widowControl w:val="0"/>
        <w:rPr>
          <w:b/>
          <w:sz w:val="20"/>
          <w:szCs w:val="20"/>
        </w:rPr>
      </w:pPr>
    </w:p>
    <w:p w14:paraId="419BCBCC" w14:textId="699E690A" w:rsidR="00C56214" w:rsidRPr="00A81CE4" w:rsidRDefault="00C56214" w:rsidP="00C56214">
      <w:pPr>
        <w:widowControl w:val="0"/>
        <w:rPr>
          <w:b/>
          <w:sz w:val="20"/>
          <w:szCs w:val="20"/>
        </w:rPr>
      </w:pPr>
      <w:r w:rsidRPr="0041111F">
        <w:rPr>
          <w:b/>
          <w:sz w:val="20"/>
          <w:szCs w:val="20"/>
          <w:highlight w:val="yellow"/>
        </w:rPr>
        <w:t xml:space="preserve">Instruction to Editor: </w:t>
      </w:r>
      <w:r>
        <w:rPr>
          <w:b/>
          <w:i/>
          <w:sz w:val="20"/>
          <w:szCs w:val="20"/>
          <w:highlight w:val="yellow"/>
        </w:rPr>
        <w:t>Please add BAT</w:t>
      </w:r>
      <w:r w:rsidRPr="0041111F">
        <w:rPr>
          <w:b/>
          <w:i/>
          <w:sz w:val="20"/>
          <w:szCs w:val="20"/>
          <w:highlight w:val="yellow"/>
        </w:rPr>
        <w:t xml:space="preserve"> </w:t>
      </w:r>
      <w:r>
        <w:rPr>
          <w:b/>
          <w:i/>
          <w:sz w:val="20"/>
          <w:szCs w:val="20"/>
          <w:highlight w:val="yellow"/>
        </w:rPr>
        <w:t xml:space="preserve">subtype in table 8-532a1 (once </w:t>
      </w:r>
      <w:r w:rsidR="00BF6602">
        <w:rPr>
          <w:b/>
          <w:i/>
          <w:sz w:val="20"/>
          <w:szCs w:val="20"/>
          <w:highlight w:val="yellow"/>
        </w:rPr>
        <w:t xml:space="preserve">this table </w:t>
      </w:r>
      <w:r>
        <w:rPr>
          <w:b/>
          <w:i/>
          <w:sz w:val="20"/>
          <w:szCs w:val="20"/>
          <w:highlight w:val="yellow"/>
        </w:rPr>
        <w:t>is created</w:t>
      </w:r>
      <w:r w:rsidR="00B20C9F">
        <w:rPr>
          <w:b/>
          <w:i/>
          <w:sz w:val="20"/>
          <w:szCs w:val="20"/>
          <w:highlight w:val="yellow"/>
        </w:rPr>
        <w:t xml:space="preserve"> with CID 563</w:t>
      </w:r>
      <w:r>
        <w:rPr>
          <w:b/>
          <w:i/>
          <w:sz w:val="20"/>
          <w:szCs w:val="20"/>
          <w:highlight w:val="yellow"/>
        </w:rPr>
        <w:t>)</w:t>
      </w:r>
      <w:r w:rsidRPr="00A130FA">
        <w:rPr>
          <w:b/>
          <w:i/>
          <w:sz w:val="20"/>
          <w:szCs w:val="20"/>
          <w:highlight w:val="yellow"/>
        </w:rPr>
        <w:t>:</w:t>
      </w:r>
    </w:p>
    <w:p w14:paraId="77567B12" w14:textId="77777777" w:rsidR="00C56214" w:rsidRDefault="00C56214" w:rsidP="00C562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34" w:author="Author"/>
          <w:color w:val="000000"/>
          <w:sz w:val="20"/>
          <w:szCs w:val="20"/>
          <w:lang w:val="en-US"/>
        </w:rPr>
      </w:pPr>
    </w:p>
    <w:p w14:paraId="4BBC61AB" w14:textId="77777777" w:rsidR="00C56214" w:rsidRPr="003E4BD5" w:rsidRDefault="00C56214" w:rsidP="00C56214">
      <w:pPr>
        <w:widowControl w:val="0"/>
        <w:autoSpaceDE w:val="0"/>
        <w:autoSpaceDN w:val="0"/>
        <w:adjustRightInd w:val="0"/>
        <w:spacing w:after="200" w:line="240" w:lineRule="atLeast"/>
        <w:jc w:val="center"/>
        <w:rPr>
          <w:ins w:id="135" w:author="Author"/>
          <w:rFonts w:ascii="Arial" w:hAnsi="Arial" w:cs="Arial"/>
          <w:b/>
          <w:bCs/>
          <w:color w:val="000000"/>
          <w:w w:val="0"/>
          <w:sz w:val="20"/>
          <w:szCs w:val="20"/>
          <w:lang w:val="en-US"/>
        </w:rPr>
      </w:pPr>
      <w:ins w:id="136" w:author="Author">
        <w:r>
          <w:rPr>
            <w:rFonts w:ascii="Arial" w:hAnsi="Arial" w:cs="Arial"/>
            <w:b/>
            <w:bCs/>
            <w:color w:val="000000"/>
            <w:sz w:val="20"/>
            <w:szCs w:val="20"/>
            <w:lang w:val="en-US"/>
          </w:rPr>
          <w:t xml:space="preserve">Table 8-532a1 – Short Control frame </w:t>
        </w:r>
        <w:r w:rsidRPr="00FA0702">
          <w:rPr>
            <w:rFonts w:ascii="Arial" w:hAnsi="Arial" w:cs="Arial"/>
            <w:b/>
            <w:bCs/>
            <w:color w:val="000000"/>
            <w:sz w:val="20"/>
            <w:szCs w:val="20"/>
            <w:lang w:val="en-US"/>
          </w:rPr>
          <w:t>subtype</w:t>
        </w:r>
        <w:r>
          <w:rPr>
            <w:rFonts w:ascii="Arial" w:hAnsi="Arial" w:cs="Arial"/>
            <w:b/>
            <w:bCs/>
            <w:color w:val="000000"/>
            <w:sz w:val="20"/>
            <w:szCs w:val="20"/>
            <w:lang w:val="en-US"/>
          </w:rPr>
          <w:t>s</w:t>
        </w:r>
        <w:r w:rsidRPr="00FA0702">
          <w:rPr>
            <w:rFonts w:ascii="Arial" w:hAnsi="Arial" w:cs="Arial"/>
            <w:b/>
            <w:bCs/>
            <w:color w:val="000000"/>
            <w:sz w:val="20"/>
            <w:szCs w:val="20"/>
            <w:lang w:val="en-US"/>
          </w:rPr>
          <w:fldChar w:fldCharType="begin"/>
        </w:r>
        <w:r w:rsidRPr="00FA0702">
          <w:rPr>
            <w:rFonts w:ascii="Arial" w:hAnsi="Arial" w:cs="Arial"/>
            <w:b/>
            <w:bCs/>
            <w:color w:val="000000"/>
            <w:sz w:val="20"/>
            <w:szCs w:val="20"/>
            <w:lang w:val="en-US"/>
          </w:rPr>
          <w:instrText xml:space="preserve"> FILENAME </w:instrText>
        </w:r>
        <w:r w:rsidRPr="00FA0702">
          <w:rPr>
            <w:rFonts w:ascii="Arial" w:hAnsi="Arial" w:cs="Arial"/>
            <w:b/>
            <w:bCs/>
            <w:color w:val="000000"/>
            <w:sz w:val="20"/>
            <w:szCs w:val="20"/>
            <w:lang w:val="en-US"/>
          </w:rPr>
          <w:fldChar w:fldCharType="separate"/>
        </w:r>
        <w:r w:rsidRPr="00FA0702">
          <w:rPr>
            <w:rFonts w:ascii="Arial" w:hAnsi="Arial" w:cs="Arial"/>
            <w:b/>
            <w:bCs/>
            <w:color w:val="000000"/>
            <w:sz w:val="20"/>
            <w:szCs w:val="20"/>
            <w:lang w:val="en-US"/>
          </w:rPr>
          <w:t> </w:t>
        </w:r>
        <w:r w:rsidRPr="00FA0702">
          <w:rPr>
            <w:rFonts w:ascii="Arial" w:hAnsi="Arial" w:cs="Arial"/>
            <w:b/>
            <w:bCs/>
            <w:color w:val="000000"/>
            <w:sz w:val="20"/>
            <w:szCs w:val="20"/>
            <w:lang w:val="en-US"/>
          </w:rPr>
          <w:fldChar w:fldCharType="end"/>
        </w:r>
      </w:ins>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40"/>
        <w:gridCol w:w="3840"/>
      </w:tblGrid>
      <w:tr w:rsidR="00C56214" w:rsidRPr="00FA0702" w14:paraId="4E1217E4" w14:textId="77777777" w:rsidTr="00434367">
        <w:trPr>
          <w:trHeight w:val="600"/>
          <w:jc w:val="center"/>
          <w:ins w:id="137" w:author="Author"/>
        </w:trPr>
        <w:tc>
          <w:tcPr>
            <w:tcW w:w="1440" w:type="dxa"/>
            <w:tcBorders>
              <w:top w:val="single" w:sz="10" w:space="0" w:color="000000"/>
              <w:left w:val="single" w:sz="4" w:space="0" w:color="000000"/>
              <w:bottom w:val="single" w:sz="10" w:space="0" w:color="000000"/>
              <w:right w:val="single" w:sz="4" w:space="0" w:color="000000"/>
            </w:tcBorders>
            <w:tcMar>
              <w:top w:w="140" w:type="dxa"/>
              <w:left w:w="120" w:type="dxa"/>
              <w:bottom w:w="90" w:type="dxa"/>
              <w:right w:w="120" w:type="dxa"/>
            </w:tcMar>
            <w:vAlign w:val="center"/>
          </w:tcPr>
          <w:p w14:paraId="14FBA7FA" w14:textId="77777777" w:rsidR="00C56214" w:rsidRPr="00FA0702" w:rsidRDefault="00C56214" w:rsidP="00434367">
            <w:pPr>
              <w:widowControl w:val="0"/>
              <w:suppressAutoHyphens/>
              <w:autoSpaceDE w:val="0"/>
              <w:autoSpaceDN w:val="0"/>
              <w:adjustRightInd w:val="0"/>
              <w:spacing w:line="200" w:lineRule="atLeast"/>
              <w:jc w:val="center"/>
              <w:rPr>
                <w:ins w:id="138" w:author="Author"/>
                <w:b/>
                <w:bCs/>
                <w:color w:val="000000"/>
                <w:w w:val="0"/>
                <w:sz w:val="18"/>
                <w:szCs w:val="18"/>
                <w:lang w:val="en-US"/>
              </w:rPr>
            </w:pPr>
            <w:ins w:id="139" w:author="Author">
              <w:r>
                <w:rPr>
                  <w:b/>
                  <w:bCs/>
                  <w:color w:val="000000"/>
                  <w:sz w:val="18"/>
                  <w:szCs w:val="18"/>
                  <w:lang w:val="en-US"/>
                </w:rPr>
                <w:t>PTID/</w:t>
              </w:r>
              <w:r w:rsidRPr="00FA0702">
                <w:rPr>
                  <w:b/>
                  <w:bCs/>
                  <w:color w:val="000000"/>
                  <w:sz w:val="18"/>
                  <w:szCs w:val="18"/>
                  <w:lang w:val="en-US"/>
                </w:rPr>
                <w:t>Subtype value</w:t>
              </w:r>
              <w:r w:rsidRPr="00FA0702">
                <w:rPr>
                  <w:b/>
                  <w:bCs/>
                  <w:color w:val="000000"/>
                  <w:sz w:val="18"/>
                  <w:szCs w:val="18"/>
                  <w:lang w:val="en-US"/>
                </w:rPr>
                <w:br/>
              </w:r>
              <w:r>
                <w:rPr>
                  <w:b/>
                  <w:bCs/>
                  <w:color w:val="000000"/>
                  <w:sz w:val="18"/>
                  <w:szCs w:val="18"/>
                  <w:lang w:val="en-US"/>
                </w:rPr>
                <w:t xml:space="preserve">b8 </w:t>
              </w:r>
              <w:r w:rsidRPr="00FA0702">
                <w:rPr>
                  <w:b/>
                  <w:bCs/>
                  <w:color w:val="000000"/>
                  <w:sz w:val="18"/>
                  <w:szCs w:val="18"/>
                  <w:lang w:val="en-US"/>
                </w:rPr>
                <w:t xml:space="preserve">b7 b6 </w:t>
              </w:r>
            </w:ins>
          </w:p>
        </w:tc>
        <w:tc>
          <w:tcPr>
            <w:tcW w:w="3840" w:type="dxa"/>
            <w:tcBorders>
              <w:top w:val="single" w:sz="10" w:space="0" w:color="000000"/>
              <w:left w:val="single" w:sz="4" w:space="0" w:color="000000"/>
              <w:bottom w:val="single" w:sz="10" w:space="0" w:color="000000"/>
              <w:right w:val="single" w:sz="10" w:space="0" w:color="000000"/>
            </w:tcBorders>
            <w:tcMar>
              <w:top w:w="140" w:type="dxa"/>
              <w:left w:w="120" w:type="dxa"/>
              <w:bottom w:w="90" w:type="dxa"/>
              <w:right w:w="120" w:type="dxa"/>
            </w:tcMar>
            <w:vAlign w:val="center"/>
          </w:tcPr>
          <w:p w14:paraId="1567E6E8" w14:textId="77777777" w:rsidR="00C56214" w:rsidRPr="00FA0702" w:rsidRDefault="00C56214" w:rsidP="00434367">
            <w:pPr>
              <w:widowControl w:val="0"/>
              <w:suppressAutoHyphens/>
              <w:autoSpaceDE w:val="0"/>
              <w:autoSpaceDN w:val="0"/>
              <w:adjustRightInd w:val="0"/>
              <w:spacing w:line="200" w:lineRule="atLeast"/>
              <w:jc w:val="center"/>
              <w:rPr>
                <w:ins w:id="140" w:author="Author"/>
                <w:b/>
                <w:bCs/>
                <w:color w:val="000000"/>
                <w:w w:val="0"/>
                <w:sz w:val="18"/>
                <w:szCs w:val="18"/>
                <w:lang w:val="en-US"/>
              </w:rPr>
            </w:pPr>
            <w:ins w:id="141" w:author="Author">
              <w:r w:rsidRPr="00FA0702">
                <w:rPr>
                  <w:b/>
                  <w:bCs/>
                  <w:color w:val="000000"/>
                  <w:sz w:val="18"/>
                  <w:szCs w:val="18"/>
                  <w:lang w:val="en-US"/>
                </w:rPr>
                <w:t>Subtype description</w:t>
              </w:r>
            </w:ins>
          </w:p>
        </w:tc>
      </w:tr>
      <w:tr w:rsidR="00C56214" w:rsidRPr="00FA0702" w14:paraId="6610B975" w14:textId="77777777" w:rsidTr="00434367">
        <w:trPr>
          <w:trHeight w:val="320"/>
          <w:jc w:val="center"/>
          <w:ins w:id="142" w:author="Author"/>
        </w:trPr>
        <w:tc>
          <w:tcPr>
            <w:tcW w:w="144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72B55DA" w14:textId="77777777" w:rsidR="00C56214" w:rsidRPr="00FA0702" w:rsidRDefault="00C56214" w:rsidP="00434367">
            <w:pPr>
              <w:widowControl w:val="0"/>
              <w:suppressAutoHyphens/>
              <w:autoSpaceDE w:val="0"/>
              <w:autoSpaceDN w:val="0"/>
              <w:adjustRightInd w:val="0"/>
              <w:spacing w:line="200" w:lineRule="atLeast"/>
              <w:jc w:val="center"/>
              <w:rPr>
                <w:ins w:id="143" w:author="Author"/>
                <w:color w:val="000000"/>
                <w:w w:val="0"/>
                <w:sz w:val="18"/>
                <w:szCs w:val="18"/>
                <w:lang w:val="en-US"/>
              </w:rPr>
            </w:pPr>
            <w:ins w:id="144" w:author="Author">
              <w:r>
                <w:rPr>
                  <w:color w:val="000000"/>
                  <w:sz w:val="18"/>
                  <w:szCs w:val="18"/>
                  <w:lang w:val="en-US"/>
                </w:rPr>
                <w:t>&lt;ANA&gt;</w:t>
              </w:r>
            </w:ins>
          </w:p>
        </w:tc>
        <w:tc>
          <w:tcPr>
            <w:tcW w:w="384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48965BC" w14:textId="1DAF41A2" w:rsidR="00C56214" w:rsidRPr="00FA0702" w:rsidRDefault="00C56214" w:rsidP="00C56214">
            <w:pPr>
              <w:widowControl w:val="0"/>
              <w:suppressAutoHyphens/>
              <w:autoSpaceDE w:val="0"/>
              <w:autoSpaceDN w:val="0"/>
              <w:adjustRightInd w:val="0"/>
              <w:spacing w:line="200" w:lineRule="atLeast"/>
              <w:jc w:val="left"/>
              <w:rPr>
                <w:ins w:id="145" w:author="Author"/>
                <w:color w:val="000000"/>
                <w:w w:val="0"/>
                <w:sz w:val="18"/>
                <w:szCs w:val="18"/>
                <w:lang w:val="en-US"/>
              </w:rPr>
            </w:pPr>
            <w:ins w:id="146" w:author="Author">
              <w:r>
                <w:rPr>
                  <w:color w:val="000000"/>
                  <w:sz w:val="18"/>
                  <w:szCs w:val="18"/>
                  <w:lang w:val="en-US"/>
                </w:rPr>
                <w:t>BAT</w:t>
              </w:r>
            </w:ins>
          </w:p>
        </w:tc>
      </w:tr>
      <w:tr w:rsidR="00C56214" w:rsidRPr="00FA0702" w14:paraId="5FAADD91" w14:textId="77777777" w:rsidTr="00434367">
        <w:trPr>
          <w:trHeight w:val="320"/>
          <w:jc w:val="center"/>
          <w:ins w:id="147" w:author="Author"/>
        </w:trPr>
        <w:tc>
          <w:tcPr>
            <w:tcW w:w="14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AA7A761" w14:textId="77777777" w:rsidR="00C56214" w:rsidRPr="00FA0702" w:rsidRDefault="00C56214" w:rsidP="00434367">
            <w:pPr>
              <w:widowControl w:val="0"/>
              <w:suppressAutoHyphens/>
              <w:autoSpaceDE w:val="0"/>
              <w:autoSpaceDN w:val="0"/>
              <w:adjustRightInd w:val="0"/>
              <w:spacing w:line="200" w:lineRule="atLeast"/>
              <w:jc w:val="center"/>
              <w:rPr>
                <w:ins w:id="148" w:author="Author"/>
                <w:color w:val="000000"/>
                <w:sz w:val="18"/>
                <w:szCs w:val="18"/>
                <w:lang w:val="en-US"/>
              </w:rPr>
            </w:pPr>
            <w:ins w:id="149" w:author="Author">
              <w:r>
                <w:rPr>
                  <w:color w:val="000000"/>
                  <w:sz w:val="18"/>
                  <w:szCs w:val="18"/>
                  <w:lang w:val="en-US"/>
                </w:rPr>
                <w:t>&lt;ANA&gt;-111</w:t>
              </w:r>
            </w:ins>
          </w:p>
        </w:tc>
        <w:tc>
          <w:tcPr>
            <w:tcW w:w="38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CCD00F6" w14:textId="77777777" w:rsidR="00C56214" w:rsidRDefault="00C56214" w:rsidP="00434367">
            <w:pPr>
              <w:widowControl w:val="0"/>
              <w:suppressAutoHyphens/>
              <w:autoSpaceDE w:val="0"/>
              <w:autoSpaceDN w:val="0"/>
              <w:adjustRightInd w:val="0"/>
              <w:spacing w:line="200" w:lineRule="atLeast"/>
              <w:jc w:val="left"/>
              <w:rPr>
                <w:ins w:id="150" w:author="Author"/>
                <w:color w:val="000000"/>
                <w:w w:val="0"/>
                <w:sz w:val="18"/>
                <w:szCs w:val="18"/>
                <w:lang w:val="en-US"/>
              </w:rPr>
            </w:pPr>
            <w:ins w:id="151" w:author="Author">
              <w:r>
                <w:rPr>
                  <w:color w:val="000000"/>
                  <w:w w:val="0"/>
                  <w:sz w:val="18"/>
                  <w:szCs w:val="18"/>
                  <w:lang w:val="en-US"/>
                </w:rPr>
                <w:t>Reserved</w:t>
              </w:r>
            </w:ins>
          </w:p>
        </w:tc>
      </w:tr>
    </w:tbl>
    <w:p w14:paraId="3902FBC9" w14:textId="77777777" w:rsidR="00C56214" w:rsidRDefault="00C56214" w:rsidP="00C56214">
      <w:pPr>
        <w:autoSpaceDE w:val="0"/>
        <w:autoSpaceDN w:val="0"/>
        <w:adjustRightInd w:val="0"/>
        <w:jc w:val="left"/>
        <w:rPr>
          <w:ins w:id="152" w:author="Author"/>
          <w:rFonts w:ascii="TimesNewRoman" w:eastAsia="Malgun Gothic" w:hAnsi="TimesNewRoman" w:cs="TimesNewRoman"/>
          <w:color w:val="000000"/>
          <w:sz w:val="20"/>
          <w:szCs w:val="20"/>
          <w:lang w:val="en-US" w:eastAsia="zh-CN"/>
        </w:rPr>
      </w:pPr>
    </w:p>
    <w:p w14:paraId="5E989AE3" w14:textId="77777777" w:rsidR="00C56214" w:rsidRDefault="00C56214" w:rsidP="00A81C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p>
    <w:p w14:paraId="2D0B6FCE" w14:textId="3D14DD57" w:rsidR="00A81CE4" w:rsidRDefault="00A81CE4" w:rsidP="00A81C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Pr>
          <w:rFonts w:ascii="Arial" w:hAnsi="Arial" w:cs="Arial"/>
          <w:b/>
          <w:bCs/>
          <w:color w:val="000000"/>
          <w:sz w:val="20"/>
          <w:szCs w:val="20"/>
          <w:lang w:val="en-US"/>
        </w:rPr>
        <w:t>8.</w:t>
      </w:r>
      <w:r w:rsidR="00127F21">
        <w:rPr>
          <w:rFonts w:ascii="Arial" w:hAnsi="Arial" w:cs="Arial"/>
          <w:b/>
          <w:bCs/>
          <w:color w:val="000000"/>
          <w:sz w:val="20"/>
          <w:szCs w:val="20"/>
          <w:lang w:val="en-US"/>
        </w:rPr>
        <w:t>3</w:t>
      </w:r>
      <w:r>
        <w:rPr>
          <w:rFonts w:ascii="Arial" w:hAnsi="Arial" w:cs="Arial"/>
          <w:b/>
          <w:bCs/>
          <w:color w:val="000000"/>
          <w:sz w:val="20"/>
          <w:szCs w:val="20"/>
          <w:lang w:val="en-US"/>
        </w:rPr>
        <w:t>.</w:t>
      </w:r>
      <w:r w:rsidR="00127F21">
        <w:rPr>
          <w:rFonts w:ascii="Arial" w:hAnsi="Arial" w:cs="Arial"/>
          <w:b/>
          <w:bCs/>
          <w:color w:val="000000"/>
          <w:sz w:val="20"/>
          <w:szCs w:val="20"/>
          <w:lang w:val="en-US"/>
        </w:rPr>
        <w:t>1.20a</w:t>
      </w:r>
      <w:r>
        <w:rPr>
          <w:rFonts w:ascii="Arial" w:hAnsi="Arial" w:cs="Arial"/>
          <w:b/>
          <w:bCs/>
          <w:color w:val="000000"/>
          <w:sz w:val="20"/>
          <w:szCs w:val="20"/>
          <w:lang w:val="en-US"/>
        </w:rPr>
        <w:t xml:space="preserve"> </w:t>
      </w:r>
      <w:r w:rsidRPr="0041111F">
        <w:rPr>
          <w:rFonts w:ascii="Arial" w:hAnsi="Arial" w:cs="Arial"/>
          <w:b/>
          <w:bCs/>
          <w:color w:val="000000"/>
          <w:sz w:val="20"/>
          <w:szCs w:val="20"/>
          <w:lang w:val="en-US"/>
        </w:rPr>
        <w:t>BAT frame format</w:t>
      </w:r>
    </w:p>
    <w:p w14:paraId="1B2F2D6D" w14:textId="4BA1EA92" w:rsidR="00127F21" w:rsidRPr="00A81CE4" w:rsidRDefault="00127F21" w:rsidP="00127F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b/>
          <w:sz w:val="20"/>
          <w:szCs w:val="20"/>
        </w:rPr>
      </w:pPr>
      <w:r w:rsidRPr="0041111F">
        <w:rPr>
          <w:b/>
          <w:sz w:val="20"/>
          <w:szCs w:val="20"/>
          <w:highlight w:val="yellow"/>
        </w:rPr>
        <w:t xml:space="preserve">Instruction to Editor: </w:t>
      </w:r>
      <w:r w:rsidRPr="000E646F">
        <w:rPr>
          <w:b/>
          <w:i/>
          <w:sz w:val="20"/>
          <w:szCs w:val="20"/>
          <w:highlight w:val="yellow"/>
        </w:rPr>
        <w:t>After moving the contents of 8.3.1.20</w:t>
      </w:r>
      <w:r>
        <w:rPr>
          <w:b/>
          <w:i/>
          <w:sz w:val="20"/>
          <w:szCs w:val="20"/>
          <w:highlight w:val="yellow"/>
        </w:rPr>
        <w:t>a</w:t>
      </w:r>
      <w:r w:rsidRPr="000E646F">
        <w:rPr>
          <w:b/>
          <w:i/>
          <w:sz w:val="20"/>
          <w:szCs w:val="20"/>
          <w:highlight w:val="yellow"/>
        </w:rPr>
        <w:t xml:space="preserve"> to the new </w:t>
      </w:r>
      <w:proofErr w:type="spellStart"/>
      <w:r w:rsidRPr="000E646F">
        <w:rPr>
          <w:b/>
          <w:i/>
          <w:sz w:val="20"/>
          <w:szCs w:val="20"/>
          <w:highlight w:val="yellow"/>
        </w:rPr>
        <w:t>subclause</w:t>
      </w:r>
      <w:proofErr w:type="spellEnd"/>
      <w:r w:rsidRPr="000E646F">
        <w:rPr>
          <w:b/>
          <w:i/>
          <w:sz w:val="20"/>
          <w:szCs w:val="20"/>
          <w:highlight w:val="yellow"/>
        </w:rPr>
        <w:t xml:space="preserve"> 8.7.3.b.1, p</w:t>
      </w:r>
      <w:r>
        <w:rPr>
          <w:b/>
          <w:i/>
          <w:sz w:val="20"/>
          <w:szCs w:val="20"/>
          <w:highlight w:val="yellow"/>
        </w:rPr>
        <w:t xml:space="preserve">lease modify the newly added </w:t>
      </w:r>
      <w:proofErr w:type="spellStart"/>
      <w:proofErr w:type="gramStart"/>
      <w:r>
        <w:rPr>
          <w:b/>
          <w:i/>
          <w:sz w:val="20"/>
          <w:szCs w:val="20"/>
          <w:highlight w:val="yellow"/>
        </w:rPr>
        <w:t>subclause</w:t>
      </w:r>
      <w:proofErr w:type="spellEnd"/>
      <w:r>
        <w:rPr>
          <w:b/>
          <w:i/>
          <w:sz w:val="20"/>
          <w:szCs w:val="20"/>
          <w:highlight w:val="yellow"/>
        </w:rPr>
        <w:t xml:space="preserve">  as</w:t>
      </w:r>
      <w:proofErr w:type="gramEnd"/>
      <w:r>
        <w:rPr>
          <w:b/>
          <w:i/>
          <w:sz w:val="20"/>
          <w:szCs w:val="20"/>
          <w:highlight w:val="yellow"/>
        </w:rPr>
        <w:t xml:space="preserve"> follows</w:t>
      </w:r>
      <w:r w:rsidRPr="00A130FA">
        <w:rPr>
          <w:b/>
          <w:i/>
          <w:sz w:val="20"/>
          <w:szCs w:val="20"/>
          <w:highlight w:val="yellow"/>
        </w:rPr>
        <w:t>:</w:t>
      </w:r>
    </w:p>
    <w:p w14:paraId="793F3ED9" w14:textId="77777777" w:rsidR="0041111F" w:rsidRPr="0041111F" w:rsidRDefault="0041111F" w:rsidP="004111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41111F">
        <w:rPr>
          <w:color w:val="000000"/>
          <w:sz w:val="20"/>
          <w:szCs w:val="20"/>
          <w:lang w:val="en-US"/>
        </w:rPr>
        <w:t xml:space="preserve">The frame format of the BAT frame is defined in </w:t>
      </w:r>
      <w:r w:rsidRPr="0041111F">
        <w:rPr>
          <w:color w:val="000000"/>
          <w:sz w:val="20"/>
          <w:szCs w:val="20"/>
          <w:lang w:val="en-US"/>
        </w:rPr>
        <w:fldChar w:fldCharType="begin"/>
      </w:r>
      <w:r w:rsidRPr="0041111F">
        <w:rPr>
          <w:color w:val="000000"/>
          <w:sz w:val="20"/>
          <w:szCs w:val="20"/>
          <w:lang w:val="en-US"/>
        </w:rPr>
        <w:instrText xml:space="preserve"> REF  RTF36353036363a204669675469 \h</w:instrText>
      </w:r>
      <w:r w:rsidRPr="0041111F">
        <w:rPr>
          <w:color w:val="000000"/>
          <w:sz w:val="20"/>
          <w:szCs w:val="20"/>
          <w:lang w:val="en-US"/>
        </w:rPr>
      </w:r>
      <w:r w:rsidRPr="0041111F">
        <w:rPr>
          <w:color w:val="000000"/>
          <w:sz w:val="20"/>
          <w:szCs w:val="20"/>
          <w:lang w:val="en-US"/>
        </w:rPr>
        <w:fldChar w:fldCharType="separate"/>
      </w:r>
      <w:r w:rsidRPr="0041111F">
        <w:rPr>
          <w:color w:val="000000"/>
          <w:sz w:val="20"/>
          <w:szCs w:val="20"/>
          <w:lang w:val="en-US"/>
        </w:rPr>
        <w:t>Figure 8-29m (BAT frame format)</w:t>
      </w:r>
      <w:r w:rsidRPr="0041111F">
        <w:rPr>
          <w:color w:val="000000"/>
          <w:sz w:val="20"/>
          <w:szCs w:val="20"/>
          <w:lang w:val="en-US"/>
        </w:rPr>
        <w:fldChar w:fldCharType="end"/>
      </w:r>
      <w:r w:rsidRPr="0041111F">
        <w:rPr>
          <w:color w:val="000000"/>
          <w:sz w:val="20"/>
          <w:szCs w:val="20"/>
          <w:lang w:val="en-US"/>
        </w:rPr>
        <w:t>:</w:t>
      </w:r>
    </w:p>
    <w:p w14:paraId="0A5B057E" w14:textId="77777777" w:rsidR="0041111F" w:rsidRPr="0041111F" w:rsidRDefault="0041111F" w:rsidP="004111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4"/>
        </w:rPr>
      </w:pPr>
    </w:p>
    <w:tbl>
      <w:tblPr>
        <w:tblW w:w="0" w:type="auto"/>
        <w:jc w:val="center"/>
        <w:tblLayout w:type="fixed"/>
        <w:tblCellMar>
          <w:top w:w="120" w:type="dxa"/>
          <w:left w:w="120" w:type="dxa"/>
          <w:bottom w:w="80" w:type="dxa"/>
          <w:right w:w="120" w:type="dxa"/>
        </w:tblCellMar>
        <w:tblLook w:val="04A0" w:firstRow="1" w:lastRow="0" w:firstColumn="1" w:lastColumn="0" w:noHBand="0" w:noVBand="1"/>
      </w:tblPr>
      <w:tblGrid>
        <w:gridCol w:w="760"/>
        <w:gridCol w:w="460"/>
        <w:gridCol w:w="860"/>
        <w:gridCol w:w="620"/>
        <w:gridCol w:w="460"/>
        <w:gridCol w:w="980"/>
        <w:gridCol w:w="1040"/>
        <w:gridCol w:w="960"/>
        <w:gridCol w:w="1020"/>
        <w:gridCol w:w="1040"/>
        <w:gridCol w:w="620"/>
      </w:tblGrid>
      <w:tr w:rsidR="0041111F" w:rsidRPr="0041111F" w14:paraId="65F7CEF7" w14:textId="77777777" w:rsidTr="00FB1BD2">
        <w:trPr>
          <w:trHeight w:val="620"/>
          <w:jc w:val="center"/>
        </w:trPr>
        <w:tc>
          <w:tcPr>
            <w:tcW w:w="760" w:type="dxa"/>
            <w:tcBorders>
              <w:top w:val="nil"/>
              <w:left w:val="nil"/>
              <w:bottom w:val="nil"/>
              <w:right w:val="single" w:sz="8" w:space="0" w:color="FFFFFF"/>
            </w:tcBorders>
            <w:tcMar>
              <w:top w:w="160" w:type="dxa"/>
              <w:left w:w="120" w:type="dxa"/>
              <w:bottom w:w="120" w:type="dxa"/>
              <w:right w:w="120" w:type="dxa"/>
            </w:tcMar>
            <w:vAlign w:val="center"/>
            <w:hideMark/>
          </w:tcPr>
          <w:p w14:paraId="60EE7396"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Octets:</w:t>
            </w:r>
          </w:p>
        </w:tc>
        <w:tc>
          <w:tcPr>
            <w:tcW w:w="460" w:type="dxa"/>
            <w:tcBorders>
              <w:top w:val="single" w:sz="8" w:space="0" w:color="FFFFFF"/>
              <w:left w:val="single" w:sz="8" w:space="0" w:color="FFFFFF"/>
              <w:bottom w:val="single" w:sz="12" w:space="0" w:color="000000"/>
              <w:right w:val="single" w:sz="8" w:space="0" w:color="FFFFFF"/>
            </w:tcBorders>
            <w:tcMar>
              <w:top w:w="160" w:type="dxa"/>
              <w:left w:w="120" w:type="dxa"/>
              <w:bottom w:w="120" w:type="dxa"/>
              <w:right w:w="120" w:type="dxa"/>
            </w:tcMar>
            <w:vAlign w:val="center"/>
            <w:hideMark/>
          </w:tcPr>
          <w:p w14:paraId="36D51FE7"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2</w:t>
            </w:r>
          </w:p>
        </w:tc>
        <w:tc>
          <w:tcPr>
            <w:tcW w:w="860" w:type="dxa"/>
            <w:tcBorders>
              <w:top w:val="single" w:sz="8" w:space="0" w:color="FFFFFF"/>
              <w:left w:val="single" w:sz="8" w:space="0" w:color="FFFFFF"/>
              <w:bottom w:val="single" w:sz="12" w:space="0" w:color="000000"/>
              <w:right w:val="single" w:sz="8" w:space="0" w:color="FFFFFF"/>
            </w:tcBorders>
            <w:tcMar>
              <w:top w:w="160" w:type="dxa"/>
              <w:left w:w="120" w:type="dxa"/>
              <w:bottom w:w="120" w:type="dxa"/>
              <w:right w:w="120" w:type="dxa"/>
            </w:tcMar>
            <w:vAlign w:val="center"/>
            <w:hideMark/>
          </w:tcPr>
          <w:p w14:paraId="2935B5AA" w14:textId="259C4E1E" w:rsidR="0041111F" w:rsidRPr="0041111F" w:rsidRDefault="0041111F" w:rsidP="005A7D5F">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del w:id="153" w:author="Author">
              <w:r w:rsidRPr="0041111F" w:rsidDel="00A130FA">
                <w:rPr>
                  <w:rFonts w:ascii="Arial" w:hAnsi="Arial" w:cs="Arial"/>
                  <w:color w:val="000000"/>
                  <w:sz w:val="16"/>
                  <w:szCs w:val="16"/>
                  <w:lang w:val="en-US"/>
                </w:rPr>
                <w:delText xml:space="preserve">2 </w:delText>
              </w:r>
            </w:del>
          </w:p>
        </w:tc>
        <w:tc>
          <w:tcPr>
            <w:tcW w:w="620" w:type="dxa"/>
            <w:tcBorders>
              <w:top w:val="single" w:sz="8" w:space="0" w:color="FFFFFF"/>
              <w:left w:val="single" w:sz="8" w:space="0" w:color="FFFFFF"/>
              <w:bottom w:val="single" w:sz="12" w:space="0" w:color="000000"/>
              <w:right w:val="single" w:sz="8" w:space="0" w:color="FFFFFF"/>
            </w:tcBorders>
            <w:tcMar>
              <w:top w:w="160" w:type="dxa"/>
              <w:left w:w="120" w:type="dxa"/>
              <w:bottom w:w="120" w:type="dxa"/>
              <w:right w:w="120" w:type="dxa"/>
            </w:tcMar>
            <w:vAlign w:val="center"/>
            <w:hideMark/>
          </w:tcPr>
          <w:p w14:paraId="0C86FEF2"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 xml:space="preserve">2 </w:t>
            </w:r>
          </w:p>
        </w:tc>
        <w:tc>
          <w:tcPr>
            <w:tcW w:w="460" w:type="dxa"/>
            <w:tcBorders>
              <w:top w:val="single" w:sz="8" w:space="0" w:color="FFFFFF"/>
              <w:left w:val="single" w:sz="8" w:space="0" w:color="FFFFFF"/>
              <w:bottom w:val="single" w:sz="12" w:space="0" w:color="000000"/>
              <w:right w:val="single" w:sz="8" w:space="0" w:color="FFFFFF"/>
            </w:tcBorders>
            <w:tcMar>
              <w:top w:w="160" w:type="dxa"/>
              <w:left w:w="120" w:type="dxa"/>
              <w:bottom w:w="120" w:type="dxa"/>
              <w:right w:w="120" w:type="dxa"/>
            </w:tcMar>
            <w:vAlign w:val="center"/>
            <w:hideMark/>
          </w:tcPr>
          <w:p w14:paraId="31EF48A1"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 xml:space="preserve">6 </w:t>
            </w:r>
          </w:p>
        </w:tc>
        <w:tc>
          <w:tcPr>
            <w:tcW w:w="980" w:type="dxa"/>
            <w:tcBorders>
              <w:top w:val="single" w:sz="8" w:space="0" w:color="FFFFFF"/>
              <w:left w:val="single" w:sz="8" w:space="0" w:color="FFFFFF"/>
              <w:bottom w:val="single" w:sz="12" w:space="0" w:color="000000"/>
              <w:right w:val="single" w:sz="8" w:space="0" w:color="FFFFFF"/>
            </w:tcBorders>
            <w:tcMar>
              <w:top w:w="160" w:type="dxa"/>
              <w:left w:w="120" w:type="dxa"/>
              <w:bottom w:w="120" w:type="dxa"/>
              <w:right w:w="120" w:type="dxa"/>
            </w:tcMar>
            <w:vAlign w:val="center"/>
            <w:hideMark/>
          </w:tcPr>
          <w:p w14:paraId="43C2239A"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 xml:space="preserve">1 </w:t>
            </w:r>
          </w:p>
        </w:tc>
        <w:tc>
          <w:tcPr>
            <w:tcW w:w="1040" w:type="dxa"/>
            <w:tcBorders>
              <w:top w:val="single" w:sz="8" w:space="0" w:color="FFFFFF"/>
              <w:left w:val="single" w:sz="8" w:space="0" w:color="FFFFFF"/>
              <w:bottom w:val="single" w:sz="12" w:space="0" w:color="000000"/>
              <w:right w:val="single" w:sz="8" w:space="0" w:color="FFFFFF"/>
            </w:tcBorders>
            <w:tcMar>
              <w:top w:w="160" w:type="dxa"/>
              <w:left w:w="120" w:type="dxa"/>
              <w:bottom w:w="120" w:type="dxa"/>
              <w:right w:w="120" w:type="dxa"/>
            </w:tcMar>
            <w:vAlign w:val="center"/>
            <w:hideMark/>
          </w:tcPr>
          <w:p w14:paraId="09DC9FFE"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 xml:space="preserve">5 </w:t>
            </w:r>
          </w:p>
        </w:tc>
        <w:tc>
          <w:tcPr>
            <w:tcW w:w="960" w:type="dxa"/>
            <w:tcBorders>
              <w:top w:val="single" w:sz="8" w:space="0" w:color="FFFFFF"/>
              <w:left w:val="single" w:sz="8" w:space="0" w:color="FFFFFF"/>
              <w:bottom w:val="single" w:sz="12" w:space="0" w:color="000000"/>
              <w:right w:val="single" w:sz="8" w:space="0" w:color="FFFFFF"/>
            </w:tcBorders>
            <w:tcMar>
              <w:top w:w="160" w:type="dxa"/>
              <w:left w:w="120" w:type="dxa"/>
              <w:bottom w:w="120" w:type="dxa"/>
              <w:right w:w="120" w:type="dxa"/>
            </w:tcMar>
            <w:vAlign w:val="center"/>
            <w:hideMark/>
          </w:tcPr>
          <w:p w14:paraId="6FF28CF7"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0 or 6</w:t>
            </w:r>
          </w:p>
        </w:tc>
        <w:tc>
          <w:tcPr>
            <w:tcW w:w="1020" w:type="dxa"/>
            <w:tcBorders>
              <w:top w:val="single" w:sz="8" w:space="0" w:color="FFFFFF"/>
              <w:left w:val="single" w:sz="8" w:space="0" w:color="FFFFFF"/>
              <w:bottom w:val="single" w:sz="12" w:space="0" w:color="000000"/>
              <w:right w:val="single" w:sz="8" w:space="0" w:color="FFFFFF"/>
            </w:tcBorders>
            <w:tcMar>
              <w:top w:w="160" w:type="dxa"/>
              <w:left w:w="120" w:type="dxa"/>
              <w:bottom w:w="120" w:type="dxa"/>
              <w:right w:w="120" w:type="dxa"/>
            </w:tcMar>
            <w:vAlign w:val="center"/>
            <w:hideMark/>
          </w:tcPr>
          <w:p w14:paraId="4716DAB0"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 xml:space="preserve">2 </w:t>
            </w:r>
          </w:p>
        </w:tc>
        <w:tc>
          <w:tcPr>
            <w:tcW w:w="1040" w:type="dxa"/>
            <w:tcBorders>
              <w:top w:val="single" w:sz="8" w:space="0" w:color="FFFFFF"/>
              <w:left w:val="single" w:sz="8" w:space="0" w:color="FFFFFF"/>
              <w:bottom w:val="single" w:sz="12" w:space="0" w:color="000000"/>
              <w:right w:val="single" w:sz="8" w:space="0" w:color="FFFFFF"/>
            </w:tcBorders>
            <w:tcMar>
              <w:top w:w="160" w:type="dxa"/>
              <w:left w:w="120" w:type="dxa"/>
              <w:bottom w:w="120" w:type="dxa"/>
              <w:right w:w="120" w:type="dxa"/>
            </w:tcMar>
            <w:vAlign w:val="center"/>
            <w:hideMark/>
          </w:tcPr>
          <w:p w14:paraId="52D06E9F"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del w:id="154" w:author="Author">
              <w:r w:rsidRPr="0041111F" w:rsidDel="00C344E5">
                <w:rPr>
                  <w:rFonts w:ascii="Arial" w:hAnsi="Arial" w:cs="Arial"/>
                  <w:color w:val="000000"/>
                  <w:sz w:val="16"/>
                  <w:szCs w:val="16"/>
                  <w:lang w:val="en-US"/>
                </w:rPr>
                <w:delText>2</w:delText>
              </w:r>
            </w:del>
            <w:ins w:id="155" w:author="Author">
              <w:r w:rsidRPr="0041111F">
                <w:rPr>
                  <w:rFonts w:ascii="Arial" w:hAnsi="Arial" w:cs="Arial"/>
                  <w:color w:val="000000"/>
                  <w:sz w:val="16"/>
                  <w:szCs w:val="16"/>
                  <w:lang w:val="en-US"/>
                </w:rPr>
                <w:t>4</w:t>
              </w:r>
            </w:ins>
            <w:del w:id="156" w:author="Author">
              <w:r w:rsidRPr="0041111F" w:rsidDel="002E00E4">
                <w:rPr>
                  <w:rFonts w:ascii="Arial" w:hAnsi="Arial" w:cs="Arial"/>
                  <w:color w:val="000000"/>
                  <w:sz w:val="16"/>
                  <w:szCs w:val="16"/>
                  <w:lang w:val="en-US"/>
                </w:rPr>
                <w:delText xml:space="preserve"> </w:delText>
              </w:r>
            </w:del>
          </w:p>
        </w:tc>
        <w:tc>
          <w:tcPr>
            <w:tcW w:w="620" w:type="dxa"/>
            <w:tcBorders>
              <w:top w:val="single" w:sz="8" w:space="0" w:color="FFFFFF"/>
              <w:left w:val="single" w:sz="8" w:space="0" w:color="FFFFFF"/>
              <w:bottom w:val="single" w:sz="12" w:space="0" w:color="000000"/>
              <w:right w:val="single" w:sz="8" w:space="0" w:color="FFFFFF"/>
            </w:tcBorders>
            <w:tcMar>
              <w:top w:w="160" w:type="dxa"/>
              <w:left w:w="120" w:type="dxa"/>
              <w:bottom w:w="120" w:type="dxa"/>
              <w:right w:w="120" w:type="dxa"/>
            </w:tcMar>
            <w:vAlign w:val="center"/>
            <w:hideMark/>
          </w:tcPr>
          <w:p w14:paraId="2130BE0D"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 xml:space="preserve">4 </w:t>
            </w:r>
          </w:p>
        </w:tc>
      </w:tr>
      <w:tr w:rsidR="0041111F" w:rsidRPr="0041111F" w14:paraId="099EDEC6" w14:textId="77777777" w:rsidTr="00FB1BD2">
        <w:trPr>
          <w:trHeight w:val="740"/>
          <w:jc w:val="center"/>
        </w:trPr>
        <w:tc>
          <w:tcPr>
            <w:tcW w:w="760" w:type="dxa"/>
            <w:tcBorders>
              <w:top w:val="nil"/>
              <w:left w:val="nil"/>
              <w:bottom w:val="nil"/>
              <w:right w:val="single" w:sz="12" w:space="0" w:color="000000"/>
            </w:tcBorders>
            <w:tcMar>
              <w:top w:w="160" w:type="dxa"/>
              <w:left w:w="120" w:type="dxa"/>
              <w:bottom w:w="120" w:type="dxa"/>
              <w:right w:w="120" w:type="dxa"/>
            </w:tcMar>
            <w:vAlign w:val="center"/>
          </w:tcPr>
          <w:p w14:paraId="6ECBB630"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p>
        </w:tc>
        <w:tc>
          <w:tcPr>
            <w:tcW w:w="460" w:type="dxa"/>
            <w:tcBorders>
              <w:top w:val="single" w:sz="12" w:space="0" w:color="000000"/>
              <w:left w:val="single" w:sz="12" w:space="0" w:color="000000"/>
              <w:bottom w:val="single" w:sz="12" w:space="0" w:color="000000"/>
              <w:right w:val="single" w:sz="2" w:space="0" w:color="000000"/>
            </w:tcBorders>
            <w:tcMar>
              <w:top w:w="160" w:type="dxa"/>
              <w:left w:w="120" w:type="dxa"/>
              <w:bottom w:w="120" w:type="dxa"/>
              <w:right w:w="120" w:type="dxa"/>
            </w:tcMar>
            <w:vAlign w:val="center"/>
            <w:hideMark/>
          </w:tcPr>
          <w:p w14:paraId="18195530"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FC</w:t>
            </w:r>
          </w:p>
        </w:tc>
        <w:tc>
          <w:tcPr>
            <w:tcW w:w="860" w:type="dxa"/>
            <w:tcBorders>
              <w:top w:val="single" w:sz="12" w:space="0" w:color="000000"/>
              <w:left w:val="single" w:sz="2" w:space="0" w:color="000000"/>
              <w:bottom w:val="single" w:sz="12" w:space="0" w:color="000000"/>
              <w:right w:val="single" w:sz="2" w:space="0" w:color="000000"/>
            </w:tcBorders>
            <w:tcMar>
              <w:top w:w="160" w:type="dxa"/>
              <w:left w:w="120" w:type="dxa"/>
              <w:bottom w:w="120" w:type="dxa"/>
              <w:right w:w="120" w:type="dxa"/>
            </w:tcMar>
            <w:vAlign w:val="center"/>
            <w:hideMark/>
          </w:tcPr>
          <w:p w14:paraId="1EE5CEC2" w14:textId="786DA5D1"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del w:id="157" w:author="Author">
              <w:r w:rsidRPr="0041111F" w:rsidDel="00A130FA">
                <w:rPr>
                  <w:rFonts w:ascii="Arial" w:hAnsi="Arial" w:cs="Arial"/>
                  <w:color w:val="000000"/>
                  <w:sz w:val="16"/>
                  <w:szCs w:val="16"/>
                  <w:lang w:val="en-US"/>
                </w:rPr>
                <w:delText>Duration</w:delText>
              </w:r>
            </w:del>
          </w:p>
        </w:tc>
        <w:tc>
          <w:tcPr>
            <w:tcW w:w="620" w:type="dxa"/>
            <w:tcBorders>
              <w:top w:val="single" w:sz="12" w:space="0" w:color="000000"/>
              <w:left w:val="single" w:sz="2" w:space="0" w:color="000000"/>
              <w:bottom w:val="single" w:sz="12" w:space="0" w:color="000000"/>
              <w:right w:val="single" w:sz="2" w:space="0" w:color="000000"/>
            </w:tcBorders>
            <w:tcMar>
              <w:top w:w="160" w:type="dxa"/>
              <w:left w:w="120" w:type="dxa"/>
              <w:bottom w:w="120" w:type="dxa"/>
              <w:right w:w="120" w:type="dxa"/>
            </w:tcMar>
            <w:vAlign w:val="center"/>
            <w:hideMark/>
          </w:tcPr>
          <w:p w14:paraId="7139A46B"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41111F">
              <w:rPr>
                <w:rFonts w:ascii="Arial" w:hAnsi="Arial" w:cs="Arial"/>
                <w:color w:val="000000"/>
                <w:sz w:val="16"/>
                <w:szCs w:val="16"/>
                <w:lang w:val="en-US"/>
              </w:rPr>
              <w:t xml:space="preserve">RA </w:t>
            </w:r>
          </w:p>
          <w:p w14:paraId="4B6582B3"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(AID)</w:t>
            </w:r>
          </w:p>
        </w:tc>
        <w:tc>
          <w:tcPr>
            <w:tcW w:w="460" w:type="dxa"/>
            <w:tcBorders>
              <w:top w:val="single" w:sz="12" w:space="0" w:color="000000"/>
              <w:left w:val="single" w:sz="2" w:space="0" w:color="000000"/>
              <w:bottom w:val="single" w:sz="12" w:space="0" w:color="000000"/>
              <w:right w:val="single" w:sz="2" w:space="0" w:color="000000"/>
            </w:tcBorders>
            <w:tcMar>
              <w:top w:w="160" w:type="dxa"/>
              <w:left w:w="120" w:type="dxa"/>
              <w:bottom w:w="120" w:type="dxa"/>
              <w:right w:w="120" w:type="dxa"/>
            </w:tcMar>
            <w:vAlign w:val="center"/>
            <w:hideMark/>
          </w:tcPr>
          <w:p w14:paraId="1053E12D"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TA</w:t>
            </w:r>
          </w:p>
        </w:tc>
        <w:tc>
          <w:tcPr>
            <w:tcW w:w="980" w:type="dxa"/>
            <w:tcBorders>
              <w:top w:val="single" w:sz="12" w:space="0" w:color="000000"/>
              <w:left w:val="single" w:sz="2" w:space="0" w:color="000000"/>
              <w:bottom w:val="single" w:sz="12" w:space="0" w:color="000000"/>
              <w:right w:val="single" w:sz="2" w:space="0" w:color="000000"/>
            </w:tcBorders>
            <w:tcMar>
              <w:top w:w="160" w:type="dxa"/>
              <w:left w:w="120" w:type="dxa"/>
              <w:bottom w:w="120" w:type="dxa"/>
              <w:right w:w="120" w:type="dxa"/>
            </w:tcMar>
            <w:vAlign w:val="center"/>
            <w:hideMark/>
          </w:tcPr>
          <w:p w14:paraId="7CF22E25"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41111F">
              <w:rPr>
                <w:rFonts w:ascii="Arial" w:hAnsi="Arial" w:cs="Arial"/>
                <w:color w:val="000000"/>
                <w:sz w:val="16"/>
                <w:szCs w:val="16"/>
                <w:lang w:val="en-US"/>
              </w:rPr>
              <w:t xml:space="preserve"> Beacon </w:t>
            </w:r>
          </w:p>
          <w:p w14:paraId="71E1477C"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Sequence</w:t>
            </w:r>
          </w:p>
        </w:tc>
        <w:tc>
          <w:tcPr>
            <w:tcW w:w="1040" w:type="dxa"/>
            <w:tcBorders>
              <w:top w:val="single" w:sz="12" w:space="0" w:color="000000"/>
              <w:left w:val="single" w:sz="2" w:space="0" w:color="000000"/>
              <w:bottom w:val="single" w:sz="12" w:space="0" w:color="000000"/>
              <w:right w:val="single" w:sz="2" w:space="0" w:color="000000"/>
            </w:tcBorders>
            <w:tcMar>
              <w:top w:w="160" w:type="dxa"/>
              <w:left w:w="120" w:type="dxa"/>
              <w:bottom w:w="120" w:type="dxa"/>
              <w:right w:w="120" w:type="dxa"/>
            </w:tcMar>
            <w:vAlign w:val="center"/>
            <w:hideMark/>
          </w:tcPr>
          <w:p w14:paraId="6A805E99"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41111F">
              <w:rPr>
                <w:rFonts w:ascii="Arial" w:hAnsi="Arial" w:cs="Arial"/>
                <w:color w:val="000000"/>
                <w:sz w:val="16"/>
                <w:szCs w:val="16"/>
                <w:lang w:val="en-US"/>
              </w:rPr>
              <w:t xml:space="preserve">Partial </w:t>
            </w:r>
          </w:p>
          <w:p w14:paraId="59BA0BD7"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Timestamp</w:t>
            </w:r>
          </w:p>
        </w:tc>
        <w:tc>
          <w:tcPr>
            <w:tcW w:w="960" w:type="dxa"/>
            <w:tcBorders>
              <w:top w:val="single" w:sz="12" w:space="0" w:color="000000"/>
              <w:left w:val="single" w:sz="2" w:space="0" w:color="000000"/>
              <w:bottom w:val="single" w:sz="12" w:space="0" w:color="000000"/>
              <w:right w:val="single" w:sz="2" w:space="0" w:color="000000"/>
            </w:tcBorders>
            <w:tcMar>
              <w:top w:w="160" w:type="dxa"/>
              <w:left w:w="120" w:type="dxa"/>
              <w:bottom w:w="120" w:type="dxa"/>
              <w:right w:w="120" w:type="dxa"/>
            </w:tcMar>
            <w:vAlign w:val="center"/>
            <w:hideMark/>
          </w:tcPr>
          <w:p w14:paraId="51652566"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41111F">
              <w:rPr>
                <w:rFonts w:ascii="Arial" w:hAnsi="Arial" w:cs="Arial"/>
                <w:color w:val="000000"/>
                <w:sz w:val="16"/>
                <w:szCs w:val="16"/>
                <w:lang w:val="en-US"/>
              </w:rPr>
              <w:t xml:space="preserve">Next </w:t>
            </w:r>
          </w:p>
          <w:p w14:paraId="3058A248"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41111F">
              <w:rPr>
                <w:rFonts w:ascii="Arial" w:hAnsi="Arial" w:cs="Arial"/>
                <w:color w:val="000000"/>
                <w:sz w:val="16"/>
                <w:szCs w:val="16"/>
                <w:lang w:val="en-US"/>
              </w:rPr>
              <w:t>TWT</w:t>
            </w:r>
          </w:p>
          <w:p w14:paraId="53567108"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(Optional)</w:t>
            </w:r>
          </w:p>
        </w:tc>
        <w:tc>
          <w:tcPr>
            <w:tcW w:w="1020" w:type="dxa"/>
            <w:tcBorders>
              <w:top w:val="single" w:sz="12" w:space="0" w:color="000000"/>
              <w:left w:val="single" w:sz="2" w:space="0" w:color="000000"/>
              <w:bottom w:val="single" w:sz="12" w:space="0" w:color="000000"/>
              <w:right w:val="single" w:sz="2" w:space="0" w:color="000000"/>
            </w:tcBorders>
            <w:tcMar>
              <w:top w:w="160" w:type="dxa"/>
              <w:left w:w="120" w:type="dxa"/>
              <w:bottom w:w="120" w:type="dxa"/>
              <w:right w:w="120" w:type="dxa"/>
            </w:tcMar>
            <w:vAlign w:val="center"/>
            <w:hideMark/>
          </w:tcPr>
          <w:p w14:paraId="363B27AF"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41111F">
              <w:rPr>
                <w:rFonts w:ascii="Arial" w:hAnsi="Arial" w:cs="Arial"/>
                <w:color w:val="000000"/>
                <w:sz w:val="16"/>
                <w:szCs w:val="16"/>
                <w:lang w:val="en-US"/>
              </w:rPr>
              <w:t xml:space="preserve">Starting </w:t>
            </w:r>
          </w:p>
          <w:p w14:paraId="166E2E02"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41111F">
              <w:rPr>
                <w:rFonts w:ascii="Arial" w:hAnsi="Arial" w:cs="Arial"/>
                <w:color w:val="000000"/>
                <w:sz w:val="16"/>
                <w:szCs w:val="16"/>
                <w:lang w:val="en-US"/>
              </w:rPr>
              <w:t xml:space="preserve">Sequence </w:t>
            </w:r>
          </w:p>
          <w:p w14:paraId="1BE7B681" w14:textId="2B3C0F5B" w:rsidR="0041111F" w:rsidRPr="0041111F" w:rsidRDefault="0041111F" w:rsidP="00A130FA">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del w:id="158" w:author="Author">
              <w:r w:rsidRPr="0041111F" w:rsidDel="00A130FA">
                <w:rPr>
                  <w:rFonts w:ascii="Arial" w:hAnsi="Arial" w:cs="Arial"/>
                  <w:color w:val="000000"/>
                  <w:sz w:val="16"/>
                  <w:szCs w:val="16"/>
                  <w:lang w:val="en-US"/>
                </w:rPr>
                <w:delText>Number</w:delText>
              </w:r>
            </w:del>
            <w:ins w:id="159" w:author="Author">
              <w:r w:rsidRPr="0041111F">
                <w:rPr>
                  <w:rFonts w:ascii="Arial" w:hAnsi="Arial" w:cs="Arial"/>
                  <w:color w:val="000000"/>
                  <w:sz w:val="16"/>
                  <w:szCs w:val="16"/>
                  <w:lang w:val="en-US"/>
                </w:rPr>
                <w:t>Control</w:t>
              </w:r>
            </w:ins>
          </w:p>
        </w:tc>
        <w:tc>
          <w:tcPr>
            <w:tcW w:w="1040" w:type="dxa"/>
            <w:tcBorders>
              <w:top w:val="single" w:sz="12" w:space="0" w:color="000000"/>
              <w:left w:val="single" w:sz="2" w:space="0" w:color="000000"/>
              <w:bottom w:val="single" w:sz="12" w:space="0" w:color="000000"/>
              <w:right w:val="single" w:sz="2" w:space="0" w:color="000000"/>
            </w:tcBorders>
            <w:tcMar>
              <w:top w:w="160" w:type="dxa"/>
              <w:left w:w="120" w:type="dxa"/>
              <w:bottom w:w="120" w:type="dxa"/>
              <w:right w:w="120" w:type="dxa"/>
            </w:tcMar>
            <w:vAlign w:val="center"/>
            <w:hideMark/>
          </w:tcPr>
          <w:p w14:paraId="23513A0C"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41111F">
              <w:rPr>
                <w:rFonts w:ascii="Arial" w:hAnsi="Arial" w:cs="Arial"/>
                <w:color w:val="000000"/>
                <w:sz w:val="16"/>
                <w:szCs w:val="16"/>
                <w:lang w:val="en-US"/>
              </w:rPr>
              <w:t xml:space="preserve">BAT </w:t>
            </w:r>
          </w:p>
          <w:p w14:paraId="7E2CA743" w14:textId="557AF029" w:rsidR="0041111F" w:rsidRPr="0041111F" w:rsidDel="00C344E5" w:rsidRDefault="0041111F" w:rsidP="0041111F">
            <w:pPr>
              <w:widowControl w:val="0"/>
              <w:suppressAutoHyphens/>
              <w:autoSpaceDE w:val="0"/>
              <w:autoSpaceDN w:val="0"/>
              <w:adjustRightInd w:val="0"/>
              <w:spacing w:line="160" w:lineRule="atLeast"/>
              <w:jc w:val="center"/>
              <w:rPr>
                <w:del w:id="160" w:author="Author"/>
                <w:rFonts w:ascii="Arial" w:hAnsi="Arial" w:cs="Arial"/>
                <w:color w:val="000000"/>
                <w:sz w:val="16"/>
                <w:szCs w:val="16"/>
                <w:lang w:val="en-US"/>
              </w:rPr>
            </w:pPr>
            <w:del w:id="161" w:author="Author">
              <w:r w:rsidRPr="0041111F" w:rsidDel="00C344E5">
                <w:rPr>
                  <w:rFonts w:ascii="Arial" w:hAnsi="Arial" w:cs="Arial"/>
                  <w:color w:val="000000"/>
                  <w:sz w:val="16"/>
                  <w:szCs w:val="16"/>
                  <w:lang w:val="en-US"/>
                </w:rPr>
                <w:delText>Information</w:delText>
              </w:r>
            </w:del>
            <w:ins w:id="162" w:author="Author">
              <w:r w:rsidR="00C344E5">
                <w:rPr>
                  <w:rFonts w:ascii="Arial" w:hAnsi="Arial" w:cs="Arial"/>
                  <w:color w:val="000000"/>
                  <w:sz w:val="16"/>
                  <w:szCs w:val="16"/>
                  <w:lang w:val="en-US"/>
                </w:rPr>
                <w:t xml:space="preserve"> Bitmap</w:t>
              </w:r>
            </w:ins>
          </w:p>
          <w:p w14:paraId="1219AB6E" w14:textId="13F9AB98" w:rsidR="0041111F" w:rsidRPr="0041111F" w:rsidRDefault="0041111F" w:rsidP="00C344E5">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p>
        </w:tc>
        <w:tc>
          <w:tcPr>
            <w:tcW w:w="620" w:type="dxa"/>
            <w:tcBorders>
              <w:top w:val="single" w:sz="12" w:space="0" w:color="000000"/>
              <w:left w:val="single" w:sz="2" w:space="0" w:color="000000"/>
              <w:bottom w:val="single" w:sz="12" w:space="0" w:color="000000"/>
              <w:right w:val="single" w:sz="12" w:space="0" w:color="000000"/>
            </w:tcBorders>
            <w:tcMar>
              <w:top w:w="160" w:type="dxa"/>
              <w:left w:w="120" w:type="dxa"/>
              <w:bottom w:w="120" w:type="dxa"/>
              <w:right w:w="120" w:type="dxa"/>
            </w:tcMar>
            <w:vAlign w:val="center"/>
            <w:hideMark/>
          </w:tcPr>
          <w:p w14:paraId="7DD258A0" w14:textId="77777777" w:rsidR="0041111F" w:rsidRPr="0041111F" w:rsidRDefault="0041111F" w:rsidP="0041111F">
            <w:pPr>
              <w:widowControl w:val="0"/>
              <w:suppressAutoHyphens/>
              <w:autoSpaceDE w:val="0"/>
              <w:autoSpaceDN w:val="0"/>
              <w:adjustRightInd w:val="0"/>
              <w:spacing w:line="160" w:lineRule="atLeast"/>
              <w:jc w:val="center"/>
              <w:rPr>
                <w:rFonts w:ascii="Arial" w:hAnsi="Arial" w:cs="Arial"/>
                <w:color w:val="000000"/>
                <w:w w:val="1"/>
                <w:sz w:val="16"/>
                <w:szCs w:val="16"/>
                <w:lang w:val="en-US"/>
              </w:rPr>
            </w:pPr>
            <w:r w:rsidRPr="0041111F">
              <w:rPr>
                <w:rFonts w:ascii="Arial" w:hAnsi="Arial" w:cs="Arial"/>
                <w:color w:val="000000"/>
                <w:sz w:val="16"/>
                <w:szCs w:val="16"/>
                <w:lang w:val="en-US"/>
              </w:rPr>
              <w:t xml:space="preserve">FCS </w:t>
            </w:r>
          </w:p>
        </w:tc>
      </w:tr>
      <w:tr w:rsidR="0041111F" w:rsidRPr="0041111F" w14:paraId="3F709F1B" w14:textId="77777777" w:rsidTr="00FB1BD2">
        <w:trPr>
          <w:jc w:val="center"/>
        </w:trPr>
        <w:tc>
          <w:tcPr>
            <w:tcW w:w="8820" w:type="dxa"/>
            <w:gridSpan w:val="11"/>
            <w:vAlign w:val="center"/>
            <w:hideMark/>
          </w:tcPr>
          <w:p w14:paraId="2ED51418" w14:textId="6D753E08" w:rsidR="0041111F" w:rsidRPr="0041111F" w:rsidRDefault="00A81CE4" w:rsidP="00440BD9">
            <w:pPr>
              <w:widowControl w:val="0"/>
              <w:autoSpaceDE w:val="0"/>
              <w:autoSpaceDN w:val="0"/>
              <w:adjustRightInd w:val="0"/>
              <w:spacing w:before="240" w:after="200" w:line="240" w:lineRule="atLeast"/>
              <w:jc w:val="center"/>
              <w:rPr>
                <w:rFonts w:ascii="Arial" w:hAnsi="Arial" w:cs="Arial"/>
                <w:b/>
                <w:bCs/>
                <w:color w:val="000000"/>
                <w:w w:val="1"/>
                <w:sz w:val="20"/>
                <w:szCs w:val="20"/>
                <w:lang w:val="en-US"/>
              </w:rPr>
            </w:pPr>
            <w:bookmarkStart w:id="163" w:name="RTF36353036363a204669675469"/>
            <w:r w:rsidRPr="00A81CE4">
              <w:rPr>
                <w:rFonts w:ascii="Arial" w:hAnsi="Arial" w:cs="Arial"/>
                <w:b/>
                <w:bCs/>
                <w:color w:val="000000"/>
                <w:sz w:val="20"/>
                <w:szCs w:val="20"/>
                <w:lang w:val="en-US"/>
              </w:rPr>
              <w:t xml:space="preserve">Figure 8-29m </w:t>
            </w:r>
            <w:r>
              <w:rPr>
                <w:rFonts w:ascii="Arial" w:hAnsi="Arial" w:cs="Arial"/>
                <w:b/>
                <w:bCs/>
                <w:color w:val="000000"/>
                <w:sz w:val="20"/>
                <w:szCs w:val="20"/>
                <w:lang w:val="en-US"/>
              </w:rPr>
              <w:t xml:space="preserve">-- </w:t>
            </w:r>
            <w:r w:rsidR="0041111F" w:rsidRPr="0041111F">
              <w:rPr>
                <w:rFonts w:ascii="Arial" w:hAnsi="Arial" w:cs="Arial"/>
                <w:b/>
                <w:bCs/>
                <w:color w:val="000000"/>
                <w:sz w:val="20"/>
                <w:szCs w:val="20"/>
                <w:lang w:val="en-US"/>
              </w:rPr>
              <w:t>BAT frame format</w:t>
            </w:r>
            <w:bookmarkEnd w:id="163"/>
          </w:p>
        </w:tc>
      </w:tr>
    </w:tbl>
    <w:p w14:paraId="461724B1" w14:textId="5C9BDAB4" w:rsidR="00A81CE4" w:rsidRDefault="00A81CE4" w:rsidP="00A81C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64" w:author="Author"/>
          <w:color w:val="000000"/>
          <w:sz w:val="20"/>
          <w:szCs w:val="20"/>
          <w:lang w:val="en-US"/>
        </w:rPr>
      </w:pPr>
      <w:r w:rsidRPr="00A81CE4">
        <w:rPr>
          <w:color w:val="000000"/>
          <w:sz w:val="20"/>
          <w:szCs w:val="20"/>
          <w:lang w:val="en-US"/>
        </w:rPr>
        <w:t xml:space="preserve">The Starting Sequence </w:t>
      </w:r>
      <w:del w:id="165" w:author="Author">
        <w:r w:rsidRPr="00A81CE4" w:rsidDel="00A81CE4">
          <w:rPr>
            <w:color w:val="000000"/>
            <w:sz w:val="20"/>
            <w:szCs w:val="20"/>
            <w:lang w:val="en-US"/>
          </w:rPr>
          <w:delText xml:space="preserve">Number </w:delText>
        </w:r>
      </w:del>
      <w:ins w:id="166" w:author="Author">
        <w:r>
          <w:rPr>
            <w:color w:val="000000"/>
            <w:sz w:val="20"/>
            <w:szCs w:val="20"/>
            <w:lang w:val="en-US"/>
          </w:rPr>
          <w:t>Control</w:t>
        </w:r>
        <w:r w:rsidRPr="00A81CE4">
          <w:rPr>
            <w:color w:val="000000"/>
            <w:sz w:val="20"/>
            <w:szCs w:val="20"/>
            <w:lang w:val="en-US"/>
          </w:rPr>
          <w:t xml:space="preserve"> </w:t>
        </w:r>
      </w:ins>
      <w:r w:rsidRPr="00A81CE4">
        <w:rPr>
          <w:color w:val="000000"/>
          <w:sz w:val="20"/>
          <w:szCs w:val="20"/>
          <w:lang w:val="en-US"/>
        </w:rPr>
        <w:t>field contains the sequence number of the first MSDU</w:t>
      </w:r>
      <w:ins w:id="167" w:author="Author">
        <w:r>
          <w:rPr>
            <w:color w:val="000000"/>
            <w:sz w:val="20"/>
            <w:szCs w:val="20"/>
            <w:lang w:val="en-US"/>
          </w:rPr>
          <w:t xml:space="preserve"> and the TID for which this BAT frame is sent and is defined in Figure 8.29n (Starting Sequence Control field):</w:t>
        </w:r>
      </w:ins>
      <w:r w:rsidRPr="00A81CE4">
        <w:rPr>
          <w:color w:val="000000"/>
          <w:sz w:val="20"/>
          <w:szCs w:val="20"/>
          <w:lang w:val="en-US"/>
        </w:rPr>
        <w:t xml:space="preserve"> </w:t>
      </w:r>
      <w:del w:id="168" w:author="Author">
        <w:r w:rsidRPr="00A81CE4" w:rsidDel="00A81CE4">
          <w:rPr>
            <w:color w:val="000000"/>
            <w:sz w:val="20"/>
            <w:szCs w:val="20"/>
            <w:lang w:val="en-US"/>
          </w:rPr>
          <w:delText>for which this BAT frame is sent.</w:delText>
        </w:r>
      </w:del>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80"/>
        <w:gridCol w:w="1000"/>
        <w:gridCol w:w="3155"/>
      </w:tblGrid>
      <w:tr w:rsidR="00A81CE4" w:rsidRPr="00A81CE4" w14:paraId="3587871C" w14:textId="77777777" w:rsidTr="004D23B8">
        <w:trPr>
          <w:trHeight w:val="420"/>
          <w:jc w:val="center"/>
          <w:ins w:id="169" w:author="Author"/>
        </w:trPr>
        <w:tc>
          <w:tcPr>
            <w:tcW w:w="680" w:type="dxa"/>
            <w:tcBorders>
              <w:top w:val="nil"/>
              <w:left w:val="nil"/>
              <w:bottom w:val="nil"/>
              <w:right w:val="nil"/>
            </w:tcBorders>
            <w:tcMar>
              <w:top w:w="160" w:type="dxa"/>
              <w:left w:w="120" w:type="dxa"/>
              <w:bottom w:w="120" w:type="dxa"/>
              <w:right w:w="120" w:type="dxa"/>
            </w:tcMar>
            <w:vAlign w:val="center"/>
          </w:tcPr>
          <w:p w14:paraId="4B037B2A" w14:textId="77777777" w:rsidR="00A81CE4" w:rsidRPr="00A81CE4" w:rsidRDefault="00A81CE4" w:rsidP="00A81CE4">
            <w:pPr>
              <w:widowControl w:val="0"/>
              <w:suppressAutoHyphens/>
              <w:autoSpaceDE w:val="0"/>
              <w:autoSpaceDN w:val="0"/>
              <w:adjustRightInd w:val="0"/>
              <w:spacing w:line="160" w:lineRule="atLeast"/>
              <w:jc w:val="center"/>
              <w:rPr>
                <w:ins w:id="170" w:author="Author"/>
                <w:rFonts w:ascii="Arial" w:hAnsi="Arial" w:cs="Arial"/>
                <w:color w:val="000000"/>
                <w:w w:val="0"/>
                <w:sz w:val="16"/>
                <w:szCs w:val="16"/>
                <w:lang w:val="en-US"/>
              </w:rPr>
            </w:pP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5F98E8ED" w14:textId="77777777" w:rsidR="00A81CE4" w:rsidRPr="00A81CE4" w:rsidRDefault="00A81CE4" w:rsidP="00A81CE4">
            <w:pPr>
              <w:widowControl w:val="0"/>
              <w:tabs>
                <w:tab w:val="right" w:pos="720"/>
              </w:tabs>
              <w:suppressAutoHyphens/>
              <w:autoSpaceDE w:val="0"/>
              <w:autoSpaceDN w:val="0"/>
              <w:adjustRightInd w:val="0"/>
              <w:spacing w:line="160" w:lineRule="atLeast"/>
              <w:jc w:val="left"/>
              <w:rPr>
                <w:ins w:id="171" w:author="Author"/>
                <w:rFonts w:ascii="Arial" w:hAnsi="Arial" w:cs="Arial"/>
                <w:color w:val="000000"/>
                <w:w w:val="0"/>
                <w:sz w:val="16"/>
                <w:szCs w:val="16"/>
                <w:lang w:val="en-US"/>
              </w:rPr>
            </w:pPr>
            <w:ins w:id="172" w:author="Author">
              <w:r w:rsidRPr="00A81CE4">
                <w:rPr>
                  <w:rFonts w:ascii="Arial" w:hAnsi="Arial" w:cs="Arial"/>
                  <w:color w:val="000000"/>
                  <w:sz w:val="16"/>
                  <w:szCs w:val="16"/>
                  <w:lang w:val="en-US"/>
                </w:rPr>
                <w:t>B0</w:t>
              </w:r>
              <w:r w:rsidRPr="00A81CE4">
                <w:rPr>
                  <w:rFonts w:ascii="Arial" w:hAnsi="Arial" w:cs="Arial"/>
                  <w:color w:val="000000"/>
                  <w:sz w:val="16"/>
                  <w:szCs w:val="16"/>
                  <w:lang w:val="en-US"/>
                </w:rPr>
                <w:tab/>
                <w:t>B3</w:t>
              </w:r>
            </w:ins>
          </w:p>
        </w:tc>
        <w:tc>
          <w:tcPr>
            <w:tcW w:w="3155" w:type="dxa"/>
            <w:tcBorders>
              <w:top w:val="nil"/>
              <w:left w:val="nil"/>
              <w:bottom w:val="single" w:sz="10" w:space="0" w:color="000000"/>
              <w:right w:val="nil"/>
            </w:tcBorders>
            <w:tcMar>
              <w:top w:w="160" w:type="dxa"/>
              <w:left w:w="120" w:type="dxa"/>
              <w:bottom w:w="120" w:type="dxa"/>
              <w:right w:w="120" w:type="dxa"/>
            </w:tcMar>
            <w:vAlign w:val="center"/>
          </w:tcPr>
          <w:p w14:paraId="082CB0CE" w14:textId="12293B95" w:rsidR="00A81CE4" w:rsidRPr="00A81CE4" w:rsidRDefault="00A81CE4" w:rsidP="007D7F98">
            <w:pPr>
              <w:widowControl w:val="0"/>
              <w:tabs>
                <w:tab w:val="right" w:pos="1020"/>
              </w:tabs>
              <w:suppressAutoHyphens/>
              <w:autoSpaceDE w:val="0"/>
              <w:autoSpaceDN w:val="0"/>
              <w:adjustRightInd w:val="0"/>
              <w:spacing w:line="160" w:lineRule="atLeast"/>
              <w:rPr>
                <w:ins w:id="173" w:author="Author"/>
                <w:rFonts w:ascii="Arial" w:hAnsi="Arial" w:cs="Arial"/>
                <w:color w:val="000000"/>
                <w:w w:val="0"/>
                <w:sz w:val="16"/>
                <w:szCs w:val="16"/>
                <w:lang w:val="en-US"/>
              </w:rPr>
            </w:pPr>
            <w:ins w:id="174" w:author="Author">
              <w:r w:rsidRPr="00A81CE4">
                <w:rPr>
                  <w:rFonts w:ascii="Arial" w:hAnsi="Arial" w:cs="Arial"/>
                  <w:color w:val="000000"/>
                  <w:sz w:val="16"/>
                  <w:szCs w:val="16"/>
                  <w:lang w:val="en-US"/>
                </w:rPr>
                <w:t>B4</w:t>
              </w:r>
              <w:r w:rsidR="007D7F98">
                <w:rPr>
                  <w:rFonts w:ascii="Arial" w:hAnsi="Arial" w:cs="Arial"/>
                  <w:color w:val="000000"/>
                  <w:sz w:val="16"/>
                  <w:szCs w:val="16"/>
                  <w:lang w:val="en-US"/>
                </w:rPr>
                <w:t xml:space="preserve">                                            </w:t>
              </w:r>
              <w:r w:rsidRPr="00A81CE4">
                <w:rPr>
                  <w:rFonts w:ascii="Arial" w:hAnsi="Arial" w:cs="Arial"/>
                  <w:color w:val="000000"/>
                  <w:sz w:val="16"/>
                  <w:szCs w:val="16"/>
                  <w:lang w:val="en-US"/>
                </w:rPr>
                <w:tab/>
                <w:t>B15</w:t>
              </w:r>
            </w:ins>
          </w:p>
        </w:tc>
      </w:tr>
      <w:tr w:rsidR="00A81CE4" w:rsidRPr="00A81CE4" w14:paraId="7399B9A0" w14:textId="77777777" w:rsidTr="004D23B8">
        <w:trPr>
          <w:trHeight w:val="420"/>
          <w:jc w:val="center"/>
          <w:ins w:id="175" w:author="Author"/>
        </w:trPr>
        <w:tc>
          <w:tcPr>
            <w:tcW w:w="680" w:type="dxa"/>
            <w:tcBorders>
              <w:top w:val="nil"/>
              <w:left w:val="nil"/>
              <w:bottom w:val="nil"/>
              <w:right w:val="single" w:sz="10" w:space="0" w:color="000000"/>
            </w:tcBorders>
            <w:tcMar>
              <w:top w:w="160" w:type="dxa"/>
              <w:left w:w="120" w:type="dxa"/>
              <w:bottom w:w="120" w:type="dxa"/>
              <w:right w:w="120" w:type="dxa"/>
            </w:tcMar>
            <w:vAlign w:val="center"/>
          </w:tcPr>
          <w:p w14:paraId="2B570076" w14:textId="77777777" w:rsidR="00A81CE4" w:rsidRPr="00A81CE4" w:rsidRDefault="00A81CE4" w:rsidP="00A81CE4">
            <w:pPr>
              <w:widowControl w:val="0"/>
              <w:suppressAutoHyphens/>
              <w:autoSpaceDE w:val="0"/>
              <w:autoSpaceDN w:val="0"/>
              <w:adjustRightInd w:val="0"/>
              <w:spacing w:line="160" w:lineRule="atLeast"/>
              <w:jc w:val="center"/>
              <w:rPr>
                <w:ins w:id="176" w:author="Author"/>
                <w:rFonts w:ascii="Arial" w:hAnsi="Arial" w:cs="Arial"/>
                <w:color w:val="000000"/>
                <w:w w:val="0"/>
                <w:sz w:val="16"/>
                <w:szCs w:val="16"/>
                <w:lang w:val="en-US"/>
              </w:rPr>
            </w:pPr>
          </w:p>
        </w:tc>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43B966B0" w14:textId="77777777" w:rsidR="00A81CE4" w:rsidRPr="00A81CE4" w:rsidRDefault="00A81CE4" w:rsidP="00A81CE4">
            <w:pPr>
              <w:widowControl w:val="0"/>
              <w:suppressAutoHyphens/>
              <w:autoSpaceDE w:val="0"/>
              <w:autoSpaceDN w:val="0"/>
              <w:adjustRightInd w:val="0"/>
              <w:spacing w:line="160" w:lineRule="atLeast"/>
              <w:jc w:val="center"/>
              <w:rPr>
                <w:ins w:id="177" w:author="Author"/>
                <w:rFonts w:ascii="Arial" w:hAnsi="Arial" w:cs="Arial"/>
                <w:color w:val="000000"/>
                <w:w w:val="0"/>
                <w:sz w:val="16"/>
                <w:szCs w:val="16"/>
                <w:lang w:val="en-US"/>
              </w:rPr>
            </w:pPr>
            <w:ins w:id="178" w:author="Author">
              <w:r w:rsidRPr="00A81CE4">
                <w:rPr>
                  <w:rFonts w:ascii="Arial" w:hAnsi="Arial" w:cs="Arial"/>
                  <w:color w:val="000000"/>
                  <w:sz w:val="16"/>
                  <w:szCs w:val="16"/>
                  <w:lang w:val="en-US"/>
                </w:rPr>
                <w:t>BAT TID</w:t>
              </w:r>
            </w:ins>
          </w:p>
        </w:tc>
        <w:tc>
          <w:tcPr>
            <w:tcW w:w="3155"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3AA55424" w14:textId="2A99A09B" w:rsidR="00A81CE4" w:rsidRPr="00A81CE4" w:rsidRDefault="00A81CE4" w:rsidP="00A81CE4">
            <w:pPr>
              <w:widowControl w:val="0"/>
              <w:suppressAutoHyphens/>
              <w:autoSpaceDE w:val="0"/>
              <w:autoSpaceDN w:val="0"/>
              <w:adjustRightInd w:val="0"/>
              <w:spacing w:line="160" w:lineRule="atLeast"/>
              <w:jc w:val="center"/>
              <w:rPr>
                <w:ins w:id="179" w:author="Author"/>
                <w:rFonts w:ascii="Arial" w:hAnsi="Arial" w:cs="Arial"/>
                <w:color w:val="000000"/>
                <w:w w:val="0"/>
                <w:sz w:val="16"/>
                <w:szCs w:val="16"/>
                <w:lang w:val="en-US"/>
              </w:rPr>
            </w:pPr>
            <w:ins w:id="180" w:author="Author">
              <w:r>
                <w:rPr>
                  <w:rFonts w:ascii="Arial" w:hAnsi="Arial" w:cs="Arial"/>
                  <w:color w:val="000000"/>
                  <w:w w:val="0"/>
                  <w:sz w:val="16"/>
                  <w:szCs w:val="16"/>
                  <w:lang w:val="en-US"/>
                </w:rPr>
                <w:t>Starting Sequence Number</w:t>
              </w:r>
            </w:ins>
          </w:p>
        </w:tc>
      </w:tr>
      <w:tr w:rsidR="00A81CE4" w:rsidRPr="00A81CE4" w14:paraId="5FD05F73" w14:textId="77777777" w:rsidTr="004D23B8">
        <w:trPr>
          <w:trHeight w:val="420"/>
          <w:jc w:val="center"/>
          <w:ins w:id="181" w:author="Author"/>
        </w:trPr>
        <w:tc>
          <w:tcPr>
            <w:tcW w:w="680" w:type="dxa"/>
            <w:tcBorders>
              <w:top w:val="nil"/>
              <w:left w:val="nil"/>
              <w:bottom w:val="nil"/>
              <w:right w:val="nil"/>
            </w:tcBorders>
            <w:tcMar>
              <w:top w:w="160" w:type="dxa"/>
              <w:left w:w="120" w:type="dxa"/>
              <w:bottom w:w="120" w:type="dxa"/>
              <w:right w:w="120" w:type="dxa"/>
            </w:tcMar>
            <w:vAlign w:val="center"/>
          </w:tcPr>
          <w:p w14:paraId="6B731314" w14:textId="77777777" w:rsidR="00A81CE4" w:rsidRPr="00A81CE4" w:rsidRDefault="00A81CE4" w:rsidP="00A81CE4">
            <w:pPr>
              <w:widowControl w:val="0"/>
              <w:suppressAutoHyphens/>
              <w:autoSpaceDE w:val="0"/>
              <w:autoSpaceDN w:val="0"/>
              <w:adjustRightInd w:val="0"/>
              <w:spacing w:line="160" w:lineRule="atLeast"/>
              <w:jc w:val="center"/>
              <w:rPr>
                <w:ins w:id="182" w:author="Author"/>
                <w:rFonts w:ascii="Arial" w:hAnsi="Arial" w:cs="Arial"/>
                <w:color w:val="000000"/>
                <w:w w:val="0"/>
                <w:sz w:val="16"/>
                <w:szCs w:val="16"/>
                <w:lang w:val="en-US"/>
              </w:rPr>
            </w:pPr>
            <w:ins w:id="183" w:author="Author">
              <w:r w:rsidRPr="00A81CE4">
                <w:rPr>
                  <w:rFonts w:ascii="Arial" w:hAnsi="Arial" w:cs="Arial"/>
                  <w:color w:val="000000"/>
                  <w:sz w:val="16"/>
                  <w:szCs w:val="16"/>
                  <w:lang w:val="en-US"/>
                </w:rPr>
                <w:t xml:space="preserve">Bits: </w:t>
              </w:r>
            </w:ins>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38AFCC18" w14:textId="77777777" w:rsidR="00A81CE4" w:rsidRPr="00A81CE4" w:rsidRDefault="00A81CE4" w:rsidP="00A81CE4">
            <w:pPr>
              <w:widowControl w:val="0"/>
              <w:suppressAutoHyphens/>
              <w:autoSpaceDE w:val="0"/>
              <w:autoSpaceDN w:val="0"/>
              <w:adjustRightInd w:val="0"/>
              <w:spacing w:line="160" w:lineRule="atLeast"/>
              <w:jc w:val="center"/>
              <w:rPr>
                <w:ins w:id="184" w:author="Author"/>
                <w:rFonts w:ascii="Arial" w:hAnsi="Arial" w:cs="Arial"/>
                <w:color w:val="000000"/>
                <w:w w:val="0"/>
                <w:sz w:val="16"/>
                <w:szCs w:val="16"/>
                <w:lang w:val="en-US"/>
              </w:rPr>
            </w:pPr>
            <w:ins w:id="185" w:author="Author">
              <w:r w:rsidRPr="00A81CE4">
                <w:rPr>
                  <w:rFonts w:ascii="Arial" w:hAnsi="Arial" w:cs="Arial"/>
                  <w:color w:val="000000"/>
                  <w:sz w:val="16"/>
                  <w:szCs w:val="16"/>
                  <w:lang w:val="en-US"/>
                </w:rPr>
                <w:t>4</w:t>
              </w:r>
            </w:ins>
          </w:p>
        </w:tc>
        <w:tc>
          <w:tcPr>
            <w:tcW w:w="3155" w:type="dxa"/>
            <w:tcBorders>
              <w:top w:val="single" w:sz="10" w:space="0" w:color="000000"/>
              <w:left w:val="nil"/>
              <w:bottom w:val="nil"/>
              <w:right w:val="nil"/>
            </w:tcBorders>
            <w:tcMar>
              <w:top w:w="160" w:type="dxa"/>
              <w:left w:w="120" w:type="dxa"/>
              <w:bottom w:w="120" w:type="dxa"/>
              <w:right w:w="120" w:type="dxa"/>
            </w:tcMar>
            <w:vAlign w:val="center"/>
          </w:tcPr>
          <w:p w14:paraId="4B3588DD" w14:textId="77777777" w:rsidR="00A81CE4" w:rsidRPr="00A81CE4" w:rsidRDefault="00A81CE4" w:rsidP="00A81CE4">
            <w:pPr>
              <w:widowControl w:val="0"/>
              <w:suppressAutoHyphens/>
              <w:autoSpaceDE w:val="0"/>
              <w:autoSpaceDN w:val="0"/>
              <w:adjustRightInd w:val="0"/>
              <w:spacing w:line="160" w:lineRule="atLeast"/>
              <w:jc w:val="center"/>
              <w:rPr>
                <w:ins w:id="186" w:author="Author"/>
                <w:rFonts w:ascii="Arial" w:hAnsi="Arial" w:cs="Arial"/>
                <w:color w:val="000000"/>
                <w:w w:val="0"/>
                <w:sz w:val="16"/>
                <w:szCs w:val="16"/>
                <w:lang w:val="en-US"/>
              </w:rPr>
            </w:pPr>
            <w:ins w:id="187" w:author="Author">
              <w:r w:rsidRPr="00A81CE4">
                <w:rPr>
                  <w:rFonts w:ascii="Arial" w:hAnsi="Arial" w:cs="Arial"/>
                  <w:color w:val="000000"/>
                  <w:sz w:val="16"/>
                  <w:szCs w:val="16"/>
                  <w:lang w:val="en-US"/>
                </w:rPr>
                <w:t>12</w:t>
              </w:r>
            </w:ins>
          </w:p>
        </w:tc>
      </w:tr>
      <w:tr w:rsidR="00A81CE4" w:rsidRPr="00A81CE4" w14:paraId="5ECDECFB" w14:textId="77777777" w:rsidTr="004D23B8">
        <w:trPr>
          <w:jc w:val="center"/>
          <w:ins w:id="188" w:author="Author"/>
        </w:trPr>
        <w:tc>
          <w:tcPr>
            <w:tcW w:w="4835" w:type="dxa"/>
            <w:gridSpan w:val="3"/>
            <w:tcBorders>
              <w:top w:val="nil"/>
              <w:left w:val="nil"/>
              <w:bottom w:val="nil"/>
              <w:right w:val="nil"/>
            </w:tcBorders>
            <w:tcMar>
              <w:top w:w="120" w:type="dxa"/>
              <w:left w:w="120" w:type="dxa"/>
              <w:bottom w:w="80" w:type="dxa"/>
              <w:right w:w="120" w:type="dxa"/>
            </w:tcMar>
            <w:vAlign w:val="center"/>
          </w:tcPr>
          <w:p w14:paraId="57EA9E76" w14:textId="001174B2" w:rsidR="00A81CE4" w:rsidRPr="00A81CE4" w:rsidRDefault="00A81CE4" w:rsidP="00550774">
            <w:pPr>
              <w:widowControl w:val="0"/>
              <w:numPr>
                <w:ilvl w:val="0"/>
                <w:numId w:val="4"/>
              </w:numPr>
              <w:autoSpaceDE w:val="0"/>
              <w:autoSpaceDN w:val="0"/>
              <w:adjustRightInd w:val="0"/>
              <w:spacing w:before="240" w:after="200" w:line="240" w:lineRule="atLeast"/>
              <w:jc w:val="center"/>
              <w:rPr>
                <w:ins w:id="189" w:author="Author"/>
                <w:rFonts w:ascii="Arial" w:hAnsi="Arial" w:cs="Arial"/>
                <w:b/>
                <w:bCs/>
                <w:color w:val="000000"/>
                <w:w w:val="0"/>
                <w:sz w:val="20"/>
                <w:szCs w:val="20"/>
                <w:lang w:val="en-US"/>
              </w:rPr>
            </w:pPr>
            <w:ins w:id="190" w:author="Author">
              <w:r>
                <w:rPr>
                  <w:rFonts w:ascii="Arial" w:hAnsi="Arial" w:cs="Arial"/>
                  <w:b/>
                  <w:bCs/>
                  <w:color w:val="000000"/>
                  <w:sz w:val="20"/>
                  <w:szCs w:val="20"/>
                  <w:lang w:val="en-US"/>
                </w:rPr>
                <w:t xml:space="preserve">Starting Sequence Control </w:t>
              </w:r>
              <w:r w:rsidRPr="00A81CE4">
                <w:rPr>
                  <w:rFonts w:ascii="Arial" w:hAnsi="Arial" w:cs="Arial"/>
                  <w:b/>
                  <w:bCs/>
                  <w:color w:val="000000"/>
                  <w:sz w:val="20"/>
                  <w:szCs w:val="20"/>
                  <w:lang w:val="en-US"/>
                </w:rPr>
                <w:t>field</w:t>
              </w:r>
            </w:ins>
          </w:p>
        </w:tc>
      </w:tr>
    </w:tbl>
    <w:p w14:paraId="2B39461D" w14:textId="77777777" w:rsidR="00A81CE4" w:rsidRPr="00A81CE4" w:rsidRDefault="00A81CE4" w:rsidP="00A81C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00E76648" w14:textId="56843118" w:rsidR="00A81CE4" w:rsidRPr="00A81CE4" w:rsidDel="00A81CE4" w:rsidRDefault="00A81CE4" w:rsidP="00A81C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191" w:author="Author"/>
          <w:color w:val="000000"/>
          <w:sz w:val="20"/>
          <w:szCs w:val="20"/>
          <w:lang w:val="en-US"/>
        </w:rPr>
      </w:pPr>
      <w:del w:id="192" w:author="Author">
        <w:r w:rsidRPr="00A81CE4" w:rsidDel="00A81CE4">
          <w:rPr>
            <w:color w:val="000000"/>
            <w:sz w:val="20"/>
            <w:szCs w:val="20"/>
            <w:lang w:val="en-US"/>
          </w:rPr>
          <w:delText xml:space="preserve">The BAT Information subfield is defined in </w:delText>
        </w:r>
        <w:r w:rsidRPr="00A81CE4" w:rsidDel="00A81CE4">
          <w:rPr>
            <w:color w:val="000000"/>
            <w:sz w:val="20"/>
            <w:szCs w:val="20"/>
            <w:lang w:val="en-US"/>
          </w:rPr>
          <w:fldChar w:fldCharType="begin"/>
        </w:r>
        <w:r w:rsidRPr="00A81CE4" w:rsidDel="00A81CE4">
          <w:rPr>
            <w:color w:val="000000"/>
            <w:sz w:val="20"/>
            <w:szCs w:val="20"/>
            <w:lang w:val="en-US"/>
          </w:rPr>
          <w:delInstrText xml:space="preserve"> REF RTF34313333313a204669675469 \h</w:delInstrText>
        </w:r>
        <w:r w:rsidRPr="00A81CE4" w:rsidDel="00A81CE4">
          <w:rPr>
            <w:color w:val="000000"/>
            <w:sz w:val="20"/>
            <w:szCs w:val="20"/>
            <w:lang w:val="en-US"/>
          </w:rPr>
        </w:r>
        <w:r w:rsidRPr="00A81CE4" w:rsidDel="00A81CE4">
          <w:rPr>
            <w:color w:val="000000"/>
            <w:sz w:val="20"/>
            <w:szCs w:val="20"/>
            <w:lang w:val="en-US"/>
          </w:rPr>
          <w:fldChar w:fldCharType="separate"/>
        </w:r>
        <w:r w:rsidRPr="00A81CE4" w:rsidDel="00A81CE4">
          <w:rPr>
            <w:color w:val="000000"/>
            <w:sz w:val="20"/>
            <w:szCs w:val="20"/>
            <w:lang w:val="en-US"/>
          </w:rPr>
          <w:delText>Figure 8-29n (BAT Information field)</w:delText>
        </w:r>
        <w:r w:rsidRPr="00A81CE4" w:rsidDel="00A81CE4">
          <w:rPr>
            <w:color w:val="000000"/>
            <w:sz w:val="20"/>
            <w:szCs w:val="20"/>
            <w:lang w:val="en-US"/>
          </w:rPr>
          <w:fldChar w:fldCharType="end"/>
        </w:r>
        <w:r w:rsidRPr="00A81CE4" w:rsidDel="00A81CE4">
          <w:rPr>
            <w:color w:val="000000"/>
            <w:sz w:val="20"/>
            <w:szCs w:val="20"/>
            <w:lang w:val="en-US"/>
          </w:rPr>
          <w:delText>:</w:delText>
        </w:r>
      </w:del>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80"/>
        <w:gridCol w:w="1000"/>
        <w:gridCol w:w="1260"/>
      </w:tblGrid>
      <w:tr w:rsidR="00A81CE4" w:rsidRPr="00A81CE4" w:rsidDel="00A81CE4" w14:paraId="2B00C50A" w14:textId="2E9216B5" w:rsidTr="00FB1BD2">
        <w:trPr>
          <w:trHeight w:val="420"/>
          <w:jc w:val="center"/>
          <w:del w:id="193" w:author="Author"/>
        </w:trPr>
        <w:tc>
          <w:tcPr>
            <w:tcW w:w="680" w:type="dxa"/>
            <w:tcBorders>
              <w:top w:val="nil"/>
              <w:left w:val="nil"/>
              <w:bottom w:val="nil"/>
              <w:right w:val="nil"/>
            </w:tcBorders>
            <w:tcMar>
              <w:top w:w="160" w:type="dxa"/>
              <w:left w:w="120" w:type="dxa"/>
              <w:bottom w:w="120" w:type="dxa"/>
              <w:right w:w="120" w:type="dxa"/>
            </w:tcMar>
            <w:vAlign w:val="center"/>
          </w:tcPr>
          <w:p w14:paraId="484B92AD" w14:textId="285C5271" w:rsidR="00A81CE4" w:rsidRPr="00A81CE4" w:rsidDel="00A81CE4" w:rsidRDefault="00A81CE4" w:rsidP="00A81CE4">
            <w:pPr>
              <w:widowControl w:val="0"/>
              <w:suppressAutoHyphens/>
              <w:autoSpaceDE w:val="0"/>
              <w:autoSpaceDN w:val="0"/>
              <w:adjustRightInd w:val="0"/>
              <w:spacing w:line="160" w:lineRule="atLeast"/>
              <w:jc w:val="center"/>
              <w:rPr>
                <w:del w:id="194" w:author="Author"/>
                <w:rFonts w:ascii="Arial" w:hAnsi="Arial" w:cs="Arial"/>
                <w:color w:val="000000"/>
                <w:w w:val="0"/>
                <w:sz w:val="16"/>
                <w:szCs w:val="16"/>
                <w:lang w:val="en-US"/>
              </w:rPr>
            </w:pP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1646CB5F" w14:textId="65304399" w:rsidR="00A81CE4" w:rsidRPr="00A81CE4" w:rsidDel="00A81CE4" w:rsidRDefault="00A81CE4" w:rsidP="00A81CE4">
            <w:pPr>
              <w:widowControl w:val="0"/>
              <w:tabs>
                <w:tab w:val="right" w:pos="720"/>
              </w:tabs>
              <w:suppressAutoHyphens/>
              <w:autoSpaceDE w:val="0"/>
              <w:autoSpaceDN w:val="0"/>
              <w:adjustRightInd w:val="0"/>
              <w:spacing w:line="160" w:lineRule="atLeast"/>
              <w:jc w:val="left"/>
              <w:rPr>
                <w:del w:id="195" w:author="Author"/>
                <w:rFonts w:ascii="Arial" w:hAnsi="Arial" w:cs="Arial"/>
                <w:color w:val="000000"/>
                <w:w w:val="0"/>
                <w:sz w:val="16"/>
                <w:szCs w:val="16"/>
                <w:lang w:val="en-US"/>
              </w:rPr>
            </w:pPr>
            <w:del w:id="196" w:author="Author">
              <w:r w:rsidRPr="00A81CE4" w:rsidDel="00A81CE4">
                <w:rPr>
                  <w:rFonts w:ascii="Arial" w:hAnsi="Arial" w:cs="Arial"/>
                  <w:color w:val="000000"/>
                  <w:sz w:val="16"/>
                  <w:szCs w:val="16"/>
                  <w:lang w:val="en-US"/>
                </w:rPr>
                <w:delText>B0</w:delText>
              </w:r>
              <w:r w:rsidRPr="00A81CE4" w:rsidDel="00A81CE4">
                <w:rPr>
                  <w:rFonts w:ascii="Arial" w:hAnsi="Arial" w:cs="Arial"/>
                  <w:color w:val="000000"/>
                  <w:sz w:val="16"/>
                  <w:szCs w:val="16"/>
                  <w:lang w:val="en-US"/>
                </w:rPr>
                <w:tab/>
                <w:delText>B3</w:delText>
              </w:r>
            </w:del>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34F4B642" w14:textId="58ED9C4D" w:rsidR="00A81CE4" w:rsidRPr="00A81CE4" w:rsidDel="00A81CE4" w:rsidRDefault="00A81CE4" w:rsidP="00A81CE4">
            <w:pPr>
              <w:widowControl w:val="0"/>
              <w:tabs>
                <w:tab w:val="right" w:pos="1020"/>
              </w:tabs>
              <w:suppressAutoHyphens/>
              <w:autoSpaceDE w:val="0"/>
              <w:autoSpaceDN w:val="0"/>
              <w:adjustRightInd w:val="0"/>
              <w:spacing w:line="160" w:lineRule="atLeast"/>
              <w:jc w:val="left"/>
              <w:rPr>
                <w:del w:id="197" w:author="Author"/>
                <w:rFonts w:ascii="Arial" w:hAnsi="Arial" w:cs="Arial"/>
                <w:color w:val="000000"/>
                <w:w w:val="0"/>
                <w:sz w:val="16"/>
                <w:szCs w:val="16"/>
                <w:lang w:val="en-US"/>
              </w:rPr>
            </w:pPr>
            <w:del w:id="198" w:author="Author">
              <w:r w:rsidRPr="00A81CE4" w:rsidDel="00A81CE4">
                <w:rPr>
                  <w:rFonts w:ascii="Arial" w:hAnsi="Arial" w:cs="Arial"/>
                  <w:color w:val="000000"/>
                  <w:sz w:val="16"/>
                  <w:szCs w:val="16"/>
                  <w:lang w:val="en-US"/>
                </w:rPr>
                <w:delText>B4</w:delText>
              </w:r>
              <w:r w:rsidRPr="00A81CE4" w:rsidDel="00A81CE4">
                <w:rPr>
                  <w:rFonts w:ascii="Arial" w:hAnsi="Arial" w:cs="Arial"/>
                  <w:color w:val="000000"/>
                  <w:sz w:val="16"/>
                  <w:szCs w:val="16"/>
                  <w:lang w:val="en-US"/>
                </w:rPr>
                <w:tab/>
                <w:delText>B15</w:delText>
              </w:r>
            </w:del>
          </w:p>
        </w:tc>
      </w:tr>
      <w:tr w:rsidR="00A81CE4" w:rsidRPr="00A81CE4" w:rsidDel="00A81CE4" w14:paraId="30191B27" w14:textId="1774A1C5" w:rsidTr="00FB1BD2">
        <w:trPr>
          <w:trHeight w:val="420"/>
          <w:jc w:val="center"/>
          <w:del w:id="199" w:author="Author"/>
        </w:trPr>
        <w:tc>
          <w:tcPr>
            <w:tcW w:w="680" w:type="dxa"/>
            <w:tcBorders>
              <w:top w:val="nil"/>
              <w:left w:val="nil"/>
              <w:bottom w:val="nil"/>
              <w:right w:val="single" w:sz="10" w:space="0" w:color="000000"/>
            </w:tcBorders>
            <w:tcMar>
              <w:top w:w="160" w:type="dxa"/>
              <w:left w:w="120" w:type="dxa"/>
              <w:bottom w:w="120" w:type="dxa"/>
              <w:right w:w="120" w:type="dxa"/>
            </w:tcMar>
            <w:vAlign w:val="center"/>
          </w:tcPr>
          <w:p w14:paraId="5793D9E9" w14:textId="357DE456" w:rsidR="00A81CE4" w:rsidRPr="00A81CE4" w:rsidDel="00A81CE4" w:rsidRDefault="00A81CE4" w:rsidP="00A81CE4">
            <w:pPr>
              <w:widowControl w:val="0"/>
              <w:suppressAutoHyphens/>
              <w:autoSpaceDE w:val="0"/>
              <w:autoSpaceDN w:val="0"/>
              <w:adjustRightInd w:val="0"/>
              <w:spacing w:line="160" w:lineRule="atLeast"/>
              <w:jc w:val="center"/>
              <w:rPr>
                <w:del w:id="200" w:author="Author"/>
                <w:rFonts w:ascii="Arial" w:hAnsi="Arial" w:cs="Arial"/>
                <w:color w:val="000000"/>
                <w:w w:val="0"/>
                <w:sz w:val="16"/>
                <w:szCs w:val="16"/>
                <w:lang w:val="en-US"/>
              </w:rPr>
            </w:pPr>
          </w:p>
        </w:tc>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5E1BB235" w14:textId="533EDD51" w:rsidR="00A81CE4" w:rsidRPr="00A81CE4" w:rsidDel="00A81CE4" w:rsidRDefault="00A81CE4" w:rsidP="00A81CE4">
            <w:pPr>
              <w:widowControl w:val="0"/>
              <w:suppressAutoHyphens/>
              <w:autoSpaceDE w:val="0"/>
              <w:autoSpaceDN w:val="0"/>
              <w:adjustRightInd w:val="0"/>
              <w:spacing w:line="160" w:lineRule="atLeast"/>
              <w:jc w:val="center"/>
              <w:rPr>
                <w:del w:id="201" w:author="Author"/>
                <w:rFonts w:ascii="Arial" w:hAnsi="Arial" w:cs="Arial"/>
                <w:color w:val="000000"/>
                <w:w w:val="0"/>
                <w:sz w:val="16"/>
                <w:szCs w:val="16"/>
                <w:lang w:val="en-US"/>
              </w:rPr>
            </w:pPr>
            <w:del w:id="202" w:author="Author">
              <w:r w:rsidRPr="00A81CE4" w:rsidDel="00A81CE4">
                <w:rPr>
                  <w:rFonts w:ascii="Arial" w:hAnsi="Arial" w:cs="Arial"/>
                  <w:color w:val="000000"/>
                  <w:sz w:val="16"/>
                  <w:szCs w:val="16"/>
                  <w:lang w:val="en-US"/>
                </w:rPr>
                <w:delText>BAT TID</w:delText>
              </w:r>
            </w:del>
          </w:p>
        </w:tc>
        <w:tc>
          <w:tcPr>
            <w:tcW w:w="126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6790910A" w14:textId="525163F5" w:rsidR="00A81CE4" w:rsidRPr="00A81CE4" w:rsidDel="00A81CE4" w:rsidRDefault="00A81CE4" w:rsidP="00A81CE4">
            <w:pPr>
              <w:widowControl w:val="0"/>
              <w:suppressAutoHyphens/>
              <w:autoSpaceDE w:val="0"/>
              <w:autoSpaceDN w:val="0"/>
              <w:adjustRightInd w:val="0"/>
              <w:spacing w:line="160" w:lineRule="atLeast"/>
              <w:jc w:val="center"/>
              <w:rPr>
                <w:del w:id="203" w:author="Author"/>
                <w:rFonts w:ascii="Arial" w:hAnsi="Arial" w:cs="Arial"/>
                <w:color w:val="000000"/>
                <w:w w:val="0"/>
                <w:sz w:val="16"/>
                <w:szCs w:val="16"/>
                <w:lang w:val="en-US"/>
              </w:rPr>
            </w:pPr>
            <w:del w:id="204" w:author="Author">
              <w:r w:rsidRPr="00A81CE4" w:rsidDel="00A81CE4">
                <w:rPr>
                  <w:rFonts w:ascii="Arial" w:hAnsi="Arial" w:cs="Arial"/>
                  <w:color w:val="000000"/>
                  <w:sz w:val="16"/>
                  <w:szCs w:val="16"/>
                  <w:lang w:val="en-US"/>
                </w:rPr>
                <w:delText>BAT Bitmap</w:delText>
              </w:r>
            </w:del>
          </w:p>
        </w:tc>
      </w:tr>
      <w:tr w:rsidR="00A81CE4" w:rsidRPr="00A81CE4" w:rsidDel="00A81CE4" w14:paraId="7F657852" w14:textId="3A3B88E3" w:rsidTr="00FB1BD2">
        <w:trPr>
          <w:trHeight w:val="420"/>
          <w:jc w:val="center"/>
          <w:del w:id="205" w:author="Author"/>
        </w:trPr>
        <w:tc>
          <w:tcPr>
            <w:tcW w:w="680" w:type="dxa"/>
            <w:tcBorders>
              <w:top w:val="nil"/>
              <w:left w:val="nil"/>
              <w:bottom w:val="nil"/>
              <w:right w:val="nil"/>
            </w:tcBorders>
            <w:tcMar>
              <w:top w:w="160" w:type="dxa"/>
              <w:left w:w="120" w:type="dxa"/>
              <w:bottom w:w="120" w:type="dxa"/>
              <w:right w:w="120" w:type="dxa"/>
            </w:tcMar>
            <w:vAlign w:val="center"/>
          </w:tcPr>
          <w:p w14:paraId="4E337DEF" w14:textId="65F0CBA3" w:rsidR="00A81CE4" w:rsidRPr="00A81CE4" w:rsidDel="00A81CE4" w:rsidRDefault="00A81CE4" w:rsidP="00A81CE4">
            <w:pPr>
              <w:widowControl w:val="0"/>
              <w:suppressAutoHyphens/>
              <w:autoSpaceDE w:val="0"/>
              <w:autoSpaceDN w:val="0"/>
              <w:adjustRightInd w:val="0"/>
              <w:spacing w:line="160" w:lineRule="atLeast"/>
              <w:jc w:val="center"/>
              <w:rPr>
                <w:del w:id="206" w:author="Author"/>
                <w:rFonts w:ascii="Arial" w:hAnsi="Arial" w:cs="Arial"/>
                <w:color w:val="000000"/>
                <w:w w:val="0"/>
                <w:sz w:val="16"/>
                <w:szCs w:val="16"/>
                <w:lang w:val="en-US"/>
              </w:rPr>
            </w:pPr>
            <w:del w:id="207" w:author="Author">
              <w:r w:rsidRPr="00A81CE4" w:rsidDel="00A81CE4">
                <w:rPr>
                  <w:rFonts w:ascii="Arial" w:hAnsi="Arial" w:cs="Arial"/>
                  <w:color w:val="000000"/>
                  <w:sz w:val="16"/>
                  <w:szCs w:val="16"/>
                  <w:lang w:val="en-US"/>
                </w:rPr>
                <w:delText xml:space="preserve">Bits: </w:delText>
              </w:r>
            </w:del>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287320B4" w14:textId="45851396" w:rsidR="00A81CE4" w:rsidRPr="00A81CE4" w:rsidDel="00A81CE4" w:rsidRDefault="00A81CE4" w:rsidP="00A81CE4">
            <w:pPr>
              <w:widowControl w:val="0"/>
              <w:suppressAutoHyphens/>
              <w:autoSpaceDE w:val="0"/>
              <w:autoSpaceDN w:val="0"/>
              <w:adjustRightInd w:val="0"/>
              <w:spacing w:line="160" w:lineRule="atLeast"/>
              <w:jc w:val="center"/>
              <w:rPr>
                <w:del w:id="208" w:author="Author"/>
                <w:rFonts w:ascii="Arial" w:hAnsi="Arial" w:cs="Arial"/>
                <w:color w:val="000000"/>
                <w:w w:val="0"/>
                <w:sz w:val="16"/>
                <w:szCs w:val="16"/>
                <w:lang w:val="en-US"/>
              </w:rPr>
            </w:pPr>
            <w:del w:id="209" w:author="Author">
              <w:r w:rsidRPr="00A81CE4" w:rsidDel="00A81CE4">
                <w:rPr>
                  <w:rFonts w:ascii="Arial" w:hAnsi="Arial" w:cs="Arial"/>
                  <w:color w:val="000000"/>
                  <w:sz w:val="16"/>
                  <w:szCs w:val="16"/>
                  <w:lang w:val="en-US"/>
                </w:rPr>
                <w:delText>4</w:delText>
              </w:r>
            </w:del>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63BA5BED" w14:textId="3523D1FC" w:rsidR="00A81CE4" w:rsidRPr="00A81CE4" w:rsidDel="00A81CE4" w:rsidRDefault="00A81CE4" w:rsidP="00A81CE4">
            <w:pPr>
              <w:widowControl w:val="0"/>
              <w:suppressAutoHyphens/>
              <w:autoSpaceDE w:val="0"/>
              <w:autoSpaceDN w:val="0"/>
              <w:adjustRightInd w:val="0"/>
              <w:spacing w:line="160" w:lineRule="atLeast"/>
              <w:jc w:val="center"/>
              <w:rPr>
                <w:del w:id="210" w:author="Author"/>
                <w:rFonts w:ascii="Arial" w:hAnsi="Arial" w:cs="Arial"/>
                <w:color w:val="000000"/>
                <w:w w:val="0"/>
                <w:sz w:val="16"/>
                <w:szCs w:val="16"/>
                <w:lang w:val="en-US"/>
              </w:rPr>
            </w:pPr>
            <w:del w:id="211" w:author="Author">
              <w:r w:rsidRPr="00A81CE4" w:rsidDel="00A81CE4">
                <w:rPr>
                  <w:rFonts w:ascii="Arial" w:hAnsi="Arial" w:cs="Arial"/>
                  <w:color w:val="000000"/>
                  <w:sz w:val="16"/>
                  <w:szCs w:val="16"/>
                  <w:lang w:val="en-US"/>
                </w:rPr>
                <w:delText>12</w:delText>
              </w:r>
            </w:del>
          </w:p>
        </w:tc>
      </w:tr>
      <w:tr w:rsidR="00A81CE4" w:rsidRPr="00A81CE4" w:rsidDel="00A81CE4" w14:paraId="2EC324D8" w14:textId="6F17037A" w:rsidTr="00FB1BD2">
        <w:trPr>
          <w:jc w:val="center"/>
          <w:del w:id="212" w:author="Author"/>
        </w:trPr>
        <w:tc>
          <w:tcPr>
            <w:tcW w:w="2940" w:type="dxa"/>
            <w:gridSpan w:val="3"/>
            <w:tcBorders>
              <w:top w:val="nil"/>
              <w:left w:val="nil"/>
              <w:bottom w:val="nil"/>
              <w:right w:val="nil"/>
            </w:tcBorders>
            <w:tcMar>
              <w:top w:w="120" w:type="dxa"/>
              <w:left w:w="120" w:type="dxa"/>
              <w:bottom w:w="80" w:type="dxa"/>
              <w:right w:w="120" w:type="dxa"/>
            </w:tcMar>
            <w:vAlign w:val="center"/>
          </w:tcPr>
          <w:p w14:paraId="72C5F133" w14:textId="151C05CB" w:rsidR="00A81CE4" w:rsidRPr="00A81CE4" w:rsidDel="00A81CE4" w:rsidRDefault="00A81CE4" w:rsidP="00550774">
            <w:pPr>
              <w:widowControl w:val="0"/>
              <w:numPr>
                <w:ilvl w:val="0"/>
                <w:numId w:val="15"/>
              </w:numPr>
              <w:tabs>
                <w:tab w:val="num" w:pos="360"/>
              </w:tabs>
              <w:autoSpaceDE w:val="0"/>
              <w:autoSpaceDN w:val="0"/>
              <w:adjustRightInd w:val="0"/>
              <w:spacing w:before="240" w:after="200" w:line="240" w:lineRule="atLeast"/>
              <w:jc w:val="center"/>
              <w:rPr>
                <w:del w:id="213" w:author="Author"/>
                <w:rFonts w:ascii="Arial" w:hAnsi="Arial" w:cs="Arial"/>
                <w:b/>
                <w:bCs/>
                <w:color w:val="000000"/>
                <w:w w:val="0"/>
                <w:sz w:val="20"/>
                <w:szCs w:val="20"/>
                <w:lang w:val="en-US"/>
              </w:rPr>
            </w:pPr>
            <w:del w:id="214" w:author="Author">
              <w:r w:rsidRPr="00A81CE4" w:rsidDel="00A81CE4">
                <w:rPr>
                  <w:rFonts w:ascii="Arial" w:hAnsi="Arial" w:cs="Arial"/>
                  <w:b/>
                  <w:bCs/>
                  <w:color w:val="000000"/>
                  <w:sz w:val="20"/>
                  <w:szCs w:val="20"/>
                  <w:lang w:val="en-US"/>
                </w:rPr>
                <w:lastRenderedPageBreak/>
                <w:delText>BAT Information field</w:delText>
              </w:r>
            </w:del>
          </w:p>
        </w:tc>
      </w:tr>
    </w:tbl>
    <w:p w14:paraId="0F693AED" w14:textId="60ED4B24" w:rsidR="00A81CE4" w:rsidRPr="00A81CE4" w:rsidDel="00A81CE4" w:rsidRDefault="00A81CE4" w:rsidP="00A81C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80" w:line="280" w:lineRule="atLeast"/>
        <w:rPr>
          <w:del w:id="215" w:author="Author"/>
          <w:color w:val="000000"/>
          <w:sz w:val="24"/>
        </w:rPr>
      </w:pPr>
    </w:p>
    <w:p w14:paraId="53066260" w14:textId="67E6D8B1" w:rsidR="00A81CE4" w:rsidRPr="00A81CE4" w:rsidDel="00A81CE4" w:rsidRDefault="00A81CE4" w:rsidP="00A81C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216" w:author="Author"/>
          <w:color w:val="000000"/>
          <w:sz w:val="20"/>
          <w:szCs w:val="20"/>
          <w:lang w:val="en-US"/>
        </w:rPr>
      </w:pPr>
      <w:del w:id="217" w:author="Author">
        <w:r w:rsidRPr="00A81CE4" w:rsidDel="00A81CE4">
          <w:rPr>
            <w:color w:val="000000"/>
            <w:sz w:val="20"/>
            <w:szCs w:val="20"/>
            <w:lang w:val="en-US"/>
          </w:rPr>
          <w:delText>The BAT TID subfield contains the TID for which this BAT frame is sent.</w:delText>
        </w:r>
      </w:del>
    </w:p>
    <w:p w14:paraId="3DF02DAD" w14:textId="77777777" w:rsidR="0041111F" w:rsidRPr="0041111F" w:rsidRDefault="0041111F" w:rsidP="004111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5503C910" w14:textId="77777777" w:rsidR="0041111F" w:rsidRDefault="0041111F" w:rsidP="004111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41111F">
        <w:rPr>
          <w:color w:val="000000"/>
          <w:sz w:val="20"/>
          <w:szCs w:val="20"/>
          <w:lang w:val="en-US"/>
        </w:rPr>
        <w:t xml:space="preserve">The </w:t>
      </w:r>
      <w:r w:rsidRPr="0041111F">
        <w:rPr>
          <w:color w:val="000000"/>
          <w:sz w:val="20"/>
          <w:szCs w:val="20"/>
        </w:rPr>
        <w:t xml:space="preserve">BAT Bitmap </w:t>
      </w:r>
      <w:r w:rsidRPr="0041111F">
        <w:rPr>
          <w:color w:val="000000"/>
          <w:sz w:val="20"/>
          <w:szCs w:val="20"/>
          <w:lang w:val="en-US"/>
        </w:rPr>
        <w:t xml:space="preserve">subfield is </w:t>
      </w:r>
      <w:ins w:id="218" w:author="Author">
        <w:r w:rsidRPr="0041111F">
          <w:rPr>
            <w:color w:val="000000"/>
            <w:sz w:val="20"/>
            <w:szCs w:val="20"/>
            <w:lang w:val="en-US"/>
          </w:rPr>
          <w:t>3</w:t>
        </w:r>
      </w:ins>
      <w:del w:id="219" w:author="Author">
        <w:r w:rsidRPr="0041111F" w:rsidDel="00720CA7">
          <w:rPr>
            <w:color w:val="000000"/>
            <w:sz w:val="20"/>
            <w:szCs w:val="20"/>
            <w:lang w:val="en-US"/>
          </w:rPr>
          <w:delText>1</w:delText>
        </w:r>
      </w:del>
      <w:r w:rsidRPr="0041111F">
        <w:rPr>
          <w:color w:val="000000"/>
          <w:sz w:val="20"/>
          <w:szCs w:val="20"/>
          <w:lang w:val="en-US"/>
        </w:rPr>
        <w:t xml:space="preserve">2 bits in length and is used to indicate the received status of up to </w:t>
      </w:r>
      <w:del w:id="220" w:author="Author">
        <w:r w:rsidRPr="0041111F" w:rsidDel="00720CA7">
          <w:rPr>
            <w:color w:val="000000"/>
            <w:sz w:val="20"/>
            <w:szCs w:val="20"/>
            <w:lang w:val="en-US"/>
          </w:rPr>
          <w:delText xml:space="preserve">12 </w:delText>
        </w:r>
      </w:del>
      <w:ins w:id="221" w:author="Author">
        <w:r w:rsidRPr="0041111F">
          <w:rPr>
            <w:color w:val="000000"/>
            <w:sz w:val="20"/>
            <w:szCs w:val="20"/>
            <w:lang w:val="en-US"/>
          </w:rPr>
          <w:t xml:space="preserve">32 </w:t>
        </w:r>
      </w:ins>
      <w:r w:rsidRPr="0041111F">
        <w:rPr>
          <w:color w:val="000000"/>
          <w:sz w:val="20"/>
          <w:szCs w:val="20"/>
          <w:lang w:val="en-US"/>
        </w:rPr>
        <w:t>MSDUs and A-MSDUs. Each bit that is equal to 1 in the BAT Bitmap acknowledges the successful reception of a single MSDU or AMSDU in sequentially increasing sequence number order, with the first bit of the BAT Bitmap corresponding to the MSDU or A-MSDU with the sequence number that matches the value of the Starting Sequence Number subfield of the BAT frame.</w:t>
      </w:r>
    </w:p>
    <w:p w14:paraId="58402777" w14:textId="77777777" w:rsidR="009C6172" w:rsidRDefault="009C6172" w:rsidP="00550774">
      <w:pPr>
        <w:pStyle w:val="H3"/>
        <w:numPr>
          <w:ilvl w:val="0"/>
          <w:numId w:val="10"/>
        </w:numPr>
        <w:rPr>
          <w:rFonts w:ascii="Times New Roman" w:hAnsi="Times New Roman" w:cs="Times New Roman"/>
          <w:w w:val="100"/>
        </w:rPr>
      </w:pPr>
      <w:bookmarkStart w:id="222" w:name="RTF31363533393a2048332c312e"/>
      <w:r>
        <w:rPr>
          <w:w w:val="100"/>
        </w:rPr>
        <w:t>Setup and modification of the Block Ack parameters</w:t>
      </w:r>
      <w:bookmarkEnd w:id="222"/>
    </w:p>
    <w:p w14:paraId="0A104B12" w14:textId="66D19453" w:rsidR="009C6172" w:rsidRPr="00A81CE4" w:rsidRDefault="009C6172" w:rsidP="009C61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b/>
          <w:sz w:val="20"/>
          <w:szCs w:val="20"/>
        </w:rPr>
      </w:pPr>
      <w:r w:rsidRPr="0041111F">
        <w:rPr>
          <w:b/>
          <w:sz w:val="20"/>
          <w:szCs w:val="20"/>
          <w:highlight w:val="yellow"/>
        </w:rPr>
        <w:t xml:space="preserve">Instruction to Editor: </w:t>
      </w:r>
      <w:r>
        <w:rPr>
          <w:b/>
          <w:sz w:val="20"/>
          <w:szCs w:val="20"/>
          <w:highlight w:val="yellow"/>
        </w:rPr>
        <w:t>P</w:t>
      </w:r>
      <w:r>
        <w:rPr>
          <w:b/>
          <w:i/>
          <w:sz w:val="20"/>
          <w:szCs w:val="20"/>
          <w:highlight w:val="yellow"/>
        </w:rPr>
        <w:t>lease modify the following paragraph as follows</w:t>
      </w:r>
      <w:r w:rsidRPr="00A130FA">
        <w:rPr>
          <w:b/>
          <w:i/>
          <w:sz w:val="20"/>
          <w:szCs w:val="20"/>
          <w:highlight w:val="yellow"/>
        </w:rPr>
        <w:t>:</w:t>
      </w:r>
    </w:p>
    <w:p w14:paraId="0AA18EBE" w14:textId="410EDEDB" w:rsidR="009C6172" w:rsidRPr="009C6172" w:rsidRDefault="009C6172" w:rsidP="009C617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u w:val="thick"/>
          <w:lang w:val="en-US"/>
        </w:rPr>
      </w:pPr>
      <w:r w:rsidRPr="009C6172">
        <w:rPr>
          <w:color w:val="000000"/>
          <w:sz w:val="20"/>
          <w:szCs w:val="20"/>
          <w:lang w:val="en-US"/>
        </w:rPr>
        <w:t xml:space="preserve">When the recipient STA accepts, it indicates the type of Block Ack, </w:t>
      </w:r>
      <w:r w:rsidRPr="009C6172">
        <w:rPr>
          <w:color w:val="000000"/>
          <w:sz w:val="20"/>
          <w:szCs w:val="20"/>
          <w:u w:val="thick"/>
          <w:lang w:val="en-US"/>
        </w:rPr>
        <w:t xml:space="preserve">the type of </w:t>
      </w:r>
      <w:proofErr w:type="spellStart"/>
      <w:r w:rsidRPr="009C6172">
        <w:rPr>
          <w:color w:val="000000"/>
          <w:sz w:val="20"/>
          <w:szCs w:val="20"/>
          <w:u w:val="thick"/>
          <w:lang w:val="en-US"/>
        </w:rPr>
        <w:t>BlockAck</w:t>
      </w:r>
      <w:proofErr w:type="spellEnd"/>
      <w:r w:rsidRPr="009C6172">
        <w:rPr>
          <w:color w:val="000000"/>
          <w:sz w:val="20"/>
          <w:szCs w:val="20"/>
          <w:u w:val="thick"/>
          <w:lang w:val="en-US"/>
        </w:rPr>
        <w:t xml:space="preserve"> frames</w:t>
      </w:r>
      <w:r w:rsidRPr="009C6172">
        <w:rPr>
          <w:color w:val="000000"/>
          <w:sz w:val="20"/>
          <w:szCs w:val="20"/>
          <w:lang w:val="en-US"/>
        </w:rPr>
        <w:t xml:space="preserve"> and the number of buffers that it shall allocate for the support of this Block Ack agreement within the ADDBA Response frame. Each Block Ack agreement that is established by a STA may have a different buffer allocation. If the intended recipient STA rejects the request, then the originator shall not use the Block Ack mechanism. </w:t>
      </w:r>
      <w:r w:rsidRPr="009C6172">
        <w:rPr>
          <w:color w:val="000000"/>
          <w:sz w:val="20"/>
          <w:szCs w:val="20"/>
          <w:u w:val="thick"/>
          <w:lang w:val="en-US"/>
        </w:rPr>
        <w:t xml:space="preserve">When the recipient STA accepts an Immediate Block Ack session, it shall indicate which type of </w:t>
      </w:r>
      <w:proofErr w:type="spellStart"/>
      <w:r w:rsidRPr="009C6172">
        <w:rPr>
          <w:color w:val="000000"/>
          <w:sz w:val="20"/>
          <w:szCs w:val="20"/>
          <w:u w:val="thick"/>
          <w:lang w:val="en-US"/>
        </w:rPr>
        <w:t>BlockAck</w:t>
      </w:r>
      <w:proofErr w:type="spellEnd"/>
      <w:r w:rsidRPr="009C6172">
        <w:rPr>
          <w:color w:val="000000"/>
          <w:sz w:val="20"/>
          <w:szCs w:val="20"/>
          <w:u w:val="thick"/>
          <w:lang w:val="en-US"/>
        </w:rPr>
        <w:t xml:space="preserve"> frames it will use, by transmitting an NDP ADDBA Response for NDP </w:t>
      </w:r>
      <w:proofErr w:type="spellStart"/>
      <w:r w:rsidRPr="009C6172">
        <w:rPr>
          <w:color w:val="000000"/>
          <w:sz w:val="20"/>
          <w:szCs w:val="20"/>
          <w:u w:val="thick"/>
          <w:lang w:val="en-US"/>
        </w:rPr>
        <w:t>BlockAck</w:t>
      </w:r>
      <w:proofErr w:type="spellEnd"/>
      <w:r w:rsidRPr="009C6172">
        <w:rPr>
          <w:color w:val="000000"/>
          <w:sz w:val="20"/>
          <w:szCs w:val="20"/>
          <w:u w:val="thick"/>
          <w:lang w:val="en-US"/>
        </w:rPr>
        <w:t xml:space="preserve"> frames, by transmitting a BAT ADDBA Response for BAT frames and by transmitting an ADDBA Response for </w:t>
      </w:r>
      <w:proofErr w:type="spellStart"/>
      <w:r w:rsidRPr="009C6172">
        <w:rPr>
          <w:color w:val="000000"/>
          <w:sz w:val="20"/>
          <w:szCs w:val="20"/>
          <w:u w:val="thick"/>
          <w:lang w:val="en-US"/>
        </w:rPr>
        <w:t>BlockAck</w:t>
      </w:r>
      <w:proofErr w:type="spellEnd"/>
      <w:r w:rsidRPr="009C6172">
        <w:rPr>
          <w:color w:val="000000"/>
          <w:sz w:val="20"/>
          <w:szCs w:val="20"/>
          <w:u w:val="thick"/>
          <w:lang w:val="en-US"/>
        </w:rPr>
        <w:t xml:space="preserve"> frames.  The value indicated in the Buffer Size field of the NDP ADDBA Response shall not be greater than the maximum number of MSDUs and A-MSDUs that can be acknowledged with the selected NDP </w:t>
      </w:r>
      <w:proofErr w:type="spellStart"/>
      <w:r w:rsidRPr="009C6172">
        <w:rPr>
          <w:color w:val="000000"/>
          <w:sz w:val="20"/>
          <w:szCs w:val="20"/>
          <w:u w:val="thick"/>
          <w:lang w:val="en-US"/>
        </w:rPr>
        <w:t>BlockAck</w:t>
      </w:r>
      <w:proofErr w:type="spellEnd"/>
      <w:r w:rsidRPr="009C6172">
        <w:rPr>
          <w:color w:val="000000"/>
          <w:sz w:val="20"/>
          <w:szCs w:val="20"/>
          <w:u w:val="thick"/>
          <w:lang w:val="en-US"/>
        </w:rPr>
        <w:t xml:space="preserve"> frame. This value is 8 for NDP </w:t>
      </w:r>
      <w:proofErr w:type="spellStart"/>
      <w:r w:rsidRPr="009C6172">
        <w:rPr>
          <w:color w:val="000000"/>
          <w:sz w:val="20"/>
          <w:szCs w:val="20"/>
          <w:u w:val="thick"/>
          <w:lang w:val="en-US"/>
        </w:rPr>
        <w:t>BlockAck</w:t>
      </w:r>
      <w:proofErr w:type="spellEnd"/>
      <w:r w:rsidRPr="009C6172">
        <w:rPr>
          <w:color w:val="000000"/>
          <w:sz w:val="20"/>
          <w:szCs w:val="20"/>
          <w:u w:val="thick"/>
          <w:lang w:val="en-US"/>
        </w:rPr>
        <w:t xml:space="preserve"> (1MHz) frames as described in 8.3.4a.1.5 (NDP Block ACK) and 16 for NDP </w:t>
      </w:r>
      <w:proofErr w:type="spellStart"/>
      <w:r w:rsidRPr="009C6172">
        <w:rPr>
          <w:color w:val="000000"/>
          <w:sz w:val="20"/>
          <w:szCs w:val="20"/>
          <w:u w:val="thick"/>
          <w:lang w:val="en-US"/>
        </w:rPr>
        <w:t>BlockAck</w:t>
      </w:r>
      <w:proofErr w:type="spellEnd"/>
      <w:r w:rsidRPr="009C6172">
        <w:rPr>
          <w:color w:val="000000"/>
          <w:sz w:val="20"/>
          <w:szCs w:val="20"/>
          <w:u w:val="thick"/>
          <w:lang w:val="en-US"/>
        </w:rPr>
        <w:t xml:space="preserve"> (1MHz) frames as described in 8.3.4a.1.5 (NDP Block ACK). The value indicated in the Buffer Size field of the BAT ADDBA Response shall not be greater than </w:t>
      </w:r>
      <w:del w:id="223" w:author="Author">
        <w:r w:rsidRPr="009C6172" w:rsidDel="009C6172">
          <w:rPr>
            <w:color w:val="000000"/>
            <w:sz w:val="20"/>
            <w:szCs w:val="20"/>
            <w:u w:val="thick"/>
            <w:lang w:val="en-US"/>
          </w:rPr>
          <w:delText>12</w:delText>
        </w:r>
      </w:del>
      <w:ins w:id="224" w:author="Author">
        <w:r>
          <w:rPr>
            <w:color w:val="000000"/>
            <w:sz w:val="20"/>
            <w:szCs w:val="20"/>
            <w:u w:val="thick"/>
            <w:lang w:val="en-US"/>
          </w:rPr>
          <w:t>3</w:t>
        </w:r>
        <w:r w:rsidRPr="009C6172">
          <w:rPr>
            <w:color w:val="000000"/>
            <w:sz w:val="20"/>
            <w:szCs w:val="20"/>
            <w:u w:val="thick"/>
            <w:lang w:val="en-US"/>
          </w:rPr>
          <w:t>2</w:t>
        </w:r>
      </w:ins>
      <w:r w:rsidRPr="009C6172">
        <w:rPr>
          <w:color w:val="000000"/>
          <w:sz w:val="20"/>
          <w:szCs w:val="20"/>
          <w:u w:val="thick"/>
          <w:lang w:val="en-US"/>
        </w:rPr>
        <w:t>.</w:t>
      </w:r>
    </w:p>
    <w:p w14:paraId="466F92DE" w14:textId="77777777" w:rsidR="00483C9A" w:rsidRDefault="00483C9A" w:rsidP="004111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rPr>
      </w:pPr>
    </w:p>
    <w:p w14:paraId="2B61C638" w14:textId="77777777" w:rsidR="004510B5" w:rsidRPr="0041111F" w:rsidRDefault="004510B5" w:rsidP="004111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rPr>
      </w:pPr>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878"/>
        <w:gridCol w:w="2513"/>
        <w:gridCol w:w="2880"/>
        <w:gridCol w:w="1440"/>
      </w:tblGrid>
      <w:tr w:rsidR="007A53CF" w:rsidRPr="00D85BB0" w14:paraId="2DD1ADCF" w14:textId="77777777" w:rsidTr="00434367">
        <w:trPr>
          <w:trHeight w:val="431"/>
        </w:trPr>
        <w:tc>
          <w:tcPr>
            <w:tcW w:w="581" w:type="dxa"/>
            <w:shd w:val="clear" w:color="auto" w:fill="auto"/>
            <w:vAlign w:val="center"/>
          </w:tcPr>
          <w:p w14:paraId="631F1422" w14:textId="77777777" w:rsidR="007A53CF" w:rsidRPr="00D85BB0" w:rsidRDefault="007A53CF" w:rsidP="00434367">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3A5436A4" w14:textId="77777777" w:rsidR="007A53CF" w:rsidRPr="00D85BB0" w:rsidRDefault="007A53CF" w:rsidP="00434367">
            <w:pPr>
              <w:jc w:val="left"/>
              <w:rPr>
                <w:rFonts w:ascii="Arial" w:hAnsi="Arial" w:cs="Arial"/>
                <w:b/>
                <w:sz w:val="16"/>
                <w:lang w:val="en-US"/>
              </w:rPr>
            </w:pPr>
            <w:r w:rsidRPr="00D85BB0">
              <w:rPr>
                <w:rFonts w:ascii="Arial" w:hAnsi="Arial" w:cs="Arial"/>
                <w:b/>
                <w:sz w:val="16"/>
                <w:lang w:val="en-US"/>
              </w:rPr>
              <w:t>P.L</w:t>
            </w:r>
          </w:p>
        </w:tc>
        <w:tc>
          <w:tcPr>
            <w:tcW w:w="878" w:type="dxa"/>
            <w:shd w:val="clear" w:color="auto" w:fill="auto"/>
            <w:vAlign w:val="center"/>
          </w:tcPr>
          <w:p w14:paraId="4BC106B2" w14:textId="77777777" w:rsidR="007A53CF" w:rsidRPr="00D85BB0" w:rsidRDefault="007A53CF" w:rsidP="00434367">
            <w:pPr>
              <w:jc w:val="left"/>
              <w:rPr>
                <w:rFonts w:ascii="Arial" w:hAnsi="Arial" w:cs="Arial"/>
                <w:b/>
                <w:sz w:val="16"/>
                <w:lang w:val="en-US"/>
              </w:rPr>
            </w:pPr>
            <w:r w:rsidRPr="00D85BB0">
              <w:rPr>
                <w:rFonts w:ascii="Arial" w:hAnsi="Arial" w:cs="Arial"/>
                <w:b/>
                <w:sz w:val="16"/>
                <w:lang w:val="en-US"/>
              </w:rPr>
              <w:t>SC</w:t>
            </w:r>
          </w:p>
        </w:tc>
        <w:tc>
          <w:tcPr>
            <w:tcW w:w="2513" w:type="dxa"/>
            <w:shd w:val="clear" w:color="auto" w:fill="auto"/>
            <w:vAlign w:val="center"/>
          </w:tcPr>
          <w:p w14:paraId="472AC1B1" w14:textId="77777777" w:rsidR="007A53CF" w:rsidRPr="00D85BB0" w:rsidRDefault="007A53CF" w:rsidP="00434367">
            <w:pPr>
              <w:jc w:val="left"/>
              <w:rPr>
                <w:rFonts w:ascii="Arial" w:hAnsi="Arial" w:cs="Arial"/>
                <w:b/>
                <w:sz w:val="16"/>
                <w:lang w:val="en-US"/>
              </w:rPr>
            </w:pPr>
            <w:r w:rsidRPr="00D85BB0">
              <w:rPr>
                <w:rFonts w:ascii="Arial" w:hAnsi="Arial" w:cs="Arial"/>
                <w:b/>
                <w:sz w:val="16"/>
                <w:lang w:val="en-US"/>
              </w:rPr>
              <w:t>Comment</w:t>
            </w:r>
          </w:p>
        </w:tc>
        <w:tc>
          <w:tcPr>
            <w:tcW w:w="2880" w:type="dxa"/>
            <w:shd w:val="clear" w:color="auto" w:fill="auto"/>
            <w:vAlign w:val="center"/>
          </w:tcPr>
          <w:p w14:paraId="4E5573C6" w14:textId="77777777" w:rsidR="007A53CF" w:rsidRPr="00D85BB0" w:rsidRDefault="007A53CF" w:rsidP="00434367">
            <w:pPr>
              <w:jc w:val="left"/>
              <w:rPr>
                <w:rFonts w:ascii="Arial" w:hAnsi="Arial" w:cs="Arial"/>
                <w:b/>
                <w:sz w:val="16"/>
                <w:lang w:val="en-US"/>
              </w:rPr>
            </w:pPr>
            <w:r w:rsidRPr="00D85BB0">
              <w:rPr>
                <w:rFonts w:ascii="Arial" w:hAnsi="Arial" w:cs="Arial"/>
                <w:b/>
                <w:sz w:val="16"/>
                <w:lang w:val="en-US"/>
              </w:rPr>
              <w:t>Proposed Change</w:t>
            </w:r>
          </w:p>
        </w:tc>
        <w:tc>
          <w:tcPr>
            <w:tcW w:w="1440" w:type="dxa"/>
            <w:shd w:val="clear" w:color="auto" w:fill="auto"/>
            <w:vAlign w:val="center"/>
          </w:tcPr>
          <w:p w14:paraId="3F474FEB" w14:textId="77777777" w:rsidR="007A53CF" w:rsidRPr="00D85BB0" w:rsidRDefault="007A53CF" w:rsidP="00434367">
            <w:pPr>
              <w:jc w:val="left"/>
              <w:rPr>
                <w:rFonts w:ascii="Arial" w:hAnsi="Arial" w:cs="Arial"/>
                <w:b/>
                <w:sz w:val="16"/>
                <w:lang w:val="en-US"/>
              </w:rPr>
            </w:pPr>
            <w:r w:rsidRPr="00D85BB0">
              <w:rPr>
                <w:rFonts w:ascii="Arial" w:hAnsi="Arial" w:cs="Arial"/>
                <w:b/>
                <w:sz w:val="16"/>
                <w:lang w:val="en-US"/>
              </w:rPr>
              <w:t>Resolution</w:t>
            </w:r>
          </w:p>
        </w:tc>
      </w:tr>
      <w:tr w:rsidR="007A53CF" w:rsidRPr="00D85BB0" w14:paraId="4FC4BD76" w14:textId="77777777" w:rsidTr="00434367">
        <w:trPr>
          <w:trHeight w:val="800"/>
        </w:trPr>
        <w:tc>
          <w:tcPr>
            <w:tcW w:w="581" w:type="dxa"/>
            <w:shd w:val="clear" w:color="auto" w:fill="auto"/>
            <w:vAlign w:val="center"/>
            <w:hideMark/>
          </w:tcPr>
          <w:p w14:paraId="6005A3F5" w14:textId="77777777" w:rsidR="007A53CF" w:rsidRPr="00EB1C0F" w:rsidRDefault="007A53CF" w:rsidP="00434367">
            <w:pPr>
              <w:jc w:val="left"/>
              <w:rPr>
                <w:rFonts w:ascii="Arial" w:hAnsi="Arial" w:cs="Arial"/>
                <w:sz w:val="14"/>
                <w:lang w:val="en-US"/>
              </w:rPr>
            </w:pPr>
            <w:r>
              <w:rPr>
                <w:rFonts w:ascii="Arial" w:hAnsi="Arial" w:cs="Arial"/>
                <w:sz w:val="14"/>
                <w:lang w:val="en-US"/>
              </w:rPr>
              <w:t>12</w:t>
            </w:r>
          </w:p>
        </w:tc>
        <w:tc>
          <w:tcPr>
            <w:tcW w:w="723" w:type="dxa"/>
            <w:shd w:val="clear" w:color="auto" w:fill="auto"/>
            <w:vAlign w:val="center"/>
            <w:hideMark/>
          </w:tcPr>
          <w:p w14:paraId="536FCBF7" w14:textId="77777777" w:rsidR="007A53CF" w:rsidRPr="00D85BB0" w:rsidRDefault="007A53CF" w:rsidP="00434367">
            <w:pPr>
              <w:jc w:val="left"/>
              <w:rPr>
                <w:rFonts w:ascii="Arial" w:hAnsi="Arial" w:cs="Arial"/>
                <w:sz w:val="14"/>
                <w:lang w:val="en-US"/>
              </w:rPr>
            </w:pPr>
            <w:r>
              <w:rPr>
                <w:rFonts w:ascii="Arial" w:hAnsi="Arial" w:cs="Arial"/>
                <w:sz w:val="14"/>
                <w:lang w:val="en-US"/>
              </w:rPr>
              <w:t>25.1</w:t>
            </w:r>
          </w:p>
        </w:tc>
        <w:tc>
          <w:tcPr>
            <w:tcW w:w="878" w:type="dxa"/>
            <w:shd w:val="clear" w:color="auto" w:fill="auto"/>
            <w:vAlign w:val="center"/>
            <w:hideMark/>
          </w:tcPr>
          <w:p w14:paraId="02F09408" w14:textId="77777777" w:rsidR="007A53CF" w:rsidRPr="00EB1C0F" w:rsidRDefault="007A53CF" w:rsidP="00434367">
            <w:pPr>
              <w:jc w:val="left"/>
              <w:rPr>
                <w:rFonts w:ascii="Arial" w:hAnsi="Arial" w:cs="Arial"/>
                <w:sz w:val="14"/>
                <w:lang w:val="en-US"/>
              </w:rPr>
            </w:pPr>
            <w:r>
              <w:rPr>
                <w:rFonts w:ascii="Arial" w:hAnsi="Arial" w:cs="Arial"/>
                <w:sz w:val="14"/>
                <w:lang w:val="en-US"/>
              </w:rPr>
              <w:t>8.2</w:t>
            </w:r>
          </w:p>
        </w:tc>
        <w:tc>
          <w:tcPr>
            <w:tcW w:w="2513" w:type="dxa"/>
            <w:shd w:val="clear" w:color="auto" w:fill="auto"/>
            <w:vAlign w:val="center"/>
            <w:hideMark/>
          </w:tcPr>
          <w:p w14:paraId="626BAD74" w14:textId="77777777" w:rsidR="007A53CF" w:rsidRDefault="007A53CF" w:rsidP="00434367">
            <w:pPr>
              <w:jc w:val="left"/>
              <w:rPr>
                <w:rFonts w:ascii="Arial" w:hAnsi="Arial" w:cs="Arial"/>
                <w:sz w:val="14"/>
                <w:lang w:val="en-US"/>
              </w:rPr>
            </w:pPr>
          </w:p>
          <w:p w14:paraId="57EA1DF9" w14:textId="77777777" w:rsidR="007A53CF" w:rsidRDefault="007A53CF" w:rsidP="00434367">
            <w:pPr>
              <w:jc w:val="left"/>
              <w:rPr>
                <w:rFonts w:ascii="Arial" w:hAnsi="Arial" w:cs="Arial"/>
                <w:sz w:val="14"/>
                <w:lang w:val="en-US"/>
              </w:rPr>
            </w:pPr>
            <w:r w:rsidRPr="005E6A93">
              <w:rPr>
                <w:rFonts w:ascii="Arial" w:hAnsi="Arial" w:cs="Arial"/>
                <w:sz w:val="14"/>
                <w:lang w:val="en-US"/>
              </w:rPr>
              <w:t xml:space="preserve">General frame format requirements for </w:t>
            </w:r>
            <w:proofErr w:type="spellStart"/>
            <w:r w:rsidRPr="005E6A93">
              <w:rPr>
                <w:rFonts w:ascii="Arial" w:hAnsi="Arial" w:cs="Arial"/>
                <w:sz w:val="14"/>
                <w:lang w:val="en-US"/>
              </w:rPr>
              <w:t>procotol</w:t>
            </w:r>
            <w:proofErr w:type="spellEnd"/>
            <w:r w:rsidRPr="005E6A93">
              <w:rPr>
                <w:rFonts w:ascii="Arial" w:hAnsi="Arial" w:cs="Arial"/>
                <w:sz w:val="14"/>
                <w:lang w:val="en-US"/>
              </w:rPr>
              <w:t xml:space="preserve"> version set to 0 frames indicate that FC Duration.ID and Address 1 constitute the minimal frame format and are present in all frames, including reserved types and subtypes. Certain frames defined for S1G do not </w:t>
            </w:r>
            <w:proofErr w:type="spellStart"/>
            <w:r w:rsidRPr="005E6A93">
              <w:rPr>
                <w:rFonts w:ascii="Arial" w:hAnsi="Arial" w:cs="Arial"/>
                <w:sz w:val="14"/>
                <w:lang w:val="en-US"/>
              </w:rPr>
              <w:t>fullfill</w:t>
            </w:r>
            <w:proofErr w:type="spellEnd"/>
            <w:r w:rsidRPr="005E6A93">
              <w:rPr>
                <w:rFonts w:ascii="Arial" w:hAnsi="Arial" w:cs="Arial"/>
                <w:sz w:val="14"/>
                <w:lang w:val="en-US"/>
              </w:rPr>
              <w:t xml:space="preserve"> this requirement, e.g., BAT, STACK, short Probe Response, RA frame etc.</w:t>
            </w:r>
          </w:p>
          <w:p w14:paraId="4B8CBA57" w14:textId="77777777" w:rsidR="007A53CF" w:rsidRPr="00EB1C0F" w:rsidRDefault="007A53CF" w:rsidP="00434367">
            <w:pPr>
              <w:jc w:val="left"/>
              <w:rPr>
                <w:rFonts w:ascii="Arial" w:hAnsi="Arial" w:cs="Arial"/>
                <w:sz w:val="14"/>
                <w:lang w:val="en-US"/>
              </w:rPr>
            </w:pPr>
          </w:p>
        </w:tc>
        <w:tc>
          <w:tcPr>
            <w:tcW w:w="2880" w:type="dxa"/>
            <w:shd w:val="clear" w:color="auto" w:fill="auto"/>
            <w:vAlign w:val="center"/>
            <w:hideMark/>
          </w:tcPr>
          <w:p w14:paraId="70D5701F" w14:textId="77777777" w:rsidR="007A53CF" w:rsidRPr="00D85BB0" w:rsidRDefault="007A53CF" w:rsidP="00434367">
            <w:pPr>
              <w:jc w:val="left"/>
              <w:rPr>
                <w:rFonts w:ascii="Arial" w:hAnsi="Arial" w:cs="Arial"/>
                <w:sz w:val="14"/>
                <w:lang w:val="en-US"/>
              </w:rPr>
            </w:pPr>
            <w:r w:rsidRPr="005E6A93">
              <w:rPr>
                <w:rFonts w:ascii="Arial" w:hAnsi="Arial" w:cs="Arial"/>
                <w:sz w:val="14"/>
                <w:lang w:val="en-US"/>
              </w:rPr>
              <w:t>Protocol version 1 frames with PV 1 have been defined in 8.7 for S1G frames (do not have duration and may use AID for address 1). Define frames that are not compatible with PV-0 format as PV-1 frames. Some improvements are also possible with this mapping for STACK, BAT. Will submit a document with the resolution.</w:t>
            </w:r>
          </w:p>
        </w:tc>
        <w:tc>
          <w:tcPr>
            <w:tcW w:w="1440" w:type="dxa"/>
            <w:shd w:val="clear" w:color="auto" w:fill="auto"/>
            <w:vAlign w:val="center"/>
            <w:hideMark/>
          </w:tcPr>
          <w:p w14:paraId="473B5145" w14:textId="77777777" w:rsidR="007A53CF" w:rsidRDefault="007A53CF" w:rsidP="00434367">
            <w:pPr>
              <w:jc w:val="left"/>
              <w:rPr>
                <w:rFonts w:ascii="Arial" w:hAnsi="Arial" w:cs="Arial"/>
                <w:sz w:val="14"/>
                <w:lang w:val="en-US"/>
              </w:rPr>
            </w:pPr>
            <w:r>
              <w:rPr>
                <w:rFonts w:ascii="Arial" w:hAnsi="Arial" w:cs="Arial"/>
                <w:sz w:val="14"/>
                <w:lang w:val="en-US"/>
              </w:rPr>
              <w:t xml:space="preserve">Revised – </w:t>
            </w:r>
          </w:p>
          <w:p w14:paraId="49A98F38" w14:textId="77777777" w:rsidR="007A53CF" w:rsidRDefault="007A53CF" w:rsidP="00434367">
            <w:pPr>
              <w:jc w:val="left"/>
              <w:rPr>
                <w:rFonts w:ascii="Arial" w:hAnsi="Arial" w:cs="Arial"/>
                <w:sz w:val="14"/>
                <w:lang w:val="en-US"/>
              </w:rPr>
            </w:pPr>
          </w:p>
          <w:p w14:paraId="08E8384E" w14:textId="01E72374" w:rsidR="007A53CF" w:rsidRPr="00D85BB0" w:rsidRDefault="007A53CF" w:rsidP="00434367">
            <w:pPr>
              <w:jc w:val="left"/>
              <w:rPr>
                <w:rFonts w:ascii="Arial" w:hAnsi="Arial" w:cs="Arial"/>
                <w:sz w:val="14"/>
                <w:lang w:val="en-US"/>
              </w:rPr>
            </w:pPr>
            <w:proofErr w:type="spellStart"/>
            <w:r w:rsidRPr="00D47E21">
              <w:rPr>
                <w:rFonts w:ascii="Arial" w:hAnsi="Arial" w:cs="Arial"/>
                <w:sz w:val="14"/>
                <w:lang w:val="en-US"/>
              </w:rPr>
              <w:t>TGah</w:t>
            </w:r>
            <w:proofErr w:type="spellEnd"/>
            <w:r w:rsidRPr="00D47E21">
              <w:rPr>
                <w:rFonts w:ascii="Arial" w:hAnsi="Arial" w:cs="Arial"/>
                <w:sz w:val="14"/>
                <w:lang w:val="en-US"/>
              </w:rPr>
              <w:t xml:space="preserve"> editor to make changes shown in </w:t>
            </w:r>
            <w:r w:rsidR="00754186" w:rsidRPr="00754186">
              <w:rPr>
                <w:rFonts w:ascii="Arial" w:hAnsi="Arial" w:cs="Arial"/>
                <w:sz w:val="14"/>
                <w:lang w:val="en-US"/>
              </w:rPr>
              <w:t>11-13-0824-00-00ah</w:t>
            </w:r>
            <w:r w:rsidRPr="00D47E21">
              <w:rPr>
                <w:rFonts w:ascii="Arial" w:hAnsi="Arial" w:cs="Arial"/>
                <w:sz w:val="14"/>
                <w:lang w:val="en-US"/>
              </w:rPr>
              <w:t xml:space="preserve"> under the heading for CID </w:t>
            </w:r>
            <w:r>
              <w:rPr>
                <w:rFonts w:ascii="Arial" w:hAnsi="Arial" w:cs="Arial"/>
                <w:sz w:val="14"/>
                <w:lang w:val="en-US"/>
              </w:rPr>
              <w:t>12</w:t>
            </w:r>
            <w:r w:rsidRPr="00D47E21">
              <w:rPr>
                <w:rFonts w:ascii="Arial" w:hAnsi="Arial" w:cs="Arial"/>
                <w:sz w:val="14"/>
                <w:lang w:val="en-US"/>
              </w:rPr>
              <w:t>.</w:t>
            </w:r>
          </w:p>
        </w:tc>
      </w:tr>
    </w:tbl>
    <w:p w14:paraId="662463EE" w14:textId="11E871F2" w:rsidR="007A53CF" w:rsidRDefault="007A53CF" w:rsidP="007A53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Cs/>
          <w:i/>
          <w:color w:val="000000"/>
          <w:sz w:val="20"/>
          <w:szCs w:val="20"/>
          <w:lang w:val="en-US"/>
        </w:rPr>
      </w:pPr>
      <w:r w:rsidRPr="00B277A3">
        <w:rPr>
          <w:rFonts w:ascii="Arial" w:hAnsi="Arial" w:cs="Arial"/>
          <w:b/>
          <w:bCs/>
          <w:color w:val="000000"/>
          <w:sz w:val="20"/>
          <w:szCs w:val="20"/>
          <w:lang w:val="en-US"/>
        </w:rPr>
        <w:t xml:space="preserve">Discussion:  </w:t>
      </w:r>
      <w:r w:rsidR="00E96639">
        <w:rPr>
          <w:rFonts w:ascii="Arial" w:hAnsi="Arial" w:cs="Arial"/>
          <w:bCs/>
          <w:i/>
          <w:color w:val="000000"/>
          <w:sz w:val="20"/>
          <w:szCs w:val="20"/>
          <w:lang w:val="en-US"/>
        </w:rPr>
        <w:t>Agree with t</w:t>
      </w:r>
      <w:r w:rsidR="00235F34">
        <w:rPr>
          <w:rFonts w:ascii="Arial" w:hAnsi="Arial" w:cs="Arial"/>
          <w:bCs/>
          <w:i/>
          <w:color w:val="000000"/>
          <w:sz w:val="20"/>
          <w:szCs w:val="20"/>
          <w:lang w:val="en-US"/>
        </w:rPr>
        <w:t>he commenter</w:t>
      </w:r>
      <w:r>
        <w:rPr>
          <w:rFonts w:ascii="Arial" w:hAnsi="Arial" w:cs="Arial"/>
          <w:bCs/>
          <w:i/>
          <w:color w:val="000000"/>
          <w:sz w:val="20"/>
          <w:szCs w:val="20"/>
          <w:lang w:val="en-US"/>
        </w:rPr>
        <w:t xml:space="preserve">. </w:t>
      </w:r>
      <w:r w:rsidR="00100A6C">
        <w:rPr>
          <w:rFonts w:ascii="Arial" w:hAnsi="Arial" w:cs="Arial"/>
          <w:bCs/>
          <w:i/>
          <w:color w:val="000000"/>
          <w:sz w:val="20"/>
          <w:szCs w:val="20"/>
          <w:lang w:val="en-US"/>
        </w:rPr>
        <w:t xml:space="preserve">Proposed comment resolution is to move </w:t>
      </w:r>
      <w:r w:rsidR="00AD437D">
        <w:rPr>
          <w:rFonts w:ascii="Arial" w:hAnsi="Arial" w:cs="Arial"/>
          <w:bCs/>
          <w:i/>
          <w:color w:val="000000"/>
          <w:sz w:val="20"/>
          <w:szCs w:val="20"/>
          <w:lang w:val="en-US"/>
        </w:rPr>
        <w:t xml:space="preserve">add to </w:t>
      </w:r>
      <w:r w:rsidR="00100A6C">
        <w:rPr>
          <w:rFonts w:ascii="Arial" w:hAnsi="Arial" w:cs="Arial"/>
          <w:bCs/>
          <w:i/>
          <w:color w:val="000000"/>
          <w:sz w:val="20"/>
          <w:szCs w:val="20"/>
          <w:lang w:val="en-US"/>
        </w:rPr>
        <w:t xml:space="preserve">Short Probe response under </w:t>
      </w:r>
      <w:proofErr w:type="spellStart"/>
      <w:r w:rsidR="00100A6C">
        <w:rPr>
          <w:rFonts w:ascii="Arial" w:hAnsi="Arial" w:cs="Arial"/>
          <w:bCs/>
          <w:i/>
          <w:color w:val="000000"/>
          <w:sz w:val="20"/>
          <w:szCs w:val="20"/>
          <w:lang w:val="en-US"/>
        </w:rPr>
        <w:t>subclause</w:t>
      </w:r>
      <w:proofErr w:type="spellEnd"/>
      <w:r w:rsidR="00100A6C">
        <w:rPr>
          <w:rFonts w:ascii="Arial" w:hAnsi="Arial" w:cs="Arial"/>
          <w:bCs/>
          <w:i/>
          <w:color w:val="000000"/>
          <w:sz w:val="20"/>
          <w:szCs w:val="20"/>
          <w:lang w:val="en-US"/>
        </w:rPr>
        <w:t xml:space="preserve"> 8.7 as it does not have a Duration field (compatible with short frames format but incompatible with normal frames format). In addition, once BAT and STACK frames are defined as short frames (</w:t>
      </w:r>
      <w:r w:rsidR="005D55BC">
        <w:rPr>
          <w:rFonts w:ascii="Arial" w:hAnsi="Arial" w:cs="Arial"/>
          <w:bCs/>
          <w:i/>
          <w:color w:val="000000"/>
          <w:sz w:val="20"/>
          <w:szCs w:val="20"/>
          <w:lang w:val="en-US"/>
        </w:rPr>
        <w:t xml:space="preserve">above </w:t>
      </w:r>
      <w:r w:rsidR="00753374">
        <w:rPr>
          <w:rFonts w:ascii="Arial" w:hAnsi="Arial" w:cs="Arial"/>
          <w:bCs/>
          <w:i/>
          <w:color w:val="000000"/>
          <w:sz w:val="20"/>
          <w:szCs w:val="20"/>
          <w:lang w:val="en-US"/>
        </w:rPr>
        <w:t xml:space="preserve">resolution of </w:t>
      </w:r>
      <w:r w:rsidR="00100A6C">
        <w:rPr>
          <w:rFonts w:ascii="Arial" w:hAnsi="Arial" w:cs="Arial"/>
          <w:bCs/>
          <w:i/>
          <w:color w:val="000000"/>
          <w:sz w:val="20"/>
          <w:szCs w:val="20"/>
          <w:lang w:val="en-US"/>
        </w:rPr>
        <w:t xml:space="preserve">CIDs 560 and 563) the only frame identified by the SIG Control </w:t>
      </w:r>
      <w:r w:rsidR="000651D1">
        <w:rPr>
          <w:rFonts w:ascii="Arial" w:hAnsi="Arial" w:cs="Arial"/>
          <w:bCs/>
          <w:i/>
          <w:color w:val="000000"/>
          <w:sz w:val="20"/>
          <w:szCs w:val="20"/>
          <w:lang w:val="en-US"/>
        </w:rPr>
        <w:t>E</w:t>
      </w:r>
      <w:r w:rsidR="00100A6C">
        <w:rPr>
          <w:rFonts w:ascii="Arial" w:hAnsi="Arial" w:cs="Arial"/>
          <w:bCs/>
          <w:i/>
          <w:color w:val="000000"/>
          <w:sz w:val="20"/>
          <w:szCs w:val="20"/>
          <w:lang w:val="en-US"/>
        </w:rPr>
        <w:t xml:space="preserve">xtension field is the TACK frame which has a frame format compatible with normal frames. Hence, proposed comment resolution for this case is to assign the &lt;ANA&gt; subtype value previously assigned to S1G Control extension to TACK only. </w:t>
      </w:r>
      <w:r w:rsidR="00674C2C">
        <w:rPr>
          <w:rFonts w:ascii="Arial" w:hAnsi="Arial" w:cs="Arial"/>
          <w:bCs/>
          <w:i/>
          <w:color w:val="000000"/>
          <w:sz w:val="20"/>
          <w:szCs w:val="20"/>
          <w:lang w:val="en-US"/>
        </w:rPr>
        <w:t xml:space="preserve">And, in a similar way with BAT and STACK frames, we can use one of the freed bits in the frame control field to </w:t>
      </w:r>
      <w:r w:rsidR="00674C2C" w:rsidRPr="00674C2C">
        <w:rPr>
          <w:rFonts w:ascii="Arial" w:hAnsi="Arial" w:cs="Arial"/>
          <w:bCs/>
          <w:i/>
          <w:color w:val="000000"/>
          <w:sz w:val="20"/>
          <w:szCs w:val="20"/>
          <w:lang w:val="en-US"/>
        </w:rPr>
        <w:t xml:space="preserve">allocate the required bit for Flow Control that is included in the </w:t>
      </w:r>
      <w:r w:rsidR="00674C2C" w:rsidRPr="00674C2C">
        <w:rPr>
          <w:rFonts w:ascii="Arial" w:hAnsi="Arial" w:cs="Arial"/>
          <w:bCs/>
          <w:i/>
          <w:color w:val="000000"/>
          <w:sz w:val="20"/>
          <w:szCs w:val="20"/>
          <w:lang w:val="en-US"/>
        </w:rPr>
        <w:lastRenderedPageBreak/>
        <w:t xml:space="preserve">SFD but is missing in D0.1: “The draft specification shall define a 1-bit field in FC in one of the S1G control response frame which includes a time field for Relay flow control </w:t>
      </w:r>
      <w:proofErr w:type="spellStart"/>
      <w:r w:rsidR="00674C2C" w:rsidRPr="00674C2C">
        <w:rPr>
          <w:rFonts w:ascii="Arial" w:hAnsi="Arial" w:cs="Arial"/>
          <w:bCs/>
          <w:i/>
          <w:color w:val="000000"/>
          <w:sz w:val="20"/>
          <w:szCs w:val="20"/>
          <w:lang w:val="en-US"/>
        </w:rPr>
        <w:t>signalling</w:t>
      </w:r>
      <w:proofErr w:type="spellEnd"/>
      <w:r w:rsidR="00674C2C" w:rsidRPr="00674C2C">
        <w:rPr>
          <w:rFonts w:ascii="Arial" w:hAnsi="Arial" w:cs="Arial"/>
          <w:bCs/>
          <w:i/>
          <w:color w:val="000000"/>
          <w:sz w:val="20"/>
          <w:szCs w:val="20"/>
          <w:lang w:val="en-US"/>
        </w:rPr>
        <w:t>.</w:t>
      </w:r>
    </w:p>
    <w:p w14:paraId="1D1AA15E" w14:textId="77777777" w:rsidR="007A53CF" w:rsidRPr="00A671D7" w:rsidRDefault="007A53CF" w:rsidP="007A53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Cs/>
          <w:i/>
          <w:color w:val="000000"/>
          <w:sz w:val="20"/>
          <w:szCs w:val="20"/>
          <w:lang w:val="en-US"/>
        </w:rPr>
      </w:pPr>
    </w:p>
    <w:p w14:paraId="6047B9A0" w14:textId="77777777" w:rsidR="007A53CF" w:rsidRPr="007A53CF" w:rsidRDefault="007A53CF" w:rsidP="00550774">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7A53CF">
        <w:rPr>
          <w:rFonts w:ascii="Arial" w:hAnsi="Arial" w:cs="Arial"/>
          <w:b/>
          <w:bCs/>
          <w:color w:val="000000"/>
          <w:sz w:val="20"/>
          <w:szCs w:val="20"/>
          <w:lang w:val="en-US"/>
        </w:rPr>
        <w:t>Frame Control field</w:t>
      </w:r>
    </w:p>
    <w:p w14:paraId="3AA916C0" w14:textId="77777777" w:rsidR="007A53CF" w:rsidRPr="007A53CF" w:rsidRDefault="007A53CF" w:rsidP="00550774">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7A53CF">
        <w:rPr>
          <w:rFonts w:ascii="Arial" w:hAnsi="Arial" w:cs="Arial"/>
          <w:b/>
          <w:bCs/>
          <w:color w:val="000000"/>
          <w:sz w:val="20"/>
          <w:szCs w:val="20"/>
          <w:lang w:val="en-US"/>
        </w:rPr>
        <w:t>General</w:t>
      </w:r>
    </w:p>
    <w:p w14:paraId="5A000937" w14:textId="77777777" w:rsidR="00857872" w:rsidRPr="00A81CE4" w:rsidRDefault="00857872" w:rsidP="008578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b/>
          <w:sz w:val="20"/>
          <w:szCs w:val="20"/>
        </w:rPr>
      </w:pPr>
      <w:r w:rsidRPr="0041111F">
        <w:rPr>
          <w:b/>
          <w:sz w:val="20"/>
          <w:szCs w:val="20"/>
          <w:highlight w:val="yellow"/>
        </w:rPr>
        <w:t xml:space="preserve">Instruction to Editor: </w:t>
      </w:r>
      <w:r>
        <w:rPr>
          <w:b/>
          <w:sz w:val="20"/>
          <w:szCs w:val="20"/>
          <w:highlight w:val="yellow"/>
        </w:rPr>
        <w:t>P</w:t>
      </w:r>
      <w:r>
        <w:rPr>
          <w:b/>
          <w:i/>
          <w:sz w:val="20"/>
          <w:szCs w:val="20"/>
          <w:highlight w:val="yellow"/>
        </w:rPr>
        <w:t>lease modify the following paragraph as follows</w:t>
      </w:r>
      <w:r w:rsidRPr="00A130FA">
        <w:rPr>
          <w:b/>
          <w:i/>
          <w:sz w:val="20"/>
          <w:szCs w:val="20"/>
          <w:highlight w:val="yellow"/>
        </w:rPr>
        <w:t>:</w:t>
      </w:r>
    </w:p>
    <w:p w14:paraId="3C7C4C34" w14:textId="20B82310" w:rsidR="007A53CF" w:rsidRPr="007A53CF" w:rsidRDefault="007A53CF" w:rsidP="007A53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7A53CF">
        <w:rPr>
          <w:color w:val="000000"/>
          <w:sz w:val="20"/>
          <w:szCs w:val="20"/>
          <w:lang w:val="en-US"/>
        </w:rPr>
        <w:t xml:space="preserve">When the value of the Type subfield is equal to 1 and the value of the Subtype subfield is equal to &lt;ANA&gt;, the remaining subfields within the Frame Control field of S1G control frames are the following: Bandwidth Indication, Dynamic Indication, Next TWT Present, More Data, </w:t>
      </w:r>
      <w:del w:id="225" w:author="Author">
        <w:r w:rsidRPr="007A53CF" w:rsidDel="007C0770">
          <w:rPr>
            <w:color w:val="000000"/>
            <w:sz w:val="20"/>
            <w:szCs w:val="20"/>
            <w:lang w:val="en-US"/>
          </w:rPr>
          <w:delText>S1G Control Extension</w:delText>
        </w:r>
      </w:del>
      <w:ins w:id="226" w:author="Author">
        <w:del w:id="227" w:author="Author">
          <w:r w:rsidR="007C0770" w:rsidDel="00F311C7">
            <w:rPr>
              <w:color w:val="000000"/>
              <w:sz w:val="20"/>
              <w:szCs w:val="20"/>
              <w:lang w:val="en-US"/>
            </w:rPr>
            <w:delText>,</w:delText>
          </w:r>
        </w:del>
        <w:r w:rsidR="007C0770">
          <w:rPr>
            <w:color w:val="000000"/>
            <w:sz w:val="20"/>
            <w:szCs w:val="20"/>
            <w:lang w:val="en-US"/>
          </w:rPr>
          <w:t xml:space="preserve"> Flow Control, </w:t>
        </w:r>
        <w:proofErr w:type="gramStart"/>
        <w:r w:rsidR="007C0770">
          <w:rPr>
            <w:color w:val="000000"/>
            <w:sz w:val="20"/>
            <w:szCs w:val="20"/>
            <w:lang w:val="en-US"/>
          </w:rPr>
          <w:t>Reserved</w:t>
        </w:r>
      </w:ins>
      <w:proofErr w:type="gramEnd"/>
      <w:r w:rsidRPr="007A53CF">
        <w:rPr>
          <w:color w:val="000000"/>
          <w:sz w:val="20"/>
          <w:szCs w:val="20"/>
          <w:lang w:val="en-US"/>
        </w:rPr>
        <w:t xml:space="preserve">. In this case, the format of the Frame Control field is illustrated in </w:t>
      </w:r>
      <w:r w:rsidRPr="007A53CF">
        <w:rPr>
          <w:color w:val="000000"/>
          <w:sz w:val="20"/>
          <w:szCs w:val="20"/>
          <w:lang w:val="en-US"/>
        </w:rPr>
        <w:fldChar w:fldCharType="begin"/>
      </w:r>
      <w:r w:rsidRPr="007A53CF">
        <w:rPr>
          <w:color w:val="000000"/>
          <w:sz w:val="20"/>
          <w:szCs w:val="20"/>
          <w:lang w:val="en-US"/>
        </w:rPr>
        <w:instrText xml:space="preserve"> REF  RTF38323334383a204669675469 \h</w:instrText>
      </w:r>
      <w:r w:rsidRPr="007A53CF">
        <w:rPr>
          <w:color w:val="000000"/>
          <w:sz w:val="20"/>
          <w:szCs w:val="20"/>
          <w:lang w:val="en-US"/>
        </w:rPr>
      </w:r>
      <w:r w:rsidRPr="007A53CF">
        <w:rPr>
          <w:color w:val="000000"/>
          <w:sz w:val="20"/>
          <w:szCs w:val="20"/>
          <w:lang w:val="en-US"/>
        </w:rPr>
        <w:fldChar w:fldCharType="separate"/>
      </w:r>
      <w:r w:rsidRPr="007A53CF">
        <w:rPr>
          <w:color w:val="000000"/>
          <w:sz w:val="20"/>
          <w:szCs w:val="20"/>
          <w:lang w:val="en-US"/>
        </w:rPr>
        <w:t xml:space="preserve">Figure 8-3b (Frame Control field </w:t>
      </w:r>
      <w:del w:id="228" w:author="Author">
        <w:r w:rsidRPr="007A53CF" w:rsidDel="00C37A10">
          <w:rPr>
            <w:color w:val="000000"/>
            <w:sz w:val="20"/>
            <w:szCs w:val="20"/>
            <w:lang w:val="en-US"/>
          </w:rPr>
          <w:delText xml:space="preserve">in S1G control frames </w:delText>
        </w:r>
      </w:del>
      <w:r w:rsidRPr="007A53CF">
        <w:rPr>
          <w:color w:val="000000"/>
          <w:sz w:val="20"/>
          <w:szCs w:val="20"/>
          <w:lang w:val="en-US"/>
        </w:rPr>
        <w:t>when Type is equal to 1 and Subtype is equal to &lt;ANA&gt;)</w:t>
      </w:r>
      <w:r w:rsidRPr="007A53CF">
        <w:rPr>
          <w:color w:val="000000"/>
          <w:sz w:val="20"/>
          <w:szCs w:val="20"/>
          <w:lang w:val="en-US"/>
        </w:rPr>
        <w:fldChar w:fldCharType="end"/>
      </w:r>
      <w:r w:rsidRPr="007A53CF">
        <w:rPr>
          <w:color w:val="000000"/>
          <w:sz w:val="20"/>
          <w:szCs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880"/>
        <w:gridCol w:w="780"/>
        <w:gridCol w:w="900"/>
        <w:gridCol w:w="1280"/>
        <w:gridCol w:w="940"/>
        <w:gridCol w:w="800"/>
        <w:gridCol w:w="660"/>
        <w:gridCol w:w="960"/>
        <w:gridCol w:w="960"/>
      </w:tblGrid>
      <w:tr w:rsidR="005C770F" w:rsidRPr="007A53CF" w14:paraId="68F1CF28" w14:textId="7179D5FA" w:rsidTr="00434367">
        <w:trPr>
          <w:trHeight w:val="340"/>
          <w:jc w:val="center"/>
        </w:trPr>
        <w:tc>
          <w:tcPr>
            <w:tcW w:w="560" w:type="dxa"/>
            <w:tcBorders>
              <w:top w:val="nil"/>
              <w:left w:val="nil"/>
              <w:bottom w:val="nil"/>
              <w:right w:val="nil"/>
            </w:tcBorders>
            <w:tcMar>
              <w:top w:w="120" w:type="dxa"/>
              <w:left w:w="120" w:type="dxa"/>
              <w:bottom w:w="80" w:type="dxa"/>
              <w:right w:w="120" w:type="dxa"/>
            </w:tcMar>
          </w:tcPr>
          <w:p w14:paraId="07843053" w14:textId="77777777" w:rsidR="005C770F" w:rsidRPr="007A53CF" w:rsidRDefault="005C770F" w:rsidP="007A53CF">
            <w:pPr>
              <w:widowControl w:val="0"/>
              <w:spacing w:after="200" w:line="200" w:lineRule="atLeast"/>
              <w:jc w:val="center"/>
              <w:rPr>
                <w:rFonts w:ascii="Arial" w:hAnsi="Arial" w:cs="Arial"/>
                <w:sz w:val="16"/>
                <w:szCs w:val="16"/>
                <w:lang w:val="en-US"/>
              </w:rPr>
            </w:pPr>
          </w:p>
        </w:tc>
        <w:tc>
          <w:tcPr>
            <w:tcW w:w="880" w:type="dxa"/>
            <w:tcBorders>
              <w:top w:val="nil"/>
              <w:left w:val="nil"/>
              <w:bottom w:val="single" w:sz="8" w:space="0" w:color="000000"/>
              <w:right w:val="nil"/>
            </w:tcBorders>
            <w:tcMar>
              <w:top w:w="120" w:type="dxa"/>
              <w:left w:w="120" w:type="dxa"/>
              <w:bottom w:w="80" w:type="dxa"/>
              <w:right w:w="120" w:type="dxa"/>
            </w:tcMar>
          </w:tcPr>
          <w:p w14:paraId="753E93ED"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B0     B1</w:t>
            </w:r>
          </w:p>
        </w:tc>
        <w:tc>
          <w:tcPr>
            <w:tcW w:w="780" w:type="dxa"/>
            <w:tcBorders>
              <w:top w:val="nil"/>
              <w:left w:val="nil"/>
              <w:bottom w:val="single" w:sz="8" w:space="0" w:color="000000"/>
              <w:right w:val="nil"/>
            </w:tcBorders>
            <w:tcMar>
              <w:top w:w="120" w:type="dxa"/>
              <w:left w:w="120" w:type="dxa"/>
              <w:bottom w:w="80" w:type="dxa"/>
              <w:right w:w="120" w:type="dxa"/>
            </w:tcMar>
          </w:tcPr>
          <w:p w14:paraId="7CBDD8A4"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B2   B3</w:t>
            </w:r>
          </w:p>
        </w:tc>
        <w:tc>
          <w:tcPr>
            <w:tcW w:w="900" w:type="dxa"/>
            <w:tcBorders>
              <w:top w:val="nil"/>
              <w:left w:val="nil"/>
              <w:bottom w:val="single" w:sz="8" w:space="0" w:color="000000"/>
              <w:right w:val="nil"/>
            </w:tcBorders>
            <w:tcMar>
              <w:top w:w="120" w:type="dxa"/>
              <w:left w:w="120" w:type="dxa"/>
              <w:bottom w:w="80" w:type="dxa"/>
              <w:right w:w="120" w:type="dxa"/>
            </w:tcMar>
          </w:tcPr>
          <w:p w14:paraId="1A2CFB00"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B4      B7</w:t>
            </w:r>
          </w:p>
        </w:tc>
        <w:tc>
          <w:tcPr>
            <w:tcW w:w="1280" w:type="dxa"/>
            <w:tcBorders>
              <w:top w:val="nil"/>
              <w:left w:val="nil"/>
              <w:bottom w:val="single" w:sz="8" w:space="0" w:color="000000"/>
              <w:right w:val="nil"/>
            </w:tcBorders>
            <w:tcMar>
              <w:top w:w="120" w:type="dxa"/>
              <w:left w:w="120" w:type="dxa"/>
              <w:bottom w:w="80" w:type="dxa"/>
              <w:right w:w="120" w:type="dxa"/>
            </w:tcMar>
          </w:tcPr>
          <w:p w14:paraId="4AA5E65F" w14:textId="77777777" w:rsidR="005C770F" w:rsidRPr="007A53CF" w:rsidRDefault="005C770F" w:rsidP="007A53CF">
            <w:pPr>
              <w:widowControl w:val="0"/>
              <w:tabs>
                <w:tab w:val="right" w:pos="1020"/>
              </w:tabs>
              <w:spacing w:after="200" w:line="200" w:lineRule="atLeast"/>
              <w:jc w:val="left"/>
              <w:rPr>
                <w:rFonts w:ascii="Arial" w:hAnsi="Arial" w:cs="Arial"/>
                <w:sz w:val="16"/>
                <w:szCs w:val="16"/>
                <w:lang w:val="en-US"/>
              </w:rPr>
            </w:pPr>
            <w:r w:rsidRPr="007A53CF">
              <w:rPr>
                <w:rFonts w:ascii="Arial" w:hAnsi="Arial" w:cs="Arial"/>
                <w:sz w:val="16"/>
                <w:szCs w:val="16"/>
                <w:lang w:val="en-US"/>
              </w:rPr>
              <w:t>B8</w:t>
            </w:r>
            <w:r w:rsidRPr="007A53CF">
              <w:rPr>
                <w:rFonts w:ascii="Arial" w:hAnsi="Arial" w:cs="Arial"/>
                <w:sz w:val="16"/>
                <w:szCs w:val="16"/>
                <w:lang w:val="en-US"/>
              </w:rPr>
              <w:tab/>
              <w:t>B10</w:t>
            </w:r>
          </w:p>
        </w:tc>
        <w:tc>
          <w:tcPr>
            <w:tcW w:w="940" w:type="dxa"/>
            <w:tcBorders>
              <w:top w:val="nil"/>
              <w:left w:val="nil"/>
              <w:bottom w:val="single" w:sz="8" w:space="0" w:color="000000"/>
              <w:right w:val="nil"/>
            </w:tcBorders>
            <w:tcMar>
              <w:top w:w="120" w:type="dxa"/>
              <w:left w:w="120" w:type="dxa"/>
              <w:bottom w:w="80" w:type="dxa"/>
              <w:right w:w="120" w:type="dxa"/>
            </w:tcMar>
          </w:tcPr>
          <w:p w14:paraId="5983AD44"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B11</w:t>
            </w:r>
          </w:p>
        </w:tc>
        <w:tc>
          <w:tcPr>
            <w:tcW w:w="800" w:type="dxa"/>
            <w:tcBorders>
              <w:top w:val="nil"/>
              <w:left w:val="nil"/>
              <w:bottom w:val="single" w:sz="8" w:space="0" w:color="000000"/>
              <w:right w:val="nil"/>
            </w:tcBorders>
            <w:tcMar>
              <w:top w:w="120" w:type="dxa"/>
              <w:left w:w="120" w:type="dxa"/>
              <w:bottom w:w="80" w:type="dxa"/>
              <w:right w:w="120" w:type="dxa"/>
            </w:tcMar>
          </w:tcPr>
          <w:p w14:paraId="2B9AF2FB"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B12</w:t>
            </w:r>
          </w:p>
        </w:tc>
        <w:tc>
          <w:tcPr>
            <w:tcW w:w="660" w:type="dxa"/>
            <w:tcBorders>
              <w:top w:val="nil"/>
              <w:left w:val="nil"/>
              <w:bottom w:val="single" w:sz="8" w:space="0" w:color="000000"/>
              <w:right w:val="nil"/>
            </w:tcBorders>
            <w:tcMar>
              <w:top w:w="120" w:type="dxa"/>
              <w:left w:w="120" w:type="dxa"/>
              <w:bottom w:w="80" w:type="dxa"/>
              <w:right w:w="120" w:type="dxa"/>
            </w:tcMar>
          </w:tcPr>
          <w:p w14:paraId="72684286"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B13</w:t>
            </w:r>
          </w:p>
        </w:tc>
        <w:tc>
          <w:tcPr>
            <w:tcW w:w="960" w:type="dxa"/>
            <w:tcBorders>
              <w:top w:val="nil"/>
              <w:left w:val="nil"/>
              <w:bottom w:val="single" w:sz="8" w:space="0" w:color="000000"/>
              <w:right w:val="nil"/>
            </w:tcBorders>
            <w:tcMar>
              <w:top w:w="120" w:type="dxa"/>
              <w:left w:w="120" w:type="dxa"/>
              <w:bottom w:w="80" w:type="dxa"/>
              <w:right w:w="120" w:type="dxa"/>
            </w:tcMar>
          </w:tcPr>
          <w:p w14:paraId="24CD097D" w14:textId="4CCF33CE" w:rsidR="005C770F" w:rsidRPr="007A53CF" w:rsidRDefault="005C770F" w:rsidP="005C770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 xml:space="preserve">B14 </w:t>
            </w:r>
            <w:del w:id="229" w:author="Author">
              <w:r w:rsidRPr="007A53CF" w:rsidDel="005C770F">
                <w:rPr>
                  <w:rFonts w:ascii="Arial" w:hAnsi="Arial" w:cs="Arial"/>
                  <w:sz w:val="16"/>
                  <w:szCs w:val="16"/>
                  <w:lang w:val="en-US"/>
                </w:rPr>
                <w:delText>B15</w:delText>
              </w:r>
            </w:del>
          </w:p>
        </w:tc>
        <w:tc>
          <w:tcPr>
            <w:tcW w:w="960" w:type="dxa"/>
            <w:tcBorders>
              <w:top w:val="nil"/>
              <w:left w:val="nil"/>
              <w:bottom w:val="single" w:sz="8" w:space="0" w:color="000000"/>
              <w:right w:val="nil"/>
            </w:tcBorders>
          </w:tcPr>
          <w:p w14:paraId="6A12D10D" w14:textId="4BF17CD5" w:rsidR="005C770F" w:rsidRPr="007A53CF" w:rsidRDefault="007D6451" w:rsidP="005C770F">
            <w:pPr>
              <w:widowControl w:val="0"/>
              <w:spacing w:after="200" w:line="200" w:lineRule="atLeast"/>
              <w:jc w:val="center"/>
              <w:rPr>
                <w:ins w:id="230" w:author="Author"/>
                <w:rFonts w:ascii="Arial" w:hAnsi="Arial" w:cs="Arial"/>
                <w:sz w:val="16"/>
                <w:szCs w:val="16"/>
                <w:lang w:val="en-US"/>
              </w:rPr>
            </w:pPr>
            <w:ins w:id="231" w:author="Author">
              <w:r>
                <w:rPr>
                  <w:rFonts w:ascii="Arial" w:hAnsi="Arial" w:cs="Arial"/>
                  <w:sz w:val="16"/>
                  <w:szCs w:val="16"/>
                  <w:lang w:val="en-US"/>
                </w:rPr>
                <w:t>B15</w:t>
              </w:r>
            </w:ins>
          </w:p>
        </w:tc>
      </w:tr>
      <w:tr w:rsidR="005C770F" w:rsidRPr="007A53CF" w14:paraId="2D2A54D0" w14:textId="6EEADC07" w:rsidTr="00434367">
        <w:trPr>
          <w:trHeight w:val="740"/>
          <w:jc w:val="center"/>
        </w:trPr>
        <w:tc>
          <w:tcPr>
            <w:tcW w:w="560" w:type="dxa"/>
            <w:tcBorders>
              <w:top w:val="nil"/>
              <w:left w:val="nil"/>
              <w:bottom w:val="nil"/>
              <w:right w:val="nil"/>
            </w:tcBorders>
            <w:tcMar>
              <w:top w:w="120" w:type="dxa"/>
              <w:left w:w="120" w:type="dxa"/>
              <w:bottom w:w="80" w:type="dxa"/>
              <w:right w:w="120" w:type="dxa"/>
            </w:tcMar>
          </w:tcPr>
          <w:p w14:paraId="1FA52E10" w14:textId="77777777" w:rsidR="005C770F" w:rsidRPr="007A53CF" w:rsidRDefault="005C770F" w:rsidP="007A53CF">
            <w:pPr>
              <w:widowControl w:val="0"/>
              <w:spacing w:after="200" w:line="200" w:lineRule="atLeast"/>
              <w:jc w:val="center"/>
              <w:rPr>
                <w:rFonts w:ascii="Arial" w:hAnsi="Arial" w:cs="Arial"/>
                <w:sz w:val="16"/>
                <w:szCs w:val="16"/>
                <w:lang w:val="en-US"/>
              </w:rPr>
            </w:pPr>
          </w:p>
        </w:tc>
        <w:tc>
          <w:tcPr>
            <w:tcW w:w="88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14:paraId="1EE4F14F"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 xml:space="preserve">Protocol </w:t>
            </w:r>
            <w:r w:rsidRPr="007A53CF">
              <w:rPr>
                <w:rFonts w:ascii="Arial" w:hAnsi="Arial" w:cs="Arial"/>
                <w:sz w:val="16"/>
                <w:szCs w:val="16"/>
                <w:lang w:val="en-US"/>
              </w:rPr>
              <w:br/>
              <w:t>Version</w:t>
            </w:r>
          </w:p>
        </w:tc>
        <w:tc>
          <w:tcPr>
            <w:tcW w:w="78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14:paraId="500A20D7"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Type</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14:paraId="2F9ABA56"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Subtype</w:t>
            </w:r>
          </w:p>
        </w:tc>
        <w:tc>
          <w:tcPr>
            <w:tcW w:w="128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14:paraId="5DEB541A"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 xml:space="preserve">Bandwidth </w:t>
            </w:r>
          </w:p>
          <w:p w14:paraId="280641A3"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Indication</w:t>
            </w:r>
          </w:p>
        </w:tc>
        <w:tc>
          <w:tcPr>
            <w:tcW w:w="94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14:paraId="1310DC0A"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Dynamic</w:t>
            </w:r>
          </w:p>
          <w:p w14:paraId="08D62C99"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Indication</w:t>
            </w:r>
          </w:p>
        </w:tc>
        <w:tc>
          <w:tcPr>
            <w:tcW w:w="8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14:paraId="1B79AF91"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 xml:space="preserve">Next </w:t>
            </w:r>
          </w:p>
          <w:p w14:paraId="26511A2E"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 xml:space="preserve">TWT </w:t>
            </w:r>
          </w:p>
          <w:p w14:paraId="10661BA6"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Present</w:t>
            </w:r>
          </w:p>
        </w:tc>
        <w:tc>
          <w:tcPr>
            <w:tcW w:w="66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14:paraId="383F66FA"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 xml:space="preserve">More </w:t>
            </w:r>
          </w:p>
          <w:p w14:paraId="735E5D15"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Data</w:t>
            </w:r>
          </w:p>
        </w:tc>
        <w:tc>
          <w:tcPr>
            <w:tcW w:w="96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14:paraId="0625EDC9" w14:textId="645820CB" w:rsidR="005C770F" w:rsidRPr="007A53CF" w:rsidDel="005C770F" w:rsidRDefault="005C770F" w:rsidP="007A53CF">
            <w:pPr>
              <w:widowControl w:val="0"/>
              <w:spacing w:after="200" w:line="200" w:lineRule="atLeast"/>
              <w:jc w:val="center"/>
              <w:rPr>
                <w:del w:id="232" w:author="Author"/>
                <w:rFonts w:ascii="Arial" w:hAnsi="Arial" w:cs="Arial"/>
                <w:sz w:val="16"/>
                <w:szCs w:val="16"/>
                <w:lang w:val="en-US"/>
              </w:rPr>
            </w:pPr>
            <w:ins w:id="233" w:author="Author">
              <w:r>
                <w:rPr>
                  <w:rFonts w:ascii="Arial" w:hAnsi="Arial" w:cs="Arial"/>
                  <w:sz w:val="16"/>
                  <w:szCs w:val="16"/>
                  <w:lang w:val="en-US"/>
                </w:rPr>
                <w:t>Flow Control</w:t>
              </w:r>
            </w:ins>
            <w:del w:id="234" w:author="Author">
              <w:r w:rsidRPr="007A53CF" w:rsidDel="005C770F">
                <w:rPr>
                  <w:rFonts w:ascii="Arial" w:hAnsi="Arial" w:cs="Arial"/>
                  <w:sz w:val="16"/>
                  <w:szCs w:val="16"/>
                  <w:lang w:val="en-US"/>
                </w:rPr>
                <w:delText xml:space="preserve">S1G </w:delText>
              </w:r>
            </w:del>
          </w:p>
          <w:p w14:paraId="781FF4EF" w14:textId="2C4E7E24" w:rsidR="005C770F" w:rsidRPr="007A53CF" w:rsidDel="005C770F" w:rsidRDefault="005C770F" w:rsidP="007A53CF">
            <w:pPr>
              <w:widowControl w:val="0"/>
              <w:spacing w:after="200" w:line="200" w:lineRule="atLeast"/>
              <w:jc w:val="center"/>
              <w:rPr>
                <w:del w:id="235" w:author="Author"/>
                <w:rFonts w:ascii="Arial" w:hAnsi="Arial" w:cs="Arial"/>
                <w:sz w:val="16"/>
                <w:szCs w:val="16"/>
                <w:lang w:val="en-US"/>
              </w:rPr>
            </w:pPr>
            <w:del w:id="236" w:author="Author">
              <w:r w:rsidRPr="007A53CF" w:rsidDel="005C770F">
                <w:rPr>
                  <w:rFonts w:ascii="Arial" w:hAnsi="Arial" w:cs="Arial"/>
                  <w:sz w:val="16"/>
                  <w:szCs w:val="16"/>
                  <w:lang w:val="en-US"/>
                </w:rPr>
                <w:delText xml:space="preserve">Control </w:delText>
              </w:r>
            </w:del>
          </w:p>
          <w:p w14:paraId="7D046883" w14:textId="5A4A02BE" w:rsidR="005C770F" w:rsidRPr="007A53CF" w:rsidRDefault="005C770F" w:rsidP="007A53CF">
            <w:pPr>
              <w:widowControl w:val="0"/>
              <w:spacing w:after="200" w:line="200" w:lineRule="atLeast"/>
              <w:jc w:val="center"/>
              <w:rPr>
                <w:rFonts w:ascii="Arial" w:hAnsi="Arial" w:cs="Arial"/>
                <w:sz w:val="16"/>
                <w:szCs w:val="16"/>
                <w:lang w:val="en-US"/>
              </w:rPr>
            </w:pPr>
            <w:del w:id="237" w:author="Author">
              <w:r w:rsidRPr="007A53CF" w:rsidDel="005C770F">
                <w:rPr>
                  <w:rFonts w:ascii="Arial" w:hAnsi="Arial" w:cs="Arial"/>
                  <w:sz w:val="16"/>
                  <w:szCs w:val="16"/>
                  <w:lang w:val="en-US"/>
                </w:rPr>
                <w:delText>Extension</w:delText>
              </w:r>
            </w:del>
          </w:p>
        </w:tc>
        <w:tc>
          <w:tcPr>
            <w:tcW w:w="960" w:type="dxa"/>
            <w:tcBorders>
              <w:top w:val="single" w:sz="8" w:space="0" w:color="000000"/>
              <w:left w:val="single" w:sz="8" w:space="0" w:color="000000"/>
              <w:bottom w:val="single" w:sz="8" w:space="0" w:color="000000"/>
              <w:right w:val="single" w:sz="8" w:space="0" w:color="000000"/>
            </w:tcBorders>
          </w:tcPr>
          <w:p w14:paraId="4307DF7F" w14:textId="23EEE98F" w:rsidR="005C770F" w:rsidRPr="007A53CF" w:rsidRDefault="005C770F" w:rsidP="007A53CF">
            <w:pPr>
              <w:widowControl w:val="0"/>
              <w:spacing w:after="200" w:line="200" w:lineRule="atLeast"/>
              <w:jc w:val="center"/>
              <w:rPr>
                <w:ins w:id="238" w:author="Author"/>
                <w:rFonts w:ascii="Arial" w:hAnsi="Arial" w:cs="Arial"/>
                <w:sz w:val="16"/>
                <w:szCs w:val="16"/>
                <w:lang w:val="en-US"/>
              </w:rPr>
            </w:pPr>
            <w:ins w:id="239" w:author="Author">
              <w:r>
                <w:rPr>
                  <w:rFonts w:ascii="Arial" w:hAnsi="Arial" w:cs="Arial"/>
                  <w:sz w:val="16"/>
                  <w:szCs w:val="16"/>
                  <w:lang w:val="en-US"/>
                </w:rPr>
                <w:t>Reserved</w:t>
              </w:r>
            </w:ins>
          </w:p>
        </w:tc>
      </w:tr>
      <w:tr w:rsidR="005C770F" w:rsidRPr="007A53CF" w14:paraId="39DF5DE0" w14:textId="2015D4CB" w:rsidTr="00434367">
        <w:trPr>
          <w:trHeight w:val="340"/>
          <w:jc w:val="center"/>
        </w:trPr>
        <w:tc>
          <w:tcPr>
            <w:tcW w:w="560" w:type="dxa"/>
            <w:tcBorders>
              <w:top w:val="nil"/>
              <w:left w:val="nil"/>
              <w:bottom w:val="nil"/>
              <w:right w:val="nil"/>
            </w:tcBorders>
            <w:tcMar>
              <w:top w:w="120" w:type="dxa"/>
              <w:left w:w="120" w:type="dxa"/>
              <w:bottom w:w="80" w:type="dxa"/>
              <w:right w:w="120" w:type="dxa"/>
            </w:tcMar>
          </w:tcPr>
          <w:p w14:paraId="4C0486B4"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Bits:</w:t>
            </w:r>
          </w:p>
        </w:tc>
        <w:tc>
          <w:tcPr>
            <w:tcW w:w="880" w:type="dxa"/>
            <w:tcBorders>
              <w:top w:val="nil"/>
              <w:left w:val="nil"/>
              <w:bottom w:val="nil"/>
              <w:right w:val="nil"/>
            </w:tcBorders>
            <w:tcMar>
              <w:top w:w="120" w:type="dxa"/>
              <w:left w:w="120" w:type="dxa"/>
              <w:bottom w:w="80" w:type="dxa"/>
              <w:right w:w="120" w:type="dxa"/>
            </w:tcMar>
          </w:tcPr>
          <w:p w14:paraId="64B08ABE"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2</w:t>
            </w:r>
          </w:p>
        </w:tc>
        <w:tc>
          <w:tcPr>
            <w:tcW w:w="780" w:type="dxa"/>
            <w:tcBorders>
              <w:top w:val="nil"/>
              <w:left w:val="nil"/>
              <w:bottom w:val="nil"/>
              <w:right w:val="nil"/>
            </w:tcBorders>
            <w:tcMar>
              <w:top w:w="120" w:type="dxa"/>
              <w:left w:w="120" w:type="dxa"/>
              <w:bottom w:w="80" w:type="dxa"/>
              <w:right w:w="120" w:type="dxa"/>
            </w:tcMar>
          </w:tcPr>
          <w:p w14:paraId="63C795AE"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2</w:t>
            </w:r>
          </w:p>
        </w:tc>
        <w:tc>
          <w:tcPr>
            <w:tcW w:w="900" w:type="dxa"/>
            <w:tcBorders>
              <w:top w:val="nil"/>
              <w:left w:val="nil"/>
              <w:bottom w:val="nil"/>
              <w:right w:val="nil"/>
            </w:tcBorders>
            <w:tcMar>
              <w:top w:w="120" w:type="dxa"/>
              <w:left w:w="120" w:type="dxa"/>
              <w:bottom w:w="80" w:type="dxa"/>
              <w:right w:w="120" w:type="dxa"/>
            </w:tcMar>
          </w:tcPr>
          <w:p w14:paraId="7AC61B4F"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4</w:t>
            </w:r>
          </w:p>
        </w:tc>
        <w:tc>
          <w:tcPr>
            <w:tcW w:w="1280" w:type="dxa"/>
            <w:tcBorders>
              <w:top w:val="nil"/>
              <w:left w:val="nil"/>
              <w:bottom w:val="nil"/>
              <w:right w:val="nil"/>
            </w:tcBorders>
            <w:tcMar>
              <w:top w:w="120" w:type="dxa"/>
              <w:left w:w="120" w:type="dxa"/>
              <w:bottom w:w="80" w:type="dxa"/>
              <w:right w:w="120" w:type="dxa"/>
            </w:tcMar>
          </w:tcPr>
          <w:p w14:paraId="1D12A382"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3</w:t>
            </w:r>
          </w:p>
        </w:tc>
        <w:tc>
          <w:tcPr>
            <w:tcW w:w="940" w:type="dxa"/>
            <w:tcBorders>
              <w:top w:val="nil"/>
              <w:left w:val="nil"/>
              <w:bottom w:val="nil"/>
              <w:right w:val="nil"/>
            </w:tcBorders>
            <w:tcMar>
              <w:top w:w="120" w:type="dxa"/>
              <w:left w:w="120" w:type="dxa"/>
              <w:bottom w:w="80" w:type="dxa"/>
              <w:right w:w="120" w:type="dxa"/>
            </w:tcMar>
          </w:tcPr>
          <w:p w14:paraId="6F1764CD"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1</w:t>
            </w:r>
          </w:p>
        </w:tc>
        <w:tc>
          <w:tcPr>
            <w:tcW w:w="800" w:type="dxa"/>
            <w:tcBorders>
              <w:top w:val="nil"/>
              <w:left w:val="nil"/>
              <w:bottom w:val="nil"/>
              <w:right w:val="nil"/>
            </w:tcBorders>
            <w:tcMar>
              <w:top w:w="120" w:type="dxa"/>
              <w:left w:w="120" w:type="dxa"/>
              <w:bottom w:w="80" w:type="dxa"/>
              <w:right w:w="120" w:type="dxa"/>
            </w:tcMar>
          </w:tcPr>
          <w:p w14:paraId="6F82FD9D"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1</w:t>
            </w:r>
          </w:p>
        </w:tc>
        <w:tc>
          <w:tcPr>
            <w:tcW w:w="660" w:type="dxa"/>
            <w:tcBorders>
              <w:top w:val="nil"/>
              <w:left w:val="nil"/>
              <w:bottom w:val="nil"/>
              <w:right w:val="nil"/>
            </w:tcBorders>
            <w:tcMar>
              <w:top w:w="120" w:type="dxa"/>
              <w:left w:w="120" w:type="dxa"/>
              <w:bottom w:w="80" w:type="dxa"/>
              <w:right w:w="120" w:type="dxa"/>
            </w:tcMar>
          </w:tcPr>
          <w:p w14:paraId="0F4854AB"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1</w:t>
            </w:r>
          </w:p>
        </w:tc>
        <w:tc>
          <w:tcPr>
            <w:tcW w:w="960" w:type="dxa"/>
            <w:tcBorders>
              <w:top w:val="nil"/>
              <w:left w:val="nil"/>
              <w:bottom w:val="nil"/>
              <w:right w:val="nil"/>
            </w:tcBorders>
            <w:tcMar>
              <w:top w:w="120" w:type="dxa"/>
              <w:left w:w="120" w:type="dxa"/>
              <w:bottom w:w="80" w:type="dxa"/>
              <w:right w:w="120" w:type="dxa"/>
            </w:tcMar>
          </w:tcPr>
          <w:p w14:paraId="64E4D57F" w14:textId="77777777" w:rsidR="005C770F" w:rsidRPr="007A53CF" w:rsidRDefault="005C770F" w:rsidP="007A53CF">
            <w:pPr>
              <w:widowControl w:val="0"/>
              <w:spacing w:after="200" w:line="200" w:lineRule="atLeast"/>
              <w:jc w:val="center"/>
              <w:rPr>
                <w:rFonts w:ascii="Arial" w:hAnsi="Arial" w:cs="Arial"/>
                <w:sz w:val="16"/>
                <w:szCs w:val="16"/>
                <w:lang w:val="en-US"/>
              </w:rPr>
            </w:pPr>
            <w:r w:rsidRPr="007A53CF">
              <w:rPr>
                <w:rFonts w:ascii="Arial" w:hAnsi="Arial" w:cs="Arial"/>
                <w:sz w:val="16"/>
                <w:szCs w:val="16"/>
                <w:lang w:val="en-US"/>
              </w:rPr>
              <w:t>2</w:t>
            </w:r>
          </w:p>
        </w:tc>
        <w:tc>
          <w:tcPr>
            <w:tcW w:w="960" w:type="dxa"/>
            <w:tcBorders>
              <w:top w:val="nil"/>
              <w:left w:val="nil"/>
              <w:bottom w:val="nil"/>
              <w:right w:val="nil"/>
            </w:tcBorders>
          </w:tcPr>
          <w:p w14:paraId="0091386E" w14:textId="77777777" w:rsidR="005C770F" w:rsidRPr="007A53CF" w:rsidRDefault="005C770F" w:rsidP="007A53CF">
            <w:pPr>
              <w:widowControl w:val="0"/>
              <w:spacing w:after="200" w:line="200" w:lineRule="atLeast"/>
              <w:jc w:val="center"/>
              <w:rPr>
                <w:ins w:id="240" w:author="Author"/>
                <w:rFonts w:ascii="Arial" w:hAnsi="Arial" w:cs="Arial"/>
                <w:sz w:val="16"/>
                <w:szCs w:val="16"/>
                <w:lang w:val="en-US"/>
              </w:rPr>
            </w:pPr>
          </w:p>
        </w:tc>
      </w:tr>
      <w:tr w:rsidR="005C770F" w:rsidRPr="007A53CF" w14:paraId="19D733EA" w14:textId="5E2E8EC7" w:rsidTr="00434367">
        <w:trPr>
          <w:jc w:val="center"/>
        </w:trPr>
        <w:tc>
          <w:tcPr>
            <w:tcW w:w="8720" w:type="dxa"/>
            <w:gridSpan w:val="10"/>
            <w:tcBorders>
              <w:top w:val="nil"/>
              <w:left w:val="nil"/>
              <w:bottom w:val="nil"/>
              <w:right w:val="nil"/>
            </w:tcBorders>
            <w:tcMar>
              <w:top w:w="120" w:type="dxa"/>
              <w:left w:w="120" w:type="dxa"/>
              <w:bottom w:w="80" w:type="dxa"/>
              <w:right w:w="120" w:type="dxa"/>
            </w:tcMar>
            <w:vAlign w:val="center"/>
          </w:tcPr>
          <w:p w14:paraId="3B2858B0" w14:textId="37939630" w:rsidR="005C770F" w:rsidRPr="007A53CF" w:rsidRDefault="005C770F" w:rsidP="005C770F">
            <w:pPr>
              <w:widowControl w:val="0"/>
              <w:autoSpaceDE w:val="0"/>
              <w:autoSpaceDN w:val="0"/>
              <w:adjustRightInd w:val="0"/>
              <w:spacing w:before="240" w:after="200" w:line="240" w:lineRule="atLeast"/>
              <w:jc w:val="center"/>
              <w:rPr>
                <w:rFonts w:ascii="Arial" w:hAnsi="Arial" w:cs="Arial"/>
                <w:b/>
                <w:bCs/>
                <w:color w:val="000000"/>
                <w:sz w:val="20"/>
                <w:szCs w:val="20"/>
                <w:lang w:val="en-US"/>
              </w:rPr>
            </w:pPr>
            <w:bookmarkStart w:id="241" w:name="RTF38323334383a204669675469"/>
            <w:r w:rsidRPr="007A53CF">
              <w:rPr>
                <w:rFonts w:ascii="Arial" w:hAnsi="Arial" w:cs="Arial"/>
                <w:b/>
                <w:bCs/>
                <w:color w:val="000000"/>
                <w:sz w:val="20"/>
                <w:szCs w:val="20"/>
                <w:lang w:val="en-US"/>
              </w:rPr>
              <w:t xml:space="preserve">Frame Control field </w:t>
            </w:r>
            <w:del w:id="242" w:author="Author">
              <w:r w:rsidRPr="007A53CF" w:rsidDel="005C770F">
                <w:rPr>
                  <w:rFonts w:ascii="Arial" w:hAnsi="Arial" w:cs="Arial"/>
                  <w:b/>
                  <w:bCs/>
                  <w:color w:val="000000"/>
                  <w:sz w:val="20"/>
                  <w:szCs w:val="20"/>
                  <w:lang w:val="en-US"/>
                </w:rPr>
                <w:delText xml:space="preserve">in S1G control frames </w:delText>
              </w:r>
            </w:del>
            <w:r w:rsidRPr="007A53CF">
              <w:rPr>
                <w:rFonts w:ascii="Arial" w:hAnsi="Arial" w:cs="Arial"/>
                <w:b/>
                <w:bCs/>
                <w:color w:val="000000"/>
                <w:sz w:val="20"/>
                <w:szCs w:val="20"/>
                <w:lang w:val="en-US"/>
              </w:rPr>
              <w:t>when Type is equal to 1 and Subty</w:t>
            </w:r>
            <w:bookmarkEnd w:id="241"/>
            <w:r w:rsidRPr="007A53CF">
              <w:rPr>
                <w:rFonts w:ascii="Arial" w:hAnsi="Arial" w:cs="Arial"/>
                <w:b/>
                <w:bCs/>
                <w:color w:val="000000"/>
                <w:sz w:val="20"/>
                <w:szCs w:val="20"/>
                <w:lang w:val="en-US"/>
              </w:rPr>
              <w:t>pe is equal to &lt;ANA&gt;</w:t>
            </w:r>
          </w:p>
        </w:tc>
      </w:tr>
    </w:tbl>
    <w:p w14:paraId="3750D611" w14:textId="15799D5B" w:rsidR="00732E73" w:rsidRDefault="00732E73" w:rsidP="00732E7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43" w:author="Author"/>
          <w:color w:val="000000"/>
          <w:sz w:val="20"/>
          <w:szCs w:val="20"/>
          <w:lang w:val="en-US"/>
        </w:rPr>
      </w:pPr>
      <w:ins w:id="244" w:author="Author">
        <w:r w:rsidRPr="007A53CF">
          <w:rPr>
            <w:color w:val="000000"/>
            <w:sz w:val="20"/>
            <w:szCs w:val="20"/>
            <w:lang w:val="en-US"/>
          </w:rPr>
          <w:t xml:space="preserve">The Next TWT Present field is 1 bit in length and is set to 1 if the Next TWT field is present in </w:t>
        </w:r>
        <w:r w:rsidR="00476818">
          <w:rPr>
            <w:color w:val="000000"/>
            <w:sz w:val="20"/>
            <w:szCs w:val="20"/>
            <w:lang w:val="en-US"/>
          </w:rPr>
          <w:t>the TACK frame</w:t>
        </w:r>
        <w:r w:rsidRPr="007A53CF">
          <w:rPr>
            <w:color w:val="000000"/>
            <w:sz w:val="20"/>
            <w:szCs w:val="20"/>
            <w:lang w:val="en-US"/>
          </w:rPr>
          <w:t>. Otherwise, it is set to 0.</w:t>
        </w:r>
      </w:ins>
    </w:p>
    <w:p w14:paraId="6FEF5346" w14:textId="5197DF3B" w:rsidR="007A53CF" w:rsidRPr="007A53CF" w:rsidRDefault="00732E73" w:rsidP="007A53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80" w:line="280" w:lineRule="atLeast"/>
        <w:rPr>
          <w:color w:val="000000"/>
          <w:sz w:val="24"/>
        </w:rPr>
      </w:pPr>
      <w:ins w:id="245" w:author="Author">
        <w:r w:rsidRPr="00732E73">
          <w:rPr>
            <w:color w:val="000000"/>
            <w:sz w:val="20"/>
            <w:szCs w:val="20"/>
            <w:lang w:val="en-US"/>
          </w:rPr>
          <w:t>The Flow Control field is 1 bit in length and is used for flow suspend signaling as described in 9.32n.3.3 (Flow Control for relay).</w:t>
        </w:r>
        <w:r w:rsidR="005E3548">
          <w:rPr>
            <w:color w:val="000000"/>
            <w:sz w:val="20"/>
            <w:szCs w:val="20"/>
            <w:lang w:val="en-US"/>
          </w:rPr>
          <w:t xml:space="preserve"> </w:t>
        </w:r>
      </w:ins>
    </w:p>
    <w:p w14:paraId="383F73D1" w14:textId="4A5BB433" w:rsidR="007A53CF" w:rsidRPr="007A53CF" w:rsidRDefault="005E3548" w:rsidP="007A53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u w:val="thick"/>
          <w:lang w:val="en-US"/>
        </w:rPr>
      </w:pPr>
      <w:ins w:id="246" w:author="Author">
        <w:r>
          <w:rPr>
            <w:color w:val="000000"/>
            <w:sz w:val="20"/>
            <w:szCs w:val="20"/>
            <w:u w:val="thick"/>
            <w:lang w:val="en-US"/>
          </w:rPr>
          <w:t>The Reserved field is 1 bit in length and is set to 0.</w:t>
        </w:r>
      </w:ins>
    </w:p>
    <w:p w14:paraId="331A44AC" w14:textId="77777777" w:rsidR="007A53CF" w:rsidRPr="007A53CF" w:rsidRDefault="007A53CF" w:rsidP="00550774">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bookmarkStart w:id="247" w:name="RTF33383437303a2048352c312e"/>
      <w:r w:rsidRPr="007A53CF">
        <w:rPr>
          <w:rFonts w:ascii="Arial" w:hAnsi="Arial" w:cs="Arial"/>
          <w:b/>
          <w:bCs/>
          <w:color w:val="000000"/>
          <w:sz w:val="20"/>
          <w:szCs w:val="20"/>
          <w:lang w:val="en-US"/>
        </w:rPr>
        <w:t>Type and Subtype fields</w:t>
      </w:r>
      <w:bookmarkEnd w:id="247"/>
    </w:p>
    <w:p w14:paraId="747E55B3" w14:textId="3EC11949" w:rsidR="00857872" w:rsidRPr="00A81CE4" w:rsidRDefault="00857872" w:rsidP="008578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b/>
          <w:sz w:val="20"/>
          <w:szCs w:val="20"/>
        </w:rPr>
      </w:pPr>
      <w:r w:rsidRPr="0041111F">
        <w:rPr>
          <w:b/>
          <w:sz w:val="20"/>
          <w:szCs w:val="20"/>
          <w:highlight w:val="yellow"/>
        </w:rPr>
        <w:t xml:space="preserve">Instruction to Editor: </w:t>
      </w:r>
      <w:r>
        <w:rPr>
          <w:b/>
          <w:sz w:val="20"/>
          <w:szCs w:val="20"/>
          <w:highlight w:val="yellow"/>
        </w:rPr>
        <w:t>P</w:t>
      </w:r>
      <w:r>
        <w:rPr>
          <w:b/>
          <w:i/>
          <w:sz w:val="20"/>
          <w:szCs w:val="20"/>
          <w:highlight w:val="yellow"/>
        </w:rPr>
        <w:t>lease modify the table as follows</w:t>
      </w:r>
      <w:r w:rsidRPr="00A130FA">
        <w:rPr>
          <w:b/>
          <w:i/>
          <w:sz w:val="20"/>
          <w:szCs w:val="20"/>
          <w:highlight w:val="yellow"/>
        </w:rPr>
        <w:t>:</w:t>
      </w:r>
    </w:p>
    <w:p w14:paraId="11C9596C" w14:textId="68FB888C" w:rsidR="007A53CF" w:rsidRPr="007A53CF" w:rsidRDefault="007A53CF" w:rsidP="007A53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bCs/>
          <w:i/>
          <w:iCs/>
          <w:color w:val="000000"/>
          <w:sz w:val="20"/>
          <w:szCs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1360"/>
        <w:gridCol w:w="1940"/>
        <w:gridCol w:w="3840"/>
      </w:tblGrid>
      <w:tr w:rsidR="007A53CF" w:rsidRPr="007A53CF" w14:paraId="43CA299B" w14:textId="77777777" w:rsidTr="00434367">
        <w:trPr>
          <w:jc w:val="center"/>
        </w:trPr>
        <w:tc>
          <w:tcPr>
            <w:tcW w:w="8380" w:type="dxa"/>
            <w:gridSpan w:val="4"/>
            <w:tcBorders>
              <w:top w:val="nil"/>
              <w:left w:val="nil"/>
              <w:bottom w:val="nil"/>
              <w:right w:val="nil"/>
            </w:tcBorders>
            <w:tcMar>
              <w:top w:w="120" w:type="dxa"/>
              <w:left w:w="120" w:type="dxa"/>
              <w:bottom w:w="60" w:type="dxa"/>
              <w:right w:w="120" w:type="dxa"/>
            </w:tcMar>
            <w:vAlign w:val="center"/>
          </w:tcPr>
          <w:p w14:paraId="74783D07" w14:textId="77777777" w:rsidR="007A53CF" w:rsidRPr="007A53CF" w:rsidRDefault="007A53CF" w:rsidP="00550774">
            <w:pPr>
              <w:widowControl w:val="0"/>
              <w:numPr>
                <w:ilvl w:val="0"/>
                <w:numId w:val="5"/>
              </w:numPr>
              <w:autoSpaceDE w:val="0"/>
              <w:autoSpaceDN w:val="0"/>
              <w:adjustRightInd w:val="0"/>
              <w:spacing w:after="200" w:line="240" w:lineRule="atLeast"/>
              <w:jc w:val="center"/>
              <w:rPr>
                <w:rFonts w:ascii="Arial" w:hAnsi="Arial" w:cs="Arial"/>
                <w:b/>
                <w:bCs/>
                <w:color w:val="000000"/>
                <w:w w:val="0"/>
                <w:sz w:val="20"/>
                <w:szCs w:val="20"/>
                <w:lang w:val="en-US"/>
              </w:rPr>
            </w:pPr>
            <w:r w:rsidRPr="007A53CF">
              <w:rPr>
                <w:rFonts w:ascii="Arial" w:hAnsi="Arial" w:cs="Arial"/>
                <w:b/>
                <w:bCs/>
                <w:color w:val="000000"/>
                <w:sz w:val="20"/>
                <w:szCs w:val="20"/>
                <w:lang w:val="en-US"/>
              </w:rPr>
              <w:t>Valid type and subtype combinations</w:t>
            </w:r>
            <w:r w:rsidRPr="007A53CF">
              <w:rPr>
                <w:rFonts w:ascii="Arial" w:hAnsi="Arial" w:cs="Arial"/>
                <w:b/>
                <w:bCs/>
                <w:color w:val="000000"/>
                <w:sz w:val="20"/>
                <w:szCs w:val="20"/>
                <w:lang w:val="en-US"/>
              </w:rPr>
              <w:fldChar w:fldCharType="begin"/>
            </w:r>
            <w:r w:rsidRPr="007A53CF">
              <w:rPr>
                <w:rFonts w:ascii="Arial" w:hAnsi="Arial" w:cs="Arial"/>
                <w:b/>
                <w:bCs/>
                <w:color w:val="000000"/>
                <w:sz w:val="20"/>
                <w:szCs w:val="20"/>
                <w:lang w:val="en-US"/>
              </w:rPr>
              <w:instrText xml:space="preserve"> FILENAME </w:instrText>
            </w:r>
            <w:r w:rsidRPr="007A53CF">
              <w:rPr>
                <w:rFonts w:ascii="Arial" w:hAnsi="Arial" w:cs="Arial"/>
                <w:b/>
                <w:bCs/>
                <w:color w:val="000000"/>
                <w:sz w:val="20"/>
                <w:szCs w:val="20"/>
                <w:lang w:val="en-US"/>
              </w:rPr>
              <w:fldChar w:fldCharType="separate"/>
            </w:r>
            <w:r w:rsidRPr="007A53CF">
              <w:rPr>
                <w:rFonts w:ascii="Arial" w:hAnsi="Arial" w:cs="Arial"/>
                <w:b/>
                <w:bCs/>
                <w:color w:val="000000"/>
                <w:sz w:val="20"/>
                <w:szCs w:val="20"/>
                <w:lang w:val="en-US"/>
              </w:rPr>
              <w:t> </w:t>
            </w:r>
            <w:r w:rsidRPr="007A53CF">
              <w:rPr>
                <w:rFonts w:ascii="Arial" w:hAnsi="Arial" w:cs="Arial"/>
                <w:b/>
                <w:bCs/>
                <w:color w:val="000000"/>
                <w:sz w:val="20"/>
                <w:szCs w:val="20"/>
                <w:lang w:val="en-US"/>
              </w:rPr>
              <w:fldChar w:fldCharType="end"/>
            </w:r>
          </w:p>
        </w:tc>
      </w:tr>
      <w:tr w:rsidR="007A53CF" w:rsidRPr="007A53CF" w14:paraId="5BC47B5A" w14:textId="77777777" w:rsidTr="00434367">
        <w:trPr>
          <w:trHeight w:val="640"/>
          <w:jc w:val="center"/>
        </w:trPr>
        <w:tc>
          <w:tcPr>
            <w:tcW w:w="1240" w:type="dxa"/>
            <w:tcBorders>
              <w:top w:val="single" w:sz="10" w:space="0" w:color="000000"/>
              <w:left w:val="single" w:sz="10" w:space="0" w:color="000000"/>
              <w:bottom w:val="single" w:sz="10" w:space="0" w:color="000000"/>
              <w:right w:val="single" w:sz="4" w:space="0" w:color="000000"/>
            </w:tcBorders>
            <w:tcMar>
              <w:top w:w="160" w:type="dxa"/>
              <w:left w:w="120" w:type="dxa"/>
              <w:bottom w:w="100" w:type="dxa"/>
              <w:right w:w="120" w:type="dxa"/>
            </w:tcMar>
            <w:vAlign w:val="center"/>
          </w:tcPr>
          <w:p w14:paraId="3DAB0716" w14:textId="77777777" w:rsidR="007A53CF" w:rsidRPr="007A53CF" w:rsidRDefault="007A53CF" w:rsidP="007A53CF">
            <w:pPr>
              <w:widowControl w:val="0"/>
              <w:suppressAutoHyphens/>
              <w:autoSpaceDE w:val="0"/>
              <w:autoSpaceDN w:val="0"/>
              <w:adjustRightInd w:val="0"/>
              <w:spacing w:line="200" w:lineRule="atLeast"/>
              <w:jc w:val="center"/>
              <w:rPr>
                <w:b/>
                <w:bCs/>
                <w:color w:val="000000"/>
                <w:w w:val="0"/>
                <w:sz w:val="18"/>
                <w:szCs w:val="18"/>
                <w:lang w:val="en-US"/>
              </w:rPr>
            </w:pPr>
            <w:r w:rsidRPr="007A53CF">
              <w:rPr>
                <w:b/>
                <w:bCs/>
                <w:color w:val="000000"/>
                <w:sz w:val="18"/>
                <w:szCs w:val="18"/>
                <w:lang w:val="en-US"/>
              </w:rPr>
              <w:t>Type value</w:t>
            </w:r>
            <w:r w:rsidRPr="007A53CF">
              <w:rPr>
                <w:b/>
                <w:bCs/>
                <w:color w:val="000000"/>
                <w:sz w:val="18"/>
                <w:szCs w:val="18"/>
                <w:lang w:val="en-US"/>
              </w:rPr>
              <w:br/>
              <w:t>b3 b2</w:t>
            </w:r>
          </w:p>
        </w:tc>
        <w:tc>
          <w:tcPr>
            <w:tcW w:w="1360" w:type="dxa"/>
            <w:tcBorders>
              <w:top w:val="single" w:sz="10" w:space="0" w:color="000000"/>
              <w:left w:val="single" w:sz="4" w:space="0" w:color="000000"/>
              <w:bottom w:val="single" w:sz="10" w:space="0" w:color="000000"/>
              <w:right w:val="single" w:sz="4" w:space="0" w:color="000000"/>
            </w:tcBorders>
            <w:tcMar>
              <w:top w:w="160" w:type="dxa"/>
              <w:left w:w="120" w:type="dxa"/>
              <w:bottom w:w="100" w:type="dxa"/>
              <w:right w:w="120" w:type="dxa"/>
            </w:tcMar>
            <w:vAlign w:val="center"/>
          </w:tcPr>
          <w:p w14:paraId="653BA06C" w14:textId="77777777" w:rsidR="007A53CF" w:rsidRPr="007A53CF" w:rsidRDefault="007A53CF" w:rsidP="007A53CF">
            <w:pPr>
              <w:widowControl w:val="0"/>
              <w:suppressAutoHyphens/>
              <w:autoSpaceDE w:val="0"/>
              <w:autoSpaceDN w:val="0"/>
              <w:adjustRightInd w:val="0"/>
              <w:spacing w:line="200" w:lineRule="atLeast"/>
              <w:jc w:val="center"/>
              <w:rPr>
                <w:b/>
                <w:bCs/>
                <w:color w:val="000000"/>
                <w:w w:val="0"/>
                <w:sz w:val="18"/>
                <w:szCs w:val="18"/>
                <w:lang w:val="en-US"/>
              </w:rPr>
            </w:pPr>
            <w:r w:rsidRPr="007A53CF">
              <w:rPr>
                <w:b/>
                <w:bCs/>
                <w:color w:val="000000"/>
                <w:sz w:val="18"/>
                <w:szCs w:val="18"/>
                <w:lang w:val="en-US"/>
              </w:rPr>
              <w:t>Type description</w:t>
            </w:r>
          </w:p>
        </w:tc>
        <w:tc>
          <w:tcPr>
            <w:tcW w:w="1940" w:type="dxa"/>
            <w:tcBorders>
              <w:top w:val="single" w:sz="10" w:space="0" w:color="000000"/>
              <w:left w:val="single" w:sz="4" w:space="0" w:color="000000"/>
              <w:bottom w:val="single" w:sz="10" w:space="0" w:color="000000"/>
              <w:right w:val="single" w:sz="4" w:space="0" w:color="000000"/>
            </w:tcBorders>
            <w:tcMar>
              <w:top w:w="160" w:type="dxa"/>
              <w:left w:w="120" w:type="dxa"/>
              <w:bottom w:w="100" w:type="dxa"/>
              <w:right w:w="120" w:type="dxa"/>
            </w:tcMar>
            <w:vAlign w:val="center"/>
          </w:tcPr>
          <w:p w14:paraId="3B862960" w14:textId="77777777" w:rsidR="007A53CF" w:rsidRPr="007A53CF" w:rsidRDefault="007A53CF" w:rsidP="007A53CF">
            <w:pPr>
              <w:widowControl w:val="0"/>
              <w:suppressAutoHyphens/>
              <w:autoSpaceDE w:val="0"/>
              <w:autoSpaceDN w:val="0"/>
              <w:adjustRightInd w:val="0"/>
              <w:spacing w:line="200" w:lineRule="atLeast"/>
              <w:jc w:val="center"/>
              <w:rPr>
                <w:b/>
                <w:bCs/>
                <w:color w:val="000000"/>
                <w:w w:val="0"/>
                <w:sz w:val="18"/>
                <w:szCs w:val="18"/>
                <w:lang w:val="en-US"/>
              </w:rPr>
            </w:pPr>
            <w:r w:rsidRPr="007A53CF">
              <w:rPr>
                <w:b/>
                <w:bCs/>
                <w:color w:val="000000"/>
                <w:sz w:val="18"/>
                <w:szCs w:val="18"/>
                <w:lang w:val="en-US"/>
              </w:rPr>
              <w:t>Subtype value</w:t>
            </w:r>
            <w:r w:rsidRPr="007A53CF">
              <w:rPr>
                <w:b/>
                <w:bCs/>
                <w:color w:val="000000"/>
                <w:sz w:val="18"/>
                <w:szCs w:val="18"/>
                <w:lang w:val="en-US"/>
              </w:rPr>
              <w:br/>
              <w:t>b7 b6 b5 b4</w:t>
            </w:r>
          </w:p>
        </w:tc>
        <w:tc>
          <w:tcPr>
            <w:tcW w:w="3840" w:type="dxa"/>
            <w:tcBorders>
              <w:top w:val="single" w:sz="10" w:space="0" w:color="000000"/>
              <w:left w:val="single" w:sz="4" w:space="0" w:color="000000"/>
              <w:bottom w:val="single" w:sz="10" w:space="0" w:color="000000"/>
              <w:right w:val="single" w:sz="10" w:space="0" w:color="000000"/>
            </w:tcBorders>
            <w:tcMar>
              <w:top w:w="160" w:type="dxa"/>
              <w:left w:w="120" w:type="dxa"/>
              <w:bottom w:w="100" w:type="dxa"/>
              <w:right w:w="120" w:type="dxa"/>
            </w:tcMar>
            <w:vAlign w:val="center"/>
          </w:tcPr>
          <w:p w14:paraId="24EE0F0F" w14:textId="77777777" w:rsidR="007A53CF" w:rsidRPr="007A53CF" w:rsidRDefault="007A53CF" w:rsidP="007A53CF">
            <w:pPr>
              <w:widowControl w:val="0"/>
              <w:suppressAutoHyphens/>
              <w:autoSpaceDE w:val="0"/>
              <w:autoSpaceDN w:val="0"/>
              <w:adjustRightInd w:val="0"/>
              <w:spacing w:line="200" w:lineRule="atLeast"/>
              <w:jc w:val="center"/>
              <w:rPr>
                <w:b/>
                <w:bCs/>
                <w:color w:val="000000"/>
                <w:w w:val="0"/>
                <w:sz w:val="18"/>
                <w:szCs w:val="18"/>
                <w:lang w:val="en-US"/>
              </w:rPr>
            </w:pPr>
            <w:r w:rsidRPr="007A53CF">
              <w:rPr>
                <w:b/>
                <w:bCs/>
                <w:color w:val="000000"/>
                <w:sz w:val="18"/>
                <w:szCs w:val="18"/>
                <w:lang w:val="en-US"/>
              </w:rPr>
              <w:t>Subtype description</w:t>
            </w:r>
          </w:p>
        </w:tc>
      </w:tr>
      <w:tr w:rsidR="007A53CF" w:rsidRPr="007A53CF" w14:paraId="635D1CA8" w14:textId="77777777" w:rsidTr="00434367">
        <w:trPr>
          <w:trHeight w:val="360"/>
          <w:jc w:val="center"/>
        </w:trPr>
        <w:tc>
          <w:tcPr>
            <w:tcW w:w="1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BD21C9" w14:textId="77777777" w:rsidR="007A53CF" w:rsidRPr="007A53CF" w:rsidRDefault="007A53CF" w:rsidP="007A53CF">
            <w:pPr>
              <w:widowControl w:val="0"/>
              <w:suppressAutoHyphens/>
              <w:autoSpaceDE w:val="0"/>
              <w:autoSpaceDN w:val="0"/>
              <w:adjustRightInd w:val="0"/>
              <w:spacing w:line="200" w:lineRule="atLeast"/>
              <w:jc w:val="center"/>
              <w:rPr>
                <w:color w:val="000000"/>
                <w:w w:val="0"/>
                <w:sz w:val="18"/>
                <w:szCs w:val="18"/>
                <w:lang w:val="en-US"/>
              </w:rPr>
            </w:pPr>
            <w:r w:rsidRPr="007A53CF">
              <w:rPr>
                <w:color w:val="000000"/>
                <w:sz w:val="18"/>
                <w:szCs w:val="18"/>
                <w:lang w:val="en-US"/>
              </w:rPr>
              <w:t>01</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C5D9B0" w14:textId="77777777" w:rsidR="007A53CF" w:rsidRPr="007A53CF" w:rsidRDefault="007A53CF" w:rsidP="007A53CF">
            <w:pPr>
              <w:widowControl w:val="0"/>
              <w:suppressAutoHyphens/>
              <w:autoSpaceDE w:val="0"/>
              <w:autoSpaceDN w:val="0"/>
              <w:adjustRightInd w:val="0"/>
              <w:spacing w:line="200" w:lineRule="atLeast"/>
              <w:jc w:val="left"/>
              <w:rPr>
                <w:color w:val="000000"/>
                <w:w w:val="0"/>
                <w:sz w:val="18"/>
                <w:szCs w:val="18"/>
                <w:lang w:val="en-US"/>
              </w:rPr>
            </w:pPr>
            <w:r w:rsidRPr="007A53CF">
              <w:rPr>
                <w:color w:val="000000"/>
                <w:sz w:val="18"/>
                <w:szCs w:val="18"/>
                <w:lang w:val="en-US"/>
              </w:rPr>
              <w:t>Control</w:t>
            </w:r>
          </w:p>
        </w:tc>
        <w:tc>
          <w:tcPr>
            <w:tcW w:w="1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3CFB38" w14:textId="77777777" w:rsidR="007A53CF" w:rsidRPr="007A53CF" w:rsidRDefault="007A53CF" w:rsidP="007A53CF">
            <w:pPr>
              <w:widowControl w:val="0"/>
              <w:suppressAutoHyphens/>
              <w:autoSpaceDE w:val="0"/>
              <w:autoSpaceDN w:val="0"/>
              <w:adjustRightInd w:val="0"/>
              <w:spacing w:line="200" w:lineRule="atLeast"/>
              <w:jc w:val="center"/>
              <w:rPr>
                <w:color w:val="000000"/>
                <w:w w:val="0"/>
                <w:sz w:val="18"/>
                <w:szCs w:val="18"/>
                <w:lang w:val="en-US"/>
              </w:rPr>
            </w:pPr>
            <w:r w:rsidRPr="007A53CF">
              <w:rPr>
                <w:color w:val="000000"/>
                <w:sz w:val="18"/>
                <w:szCs w:val="18"/>
                <w:lang w:val="en-US"/>
              </w:rPr>
              <w:t>0000–</w:t>
            </w:r>
            <w:r w:rsidRPr="007A53CF">
              <w:rPr>
                <w:strike/>
                <w:color w:val="000000"/>
                <w:sz w:val="18"/>
                <w:szCs w:val="18"/>
                <w:lang w:val="en-US"/>
              </w:rPr>
              <w:t>0011</w:t>
            </w:r>
            <w:r w:rsidRPr="007A53CF">
              <w:rPr>
                <w:color w:val="000000"/>
                <w:sz w:val="18"/>
                <w:szCs w:val="18"/>
                <w:u w:val="thick"/>
                <w:lang w:val="en-US"/>
              </w:rPr>
              <w:t>&lt;ANA&gt;</w:t>
            </w:r>
          </w:p>
        </w:tc>
        <w:tc>
          <w:tcPr>
            <w:tcW w:w="3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47E7BB8" w14:textId="77777777" w:rsidR="007A53CF" w:rsidRPr="007A53CF" w:rsidRDefault="007A53CF" w:rsidP="007A53CF">
            <w:pPr>
              <w:widowControl w:val="0"/>
              <w:suppressAutoHyphens/>
              <w:autoSpaceDE w:val="0"/>
              <w:autoSpaceDN w:val="0"/>
              <w:adjustRightInd w:val="0"/>
              <w:spacing w:line="200" w:lineRule="atLeast"/>
              <w:jc w:val="left"/>
              <w:rPr>
                <w:color w:val="000000"/>
                <w:w w:val="0"/>
                <w:sz w:val="18"/>
                <w:szCs w:val="18"/>
                <w:lang w:val="en-US"/>
              </w:rPr>
            </w:pPr>
            <w:r w:rsidRPr="007A53CF">
              <w:rPr>
                <w:color w:val="000000"/>
                <w:sz w:val="18"/>
                <w:szCs w:val="18"/>
                <w:lang w:val="en-US"/>
              </w:rPr>
              <w:t>Reserved</w:t>
            </w:r>
          </w:p>
        </w:tc>
      </w:tr>
      <w:tr w:rsidR="007A53CF" w:rsidRPr="007A53CF" w14:paraId="28067FCD" w14:textId="77777777" w:rsidTr="00434367">
        <w:trPr>
          <w:trHeight w:val="360"/>
          <w:jc w:val="center"/>
        </w:trPr>
        <w:tc>
          <w:tcPr>
            <w:tcW w:w="1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6213892" w14:textId="77777777" w:rsidR="007A53CF" w:rsidRPr="007A53CF" w:rsidRDefault="007A53CF" w:rsidP="007A53CF">
            <w:pPr>
              <w:widowControl w:val="0"/>
              <w:suppressAutoHyphens/>
              <w:autoSpaceDE w:val="0"/>
              <w:autoSpaceDN w:val="0"/>
              <w:adjustRightInd w:val="0"/>
              <w:spacing w:line="200" w:lineRule="atLeast"/>
              <w:jc w:val="center"/>
              <w:rPr>
                <w:color w:val="000000"/>
                <w:w w:val="0"/>
                <w:sz w:val="18"/>
                <w:szCs w:val="18"/>
                <w:lang w:val="en-US"/>
              </w:rPr>
            </w:pPr>
            <w:r w:rsidRPr="007A53CF">
              <w:rPr>
                <w:color w:val="000000"/>
                <w:sz w:val="18"/>
                <w:szCs w:val="18"/>
                <w:lang w:val="en-US"/>
              </w:rPr>
              <w:lastRenderedPageBreak/>
              <w:t>01</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83DCDB" w14:textId="77777777" w:rsidR="007A53CF" w:rsidRPr="007A53CF" w:rsidRDefault="007A53CF" w:rsidP="007A53CF">
            <w:pPr>
              <w:widowControl w:val="0"/>
              <w:suppressAutoHyphens/>
              <w:autoSpaceDE w:val="0"/>
              <w:autoSpaceDN w:val="0"/>
              <w:adjustRightInd w:val="0"/>
              <w:spacing w:line="200" w:lineRule="atLeast"/>
              <w:jc w:val="left"/>
              <w:rPr>
                <w:color w:val="000000"/>
                <w:w w:val="0"/>
                <w:sz w:val="18"/>
                <w:szCs w:val="18"/>
                <w:lang w:val="en-US"/>
              </w:rPr>
            </w:pPr>
            <w:r w:rsidRPr="007A53CF">
              <w:rPr>
                <w:color w:val="000000"/>
                <w:sz w:val="18"/>
                <w:szCs w:val="18"/>
                <w:lang w:val="en-US"/>
              </w:rPr>
              <w:t>Control</w:t>
            </w:r>
          </w:p>
        </w:tc>
        <w:tc>
          <w:tcPr>
            <w:tcW w:w="1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BC90A8" w14:textId="77777777" w:rsidR="007A53CF" w:rsidRPr="007A53CF" w:rsidRDefault="007A53CF" w:rsidP="007A53CF">
            <w:pPr>
              <w:widowControl w:val="0"/>
              <w:suppressAutoHyphens/>
              <w:autoSpaceDE w:val="0"/>
              <w:autoSpaceDN w:val="0"/>
              <w:adjustRightInd w:val="0"/>
              <w:spacing w:line="200" w:lineRule="atLeast"/>
              <w:jc w:val="center"/>
              <w:rPr>
                <w:strike/>
                <w:color w:val="000000"/>
                <w:w w:val="0"/>
                <w:sz w:val="18"/>
                <w:szCs w:val="18"/>
                <w:u w:val="thick"/>
                <w:lang w:val="en-US"/>
              </w:rPr>
            </w:pPr>
            <w:r w:rsidRPr="007A53CF">
              <w:rPr>
                <w:color w:val="000000"/>
                <w:sz w:val="18"/>
                <w:szCs w:val="18"/>
                <w:u w:val="thick"/>
                <w:lang w:val="en-US"/>
              </w:rPr>
              <w:t>&lt;ANA&gt;</w:t>
            </w:r>
          </w:p>
        </w:tc>
        <w:tc>
          <w:tcPr>
            <w:tcW w:w="3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106415E" w14:textId="0FD455CA" w:rsidR="007A53CF" w:rsidRPr="007A53CF" w:rsidRDefault="007A53CF" w:rsidP="007A53CF">
            <w:pPr>
              <w:widowControl w:val="0"/>
              <w:suppressAutoHyphens/>
              <w:autoSpaceDE w:val="0"/>
              <w:autoSpaceDN w:val="0"/>
              <w:adjustRightInd w:val="0"/>
              <w:spacing w:line="200" w:lineRule="atLeast"/>
              <w:jc w:val="left"/>
              <w:rPr>
                <w:strike/>
                <w:color w:val="000000"/>
                <w:w w:val="0"/>
                <w:sz w:val="18"/>
                <w:szCs w:val="18"/>
                <w:u w:val="thick"/>
                <w:lang w:val="en-US"/>
              </w:rPr>
            </w:pPr>
            <w:del w:id="248" w:author="Author">
              <w:r w:rsidRPr="007A53CF" w:rsidDel="007A53CF">
                <w:rPr>
                  <w:color w:val="000000"/>
                  <w:sz w:val="18"/>
                  <w:szCs w:val="18"/>
                  <w:u w:val="thick"/>
                  <w:lang w:val="en-US"/>
                </w:rPr>
                <w:delText>S1G Control Frame Extension</w:delText>
              </w:r>
            </w:del>
            <w:ins w:id="249" w:author="Author">
              <w:r>
                <w:rPr>
                  <w:color w:val="000000"/>
                  <w:sz w:val="18"/>
                  <w:szCs w:val="18"/>
                  <w:u w:val="thick"/>
                  <w:lang w:val="en-US"/>
                </w:rPr>
                <w:t xml:space="preserve"> TACK</w:t>
              </w:r>
            </w:ins>
          </w:p>
        </w:tc>
      </w:tr>
      <w:tr w:rsidR="007A53CF" w:rsidRPr="007A53CF" w14:paraId="059E47B3" w14:textId="77777777" w:rsidTr="00434367">
        <w:trPr>
          <w:trHeight w:val="360"/>
          <w:jc w:val="center"/>
        </w:trPr>
        <w:tc>
          <w:tcPr>
            <w:tcW w:w="12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C61AE59" w14:textId="77777777" w:rsidR="007A53CF" w:rsidRPr="007A53CF" w:rsidRDefault="007A53CF" w:rsidP="007A53CF">
            <w:pPr>
              <w:widowControl w:val="0"/>
              <w:suppressAutoHyphens/>
              <w:autoSpaceDE w:val="0"/>
              <w:autoSpaceDN w:val="0"/>
              <w:adjustRightInd w:val="0"/>
              <w:spacing w:line="200" w:lineRule="atLeast"/>
              <w:jc w:val="center"/>
              <w:rPr>
                <w:color w:val="000000"/>
                <w:w w:val="0"/>
                <w:sz w:val="18"/>
                <w:szCs w:val="18"/>
                <w:lang w:val="en-US"/>
              </w:rPr>
            </w:pPr>
            <w:r w:rsidRPr="007A53CF">
              <w:rPr>
                <w:color w:val="000000"/>
                <w:sz w:val="18"/>
                <w:szCs w:val="18"/>
                <w:lang w:val="en-US"/>
              </w:rPr>
              <w:t>01</w:t>
            </w:r>
          </w:p>
        </w:tc>
        <w:tc>
          <w:tcPr>
            <w:tcW w:w="13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A6A3BC2" w14:textId="77777777" w:rsidR="007A53CF" w:rsidRPr="007A53CF" w:rsidRDefault="007A53CF" w:rsidP="007A53CF">
            <w:pPr>
              <w:widowControl w:val="0"/>
              <w:suppressAutoHyphens/>
              <w:autoSpaceDE w:val="0"/>
              <w:autoSpaceDN w:val="0"/>
              <w:adjustRightInd w:val="0"/>
              <w:spacing w:line="200" w:lineRule="atLeast"/>
              <w:jc w:val="left"/>
              <w:rPr>
                <w:color w:val="000000"/>
                <w:w w:val="0"/>
                <w:sz w:val="18"/>
                <w:szCs w:val="18"/>
                <w:lang w:val="en-US"/>
              </w:rPr>
            </w:pPr>
            <w:r w:rsidRPr="007A53CF">
              <w:rPr>
                <w:color w:val="000000"/>
                <w:sz w:val="18"/>
                <w:szCs w:val="18"/>
                <w:lang w:val="en-US"/>
              </w:rPr>
              <w:t>Control</w:t>
            </w:r>
          </w:p>
        </w:tc>
        <w:tc>
          <w:tcPr>
            <w:tcW w:w="19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88380DC" w14:textId="77777777" w:rsidR="007A53CF" w:rsidRPr="007A53CF" w:rsidRDefault="007A53CF" w:rsidP="007A53CF">
            <w:pPr>
              <w:widowControl w:val="0"/>
              <w:suppressAutoHyphens/>
              <w:autoSpaceDE w:val="0"/>
              <w:autoSpaceDN w:val="0"/>
              <w:adjustRightInd w:val="0"/>
              <w:spacing w:line="200" w:lineRule="atLeast"/>
              <w:jc w:val="center"/>
              <w:rPr>
                <w:color w:val="000000"/>
                <w:w w:val="0"/>
                <w:sz w:val="18"/>
                <w:szCs w:val="18"/>
                <w:lang w:val="en-US"/>
              </w:rPr>
            </w:pPr>
            <w:r w:rsidRPr="007A53CF">
              <w:rPr>
                <w:color w:val="000000"/>
                <w:sz w:val="18"/>
                <w:szCs w:val="18"/>
                <w:lang w:val="en-US"/>
              </w:rPr>
              <w:t>0100</w:t>
            </w:r>
          </w:p>
        </w:tc>
        <w:tc>
          <w:tcPr>
            <w:tcW w:w="38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7F3234E" w14:textId="77777777" w:rsidR="007A53CF" w:rsidRPr="007A53CF" w:rsidRDefault="007A53CF" w:rsidP="007A53CF">
            <w:pPr>
              <w:widowControl w:val="0"/>
              <w:suppressAutoHyphens/>
              <w:autoSpaceDE w:val="0"/>
              <w:autoSpaceDN w:val="0"/>
              <w:adjustRightInd w:val="0"/>
              <w:spacing w:line="200" w:lineRule="atLeast"/>
              <w:jc w:val="left"/>
              <w:rPr>
                <w:color w:val="000000"/>
                <w:w w:val="0"/>
                <w:sz w:val="18"/>
                <w:szCs w:val="18"/>
                <w:lang w:val="en-US"/>
              </w:rPr>
            </w:pPr>
            <w:proofErr w:type="spellStart"/>
            <w:r w:rsidRPr="007A53CF">
              <w:rPr>
                <w:color w:val="000000"/>
                <w:sz w:val="18"/>
                <w:szCs w:val="18"/>
                <w:lang w:val="en-US"/>
              </w:rPr>
              <w:t>Beamforming</w:t>
            </w:r>
            <w:proofErr w:type="spellEnd"/>
            <w:r w:rsidRPr="007A53CF">
              <w:rPr>
                <w:color w:val="000000"/>
                <w:sz w:val="18"/>
                <w:szCs w:val="18"/>
                <w:lang w:val="en-US"/>
              </w:rPr>
              <w:t xml:space="preserve"> Report Poll</w:t>
            </w:r>
          </w:p>
        </w:tc>
      </w:tr>
    </w:tbl>
    <w:p w14:paraId="683913A6" w14:textId="77777777" w:rsidR="00857872" w:rsidRDefault="00857872" w:rsidP="0085787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80" w:line="280" w:lineRule="atLeast"/>
        <w:rPr>
          <w:ins w:id="250" w:author="Author"/>
          <w:b/>
          <w:sz w:val="20"/>
          <w:szCs w:val="20"/>
          <w:highlight w:val="yellow"/>
        </w:rPr>
      </w:pPr>
    </w:p>
    <w:p w14:paraId="74D077FA" w14:textId="77777777" w:rsidR="00434367" w:rsidRPr="007A53CF" w:rsidRDefault="00434367" w:rsidP="004343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80" w:line="280" w:lineRule="atLeast"/>
        <w:rPr>
          <w:color w:val="000000"/>
          <w:sz w:val="24"/>
        </w:rPr>
      </w:pPr>
      <w:r w:rsidRPr="0041111F">
        <w:rPr>
          <w:b/>
          <w:sz w:val="20"/>
          <w:szCs w:val="20"/>
          <w:highlight w:val="yellow"/>
        </w:rPr>
        <w:t xml:space="preserve">Instruction to Editor: </w:t>
      </w:r>
      <w:r>
        <w:rPr>
          <w:b/>
          <w:sz w:val="20"/>
          <w:szCs w:val="20"/>
          <w:highlight w:val="yellow"/>
        </w:rPr>
        <w:t>P</w:t>
      </w:r>
      <w:r>
        <w:rPr>
          <w:b/>
          <w:i/>
          <w:sz w:val="20"/>
          <w:szCs w:val="20"/>
          <w:highlight w:val="yellow"/>
        </w:rPr>
        <w:t>lease modify the table as follows</w:t>
      </w:r>
      <w:r w:rsidRPr="00A130FA">
        <w:rPr>
          <w:b/>
          <w:i/>
          <w:sz w:val="20"/>
          <w:szCs w:val="20"/>
          <w:highlight w:val="yellow"/>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240"/>
        <w:gridCol w:w="1360"/>
        <w:gridCol w:w="1440"/>
        <w:gridCol w:w="3840"/>
      </w:tblGrid>
      <w:tr w:rsidR="00434367" w:rsidRPr="007A53CF" w14:paraId="60C526C6" w14:textId="77777777" w:rsidTr="00434367">
        <w:trPr>
          <w:jc w:val="center"/>
        </w:trPr>
        <w:tc>
          <w:tcPr>
            <w:tcW w:w="7880" w:type="dxa"/>
            <w:gridSpan w:val="4"/>
            <w:tcBorders>
              <w:top w:val="nil"/>
              <w:left w:val="nil"/>
              <w:bottom w:val="nil"/>
              <w:right w:val="nil"/>
            </w:tcBorders>
            <w:tcMar>
              <w:top w:w="120" w:type="dxa"/>
              <w:left w:w="120" w:type="dxa"/>
              <w:bottom w:w="80" w:type="dxa"/>
              <w:right w:w="120" w:type="dxa"/>
            </w:tcMar>
            <w:vAlign w:val="center"/>
          </w:tcPr>
          <w:p w14:paraId="7C97A5EB" w14:textId="77777777" w:rsidR="00434367" w:rsidRPr="007A53CF" w:rsidRDefault="00434367" w:rsidP="00550774">
            <w:pPr>
              <w:widowControl w:val="0"/>
              <w:numPr>
                <w:ilvl w:val="0"/>
                <w:numId w:val="5"/>
              </w:numPr>
              <w:autoSpaceDE w:val="0"/>
              <w:autoSpaceDN w:val="0"/>
              <w:adjustRightInd w:val="0"/>
              <w:spacing w:after="200" w:line="240" w:lineRule="atLeast"/>
              <w:jc w:val="center"/>
              <w:rPr>
                <w:rFonts w:ascii="Arial" w:hAnsi="Arial" w:cs="Arial"/>
                <w:b/>
                <w:bCs/>
                <w:color w:val="000000"/>
                <w:w w:val="0"/>
                <w:sz w:val="20"/>
                <w:szCs w:val="20"/>
                <w:lang w:val="en-US"/>
              </w:rPr>
            </w:pPr>
            <w:bookmarkStart w:id="251" w:name="RTF33363630343a205461626c65"/>
            <w:r w:rsidRPr="007A53CF">
              <w:rPr>
                <w:rFonts w:ascii="Arial" w:hAnsi="Arial" w:cs="Arial"/>
                <w:b/>
                <w:bCs/>
                <w:color w:val="000000"/>
                <w:sz w:val="20"/>
                <w:szCs w:val="20"/>
                <w:lang w:val="en-US"/>
              </w:rPr>
              <w:t>Valid type and subtype combinations</w:t>
            </w:r>
            <w:r w:rsidRPr="007A53CF">
              <w:rPr>
                <w:rFonts w:ascii="Arial" w:hAnsi="Arial" w:cs="Arial"/>
                <w:b/>
                <w:bCs/>
                <w:color w:val="000000"/>
                <w:sz w:val="20"/>
                <w:szCs w:val="20"/>
                <w:lang w:val="en-US"/>
              </w:rPr>
              <w:fldChar w:fldCharType="begin"/>
            </w:r>
            <w:r w:rsidRPr="007A53CF">
              <w:rPr>
                <w:rFonts w:ascii="Arial" w:hAnsi="Arial" w:cs="Arial"/>
                <w:b/>
                <w:bCs/>
                <w:color w:val="000000"/>
                <w:sz w:val="20"/>
                <w:szCs w:val="20"/>
                <w:lang w:val="en-US"/>
              </w:rPr>
              <w:instrText xml:space="preserve"> FILENAME </w:instrText>
            </w:r>
            <w:r w:rsidRPr="007A53CF">
              <w:rPr>
                <w:rFonts w:ascii="Arial" w:hAnsi="Arial" w:cs="Arial"/>
                <w:b/>
                <w:bCs/>
                <w:color w:val="000000"/>
                <w:sz w:val="20"/>
                <w:szCs w:val="20"/>
                <w:lang w:val="en-US"/>
              </w:rPr>
              <w:fldChar w:fldCharType="separate"/>
            </w:r>
            <w:r w:rsidRPr="007A53CF">
              <w:rPr>
                <w:rFonts w:ascii="Arial" w:hAnsi="Arial" w:cs="Arial"/>
                <w:b/>
                <w:bCs/>
                <w:color w:val="000000"/>
                <w:sz w:val="20"/>
                <w:szCs w:val="20"/>
                <w:lang w:val="en-US"/>
              </w:rPr>
              <w:t> </w:t>
            </w:r>
            <w:r w:rsidRPr="007A53CF">
              <w:rPr>
                <w:rFonts w:ascii="Arial" w:hAnsi="Arial" w:cs="Arial"/>
                <w:b/>
                <w:bCs/>
                <w:color w:val="000000"/>
                <w:sz w:val="20"/>
                <w:szCs w:val="20"/>
                <w:lang w:val="en-US"/>
              </w:rPr>
              <w:fldChar w:fldCharType="end"/>
            </w:r>
            <w:bookmarkEnd w:id="251"/>
          </w:p>
        </w:tc>
      </w:tr>
      <w:tr w:rsidR="00434367" w:rsidRPr="007A53CF" w14:paraId="61A30AB5" w14:textId="77777777" w:rsidTr="00434367">
        <w:trPr>
          <w:trHeight w:val="660"/>
          <w:jc w:val="center"/>
        </w:trPr>
        <w:tc>
          <w:tcPr>
            <w:tcW w:w="1240" w:type="dxa"/>
            <w:tcBorders>
              <w:top w:val="single" w:sz="10" w:space="0" w:color="000000"/>
              <w:left w:val="single" w:sz="10" w:space="0" w:color="000000"/>
              <w:bottom w:val="single" w:sz="10" w:space="0" w:color="000000"/>
              <w:right w:val="single" w:sz="4" w:space="0" w:color="000000"/>
            </w:tcBorders>
            <w:tcMar>
              <w:top w:w="160" w:type="dxa"/>
              <w:left w:w="120" w:type="dxa"/>
              <w:bottom w:w="120" w:type="dxa"/>
              <w:right w:w="120" w:type="dxa"/>
            </w:tcMar>
            <w:vAlign w:val="center"/>
          </w:tcPr>
          <w:p w14:paraId="066D6442" w14:textId="77777777" w:rsidR="00434367" w:rsidRPr="007A53CF" w:rsidRDefault="00434367" w:rsidP="00434367">
            <w:pPr>
              <w:widowControl w:val="0"/>
              <w:suppressAutoHyphens/>
              <w:autoSpaceDE w:val="0"/>
              <w:autoSpaceDN w:val="0"/>
              <w:adjustRightInd w:val="0"/>
              <w:spacing w:line="200" w:lineRule="atLeast"/>
              <w:jc w:val="center"/>
              <w:rPr>
                <w:b/>
                <w:bCs/>
                <w:color w:val="000000"/>
                <w:w w:val="0"/>
                <w:sz w:val="18"/>
                <w:szCs w:val="18"/>
                <w:lang w:val="en-US"/>
              </w:rPr>
            </w:pPr>
            <w:r w:rsidRPr="007A53CF">
              <w:rPr>
                <w:b/>
                <w:bCs/>
                <w:color w:val="000000"/>
                <w:sz w:val="18"/>
                <w:szCs w:val="18"/>
                <w:lang w:val="en-US"/>
              </w:rPr>
              <w:t>Type value</w:t>
            </w:r>
            <w:r w:rsidRPr="007A53CF">
              <w:rPr>
                <w:b/>
                <w:bCs/>
                <w:color w:val="000000"/>
                <w:sz w:val="18"/>
                <w:szCs w:val="18"/>
                <w:lang w:val="en-US"/>
              </w:rPr>
              <w:br/>
              <w:t>b3 b2</w:t>
            </w:r>
          </w:p>
        </w:tc>
        <w:tc>
          <w:tcPr>
            <w:tcW w:w="1360" w:type="dxa"/>
            <w:tcBorders>
              <w:top w:val="single" w:sz="10" w:space="0" w:color="000000"/>
              <w:left w:val="single" w:sz="4" w:space="0" w:color="000000"/>
              <w:bottom w:val="single" w:sz="10" w:space="0" w:color="000000"/>
              <w:right w:val="single" w:sz="4" w:space="0" w:color="000000"/>
            </w:tcBorders>
            <w:tcMar>
              <w:top w:w="160" w:type="dxa"/>
              <w:left w:w="120" w:type="dxa"/>
              <w:bottom w:w="120" w:type="dxa"/>
              <w:right w:w="120" w:type="dxa"/>
            </w:tcMar>
            <w:vAlign w:val="center"/>
          </w:tcPr>
          <w:p w14:paraId="2DABE1CA" w14:textId="77777777" w:rsidR="00434367" w:rsidRPr="007A53CF" w:rsidRDefault="00434367" w:rsidP="00434367">
            <w:pPr>
              <w:widowControl w:val="0"/>
              <w:suppressAutoHyphens/>
              <w:autoSpaceDE w:val="0"/>
              <w:autoSpaceDN w:val="0"/>
              <w:adjustRightInd w:val="0"/>
              <w:spacing w:line="200" w:lineRule="atLeast"/>
              <w:jc w:val="center"/>
              <w:rPr>
                <w:b/>
                <w:bCs/>
                <w:color w:val="000000"/>
                <w:w w:val="0"/>
                <w:sz w:val="18"/>
                <w:szCs w:val="18"/>
                <w:lang w:val="en-US"/>
              </w:rPr>
            </w:pPr>
            <w:r w:rsidRPr="007A53CF">
              <w:rPr>
                <w:b/>
                <w:bCs/>
                <w:color w:val="000000"/>
                <w:sz w:val="18"/>
                <w:szCs w:val="18"/>
                <w:lang w:val="en-US"/>
              </w:rPr>
              <w:t>Type description</w:t>
            </w:r>
          </w:p>
        </w:tc>
        <w:tc>
          <w:tcPr>
            <w:tcW w:w="1440" w:type="dxa"/>
            <w:tcBorders>
              <w:top w:val="single" w:sz="10" w:space="0" w:color="000000"/>
              <w:left w:val="single" w:sz="4" w:space="0" w:color="000000"/>
              <w:bottom w:val="single" w:sz="10" w:space="0" w:color="000000"/>
              <w:right w:val="single" w:sz="4" w:space="0" w:color="000000"/>
            </w:tcBorders>
            <w:tcMar>
              <w:top w:w="160" w:type="dxa"/>
              <w:left w:w="120" w:type="dxa"/>
              <w:bottom w:w="120" w:type="dxa"/>
              <w:right w:w="120" w:type="dxa"/>
            </w:tcMar>
            <w:vAlign w:val="center"/>
          </w:tcPr>
          <w:p w14:paraId="3601C37F" w14:textId="77777777" w:rsidR="00434367" w:rsidRPr="007A53CF" w:rsidRDefault="00434367" w:rsidP="00434367">
            <w:pPr>
              <w:widowControl w:val="0"/>
              <w:suppressAutoHyphens/>
              <w:autoSpaceDE w:val="0"/>
              <w:autoSpaceDN w:val="0"/>
              <w:adjustRightInd w:val="0"/>
              <w:spacing w:line="200" w:lineRule="atLeast"/>
              <w:jc w:val="center"/>
              <w:rPr>
                <w:b/>
                <w:bCs/>
                <w:color w:val="000000"/>
                <w:w w:val="0"/>
                <w:sz w:val="18"/>
                <w:szCs w:val="18"/>
                <w:lang w:val="en-US"/>
              </w:rPr>
            </w:pPr>
            <w:r w:rsidRPr="007A53CF">
              <w:rPr>
                <w:b/>
                <w:bCs/>
                <w:color w:val="000000"/>
                <w:sz w:val="18"/>
                <w:szCs w:val="18"/>
                <w:lang w:val="en-US"/>
              </w:rPr>
              <w:t>Subtype value</w:t>
            </w:r>
            <w:r w:rsidRPr="007A53CF">
              <w:rPr>
                <w:b/>
                <w:bCs/>
                <w:color w:val="000000"/>
                <w:sz w:val="18"/>
                <w:szCs w:val="18"/>
                <w:lang w:val="en-US"/>
              </w:rPr>
              <w:br/>
              <w:t>b7 b6 b5 b4</w:t>
            </w:r>
          </w:p>
        </w:tc>
        <w:tc>
          <w:tcPr>
            <w:tcW w:w="3840" w:type="dxa"/>
            <w:tcBorders>
              <w:top w:val="single" w:sz="10" w:space="0" w:color="000000"/>
              <w:left w:val="single" w:sz="4" w:space="0" w:color="000000"/>
              <w:bottom w:val="single" w:sz="10" w:space="0" w:color="000000"/>
              <w:right w:val="single" w:sz="10" w:space="0" w:color="000000"/>
            </w:tcBorders>
            <w:tcMar>
              <w:top w:w="160" w:type="dxa"/>
              <w:left w:w="120" w:type="dxa"/>
              <w:bottom w:w="120" w:type="dxa"/>
              <w:right w:w="120" w:type="dxa"/>
            </w:tcMar>
            <w:vAlign w:val="center"/>
          </w:tcPr>
          <w:p w14:paraId="7CB5B30E" w14:textId="77777777" w:rsidR="00434367" w:rsidRPr="007A53CF" w:rsidRDefault="00434367" w:rsidP="00434367">
            <w:pPr>
              <w:widowControl w:val="0"/>
              <w:suppressAutoHyphens/>
              <w:autoSpaceDE w:val="0"/>
              <w:autoSpaceDN w:val="0"/>
              <w:adjustRightInd w:val="0"/>
              <w:spacing w:line="200" w:lineRule="atLeast"/>
              <w:jc w:val="center"/>
              <w:rPr>
                <w:b/>
                <w:bCs/>
                <w:color w:val="000000"/>
                <w:w w:val="0"/>
                <w:sz w:val="18"/>
                <w:szCs w:val="18"/>
                <w:lang w:val="en-US"/>
              </w:rPr>
            </w:pPr>
            <w:r w:rsidRPr="007A53CF">
              <w:rPr>
                <w:b/>
                <w:bCs/>
                <w:color w:val="000000"/>
                <w:sz w:val="18"/>
                <w:szCs w:val="18"/>
                <w:lang w:val="en-US"/>
              </w:rPr>
              <w:t>Subtype description</w:t>
            </w:r>
          </w:p>
        </w:tc>
      </w:tr>
      <w:tr w:rsidR="00434367" w:rsidRPr="007A53CF" w14:paraId="5CF8C3D3" w14:textId="77777777" w:rsidTr="00434367">
        <w:trPr>
          <w:trHeight w:val="380"/>
          <w:jc w:val="center"/>
        </w:trPr>
        <w:tc>
          <w:tcPr>
            <w:tcW w:w="12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46DEADE0" w14:textId="77777777" w:rsidR="00434367" w:rsidRPr="007A53CF" w:rsidRDefault="00434367" w:rsidP="00434367">
            <w:pPr>
              <w:widowControl w:val="0"/>
              <w:suppressAutoHyphens/>
              <w:autoSpaceDE w:val="0"/>
              <w:autoSpaceDN w:val="0"/>
              <w:adjustRightInd w:val="0"/>
              <w:spacing w:line="200" w:lineRule="atLeast"/>
              <w:jc w:val="center"/>
              <w:rPr>
                <w:color w:val="000000"/>
                <w:w w:val="0"/>
                <w:sz w:val="18"/>
                <w:szCs w:val="18"/>
                <w:lang w:val="en-US"/>
              </w:rPr>
            </w:pPr>
            <w:r w:rsidRPr="007A53CF">
              <w:rPr>
                <w:color w:val="000000"/>
                <w:sz w:val="18"/>
                <w:szCs w:val="18"/>
                <w:lang w:val="en-US"/>
              </w:rPr>
              <w:t>01</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67C14855" w14:textId="77777777" w:rsidR="00434367" w:rsidRPr="007A53CF" w:rsidRDefault="00434367" w:rsidP="00434367">
            <w:pPr>
              <w:widowControl w:val="0"/>
              <w:suppressAutoHyphens/>
              <w:autoSpaceDE w:val="0"/>
              <w:autoSpaceDN w:val="0"/>
              <w:adjustRightInd w:val="0"/>
              <w:spacing w:line="200" w:lineRule="atLeast"/>
              <w:jc w:val="left"/>
              <w:rPr>
                <w:color w:val="000000"/>
                <w:w w:val="0"/>
                <w:sz w:val="18"/>
                <w:szCs w:val="18"/>
                <w:lang w:val="en-US"/>
              </w:rPr>
            </w:pPr>
            <w:r w:rsidRPr="007A53CF">
              <w:rPr>
                <w:color w:val="000000"/>
                <w:sz w:val="18"/>
                <w:szCs w:val="18"/>
                <w:lang w:val="en-US"/>
              </w:rPr>
              <w:t>Control</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D00DC89" w14:textId="77777777" w:rsidR="00434367" w:rsidRPr="007A53CF" w:rsidRDefault="00434367" w:rsidP="00434367">
            <w:pPr>
              <w:widowControl w:val="0"/>
              <w:suppressAutoHyphens/>
              <w:autoSpaceDE w:val="0"/>
              <w:autoSpaceDN w:val="0"/>
              <w:adjustRightInd w:val="0"/>
              <w:spacing w:line="200" w:lineRule="atLeast"/>
              <w:jc w:val="center"/>
              <w:rPr>
                <w:color w:val="000000"/>
                <w:w w:val="0"/>
                <w:sz w:val="18"/>
                <w:szCs w:val="18"/>
                <w:lang w:val="en-US"/>
              </w:rPr>
            </w:pPr>
            <w:r w:rsidRPr="007A53CF">
              <w:rPr>
                <w:color w:val="000000"/>
                <w:sz w:val="18"/>
                <w:szCs w:val="18"/>
                <w:lang w:val="en-US"/>
              </w:rPr>
              <w:t>0000–0110</w:t>
            </w:r>
          </w:p>
        </w:tc>
        <w:tc>
          <w:tcPr>
            <w:tcW w:w="384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2519770C" w14:textId="77777777" w:rsidR="00434367" w:rsidRPr="007A53CF" w:rsidRDefault="00434367" w:rsidP="00434367">
            <w:pPr>
              <w:widowControl w:val="0"/>
              <w:suppressAutoHyphens/>
              <w:autoSpaceDE w:val="0"/>
              <w:autoSpaceDN w:val="0"/>
              <w:adjustRightInd w:val="0"/>
              <w:spacing w:line="200" w:lineRule="atLeast"/>
              <w:jc w:val="left"/>
              <w:rPr>
                <w:color w:val="000000"/>
                <w:w w:val="0"/>
                <w:sz w:val="18"/>
                <w:szCs w:val="18"/>
                <w:lang w:val="en-US"/>
              </w:rPr>
            </w:pPr>
            <w:r w:rsidRPr="007A53CF">
              <w:rPr>
                <w:color w:val="000000"/>
                <w:sz w:val="18"/>
                <w:szCs w:val="18"/>
                <w:lang w:val="en-US"/>
              </w:rPr>
              <w:t>Reserved</w:t>
            </w:r>
          </w:p>
        </w:tc>
      </w:tr>
      <w:tr w:rsidR="00434367" w:rsidRPr="007A53CF" w14:paraId="5C3971E5" w14:textId="77777777" w:rsidTr="00434367">
        <w:trPr>
          <w:trHeight w:val="380"/>
          <w:jc w:val="center"/>
        </w:trPr>
        <w:tc>
          <w:tcPr>
            <w:tcW w:w="12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4E7D65E5" w14:textId="77777777" w:rsidR="00434367" w:rsidRPr="007A53CF" w:rsidRDefault="00434367" w:rsidP="00434367">
            <w:pPr>
              <w:widowControl w:val="0"/>
              <w:suppressAutoHyphens/>
              <w:autoSpaceDE w:val="0"/>
              <w:autoSpaceDN w:val="0"/>
              <w:adjustRightInd w:val="0"/>
              <w:spacing w:line="200" w:lineRule="atLeast"/>
              <w:jc w:val="center"/>
              <w:rPr>
                <w:color w:val="000000"/>
                <w:w w:val="0"/>
                <w:sz w:val="18"/>
                <w:szCs w:val="18"/>
                <w:lang w:val="en-US"/>
              </w:rPr>
            </w:pPr>
            <w:r w:rsidRPr="007A53CF">
              <w:rPr>
                <w:color w:val="000000"/>
                <w:sz w:val="18"/>
                <w:szCs w:val="18"/>
                <w:lang w:val="en-US"/>
              </w:rPr>
              <w:t>11</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3BBADFC7" w14:textId="77777777" w:rsidR="00434367" w:rsidRPr="007A53CF" w:rsidRDefault="00434367" w:rsidP="00434367">
            <w:pPr>
              <w:widowControl w:val="0"/>
              <w:suppressAutoHyphens/>
              <w:autoSpaceDE w:val="0"/>
              <w:autoSpaceDN w:val="0"/>
              <w:adjustRightInd w:val="0"/>
              <w:spacing w:line="200" w:lineRule="atLeast"/>
              <w:jc w:val="left"/>
              <w:rPr>
                <w:color w:val="000000"/>
                <w:w w:val="0"/>
                <w:sz w:val="18"/>
                <w:szCs w:val="18"/>
                <w:lang w:val="en-US"/>
              </w:rPr>
            </w:pPr>
            <w:r w:rsidRPr="007A53CF">
              <w:rPr>
                <w:color w:val="000000"/>
                <w:sz w:val="18"/>
                <w:szCs w:val="18"/>
                <w:lang w:val="en-US"/>
              </w:rPr>
              <w:t>Extension</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B27AA1E" w14:textId="77777777" w:rsidR="00434367" w:rsidRPr="007A53CF" w:rsidRDefault="00434367" w:rsidP="00434367">
            <w:pPr>
              <w:widowControl w:val="0"/>
              <w:suppressAutoHyphens/>
              <w:autoSpaceDE w:val="0"/>
              <w:autoSpaceDN w:val="0"/>
              <w:adjustRightInd w:val="0"/>
              <w:spacing w:line="200" w:lineRule="atLeast"/>
              <w:jc w:val="center"/>
              <w:rPr>
                <w:color w:val="000000"/>
                <w:w w:val="0"/>
                <w:sz w:val="18"/>
                <w:szCs w:val="18"/>
                <w:lang w:val="en-US"/>
              </w:rPr>
            </w:pPr>
            <w:r w:rsidRPr="007A53CF">
              <w:rPr>
                <w:color w:val="000000"/>
                <w:sz w:val="18"/>
                <w:szCs w:val="18"/>
                <w:lang w:val="en-US"/>
              </w:rPr>
              <w:t>0000</w:t>
            </w:r>
          </w:p>
        </w:tc>
        <w:tc>
          <w:tcPr>
            <w:tcW w:w="384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0BB5E5B1" w14:textId="77777777" w:rsidR="00434367" w:rsidRPr="007A53CF" w:rsidRDefault="00434367" w:rsidP="00434367">
            <w:pPr>
              <w:widowControl w:val="0"/>
              <w:suppressAutoHyphens/>
              <w:autoSpaceDE w:val="0"/>
              <w:autoSpaceDN w:val="0"/>
              <w:adjustRightInd w:val="0"/>
              <w:spacing w:line="200" w:lineRule="atLeast"/>
              <w:jc w:val="left"/>
              <w:rPr>
                <w:color w:val="000000"/>
                <w:w w:val="0"/>
                <w:sz w:val="18"/>
                <w:szCs w:val="18"/>
                <w:lang w:val="en-US"/>
              </w:rPr>
            </w:pPr>
            <w:r w:rsidRPr="007A53CF">
              <w:rPr>
                <w:color w:val="000000"/>
                <w:sz w:val="18"/>
                <w:szCs w:val="18"/>
                <w:lang w:val="en-US"/>
              </w:rPr>
              <w:t>DMG Beacon</w:t>
            </w:r>
          </w:p>
        </w:tc>
      </w:tr>
      <w:tr w:rsidR="00434367" w:rsidRPr="007A53CF" w14:paraId="6122C758" w14:textId="77777777" w:rsidTr="00434367">
        <w:trPr>
          <w:trHeight w:val="380"/>
          <w:jc w:val="center"/>
        </w:trPr>
        <w:tc>
          <w:tcPr>
            <w:tcW w:w="12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22D339AE" w14:textId="77777777" w:rsidR="00434367" w:rsidRPr="007A53CF" w:rsidRDefault="00434367" w:rsidP="00434367">
            <w:pPr>
              <w:widowControl w:val="0"/>
              <w:suppressAutoHyphens/>
              <w:autoSpaceDE w:val="0"/>
              <w:autoSpaceDN w:val="0"/>
              <w:adjustRightInd w:val="0"/>
              <w:spacing w:line="200" w:lineRule="atLeast"/>
              <w:jc w:val="center"/>
              <w:rPr>
                <w:strike/>
                <w:color w:val="000000"/>
                <w:w w:val="0"/>
                <w:sz w:val="18"/>
                <w:szCs w:val="18"/>
                <w:u w:val="thick"/>
                <w:lang w:val="en-US"/>
              </w:rPr>
            </w:pPr>
            <w:r w:rsidRPr="007A53CF">
              <w:rPr>
                <w:color w:val="000000"/>
                <w:sz w:val="18"/>
                <w:szCs w:val="18"/>
                <w:u w:val="thick"/>
                <w:lang w:val="en-US"/>
              </w:rPr>
              <w:t>11</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1C5899BC" w14:textId="77777777" w:rsidR="00434367" w:rsidRPr="007A53CF" w:rsidRDefault="00434367" w:rsidP="00434367">
            <w:pPr>
              <w:widowControl w:val="0"/>
              <w:suppressAutoHyphens/>
              <w:autoSpaceDE w:val="0"/>
              <w:autoSpaceDN w:val="0"/>
              <w:adjustRightInd w:val="0"/>
              <w:spacing w:line="200" w:lineRule="atLeast"/>
              <w:jc w:val="left"/>
              <w:rPr>
                <w:strike/>
                <w:color w:val="000000"/>
                <w:w w:val="0"/>
                <w:sz w:val="18"/>
                <w:szCs w:val="18"/>
                <w:u w:val="thick"/>
                <w:lang w:val="en-US"/>
              </w:rPr>
            </w:pPr>
            <w:r w:rsidRPr="007A53CF">
              <w:rPr>
                <w:color w:val="000000"/>
                <w:sz w:val="18"/>
                <w:szCs w:val="18"/>
                <w:u w:val="thick"/>
                <w:lang w:val="en-US"/>
              </w:rPr>
              <w:t>Extension</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E0E8CC1" w14:textId="77777777" w:rsidR="00434367" w:rsidRPr="007A53CF" w:rsidRDefault="00434367" w:rsidP="00434367">
            <w:pPr>
              <w:widowControl w:val="0"/>
              <w:suppressAutoHyphens/>
              <w:autoSpaceDE w:val="0"/>
              <w:autoSpaceDN w:val="0"/>
              <w:adjustRightInd w:val="0"/>
              <w:spacing w:line="200" w:lineRule="atLeast"/>
              <w:jc w:val="center"/>
              <w:rPr>
                <w:strike/>
                <w:color w:val="000000"/>
                <w:w w:val="0"/>
                <w:sz w:val="18"/>
                <w:szCs w:val="18"/>
                <w:u w:val="thick"/>
                <w:lang w:val="en-US"/>
              </w:rPr>
            </w:pPr>
            <w:r w:rsidRPr="007A53CF">
              <w:rPr>
                <w:color w:val="000000"/>
                <w:sz w:val="18"/>
                <w:szCs w:val="18"/>
                <w:u w:val="thick"/>
                <w:lang w:val="en-US"/>
              </w:rPr>
              <w:t>&lt;ANA&gt;</w:t>
            </w:r>
          </w:p>
        </w:tc>
        <w:tc>
          <w:tcPr>
            <w:tcW w:w="384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5F3A7837" w14:textId="77777777" w:rsidR="00434367" w:rsidRPr="007A53CF" w:rsidRDefault="00434367" w:rsidP="00434367">
            <w:pPr>
              <w:widowControl w:val="0"/>
              <w:suppressAutoHyphens/>
              <w:autoSpaceDE w:val="0"/>
              <w:autoSpaceDN w:val="0"/>
              <w:adjustRightInd w:val="0"/>
              <w:spacing w:line="200" w:lineRule="atLeast"/>
              <w:jc w:val="left"/>
              <w:rPr>
                <w:strike/>
                <w:color w:val="000000"/>
                <w:w w:val="0"/>
                <w:sz w:val="18"/>
                <w:szCs w:val="18"/>
                <w:u w:val="thick"/>
                <w:lang w:val="en-US"/>
              </w:rPr>
            </w:pPr>
            <w:r w:rsidRPr="007A53CF">
              <w:rPr>
                <w:color w:val="000000"/>
                <w:sz w:val="18"/>
                <w:szCs w:val="18"/>
                <w:u w:val="thick"/>
                <w:lang w:val="en-US"/>
              </w:rPr>
              <w:t>Short Beacon</w:t>
            </w:r>
          </w:p>
        </w:tc>
      </w:tr>
      <w:tr w:rsidR="00434367" w:rsidRPr="007A53CF" w:rsidDel="00434367" w14:paraId="63C1030A" w14:textId="7A3F588D" w:rsidTr="00434367">
        <w:trPr>
          <w:trHeight w:val="380"/>
          <w:jc w:val="center"/>
          <w:del w:id="252" w:author="Author"/>
        </w:trPr>
        <w:tc>
          <w:tcPr>
            <w:tcW w:w="12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0E46745B" w14:textId="7EF789EE" w:rsidR="00434367" w:rsidRPr="007A53CF" w:rsidDel="00434367" w:rsidRDefault="00434367" w:rsidP="00434367">
            <w:pPr>
              <w:widowControl w:val="0"/>
              <w:suppressAutoHyphens/>
              <w:autoSpaceDE w:val="0"/>
              <w:autoSpaceDN w:val="0"/>
              <w:adjustRightInd w:val="0"/>
              <w:spacing w:line="200" w:lineRule="atLeast"/>
              <w:jc w:val="center"/>
              <w:rPr>
                <w:del w:id="253" w:author="Author"/>
                <w:strike/>
                <w:color w:val="000000"/>
                <w:w w:val="0"/>
                <w:sz w:val="18"/>
                <w:szCs w:val="18"/>
                <w:u w:val="thick"/>
                <w:lang w:val="en-US"/>
              </w:rPr>
            </w:pPr>
            <w:del w:id="254" w:author="Author">
              <w:r w:rsidRPr="007A53CF" w:rsidDel="00434367">
                <w:rPr>
                  <w:color w:val="000000"/>
                  <w:sz w:val="18"/>
                  <w:szCs w:val="18"/>
                  <w:u w:val="thick"/>
                  <w:lang w:val="en-US"/>
                </w:rPr>
                <w:delText>11</w:delText>
              </w:r>
            </w:del>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3FEA846D" w14:textId="5A0E9B45" w:rsidR="00434367" w:rsidRPr="007A53CF" w:rsidDel="00434367" w:rsidRDefault="00434367" w:rsidP="00434367">
            <w:pPr>
              <w:widowControl w:val="0"/>
              <w:suppressAutoHyphens/>
              <w:autoSpaceDE w:val="0"/>
              <w:autoSpaceDN w:val="0"/>
              <w:adjustRightInd w:val="0"/>
              <w:spacing w:line="200" w:lineRule="atLeast"/>
              <w:jc w:val="left"/>
              <w:rPr>
                <w:del w:id="255" w:author="Author"/>
                <w:strike/>
                <w:color w:val="000000"/>
                <w:w w:val="0"/>
                <w:sz w:val="18"/>
                <w:szCs w:val="18"/>
                <w:u w:val="thick"/>
                <w:lang w:val="en-US"/>
              </w:rPr>
            </w:pPr>
            <w:del w:id="256" w:author="Author">
              <w:r w:rsidRPr="007A53CF" w:rsidDel="00434367">
                <w:rPr>
                  <w:color w:val="000000"/>
                  <w:sz w:val="18"/>
                  <w:szCs w:val="18"/>
                  <w:u w:val="thick"/>
                  <w:lang w:val="en-US"/>
                </w:rPr>
                <w:delText>Extension</w:delText>
              </w:r>
            </w:del>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2E71A5F" w14:textId="06523C94" w:rsidR="00434367" w:rsidRPr="007A53CF" w:rsidDel="00434367" w:rsidRDefault="00434367" w:rsidP="00434367">
            <w:pPr>
              <w:widowControl w:val="0"/>
              <w:suppressAutoHyphens/>
              <w:autoSpaceDE w:val="0"/>
              <w:autoSpaceDN w:val="0"/>
              <w:adjustRightInd w:val="0"/>
              <w:spacing w:line="200" w:lineRule="atLeast"/>
              <w:jc w:val="center"/>
              <w:rPr>
                <w:del w:id="257" w:author="Author"/>
                <w:strike/>
                <w:color w:val="000000"/>
                <w:w w:val="0"/>
                <w:sz w:val="18"/>
                <w:szCs w:val="18"/>
                <w:u w:val="thick"/>
                <w:lang w:val="en-US"/>
              </w:rPr>
            </w:pPr>
            <w:del w:id="258" w:author="Author">
              <w:r w:rsidRPr="007A53CF" w:rsidDel="00434367">
                <w:rPr>
                  <w:color w:val="000000"/>
                  <w:sz w:val="18"/>
                  <w:szCs w:val="18"/>
                  <w:u w:val="thick"/>
                  <w:lang w:val="en-US"/>
                </w:rPr>
                <w:delText>&lt;ANA&gt;</w:delText>
              </w:r>
            </w:del>
          </w:p>
        </w:tc>
        <w:tc>
          <w:tcPr>
            <w:tcW w:w="384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16EB8103" w14:textId="1504F533" w:rsidR="00434367" w:rsidRPr="007A53CF" w:rsidDel="00434367" w:rsidRDefault="00434367" w:rsidP="00434367">
            <w:pPr>
              <w:widowControl w:val="0"/>
              <w:suppressAutoHyphens/>
              <w:autoSpaceDE w:val="0"/>
              <w:autoSpaceDN w:val="0"/>
              <w:adjustRightInd w:val="0"/>
              <w:spacing w:line="200" w:lineRule="atLeast"/>
              <w:jc w:val="left"/>
              <w:rPr>
                <w:del w:id="259" w:author="Author"/>
                <w:strike/>
                <w:color w:val="000000"/>
                <w:w w:val="0"/>
                <w:sz w:val="18"/>
                <w:szCs w:val="18"/>
                <w:u w:val="thick"/>
                <w:lang w:val="en-US"/>
              </w:rPr>
            </w:pPr>
            <w:del w:id="260" w:author="Author">
              <w:r w:rsidRPr="007A53CF" w:rsidDel="00434367">
                <w:rPr>
                  <w:color w:val="000000"/>
                  <w:sz w:val="18"/>
                  <w:szCs w:val="18"/>
                  <w:u w:val="thick"/>
                  <w:lang w:val="en-US"/>
                </w:rPr>
                <w:delText>Short Probe Response</w:delText>
              </w:r>
            </w:del>
          </w:p>
        </w:tc>
      </w:tr>
      <w:tr w:rsidR="00434367" w:rsidRPr="007A53CF" w14:paraId="14F9BDAF" w14:textId="77777777" w:rsidTr="00434367">
        <w:trPr>
          <w:trHeight w:val="380"/>
          <w:jc w:val="center"/>
        </w:trPr>
        <w:tc>
          <w:tcPr>
            <w:tcW w:w="12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7E9E8440" w14:textId="77777777" w:rsidR="00434367" w:rsidRPr="007A53CF" w:rsidRDefault="00434367" w:rsidP="00434367">
            <w:pPr>
              <w:widowControl w:val="0"/>
              <w:suppressAutoHyphens/>
              <w:autoSpaceDE w:val="0"/>
              <w:autoSpaceDN w:val="0"/>
              <w:adjustRightInd w:val="0"/>
              <w:spacing w:line="200" w:lineRule="atLeast"/>
              <w:jc w:val="center"/>
              <w:rPr>
                <w:strike/>
                <w:color w:val="000000"/>
                <w:w w:val="0"/>
                <w:sz w:val="18"/>
                <w:szCs w:val="18"/>
                <w:u w:val="thick"/>
                <w:lang w:val="en-US"/>
              </w:rPr>
            </w:pPr>
            <w:r w:rsidRPr="007A53CF">
              <w:rPr>
                <w:color w:val="000000"/>
                <w:sz w:val="18"/>
                <w:szCs w:val="18"/>
                <w:u w:val="thick"/>
                <w:lang w:val="en-US"/>
              </w:rPr>
              <w:t>11</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244817D" w14:textId="77777777" w:rsidR="00434367" w:rsidRPr="007A53CF" w:rsidRDefault="00434367" w:rsidP="00434367">
            <w:pPr>
              <w:widowControl w:val="0"/>
              <w:suppressAutoHyphens/>
              <w:autoSpaceDE w:val="0"/>
              <w:autoSpaceDN w:val="0"/>
              <w:adjustRightInd w:val="0"/>
              <w:spacing w:line="200" w:lineRule="atLeast"/>
              <w:jc w:val="left"/>
              <w:rPr>
                <w:strike/>
                <w:color w:val="000000"/>
                <w:w w:val="0"/>
                <w:sz w:val="18"/>
                <w:szCs w:val="18"/>
                <w:u w:val="thick"/>
                <w:lang w:val="en-US"/>
              </w:rPr>
            </w:pPr>
            <w:r w:rsidRPr="007A53CF">
              <w:rPr>
                <w:color w:val="000000"/>
                <w:sz w:val="18"/>
                <w:szCs w:val="18"/>
                <w:u w:val="thick"/>
                <w:lang w:val="en-US"/>
              </w:rPr>
              <w:t>Extension</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3928642A" w14:textId="77777777" w:rsidR="00434367" w:rsidRPr="007A53CF" w:rsidRDefault="00434367" w:rsidP="00434367">
            <w:pPr>
              <w:widowControl w:val="0"/>
              <w:suppressAutoHyphens/>
              <w:autoSpaceDE w:val="0"/>
              <w:autoSpaceDN w:val="0"/>
              <w:adjustRightInd w:val="0"/>
              <w:spacing w:line="200" w:lineRule="atLeast"/>
              <w:jc w:val="center"/>
              <w:rPr>
                <w:strike/>
                <w:color w:val="000000"/>
                <w:w w:val="0"/>
                <w:sz w:val="18"/>
                <w:szCs w:val="18"/>
                <w:u w:val="thick"/>
                <w:lang w:val="en-US"/>
              </w:rPr>
            </w:pPr>
            <w:r w:rsidRPr="007A53CF">
              <w:rPr>
                <w:color w:val="000000"/>
                <w:sz w:val="18"/>
                <w:szCs w:val="18"/>
                <w:u w:val="thick"/>
                <w:lang w:val="en-US"/>
              </w:rPr>
              <w:t>&lt;ANA&gt;</w:t>
            </w:r>
          </w:p>
        </w:tc>
        <w:tc>
          <w:tcPr>
            <w:tcW w:w="384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5D976B3C" w14:textId="77777777" w:rsidR="00434367" w:rsidRPr="007A53CF" w:rsidRDefault="00434367" w:rsidP="00434367">
            <w:pPr>
              <w:widowControl w:val="0"/>
              <w:suppressAutoHyphens/>
              <w:autoSpaceDE w:val="0"/>
              <w:autoSpaceDN w:val="0"/>
              <w:adjustRightInd w:val="0"/>
              <w:spacing w:line="200" w:lineRule="atLeast"/>
              <w:jc w:val="left"/>
              <w:rPr>
                <w:strike/>
                <w:color w:val="000000"/>
                <w:w w:val="0"/>
                <w:sz w:val="18"/>
                <w:szCs w:val="18"/>
                <w:u w:val="thick"/>
                <w:lang w:val="en-US"/>
              </w:rPr>
            </w:pPr>
            <w:r w:rsidRPr="007A53CF">
              <w:rPr>
                <w:color w:val="000000"/>
                <w:sz w:val="18"/>
                <w:szCs w:val="18"/>
                <w:u w:val="thick"/>
                <w:lang w:val="en-US"/>
              </w:rPr>
              <w:t>Resource Allocation</w:t>
            </w:r>
          </w:p>
        </w:tc>
      </w:tr>
      <w:tr w:rsidR="00434367" w:rsidRPr="007A53CF" w14:paraId="46004F1D" w14:textId="77777777" w:rsidTr="00434367">
        <w:trPr>
          <w:trHeight w:val="380"/>
          <w:jc w:val="center"/>
        </w:trPr>
        <w:tc>
          <w:tcPr>
            <w:tcW w:w="1240" w:type="dxa"/>
            <w:tcBorders>
              <w:top w:val="single" w:sz="2" w:space="0" w:color="000000"/>
              <w:left w:val="single" w:sz="10" w:space="0" w:color="000000"/>
              <w:bottom w:val="single" w:sz="10" w:space="0" w:color="000000"/>
              <w:right w:val="single" w:sz="2" w:space="0" w:color="000000"/>
            </w:tcBorders>
            <w:tcMar>
              <w:top w:w="120" w:type="dxa"/>
              <w:left w:w="120" w:type="dxa"/>
              <w:bottom w:w="80" w:type="dxa"/>
              <w:right w:w="120" w:type="dxa"/>
            </w:tcMar>
          </w:tcPr>
          <w:p w14:paraId="4BEE90BB" w14:textId="77777777" w:rsidR="00434367" w:rsidRPr="007A53CF" w:rsidRDefault="00434367" w:rsidP="00434367">
            <w:pPr>
              <w:widowControl w:val="0"/>
              <w:suppressAutoHyphens/>
              <w:autoSpaceDE w:val="0"/>
              <w:autoSpaceDN w:val="0"/>
              <w:adjustRightInd w:val="0"/>
              <w:spacing w:line="200" w:lineRule="atLeast"/>
              <w:jc w:val="center"/>
              <w:rPr>
                <w:color w:val="000000"/>
                <w:w w:val="0"/>
                <w:sz w:val="18"/>
                <w:szCs w:val="18"/>
                <w:lang w:val="en-US"/>
              </w:rPr>
            </w:pPr>
            <w:r w:rsidRPr="007A53CF">
              <w:rPr>
                <w:color w:val="000000"/>
                <w:sz w:val="18"/>
                <w:szCs w:val="18"/>
                <w:lang w:val="en-US"/>
              </w:rPr>
              <w:t>11</w:t>
            </w:r>
          </w:p>
        </w:tc>
        <w:tc>
          <w:tcPr>
            <w:tcW w:w="136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1A332B94" w14:textId="77777777" w:rsidR="00434367" w:rsidRPr="007A53CF" w:rsidRDefault="00434367" w:rsidP="00434367">
            <w:pPr>
              <w:widowControl w:val="0"/>
              <w:suppressAutoHyphens/>
              <w:autoSpaceDE w:val="0"/>
              <w:autoSpaceDN w:val="0"/>
              <w:adjustRightInd w:val="0"/>
              <w:spacing w:line="200" w:lineRule="atLeast"/>
              <w:jc w:val="left"/>
              <w:rPr>
                <w:color w:val="000000"/>
                <w:w w:val="0"/>
                <w:sz w:val="18"/>
                <w:szCs w:val="18"/>
                <w:lang w:val="en-US"/>
              </w:rPr>
            </w:pPr>
            <w:r w:rsidRPr="007A53CF">
              <w:rPr>
                <w:color w:val="000000"/>
                <w:sz w:val="18"/>
                <w:szCs w:val="18"/>
                <w:lang w:val="en-US"/>
              </w:rPr>
              <w:t>Extension</w:t>
            </w:r>
          </w:p>
        </w:tc>
        <w:tc>
          <w:tcPr>
            <w:tcW w:w="144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381B97D8" w14:textId="77777777" w:rsidR="00434367" w:rsidRPr="007A53CF" w:rsidRDefault="00434367" w:rsidP="00434367">
            <w:pPr>
              <w:widowControl w:val="0"/>
              <w:suppressAutoHyphens/>
              <w:autoSpaceDE w:val="0"/>
              <w:autoSpaceDN w:val="0"/>
              <w:adjustRightInd w:val="0"/>
              <w:spacing w:line="200" w:lineRule="atLeast"/>
              <w:jc w:val="center"/>
              <w:rPr>
                <w:color w:val="000000"/>
                <w:w w:val="0"/>
                <w:sz w:val="18"/>
                <w:szCs w:val="18"/>
                <w:lang w:val="en-US"/>
              </w:rPr>
            </w:pPr>
            <w:r w:rsidRPr="007A53CF">
              <w:rPr>
                <w:color w:val="000000"/>
                <w:sz w:val="18"/>
                <w:szCs w:val="18"/>
                <w:u w:val="thick"/>
                <w:lang w:val="en-US"/>
              </w:rPr>
              <w:t>&lt;ANA&gt;</w:t>
            </w:r>
            <w:r w:rsidRPr="007A53CF">
              <w:rPr>
                <w:color w:val="000000"/>
                <w:sz w:val="18"/>
                <w:szCs w:val="18"/>
                <w:lang w:val="en-US"/>
              </w:rPr>
              <w:t>–1111</w:t>
            </w:r>
          </w:p>
        </w:tc>
        <w:tc>
          <w:tcPr>
            <w:tcW w:w="3840" w:type="dxa"/>
            <w:tcBorders>
              <w:top w:val="single" w:sz="2" w:space="0" w:color="000000"/>
              <w:left w:val="single" w:sz="2" w:space="0" w:color="000000"/>
              <w:bottom w:val="single" w:sz="10" w:space="0" w:color="000000"/>
              <w:right w:val="single" w:sz="10" w:space="0" w:color="000000"/>
            </w:tcBorders>
            <w:tcMar>
              <w:top w:w="120" w:type="dxa"/>
              <w:left w:w="120" w:type="dxa"/>
              <w:bottom w:w="80" w:type="dxa"/>
              <w:right w:w="120" w:type="dxa"/>
            </w:tcMar>
          </w:tcPr>
          <w:p w14:paraId="159D1376" w14:textId="77777777" w:rsidR="00434367" w:rsidRPr="007A53CF" w:rsidRDefault="00434367" w:rsidP="00434367">
            <w:pPr>
              <w:widowControl w:val="0"/>
              <w:suppressAutoHyphens/>
              <w:autoSpaceDE w:val="0"/>
              <w:autoSpaceDN w:val="0"/>
              <w:adjustRightInd w:val="0"/>
              <w:spacing w:line="200" w:lineRule="atLeast"/>
              <w:jc w:val="left"/>
              <w:rPr>
                <w:color w:val="000000"/>
                <w:w w:val="0"/>
                <w:sz w:val="18"/>
                <w:szCs w:val="18"/>
                <w:lang w:val="en-US"/>
              </w:rPr>
            </w:pPr>
            <w:r w:rsidRPr="007A53CF">
              <w:rPr>
                <w:color w:val="000000"/>
                <w:sz w:val="18"/>
                <w:szCs w:val="18"/>
                <w:lang w:val="en-US"/>
              </w:rPr>
              <w:t>Reserved</w:t>
            </w:r>
          </w:p>
        </w:tc>
      </w:tr>
    </w:tbl>
    <w:p w14:paraId="14E7DCAF" w14:textId="77777777" w:rsidR="00434367" w:rsidRPr="007A53CF" w:rsidRDefault="00434367" w:rsidP="004343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1E202F9C" w14:textId="77777777" w:rsidR="00434367" w:rsidRDefault="00434367" w:rsidP="0085787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80" w:line="280" w:lineRule="atLeast"/>
        <w:rPr>
          <w:b/>
          <w:sz w:val="20"/>
          <w:szCs w:val="20"/>
          <w:highlight w:val="yellow"/>
        </w:rPr>
      </w:pPr>
    </w:p>
    <w:p w14:paraId="290207C7" w14:textId="77777777" w:rsidR="007A53CF" w:rsidRPr="007A53CF" w:rsidRDefault="007A53CF" w:rsidP="007A53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2DF8F9AC" w14:textId="0C7D3CDE" w:rsidR="00857872" w:rsidRPr="00857872" w:rsidRDefault="00857872" w:rsidP="008578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b/>
          <w:sz w:val="20"/>
          <w:szCs w:val="20"/>
        </w:rPr>
      </w:pPr>
      <w:r w:rsidRPr="0041111F">
        <w:rPr>
          <w:b/>
          <w:sz w:val="20"/>
          <w:szCs w:val="20"/>
          <w:highlight w:val="yellow"/>
        </w:rPr>
        <w:t xml:space="preserve">Instruction to Editor: </w:t>
      </w:r>
      <w:r>
        <w:rPr>
          <w:b/>
          <w:sz w:val="20"/>
          <w:szCs w:val="20"/>
          <w:highlight w:val="yellow"/>
        </w:rPr>
        <w:t>P</w:t>
      </w:r>
      <w:r>
        <w:rPr>
          <w:b/>
          <w:i/>
          <w:sz w:val="20"/>
          <w:szCs w:val="20"/>
          <w:highlight w:val="yellow"/>
        </w:rPr>
        <w:t>lease remove the following paragraphs and table as follows</w:t>
      </w:r>
      <w:r w:rsidRPr="00A130FA">
        <w:rPr>
          <w:b/>
          <w:i/>
          <w:sz w:val="20"/>
          <w:szCs w:val="20"/>
          <w:highlight w:val="yellow"/>
        </w:rPr>
        <w:t>:</w:t>
      </w:r>
    </w:p>
    <w:p w14:paraId="34FD5D27" w14:textId="60DDA629" w:rsidR="007A53CF" w:rsidRPr="007A53CF" w:rsidDel="001500DC" w:rsidRDefault="007A53CF" w:rsidP="007A53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261" w:author="Author"/>
          <w:color w:val="000000"/>
          <w:sz w:val="20"/>
          <w:szCs w:val="20"/>
          <w:lang w:val="en-US"/>
        </w:rPr>
      </w:pPr>
      <w:del w:id="262" w:author="Author">
        <w:r w:rsidRPr="007A53CF" w:rsidDel="001500DC">
          <w:rPr>
            <w:color w:val="000000"/>
            <w:sz w:val="20"/>
            <w:szCs w:val="20"/>
            <w:lang w:val="en-US"/>
          </w:rPr>
          <w:delText>The Next TWT Present field is 1 bit in length and is set to 1 if the Next TWT field is present in Control frames of subtype S1G Control Frame Extension. Otherwise, it is set to 0.</w:delText>
        </w:r>
      </w:del>
    </w:p>
    <w:p w14:paraId="76EB6C05" w14:textId="1CB4FD26" w:rsidR="007A53CF" w:rsidRPr="007A53CF" w:rsidDel="003610AD" w:rsidRDefault="007A53CF" w:rsidP="007A53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263" w:author="Author"/>
          <w:color w:val="000000"/>
          <w:sz w:val="20"/>
          <w:szCs w:val="20"/>
          <w:lang w:val="en-US"/>
        </w:rPr>
      </w:pPr>
      <w:del w:id="264" w:author="Author">
        <w:r w:rsidRPr="007A53CF" w:rsidDel="003610AD">
          <w:rPr>
            <w:color w:val="000000"/>
            <w:sz w:val="20"/>
            <w:szCs w:val="20"/>
            <w:lang w:val="en-US"/>
          </w:rPr>
          <w:delText xml:space="preserve">The S1G Control Extension field is 2 bits in length and is used to increase the subtype space for S1G STAs by reusing b14-b15. These additional Control frames are defined in </w:delText>
        </w:r>
        <w:r w:rsidRPr="007A53CF" w:rsidDel="003610AD">
          <w:rPr>
            <w:color w:val="000000"/>
            <w:sz w:val="20"/>
            <w:szCs w:val="20"/>
            <w:lang w:val="en-US"/>
          </w:rPr>
          <w:fldChar w:fldCharType="begin"/>
        </w:r>
        <w:r w:rsidRPr="007A53CF" w:rsidDel="003610AD">
          <w:rPr>
            <w:color w:val="000000"/>
            <w:sz w:val="20"/>
            <w:szCs w:val="20"/>
            <w:lang w:val="en-US"/>
          </w:rPr>
          <w:delInstrText xml:space="preserve"> REF  RTF34323837363a205461626c65 \h</w:delInstrText>
        </w:r>
        <w:r w:rsidRPr="007A53CF" w:rsidDel="003610AD">
          <w:rPr>
            <w:color w:val="000000"/>
            <w:sz w:val="20"/>
            <w:szCs w:val="20"/>
            <w:lang w:val="en-US"/>
          </w:rPr>
        </w:r>
        <w:r w:rsidRPr="007A53CF" w:rsidDel="003610AD">
          <w:rPr>
            <w:color w:val="000000"/>
            <w:sz w:val="20"/>
            <w:szCs w:val="20"/>
            <w:lang w:val="en-US"/>
          </w:rPr>
          <w:fldChar w:fldCharType="separate"/>
        </w:r>
        <w:r w:rsidRPr="007A53CF" w:rsidDel="003610AD">
          <w:rPr>
            <w:color w:val="000000"/>
            <w:sz w:val="20"/>
            <w:szCs w:val="20"/>
            <w:lang w:val="en-US"/>
          </w:rPr>
          <w:delText>Table 8-3a (S1G Control Frame Extension)</w:delText>
        </w:r>
        <w:r w:rsidRPr="007A53CF" w:rsidDel="003610AD">
          <w:rPr>
            <w:color w:val="000000"/>
            <w:sz w:val="20"/>
            <w:szCs w:val="20"/>
            <w:lang w:val="en-US"/>
          </w:rPr>
          <w:fldChar w:fldCharType="end"/>
        </w:r>
        <w:r w:rsidRPr="007A53CF" w:rsidDel="003610AD">
          <w:rPr>
            <w:color w:val="000000"/>
            <w:sz w:val="20"/>
            <w:szCs w:val="20"/>
            <w:lang w:val="en-US"/>
          </w:rPr>
          <w:delText>.</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00"/>
        <w:gridCol w:w="1340"/>
        <w:gridCol w:w="1820"/>
        <w:gridCol w:w="1140"/>
      </w:tblGrid>
      <w:tr w:rsidR="007A53CF" w:rsidRPr="007A53CF" w:rsidDel="003610AD" w14:paraId="3803E176" w14:textId="70871951" w:rsidTr="00434367">
        <w:trPr>
          <w:jc w:val="center"/>
          <w:del w:id="265" w:author="Author"/>
        </w:trPr>
        <w:tc>
          <w:tcPr>
            <w:tcW w:w="5400" w:type="dxa"/>
            <w:gridSpan w:val="4"/>
            <w:tcBorders>
              <w:top w:val="nil"/>
              <w:left w:val="nil"/>
              <w:bottom w:val="nil"/>
              <w:right w:val="nil"/>
            </w:tcBorders>
            <w:tcMar>
              <w:top w:w="120" w:type="dxa"/>
              <w:left w:w="120" w:type="dxa"/>
              <w:bottom w:w="60" w:type="dxa"/>
              <w:right w:w="120" w:type="dxa"/>
            </w:tcMar>
            <w:vAlign w:val="center"/>
          </w:tcPr>
          <w:p w14:paraId="409BE744" w14:textId="37270F6A" w:rsidR="007A53CF" w:rsidRPr="007A53CF" w:rsidDel="003610AD" w:rsidRDefault="007A53CF" w:rsidP="00550774">
            <w:pPr>
              <w:widowControl w:val="0"/>
              <w:numPr>
                <w:ilvl w:val="0"/>
                <w:numId w:val="13"/>
              </w:numPr>
              <w:tabs>
                <w:tab w:val="num" w:pos="360"/>
              </w:tabs>
              <w:autoSpaceDE w:val="0"/>
              <w:autoSpaceDN w:val="0"/>
              <w:adjustRightInd w:val="0"/>
              <w:spacing w:after="200" w:line="240" w:lineRule="atLeast"/>
              <w:jc w:val="center"/>
              <w:rPr>
                <w:del w:id="266" w:author="Author"/>
                <w:rFonts w:ascii="Arial" w:hAnsi="Arial" w:cs="Arial"/>
                <w:b/>
                <w:bCs/>
                <w:color w:val="000000"/>
                <w:w w:val="0"/>
                <w:sz w:val="20"/>
                <w:szCs w:val="20"/>
                <w:lang w:val="en-US"/>
              </w:rPr>
            </w:pPr>
            <w:del w:id="267" w:author="Author">
              <w:r w:rsidRPr="007A53CF" w:rsidDel="003610AD">
                <w:rPr>
                  <w:rFonts w:ascii="Arial" w:hAnsi="Arial" w:cs="Arial"/>
                  <w:b/>
                  <w:bCs/>
                  <w:color w:val="000000"/>
                  <w:sz w:val="20"/>
                  <w:szCs w:val="20"/>
                  <w:lang w:val="en-US"/>
                </w:rPr>
                <w:delText>S1G Control Frame Extension</w:delText>
              </w:r>
              <w:r w:rsidRPr="007A53CF" w:rsidDel="003610AD">
                <w:rPr>
                  <w:rFonts w:ascii="Arial" w:hAnsi="Arial" w:cs="Arial"/>
                  <w:b/>
                  <w:bCs/>
                  <w:color w:val="000000"/>
                  <w:sz w:val="20"/>
                  <w:szCs w:val="20"/>
                  <w:lang w:val="en-US"/>
                </w:rPr>
                <w:fldChar w:fldCharType="begin"/>
              </w:r>
              <w:r w:rsidRPr="007A53CF" w:rsidDel="003610AD">
                <w:rPr>
                  <w:rFonts w:ascii="Arial" w:hAnsi="Arial" w:cs="Arial"/>
                  <w:b/>
                  <w:bCs/>
                  <w:color w:val="000000"/>
                  <w:sz w:val="20"/>
                  <w:szCs w:val="20"/>
                  <w:lang w:val="en-US"/>
                </w:rPr>
                <w:delInstrText xml:space="preserve"> FILENAME </w:delInstrText>
              </w:r>
              <w:r w:rsidRPr="007A53CF" w:rsidDel="003610AD">
                <w:rPr>
                  <w:rFonts w:ascii="Arial" w:hAnsi="Arial" w:cs="Arial"/>
                  <w:b/>
                  <w:bCs/>
                  <w:color w:val="000000"/>
                  <w:sz w:val="20"/>
                  <w:szCs w:val="20"/>
                  <w:lang w:val="en-US"/>
                </w:rPr>
                <w:fldChar w:fldCharType="separate"/>
              </w:r>
              <w:r w:rsidRPr="007A53CF" w:rsidDel="003610AD">
                <w:rPr>
                  <w:rFonts w:ascii="Arial" w:hAnsi="Arial" w:cs="Arial"/>
                  <w:b/>
                  <w:bCs/>
                  <w:color w:val="000000"/>
                  <w:sz w:val="20"/>
                  <w:szCs w:val="20"/>
                  <w:lang w:val="en-US"/>
                </w:rPr>
                <w:delText> </w:delText>
              </w:r>
              <w:r w:rsidRPr="007A53CF" w:rsidDel="003610AD">
                <w:rPr>
                  <w:rFonts w:ascii="Arial" w:hAnsi="Arial" w:cs="Arial"/>
                  <w:b/>
                  <w:bCs/>
                  <w:color w:val="000000"/>
                  <w:sz w:val="20"/>
                  <w:szCs w:val="20"/>
                  <w:lang w:val="en-US"/>
                </w:rPr>
                <w:fldChar w:fldCharType="end"/>
              </w:r>
            </w:del>
          </w:p>
        </w:tc>
      </w:tr>
      <w:tr w:rsidR="007A53CF" w:rsidRPr="007A53CF" w:rsidDel="003610AD" w14:paraId="0D66B04E" w14:textId="76DCF104" w:rsidTr="00434367">
        <w:trPr>
          <w:trHeight w:val="840"/>
          <w:jc w:val="center"/>
          <w:del w:id="268" w:author="Author"/>
        </w:trPr>
        <w:tc>
          <w:tcPr>
            <w:tcW w:w="1100" w:type="dxa"/>
            <w:tcBorders>
              <w:top w:val="single" w:sz="10" w:space="0" w:color="000000"/>
              <w:left w:val="single" w:sz="10" w:space="0" w:color="000000"/>
              <w:bottom w:val="single" w:sz="10" w:space="0" w:color="000000"/>
              <w:right w:val="single" w:sz="4" w:space="0" w:color="000000"/>
            </w:tcBorders>
            <w:tcMar>
              <w:top w:w="160" w:type="dxa"/>
              <w:left w:w="120" w:type="dxa"/>
              <w:bottom w:w="100" w:type="dxa"/>
              <w:right w:w="120" w:type="dxa"/>
            </w:tcMar>
            <w:vAlign w:val="center"/>
          </w:tcPr>
          <w:p w14:paraId="07ED49D5" w14:textId="6976D2E5" w:rsidR="007A53CF" w:rsidRPr="007A53CF" w:rsidDel="003610AD" w:rsidRDefault="007A53CF" w:rsidP="007A53CF">
            <w:pPr>
              <w:widowControl w:val="0"/>
              <w:suppressAutoHyphens/>
              <w:autoSpaceDE w:val="0"/>
              <w:autoSpaceDN w:val="0"/>
              <w:adjustRightInd w:val="0"/>
              <w:spacing w:line="200" w:lineRule="atLeast"/>
              <w:jc w:val="center"/>
              <w:rPr>
                <w:del w:id="269" w:author="Author"/>
                <w:b/>
                <w:bCs/>
                <w:color w:val="000000"/>
                <w:w w:val="0"/>
                <w:sz w:val="18"/>
                <w:szCs w:val="18"/>
                <w:lang w:val="en-US"/>
              </w:rPr>
            </w:pPr>
            <w:del w:id="270" w:author="Author">
              <w:r w:rsidRPr="007A53CF" w:rsidDel="003610AD">
                <w:rPr>
                  <w:b/>
                  <w:bCs/>
                  <w:color w:val="000000"/>
                  <w:sz w:val="18"/>
                  <w:szCs w:val="18"/>
                  <w:lang w:val="en-US"/>
                </w:rPr>
                <w:delText>Type value</w:delText>
              </w:r>
              <w:r w:rsidRPr="007A53CF" w:rsidDel="003610AD">
                <w:rPr>
                  <w:b/>
                  <w:bCs/>
                  <w:color w:val="000000"/>
                  <w:sz w:val="18"/>
                  <w:szCs w:val="18"/>
                  <w:lang w:val="en-US"/>
                </w:rPr>
                <w:br/>
                <w:delText>b3 b2</w:delText>
              </w:r>
            </w:del>
          </w:p>
        </w:tc>
        <w:tc>
          <w:tcPr>
            <w:tcW w:w="1340" w:type="dxa"/>
            <w:tcBorders>
              <w:top w:val="single" w:sz="10" w:space="0" w:color="000000"/>
              <w:left w:val="single" w:sz="4" w:space="0" w:color="000000"/>
              <w:bottom w:val="single" w:sz="10" w:space="0" w:color="000000"/>
              <w:right w:val="single" w:sz="4" w:space="0" w:color="000000"/>
            </w:tcBorders>
            <w:tcMar>
              <w:top w:w="160" w:type="dxa"/>
              <w:left w:w="120" w:type="dxa"/>
              <w:bottom w:w="100" w:type="dxa"/>
              <w:right w:w="120" w:type="dxa"/>
            </w:tcMar>
            <w:vAlign w:val="center"/>
          </w:tcPr>
          <w:p w14:paraId="35361B50" w14:textId="35A76EE0" w:rsidR="007A53CF" w:rsidRPr="007A53CF" w:rsidDel="003610AD" w:rsidRDefault="007A53CF" w:rsidP="007A53CF">
            <w:pPr>
              <w:widowControl w:val="0"/>
              <w:suppressAutoHyphens/>
              <w:autoSpaceDE w:val="0"/>
              <w:autoSpaceDN w:val="0"/>
              <w:adjustRightInd w:val="0"/>
              <w:spacing w:line="200" w:lineRule="atLeast"/>
              <w:jc w:val="center"/>
              <w:rPr>
                <w:del w:id="271" w:author="Author"/>
                <w:b/>
                <w:bCs/>
                <w:color w:val="000000"/>
                <w:w w:val="0"/>
                <w:sz w:val="18"/>
                <w:szCs w:val="18"/>
                <w:lang w:val="en-US"/>
              </w:rPr>
            </w:pPr>
            <w:del w:id="272" w:author="Author">
              <w:r w:rsidRPr="007A53CF" w:rsidDel="003610AD">
                <w:rPr>
                  <w:b/>
                  <w:bCs/>
                  <w:color w:val="000000"/>
                  <w:sz w:val="18"/>
                  <w:szCs w:val="18"/>
                  <w:lang w:val="en-US"/>
                </w:rPr>
                <w:delText>Subtype value</w:delText>
              </w:r>
              <w:r w:rsidRPr="007A53CF" w:rsidDel="003610AD">
                <w:rPr>
                  <w:b/>
                  <w:bCs/>
                  <w:color w:val="000000"/>
                  <w:sz w:val="18"/>
                  <w:szCs w:val="18"/>
                  <w:lang w:val="en-US"/>
                </w:rPr>
                <w:br/>
                <w:delText>b7 b6 b5 b4</w:delText>
              </w:r>
            </w:del>
          </w:p>
        </w:tc>
        <w:tc>
          <w:tcPr>
            <w:tcW w:w="1820" w:type="dxa"/>
            <w:tcBorders>
              <w:top w:val="single" w:sz="10" w:space="0" w:color="000000"/>
              <w:left w:val="single" w:sz="4" w:space="0" w:color="000000"/>
              <w:bottom w:val="single" w:sz="10" w:space="0" w:color="000000"/>
              <w:right w:val="single" w:sz="4" w:space="0" w:color="000000"/>
            </w:tcBorders>
            <w:tcMar>
              <w:top w:w="160" w:type="dxa"/>
              <w:left w:w="120" w:type="dxa"/>
              <w:bottom w:w="100" w:type="dxa"/>
              <w:right w:w="120" w:type="dxa"/>
            </w:tcMar>
            <w:vAlign w:val="center"/>
          </w:tcPr>
          <w:p w14:paraId="77C2A8F8" w14:textId="2AE74A87" w:rsidR="007A53CF" w:rsidRPr="007A53CF" w:rsidDel="003610AD" w:rsidRDefault="007A53CF" w:rsidP="007A53CF">
            <w:pPr>
              <w:widowControl w:val="0"/>
              <w:suppressAutoHyphens/>
              <w:autoSpaceDE w:val="0"/>
              <w:autoSpaceDN w:val="0"/>
              <w:adjustRightInd w:val="0"/>
              <w:spacing w:line="200" w:lineRule="atLeast"/>
              <w:jc w:val="center"/>
              <w:rPr>
                <w:del w:id="273" w:author="Author"/>
                <w:b/>
                <w:bCs/>
                <w:color w:val="000000"/>
                <w:sz w:val="18"/>
                <w:szCs w:val="18"/>
                <w:lang w:val="en-US"/>
              </w:rPr>
            </w:pPr>
            <w:del w:id="274" w:author="Author">
              <w:r w:rsidRPr="007A53CF" w:rsidDel="003610AD">
                <w:rPr>
                  <w:b/>
                  <w:bCs/>
                  <w:color w:val="000000"/>
                  <w:sz w:val="18"/>
                  <w:szCs w:val="18"/>
                  <w:lang w:val="en-US"/>
                </w:rPr>
                <w:delText xml:space="preserve">S1G Control Frame </w:delText>
              </w:r>
            </w:del>
          </w:p>
          <w:p w14:paraId="01D93B4B" w14:textId="05469AB6" w:rsidR="007A53CF" w:rsidRPr="007A53CF" w:rsidDel="003610AD" w:rsidRDefault="007A53CF" w:rsidP="007A53CF">
            <w:pPr>
              <w:widowControl w:val="0"/>
              <w:suppressAutoHyphens/>
              <w:autoSpaceDE w:val="0"/>
              <w:autoSpaceDN w:val="0"/>
              <w:adjustRightInd w:val="0"/>
              <w:spacing w:line="200" w:lineRule="atLeast"/>
              <w:jc w:val="center"/>
              <w:rPr>
                <w:del w:id="275" w:author="Author"/>
                <w:b/>
                <w:bCs/>
                <w:color w:val="000000"/>
                <w:sz w:val="18"/>
                <w:szCs w:val="18"/>
                <w:lang w:val="en-US"/>
              </w:rPr>
            </w:pPr>
            <w:del w:id="276" w:author="Author">
              <w:r w:rsidRPr="007A53CF" w:rsidDel="003610AD">
                <w:rPr>
                  <w:b/>
                  <w:bCs/>
                  <w:color w:val="000000"/>
                  <w:sz w:val="18"/>
                  <w:szCs w:val="18"/>
                  <w:lang w:val="en-US"/>
                </w:rPr>
                <w:delText>Extension value</w:delText>
              </w:r>
            </w:del>
          </w:p>
          <w:p w14:paraId="05C44FD7" w14:textId="103349BE" w:rsidR="007A53CF" w:rsidRPr="007A53CF" w:rsidDel="003610AD" w:rsidRDefault="007A53CF" w:rsidP="007A53CF">
            <w:pPr>
              <w:widowControl w:val="0"/>
              <w:suppressAutoHyphens/>
              <w:autoSpaceDE w:val="0"/>
              <w:autoSpaceDN w:val="0"/>
              <w:adjustRightInd w:val="0"/>
              <w:spacing w:line="200" w:lineRule="atLeast"/>
              <w:jc w:val="center"/>
              <w:rPr>
                <w:del w:id="277" w:author="Author"/>
                <w:b/>
                <w:bCs/>
                <w:color w:val="000000"/>
                <w:w w:val="0"/>
                <w:sz w:val="18"/>
                <w:szCs w:val="18"/>
                <w:lang w:val="en-US"/>
              </w:rPr>
            </w:pPr>
            <w:del w:id="278" w:author="Author">
              <w:r w:rsidRPr="007A53CF" w:rsidDel="003610AD">
                <w:rPr>
                  <w:b/>
                  <w:bCs/>
                  <w:color w:val="000000"/>
                  <w:sz w:val="18"/>
                  <w:szCs w:val="18"/>
                  <w:lang w:val="en-US"/>
                </w:rPr>
                <w:delText>b14 b15</w:delText>
              </w:r>
            </w:del>
          </w:p>
        </w:tc>
        <w:tc>
          <w:tcPr>
            <w:tcW w:w="1140" w:type="dxa"/>
            <w:tcBorders>
              <w:top w:val="single" w:sz="10" w:space="0" w:color="000000"/>
              <w:left w:val="single" w:sz="4" w:space="0" w:color="000000"/>
              <w:bottom w:val="single" w:sz="10" w:space="0" w:color="000000"/>
              <w:right w:val="single" w:sz="10" w:space="0" w:color="000000"/>
            </w:tcBorders>
            <w:tcMar>
              <w:top w:w="160" w:type="dxa"/>
              <w:left w:w="120" w:type="dxa"/>
              <w:bottom w:w="100" w:type="dxa"/>
              <w:right w:w="120" w:type="dxa"/>
            </w:tcMar>
            <w:vAlign w:val="center"/>
          </w:tcPr>
          <w:p w14:paraId="5737A94C" w14:textId="20B26517" w:rsidR="007A53CF" w:rsidRPr="007A53CF" w:rsidDel="003610AD" w:rsidRDefault="007A53CF" w:rsidP="007A53CF">
            <w:pPr>
              <w:widowControl w:val="0"/>
              <w:suppressAutoHyphens/>
              <w:autoSpaceDE w:val="0"/>
              <w:autoSpaceDN w:val="0"/>
              <w:adjustRightInd w:val="0"/>
              <w:spacing w:line="200" w:lineRule="atLeast"/>
              <w:jc w:val="center"/>
              <w:rPr>
                <w:del w:id="279" w:author="Author"/>
                <w:b/>
                <w:bCs/>
                <w:color w:val="000000"/>
                <w:w w:val="0"/>
                <w:sz w:val="18"/>
                <w:szCs w:val="18"/>
                <w:lang w:val="en-US"/>
              </w:rPr>
            </w:pPr>
            <w:del w:id="280" w:author="Author">
              <w:r w:rsidRPr="007A53CF" w:rsidDel="003610AD">
                <w:rPr>
                  <w:b/>
                  <w:bCs/>
                  <w:color w:val="000000"/>
                  <w:sz w:val="18"/>
                  <w:szCs w:val="18"/>
                  <w:lang w:val="en-US"/>
                </w:rPr>
                <w:delText>Description</w:delText>
              </w:r>
            </w:del>
          </w:p>
        </w:tc>
      </w:tr>
      <w:tr w:rsidR="007A53CF" w:rsidRPr="007A53CF" w:rsidDel="003610AD" w14:paraId="48340E09" w14:textId="402508AB" w:rsidTr="00434367">
        <w:trPr>
          <w:trHeight w:val="360"/>
          <w:jc w:val="center"/>
          <w:del w:id="281" w:author="Autho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7865383" w14:textId="32E10BF0" w:rsidR="007A53CF" w:rsidRPr="007A53CF" w:rsidDel="003610AD" w:rsidRDefault="007A53CF" w:rsidP="007A53CF">
            <w:pPr>
              <w:widowControl w:val="0"/>
              <w:suppressAutoHyphens/>
              <w:autoSpaceDE w:val="0"/>
              <w:autoSpaceDN w:val="0"/>
              <w:adjustRightInd w:val="0"/>
              <w:spacing w:line="200" w:lineRule="atLeast"/>
              <w:jc w:val="center"/>
              <w:rPr>
                <w:del w:id="282" w:author="Author"/>
                <w:color w:val="000000"/>
                <w:w w:val="0"/>
                <w:sz w:val="18"/>
                <w:szCs w:val="18"/>
                <w:lang w:val="en-US"/>
              </w:rPr>
            </w:pPr>
            <w:del w:id="283" w:author="Author">
              <w:r w:rsidRPr="007A53CF" w:rsidDel="003610AD">
                <w:rPr>
                  <w:color w:val="000000"/>
                  <w:sz w:val="18"/>
                  <w:szCs w:val="18"/>
                  <w:lang w:val="en-US"/>
                </w:rPr>
                <w:delText>01</w:delText>
              </w:r>
            </w:del>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3EA4C1" w14:textId="05E8A201" w:rsidR="007A53CF" w:rsidRPr="007A53CF" w:rsidDel="003610AD" w:rsidRDefault="007A53CF" w:rsidP="007A53CF">
            <w:pPr>
              <w:widowControl w:val="0"/>
              <w:suppressAutoHyphens/>
              <w:autoSpaceDE w:val="0"/>
              <w:autoSpaceDN w:val="0"/>
              <w:adjustRightInd w:val="0"/>
              <w:spacing w:line="200" w:lineRule="atLeast"/>
              <w:jc w:val="center"/>
              <w:rPr>
                <w:del w:id="284" w:author="Author"/>
                <w:color w:val="000000"/>
                <w:w w:val="0"/>
                <w:sz w:val="18"/>
                <w:szCs w:val="18"/>
                <w:lang w:val="en-US"/>
              </w:rPr>
            </w:pPr>
            <w:del w:id="285" w:author="Author">
              <w:r w:rsidRPr="007A53CF" w:rsidDel="003610AD">
                <w:rPr>
                  <w:color w:val="000000"/>
                  <w:sz w:val="18"/>
                  <w:szCs w:val="18"/>
                  <w:lang w:val="en-US"/>
                </w:rPr>
                <w:delText>&lt;ANA&gt;</w:delText>
              </w:r>
            </w:del>
          </w:p>
        </w:tc>
        <w:tc>
          <w:tcPr>
            <w:tcW w:w="1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43439F" w14:textId="1AC1B496" w:rsidR="007A53CF" w:rsidRPr="007A53CF" w:rsidDel="003610AD" w:rsidRDefault="007A53CF" w:rsidP="007A53CF">
            <w:pPr>
              <w:widowControl w:val="0"/>
              <w:suppressAutoHyphens/>
              <w:autoSpaceDE w:val="0"/>
              <w:autoSpaceDN w:val="0"/>
              <w:adjustRightInd w:val="0"/>
              <w:spacing w:line="200" w:lineRule="atLeast"/>
              <w:jc w:val="center"/>
              <w:rPr>
                <w:del w:id="286" w:author="Author"/>
                <w:color w:val="000000"/>
                <w:w w:val="0"/>
                <w:sz w:val="18"/>
                <w:szCs w:val="18"/>
                <w:lang w:val="en-US"/>
              </w:rPr>
            </w:pPr>
            <w:del w:id="287" w:author="Author">
              <w:r w:rsidRPr="007A53CF" w:rsidDel="003610AD">
                <w:rPr>
                  <w:color w:val="000000"/>
                  <w:sz w:val="18"/>
                  <w:szCs w:val="18"/>
                  <w:lang w:val="en-US"/>
                </w:rPr>
                <w:delText>00</w:delText>
              </w:r>
            </w:del>
          </w:p>
        </w:tc>
        <w:tc>
          <w:tcPr>
            <w:tcW w:w="11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861DDB" w14:textId="02E90302" w:rsidR="007A53CF" w:rsidRPr="007A53CF" w:rsidDel="003610AD" w:rsidRDefault="007A53CF" w:rsidP="007A53CF">
            <w:pPr>
              <w:widowControl w:val="0"/>
              <w:suppressAutoHyphens/>
              <w:autoSpaceDE w:val="0"/>
              <w:autoSpaceDN w:val="0"/>
              <w:adjustRightInd w:val="0"/>
              <w:spacing w:line="200" w:lineRule="atLeast"/>
              <w:jc w:val="left"/>
              <w:rPr>
                <w:del w:id="288" w:author="Author"/>
                <w:color w:val="000000"/>
                <w:w w:val="0"/>
                <w:sz w:val="18"/>
                <w:szCs w:val="18"/>
                <w:lang w:val="en-US"/>
              </w:rPr>
            </w:pPr>
            <w:del w:id="289" w:author="Author">
              <w:r w:rsidRPr="007A53CF" w:rsidDel="003610AD">
                <w:rPr>
                  <w:color w:val="000000"/>
                  <w:sz w:val="18"/>
                  <w:szCs w:val="18"/>
                  <w:lang w:val="en-US"/>
                </w:rPr>
                <w:delText>TACK</w:delText>
              </w:r>
            </w:del>
          </w:p>
        </w:tc>
      </w:tr>
      <w:tr w:rsidR="007A53CF" w:rsidRPr="007A53CF" w:rsidDel="003610AD" w14:paraId="42F98F56" w14:textId="5778F43A" w:rsidTr="00434367">
        <w:trPr>
          <w:trHeight w:val="360"/>
          <w:jc w:val="center"/>
          <w:del w:id="290" w:author="Autho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0B40F2" w14:textId="578500EA" w:rsidR="007A53CF" w:rsidRPr="007A53CF" w:rsidDel="003610AD" w:rsidRDefault="007A53CF" w:rsidP="007A53CF">
            <w:pPr>
              <w:widowControl w:val="0"/>
              <w:suppressAutoHyphens/>
              <w:autoSpaceDE w:val="0"/>
              <w:autoSpaceDN w:val="0"/>
              <w:adjustRightInd w:val="0"/>
              <w:spacing w:line="200" w:lineRule="atLeast"/>
              <w:jc w:val="center"/>
              <w:rPr>
                <w:del w:id="291" w:author="Author"/>
                <w:color w:val="000000"/>
                <w:w w:val="0"/>
                <w:sz w:val="18"/>
                <w:szCs w:val="18"/>
                <w:lang w:val="en-US"/>
              </w:rPr>
            </w:pPr>
            <w:del w:id="292" w:author="Author">
              <w:r w:rsidRPr="007A53CF" w:rsidDel="003610AD">
                <w:rPr>
                  <w:color w:val="000000"/>
                  <w:sz w:val="18"/>
                  <w:szCs w:val="18"/>
                  <w:lang w:val="en-US"/>
                </w:rPr>
                <w:delText>01</w:delText>
              </w:r>
            </w:del>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C736F1" w14:textId="03FFF301" w:rsidR="007A53CF" w:rsidRPr="007A53CF" w:rsidDel="003610AD" w:rsidRDefault="007A53CF" w:rsidP="007A53CF">
            <w:pPr>
              <w:widowControl w:val="0"/>
              <w:suppressAutoHyphens/>
              <w:autoSpaceDE w:val="0"/>
              <w:autoSpaceDN w:val="0"/>
              <w:adjustRightInd w:val="0"/>
              <w:spacing w:line="200" w:lineRule="atLeast"/>
              <w:jc w:val="center"/>
              <w:rPr>
                <w:del w:id="293" w:author="Author"/>
                <w:color w:val="000000"/>
                <w:w w:val="0"/>
                <w:sz w:val="18"/>
                <w:szCs w:val="18"/>
                <w:lang w:val="en-US"/>
              </w:rPr>
            </w:pPr>
            <w:del w:id="294" w:author="Author">
              <w:r w:rsidRPr="007A53CF" w:rsidDel="003610AD">
                <w:rPr>
                  <w:color w:val="000000"/>
                  <w:sz w:val="18"/>
                  <w:szCs w:val="18"/>
                  <w:lang w:val="en-US"/>
                </w:rPr>
                <w:delText>&lt;ANA&gt;</w:delText>
              </w:r>
            </w:del>
          </w:p>
        </w:tc>
        <w:tc>
          <w:tcPr>
            <w:tcW w:w="1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9389C6" w14:textId="3D7934A4" w:rsidR="007A53CF" w:rsidRPr="007A53CF" w:rsidDel="003610AD" w:rsidRDefault="007A53CF" w:rsidP="007A53CF">
            <w:pPr>
              <w:widowControl w:val="0"/>
              <w:suppressAutoHyphens/>
              <w:autoSpaceDE w:val="0"/>
              <w:autoSpaceDN w:val="0"/>
              <w:adjustRightInd w:val="0"/>
              <w:spacing w:line="200" w:lineRule="atLeast"/>
              <w:jc w:val="center"/>
              <w:rPr>
                <w:del w:id="295" w:author="Author"/>
                <w:color w:val="000000"/>
                <w:w w:val="0"/>
                <w:sz w:val="18"/>
                <w:szCs w:val="18"/>
                <w:lang w:val="en-US"/>
              </w:rPr>
            </w:pPr>
            <w:del w:id="296" w:author="Author">
              <w:r w:rsidRPr="007A53CF" w:rsidDel="003610AD">
                <w:rPr>
                  <w:color w:val="000000"/>
                  <w:sz w:val="18"/>
                  <w:szCs w:val="18"/>
                  <w:lang w:val="en-US"/>
                </w:rPr>
                <w:delText>01</w:delText>
              </w:r>
            </w:del>
          </w:p>
        </w:tc>
        <w:tc>
          <w:tcPr>
            <w:tcW w:w="11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219630C" w14:textId="118286C5" w:rsidR="007A53CF" w:rsidRPr="007A53CF" w:rsidDel="003610AD" w:rsidRDefault="007A53CF" w:rsidP="007A53CF">
            <w:pPr>
              <w:widowControl w:val="0"/>
              <w:suppressAutoHyphens/>
              <w:autoSpaceDE w:val="0"/>
              <w:autoSpaceDN w:val="0"/>
              <w:adjustRightInd w:val="0"/>
              <w:spacing w:line="200" w:lineRule="atLeast"/>
              <w:jc w:val="left"/>
              <w:rPr>
                <w:del w:id="297" w:author="Author"/>
                <w:color w:val="000000"/>
                <w:w w:val="0"/>
                <w:sz w:val="18"/>
                <w:szCs w:val="18"/>
                <w:lang w:val="en-US"/>
              </w:rPr>
            </w:pPr>
            <w:del w:id="298" w:author="Author">
              <w:r w:rsidRPr="007A53CF" w:rsidDel="003610AD">
                <w:rPr>
                  <w:color w:val="000000"/>
                  <w:sz w:val="18"/>
                  <w:szCs w:val="18"/>
                  <w:lang w:val="en-US"/>
                </w:rPr>
                <w:delText>STACK</w:delText>
              </w:r>
            </w:del>
          </w:p>
        </w:tc>
      </w:tr>
      <w:tr w:rsidR="007A53CF" w:rsidRPr="007A53CF" w:rsidDel="003610AD" w14:paraId="27A79788" w14:textId="7D2B40B7" w:rsidTr="00434367">
        <w:trPr>
          <w:trHeight w:val="360"/>
          <w:jc w:val="center"/>
          <w:del w:id="299" w:author="Autho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AFCB71F" w14:textId="2EF2E045" w:rsidR="007A53CF" w:rsidRPr="007A53CF" w:rsidDel="003610AD" w:rsidRDefault="007A53CF" w:rsidP="007A53CF">
            <w:pPr>
              <w:widowControl w:val="0"/>
              <w:suppressAutoHyphens/>
              <w:autoSpaceDE w:val="0"/>
              <w:autoSpaceDN w:val="0"/>
              <w:adjustRightInd w:val="0"/>
              <w:spacing w:line="200" w:lineRule="atLeast"/>
              <w:jc w:val="center"/>
              <w:rPr>
                <w:del w:id="300" w:author="Author"/>
                <w:color w:val="000000"/>
                <w:w w:val="0"/>
                <w:sz w:val="18"/>
                <w:szCs w:val="18"/>
                <w:lang w:val="en-US"/>
              </w:rPr>
            </w:pPr>
            <w:del w:id="301" w:author="Author">
              <w:r w:rsidRPr="007A53CF" w:rsidDel="003610AD">
                <w:rPr>
                  <w:color w:val="000000"/>
                  <w:sz w:val="18"/>
                  <w:szCs w:val="18"/>
                  <w:lang w:val="en-US"/>
                </w:rPr>
                <w:lastRenderedPageBreak/>
                <w:delText>01</w:delText>
              </w:r>
            </w:del>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0A1B25" w14:textId="2C726C9F" w:rsidR="007A53CF" w:rsidRPr="007A53CF" w:rsidDel="003610AD" w:rsidRDefault="007A53CF" w:rsidP="007A53CF">
            <w:pPr>
              <w:widowControl w:val="0"/>
              <w:suppressAutoHyphens/>
              <w:autoSpaceDE w:val="0"/>
              <w:autoSpaceDN w:val="0"/>
              <w:adjustRightInd w:val="0"/>
              <w:spacing w:line="200" w:lineRule="atLeast"/>
              <w:jc w:val="center"/>
              <w:rPr>
                <w:del w:id="302" w:author="Author"/>
                <w:color w:val="000000"/>
                <w:w w:val="0"/>
                <w:sz w:val="18"/>
                <w:szCs w:val="18"/>
                <w:lang w:val="en-US"/>
              </w:rPr>
            </w:pPr>
            <w:del w:id="303" w:author="Author">
              <w:r w:rsidRPr="007A53CF" w:rsidDel="003610AD">
                <w:rPr>
                  <w:color w:val="000000"/>
                  <w:sz w:val="18"/>
                  <w:szCs w:val="18"/>
                  <w:lang w:val="en-US"/>
                </w:rPr>
                <w:delText>&lt;ANA&gt;</w:delText>
              </w:r>
            </w:del>
          </w:p>
        </w:tc>
        <w:tc>
          <w:tcPr>
            <w:tcW w:w="1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C03016" w14:textId="5D55A381" w:rsidR="007A53CF" w:rsidRPr="007A53CF" w:rsidDel="003610AD" w:rsidRDefault="007A53CF" w:rsidP="007A53CF">
            <w:pPr>
              <w:widowControl w:val="0"/>
              <w:suppressAutoHyphens/>
              <w:autoSpaceDE w:val="0"/>
              <w:autoSpaceDN w:val="0"/>
              <w:adjustRightInd w:val="0"/>
              <w:spacing w:line="200" w:lineRule="atLeast"/>
              <w:jc w:val="center"/>
              <w:rPr>
                <w:del w:id="304" w:author="Author"/>
                <w:color w:val="000000"/>
                <w:w w:val="0"/>
                <w:sz w:val="18"/>
                <w:szCs w:val="18"/>
                <w:lang w:val="en-US"/>
              </w:rPr>
            </w:pPr>
            <w:del w:id="305" w:author="Author">
              <w:r w:rsidRPr="007A53CF" w:rsidDel="003610AD">
                <w:rPr>
                  <w:color w:val="000000"/>
                  <w:sz w:val="18"/>
                  <w:szCs w:val="18"/>
                  <w:lang w:val="en-US"/>
                </w:rPr>
                <w:delText>10</w:delText>
              </w:r>
            </w:del>
          </w:p>
        </w:tc>
        <w:tc>
          <w:tcPr>
            <w:tcW w:w="11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A018711" w14:textId="5BB656C2" w:rsidR="007A53CF" w:rsidRPr="007A53CF" w:rsidDel="003610AD" w:rsidRDefault="007A53CF" w:rsidP="007A53CF">
            <w:pPr>
              <w:widowControl w:val="0"/>
              <w:suppressAutoHyphens/>
              <w:autoSpaceDE w:val="0"/>
              <w:autoSpaceDN w:val="0"/>
              <w:adjustRightInd w:val="0"/>
              <w:spacing w:line="200" w:lineRule="atLeast"/>
              <w:jc w:val="left"/>
              <w:rPr>
                <w:del w:id="306" w:author="Author"/>
                <w:color w:val="000000"/>
                <w:w w:val="0"/>
                <w:sz w:val="18"/>
                <w:szCs w:val="18"/>
                <w:lang w:val="en-US"/>
              </w:rPr>
            </w:pPr>
            <w:del w:id="307" w:author="Author">
              <w:r w:rsidRPr="007A53CF" w:rsidDel="003610AD">
                <w:rPr>
                  <w:color w:val="000000"/>
                  <w:sz w:val="18"/>
                  <w:szCs w:val="18"/>
                  <w:lang w:val="en-US"/>
                </w:rPr>
                <w:delText>BAT</w:delText>
              </w:r>
            </w:del>
          </w:p>
        </w:tc>
      </w:tr>
      <w:tr w:rsidR="007A53CF" w:rsidRPr="007A53CF" w:rsidDel="003610AD" w14:paraId="4309B2FD" w14:textId="74CF985B" w:rsidTr="00434367">
        <w:trPr>
          <w:trHeight w:val="360"/>
          <w:jc w:val="center"/>
          <w:del w:id="308" w:author="Author"/>
        </w:trPr>
        <w:tc>
          <w:tcPr>
            <w:tcW w:w="11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36CF5B9" w14:textId="6EA340DA" w:rsidR="007A53CF" w:rsidRPr="007A53CF" w:rsidDel="003610AD" w:rsidRDefault="007A53CF" w:rsidP="007A53CF">
            <w:pPr>
              <w:widowControl w:val="0"/>
              <w:suppressAutoHyphens/>
              <w:autoSpaceDE w:val="0"/>
              <w:autoSpaceDN w:val="0"/>
              <w:adjustRightInd w:val="0"/>
              <w:spacing w:line="200" w:lineRule="atLeast"/>
              <w:jc w:val="center"/>
              <w:rPr>
                <w:del w:id="309" w:author="Author"/>
                <w:color w:val="000000"/>
                <w:w w:val="0"/>
                <w:sz w:val="18"/>
                <w:szCs w:val="18"/>
                <w:lang w:val="en-US"/>
              </w:rPr>
            </w:pPr>
            <w:del w:id="310" w:author="Author">
              <w:r w:rsidRPr="007A53CF" w:rsidDel="003610AD">
                <w:rPr>
                  <w:color w:val="000000"/>
                  <w:sz w:val="18"/>
                  <w:szCs w:val="18"/>
                  <w:lang w:val="en-US"/>
                </w:rPr>
                <w:delText>01</w:delText>
              </w:r>
            </w:del>
          </w:p>
        </w:tc>
        <w:tc>
          <w:tcPr>
            <w:tcW w:w="13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61BB8AF" w14:textId="655D46FE" w:rsidR="007A53CF" w:rsidRPr="007A53CF" w:rsidDel="003610AD" w:rsidRDefault="007A53CF" w:rsidP="007A53CF">
            <w:pPr>
              <w:widowControl w:val="0"/>
              <w:suppressAutoHyphens/>
              <w:autoSpaceDE w:val="0"/>
              <w:autoSpaceDN w:val="0"/>
              <w:adjustRightInd w:val="0"/>
              <w:spacing w:line="200" w:lineRule="atLeast"/>
              <w:jc w:val="center"/>
              <w:rPr>
                <w:del w:id="311" w:author="Author"/>
                <w:color w:val="000000"/>
                <w:w w:val="0"/>
                <w:sz w:val="18"/>
                <w:szCs w:val="18"/>
                <w:lang w:val="en-US"/>
              </w:rPr>
            </w:pPr>
            <w:del w:id="312" w:author="Author">
              <w:r w:rsidRPr="007A53CF" w:rsidDel="003610AD">
                <w:rPr>
                  <w:color w:val="000000"/>
                  <w:sz w:val="18"/>
                  <w:szCs w:val="18"/>
                  <w:lang w:val="en-US"/>
                </w:rPr>
                <w:delText>&lt;ANA&gt;</w:delText>
              </w:r>
            </w:del>
          </w:p>
        </w:tc>
        <w:tc>
          <w:tcPr>
            <w:tcW w:w="18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08902CA" w14:textId="38F0F9CD" w:rsidR="007A53CF" w:rsidRPr="007A53CF" w:rsidDel="003610AD" w:rsidRDefault="007A53CF" w:rsidP="007A53CF">
            <w:pPr>
              <w:widowControl w:val="0"/>
              <w:suppressAutoHyphens/>
              <w:autoSpaceDE w:val="0"/>
              <w:autoSpaceDN w:val="0"/>
              <w:adjustRightInd w:val="0"/>
              <w:spacing w:line="200" w:lineRule="atLeast"/>
              <w:jc w:val="center"/>
              <w:rPr>
                <w:del w:id="313" w:author="Author"/>
                <w:color w:val="000000"/>
                <w:w w:val="0"/>
                <w:sz w:val="18"/>
                <w:szCs w:val="18"/>
                <w:lang w:val="en-US"/>
              </w:rPr>
            </w:pPr>
            <w:del w:id="314" w:author="Author">
              <w:r w:rsidRPr="007A53CF" w:rsidDel="003610AD">
                <w:rPr>
                  <w:color w:val="000000"/>
                  <w:sz w:val="18"/>
                  <w:szCs w:val="18"/>
                  <w:u w:val="thick"/>
                  <w:lang w:val="en-US"/>
                </w:rPr>
                <w:delText>11</w:delText>
              </w:r>
            </w:del>
          </w:p>
        </w:tc>
        <w:tc>
          <w:tcPr>
            <w:tcW w:w="11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33CEAD5" w14:textId="55A9F958" w:rsidR="007A53CF" w:rsidRPr="007A53CF" w:rsidDel="003610AD" w:rsidRDefault="007A53CF" w:rsidP="007A53CF">
            <w:pPr>
              <w:widowControl w:val="0"/>
              <w:suppressAutoHyphens/>
              <w:autoSpaceDE w:val="0"/>
              <w:autoSpaceDN w:val="0"/>
              <w:adjustRightInd w:val="0"/>
              <w:spacing w:line="200" w:lineRule="atLeast"/>
              <w:jc w:val="left"/>
              <w:rPr>
                <w:del w:id="315" w:author="Author"/>
                <w:color w:val="000000"/>
                <w:w w:val="0"/>
                <w:sz w:val="18"/>
                <w:szCs w:val="18"/>
                <w:lang w:val="en-US"/>
              </w:rPr>
            </w:pPr>
            <w:del w:id="316" w:author="Author">
              <w:r w:rsidRPr="007A53CF" w:rsidDel="003610AD">
                <w:rPr>
                  <w:color w:val="000000"/>
                  <w:sz w:val="18"/>
                  <w:szCs w:val="18"/>
                  <w:lang w:val="en-US"/>
                </w:rPr>
                <w:delText>Reserved</w:delText>
              </w:r>
            </w:del>
          </w:p>
        </w:tc>
      </w:tr>
    </w:tbl>
    <w:p w14:paraId="7BB9333E" w14:textId="77777777" w:rsidR="00434367" w:rsidRDefault="00434367" w:rsidP="001D6595"/>
    <w:p w14:paraId="0AEFCF42" w14:textId="77777777" w:rsidR="00434367" w:rsidRDefault="00434367" w:rsidP="001D6595"/>
    <w:p w14:paraId="5546A27B" w14:textId="77777777" w:rsidR="00197FB0" w:rsidRDefault="00197FB0" w:rsidP="001D6595"/>
    <w:p w14:paraId="11D4217A" w14:textId="77777777" w:rsidR="00197FB0" w:rsidRDefault="00197FB0" w:rsidP="001D6595"/>
    <w:p w14:paraId="1215022A" w14:textId="77777777" w:rsidR="00197FB0" w:rsidRDefault="00197FB0" w:rsidP="001D6595"/>
    <w:p w14:paraId="58BB972B" w14:textId="77777777" w:rsidR="00434367" w:rsidRDefault="00434367" w:rsidP="004343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b/>
          <w:i/>
          <w:sz w:val="20"/>
          <w:szCs w:val="20"/>
        </w:rPr>
      </w:pPr>
      <w:r w:rsidRPr="0041111F">
        <w:rPr>
          <w:b/>
          <w:sz w:val="20"/>
          <w:szCs w:val="20"/>
          <w:highlight w:val="yellow"/>
        </w:rPr>
        <w:t xml:space="preserve">Instruction to Editor: </w:t>
      </w:r>
      <w:r>
        <w:rPr>
          <w:b/>
          <w:sz w:val="20"/>
          <w:szCs w:val="20"/>
          <w:highlight w:val="yellow"/>
        </w:rPr>
        <w:t>P</w:t>
      </w:r>
      <w:r>
        <w:rPr>
          <w:b/>
          <w:i/>
          <w:sz w:val="20"/>
          <w:szCs w:val="20"/>
          <w:highlight w:val="yellow"/>
        </w:rPr>
        <w:t>lease add the following to the Table 8-301b1 (Short Management frame subtypes) (once created by CID 27).</w:t>
      </w:r>
    </w:p>
    <w:p w14:paraId="2FA33659" w14:textId="77777777" w:rsidR="00434367" w:rsidRDefault="00434367" w:rsidP="004343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2368B320" w14:textId="77777777" w:rsidR="00434367" w:rsidRPr="003E4BD5" w:rsidRDefault="00434367" w:rsidP="00434367">
      <w:pPr>
        <w:widowControl w:val="0"/>
        <w:autoSpaceDE w:val="0"/>
        <w:autoSpaceDN w:val="0"/>
        <w:adjustRightInd w:val="0"/>
        <w:spacing w:after="200" w:line="240" w:lineRule="atLeast"/>
        <w:jc w:val="center"/>
        <w:rPr>
          <w:rFonts w:ascii="Arial" w:hAnsi="Arial" w:cs="Arial"/>
          <w:b/>
          <w:bCs/>
          <w:color w:val="000000"/>
          <w:w w:val="0"/>
          <w:sz w:val="20"/>
          <w:szCs w:val="20"/>
          <w:lang w:val="en-US"/>
        </w:rPr>
      </w:pPr>
      <w:r>
        <w:rPr>
          <w:rFonts w:ascii="Arial" w:hAnsi="Arial" w:cs="Arial"/>
          <w:b/>
          <w:bCs/>
          <w:color w:val="000000"/>
          <w:sz w:val="20"/>
          <w:szCs w:val="20"/>
          <w:lang w:val="en-US"/>
        </w:rPr>
        <w:t xml:space="preserve">Table 8-301b1 – Short Management frame </w:t>
      </w:r>
      <w:r w:rsidRPr="00FA0702">
        <w:rPr>
          <w:rFonts w:ascii="Arial" w:hAnsi="Arial" w:cs="Arial"/>
          <w:b/>
          <w:bCs/>
          <w:color w:val="000000"/>
          <w:sz w:val="20"/>
          <w:szCs w:val="20"/>
          <w:lang w:val="en-US"/>
        </w:rPr>
        <w:t>subtype</w:t>
      </w:r>
      <w:r>
        <w:rPr>
          <w:rFonts w:ascii="Arial" w:hAnsi="Arial" w:cs="Arial"/>
          <w:b/>
          <w:bCs/>
          <w:color w:val="000000"/>
          <w:sz w:val="20"/>
          <w:szCs w:val="20"/>
          <w:lang w:val="en-US"/>
        </w:rPr>
        <w:t>s</w:t>
      </w:r>
      <w:r w:rsidRPr="00FA0702">
        <w:rPr>
          <w:rFonts w:ascii="Arial" w:hAnsi="Arial" w:cs="Arial"/>
          <w:b/>
          <w:bCs/>
          <w:color w:val="000000"/>
          <w:sz w:val="20"/>
          <w:szCs w:val="20"/>
          <w:lang w:val="en-US"/>
        </w:rPr>
        <w:fldChar w:fldCharType="begin"/>
      </w:r>
      <w:r w:rsidRPr="00FA0702">
        <w:rPr>
          <w:rFonts w:ascii="Arial" w:hAnsi="Arial" w:cs="Arial"/>
          <w:b/>
          <w:bCs/>
          <w:color w:val="000000"/>
          <w:sz w:val="20"/>
          <w:szCs w:val="20"/>
          <w:lang w:val="en-US"/>
        </w:rPr>
        <w:instrText xml:space="preserve"> FILENAME </w:instrText>
      </w:r>
      <w:r w:rsidRPr="00FA0702">
        <w:rPr>
          <w:rFonts w:ascii="Arial" w:hAnsi="Arial" w:cs="Arial"/>
          <w:b/>
          <w:bCs/>
          <w:color w:val="000000"/>
          <w:sz w:val="20"/>
          <w:szCs w:val="20"/>
          <w:lang w:val="en-US"/>
        </w:rPr>
        <w:fldChar w:fldCharType="separate"/>
      </w:r>
      <w:r w:rsidRPr="00FA0702">
        <w:rPr>
          <w:rFonts w:ascii="Arial" w:hAnsi="Arial" w:cs="Arial"/>
          <w:b/>
          <w:bCs/>
          <w:color w:val="000000"/>
          <w:sz w:val="20"/>
          <w:szCs w:val="20"/>
          <w:lang w:val="en-US"/>
        </w:rPr>
        <w:t> </w:t>
      </w:r>
      <w:r w:rsidRPr="00FA0702">
        <w:rPr>
          <w:rFonts w:ascii="Arial" w:hAnsi="Arial" w:cs="Arial"/>
          <w:b/>
          <w:bCs/>
          <w:color w:val="000000"/>
          <w:sz w:val="20"/>
          <w:szCs w:val="20"/>
          <w:lang w:val="en-US"/>
        </w:rPr>
        <w:fldChar w:fldCharType="end"/>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40"/>
        <w:gridCol w:w="3840"/>
      </w:tblGrid>
      <w:tr w:rsidR="00434367" w:rsidRPr="00FA0702" w14:paraId="3FF28943" w14:textId="77777777" w:rsidTr="00434367">
        <w:trPr>
          <w:trHeight w:val="600"/>
          <w:jc w:val="center"/>
        </w:trPr>
        <w:tc>
          <w:tcPr>
            <w:tcW w:w="1440" w:type="dxa"/>
            <w:tcBorders>
              <w:top w:val="single" w:sz="10" w:space="0" w:color="000000"/>
              <w:left w:val="single" w:sz="4" w:space="0" w:color="000000"/>
              <w:bottom w:val="single" w:sz="10" w:space="0" w:color="000000"/>
              <w:right w:val="single" w:sz="4" w:space="0" w:color="000000"/>
            </w:tcBorders>
            <w:tcMar>
              <w:top w:w="140" w:type="dxa"/>
              <w:left w:w="120" w:type="dxa"/>
              <w:bottom w:w="90" w:type="dxa"/>
              <w:right w:w="120" w:type="dxa"/>
            </w:tcMar>
            <w:vAlign w:val="center"/>
          </w:tcPr>
          <w:p w14:paraId="02AC8E59" w14:textId="77777777" w:rsidR="00434367" w:rsidRPr="00FA0702" w:rsidRDefault="00434367" w:rsidP="00434367">
            <w:pPr>
              <w:widowControl w:val="0"/>
              <w:suppressAutoHyphens/>
              <w:autoSpaceDE w:val="0"/>
              <w:autoSpaceDN w:val="0"/>
              <w:adjustRightInd w:val="0"/>
              <w:spacing w:line="200" w:lineRule="atLeast"/>
              <w:jc w:val="center"/>
              <w:rPr>
                <w:b/>
                <w:bCs/>
                <w:color w:val="000000"/>
                <w:w w:val="0"/>
                <w:sz w:val="18"/>
                <w:szCs w:val="18"/>
                <w:lang w:val="en-US"/>
              </w:rPr>
            </w:pPr>
            <w:r>
              <w:rPr>
                <w:b/>
                <w:bCs/>
                <w:color w:val="000000"/>
                <w:sz w:val="18"/>
                <w:szCs w:val="18"/>
                <w:lang w:val="en-US"/>
              </w:rPr>
              <w:t>PTID/</w:t>
            </w:r>
            <w:r w:rsidRPr="00FA0702">
              <w:rPr>
                <w:b/>
                <w:bCs/>
                <w:color w:val="000000"/>
                <w:sz w:val="18"/>
                <w:szCs w:val="18"/>
                <w:lang w:val="en-US"/>
              </w:rPr>
              <w:t>Subtype value</w:t>
            </w:r>
            <w:r w:rsidRPr="00FA0702">
              <w:rPr>
                <w:b/>
                <w:bCs/>
                <w:color w:val="000000"/>
                <w:sz w:val="18"/>
                <w:szCs w:val="18"/>
                <w:lang w:val="en-US"/>
              </w:rPr>
              <w:br/>
            </w:r>
            <w:r>
              <w:rPr>
                <w:b/>
                <w:bCs/>
                <w:color w:val="000000"/>
                <w:sz w:val="18"/>
                <w:szCs w:val="18"/>
                <w:lang w:val="en-US"/>
              </w:rPr>
              <w:t xml:space="preserve">b8 </w:t>
            </w:r>
            <w:r w:rsidRPr="00FA0702">
              <w:rPr>
                <w:b/>
                <w:bCs/>
                <w:color w:val="000000"/>
                <w:sz w:val="18"/>
                <w:szCs w:val="18"/>
                <w:lang w:val="en-US"/>
              </w:rPr>
              <w:t xml:space="preserve">b7 b6 </w:t>
            </w:r>
          </w:p>
        </w:tc>
        <w:tc>
          <w:tcPr>
            <w:tcW w:w="3840" w:type="dxa"/>
            <w:tcBorders>
              <w:top w:val="single" w:sz="10" w:space="0" w:color="000000"/>
              <w:left w:val="single" w:sz="4" w:space="0" w:color="000000"/>
              <w:bottom w:val="single" w:sz="10" w:space="0" w:color="000000"/>
              <w:right w:val="single" w:sz="10" w:space="0" w:color="000000"/>
            </w:tcBorders>
            <w:tcMar>
              <w:top w:w="140" w:type="dxa"/>
              <w:left w:w="120" w:type="dxa"/>
              <w:bottom w:w="90" w:type="dxa"/>
              <w:right w:w="120" w:type="dxa"/>
            </w:tcMar>
            <w:vAlign w:val="center"/>
          </w:tcPr>
          <w:p w14:paraId="30DD96E4" w14:textId="77777777" w:rsidR="00434367" w:rsidRPr="00FA0702" w:rsidRDefault="00434367" w:rsidP="00434367">
            <w:pPr>
              <w:widowControl w:val="0"/>
              <w:suppressAutoHyphens/>
              <w:autoSpaceDE w:val="0"/>
              <w:autoSpaceDN w:val="0"/>
              <w:adjustRightInd w:val="0"/>
              <w:spacing w:line="200" w:lineRule="atLeast"/>
              <w:jc w:val="center"/>
              <w:rPr>
                <w:b/>
                <w:bCs/>
                <w:color w:val="000000"/>
                <w:w w:val="0"/>
                <w:sz w:val="18"/>
                <w:szCs w:val="18"/>
                <w:lang w:val="en-US"/>
              </w:rPr>
            </w:pPr>
            <w:r w:rsidRPr="00FA0702">
              <w:rPr>
                <w:b/>
                <w:bCs/>
                <w:color w:val="000000"/>
                <w:sz w:val="18"/>
                <w:szCs w:val="18"/>
                <w:lang w:val="en-US"/>
              </w:rPr>
              <w:t>Subtype description</w:t>
            </w:r>
          </w:p>
        </w:tc>
      </w:tr>
      <w:tr w:rsidR="00434367" w:rsidRPr="00FA0702" w14:paraId="239CEF38" w14:textId="77777777" w:rsidTr="00434367">
        <w:trPr>
          <w:trHeight w:val="320"/>
          <w:jc w:val="center"/>
        </w:trPr>
        <w:tc>
          <w:tcPr>
            <w:tcW w:w="144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688B76A" w14:textId="3EF977F6" w:rsidR="00434367" w:rsidRPr="00FA0702" w:rsidRDefault="00434367" w:rsidP="00434367">
            <w:pPr>
              <w:widowControl w:val="0"/>
              <w:suppressAutoHyphens/>
              <w:autoSpaceDE w:val="0"/>
              <w:autoSpaceDN w:val="0"/>
              <w:adjustRightInd w:val="0"/>
              <w:spacing w:line="200" w:lineRule="atLeast"/>
              <w:jc w:val="center"/>
              <w:rPr>
                <w:color w:val="000000"/>
                <w:w w:val="0"/>
                <w:sz w:val="18"/>
                <w:szCs w:val="18"/>
                <w:lang w:val="en-US"/>
              </w:rPr>
            </w:pPr>
            <w:ins w:id="317" w:author="Author">
              <w:r>
                <w:rPr>
                  <w:color w:val="000000"/>
                  <w:sz w:val="18"/>
                  <w:szCs w:val="18"/>
                  <w:lang w:val="en-US"/>
                </w:rPr>
                <w:t>&lt;ANA&gt;</w:t>
              </w:r>
            </w:ins>
          </w:p>
        </w:tc>
        <w:tc>
          <w:tcPr>
            <w:tcW w:w="384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5F142CF" w14:textId="037BF150" w:rsidR="00434367" w:rsidRPr="00FA0702" w:rsidRDefault="00434367" w:rsidP="00434367">
            <w:pPr>
              <w:widowControl w:val="0"/>
              <w:suppressAutoHyphens/>
              <w:autoSpaceDE w:val="0"/>
              <w:autoSpaceDN w:val="0"/>
              <w:adjustRightInd w:val="0"/>
              <w:spacing w:line="200" w:lineRule="atLeast"/>
              <w:jc w:val="left"/>
              <w:rPr>
                <w:color w:val="000000"/>
                <w:w w:val="0"/>
                <w:sz w:val="18"/>
                <w:szCs w:val="18"/>
                <w:lang w:val="en-US"/>
              </w:rPr>
            </w:pPr>
            <w:ins w:id="318" w:author="Author">
              <w:r>
                <w:rPr>
                  <w:color w:val="000000"/>
                  <w:w w:val="0"/>
                  <w:sz w:val="18"/>
                  <w:szCs w:val="18"/>
                  <w:lang w:val="en-US"/>
                </w:rPr>
                <w:t>Short Probe Response</w:t>
              </w:r>
            </w:ins>
          </w:p>
        </w:tc>
      </w:tr>
      <w:tr w:rsidR="00434367" w:rsidRPr="00FA0702" w14:paraId="3D4804D1" w14:textId="77777777" w:rsidTr="00434367">
        <w:trPr>
          <w:trHeight w:val="320"/>
          <w:jc w:val="center"/>
        </w:trPr>
        <w:tc>
          <w:tcPr>
            <w:tcW w:w="14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6920006" w14:textId="77777777" w:rsidR="00434367" w:rsidRPr="00FA0702" w:rsidRDefault="00434367" w:rsidP="00434367">
            <w:pPr>
              <w:widowControl w:val="0"/>
              <w:suppressAutoHyphens/>
              <w:autoSpaceDE w:val="0"/>
              <w:autoSpaceDN w:val="0"/>
              <w:adjustRightInd w:val="0"/>
              <w:spacing w:line="200" w:lineRule="atLeast"/>
              <w:jc w:val="center"/>
              <w:rPr>
                <w:color w:val="000000"/>
                <w:sz w:val="18"/>
                <w:szCs w:val="18"/>
                <w:lang w:val="en-US"/>
              </w:rPr>
            </w:pPr>
            <w:r w:rsidRPr="006501B1">
              <w:rPr>
                <w:color w:val="000000"/>
                <w:sz w:val="18"/>
                <w:szCs w:val="18"/>
                <w:lang w:val="en-US"/>
              </w:rPr>
              <w:t>&lt;ANA&gt;</w:t>
            </w:r>
            <w:r>
              <w:rPr>
                <w:color w:val="000000"/>
                <w:sz w:val="18"/>
                <w:szCs w:val="18"/>
                <w:lang w:val="en-US"/>
              </w:rPr>
              <w:t>-111</w:t>
            </w:r>
          </w:p>
        </w:tc>
        <w:tc>
          <w:tcPr>
            <w:tcW w:w="38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A17C75D" w14:textId="77777777" w:rsidR="00434367" w:rsidRDefault="00434367" w:rsidP="00434367">
            <w:pPr>
              <w:widowControl w:val="0"/>
              <w:suppressAutoHyphens/>
              <w:autoSpaceDE w:val="0"/>
              <w:autoSpaceDN w:val="0"/>
              <w:adjustRightInd w:val="0"/>
              <w:spacing w:line="200" w:lineRule="atLeast"/>
              <w:jc w:val="left"/>
              <w:rPr>
                <w:color w:val="000000"/>
                <w:w w:val="0"/>
                <w:sz w:val="18"/>
                <w:szCs w:val="18"/>
                <w:lang w:val="en-US"/>
              </w:rPr>
            </w:pPr>
            <w:r>
              <w:rPr>
                <w:color w:val="000000"/>
                <w:w w:val="0"/>
                <w:sz w:val="18"/>
                <w:szCs w:val="18"/>
                <w:lang w:val="en-US"/>
              </w:rPr>
              <w:t>Reserved</w:t>
            </w:r>
          </w:p>
        </w:tc>
      </w:tr>
    </w:tbl>
    <w:p w14:paraId="3689B384" w14:textId="77777777" w:rsidR="00434367" w:rsidRDefault="00434367" w:rsidP="004343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color w:val="000000"/>
          <w:sz w:val="20"/>
          <w:szCs w:val="20"/>
          <w:lang w:val="en-US"/>
        </w:rPr>
      </w:pPr>
    </w:p>
    <w:p w14:paraId="110DD24C" w14:textId="77777777" w:rsidR="00197FB0" w:rsidRDefault="00197FB0" w:rsidP="004343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color w:val="000000"/>
          <w:sz w:val="20"/>
          <w:szCs w:val="2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
        <w:gridCol w:w="5320"/>
      </w:tblGrid>
      <w:tr w:rsidR="00197FB0" w:rsidRPr="00197FB0" w14:paraId="22957772" w14:textId="77777777" w:rsidTr="00CB10A4">
        <w:trPr>
          <w:jc w:val="center"/>
        </w:trPr>
        <w:tc>
          <w:tcPr>
            <w:tcW w:w="6120" w:type="dxa"/>
            <w:gridSpan w:val="2"/>
            <w:tcBorders>
              <w:top w:val="nil"/>
              <w:left w:val="nil"/>
              <w:bottom w:val="nil"/>
              <w:right w:val="nil"/>
            </w:tcBorders>
            <w:tcMar>
              <w:top w:w="120" w:type="dxa"/>
              <w:left w:w="120" w:type="dxa"/>
              <w:bottom w:w="80" w:type="dxa"/>
              <w:right w:w="120" w:type="dxa"/>
            </w:tcMar>
            <w:vAlign w:val="center"/>
          </w:tcPr>
          <w:p w14:paraId="0CC2A736" w14:textId="77777777" w:rsidR="00197FB0" w:rsidRPr="00197FB0" w:rsidRDefault="00197FB0" w:rsidP="00197FB0">
            <w:pPr>
              <w:widowControl w:val="0"/>
              <w:numPr>
                <w:ilvl w:val="0"/>
                <w:numId w:val="1"/>
              </w:numPr>
              <w:autoSpaceDE w:val="0"/>
              <w:autoSpaceDN w:val="0"/>
              <w:adjustRightInd w:val="0"/>
              <w:spacing w:after="200" w:line="240" w:lineRule="atLeast"/>
              <w:jc w:val="center"/>
              <w:rPr>
                <w:rFonts w:ascii="Arial" w:hAnsi="Arial" w:cs="Arial"/>
                <w:b/>
                <w:bCs/>
                <w:color w:val="000000"/>
                <w:w w:val="0"/>
                <w:sz w:val="20"/>
                <w:szCs w:val="20"/>
                <w:lang w:val="en-US"/>
              </w:rPr>
            </w:pPr>
            <w:r w:rsidRPr="00197FB0">
              <w:rPr>
                <w:rFonts w:ascii="Arial" w:hAnsi="Arial" w:cs="Arial"/>
                <w:b/>
                <w:bCs/>
                <w:color w:val="000000"/>
                <w:sz w:val="20"/>
                <w:szCs w:val="20"/>
                <w:lang w:val="en-US"/>
              </w:rPr>
              <w:t>Short frame types</w:t>
            </w:r>
          </w:p>
        </w:tc>
      </w:tr>
      <w:tr w:rsidR="00197FB0" w:rsidRPr="00197FB0" w14:paraId="7880EDB7" w14:textId="77777777" w:rsidTr="00CB10A4">
        <w:trPr>
          <w:trHeight w:val="600"/>
          <w:jc w:val="center"/>
        </w:trPr>
        <w:tc>
          <w:tcPr>
            <w:tcW w:w="800" w:type="dxa"/>
            <w:tcBorders>
              <w:top w:val="single" w:sz="10" w:space="0" w:color="000000"/>
              <w:left w:val="single" w:sz="10" w:space="0" w:color="000000"/>
              <w:bottom w:val="single" w:sz="10" w:space="0" w:color="000000"/>
              <w:right w:val="single" w:sz="3" w:space="0" w:color="000000"/>
            </w:tcBorders>
            <w:tcMar>
              <w:top w:w="160" w:type="dxa"/>
              <w:left w:w="120" w:type="dxa"/>
              <w:bottom w:w="120" w:type="dxa"/>
              <w:right w:w="120" w:type="dxa"/>
            </w:tcMar>
          </w:tcPr>
          <w:p w14:paraId="5B140610" w14:textId="77777777" w:rsidR="00197FB0" w:rsidRPr="00197FB0" w:rsidRDefault="00197FB0" w:rsidP="00197FB0">
            <w:pPr>
              <w:widowControl w:val="0"/>
              <w:autoSpaceDE w:val="0"/>
              <w:autoSpaceDN w:val="0"/>
              <w:adjustRightInd w:val="0"/>
              <w:spacing w:line="200" w:lineRule="atLeast"/>
              <w:jc w:val="left"/>
              <w:rPr>
                <w:color w:val="000000"/>
                <w:w w:val="0"/>
                <w:sz w:val="18"/>
                <w:szCs w:val="18"/>
                <w:lang w:val="en-US"/>
              </w:rPr>
            </w:pPr>
            <w:r w:rsidRPr="00197FB0">
              <w:rPr>
                <w:color w:val="000000"/>
                <w:sz w:val="18"/>
                <w:szCs w:val="18"/>
                <w:lang w:val="en-US"/>
              </w:rPr>
              <w:t xml:space="preserve">Type </w:t>
            </w:r>
          </w:p>
        </w:tc>
        <w:tc>
          <w:tcPr>
            <w:tcW w:w="5320" w:type="dxa"/>
            <w:tcBorders>
              <w:top w:val="single" w:sz="10" w:space="0" w:color="000000"/>
              <w:left w:val="single" w:sz="3" w:space="0" w:color="000000"/>
              <w:bottom w:val="single" w:sz="10" w:space="0" w:color="000000"/>
              <w:right w:val="single" w:sz="10" w:space="0" w:color="000000"/>
            </w:tcBorders>
            <w:tcMar>
              <w:top w:w="160" w:type="dxa"/>
              <w:left w:w="120" w:type="dxa"/>
              <w:bottom w:w="120" w:type="dxa"/>
              <w:right w:w="120" w:type="dxa"/>
            </w:tcMar>
          </w:tcPr>
          <w:p w14:paraId="2A396FC0" w14:textId="77777777" w:rsidR="00197FB0" w:rsidRPr="00197FB0" w:rsidRDefault="00197FB0" w:rsidP="00197FB0">
            <w:pPr>
              <w:widowControl w:val="0"/>
              <w:autoSpaceDE w:val="0"/>
              <w:autoSpaceDN w:val="0"/>
              <w:adjustRightInd w:val="0"/>
              <w:spacing w:line="200" w:lineRule="atLeast"/>
              <w:jc w:val="left"/>
              <w:rPr>
                <w:color w:val="000000"/>
                <w:w w:val="0"/>
                <w:sz w:val="18"/>
                <w:szCs w:val="18"/>
                <w:lang w:val="en-US"/>
              </w:rPr>
            </w:pPr>
            <w:r w:rsidRPr="00197FB0">
              <w:rPr>
                <w:color w:val="000000"/>
                <w:sz w:val="18"/>
                <w:szCs w:val="18"/>
                <w:lang w:val="en-US"/>
              </w:rPr>
              <w:t>Type description</w:t>
            </w:r>
          </w:p>
        </w:tc>
      </w:tr>
      <w:tr w:rsidR="00197FB0" w:rsidRPr="00197FB0" w14:paraId="6904D7E1" w14:textId="77777777" w:rsidTr="00CB10A4">
        <w:trPr>
          <w:trHeight w:val="92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20" w:type="dxa"/>
              <w:right w:w="120" w:type="dxa"/>
            </w:tcMar>
          </w:tcPr>
          <w:p w14:paraId="052C84F0" w14:textId="77777777" w:rsidR="00197FB0" w:rsidRPr="00197FB0" w:rsidRDefault="00197FB0" w:rsidP="00197FB0">
            <w:pPr>
              <w:widowControl w:val="0"/>
              <w:autoSpaceDE w:val="0"/>
              <w:autoSpaceDN w:val="0"/>
              <w:adjustRightInd w:val="0"/>
              <w:spacing w:line="200" w:lineRule="atLeast"/>
              <w:jc w:val="left"/>
              <w:rPr>
                <w:color w:val="000000"/>
                <w:w w:val="0"/>
                <w:sz w:val="18"/>
                <w:szCs w:val="18"/>
                <w:lang w:val="en-US"/>
              </w:rPr>
            </w:pPr>
            <w:r w:rsidRPr="00197FB0">
              <w:rPr>
                <w:color w:val="000000"/>
                <w:sz w:val="18"/>
                <w:szCs w:val="18"/>
                <w:lang w:val="en-US"/>
              </w:rPr>
              <w:t>0</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20" w:type="dxa"/>
              <w:right w:w="120" w:type="dxa"/>
            </w:tcMar>
          </w:tcPr>
          <w:p w14:paraId="17F49D9E" w14:textId="77777777" w:rsidR="00197FB0" w:rsidRPr="00197FB0" w:rsidRDefault="00197FB0" w:rsidP="00197FB0">
            <w:pPr>
              <w:widowControl w:val="0"/>
              <w:autoSpaceDE w:val="0"/>
              <w:autoSpaceDN w:val="0"/>
              <w:adjustRightInd w:val="0"/>
              <w:spacing w:line="200" w:lineRule="atLeast"/>
              <w:jc w:val="left"/>
              <w:rPr>
                <w:color w:val="000000"/>
                <w:sz w:val="18"/>
                <w:szCs w:val="18"/>
                <w:lang w:val="en-US"/>
              </w:rPr>
            </w:pPr>
            <w:r w:rsidRPr="00197FB0">
              <w:rPr>
                <w:color w:val="000000"/>
                <w:sz w:val="18"/>
                <w:szCs w:val="18"/>
                <w:lang w:val="en-US"/>
              </w:rPr>
              <w:t>Data</w:t>
            </w:r>
          </w:p>
          <w:p w14:paraId="1E4F733E" w14:textId="77777777" w:rsidR="00197FB0" w:rsidRPr="00197FB0" w:rsidRDefault="00197FB0" w:rsidP="00550774">
            <w:pPr>
              <w:numPr>
                <w:ilvl w:val="0"/>
                <w:numId w:val="1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left"/>
              <w:rPr>
                <w:color w:val="000000"/>
                <w:w w:val="0"/>
                <w:sz w:val="18"/>
                <w:szCs w:val="18"/>
                <w:lang w:val="en-US"/>
              </w:rPr>
            </w:pPr>
            <w:r w:rsidRPr="00197FB0">
              <w:rPr>
                <w:color w:val="000000"/>
                <w:sz w:val="18"/>
                <w:szCs w:val="18"/>
                <w:lang w:val="en-US"/>
              </w:rPr>
              <w:t xml:space="preserve">A1 or A2 is an SID (defined in </w:t>
            </w:r>
            <w:r w:rsidRPr="00197FB0">
              <w:rPr>
                <w:color w:val="000000"/>
                <w:sz w:val="18"/>
                <w:szCs w:val="18"/>
                <w:lang w:val="en-US"/>
              </w:rPr>
              <w:fldChar w:fldCharType="begin"/>
            </w:r>
            <w:r w:rsidRPr="00197FB0">
              <w:rPr>
                <w:color w:val="000000"/>
                <w:sz w:val="18"/>
                <w:szCs w:val="18"/>
                <w:lang w:val="en-US"/>
              </w:rPr>
              <w:instrText xml:space="preserve"> REF RTF32323032303a2048342c312e \h</w:instrText>
            </w:r>
            <w:r w:rsidRPr="00197FB0">
              <w:rPr>
                <w:color w:val="000000"/>
                <w:sz w:val="18"/>
                <w:szCs w:val="18"/>
                <w:lang w:val="en-US"/>
              </w:rPr>
            </w:r>
            <w:r w:rsidRPr="00197FB0">
              <w:rPr>
                <w:color w:val="000000"/>
                <w:sz w:val="18"/>
                <w:szCs w:val="18"/>
                <w:lang w:val="en-US"/>
              </w:rPr>
              <w:fldChar w:fldCharType="separate"/>
            </w:r>
            <w:r w:rsidRPr="00197FB0">
              <w:rPr>
                <w:color w:val="000000"/>
                <w:sz w:val="18"/>
                <w:szCs w:val="18"/>
                <w:lang w:val="en-US"/>
              </w:rPr>
              <w:t>8.7.3.2</w:t>
            </w:r>
            <w:r w:rsidRPr="00197FB0">
              <w:rPr>
                <w:color w:val="000000"/>
                <w:sz w:val="18"/>
                <w:szCs w:val="18"/>
                <w:lang w:val="en-US"/>
              </w:rPr>
              <w:fldChar w:fldCharType="end"/>
            </w:r>
            <w:r w:rsidRPr="00197FB0">
              <w:rPr>
                <w:color w:val="000000"/>
                <w:sz w:val="18"/>
                <w:szCs w:val="18"/>
                <w:lang w:val="en-US"/>
              </w:rPr>
              <w:t>), as determined by the From DS subfield in the FC field</w:t>
            </w:r>
          </w:p>
        </w:tc>
      </w:tr>
      <w:tr w:rsidR="00197FB0" w:rsidRPr="00197FB0" w14:paraId="30629C52" w14:textId="77777777" w:rsidTr="00CB10A4">
        <w:trPr>
          <w:trHeight w:val="140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20" w:type="dxa"/>
              <w:right w:w="120" w:type="dxa"/>
            </w:tcMar>
          </w:tcPr>
          <w:p w14:paraId="79DAC214" w14:textId="77777777" w:rsidR="00197FB0" w:rsidRPr="00197FB0" w:rsidRDefault="00197FB0" w:rsidP="00197FB0">
            <w:pPr>
              <w:widowControl w:val="0"/>
              <w:autoSpaceDE w:val="0"/>
              <w:autoSpaceDN w:val="0"/>
              <w:adjustRightInd w:val="0"/>
              <w:spacing w:line="200" w:lineRule="atLeast"/>
              <w:jc w:val="left"/>
              <w:rPr>
                <w:color w:val="000000"/>
                <w:w w:val="0"/>
                <w:sz w:val="18"/>
                <w:szCs w:val="18"/>
                <w:lang w:val="en-US"/>
              </w:rPr>
            </w:pPr>
            <w:r w:rsidRPr="00197FB0">
              <w:rPr>
                <w:color w:val="000000"/>
                <w:sz w:val="18"/>
                <w:szCs w:val="18"/>
                <w:lang w:val="en-US"/>
              </w:rPr>
              <w:t>1</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20" w:type="dxa"/>
              <w:right w:w="120" w:type="dxa"/>
            </w:tcMar>
          </w:tcPr>
          <w:p w14:paraId="58547652" w14:textId="77777777" w:rsidR="00197FB0" w:rsidRPr="00197FB0" w:rsidRDefault="00197FB0" w:rsidP="00197FB0">
            <w:pPr>
              <w:widowControl w:val="0"/>
              <w:autoSpaceDE w:val="0"/>
              <w:autoSpaceDN w:val="0"/>
              <w:adjustRightInd w:val="0"/>
              <w:spacing w:line="200" w:lineRule="atLeast"/>
              <w:jc w:val="left"/>
              <w:rPr>
                <w:color w:val="000000"/>
                <w:sz w:val="18"/>
                <w:szCs w:val="18"/>
                <w:lang w:val="en-US"/>
              </w:rPr>
            </w:pPr>
            <w:r w:rsidRPr="00197FB0">
              <w:rPr>
                <w:color w:val="000000"/>
                <w:sz w:val="18"/>
                <w:szCs w:val="18"/>
                <w:lang w:val="en-US"/>
              </w:rPr>
              <w:t>Management</w:t>
            </w:r>
          </w:p>
          <w:p w14:paraId="3B4C07C6" w14:textId="77777777" w:rsidR="00197FB0" w:rsidRPr="00197FB0" w:rsidRDefault="00197FB0" w:rsidP="00550774">
            <w:pPr>
              <w:numPr>
                <w:ilvl w:val="0"/>
                <w:numId w:val="1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left"/>
              <w:rPr>
                <w:color w:val="000000"/>
                <w:sz w:val="18"/>
                <w:szCs w:val="18"/>
                <w:lang w:val="en-US"/>
              </w:rPr>
            </w:pPr>
            <w:r w:rsidRPr="00197FB0">
              <w:rPr>
                <w:color w:val="000000"/>
                <w:sz w:val="18"/>
                <w:szCs w:val="18"/>
                <w:lang w:val="en-US"/>
              </w:rPr>
              <w:t xml:space="preserve">A1 or A2 is an SID (defined in </w:t>
            </w:r>
            <w:r w:rsidRPr="00197FB0">
              <w:rPr>
                <w:color w:val="000000"/>
                <w:sz w:val="18"/>
                <w:szCs w:val="18"/>
                <w:lang w:val="en-US"/>
              </w:rPr>
              <w:fldChar w:fldCharType="begin"/>
            </w:r>
            <w:r w:rsidRPr="00197FB0">
              <w:rPr>
                <w:color w:val="000000"/>
                <w:sz w:val="18"/>
                <w:szCs w:val="18"/>
                <w:lang w:val="en-US"/>
              </w:rPr>
              <w:instrText xml:space="preserve"> REF RTF32323032303a2048342c312e \h</w:instrText>
            </w:r>
            <w:r w:rsidRPr="00197FB0">
              <w:rPr>
                <w:color w:val="000000"/>
                <w:sz w:val="18"/>
                <w:szCs w:val="18"/>
                <w:lang w:val="en-US"/>
              </w:rPr>
            </w:r>
            <w:r w:rsidRPr="00197FB0">
              <w:rPr>
                <w:color w:val="000000"/>
                <w:sz w:val="18"/>
                <w:szCs w:val="18"/>
                <w:lang w:val="en-US"/>
              </w:rPr>
              <w:fldChar w:fldCharType="separate"/>
            </w:r>
            <w:r w:rsidRPr="00197FB0">
              <w:rPr>
                <w:color w:val="000000"/>
                <w:sz w:val="18"/>
                <w:szCs w:val="18"/>
                <w:lang w:val="en-US"/>
              </w:rPr>
              <w:t>8.7.3.2</w:t>
            </w:r>
            <w:r w:rsidRPr="00197FB0">
              <w:rPr>
                <w:color w:val="000000"/>
                <w:sz w:val="18"/>
                <w:szCs w:val="18"/>
                <w:lang w:val="en-US"/>
              </w:rPr>
              <w:fldChar w:fldCharType="end"/>
            </w:r>
            <w:r w:rsidRPr="00197FB0">
              <w:rPr>
                <w:color w:val="000000"/>
                <w:sz w:val="18"/>
                <w:szCs w:val="18"/>
                <w:lang w:val="en-US"/>
              </w:rPr>
              <w:t>), as determined by the From DS subfield in the FC field</w:t>
            </w:r>
          </w:p>
          <w:p w14:paraId="30FC5B95" w14:textId="77777777" w:rsidR="00197FB0" w:rsidRPr="00197FB0" w:rsidRDefault="00197FB0" w:rsidP="00550774">
            <w:pPr>
              <w:numPr>
                <w:ilvl w:val="0"/>
                <w:numId w:val="1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left"/>
              <w:rPr>
                <w:ins w:id="319" w:author="Author"/>
                <w:color w:val="000000"/>
                <w:w w:val="0"/>
                <w:sz w:val="18"/>
                <w:szCs w:val="18"/>
                <w:lang w:val="en-US"/>
              </w:rPr>
            </w:pPr>
            <w:r w:rsidRPr="00197FB0">
              <w:rPr>
                <w:color w:val="000000"/>
                <w:sz w:val="18"/>
                <w:szCs w:val="18"/>
                <w:lang w:val="en-US"/>
              </w:rPr>
              <w:t>Management subtypes are encoded in the TID subfield in the FC field</w:t>
            </w:r>
          </w:p>
          <w:p w14:paraId="6ED3048E" w14:textId="13ACA7BC" w:rsidR="00197FB0" w:rsidRPr="00197FB0" w:rsidRDefault="00197FB0" w:rsidP="00550774">
            <w:pPr>
              <w:numPr>
                <w:ilvl w:val="0"/>
                <w:numId w:val="1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left"/>
              <w:rPr>
                <w:color w:val="000000"/>
                <w:w w:val="0"/>
                <w:sz w:val="18"/>
                <w:szCs w:val="18"/>
                <w:lang w:val="en-US"/>
              </w:rPr>
            </w:pPr>
            <w:ins w:id="320" w:author="Author">
              <w:r>
                <w:rPr>
                  <w:color w:val="000000"/>
                  <w:sz w:val="18"/>
                  <w:szCs w:val="18"/>
                  <w:lang w:val="en-US"/>
                </w:rPr>
                <w:t>Both A1 and A2 fields contain MAC addresses for Short Probe Response</w:t>
              </w:r>
              <w:r w:rsidR="0026252A">
                <w:rPr>
                  <w:color w:val="000000"/>
                  <w:sz w:val="18"/>
                  <w:szCs w:val="18"/>
                  <w:lang w:val="en-US"/>
                </w:rPr>
                <w:t xml:space="preserve"> frames</w:t>
              </w:r>
              <w:r>
                <w:rPr>
                  <w:color w:val="000000"/>
                  <w:sz w:val="18"/>
                  <w:szCs w:val="18"/>
                  <w:lang w:val="en-US"/>
                </w:rPr>
                <w:t>.</w:t>
              </w:r>
            </w:ins>
          </w:p>
        </w:tc>
      </w:tr>
      <w:tr w:rsidR="00197FB0" w:rsidRPr="00197FB0" w14:paraId="2F618B47" w14:textId="77777777" w:rsidTr="00CB10A4">
        <w:trPr>
          <w:trHeight w:val="46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20" w:type="dxa"/>
              <w:right w:w="120" w:type="dxa"/>
            </w:tcMar>
          </w:tcPr>
          <w:p w14:paraId="5213BC72" w14:textId="77777777" w:rsidR="00197FB0" w:rsidRPr="00197FB0" w:rsidRDefault="00197FB0" w:rsidP="00197FB0">
            <w:pPr>
              <w:widowControl w:val="0"/>
              <w:autoSpaceDE w:val="0"/>
              <w:autoSpaceDN w:val="0"/>
              <w:adjustRightInd w:val="0"/>
              <w:spacing w:line="200" w:lineRule="atLeast"/>
              <w:jc w:val="left"/>
              <w:rPr>
                <w:color w:val="000000"/>
                <w:w w:val="0"/>
                <w:sz w:val="18"/>
                <w:szCs w:val="18"/>
                <w:lang w:val="en-US"/>
              </w:rPr>
            </w:pPr>
            <w:r w:rsidRPr="00197FB0">
              <w:rPr>
                <w:color w:val="000000"/>
                <w:sz w:val="18"/>
                <w:szCs w:val="18"/>
                <w:lang w:val="en-US"/>
              </w:rPr>
              <w:t>2-14</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20" w:type="dxa"/>
              <w:right w:w="120" w:type="dxa"/>
            </w:tcMar>
          </w:tcPr>
          <w:p w14:paraId="5A314644" w14:textId="77777777" w:rsidR="00197FB0" w:rsidRPr="00197FB0" w:rsidRDefault="00197FB0" w:rsidP="00197FB0">
            <w:pPr>
              <w:widowControl w:val="0"/>
              <w:autoSpaceDE w:val="0"/>
              <w:autoSpaceDN w:val="0"/>
              <w:adjustRightInd w:val="0"/>
              <w:spacing w:line="200" w:lineRule="atLeast"/>
              <w:jc w:val="left"/>
              <w:rPr>
                <w:color w:val="000000"/>
                <w:w w:val="0"/>
                <w:sz w:val="18"/>
                <w:szCs w:val="18"/>
                <w:lang w:val="en-US"/>
              </w:rPr>
            </w:pPr>
            <w:r w:rsidRPr="00197FB0">
              <w:rPr>
                <w:color w:val="000000"/>
                <w:sz w:val="18"/>
                <w:szCs w:val="18"/>
                <w:lang w:val="en-US"/>
              </w:rPr>
              <w:t>Reserved</w:t>
            </w:r>
          </w:p>
        </w:tc>
      </w:tr>
      <w:tr w:rsidR="00197FB0" w:rsidRPr="00197FB0" w14:paraId="00588103" w14:textId="77777777" w:rsidTr="00CB10A4">
        <w:trPr>
          <w:trHeight w:val="460"/>
          <w:jc w:val="center"/>
        </w:trPr>
        <w:tc>
          <w:tcPr>
            <w:tcW w:w="800" w:type="dxa"/>
            <w:tcBorders>
              <w:top w:val="single" w:sz="3" w:space="0" w:color="000000"/>
              <w:left w:val="single" w:sz="10" w:space="0" w:color="000000"/>
              <w:bottom w:val="single" w:sz="10" w:space="0" w:color="000000"/>
              <w:right w:val="single" w:sz="3" w:space="0" w:color="000000"/>
            </w:tcBorders>
            <w:tcMar>
              <w:top w:w="160" w:type="dxa"/>
              <w:left w:w="120" w:type="dxa"/>
              <w:bottom w:w="120" w:type="dxa"/>
              <w:right w:w="120" w:type="dxa"/>
            </w:tcMar>
          </w:tcPr>
          <w:p w14:paraId="4C28DDD6" w14:textId="77777777" w:rsidR="00197FB0" w:rsidRPr="00197FB0" w:rsidRDefault="00197FB0" w:rsidP="00197FB0">
            <w:pPr>
              <w:widowControl w:val="0"/>
              <w:autoSpaceDE w:val="0"/>
              <w:autoSpaceDN w:val="0"/>
              <w:adjustRightInd w:val="0"/>
              <w:spacing w:line="200" w:lineRule="atLeast"/>
              <w:jc w:val="left"/>
              <w:rPr>
                <w:color w:val="000000"/>
                <w:w w:val="0"/>
                <w:sz w:val="18"/>
                <w:szCs w:val="18"/>
                <w:lang w:val="en-US"/>
              </w:rPr>
            </w:pPr>
            <w:r w:rsidRPr="00197FB0">
              <w:rPr>
                <w:color w:val="000000"/>
                <w:sz w:val="18"/>
                <w:szCs w:val="18"/>
                <w:lang w:val="en-US"/>
              </w:rPr>
              <w:t>15</w:t>
            </w:r>
          </w:p>
        </w:tc>
        <w:tc>
          <w:tcPr>
            <w:tcW w:w="5320" w:type="dxa"/>
            <w:tcBorders>
              <w:top w:val="single" w:sz="3" w:space="0" w:color="000000"/>
              <w:left w:val="single" w:sz="3" w:space="0" w:color="000000"/>
              <w:bottom w:val="single" w:sz="10" w:space="0" w:color="000000"/>
              <w:right w:val="single" w:sz="10" w:space="0" w:color="000000"/>
            </w:tcBorders>
            <w:tcMar>
              <w:top w:w="160" w:type="dxa"/>
              <w:left w:w="120" w:type="dxa"/>
              <w:bottom w:w="120" w:type="dxa"/>
              <w:right w:w="120" w:type="dxa"/>
            </w:tcMar>
          </w:tcPr>
          <w:p w14:paraId="56D339AD" w14:textId="77777777" w:rsidR="00197FB0" w:rsidRPr="00197FB0" w:rsidRDefault="00197FB0" w:rsidP="00197FB0">
            <w:pPr>
              <w:widowControl w:val="0"/>
              <w:autoSpaceDE w:val="0"/>
              <w:autoSpaceDN w:val="0"/>
              <w:adjustRightInd w:val="0"/>
              <w:spacing w:line="200" w:lineRule="atLeast"/>
              <w:jc w:val="left"/>
              <w:rPr>
                <w:color w:val="000000"/>
                <w:w w:val="0"/>
                <w:sz w:val="18"/>
                <w:szCs w:val="18"/>
                <w:lang w:val="en-US"/>
              </w:rPr>
            </w:pPr>
            <w:r w:rsidRPr="00197FB0">
              <w:rPr>
                <w:color w:val="000000"/>
                <w:sz w:val="18"/>
                <w:szCs w:val="18"/>
                <w:lang w:val="en-US"/>
              </w:rPr>
              <w:t>Extension (currently reserved)</w:t>
            </w:r>
          </w:p>
        </w:tc>
      </w:tr>
    </w:tbl>
    <w:p w14:paraId="5A495971" w14:textId="77777777" w:rsidR="00197FB0" w:rsidRDefault="00197FB0" w:rsidP="004343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color w:val="000000"/>
          <w:sz w:val="20"/>
          <w:szCs w:val="20"/>
          <w:lang w:val="en-US"/>
        </w:rPr>
      </w:pPr>
    </w:p>
    <w:p w14:paraId="574718DF" w14:textId="77777777" w:rsidR="00434367" w:rsidRPr="00857872" w:rsidRDefault="00434367" w:rsidP="004343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b/>
          <w:sz w:val="20"/>
          <w:szCs w:val="20"/>
        </w:rPr>
      </w:pPr>
      <w:r w:rsidRPr="0041111F">
        <w:rPr>
          <w:b/>
          <w:sz w:val="20"/>
          <w:szCs w:val="20"/>
          <w:highlight w:val="yellow"/>
        </w:rPr>
        <w:t xml:space="preserve">Instruction to Editor: </w:t>
      </w:r>
      <w:r>
        <w:rPr>
          <w:b/>
          <w:sz w:val="20"/>
          <w:szCs w:val="20"/>
          <w:highlight w:val="yellow"/>
        </w:rPr>
        <w:t>P</w:t>
      </w:r>
      <w:r>
        <w:rPr>
          <w:b/>
          <w:i/>
          <w:sz w:val="20"/>
          <w:szCs w:val="20"/>
          <w:highlight w:val="yellow"/>
        </w:rPr>
        <w:t xml:space="preserve">lease move </w:t>
      </w:r>
      <w:proofErr w:type="spellStart"/>
      <w:r>
        <w:rPr>
          <w:b/>
          <w:i/>
          <w:sz w:val="20"/>
          <w:szCs w:val="20"/>
          <w:highlight w:val="yellow"/>
        </w:rPr>
        <w:t>subclause</w:t>
      </w:r>
      <w:proofErr w:type="spellEnd"/>
      <w:r>
        <w:rPr>
          <w:b/>
          <w:i/>
          <w:sz w:val="20"/>
          <w:szCs w:val="20"/>
          <w:highlight w:val="yellow"/>
        </w:rPr>
        <w:t xml:space="preserve"> 8.3.4.15c (Short Probe Response Frame </w:t>
      </w:r>
      <w:proofErr w:type="gramStart"/>
      <w:r>
        <w:rPr>
          <w:b/>
          <w:i/>
          <w:sz w:val="20"/>
          <w:szCs w:val="20"/>
          <w:highlight w:val="yellow"/>
        </w:rPr>
        <w:t>format )</w:t>
      </w:r>
      <w:proofErr w:type="gramEnd"/>
      <w:r>
        <w:rPr>
          <w:b/>
          <w:i/>
          <w:sz w:val="20"/>
          <w:szCs w:val="20"/>
          <w:highlight w:val="yellow"/>
        </w:rPr>
        <w:t xml:space="preserve"> under </w:t>
      </w:r>
      <w:proofErr w:type="spellStart"/>
      <w:r>
        <w:rPr>
          <w:b/>
          <w:i/>
          <w:sz w:val="20"/>
          <w:szCs w:val="20"/>
          <w:highlight w:val="yellow"/>
        </w:rPr>
        <w:t>subclause</w:t>
      </w:r>
      <w:proofErr w:type="spellEnd"/>
      <w:r>
        <w:rPr>
          <w:b/>
          <w:i/>
          <w:sz w:val="20"/>
          <w:szCs w:val="20"/>
          <w:highlight w:val="yellow"/>
        </w:rPr>
        <w:t xml:space="preserve"> 8.7.3a (Short </w:t>
      </w:r>
      <w:r w:rsidRPr="000B403D">
        <w:rPr>
          <w:b/>
          <w:i/>
          <w:sz w:val="20"/>
          <w:szCs w:val="20"/>
          <w:highlight w:val="yellow"/>
        </w:rPr>
        <w:t>Management frames) as 8.7.3a.2 (Short Probe Response Frame format).</w:t>
      </w:r>
    </w:p>
    <w:p w14:paraId="5BB8B00F" w14:textId="77777777" w:rsidR="00434367" w:rsidRDefault="00434367" w:rsidP="004343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color w:val="000000"/>
          <w:sz w:val="20"/>
          <w:szCs w:val="20"/>
          <w:lang w:val="en-US"/>
        </w:rPr>
      </w:pPr>
    </w:p>
    <w:p w14:paraId="62B91DC9" w14:textId="37F82DDC" w:rsidR="00434367" w:rsidRPr="00857872" w:rsidRDefault="00434367" w:rsidP="004343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b/>
          <w:sz w:val="20"/>
          <w:szCs w:val="20"/>
        </w:rPr>
      </w:pPr>
      <w:r w:rsidRPr="0041111F">
        <w:rPr>
          <w:b/>
          <w:sz w:val="20"/>
          <w:szCs w:val="20"/>
          <w:highlight w:val="yellow"/>
        </w:rPr>
        <w:t xml:space="preserve">Instruction to Editor: </w:t>
      </w:r>
      <w:r>
        <w:rPr>
          <w:b/>
          <w:sz w:val="20"/>
          <w:szCs w:val="20"/>
          <w:highlight w:val="yellow"/>
        </w:rPr>
        <w:t>P</w:t>
      </w:r>
      <w:r>
        <w:rPr>
          <w:b/>
          <w:i/>
          <w:sz w:val="20"/>
          <w:szCs w:val="20"/>
          <w:highlight w:val="yellow"/>
        </w:rPr>
        <w:t xml:space="preserve">lease modify Figure 8-37k (Frame Control field of Short Probe Response frame format) in </w:t>
      </w:r>
      <w:proofErr w:type="spellStart"/>
      <w:r>
        <w:rPr>
          <w:b/>
          <w:i/>
          <w:sz w:val="20"/>
          <w:szCs w:val="20"/>
          <w:highlight w:val="yellow"/>
        </w:rPr>
        <w:t>subclause</w:t>
      </w:r>
      <w:proofErr w:type="spellEnd"/>
      <w:r w:rsidRPr="000B403D">
        <w:rPr>
          <w:b/>
          <w:i/>
          <w:sz w:val="20"/>
          <w:szCs w:val="20"/>
          <w:highlight w:val="yellow"/>
        </w:rPr>
        <w:t xml:space="preserve"> 8.7.3a.2 (Sh</w:t>
      </w:r>
      <w:r>
        <w:rPr>
          <w:b/>
          <w:i/>
          <w:sz w:val="20"/>
          <w:szCs w:val="20"/>
          <w:highlight w:val="yellow"/>
        </w:rPr>
        <w:t xml:space="preserve">ort Probe </w:t>
      </w:r>
      <w:r w:rsidRPr="00434367">
        <w:rPr>
          <w:b/>
          <w:i/>
          <w:sz w:val="20"/>
          <w:szCs w:val="20"/>
          <w:highlight w:val="yellow"/>
        </w:rPr>
        <w:t>Response Frame format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840"/>
        <w:gridCol w:w="600"/>
        <w:gridCol w:w="840"/>
        <w:gridCol w:w="1060"/>
        <w:gridCol w:w="960"/>
        <w:gridCol w:w="1160"/>
        <w:gridCol w:w="620"/>
        <w:gridCol w:w="820"/>
        <w:gridCol w:w="940"/>
      </w:tblGrid>
      <w:tr w:rsidR="00434367" w:rsidRPr="00434367" w14:paraId="4E7D8566" w14:textId="77777777" w:rsidTr="00434367">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6E1E5DD2"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14:paraId="1E02452A"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600" w:type="dxa"/>
            <w:tcBorders>
              <w:top w:val="nil"/>
              <w:left w:val="nil"/>
              <w:bottom w:val="single" w:sz="10" w:space="0" w:color="000000"/>
              <w:right w:val="nil"/>
            </w:tcBorders>
            <w:tcMar>
              <w:top w:w="160" w:type="dxa"/>
              <w:left w:w="120" w:type="dxa"/>
              <w:bottom w:w="120" w:type="dxa"/>
              <w:right w:w="120" w:type="dxa"/>
            </w:tcMar>
            <w:vAlign w:val="center"/>
          </w:tcPr>
          <w:p w14:paraId="58242A1B"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14:paraId="7E704371"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33D84CFF"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960" w:type="dxa"/>
            <w:tcBorders>
              <w:top w:val="nil"/>
              <w:left w:val="nil"/>
              <w:bottom w:val="single" w:sz="10" w:space="0" w:color="000000"/>
              <w:right w:val="nil"/>
            </w:tcBorders>
            <w:tcMar>
              <w:top w:w="160" w:type="dxa"/>
              <w:left w:w="120" w:type="dxa"/>
              <w:bottom w:w="120" w:type="dxa"/>
              <w:right w:w="120" w:type="dxa"/>
            </w:tcMar>
            <w:vAlign w:val="center"/>
          </w:tcPr>
          <w:p w14:paraId="0C0EB1B9"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1160" w:type="dxa"/>
            <w:tcBorders>
              <w:top w:val="nil"/>
              <w:left w:val="nil"/>
              <w:bottom w:val="single" w:sz="10" w:space="0" w:color="000000"/>
              <w:right w:val="nil"/>
            </w:tcBorders>
            <w:tcMar>
              <w:top w:w="160" w:type="dxa"/>
              <w:left w:w="120" w:type="dxa"/>
              <w:bottom w:w="120" w:type="dxa"/>
              <w:right w:w="120" w:type="dxa"/>
            </w:tcMar>
            <w:vAlign w:val="center"/>
          </w:tcPr>
          <w:p w14:paraId="2AC4CCF1"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620" w:type="dxa"/>
            <w:tcBorders>
              <w:top w:val="nil"/>
              <w:left w:val="nil"/>
              <w:bottom w:val="single" w:sz="10" w:space="0" w:color="000000"/>
              <w:right w:val="nil"/>
            </w:tcBorders>
            <w:tcMar>
              <w:top w:w="160" w:type="dxa"/>
              <w:left w:w="120" w:type="dxa"/>
              <w:bottom w:w="120" w:type="dxa"/>
              <w:right w:w="120" w:type="dxa"/>
            </w:tcMar>
            <w:vAlign w:val="center"/>
          </w:tcPr>
          <w:p w14:paraId="5AF6FF02"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50A1D82D"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6BEF1820"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r>
      <w:tr w:rsidR="00434367" w:rsidRPr="00434367" w14:paraId="66D2F9DE" w14:textId="77777777" w:rsidTr="00434367">
        <w:trPr>
          <w:trHeight w:val="58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40738AF9"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2BA74208"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434367">
              <w:rPr>
                <w:rFonts w:ascii="Arial" w:hAnsi="Arial" w:cs="Arial"/>
                <w:color w:val="000000"/>
                <w:sz w:val="16"/>
                <w:szCs w:val="16"/>
                <w:lang w:val="en-US"/>
              </w:rPr>
              <w:t>Protocol</w:t>
            </w:r>
          </w:p>
          <w:p w14:paraId="4A9D0300"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34367">
              <w:rPr>
                <w:rFonts w:ascii="Arial" w:hAnsi="Arial" w:cs="Arial"/>
                <w:color w:val="000000"/>
                <w:sz w:val="16"/>
                <w:szCs w:val="16"/>
                <w:lang w:val="en-US"/>
              </w:rPr>
              <w:t>Version</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0488E587"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34367">
              <w:rPr>
                <w:rFonts w:ascii="Arial" w:hAnsi="Arial" w:cs="Arial"/>
                <w:color w:val="000000"/>
                <w:sz w:val="16"/>
                <w:szCs w:val="16"/>
                <w:lang w:val="en-US"/>
              </w:rPr>
              <w:t>Type</w:t>
            </w:r>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2DA2D4F" w14:textId="3146C063" w:rsidR="00434367" w:rsidRPr="00434367" w:rsidRDefault="007D38A8"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ins w:id="321" w:author="Author">
              <w:r>
                <w:rPr>
                  <w:rFonts w:ascii="Arial" w:hAnsi="Arial" w:cs="Arial"/>
                  <w:color w:val="000000"/>
                  <w:sz w:val="16"/>
                  <w:szCs w:val="16"/>
                  <w:lang w:val="en-US"/>
                </w:rPr>
                <w:t>PTID/</w:t>
              </w:r>
            </w:ins>
            <w:r w:rsidR="00434367" w:rsidRPr="00434367">
              <w:rPr>
                <w:rFonts w:ascii="Arial" w:hAnsi="Arial" w:cs="Arial"/>
                <w:color w:val="000000"/>
                <w:sz w:val="16"/>
                <w:szCs w:val="16"/>
                <w:lang w:val="en-US"/>
              </w:rPr>
              <w:t>Subtype</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5708EB31"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34367">
              <w:rPr>
                <w:rFonts w:ascii="Arial" w:hAnsi="Arial" w:cs="Arial"/>
                <w:color w:val="000000"/>
                <w:sz w:val="16"/>
                <w:szCs w:val="16"/>
                <w:lang w:val="en-US"/>
              </w:rPr>
              <w:t xml:space="preserve">Next TBTT </w:t>
            </w:r>
            <w:r w:rsidRPr="00434367">
              <w:rPr>
                <w:rFonts w:ascii="Arial" w:hAnsi="Arial" w:cs="Arial"/>
                <w:color w:val="000000"/>
                <w:sz w:val="16"/>
                <w:szCs w:val="16"/>
                <w:lang w:val="en-US"/>
              </w:rPr>
              <w:br/>
              <w:t>Present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0C33992F"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434367">
              <w:rPr>
                <w:rFonts w:ascii="Arial" w:hAnsi="Arial" w:cs="Arial"/>
                <w:color w:val="000000"/>
                <w:sz w:val="16"/>
                <w:szCs w:val="16"/>
                <w:lang w:val="en-US"/>
              </w:rPr>
              <w:t xml:space="preserve">Full SSID </w:t>
            </w:r>
          </w:p>
          <w:p w14:paraId="32886682"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34367">
              <w:rPr>
                <w:rFonts w:ascii="Arial" w:hAnsi="Arial" w:cs="Arial"/>
                <w:color w:val="000000"/>
                <w:sz w:val="16"/>
                <w:szCs w:val="16"/>
                <w:lang w:val="en-US"/>
              </w:rPr>
              <w:t>Present</w:t>
            </w:r>
          </w:p>
        </w:tc>
        <w:tc>
          <w:tcPr>
            <w:tcW w:w="11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35D1592D"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34367">
              <w:rPr>
                <w:rFonts w:ascii="Arial" w:hAnsi="Arial" w:cs="Arial"/>
                <w:color w:val="000000"/>
                <w:sz w:val="16"/>
                <w:szCs w:val="16"/>
                <w:lang w:val="en-US"/>
              </w:rPr>
              <w:t xml:space="preserve">Interworking </w:t>
            </w:r>
            <w:r w:rsidRPr="00434367">
              <w:rPr>
                <w:rFonts w:ascii="Arial" w:hAnsi="Arial" w:cs="Arial"/>
                <w:color w:val="000000"/>
                <w:sz w:val="16"/>
                <w:szCs w:val="16"/>
                <w:lang w:val="en-US"/>
              </w:rPr>
              <w:br/>
              <w:t>Present</w:t>
            </w:r>
          </w:p>
        </w:tc>
        <w:tc>
          <w:tcPr>
            <w:tcW w:w="6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3B56E5EB"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34367">
              <w:rPr>
                <w:rFonts w:ascii="Arial" w:hAnsi="Arial" w:cs="Arial"/>
                <w:color w:val="000000"/>
                <w:sz w:val="16"/>
                <w:szCs w:val="16"/>
                <w:lang w:val="en-US"/>
              </w:rPr>
              <w:t xml:space="preserve">BSS </w:t>
            </w:r>
            <w:r w:rsidRPr="00434367">
              <w:rPr>
                <w:rFonts w:ascii="Arial" w:hAnsi="Arial" w:cs="Arial"/>
                <w:color w:val="000000"/>
                <w:sz w:val="16"/>
                <w:szCs w:val="16"/>
                <w:lang w:val="en-US"/>
              </w:rPr>
              <w:br/>
              <w:t>BW</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0FBF48A8"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34367">
              <w:rPr>
                <w:rFonts w:ascii="Arial" w:hAnsi="Arial" w:cs="Arial"/>
                <w:color w:val="000000"/>
                <w:sz w:val="16"/>
                <w:szCs w:val="16"/>
                <w:lang w:val="en-US"/>
              </w:rPr>
              <w:t>Security</w:t>
            </w:r>
          </w:p>
        </w:tc>
        <w:tc>
          <w:tcPr>
            <w:tcW w:w="94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3853182B"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34367">
              <w:rPr>
                <w:rFonts w:ascii="Arial" w:hAnsi="Arial" w:cs="Arial"/>
                <w:color w:val="000000"/>
                <w:sz w:val="16"/>
                <w:szCs w:val="16"/>
                <w:lang w:val="en-US"/>
              </w:rPr>
              <w:t>Reserved</w:t>
            </w:r>
          </w:p>
        </w:tc>
      </w:tr>
      <w:tr w:rsidR="00434367" w:rsidRPr="00434367" w14:paraId="3EF266EA" w14:textId="77777777" w:rsidTr="00434367">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46C8A818"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34367">
              <w:rPr>
                <w:rFonts w:ascii="Arial" w:hAnsi="Arial" w:cs="Arial"/>
                <w:color w:val="000000"/>
                <w:sz w:val="16"/>
                <w:szCs w:val="16"/>
                <w:lang w:val="en-US"/>
              </w:rPr>
              <w:t xml:space="preserve">Bits: </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14:paraId="1AE57085"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34367">
              <w:rPr>
                <w:rFonts w:ascii="Arial" w:hAnsi="Arial" w:cs="Arial"/>
                <w:color w:val="000000"/>
                <w:sz w:val="16"/>
                <w:szCs w:val="16"/>
                <w:lang w:val="en-US"/>
              </w:rPr>
              <w:t>2</w:t>
            </w:r>
          </w:p>
        </w:tc>
        <w:tc>
          <w:tcPr>
            <w:tcW w:w="600" w:type="dxa"/>
            <w:tcBorders>
              <w:top w:val="single" w:sz="10" w:space="0" w:color="000000"/>
              <w:left w:val="nil"/>
              <w:bottom w:val="nil"/>
              <w:right w:val="nil"/>
            </w:tcBorders>
            <w:tcMar>
              <w:top w:w="160" w:type="dxa"/>
              <w:left w:w="120" w:type="dxa"/>
              <w:bottom w:w="120" w:type="dxa"/>
              <w:right w:w="120" w:type="dxa"/>
            </w:tcMar>
            <w:vAlign w:val="center"/>
          </w:tcPr>
          <w:p w14:paraId="6F1A62F3" w14:textId="40C27C02"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del w:id="322" w:author="Author">
              <w:r w:rsidRPr="00434367" w:rsidDel="00434367">
                <w:rPr>
                  <w:rFonts w:ascii="Arial" w:hAnsi="Arial" w:cs="Arial"/>
                  <w:color w:val="000000"/>
                  <w:sz w:val="16"/>
                  <w:szCs w:val="16"/>
                  <w:lang w:val="en-US"/>
                </w:rPr>
                <w:delText>2</w:delText>
              </w:r>
            </w:del>
            <w:ins w:id="323" w:author="Author">
              <w:r>
                <w:rPr>
                  <w:rFonts w:ascii="Arial" w:hAnsi="Arial" w:cs="Arial"/>
                  <w:color w:val="000000"/>
                  <w:sz w:val="16"/>
                  <w:szCs w:val="16"/>
                  <w:lang w:val="en-US"/>
                </w:rPr>
                <w:t>3</w:t>
              </w:r>
            </w:ins>
          </w:p>
        </w:tc>
        <w:tc>
          <w:tcPr>
            <w:tcW w:w="840" w:type="dxa"/>
            <w:tcBorders>
              <w:top w:val="single" w:sz="10" w:space="0" w:color="000000"/>
              <w:left w:val="nil"/>
              <w:bottom w:val="nil"/>
              <w:right w:val="nil"/>
            </w:tcBorders>
            <w:tcMar>
              <w:top w:w="160" w:type="dxa"/>
              <w:left w:w="120" w:type="dxa"/>
              <w:bottom w:w="120" w:type="dxa"/>
              <w:right w:w="120" w:type="dxa"/>
            </w:tcMar>
            <w:vAlign w:val="center"/>
          </w:tcPr>
          <w:p w14:paraId="6252ECCD" w14:textId="3729ED3A"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del w:id="324" w:author="Author">
              <w:r w:rsidRPr="00434367" w:rsidDel="00434367">
                <w:rPr>
                  <w:rFonts w:ascii="Arial" w:hAnsi="Arial" w:cs="Arial"/>
                  <w:color w:val="000000"/>
                  <w:sz w:val="16"/>
                  <w:szCs w:val="16"/>
                  <w:lang w:val="en-US"/>
                </w:rPr>
                <w:delText>4</w:delText>
              </w:r>
            </w:del>
            <w:ins w:id="325" w:author="Author">
              <w:r>
                <w:rPr>
                  <w:rFonts w:ascii="Arial" w:hAnsi="Arial" w:cs="Arial"/>
                  <w:color w:val="000000"/>
                  <w:sz w:val="16"/>
                  <w:szCs w:val="16"/>
                  <w:lang w:val="en-US"/>
                </w:rPr>
                <w:t>3</w:t>
              </w:r>
            </w:ins>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22535D4D"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34367">
              <w:rPr>
                <w:rFonts w:ascii="Arial" w:hAnsi="Arial" w:cs="Arial"/>
                <w:color w:val="000000"/>
                <w:sz w:val="16"/>
                <w:szCs w:val="16"/>
                <w:lang w:val="en-US"/>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14:paraId="732F0ADE"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34367">
              <w:rPr>
                <w:rFonts w:ascii="Arial" w:hAnsi="Arial" w:cs="Arial"/>
                <w:color w:val="000000"/>
                <w:sz w:val="16"/>
                <w:szCs w:val="16"/>
                <w:lang w:val="en-US"/>
              </w:rPr>
              <w:t>1</w:t>
            </w:r>
          </w:p>
        </w:tc>
        <w:tc>
          <w:tcPr>
            <w:tcW w:w="1160" w:type="dxa"/>
            <w:tcBorders>
              <w:top w:val="single" w:sz="10" w:space="0" w:color="000000"/>
              <w:left w:val="nil"/>
              <w:bottom w:val="nil"/>
              <w:right w:val="nil"/>
            </w:tcBorders>
            <w:tcMar>
              <w:top w:w="160" w:type="dxa"/>
              <w:left w:w="120" w:type="dxa"/>
              <w:bottom w:w="120" w:type="dxa"/>
              <w:right w:w="120" w:type="dxa"/>
            </w:tcMar>
            <w:vAlign w:val="center"/>
          </w:tcPr>
          <w:p w14:paraId="6EC0D3D1"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34367">
              <w:rPr>
                <w:rFonts w:ascii="Arial" w:hAnsi="Arial" w:cs="Arial"/>
                <w:color w:val="000000"/>
                <w:sz w:val="16"/>
                <w:szCs w:val="16"/>
                <w:lang w:val="en-US"/>
              </w:rPr>
              <w:t>1</w:t>
            </w:r>
          </w:p>
        </w:tc>
        <w:tc>
          <w:tcPr>
            <w:tcW w:w="620" w:type="dxa"/>
            <w:tcBorders>
              <w:top w:val="single" w:sz="10" w:space="0" w:color="000000"/>
              <w:left w:val="nil"/>
              <w:bottom w:val="nil"/>
              <w:right w:val="nil"/>
            </w:tcBorders>
            <w:tcMar>
              <w:top w:w="160" w:type="dxa"/>
              <w:left w:w="120" w:type="dxa"/>
              <w:bottom w:w="120" w:type="dxa"/>
              <w:right w:w="120" w:type="dxa"/>
            </w:tcMar>
            <w:vAlign w:val="center"/>
          </w:tcPr>
          <w:p w14:paraId="768AEBCA"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34367">
              <w:rPr>
                <w:rFonts w:ascii="Arial" w:hAnsi="Arial" w:cs="Arial"/>
                <w:color w:val="000000"/>
                <w:sz w:val="16"/>
                <w:szCs w:val="16"/>
                <w:lang w:val="en-US"/>
              </w:rPr>
              <w:t>3</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4A848FC1"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34367">
              <w:rPr>
                <w:rFonts w:ascii="Arial" w:hAnsi="Arial" w:cs="Arial"/>
                <w:color w:val="000000"/>
                <w:sz w:val="16"/>
                <w:szCs w:val="16"/>
                <w:lang w:val="en-US"/>
              </w:rPr>
              <w:t>1</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5A8BC431" w14:textId="77777777" w:rsidR="00434367" w:rsidRPr="00434367" w:rsidRDefault="00434367" w:rsidP="00434367">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34367">
              <w:rPr>
                <w:rFonts w:ascii="Arial" w:hAnsi="Arial" w:cs="Arial"/>
                <w:color w:val="000000"/>
                <w:sz w:val="16"/>
                <w:szCs w:val="16"/>
                <w:lang w:val="en-US"/>
              </w:rPr>
              <w:t>1</w:t>
            </w:r>
          </w:p>
        </w:tc>
      </w:tr>
      <w:tr w:rsidR="00434367" w:rsidRPr="00434367" w14:paraId="133976C9" w14:textId="77777777" w:rsidTr="00434367">
        <w:trPr>
          <w:jc w:val="center"/>
        </w:trPr>
        <w:tc>
          <w:tcPr>
            <w:tcW w:w="8440" w:type="dxa"/>
            <w:gridSpan w:val="10"/>
            <w:tcBorders>
              <w:top w:val="nil"/>
              <w:left w:val="nil"/>
              <w:bottom w:val="nil"/>
              <w:right w:val="nil"/>
            </w:tcBorders>
            <w:tcMar>
              <w:top w:w="120" w:type="dxa"/>
              <w:left w:w="120" w:type="dxa"/>
              <w:bottom w:w="80" w:type="dxa"/>
              <w:right w:w="120" w:type="dxa"/>
            </w:tcMar>
            <w:vAlign w:val="center"/>
          </w:tcPr>
          <w:p w14:paraId="7462F40C" w14:textId="77777777" w:rsidR="00434367" w:rsidRPr="00434367" w:rsidRDefault="00434367" w:rsidP="00550774">
            <w:pPr>
              <w:widowControl w:val="0"/>
              <w:numPr>
                <w:ilvl w:val="0"/>
                <w:numId w:val="11"/>
              </w:numPr>
              <w:autoSpaceDE w:val="0"/>
              <w:autoSpaceDN w:val="0"/>
              <w:adjustRightInd w:val="0"/>
              <w:spacing w:before="240" w:after="200" w:line="240" w:lineRule="atLeast"/>
              <w:jc w:val="center"/>
              <w:rPr>
                <w:rFonts w:ascii="Arial" w:hAnsi="Arial" w:cs="Arial"/>
                <w:b/>
                <w:bCs/>
                <w:color w:val="000000"/>
                <w:w w:val="0"/>
                <w:sz w:val="20"/>
                <w:szCs w:val="20"/>
                <w:lang w:val="en-US"/>
              </w:rPr>
            </w:pPr>
            <w:bookmarkStart w:id="326" w:name="RTF33383239303a204669675469"/>
            <w:r w:rsidRPr="00434367">
              <w:rPr>
                <w:rFonts w:ascii="Arial" w:hAnsi="Arial" w:cs="Arial"/>
                <w:b/>
                <w:bCs/>
                <w:color w:val="000000"/>
                <w:sz w:val="20"/>
                <w:szCs w:val="20"/>
                <w:lang w:val="en-US"/>
              </w:rPr>
              <w:t>Frame Control field of Short Probe Response frame format</w:t>
            </w:r>
            <w:bookmarkEnd w:id="326"/>
          </w:p>
        </w:tc>
      </w:tr>
    </w:tbl>
    <w:p w14:paraId="1B602317" w14:textId="77777777" w:rsidR="00434367" w:rsidRPr="00AD437D" w:rsidRDefault="00434367" w:rsidP="004343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color w:val="000000"/>
          <w:sz w:val="20"/>
          <w:szCs w:val="20"/>
          <w:lang w:val="en-US"/>
        </w:rPr>
      </w:pPr>
    </w:p>
    <w:sectPr w:rsidR="00434367" w:rsidRPr="00AD437D" w:rsidSect="000C4297">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11107" w14:textId="77777777" w:rsidR="008507AE" w:rsidRDefault="008507AE">
      <w:r>
        <w:separator/>
      </w:r>
    </w:p>
  </w:endnote>
  <w:endnote w:type="continuationSeparator" w:id="0">
    <w:p w14:paraId="4B896C78" w14:textId="77777777" w:rsidR="008507AE" w:rsidRDefault="0085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altName w:val="Arial Unicode MS"/>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E4AC6" w14:textId="77777777" w:rsidR="00434367" w:rsidRDefault="004343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F4A3" w14:textId="36EBA0C4" w:rsidR="00434367" w:rsidRDefault="003576F2">
    <w:pPr>
      <w:pStyle w:val="Footer"/>
      <w:tabs>
        <w:tab w:val="clear" w:pos="6480"/>
        <w:tab w:val="center" w:pos="4680"/>
        <w:tab w:val="right" w:pos="9360"/>
      </w:tabs>
    </w:pPr>
    <w:fldSimple w:instr=" SUBJECT  \* MERGEFORMAT ">
      <w:r w:rsidR="00434367">
        <w:t>Submission</w:t>
      </w:r>
    </w:fldSimple>
    <w:r w:rsidR="00434367">
      <w:tab/>
      <w:t xml:space="preserve">page </w:t>
    </w:r>
    <w:r w:rsidR="00434367">
      <w:fldChar w:fldCharType="begin"/>
    </w:r>
    <w:r w:rsidR="00434367">
      <w:instrText xml:space="preserve">page </w:instrText>
    </w:r>
    <w:r w:rsidR="00434367">
      <w:fldChar w:fldCharType="separate"/>
    </w:r>
    <w:r w:rsidR="001F302C">
      <w:rPr>
        <w:noProof/>
      </w:rPr>
      <w:t>11</w:t>
    </w:r>
    <w:r w:rsidR="00434367">
      <w:fldChar w:fldCharType="end"/>
    </w:r>
    <w:r w:rsidR="00434367">
      <w:tab/>
    </w:r>
    <w:fldSimple w:instr=" COMMENTS  \* MERGEFORMAT ">
      <w:r w:rsidR="00434367">
        <w:t>Alfred Asterjadhi, Qualcomm</w:t>
      </w:r>
    </w:fldSimple>
  </w:p>
  <w:p w14:paraId="3525DD31" w14:textId="77777777" w:rsidR="00434367" w:rsidRDefault="0043436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C72DF" w14:textId="77777777" w:rsidR="00434367" w:rsidRDefault="00434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45D82" w14:textId="77777777" w:rsidR="008507AE" w:rsidRDefault="008507AE">
      <w:r>
        <w:separator/>
      </w:r>
    </w:p>
  </w:footnote>
  <w:footnote w:type="continuationSeparator" w:id="0">
    <w:p w14:paraId="4B26DF52" w14:textId="77777777" w:rsidR="008507AE" w:rsidRDefault="00850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8EC7A" w14:textId="77777777" w:rsidR="00434367" w:rsidRDefault="004343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3B4F" w14:textId="515BDA7F" w:rsidR="00434367" w:rsidRDefault="003576F2">
    <w:pPr>
      <w:pStyle w:val="Header"/>
      <w:tabs>
        <w:tab w:val="clear" w:pos="6480"/>
        <w:tab w:val="center" w:pos="4680"/>
        <w:tab w:val="right" w:pos="9360"/>
      </w:tabs>
    </w:pPr>
    <w:fldSimple w:instr=" KEYWORDS  \* MERGEFORMAT ">
      <w:r w:rsidR="00434367">
        <w:t>July 2013</w:t>
      </w:r>
    </w:fldSimple>
    <w:r w:rsidR="00434367">
      <w:tab/>
    </w:r>
    <w:r w:rsidR="00434367">
      <w:tab/>
    </w:r>
    <w:fldSimple w:instr=" TITLE  \* MERGEFORMAT ">
      <w:r w:rsidR="00434367">
        <w:t>doc.: IEEE 802.11-13/xxxxr0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53877" w14:textId="77777777" w:rsidR="00434367" w:rsidRDefault="004343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05E96500"/>
    <w:multiLevelType w:val="multilevel"/>
    <w:tmpl w:val="17BA85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Table 8-301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numFmt w:val="bullet"/>
        <w:lvlText w:val="8.7.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0"/>
    <w:lvlOverride w:ilvl="0">
      <w:lvl w:ilvl="0">
        <w:start w:val="1"/>
        <w:numFmt w:val="bullet"/>
        <w:lvlText w:val="Figure 8-532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Figure 8-29n—"/>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start w:val="1"/>
        <w:numFmt w:val="bullet"/>
        <w:lvlText w:val="Table 8-2—"/>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8.2.4.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8.2.4.1.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8.2.4.1.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21.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8-37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52A"/>
    <w:rsid w:val="00002D18"/>
    <w:rsid w:val="00007945"/>
    <w:rsid w:val="00010FED"/>
    <w:rsid w:val="00011CB9"/>
    <w:rsid w:val="00012765"/>
    <w:rsid w:val="00015829"/>
    <w:rsid w:val="00016B0D"/>
    <w:rsid w:val="00020484"/>
    <w:rsid w:val="00022E41"/>
    <w:rsid w:val="000232EF"/>
    <w:rsid w:val="00023D62"/>
    <w:rsid w:val="00024BA0"/>
    <w:rsid w:val="00025553"/>
    <w:rsid w:val="00031A75"/>
    <w:rsid w:val="00032DFF"/>
    <w:rsid w:val="000433BE"/>
    <w:rsid w:val="000436A4"/>
    <w:rsid w:val="00051A25"/>
    <w:rsid w:val="0005775D"/>
    <w:rsid w:val="000630BC"/>
    <w:rsid w:val="000632F0"/>
    <w:rsid w:val="00064D9D"/>
    <w:rsid w:val="000651D1"/>
    <w:rsid w:val="00066E67"/>
    <w:rsid w:val="000767CF"/>
    <w:rsid w:val="00082C54"/>
    <w:rsid w:val="00086BB1"/>
    <w:rsid w:val="00090946"/>
    <w:rsid w:val="00090E8C"/>
    <w:rsid w:val="00092123"/>
    <w:rsid w:val="00095411"/>
    <w:rsid w:val="000A052F"/>
    <w:rsid w:val="000A11AF"/>
    <w:rsid w:val="000A5345"/>
    <w:rsid w:val="000B403D"/>
    <w:rsid w:val="000B5131"/>
    <w:rsid w:val="000C15F2"/>
    <w:rsid w:val="000C4297"/>
    <w:rsid w:val="000C5F80"/>
    <w:rsid w:val="000C626A"/>
    <w:rsid w:val="000C67AE"/>
    <w:rsid w:val="000D14E6"/>
    <w:rsid w:val="000D1A03"/>
    <w:rsid w:val="000D2595"/>
    <w:rsid w:val="000D4D2B"/>
    <w:rsid w:val="000E0827"/>
    <w:rsid w:val="000E1E8E"/>
    <w:rsid w:val="000E646F"/>
    <w:rsid w:val="000F0C1E"/>
    <w:rsid w:val="000F3D2E"/>
    <w:rsid w:val="000F47E2"/>
    <w:rsid w:val="00100A6C"/>
    <w:rsid w:val="001055A6"/>
    <w:rsid w:val="00113816"/>
    <w:rsid w:val="00114B08"/>
    <w:rsid w:val="0011574C"/>
    <w:rsid w:val="0011691B"/>
    <w:rsid w:val="001203F0"/>
    <w:rsid w:val="00121213"/>
    <w:rsid w:val="00122060"/>
    <w:rsid w:val="00122B41"/>
    <w:rsid w:val="00127F21"/>
    <w:rsid w:val="001301DC"/>
    <w:rsid w:val="00132093"/>
    <w:rsid w:val="00132D50"/>
    <w:rsid w:val="0013499E"/>
    <w:rsid w:val="00137314"/>
    <w:rsid w:val="00137A71"/>
    <w:rsid w:val="00143A97"/>
    <w:rsid w:val="001500DC"/>
    <w:rsid w:val="00150DD2"/>
    <w:rsid w:val="00153636"/>
    <w:rsid w:val="001603DB"/>
    <w:rsid w:val="00160683"/>
    <w:rsid w:val="00163EFC"/>
    <w:rsid w:val="00166B8A"/>
    <w:rsid w:val="00166BED"/>
    <w:rsid w:val="001702C4"/>
    <w:rsid w:val="001718EA"/>
    <w:rsid w:val="001777C3"/>
    <w:rsid w:val="00177BDD"/>
    <w:rsid w:val="00181116"/>
    <w:rsid w:val="001839E0"/>
    <w:rsid w:val="00185147"/>
    <w:rsid w:val="00185A69"/>
    <w:rsid w:val="00195D9A"/>
    <w:rsid w:val="0019745E"/>
    <w:rsid w:val="00197FB0"/>
    <w:rsid w:val="001A177D"/>
    <w:rsid w:val="001B22F2"/>
    <w:rsid w:val="001B433F"/>
    <w:rsid w:val="001C1BA6"/>
    <w:rsid w:val="001C5D85"/>
    <w:rsid w:val="001C6FCD"/>
    <w:rsid w:val="001D230C"/>
    <w:rsid w:val="001D6595"/>
    <w:rsid w:val="001D723B"/>
    <w:rsid w:val="001E4449"/>
    <w:rsid w:val="001F07BA"/>
    <w:rsid w:val="001F2516"/>
    <w:rsid w:val="001F2AA0"/>
    <w:rsid w:val="001F302C"/>
    <w:rsid w:val="002015E2"/>
    <w:rsid w:val="00201788"/>
    <w:rsid w:val="00205C69"/>
    <w:rsid w:val="00206973"/>
    <w:rsid w:val="00211302"/>
    <w:rsid w:val="00212534"/>
    <w:rsid w:val="00214663"/>
    <w:rsid w:val="002223D5"/>
    <w:rsid w:val="00222550"/>
    <w:rsid w:val="002309BD"/>
    <w:rsid w:val="0023249F"/>
    <w:rsid w:val="00232941"/>
    <w:rsid w:val="00235F34"/>
    <w:rsid w:val="00245FA1"/>
    <w:rsid w:val="002513A6"/>
    <w:rsid w:val="00253207"/>
    <w:rsid w:val="00261C1C"/>
    <w:rsid w:val="00261D8F"/>
    <w:rsid w:val="0026252A"/>
    <w:rsid w:val="0027011A"/>
    <w:rsid w:val="002725B7"/>
    <w:rsid w:val="00272CC3"/>
    <w:rsid w:val="00275CDF"/>
    <w:rsid w:val="00277103"/>
    <w:rsid w:val="00280CFD"/>
    <w:rsid w:val="002815FF"/>
    <w:rsid w:val="00282A51"/>
    <w:rsid w:val="00283F23"/>
    <w:rsid w:val="0029020B"/>
    <w:rsid w:val="00293E79"/>
    <w:rsid w:val="00294649"/>
    <w:rsid w:val="002958A4"/>
    <w:rsid w:val="00297C7D"/>
    <w:rsid w:val="002A2083"/>
    <w:rsid w:val="002A285D"/>
    <w:rsid w:val="002B31E2"/>
    <w:rsid w:val="002B31E8"/>
    <w:rsid w:val="002B427E"/>
    <w:rsid w:val="002B4CE3"/>
    <w:rsid w:val="002B7142"/>
    <w:rsid w:val="002C265E"/>
    <w:rsid w:val="002D44BE"/>
    <w:rsid w:val="002D6555"/>
    <w:rsid w:val="002D70A2"/>
    <w:rsid w:val="002E134F"/>
    <w:rsid w:val="002E2304"/>
    <w:rsid w:val="002E75E8"/>
    <w:rsid w:val="002F163A"/>
    <w:rsid w:val="002F1985"/>
    <w:rsid w:val="002F1CF2"/>
    <w:rsid w:val="002F2FD0"/>
    <w:rsid w:val="00314493"/>
    <w:rsid w:val="00315A86"/>
    <w:rsid w:val="00320B84"/>
    <w:rsid w:val="00323B76"/>
    <w:rsid w:val="00325B75"/>
    <w:rsid w:val="003302BF"/>
    <w:rsid w:val="0033148F"/>
    <w:rsid w:val="0033556D"/>
    <w:rsid w:val="00341FD9"/>
    <w:rsid w:val="003428A7"/>
    <w:rsid w:val="0034442D"/>
    <w:rsid w:val="0034774C"/>
    <w:rsid w:val="00353F6E"/>
    <w:rsid w:val="003576F2"/>
    <w:rsid w:val="003610AD"/>
    <w:rsid w:val="00361561"/>
    <w:rsid w:val="003727E1"/>
    <w:rsid w:val="00374BB4"/>
    <w:rsid w:val="00374F98"/>
    <w:rsid w:val="00376DA4"/>
    <w:rsid w:val="003806D6"/>
    <w:rsid w:val="00380840"/>
    <w:rsid w:val="00380AA0"/>
    <w:rsid w:val="00382A5A"/>
    <w:rsid w:val="00382B73"/>
    <w:rsid w:val="003856EC"/>
    <w:rsid w:val="003923D6"/>
    <w:rsid w:val="00397AF2"/>
    <w:rsid w:val="003B723E"/>
    <w:rsid w:val="003C04F4"/>
    <w:rsid w:val="003C2DB4"/>
    <w:rsid w:val="003C5662"/>
    <w:rsid w:val="003D11B2"/>
    <w:rsid w:val="003D1D58"/>
    <w:rsid w:val="003D2B05"/>
    <w:rsid w:val="003D452A"/>
    <w:rsid w:val="003D62B3"/>
    <w:rsid w:val="003E22E8"/>
    <w:rsid w:val="003E2619"/>
    <w:rsid w:val="003E37A0"/>
    <w:rsid w:val="003E4E51"/>
    <w:rsid w:val="003F1AEF"/>
    <w:rsid w:val="003F4BDB"/>
    <w:rsid w:val="003F5880"/>
    <w:rsid w:val="003F6E3E"/>
    <w:rsid w:val="003F756B"/>
    <w:rsid w:val="004009CA"/>
    <w:rsid w:val="00403FC1"/>
    <w:rsid w:val="0040496D"/>
    <w:rsid w:val="00407333"/>
    <w:rsid w:val="0040794F"/>
    <w:rsid w:val="00410787"/>
    <w:rsid w:val="0041111F"/>
    <w:rsid w:val="00412EAE"/>
    <w:rsid w:val="00414FAD"/>
    <w:rsid w:val="00420398"/>
    <w:rsid w:val="00421155"/>
    <w:rsid w:val="004241F1"/>
    <w:rsid w:val="004253FC"/>
    <w:rsid w:val="00434367"/>
    <w:rsid w:val="00434B6D"/>
    <w:rsid w:val="00440996"/>
    <w:rsid w:val="00440BD9"/>
    <w:rsid w:val="00441D7A"/>
    <w:rsid w:val="00442037"/>
    <w:rsid w:val="0044306A"/>
    <w:rsid w:val="00446F12"/>
    <w:rsid w:val="004510B5"/>
    <w:rsid w:val="00453C32"/>
    <w:rsid w:val="00455F6F"/>
    <w:rsid w:val="004605CF"/>
    <w:rsid w:val="00461F1F"/>
    <w:rsid w:val="00467C86"/>
    <w:rsid w:val="00467E8A"/>
    <w:rsid w:val="0047563F"/>
    <w:rsid w:val="00476818"/>
    <w:rsid w:val="0047689D"/>
    <w:rsid w:val="00476F01"/>
    <w:rsid w:val="004806A7"/>
    <w:rsid w:val="00482325"/>
    <w:rsid w:val="00483C9A"/>
    <w:rsid w:val="00491F0B"/>
    <w:rsid w:val="0049546C"/>
    <w:rsid w:val="00495ECE"/>
    <w:rsid w:val="00496C51"/>
    <w:rsid w:val="004A1336"/>
    <w:rsid w:val="004B064B"/>
    <w:rsid w:val="004B2527"/>
    <w:rsid w:val="004B4E05"/>
    <w:rsid w:val="004C44D8"/>
    <w:rsid w:val="004D23B8"/>
    <w:rsid w:val="004D4E61"/>
    <w:rsid w:val="004D7B80"/>
    <w:rsid w:val="004E41F7"/>
    <w:rsid w:val="004F0F43"/>
    <w:rsid w:val="004F2F71"/>
    <w:rsid w:val="005009DD"/>
    <w:rsid w:val="0050505A"/>
    <w:rsid w:val="0050611B"/>
    <w:rsid w:val="00513E19"/>
    <w:rsid w:val="0052458C"/>
    <w:rsid w:val="00525B90"/>
    <w:rsid w:val="00526BD7"/>
    <w:rsid w:val="00526E24"/>
    <w:rsid w:val="0052772C"/>
    <w:rsid w:val="005312BC"/>
    <w:rsid w:val="0053204E"/>
    <w:rsid w:val="0054430A"/>
    <w:rsid w:val="00545EA5"/>
    <w:rsid w:val="0054702D"/>
    <w:rsid w:val="00550774"/>
    <w:rsid w:val="005576EB"/>
    <w:rsid w:val="00560ED4"/>
    <w:rsid w:val="00563789"/>
    <w:rsid w:val="00563C5C"/>
    <w:rsid w:val="00565E19"/>
    <w:rsid w:val="005667AE"/>
    <w:rsid w:val="005710D9"/>
    <w:rsid w:val="0057356D"/>
    <w:rsid w:val="00573A9C"/>
    <w:rsid w:val="00576741"/>
    <w:rsid w:val="005779E0"/>
    <w:rsid w:val="00580096"/>
    <w:rsid w:val="00583049"/>
    <w:rsid w:val="00586DE3"/>
    <w:rsid w:val="00587FD0"/>
    <w:rsid w:val="00590098"/>
    <w:rsid w:val="005913CB"/>
    <w:rsid w:val="005929FE"/>
    <w:rsid w:val="00594BF6"/>
    <w:rsid w:val="005A2900"/>
    <w:rsid w:val="005A7D5F"/>
    <w:rsid w:val="005C4FE2"/>
    <w:rsid w:val="005C770F"/>
    <w:rsid w:val="005D2BB8"/>
    <w:rsid w:val="005D4EDA"/>
    <w:rsid w:val="005D55BC"/>
    <w:rsid w:val="005D5E76"/>
    <w:rsid w:val="005E0537"/>
    <w:rsid w:val="005E2FA4"/>
    <w:rsid w:val="005E3548"/>
    <w:rsid w:val="005E6337"/>
    <w:rsid w:val="005E6A93"/>
    <w:rsid w:val="005E7A5C"/>
    <w:rsid w:val="005F1D69"/>
    <w:rsid w:val="005F3D71"/>
    <w:rsid w:val="005F64BB"/>
    <w:rsid w:val="005F6E92"/>
    <w:rsid w:val="00604D95"/>
    <w:rsid w:val="006125AD"/>
    <w:rsid w:val="0061785E"/>
    <w:rsid w:val="006207AE"/>
    <w:rsid w:val="0062440B"/>
    <w:rsid w:val="00624F8E"/>
    <w:rsid w:val="00625939"/>
    <w:rsid w:val="00630774"/>
    <w:rsid w:val="00630A42"/>
    <w:rsid w:val="00641B7D"/>
    <w:rsid w:val="00641D07"/>
    <w:rsid w:val="00642CBE"/>
    <w:rsid w:val="006430E0"/>
    <w:rsid w:val="00643120"/>
    <w:rsid w:val="00645F0D"/>
    <w:rsid w:val="00650CDE"/>
    <w:rsid w:val="00654573"/>
    <w:rsid w:val="006559FE"/>
    <w:rsid w:val="00657B9A"/>
    <w:rsid w:val="00657BDC"/>
    <w:rsid w:val="006626BE"/>
    <w:rsid w:val="00667563"/>
    <w:rsid w:val="00674C2C"/>
    <w:rsid w:val="006771D8"/>
    <w:rsid w:val="00677562"/>
    <w:rsid w:val="006841E8"/>
    <w:rsid w:val="00686D9E"/>
    <w:rsid w:val="00692D0F"/>
    <w:rsid w:val="006967F4"/>
    <w:rsid w:val="006A470D"/>
    <w:rsid w:val="006A6D31"/>
    <w:rsid w:val="006A6F1F"/>
    <w:rsid w:val="006C0727"/>
    <w:rsid w:val="006C096F"/>
    <w:rsid w:val="006D1ECF"/>
    <w:rsid w:val="006D2890"/>
    <w:rsid w:val="006D70B6"/>
    <w:rsid w:val="006E145F"/>
    <w:rsid w:val="006F5848"/>
    <w:rsid w:val="006F7670"/>
    <w:rsid w:val="007048DC"/>
    <w:rsid w:val="007049C2"/>
    <w:rsid w:val="0070707F"/>
    <w:rsid w:val="00707E5C"/>
    <w:rsid w:val="00711B5D"/>
    <w:rsid w:val="007222D0"/>
    <w:rsid w:val="00731690"/>
    <w:rsid w:val="0073177D"/>
    <w:rsid w:val="00732224"/>
    <w:rsid w:val="00732A58"/>
    <w:rsid w:val="00732E73"/>
    <w:rsid w:val="007340D6"/>
    <w:rsid w:val="0073612D"/>
    <w:rsid w:val="0073618F"/>
    <w:rsid w:val="007372B1"/>
    <w:rsid w:val="0074027D"/>
    <w:rsid w:val="00742F72"/>
    <w:rsid w:val="00744179"/>
    <w:rsid w:val="0074509C"/>
    <w:rsid w:val="00750BB1"/>
    <w:rsid w:val="00750D8E"/>
    <w:rsid w:val="00751FD8"/>
    <w:rsid w:val="00753374"/>
    <w:rsid w:val="00754186"/>
    <w:rsid w:val="00756BBA"/>
    <w:rsid w:val="00757A53"/>
    <w:rsid w:val="00757AF2"/>
    <w:rsid w:val="007617DA"/>
    <w:rsid w:val="007618F0"/>
    <w:rsid w:val="00762868"/>
    <w:rsid w:val="00765C1C"/>
    <w:rsid w:val="00770572"/>
    <w:rsid w:val="00770635"/>
    <w:rsid w:val="00771665"/>
    <w:rsid w:val="00774E49"/>
    <w:rsid w:val="00776099"/>
    <w:rsid w:val="007807C5"/>
    <w:rsid w:val="00783317"/>
    <w:rsid w:val="00784DD3"/>
    <w:rsid w:val="007A18DE"/>
    <w:rsid w:val="007A1B2A"/>
    <w:rsid w:val="007A1B78"/>
    <w:rsid w:val="007A3380"/>
    <w:rsid w:val="007A53CF"/>
    <w:rsid w:val="007B26CD"/>
    <w:rsid w:val="007B3193"/>
    <w:rsid w:val="007C0770"/>
    <w:rsid w:val="007C54F9"/>
    <w:rsid w:val="007C5CCC"/>
    <w:rsid w:val="007C7D99"/>
    <w:rsid w:val="007D2A2B"/>
    <w:rsid w:val="007D38A8"/>
    <w:rsid w:val="007D6451"/>
    <w:rsid w:val="007D7426"/>
    <w:rsid w:val="007D7F98"/>
    <w:rsid w:val="007E6DE9"/>
    <w:rsid w:val="007F1074"/>
    <w:rsid w:val="007F4DCB"/>
    <w:rsid w:val="007F5F1C"/>
    <w:rsid w:val="0080339B"/>
    <w:rsid w:val="008048DF"/>
    <w:rsid w:val="00804C95"/>
    <w:rsid w:val="00806C47"/>
    <w:rsid w:val="00807F5A"/>
    <w:rsid w:val="008127AF"/>
    <w:rsid w:val="008366FA"/>
    <w:rsid w:val="00837357"/>
    <w:rsid w:val="00840084"/>
    <w:rsid w:val="00840B32"/>
    <w:rsid w:val="00844433"/>
    <w:rsid w:val="008446A8"/>
    <w:rsid w:val="00844869"/>
    <w:rsid w:val="00844887"/>
    <w:rsid w:val="00845C02"/>
    <w:rsid w:val="00846182"/>
    <w:rsid w:val="008507AE"/>
    <w:rsid w:val="008536B7"/>
    <w:rsid w:val="00853E67"/>
    <w:rsid w:val="00857872"/>
    <w:rsid w:val="008606A9"/>
    <w:rsid w:val="00861F3E"/>
    <w:rsid w:val="00865A22"/>
    <w:rsid w:val="00866F04"/>
    <w:rsid w:val="008715CA"/>
    <w:rsid w:val="00873B5D"/>
    <w:rsid w:val="00875E01"/>
    <w:rsid w:val="008769F6"/>
    <w:rsid w:val="0088178B"/>
    <w:rsid w:val="0088725C"/>
    <w:rsid w:val="0088757C"/>
    <w:rsid w:val="00894182"/>
    <w:rsid w:val="00897FF8"/>
    <w:rsid w:val="008A3132"/>
    <w:rsid w:val="008B3CC2"/>
    <w:rsid w:val="008B4944"/>
    <w:rsid w:val="008B62C0"/>
    <w:rsid w:val="008B6716"/>
    <w:rsid w:val="008C40DB"/>
    <w:rsid w:val="008C4BDB"/>
    <w:rsid w:val="008C68FF"/>
    <w:rsid w:val="008C777D"/>
    <w:rsid w:val="008D10A2"/>
    <w:rsid w:val="008D340D"/>
    <w:rsid w:val="008E157E"/>
    <w:rsid w:val="008E28C8"/>
    <w:rsid w:val="008E4316"/>
    <w:rsid w:val="008E4E0C"/>
    <w:rsid w:val="008E6647"/>
    <w:rsid w:val="008E68EB"/>
    <w:rsid w:val="008E6E80"/>
    <w:rsid w:val="008E7AFE"/>
    <w:rsid w:val="008F2258"/>
    <w:rsid w:val="00902AB4"/>
    <w:rsid w:val="00907B3B"/>
    <w:rsid w:val="00910446"/>
    <w:rsid w:val="00911287"/>
    <w:rsid w:val="00915067"/>
    <w:rsid w:val="0091734B"/>
    <w:rsid w:val="009265E5"/>
    <w:rsid w:val="00935C32"/>
    <w:rsid w:val="009400A2"/>
    <w:rsid w:val="0094255B"/>
    <w:rsid w:val="009443B2"/>
    <w:rsid w:val="009446DF"/>
    <w:rsid w:val="00946252"/>
    <w:rsid w:val="00952C56"/>
    <w:rsid w:val="00953867"/>
    <w:rsid w:val="0095406F"/>
    <w:rsid w:val="00960BA6"/>
    <w:rsid w:val="0096271B"/>
    <w:rsid w:val="00967EEE"/>
    <w:rsid w:val="009705F2"/>
    <w:rsid w:val="009726B0"/>
    <w:rsid w:val="00976B13"/>
    <w:rsid w:val="00976E84"/>
    <w:rsid w:val="00980688"/>
    <w:rsid w:val="00981B28"/>
    <w:rsid w:val="00985F8F"/>
    <w:rsid w:val="0099392B"/>
    <w:rsid w:val="009958F0"/>
    <w:rsid w:val="00996321"/>
    <w:rsid w:val="00996DBF"/>
    <w:rsid w:val="00997F44"/>
    <w:rsid w:val="009A083B"/>
    <w:rsid w:val="009A128E"/>
    <w:rsid w:val="009A7B8C"/>
    <w:rsid w:val="009B2CE7"/>
    <w:rsid w:val="009B4137"/>
    <w:rsid w:val="009B75E1"/>
    <w:rsid w:val="009B7F17"/>
    <w:rsid w:val="009C1482"/>
    <w:rsid w:val="009C6172"/>
    <w:rsid w:val="009C6736"/>
    <w:rsid w:val="009D3EFC"/>
    <w:rsid w:val="009D4C6F"/>
    <w:rsid w:val="009D6AA7"/>
    <w:rsid w:val="009D7CA3"/>
    <w:rsid w:val="009E00BD"/>
    <w:rsid w:val="009E1730"/>
    <w:rsid w:val="009E2F74"/>
    <w:rsid w:val="009E4FB1"/>
    <w:rsid w:val="009E5D8D"/>
    <w:rsid w:val="009E5E7E"/>
    <w:rsid w:val="009F034F"/>
    <w:rsid w:val="009F2FBC"/>
    <w:rsid w:val="009F410F"/>
    <w:rsid w:val="009F798B"/>
    <w:rsid w:val="00A0428E"/>
    <w:rsid w:val="00A0494F"/>
    <w:rsid w:val="00A06F23"/>
    <w:rsid w:val="00A07005"/>
    <w:rsid w:val="00A075EB"/>
    <w:rsid w:val="00A113D3"/>
    <w:rsid w:val="00A130FA"/>
    <w:rsid w:val="00A15A26"/>
    <w:rsid w:val="00A2210C"/>
    <w:rsid w:val="00A26C82"/>
    <w:rsid w:val="00A32E4F"/>
    <w:rsid w:val="00A348A1"/>
    <w:rsid w:val="00A365DC"/>
    <w:rsid w:val="00A36E74"/>
    <w:rsid w:val="00A44CB7"/>
    <w:rsid w:val="00A521FD"/>
    <w:rsid w:val="00A60F09"/>
    <w:rsid w:val="00A61F48"/>
    <w:rsid w:val="00A63E97"/>
    <w:rsid w:val="00A66018"/>
    <w:rsid w:val="00A671D7"/>
    <w:rsid w:val="00A679AB"/>
    <w:rsid w:val="00A715E4"/>
    <w:rsid w:val="00A81CE4"/>
    <w:rsid w:val="00A82C44"/>
    <w:rsid w:val="00A91733"/>
    <w:rsid w:val="00A929E8"/>
    <w:rsid w:val="00AA427C"/>
    <w:rsid w:val="00AA6618"/>
    <w:rsid w:val="00AA709E"/>
    <w:rsid w:val="00AA789E"/>
    <w:rsid w:val="00AB2CB3"/>
    <w:rsid w:val="00AB57FF"/>
    <w:rsid w:val="00AB5E8D"/>
    <w:rsid w:val="00AC51E6"/>
    <w:rsid w:val="00AC6C6D"/>
    <w:rsid w:val="00AD3FF1"/>
    <w:rsid w:val="00AD437D"/>
    <w:rsid w:val="00AD5CD1"/>
    <w:rsid w:val="00AD6411"/>
    <w:rsid w:val="00AE1A28"/>
    <w:rsid w:val="00AE3739"/>
    <w:rsid w:val="00AE487A"/>
    <w:rsid w:val="00AE64F5"/>
    <w:rsid w:val="00AF643A"/>
    <w:rsid w:val="00B04316"/>
    <w:rsid w:val="00B0477B"/>
    <w:rsid w:val="00B10851"/>
    <w:rsid w:val="00B108C2"/>
    <w:rsid w:val="00B12EE2"/>
    <w:rsid w:val="00B20C9F"/>
    <w:rsid w:val="00B2445C"/>
    <w:rsid w:val="00B25F3F"/>
    <w:rsid w:val="00B277A3"/>
    <w:rsid w:val="00B31675"/>
    <w:rsid w:val="00B317A8"/>
    <w:rsid w:val="00B43F04"/>
    <w:rsid w:val="00B459C2"/>
    <w:rsid w:val="00B52A3C"/>
    <w:rsid w:val="00B560DA"/>
    <w:rsid w:val="00B64D26"/>
    <w:rsid w:val="00B653F1"/>
    <w:rsid w:val="00B71452"/>
    <w:rsid w:val="00B74FFD"/>
    <w:rsid w:val="00B755A9"/>
    <w:rsid w:val="00B75AC1"/>
    <w:rsid w:val="00B77959"/>
    <w:rsid w:val="00B84BD2"/>
    <w:rsid w:val="00B87F36"/>
    <w:rsid w:val="00B934DD"/>
    <w:rsid w:val="00BA0001"/>
    <w:rsid w:val="00BA1A75"/>
    <w:rsid w:val="00BA2CA9"/>
    <w:rsid w:val="00BA67EC"/>
    <w:rsid w:val="00BA6D3C"/>
    <w:rsid w:val="00BC07C6"/>
    <w:rsid w:val="00BC6FDC"/>
    <w:rsid w:val="00BD05F1"/>
    <w:rsid w:val="00BD55B0"/>
    <w:rsid w:val="00BD7236"/>
    <w:rsid w:val="00BE0ACA"/>
    <w:rsid w:val="00BE3D02"/>
    <w:rsid w:val="00BE4243"/>
    <w:rsid w:val="00BE4C29"/>
    <w:rsid w:val="00BE5887"/>
    <w:rsid w:val="00BE68C2"/>
    <w:rsid w:val="00BF6602"/>
    <w:rsid w:val="00C00FF6"/>
    <w:rsid w:val="00C03147"/>
    <w:rsid w:val="00C12EB5"/>
    <w:rsid w:val="00C230D0"/>
    <w:rsid w:val="00C30BD3"/>
    <w:rsid w:val="00C344E5"/>
    <w:rsid w:val="00C37365"/>
    <w:rsid w:val="00C37A10"/>
    <w:rsid w:val="00C40270"/>
    <w:rsid w:val="00C41B13"/>
    <w:rsid w:val="00C45066"/>
    <w:rsid w:val="00C4755B"/>
    <w:rsid w:val="00C47EFD"/>
    <w:rsid w:val="00C56214"/>
    <w:rsid w:val="00C56399"/>
    <w:rsid w:val="00C574AF"/>
    <w:rsid w:val="00C607EE"/>
    <w:rsid w:val="00C630BC"/>
    <w:rsid w:val="00C6406D"/>
    <w:rsid w:val="00C6618F"/>
    <w:rsid w:val="00C7178C"/>
    <w:rsid w:val="00C717C0"/>
    <w:rsid w:val="00C71CBA"/>
    <w:rsid w:val="00C751DB"/>
    <w:rsid w:val="00C75854"/>
    <w:rsid w:val="00C93D82"/>
    <w:rsid w:val="00C9745B"/>
    <w:rsid w:val="00CA09B2"/>
    <w:rsid w:val="00CA718E"/>
    <w:rsid w:val="00CA7D10"/>
    <w:rsid w:val="00CB1CC0"/>
    <w:rsid w:val="00CB79FE"/>
    <w:rsid w:val="00CC2B56"/>
    <w:rsid w:val="00CC4EFE"/>
    <w:rsid w:val="00CC5520"/>
    <w:rsid w:val="00CC58E7"/>
    <w:rsid w:val="00CD18F4"/>
    <w:rsid w:val="00CD6F02"/>
    <w:rsid w:val="00CE3C6D"/>
    <w:rsid w:val="00CE7D68"/>
    <w:rsid w:val="00CF066E"/>
    <w:rsid w:val="00CF13A4"/>
    <w:rsid w:val="00CF539E"/>
    <w:rsid w:val="00CF5C1B"/>
    <w:rsid w:val="00D00ADE"/>
    <w:rsid w:val="00D01169"/>
    <w:rsid w:val="00D062CF"/>
    <w:rsid w:val="00D0637E"/>
    <w:rsid w:val="00D06B55"/>
    <w:rsid w:val="00D13690"/>
    <w:rsid w:val="00D13808"/>
    <w:rsid w:val="00D153D9"/>
    <w:rsid w:val="00D25A02"/>
    <w:rsid w:val="00D26CBC"/>
    <w:rsid w:val="00D334D3"/>
    <w:rsid w:val="00D35AF6"/>
    <w:rsid w:val="00D432BF"/>
    <w:rsid w:val="00D47E21"/>
    <w:rsid w:val="00D51AC6"/>
    <w:rsid w:val="00D53E59"/>
    <w:rsid w:val="00D55574"/>
    <w:rsid w:val="00D62395"/>
    <w:rsid w:val="00D650A2"/>
    <w:rsid w:val="00D664E0"/>
    <w:rsid w:val="00D81892"/>
    <w:rsid w:val="00D8252C"/>
    <w:rsid w:val="00D82E4B"/>
    <w:rsid w:val="00D85BB0"/>
    <w:rsid w:val="00D86FAC"/>
    <w:rsid w:val="00D9089C"/>
    <w:rsid w:val="00D9461D"/>
    <w:rsid w:val="00DA3227"/>
    <w:rsid w:val="00DA4412"/>
    <w:rsid w:val="00DA4B4A"/>
    <w:rsid w:val="00DB2A01"/>
    <w:rsid w:val="00DC151C"/>
    <w:rsid w:val="00DC2089"/>
    <w:rsid w:val="00DC2691"/>
    <w:rsid w:val="00DC4865"/>
    <w:rsid w:val="00DC513A"/>
    <w:rsid w:val="00DC55B1"/>
    <w:rsid w:val="00DC5A7B"/>
    <w:rsid w:val="00DC60F7"/>
    <w:rsid w:val="00DD414A"/>
    <w:rsid w:val="00DE0ED6"/>
    <w:rsid w:val="00DE1E60"/>
    <w:rsid w:val="00DE2CFB"/>
    <w:rsid w:val="00DE316F"/>
    <w:rsid w:val="00DE62B9"/>
    <w:rsid w:val="00DE6EC7"/>
    <w:rsid w:val="00DE6F7A"/>
    <w:rsid w:val="00DE6FFA"/>
    <w:rsid w:val="00DF0CD3"/>
    <w:rsid w:val="00DF17FD"/>
    <w:rsid w:val="00DF403B"/>
    <w:rsid w:val="00DF71C3"/>
    <w:rsid w:val="00DF7372"/>
    <w:rsid w:val="00E014F6"/>
    <w:rsid w:val="00E13763"/>
    <w:rsid w:val="00E1391E"/>
    <w:rsid w:val="00E14CE4"/>
    <w:rsid w:val="00E1677E"/>
    <w:rsid w:val="00E17255"/>
    <w:rsid w:val="00E20B48"/>
    <w:rsid w:val="00E220ED"/>
    <w:rsid w:val="00E24190"/>
    <w:rsid w:val="00E265C3"/>
    <w:rsid w:val="00E2671C"/>
    <w:rsid w:val="00E30EB8"/>
    <w:rsid w:val="00E3112D"/>
    <w:rsid w:val="00E314EB"/>
    <w:rsid w:val="00E32454"/>
    <w:rsid w:val="00E37C26"/>
    <w:rsid w:val="00E37EF3"/>
    <w:rsid w:val="00E41272"/>
    <w:rsid w:val="00E460EA"/>
    <w:rsid w:val="00E54504"/>
    <w:rsid w:val="00E62D78"/>
    <w:rsid w:val="00E64717"/>
    <w:rsid w:val="00E64D6A"/>
    <w:rsid w:val="00E728D6"/>
    <w:rsid w:val="00E72DC4"/>
    <w:rsid w:val="00E74678"/>
    <w:rsid w:val="00E81EFF"/>
    <w:rsid w:val="00E82B94"/>
    <w:rsid w:val="00E84B9A"/>
    <w:rsid w:val="00E84ED7"/>
    <w:rsid w:val="00E96639"/>
    <w:rsid w:val="00EA1E0E"/>
    <w:rsid w:val="00EA3260"/>
    <w:rsid w:val="00EB0835"/>
    <w:rsid w:val="00EB1C0F"/>
    <w:rsid w:val="00EB4FC7"/>
    <w:rsid w:val="00EB6A85"/>
    <w:rsid w:val="00EC07CB"/>
    <w:rsid w:val="00EC2B69"/>
    <w:rsid w:val="00EC3302"/>
    <w:rsid w:val="00EC4342"/>
    <w:rsid w:val="00EC4BD5"/>
    <w:rsid w:val="00EC573E"/>
    <w:rsid w:val="00ED7D6D"/>
    <w:rsid w:val="00EE3DB6"/>
    <w:rsid w:val="00EE47BA"/>
    <w:rsid w:val="00EE7937"/>
    <w:rsid w:val="00EF0E5A"/>
    <w:rsid w:val="00EF13F6"/>
    <w:rsid w:val="00F07C80"/>
    <w:rsid w:val="00F17BE2"/>
    <w:rsid w:val="00F17F16"/>
    <w:rsid w:val="00F233B6"/>
    <w:rsid w:val="00F311C7"/>
    <w:rsid w:val="00F34100"/>
    <w:rsid w:val="00F42CB0"/>
    <w:rsid w:val="00F458A5"/>
    <w:rsid w:val="00F4593C"/>
    <w:rsid w:val="00F45BD1"/>
    <w:rsid w:val="00F5222D"/>
    <w:rsid w:val="00F5356E"/>
    <w:rsid w:val="00F53BA4"/>
    <w:rsid w:val="00F55885"/>
    <w:rsid w:val="00F56A58"/>
    <w:rsid w:val="00F614F7"/>
    <w:rsid w:val="00F66147"/>
    <w:rsid w:val="00F6647F"/>
    <w:rsid w:val="00F71022"/>
    <w:rsid w:val="00F71EAA"/>
    <w:rsid w:val="00F75C54"/>
    <w:rsid w:val="00F7605E"/>
    <w:rsid w:val="00F92256"/>
    <w:rsid w:val="00F93626"/>
    <w:rsid w:val="00F93C0E"/>
    <w:rsid w:val="00FA0702"/>
    <w:rsid w:val="00FA67B9"/>
    <w:rsid w:val="00FB1BD2"/>
    <w:rsid w:val="00FB1F70"/>
    <w:rsid w:val="00FB2805"/>
    <w:rsid w:val="00FB3601"/>
    <w:rsid w:val="00FC0A89"/>
    <w:rsid w:val="00FC3FC2"/>
    <w:rsid w:val="00FD0D7A"/>
    <w:rsid w:val="00FD4477"/>
    <w:rsid w:val="00FD53E0"/>
    <w:rsid w:val="00FD5E8E"/>
    <w:rsid w:val="00FD6CCA"/>
    <w:rsid w:val="00FD6DE2"/>
    <w:rsid w:val="00FE086B"/>
    <w:rsid w:val="00FE5599"/>
    <w:rsid w:val="00FF0E58"/>
    <w:rsid w:val="00FF34F5"/>
    <w:rsid w:val="00FF4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367"/>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367"/>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109">
      <w:bodyDiv w:val="1"/>
      <w:marLeft w:val="0"/>
      <w:marRight w:val="0"/>
      <w:marTop w:val="0"/>
      <w:marBottom w:val="0"/>
      <w:divBdr>
        <w:top w:val="none" w:sz="0" w:space="0" w:color="auto"/>
        <w:left w:val="none" w:sz="0" w:space="0" w:color="auto"/>
        <w:bottom w:val="none" w:sz="0" w:space="0" w:color="auto"/>
        <w:right w:val="none" w:sz="0" w:space="0" w:color="auto"/>
      </w:divBdr>
    </w:div>
    <w:div w:id="42337551">
      <w:bodyDiv w:val="1"/>
      <w:marLeft w:val="0"/>
      <w:marRight w:val="0"/>
      <w:marTop w:val="0"/>
      <w:marBottom w:val="0"/>
      <w:divBdr>
        <w:top w:val="none" w:sz="0" w:space="0" w:color="auto"/>
        <w:left w:val="none" w:sz="0" w:space="0" w:color="auto"/>
        <w:bottom w:val="none" w:sz="0" w:space="0" w:color="auto"/>
        <w:right w:val="none" w:sz="0" w:space="0" w:color="auto"/>
      </w:divBdr>
    </w:div>
    <w:div w:id="88161021">
      <w:bodyDiv w:val="1"/>
      <w:marLeft w:val="0"/>
      <w:marRight w:val="0"/>
      <w:marTop w:val="0"/>
      <w:marBottom w:val="0"/>
      <w:divBdr>
        <w:top w:val="none" w:sz="0" w:space="0" w:color="auto"/>
        <w:left w:val="none" w:sz="0" w:space="0" w:color="auto"/>
        <w:bottom w:val="none" w:sz="0" w:space="0" w:color="auto"/>
        <w:right w:val="none" w:sz="0" w:space="0" w:color="auto"/>
      </w:divBdr>
    </w:div>
    <w:div w:id="123668746">
      <w:bodyDiv w:val="1"/>
      <w:marLeft w:val="0"/>
      <w:marRight w:val="0"/>
      <w:marTop w:val="0"/>
      <w:marBottom w:val="0"/>
      <w:divBdr>
        <w:top w:val="none" w:sz="0" w:space="0" w:color="auto"/>
        <w:left w:val="none" w:sz="0" w:space="0" w:color="auto"/>
        <w:bottom w:val="none" w:sz="0" w:space="0" w:color="auto"/>
        <w:right w:val="none" w:sz="0" w:space="0" w:color="auto"/>
      </w:divBdr>
    </w:div>
    <w:div w:id="132406125">
      <w:bodyDiv w:val="1"/>
      <w:marLeft w:val="0"/>
      <w:marRight w:val="0"/>
      <w:marTop w:val="0"/>
      <w:marBottom w:val="0"/>
      <w:divBdr>
        <w:top w:val="none" w:sz="0" w:space="0" w:color="auto"/>
        <w:left w:val="none" w:sz="0" w:space="0" w:color="auto"/>
        <w:bottom w:val="none" w:sz="0" w:space="0" w:color="auto"/>
        <w:right w:val="none" w:sz="0" w:space="0" w:color="auto"/>
      </w:divBdr>
    </w:div>
    <w:div w:id="145317811">
      <w:bodyDiv w:val="1"/>
      <w:marLeft w:val="0"/>
      <w:marRight w:val="0"/>
      <w:marTop w:val="0"/>
      <w:marBottom w:val="0"/>
      <w:divBdr>
        <w:top w:val="none" w:sz="0" w:space="0" w:color="auto"/>
        <w:left w:val="none" w:sz="0" w:space="0" w:color="auto"/>
        <w:bottom w:val="none" w:sz="0" w:space="0" w:color="auto"/>
        <w:right w:val="none" w:sz="0" w:space="0" w:color="auto"/>
      </w:divBdr>
    </w:div>
    <w:div w:id="150752850">
      <w:bodyDiv w:val="1"/>
      <w:marLeft w:val="0"/>
      <w:marRight w:val="0"/>
      <w:marTop w:val="0"/>
      <w:marBottom w:val="0"/>
      <w:divBdr>
        <w:top w:val="none" w:sz="0" w:space="0" w:color="auto"/>
        <w:left w:val="none" w:sz="0" w:space="0" w:color="auto"/>
        <w:bottom w:val="none" w:sz="0" w:space="0" w:color="auto"/>
        <w:right w:val="none" w:sz="0" w:space="0" w:color="auto"/>
      </w:divBdr>
    </w:div>
    <w:div w:id="154534198">
      <w:bodyDiv w:val="1"/>
      <w:marLeft w:val="0"/>
      <w:marRight w:val="0"/>
      <w:marTop w:val="0"/>
      <w:marBottom w:val="0"/>
      <w:divBdr>
        <w:top w:val="none" w:sz="0" w:space="0" w:color="auto"/>
        <w:left w:val="none" w:sz="0" w:space="0" w:color="auto"/>
        <w:bottom w:val="none" w:sz="0" w:space="0" w:color="auto"/>
        <w:right w:val="none" w:sz="0" w:space="0" w:color="auto"/>
      </w:divBdr>
    </w:div>
    <w:div w:id="223956142">
      <w:bodyDiv w:val="1"/>
      <w:marLeft w:val="0"/>
      <w:marRight w:val="0"/>
      <w:marTop w:val="0"/>
      <w:marBottom w:val="0"/>
      <w:divBdr>
        <w:top w:val="none" w:sz="0" w:space="0" w:color="auto"/>
        <w:left w:val="none" w:sz="0" w:space="0" w:color="auto"/>
        <w:bottom w:val="none" w:sz="0" w:space="0" w:color="auto"/>
        <w:right w:val="none" w:sz="0" w:space="0" w:color="auto"/>
      </w:divBdr>
    </w:div>
    <w:div w:id="230890532">
      <w:bodyDiv w:val="1"/>
      <w:marLeft w:val="0"/>
      <w:marRight w:val="0"/>
      <w:marTop w:val="0"/>
      <w:marBottom w:val="0"/>
      <w:divBdr>
        <w:top w:val="none" w:sz="0" w:space="0" w:color="auto"/>
        <w:left w:val="none" w:sz="0" w:space="0" w:color="auto"/>
        <w:bottom w:val="none" w:sz="0" w:space="0" w:color="auto"/>
        <w:right w:val="none" w:sz="0" w:space="0" w:color="auto"/>
      </w:divBdr>
    </w:div>
    <w:div w:id="239604511">
      <w:bodyDiv w:val="1"/>
      <w:marLeft w:val="0"/>
      <w:marRight w:val="0"/>
      <w:marTop w:val="0"/>
      <w:marBottom w:val="0"/>
      <w:divBdr>
        <w:top w:val="none" w:sz="0" w:space="0" w:color="auto"/>
        <w:left w:val="none" w:sz="0" w:space="0" w:color="auto"/>
        <w:bottom w:val="none" w:sz="0" w:space="0" w:color="auto"/>
        <w:right w:val="none" w:sz="0" w:space="0" w:color="auto"/>
      </w:divBdr>
    </w:div>
    <w:div w:id="256402916">
      <w:bodyDiv w:val="1"/>
      <w:marLeft w:val="0"/>
      <w:marRight w:val="0"/>
      <w:marTop w:val="0"/>
      <w:marBottom w:val="0"/>
      <w:divBdr>
        <w:top w:val="none" w:sz="0" w:space="0" w:color="auto"/>
        <w:left w:val="none" w:sz="0" w:space="0" w:color="auto"/>
        <w:bottom w:val="none" w:sz="0" w:space="0" w:color="auto"/>
        <w:right w:val="none" w:sz="0" w:space="0" w:color="auto"/>
      </w:divBdr>
    </w:div>
    <w:div w:id="260534882">
      <w:bodyDiv w:val="1"/>
      <w:marLeft w:val="0"/>
      <w:marRight w:val="0"/>
      <w:marTop w:val="0"/>
      <w:marBottom w:val="0"/>
      <w:divBdr>
        <w:top w:val="none" w:sz="0" w:space="0" w:color="auto"/>
        <w:left w:val="none" w:sz="0" w:space="0" w:color="auto"/>
        <w:bottom w:val="none" w:sz="0" w:space="0" w:color="auto"/>
        <w:right w:val="none" w:sz="0" w:space="0" w:color="auto"/>
      </w:divBdr>
    </w:div>
    <w:div w:id="293146454">
      <w:bodyDiv w:val="1"/>
      <w:marLeft w:val="0"/>
      <w:marRight w:val="0"/>
      <w:marTop w:val="0"/>
      <w:marBottom w:val="0"/>
      <w:divBdr>
        <w:top w:val="none" w:sz="0" w:space="0" w:color="auto"/>
        <w:left w:val="none" w:sz="0" w:space="0" w:color="auto"/>
        <w:bottom w:val="none" w:sz="0" w:space="0" w:color="auto"/>
        <w:right w:val="none" w:sz="0" w:space="0" w:color="auto"/>
      </w:divBdr>
    </w:div>
    <w:div w:id="309021031">
      <w:bodyDiv w:val="1"/>
      <w:marLeft w:val="0"/>
      <w:marRight w:val="0"/>
      <w:marTop w:val="0"/>
      <w:marBottom w:val="0"/>
      <w:divBdr>
        <w:top w:val="none" w:sz="0" w:space="0" w:color="auto"/>
        <w:left w:val="none" w:sz="0" w:space="0" w:color="auto"/>
        <w:bottom w:val="none" w:sz="0" w:space="0" w:color="auto"/>
        <w:right w:val="none" w:sz="0" w:space="0" w:color="auto"/>
      </w:divBdr>
    </w:div>
    <w:div w:id="325863587">
      <w:bodyDiv w:val="1"/>
      <w:marLeft w:val="0"/>
      <w:marRight w:val="0"/>
      <w:marTop w:val="0"/>
      <w:marBottom w:val="0"/>
      <w:divBdr>
        <w:top w:val="none" w:sz="0" w:space="0" w:color="auto"/>
        <w:left w:val="none" w:sz="0" w:space="0" w:color="auto"/>
        <w:bottom w:val="none" w:sz="0" w:space="0" w:color="auto"/>
        <w:right w:val="none" w:sz="0" w:space="0" w:color="auto"/>
      </w:divBdr>
    </w:div>
    <w:div w:id="331685548">
      <w:bodyDiv w:val="1"/>
      <w:marLeft w:val="0"/>
      <w:marRight w:val="0"/>
      <w:marTop w:val="0"/>
      <w:marBottom w:val="0"/>
      <w:divBdr>
        <w:top w:val="none" w:sz="0" w:space="0" w:color="auto"/>
        <w:left w:val="none" w:sz="0" w:space="0" w:color="auto"/>
        <w:bottom w:val="none" w:sz="0" w:space="0" w:color="auto"/>
        <w:right w:val="none" w:sz="0" w:space="0" w:color="auto"/>
      </w:divBdr>
    </w:div>
    <w:div w:id="350030542">
      <w:bodyDiv w:val="1"/>
      <w:marLeft w:val="0"/>
      <w:marRight w:val="0"/>
      <w:marTop w:val="0"/>
      <w:marBottom w:val="0"/>
      <w:divBdr>
        <w:top w:val="none" w:sz="0" w:space="0" w:color="auto"/>
        <w:left w:val="none" w:sz="0" w:space="0" w:color="auto"/>
        <w:bottom w:val="none" w:sz="0" w:space="0" w:color="auto"/>
        <w:right w:val="none" w:sz="0" w:space="0" w:color="auto"/>
      </w:divBdr>
    </w:div>
    <w:div w:id="350645989">
      <w:bodyDiv w:val="1"/>
      <w:marLeft w:val="0"/>
      <w:marRight w:val="0"/>
      <w:marTop w:val="0"/>
      <w:marBottom w:val="0"/>
      <w:divBdr>
        <w:top w:val="none" w:sz="0" w:space="0" w:color="auto"/>
        <w:left w:val="none" w:sz="0" w:space="0" w:color="auto"/>
        <w:bottom w:val="none" w:sz="0" w:space="0" w:color="auto"/>
        <w:right w:val="none" w:sz="0" w:space="0" w:color="auto"/>
      </w:divBdr>
    </w:div>
    <w:div w:id="363597379">
      <w:bodyDiv w:val="1"/>
      <w:marLeft w:val="0"/>
      <w:marRight w:val="0"/>
      <w:marTop w:val="0"/>
      <w:marBottom w:val="0"/>
      <w:divBdr>
        <w:top w:val="none" w:sz="0" w:space="0" w:color="auto"/>
        <w:left w:val="none" w:sz="0" w:space="0" w:color="auto"/>
        <w:bottom w:val="none" w:sz="0" w:space="0" w:color="auto"/>
        <w:right w:val="none" w:sz="0" w:space="0" w:color="auto"/>
      </w:divBdr>
    </w:div>
    <w:div w:id="393892371">
      <w:bodyDiv w:val="1"/>
      <w:marLeft w:val="0"/>
      <w:marRight w:val="0"/>
      <w:marTop w:val="0"/>
      <w:marBottom w:val="0"/>
      <w:divBdr>
        <w:top w:val="none" w:sz="0" w:space="0" w:color="auto"/>
        <w:left w:val="none" w:sz="0" w:space="0" w:color="auto"/>
        <w:bottom w:val="none" w:sz="0" w:space="0" w:color="auto"/>
        <w:right w:val="none" w:sz="0" w:space="0" w:color="auto"/>
      </w:divBdr>
    </w:div>
    <w:div w:id="467020358">
      <w:bodyDiv w:val="1"/>
      <w:marLeft w:val="0"/>
      <w:marRight w:val="0"/>
      <w:marTop w:val="0"/>
      <w:marBottom w:val="0"/>
      <w:divBdr>
        <w:top w:val="none" w:sz="0" w:space="0" w:color="auto"/>
        <w:left w:val="none" w:sz="0" w:space="0" w:color="auto"/>
        <w:bottom w:val="none" w:sz="0" w:space="0" w:color="auto"/>
        <w:right w:val="none" w:sz="0" w:space="0" w:color="auto"/>
      </w:divBdr>
    </w:div>
    <w:div w:id="473066193">
      <w:bodyDiv w:val="1"/>
      <w:marLeft w:val="0"/>
      <w:marRight w:val="0"/>
      <w:marTop w:val="0"/>
      <w:marBottom w:val="0"/>
      <w:divBdr>
        <w:top w:val="none" w:sz="0" w:space="0" w:color="auto"/>
        <w:left w:val="none" w:sz="0" w:space="0" w:color="auto"/>
        <w:bottom w:val="none" w:sz="0" w:space="0" w:color="auto"/>
        <w:right w:val="none" w:sz="0" w:space="0" w:color="auto"/>
      </w:divBdr>
    </w:div>
    <w:div w:id="484054201">
      <w:bodyDiv w:val="1"/>
      <w:marLeft w:val="0"/>
      <w:marRight w:val="0"/>
      <w:marTop w:val="0"/>
      <w:marBottom w:val="0"/>
      <w:divBdr>
        <w:top w:val="none" w:sz="0" w:space="0" w:color="auto"/>
        <w:left w:val="none" w:sz="0" w:space="0" w:color="auto"/>
        <w:bottom w:val="none" w:sz="0" w:space="0" w:color="auto"/>
        <w:right w:val="none" w:sz="0" w:space="0" w:color="auto"/>
      </w:divBdr>
    </w:div>
    <w:div w:id="522742065">
      <w:bodyDiv w:val="1"/>
      <w:marLeft w:val="0"/>
      <w:marRight w:val="0"/>
      <w:marTop w:val="0"/>
      <w:marBottom w:val="0"/>
      <w:divBdr>
        <w:top w:val="none" w:sz="0" w:space="0" w:color="auto"/>
        <w:left w:val="none" w:sz="0" w:space="0" w:color="auto"/>
        <w:bottom w:val="none" w:sz="0" w:space="0" w:color="auto"/>
        <w:right w:val="none" w:sz="0" w:space="0" w:color="auto"/>
      </w:divBdr>
    </w:div>
    <w:div w:id="525489626">
      <w:bodyDiv w:val="1"/>
      <w:marLeft w:val="0"/>
      <w:marRight w:val="0"/>
      <w:marTop w:val="0"/>
      <w:marBottom w:val="0"/>
      <w:divBdr>
        <w:top w:val="none" w:sz="0" w:space="0" w:color="auto"/>
        <w:left w:val="none" w:sz="0" w:space="0" w:color="auto"/>
        <w:bottom w:val="none" w:sz="0" w:space="0" w:color="auto"/>
        <w:right w:val="none" w:sz="0" w:space="0" w:color="auto"/>
      </w:divBdr>
    </w:div>
    <w:div w:id="542057678">
      <w:bodyDiv w:val="1"/>
      <w:marLeft w:val="0"/>
      <w:marRight w:val="0"/>
      <w:marTop w:val="0"/>
      <w:marBottom w:val="0"/>
      <w:divBdr>
        <w:top w:val="none" w:sz="0" w:space="0" w:color="auto"/>
        <w:left w:val="none" w:sz="0" w:space="0" w:color="auto"/>
        <w:bottom w:val="none" w:sz="0" w:space="0" w:color="auto"/>
        <w:right w:val="none" w:sz="0" w:space="0" w:color="auto"/>
      </w:divBdr>
    </w:div>
    <w:div w:id="546842839">
      <w:bodyDiv w:val="1"/>
      <w:marLeft w:val="0"/>
      <w:marRight w:val="0"/>
      <w:marTop w:val="0"/>
      <w:marBottom w:val="0"/>
      <w:divBdr>
        <w:top w:val="none" w:sz="0" w:space="0" w:color="auto"/>
        <w:left w:val="none" w:sz="0" w:space="0" w:color="auto"/>
        <w:bottom w:val="none" w:sz="0" w:space="0" w:color="auto"/>
        <w:right w:val="none" w:sz="0" w:space="0" w:color="auto"/>
      </w:divBdr>
    </w:div>
    <w:div w:id="605888137">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27856404">
      <w:bodyDiv w:val="1"/>
      <w:marLeft w:val="0"/>
      <w:marRight w:val="0"/>
      <w:marTop w:val="0"/>
      <w:marBottom w:val="0"/>
      <w:divBdr>
        <w:top w:val="none" w:sz="0" w:space="0" w:color="auto"/>
        <w:left w:val="none" w:sz="0" w:space="0" w:color="auto"/>
        <w:bottom w:val="none" w:sz="0" w:space="0" w:color="auto"/>
        <w:right w:val="none" w:sz="0" w:space="0" w:color="auto"/>
      </w:divBdr>
    </w:div>
    <w:div w:id="647176252">
      <w:bodyDiv w:val="1"/>
      <w:marLeft w:val="0"/>
      <w:marRight w:val="0"/>
      <w:marTop w:val="0"/>
      <w:marBottom w:val="0"/>
      <w:divBdr>
        <w:top w:val="none" w:sz="0" w:space="0" w:color="auto"/>
        <w:left w:val="none" w:sz="0" w:space="0" w:color="auto"/>
        <w:bottom w:val="none" w:sz="0" w:space="0" w:color="auto"/>
        <w:right w:val="none" w:sz="0" w:space="0" w:color="auto"/>
      </w:divBdr>
    </w:div>
    <w:div w:id="649556287">
      <w:bodyDiv w:val="1"/>
      <w:marLeft w:val="0"/>
      <w:marRight w:val="0"/>
      <w:marTop w:val="0"/>
      <w:marBottom w:val="0"/>
      <w:divBdr>
        <w:top w:val="none" w:sz="0" w:space="0" w:color="auto"/>
        <w:left w:val="none" w:sz="0" w:space="0" w:color="auto"/>
        <w:bottom w:val="none" w:sz="0" w:space="0" w:color="auto"/>
        <w:right w:val="none" w:sz="0" w:space="0" w:color="auto"/>
      </w:divBdr>
    </w:div>
    <w:div w:id="669216679">
      <w:bodyDiv w:val="1"/>
      <w:marLeft w:val="0"/>
      <w:marRight w:val="0"/>
      <w:marTop w:val="0"/>
      <w:marBottom w:val="0"/>
      <w:divBdr>
        <w:top w:val="none" w:sz="0" w:space="0" w:color="auto"/>
        <w:left w:val="none" w:sz="0" w:space="0" w:color="auto"/>
        <w:bottom w:val="none" w:sz="0" w:space="0" w:color="auto"/>
        <w:right w:val="none" w:sz="0" w:space="0" w:color="auto"/>
      </w:divBdr>
    </w:div>
    <w:div w:id="680397869">
      <w:bodyDiv w:val="1"/>
      <w:marLeft w:val="0"/>
      <w:marRight w:val="0"/>
      <w:marTop w:val="0"/>
      <w:marBottom w:val="0"/>
      <w:divBdr>
        <w:top w:val="none" w:sz="0" w:space="0" w:color="auto"/>
        <w:left w:val="none" w:sz="0" w:space="0" w:color="auto"/>
        <w:bottom w:val="none" w:sz="0" w:space="0" w:color="auto"/>
        <w:right w:val="none" w:sz="0" w:space="0" w:color="auto"/>
      </w:divBdr>
    </w:div>
    <w:div w:id="683560207">
      <w:bodyDiv w:val="1"/>
      <w:marLeft w:val="0"/>
      <w:marRight w:val="0"/>
      <w:marTop w:val="0"/>
      <w:marBottom w:val="0"/>
      <w:divBdr>
        <w:top w:val="none" w:sz="0" w:space="0" w:color="auto"/>
        <w:left w:val="none" w:sz="0" w:space="0" w:color="auto"/>
        <w:bottom w:val="none" w:sz="0" w:space="0" w:color="auto"/>
        <w:right w:val="none" w:sz="0" w:space="0" w:color="auto"/>
      </w:divBdr>
    </w:div>
    <w:div w:id="690111493">
      <w:bodyDiv w:val="1"/>
      <w:marLeft w:val="0"/>
      <w:marRight w:val="0"/>
      <w:marTop w:val="0"/>
      <w:marBottom w:val="0"/>
      <w:divBdr>
        <w:top w:val="none" w:sz="0" w:space="0" w:color="auto"/>
        <w:left w:val="none" w:sz="0" w:space="0" w:color="auto"/>
        <w:bottom w:val="none" w:sz="0" w:space="0" w:color="auto"/>
        <w:right w:val="none" w:sz="0" w:space="0" w:color="auto"/>
      </w:divBdr>
    </w:div>
    <w:div w:id="698822112">
      <w:bodyDiv w:val="1"/>
      <w:marLeft w:val="0"/>
      <w:marRight w:val="0"/>
      <w:marTop w:val="0"/>
      <w:marBottom w:val="0"/>
      <w:divBdr>
        <w:top w:val="none" w:sz="0" w:space="0" w:color="auto"/>
        <w:left w:val="none" w:sz="0" w:space="0" w:color="auto"/>
        <w:bottom w:val="none" w:sz="0" w:space="0" w:color="auto"/>
        <w:right w:val="none" w:sz="0" w:space="0" w:color="auto"/>
      </w:divBdr>
    </w:div>
    <w:div w:id="709066463">
      <w:bodyDiv w:val="1"/>
      <w:marLeft w:val="0"/>
      <w:marRight w:val="0"/>
      <w:marTop w:val="0"/>
      <w:marBottom w:val="0"/>
      <w:divBdr>
        <w:top w:val="none" w:sz="0" w:space="0" w:color="auto"/>
        <w:left w:val="none" w:sz="0" w:space="0" w:color="auto"/>
        <w:bottom w:val="none" w:sz="0" w:space="0" w:color="auto"/>
        <w:right w:val="none" w:sz="0" w:space="0" w:color="auto"/>
      </w:divBdr>
    </w:div>
    <w:div w:id="714887918">
      <w:bodyDiv w:val="1"/>
      <w:marLeft w:val="0"/>
      <w:marRight w:val="0"/>
      <w:marTop w:val="0"/>
      <w:marBottom w:val="0"/>
      <w:divBdr>
        <w:top w:val="none" w:sz="0" w:space="0" w:color="auto"/>
        <w:left w:val="none" w:sz="0" w:space="0" w:color="auto"/>
        <w:bottom w:val="none" w:sz="0" w:space="0" w:color="auto"/>
        <w:right w:val="none" w:sz="0" w:space="0" w:color="auto"/>
      </w:divBdr>
    </w:div>
    <w:div w:id="719014790">
      <w:bodyDiv w:val="1"/>
      <w:marLeft w:val="0"/>
      <w:marRight w:val="0"/>
      <w:marTop w:val="0"/>
      <w:marBottom w:val="0"/>
      <w:divBdr>
        <w:top w:val="none" w:sz="0" w:space="0" w:color="auto"/>
        <w:left w:val="none" w:sz="0" w:space="0" w:color="auto"/>
        <w:bottom w:val="none" w:sz="0" w:space="0" w:color="auto"/>
        <w:right w:val="none" w:sz="0" w:space="0" w:color="auto"/>
      </w:divBdr>
    </w:div>
    <w:div w:id="721750652">
      <w:bodyDiv w:val="1"/>
      <w:marLeft w:val="0"/>
      <w:marRight w:val="0"/>
      <w:marTop w:val="0"/>
      <w:marBottom w:val="0"/>
      <w:divBdr>
        <w:top w:val="none" w:sz="0" w:space="0" w:color="auto"/>
        <w:left w:val="none" w:sz="0" w:space="0" w:color="auto"/>
        <w:bottom w:val="none" w:sz="0" w:space="0" w:color="auto"/>
        <w:right w:val="none" w:sz="0" w:space="0" w:color="auto"/>
      </w:divBdr>
    </w:div>
    <w:div w:id="743603857">
      <w:bodyDiv w:val="1"/>
      <w:marLeft w:val="0"/>
      <w:marRight w:val="0"/>
      <w:marTop w:val="0"/>
      <w:marBottom w:val="0"/>
      <w:divBdr>
        <w:top w:val="none" w:sz="0" w:space="0" w:color="auto"/>
        <w:left w:val="none" w:sz="0" w:space="0" w:color="auto"/>
        <w:bottom w:val="none" w:sz="0" w:space="0" w:color="auto"/>
        <w:right w:val="none" w:sz="0" w:space="0" w:color="auto"/>
      </w:divBdr>
    </w:div>
    <w:div w:id="761413186">
      <w:bodyDiv w:val="1"/>
      <w:marLeft w:val="0"/>
      <w:marRight w:val="0"/>
      <w:marTop w:val="0"/>
      <w:marBottom w:val="0"/>
      <w:divBdr>
        <w:top w:val="none" w:sz="0" w:space="0" w:color="auto"/>
        <w:left w:val="none" w:sz="0" w:space="0" w:color="auto"/>
        <w:bottom w:val="none" w:sz="0" w:space="0" w:color="auto"/>
        <w:right w:val="none" w:sz="0" w:space="0" w:color="auto"/>
      </w:divBdr>
    </w:div>
    <w:div w:id="763650223">
      <w:bodyDiv w:val="1"/>
      <w:marLeft w:val="0"/>
      <w:marRight w:val="0"/>
      <w:marTop w:val="0"/>
      <w:marBottom w:val="0"/>
      <w:divBdr>
        <w:top w:val="none" w:sz="0" w:space="0" w:color="auto"/>
        <w:left w:val="none" w:sz="0" w:space="0" w:color="auto"/>
        <w:bottom w:val="none" w:sz="0" w:space="0" w:color="auto"/>
        <w:right w:val="none" w:sz="0" w:space="0" w:color="auto"/>
      </w:divBdr>
    </w:div>
    <w:div w:id="767311825">
      <w:bodyDiv w:val="1"/>
      <w:marLeft w:val="0"/>
      <w:marRight w:val="0"/>
      <w:marTop w:val="0"/>
      <w:marBottom w:val="0"/>
      <w:divBdr>
        <w:top w:val="none" w:sz="0" w:space="0" w:color="auto"/>
        <w:left w:val="none" w:sz="0" w:space="0" w:color="auto"/>
        <w:bottom w:val="none" w:sz="0" w:space="0" w:color="auto"/>
        <w:right w:val="none" w:sz="0" w:space="0" w:color="auto"/>
      </w:divBdr>
    </w:div>
    <w:div w:id="777992717">
      <w:bodyDiv w:val="1"/>
      <w:marLeft w:val="0"/>
      <w:marRight w:val="0"/>
      <w:marTop w:val="0"/>
      <w:marBottom w:val="0"/>
      <w:divBdr>
        <w:top w:val="none" w:sz="0" w:space="0" w:color="auto"/>
        <w:left w:val="none" w:sz="0" w:space="0" w:color="auto"/>
        <w:bottom w:val="none" w:sz="0" w:space="0" w:color="auto"/>
        <w:right w:val="none" w:sz="0" w:space="0" w:color="auto"/>
      </w:divBdr>
    </w:div>
    <w:div w:id="828864767">
      <w:bodyDiv w:val="1"/>
      <w:marLeft w:val="0"/>
      <w:marRight w:val="0"/>
      <w:marTop w:val="0"/>
      <w:marBottom w:val="0"/>
      <w:divBdr>
        <w:top w:val="none" w:sz="0" w:space="0" w:color="auto"/>
        <w:left w:val="none" w:sz="0" w:space="0" w:color="auto"/>
        <w:bottom w:val="none" w:sz="0" w:space="0" w:color="auto"/>
        <w:right w:val="none" w:sz="0" w:space="0" w:color="auto"/>
      </w:divBdr>
    </w:div>
    <w:div w:id="838736459">
      <w:bodyDiv w:val="1"/>
      <w:marLeft w:val="0"/>
      <w:marRight w:val="0"/>
      <w:marTop w:val="0"/>
      <w:marBottom w:val="0"/>
      <w:divBdr>
        <w:top w:val="none" w:sz="0" w:space="0" w:color="auto"/>
        <w:left w:val="none" w:sz="0" w:space="0" w:color="auto"/>
        <w:bottom w:val="none" w:sz="0" w:space="0" w:color="auto"/>
        <w:right w:val="none" w:sz="0" w:space="0" w:color="auto"/>
      </w:divBdr>
    </w:div>
    <w:div w:id="846603717">
      <w:bodyDiv w:val="1"/>
      <w:marLeft w:val="0"/>
      <w:marRight w:val="0"/>
      <w:marTop w:val="0"/>
      <w:marBottom w:val="0"/>
      <w:divBdr>
        <w:top w:val="none" w:sz="0" w:space="0" w:color="auto"/>
        <w:left w:val="none" w:sz="0" w:space="0" w:color="auto"/>
        <w:bottom w:val="none" w:sz="0" w:space="0" w:color="auto"/>
        <w:right w:val="none" w:sz="0" w:space="0" w:color="auto"/>
      </w:divBdr>
    </w:div>
    <w:div w:id="851455449">
      <w:bodyDiv w:val="1"/>
      <w:marLeft w:val="0"/>
      <w:marRight w:val="0"/>
      <w:marTop w:val="0"/>
      <w:marBottom w:val="0"/>
      <w:divBdr>
        <w:top w:val="none" w:sz="0" w:space="0" w:color="auto"/>
        <w:left w:val="none" w:sz="0" w:space="0" w:color="auto"/>
        <w:bottom w:val="none" w:sz="0" w:space="0" w:color="auto"/>
        <w:right w:val="none" w:sz="0" w:space="0" w:color="auto"/>
      </w:divBdr>
    </w:div>
    <w:div w:id="871580035">
      <w:bodyDiv w:val="1"/>
      <w:marLeft w:val="0"/>
      <w:marRight w:val="0"/>
      <w:marTop w:val="0"/>
      <w:marBottom w:val="0"/>
      <w:divBdr>
        <w:top w:val="none" w:sz="0" w:space="0" w:color="auto"/>
        <w:left w:val="none" w:sz="0" w:space="0" w:color="auto"/>
        <w:bottom w:val="none" w:sz="0" w:space="0" w:color="auto"/>
        <w:right w:val="none" w:sz="0" w:space="0" w:color="auto"/>
      </w:divBdr>
    </w:div>
    <w:div w:id="913855995">
      <w:bodyDiv w:val="1"/>
      <w:marLeft w:val="0"/>
      <w:marRight w:val="0"/>
      <w:marTop w:val="0"/>
      <w:marBottom w:val="0"/>
      <w:divBdr>
        <w:top w:val="none" w:sz="0" w:space="0" w:color="auto"/>
        <w:left w:val="none" w:sz="0" w:space="0" w:color="auto"/>
        <w:bottom w:val="none" w:sz="0" w:space="0" w:color="auto"/>
        <w:right w:val="none" w:sz="0" w:space="0" w:color="auto"/>
      </w:divBdr>
    </w:div>
    <w:div w:id="921840395">
      <w:bodyDiv w:val="1"/>
      <w:marLeft w:val="0"/>
      <w:marRight w:val="0"/>
      <w:marTop w:val="0"/>
      <w:marBottom w:val="0"/>
      <w:divBdr>
        <w:top w:val="none" w:sz="0" w:space="0" w:color="auto"/>
        <w:left w:val="none" w:sz="0" w:space="0" w:color="auto"/>
        <w:bottom w:val="none" w:sz="0" w:space="0" w:color="auto"/>
        <w:right w:val="none" w:sz="0" w:space="0" w:color="auto"/>
      </w:divBdr>
    </w:div>
    <w:div w:id="925185485">
      <w:bodyDiv w:val="1"/>
      <w:marLeft w:val="0"/>
      <w:marRight w:val="0"/>
      <w:marTop w:val="0"/>
      <w:marBottom w:val="0"/>
      <w:divBdr>
        <w:top w:val="none" w:sz="0" w:space="0" w:color="auto"/>
        <w:left w:val="none" w:sz="0" w:space="0" w:color="auto"/>
        <w:bottom w:val="none" w:sz="0" w:space="0" w:color="auto"/>
        <w:right w:val="none" w:sz="0" w:space="0" w:color="auto"/>
      </w:divBdr>
    </w:div>
    <w:div w:id="947587550">
      <w:bodyDiv w:val="1"/>
      <w:marLeft w:val="0"/>
      <w:marRight w:val="0"/>
      <w:marTop w:val="0"/>
      <w:marBottom w:val="0"/>
      <w:divBdr>
        <w:top w:val="none" w:sz="0" w:space="0" w:color="auto"/>
        <w:left w:val="none" w:sz="0" w:space="0" w:color="auto"/>
        <w:bottom w:val="none" w:sz="0" w:space="0" w:color="auto"/>
        <w:right w:val="none" w:sz="0" w:space="0" w:color="auto"/>
      </w:divBdr>
    </w:div>
    <w:div w:id="979699260">
      <w:bodyDiv w:val="1"/>
      <w:marLeft w:val="0"/>
      <w:marRight w:val="0"/>
      <w:marTop w:val="0"/>
      <w:marBottom w:val="0"/>
      <w:divBdr>
        <w:top w:val="none" w:sz="0" w:space="0" w:color="auto"/>
        <w:left w:val="none" w:sz="0" w:space="0" w:color="auto"/>
        <w:bottom w:val="none" w:sz="0" w:space="0" w:color="auto"/>
        <w:right w:val="none" w:sz="0" w:space="0" w:color="auto"/>
      </w:divBdr>
    </w:div>
    <w:div w:id="1017579952">
      <w:bodyDiv w:val="1"/>
      <w:marLeft w:val="0"/>
      <w:marRight w:val="0"/>
      <w:marTop w:val="0"/>
      <w:marBottom w:val="0"/>
      <w:divBdr>
        <w:top w:val="none" w:sz="0" w:space="0" w:color="auto"/>
        <w:left w:val="none" w:sz="0" w:space="0" w:color="auto"/>
        <w:bottom w:val="none" w:sz="0" w:space="0" w:color="auto"/>
        <w:right w:val="none" w:sz="0" w:space="0" w:color="auto"/>
      </w:divBdr>
    </w:div>
    <w:div w:id="1022701964">
      <w:bodyDiv w:val="1"/>
      <w:marLeft w:val="0"/>
      <w:marRight w:val="0"/>
      <w:marTop w:val="0"/>
      <w:marBottom w:val="0"/>
      <w:divBdr>
        <w:top w:val="none" w:sz="0" w:space="0" w:color="auto"/>
        <w:left w:val="none" w:sz="0" w:space="0" w:color="auto"/>
        <w:bottom w:val="none" w:sz="0" w:space="0" w:color="auto"/>
        <w:right w:val="none" w:sz="0" w:space="0" w:color="auto"/>
      </w:divBdr>
    </w:div>
    <w:div w:id="1031734054">
      <w:bodyDiv w:val="1"/>
      <w:marLeft w:val="0"/>
      <w:marRight w:val="0"/>
      <w:marTop w:val="0"/>
      <w:marBottom w:val="0"/>
      <w:divBdr>
        <w:top w:val="none" w:sz="0" w:space="0" w:color="auto"/>
        <w:left w:val="none" w:sz="0" w:space="0" w:color="auto"/>
        <w:bottom w:val="none" w:sz="0" w:space="0" w:color="auto"/>
        <w:right w:val="none" w:sz="0" w:space="0" w:color="auto"/>
      </w:divBdr>
    </w:div>
    <w:div w:id="1038622497">
      <w:bodyDiv w:val="1"/>
      <w:marLeft w:val="0"/>
      <w:marRight w:val="0"/>
      <w:marTop w:val="0"/>
      <w:marBottom w:val="0"/>
      <w:divBdr>
        <w:top w:val="none" w:sz="0" w:space="0" w:color="auto"/>
        <w:left w:val="none" w:sz="0" w:space="0" w:color="auto"/>
        <w:bottom w:val="none" w:sz="0" w:space="0" w:color="auto"/>
        <w:right w:val="none" w:sz="0" w:space="0" w:color="auto"/>
      </w:divBdr>
    </w:div>
    <w:div w:id="1060178611">
      <w:bodyDiv w:val="1"/>
      <w:marLeft w:val="0"/>
      <w:marRight w:val="0"/>
      <w:marTop w:val="0"/>
      <w:marBottom w:val="0"/>
      <w:divBdr>
        <w:top w:val="none" w:sz="0" w:space="0" w:color="auto"/>
        <w:left w:val="none" w:sz="0" w:space="0" w:color="auto"/>
        <w:bottom w:val="none" w:sz="0" w:space="0" w:color="auto"/>
        <w:right w:val="none" w:sz="0" w:space="0" w:color="auto"/>
      </w:divBdr>
    </w:div>
    <w:div w:id="1066610107">
      <w:bodyDiv w:val="1"/>
      <w:marLeft w:val="0"/>
      <w:marRight w:val="0"/>
      <w:marTop w:val="0"/>
      <w:marBottom w:val="0"/>
      <w:divBdr>
        <w:top w:val="none" w:sz="0" w:space="0" w:color="auto"/>
        <w:left w:val="none" w:sz="0" w:space="0" w:color="auto"/>
        <w:bottom w:val="none" w:sz="0" w:space="0" w:color="auto"/>
        <w:right w:val="none" w:sz="0" w:space="0" w:color="auto"/>
      </w:divBdr>
    </w:div>
    <w:div w:id="1074089770">
      <w:bodyDiv w:val="1"/>
      <w:marLeft w:val="0"/>
      <w:marRight w:val="0"/>
      <w:marTop w:val="0"/>
      <w:marBottom w:val="0"/>
      <w:divBdr>
        <w:top w:val="none" w:sz="0" w:space="0" w:color="auto"/>
        <w:left w:val="none" w:sz="0" w:space="0" w:color="auto"/>
        <w:bottom w:val="none" w:sz="0" w:space="0" w:color="auto"/>
        <w:right w:val="none" w:sz="0" w:space="0" w:color="auto"/>
      </w:divBdr>
    </w:div>
    <w:div w:id="1079717049">
      <w:bodyDiv w:val="1"/>
      <w:marLeft w:val="0"/>
      <w:marRight w:val="0"/>
      <w:marTop w:val="0"/>
      <w:marBottom w:val="0"/>
      <w:divBdr>
        <w:top w:val="none" w:sz="0" w:space="0" w:color="auto"/>
        <w:left w:val="none" w:sz="0" w:space="0" w:color="auto"/>
        <w:bottom w:val="none" w:sz="0" w:space="0" w:color="auto"/>
        <w:right w:val="none" w:sz="0" w:space="0" w:color="auto"/>
      </w:divBdr>
    </w:div>
    <w:div w:id="1112822253">
      <w:bodyDiv w:val="1"/>
      <w:marLeft w:val="0"/>
      <w:marRight w:val="0"/>
      <w:marTop w:val="0"/>
      <w:marBottom w:val="0"/>
      <w:divBdr>
        <w:top w:val="none" w:sz="0" w:space="0" w:color="auto"/>
        <w:left w:val="none" w:sz="0" w:space="0" w:color="auto"/>
        <w:bottom w:val="none" w:sz="0" w:space="0" w:color="auto"/>
        <w:right w:val="none" w:sz="0" w:space="0" w:color="auto"/>
      </w:divBdr>
    </w:div>
    <w:div w:id="1177578174">
      <w:bodyDiv w:val="1"/>
      <w:marLeft w:val="0"/>
      <w:marRight w:val="0"/>
      <w:marTop w:val="0"/>
      <w:marBottom w:val="0"/>
      <w:divBdr>
        <w:top w:val="none" w:sz="0" w:space="0" w:color="auto"/>
        <w:left w:val="none" w:sz="0" w:space="0" w:color="auto"/>
        <w:bottom w:val="none" w:sz="0" w:space="0" w:color="auto"/>
        <w:right w:val="none" w:sz="0" w:space="0" w:color="auto"/>
      </w:divBdr>
    </w:div>
    <w:div w:id="1180388122">
      <w:bodyDiv w:val="1"/>
      <w:marLeft w:val="0"/>
      <w:marRight w:val="0"/>
      <w:marTop w:val="0"/>
      <w:marBottom w:val="0"/>
      <w:divBdr>
        <w:top w:val="none" w:sz="0" w:space="0" w:color="auto"/>
        <w:left w:val="none" w:sz="0" w:space="0" w:color="auto"/>
        <w:bottom w:val="none" w:sz="0" w:space="0" w:color="auto"/>
        <w:right w:val="none" w:sz="0" w:space="0" w:color="auto"/>
      </w:divBdr>
    </w:div>
    <w:div w:id="1196887649">
      <w:bodyDiv w:val="1"/>
      <w:marLeft w:val="0"/>
      <w:marRight w:val="0"/>
      <w:marTop w:val="0"/>
      <w:marBottom w:val="0"/>
      <w:divBdr>
        <w:top w:val="none" w:sz="0" w:space="0" w:color="auto"/>
        <w:left w:val="none" w:sz="0" w:space="0" w:color="auto"/>
        <w:bottom w:val="none" w:sz="0" w:space="0" w:color="auto"/>
        <w:right w:val="none" w:sz="0" w:space="0" w:color="auto"/>
      </w:divBdr>
    </w:div>
    <w:div w:id="1215892446">
      <w:bodyDiv w:val="1"/>
      <w:marLeft w:val="0"/>
      <w:marRight w:val="0"/>
      <w:marTop w:val="0"/>
      <w:marBottom w:val="0"/>
      <w:divBdr>
        <w:top w:val="none" w:sz="0" w:space="0" w:color="auto"/>
        <w:left w:val="none" w:sz="0" w:space="0" w:color="auto"/>
        <w:bottom w:val="none" w:sz="0" w:space="0" w:color="auto"/>
        <w:right w:val="none" w:sz="0" w:space="0" w:color="auto"/>
      </w:divBdr>
    </w:div>
    <w:div w:id="1219511428">
      <w:bodyDiv w:val="1"/>
      <w:marLeft w:val="0"/>
      <w:marRight w:val="0"/>
      <w:marTop w:val="0"/>
      <w:marBottom w:val="0"/>
      <w:divBdr>
        <w:top w:val="none" w:sz="0" w:space="0" w:color="auto"/>
        <w:left w:val="none" w:sz="0" w:space="0" w:color="auto"/>
        <w:bottom w:val="none" w:sz="0" w:space="0" w:color="auto"/>
        <w:right w:val="none" w:sz="0" w:space="0" w:color="auto"/>
      </w:divBdr>
    </w:div>
    <w:div w:id="1226453626">
      <w:bodyDiv w:val="1"/>
      <w:marLeft w:val="0"/>
      <w:marRight w:val="0"/>
      <w:marTop w:val="0"/>
      <w:marBottom w:val="0"/>
      <w:divBdr>
        <w:top w:val="none" w:sz="0" w:space="0" w:color="auto"/>
        <w:left w:val="none" w:sz="0" w:space="0" w:color="auto"/>
        <w:bottom w:val="none" w:sz="0" w:space="0" w:color="auto"/>
        <w:right w:val="none" w:sz="0" w:space="0" w:color="auto"/>
      </w:divBdr>
    </w:div>
    <w:div w:id="1245070018">
      <w:bodyDiv w:val="1"/>
      <w:marLeft w:val="0"/>
      <w:marRight w:val="0"/>
      <w:marTop w:val="0"/>
      <w:marBottom w:val="0"/>
      <w:divBdr>
        <w:top w:val="none" w:sz="0" w:space="0" w:color="auto"/>
        <w:left w:val="none" w:sz="0" w:space="0" w:color="auto"/>
        <w:bottom w:val="none" w:sz="0" w:space="0" w:color="auto"/>
        <w:right w:val="none" w:sz="0" w:space="0" w:color="auto"/>
      </w:divBdr>
    </w:div>
    <w:div w:id="1263298016">
      <w:bodyDiv w:val="1"/>
      <w:marLeft w:val="0"/>
      <w:marRight w:val="0"/>
      <w:marTop w:val="0"/>
      <w:marBottom w:val="0"/>
      <w:divBdr>
        <w:top w:val="none" w:sz="0" w:space="0" w:color="auto"/>
        <w:left w:val="none" w:sz="0" w:space="0" w:color="auto"/>
        <w:bottom w:val="none" w:sz="0" w:space="0" w:color="auto"/>
        <w:right w:val="none" w:sz="0" w:space="0" w:color="auto"/>
      </w:divBdr>
    </w:div>
    <w:div w:id="1265266548">
      <w:bodyDiv w:val="1"/>
      <w:marLeft w:val="0"/>
      <w:marRight w:val="0"/>
      <w:marTop w:val="0"/>
      <w:marBottom w:val="0"/>
      <w:divBdr>
        <w:top w:val="none" w:sz="0" w:space="0" w:color="auto"/>
        <w:left w:val="none" w:sz="0" w:space="0" w:color="auto"/>
        <w:bottom w:val="none" w:sz="0" w:space="0" w:color="auto"/>
        <w:right w:val="none" w:sz="0" w:space="0" w:color="auto"/>
      </w:divBdr>
    </w:div>
    <w:div w:id="1279794238">
      <w:bodyDiv w:val="1"/>
      <w:marLeft w:val="0"/>
      <w:marRight w:val="0"/>
      <w:marTop w:val="0"/>
      <w:marBottom w:val="0"/>
      <w:divBdr>
        <w:top w:val="none" w:sz="0" w:space="0" w:color="auto"/>
        <w:left w:val="none" w:sz="0" w:space="0" w:color="auto"/>
        <w:bottom w:val="none" w:sz="0" w:space="0" w:color="auto"/>
        <w:right w:val="none" w:sz="0" w:space="0" w:color="auto"/>
      </w:divBdr>
    </w:div>
    <w:div w:id="1315842307">
      <w:bodyDiv w:val="1"/>
      <w:marLeft w:val="0"/>
      <w:marRight w:val="0"/>
      <w:marTop w:val="0"/>
      <w:marBottom w:val="0"/>
      <w:divBdr>
        <w:top w:val="none" w:sz="0" w:space="0" w:color="auto"/>
        <w:left w:val="none" w:sz="0" w:space="0" w:color="auto"/>
        <w:bottom w:val="none" w:sz="0" w:space="0" w:color="auto"/>
        <w:right w:val="none" w:sz="0" w:space="0" w:color="auto"/>
      </w:divBdr>
    </w:div>
    <w:div w:id="1319312202">
      <w:bodyDiv w:val="1"/>
      <w:marLeft w:val="0"/>
      <w:marRight w:val="0"/>
      <w:marTop w:val="0"/>
      <w:marBottom w:val="0"/>
      <w:divBdr>
        <w:top w:val="none" w:sz="0" w:space="0" w:color="auto"/>
        <w:left w:val="none" w:sz="0" w:space="0" w:color="auto"/>
        <w:bottom w:val="none" w:sz="0" w:space="0" w:color="auto"/>
        <w:right w:val="none" w:sz="0" w:space="0" w:color="auto"/>
      </w:divBdr>
    </w:div>
    <w:div w:id="1320427151">
      <w:bodyDiv w:val="1"/>
      <w:marLeft w:val="0"/>
      <w:marRight w:val="0"/>
      <w:marTop w:val="0"/>
      <w:marBottom w:val="0"/>
      <w:divBdr>
        <w:top w:val="none" w:sz="0" w:space="0" w:color="auto"/>
        <w:left w:val="none" w:sz="0" w:space="0" w:color="auto"/>
        <w:bottom w:val="none" w:sz="0" w:space="0" w:color="auto"/>
        <w:right w:val="none" w:sz="0" w:space="0" w:color="auto"/>
      </w:divBdr>
    </w:div>
    <w:div w:id="135862765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06033812">
      <w:bodyDiv w:val="1"/>
      <w:marLeft w:val="0"/>
      <w:marRight w:val="0"/>
      <w:marTop w:val="0"/>
      <w:marBottom w:val="0"/>
      <w:divBdr>
        <w:top w:val="none" w:sz="0" w:space="0" w:color="auto"/>
        <w:left w:val="none" w:sz="0" w:space="0" w:color="auto"/>
        <w:bottom w:val="none" w:sz="0" w:space="0" w:color="auto"/>
        <w:right w:val="none" w:sz="0" w:space="0" w:color="auto"/>
      </w:divBdr>
    </w:div>
    <w:div w:id="1411585189">
      <w:bodyDiv w:val="1"/>
      <w:marLeft w:val="0"/>
      <w:marRight w:val="0"/>
      <w:marTop w:val="0"/>
      <w:marBottom w:val="0"/>
      <w:divBdr>
        <w:top w:val="none" w:sz="0" w:space="0" w:color="auto"/>
        <w:left w:val="none" w:sz="0" w:space="0" w:color="auto"/>
        <w:bottom w:val="none" w:sz="0" w:space="0" w:color="auto"/>
        <w:right w:val="none" w:sz="0" w:space="0" w:color="auto"/>
      </w:divBdr>
    </w:div>
    <w:div w:id="1445492453">
      <w:bodyDiv w:val="1"/>
      <w:marLeft w:val="0"/>
      <w:marRight w:val="0"/>
      <w:marTop w:val="0"/>
      <w:marBottom w:val="0"/>
      <w:divBdr>
        <w:top w:val="none" w:sz="0" w:space="0" w:color="auto"/>
        <w:left w:val="none" w:sz="0" w:space="0" w:color="auto"/>
        <w:bottom w:val="none" w:sz="0" w:space="0" w:color="auto"/>
        <w:right w:val="none" w:sz="0" w:space="0" w:color="auto"/>
      </w:divBdr>
    </w:div>
    <w:div w:id="1481120262">
      <w:bodyDiv w:val="1"/>
      <w:marLeft w:val="0"/>
      <w:marRight w:val="0"/>
      <w:marTop w:val="0"/>
      <w:marBottom w:val="0"/>
      <w:divBdr>
        <w:top w:val="none" w:sz="0" w:space="0" w:color="auto"/>
        <w:left w:val="none" w:sz="0" w:space="0" w:color="auto"/>
        <w:bottom w:val="none" w:sz="0" w:space="0" w:color="auto"/>
        <w:right w:val="none" w:sz="0" w:space="0" w:color="auto"/>
      </w:divBdr>
    </w:div>
    <w:div w:id="1492479700">
      <w:bodyDiv w:val="1"/>
      <w:marLeft w:val="0"/>
      <w:marRight w:val="0"/>
      <w:marTop w:val="0"/>
      <w:marBottom w:val="0"/>
      <w:divBdr>
        <w:top w:val="none" w:sz="0" w:space="0" w:color="auto"/>
        <w:left w:val="none" w:sz="0" w:space="0" w:color="auto"/>
        <w:bottom w:val="none" w:sz="0" w:space="0" w:color="auto"/>
        <w:right w:val="none" w:sz="0" w:space="0" w:color="auto"/>
      </w:divBdr>
    </w:div>
    <w:div w:id="1526942604">
      <w:bodyDiv w:val="1"/>
      <w:marLeft w:val="0"/>
      <w:marRight w:val="0"/>
      <w:marTop w:val="0"/>
      <w:marBottom w:val="0"/>
      <w:divBdr>
        <w:top w:val="none" w:sz="0" w:space="0" w:color="auto"/>
        <w:left w:val="none" w:sz="0" w:space="0" w:color="auto"/>
        <w:bottom w:val="none" w:sz="0" w:space="0" w:color="auto"/>
        <w:right w:val="none" w:sz="0" w:space="0" w:color="auto"/>
      </w:divBdr>
    </w:div>
    <w:div w:id="1538396793">
      <w:bodyDiv w:val="1"/>
      <w:marLeft w:val="0"/>
      <w:marRight w:val="0"/>
      <w:marTop w:val="0"/>
      <w:marBottom w:val="0"/>
      <w:divBdr>
        <w:top w:val="none" w:sz="0" w:space="0" w:color="auto"/>
        <w:left w:val="none" w:sz="0" w:space="0" w:color="auto"/>
        <w:bottom w:val="none" w:sz="0" w:space="0" w:color="auto"/>
        <w:right w:val="none" w:sz="0" w:space="0" w:color="auto"/>
      </w:divBdr>
    </w:div>
    <w:div w:id="1539656606">
      <w:bodyDiv w:val="1"/>
      <w:marLeft w:val="0"/>
      <w:marRight w:val="0"/>
      <w:marTop w:val="0"/>
      <w:marBottom w:val="0"/>
      <w:divBdr>
        <w:top w:val="none" w:sz="0" w:space="0" w:color="auto"/>
        <w:left w:val="none" w:sz="0" w:space="0" w:color="auto"/>
        <w:bottom w:val="none" w:sz="0" w:space="0" w:color="auto"/>
        <w:right w:val="none" w:sz="0" w:space="0" w:color="auto"/>
      </w:divBdr>
    </w:div>
    <w:div w:id="1547377810">
      <w:bodyDiv w:val="1"/>
      <w:marLeft w:val="0"/>
      <w:marRight w:val="0"/>
      <w:marTop w:val="0"/>
      <w:marBottom w:val="0"/>
      <w:divBdr>
        <w:top w:val="none" w:sz="0" w:space="0" w:color="auto"/>
        <w:left w:val="none" w:sz="0" w:space="0" w:color="auto"/>
        <w:bottom w:val="none" w:sz="0" w:space="0" w:color="auto"/>
        <w:right w:val="none" w:sz="0" w:space="0" w:color="auto"/>
      </w:divBdr>
    </w:div>
    <w:div w:id="16560302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88478442">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38940555">
      <w:bodyDiv w:val="1"/>
      <w:marLeft w:val="0"/>
      <w:marRight w:val="0"/>
      <w:marTop w:val="0"/>
      <w:marBottom w:val="0"/>
      <w:divBdr>
        <w:top w:val="none" w:sz="0" w:space="0" w:color="auto"/>
        <w:left w:val="none" w:sz="0" w:space="0" w:color="auto"/>
        <w:bottom w:val="none" w:sz="0" w:space="0" w:color="auto"/>
        <w:right w:val="none" w:sz="0" w:space="0" w:color="auto"/>
      </w:divBdr>
    </w:div>
    <w:div w:id="1751657758">
      <w:bodyDiv w:val="1"/>
      <w:marLeft w:val="0"/>
      <w:marRight w:val="0"/>
      <w:marTop w:val="0"/>
      <w:marBottom w:val="0"/>
      <w:divBdr>
        <w:top w:val="none" w:sz="0" w:space="0" w:color="auto"/>
        <w:left w:val="none" w:sz="0" w:space="0" w:color="auto"/>
        <w:bottom w:val="none" w:sz="0" w:space="0" w:color="auto"/>
        <w:right w:val="none" w:sz="0" w:space="0" w:color="auto"/>
      </w:divBdr>
    </w:div>
    <w:div w:id="1753892871">
      <w:bodyDiv w:val="1"/>
      <w:marLeft w:val="0"/>
      <w:marRight w:val="0"/>
      <w:marTop w:val="0"/>
      <w:marBottom w:val="0"/>
      <w:divBdr>
        <w:top w:val="none" w:sz="0" w:space="0" w:color="auto"/>
        <w:left w:val="none" w:sz="0" w:space="0" w:color="auto"/>
        <w:bottom w:val="none" w:sz="0" w:space="0" w:color="auto"/>
        <w:right w:val="none" w:sz="0" w:space="0" w:color="auto"/>
      </w:divBdr>
    </w:div>
    <w:div w:id="1817915237">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65291865">
      <w:bodyDiv w:val="1"/>
      <w:marLeft w:val="0"/>
      <w:marRight w:val="0"/>
      <w:marTop w:val="0"/>
      <w:marBottom w:val="0"/>
      <w:divBdr>
        <w:top w:val="none" w:sz="0" w:space="0" w:color="auto"/>
        <w:left w:val="none" w:sz="0" w:space="0" w:color="auto"/>
        <w:bottom w:val="none" w:sz="0" w:space="0" w:color="auto"/>
        <w:right w:val="none" w:sz="0" w:space="0" w:color="auto"/>
      </w:divBdr>
    </w:div>
    <w:div w:id="1884753202">
      <w:bodyDiv w:val="1"/>
      <w:marLeft w:val="0"/>
      <w:marRight w:val="0"/>
      <w:marTop w:val="0"/>
      <w:marBottom w:val="0"/>
      <w:divBdr>
        <w:top w:val="none" w:sz="0" w:space="0" w:color="auto"/>
        <w:left w:val="none" w:sz="0" w:space="0" w:color="auto"/>
        <w:bottom w:val="none" w:sz="0" w:space="0" w:color="auto"/>
        <w:right w:val="none" w:sz="0" w:space="0" w:color="auto"/>
      </w:divBdr>
    </w:div>
    <w:div w:id="1896382207">
      <w:bodyDiv w:val="1"/>
      <w:marLeft w:val="0"/>
      <w:marRight w:val="0"/>
      <w:marTop w:val="0"/>
      <w:marBottom w:val="0"/>
      <w:divBdr>
        <w:top w:val="none" w:sz="0" w:space="0" w:color="auto"/>
        <w:left w:val="none" w:sz="0" w:space="0" w:color="auto"/>
        <w:bottom w:val="none" w:sz="0" w:space="0" w:color="auto"/>
        <w:right w:val="none" w:sz="0" w:space="0" w:color="auto"/>
      </w:divBdr>
    </w:div>
    <w:div w:id="1920096280">
      <w:bodyDiv w:val="1"/>
      <w:marLeft w:val="0"/>
      <w:marRight w:val="0"/>
      <w:marTop w:val="0"/>
      <w:marBottom w:val="0"/>
      <w:divBdr>
        <w:top w:val="none" w:sz="0" w:space="0" w:color="auto"/>
        <w:left w:val="none" w:sz="0" w:space="0" w:color="auto"/>
        <w:bottom w:val="none" w:sz="0" w:space="0" w:color="auto"/>
        <w:right w:val="none" w:sz="0" w:space="0" w:color="auto"/>
      </w:divBdr>
    </w:div>
    <w:div w:id="1923249934">
      <w:bodyDiv w:val="1"/>
      <w:marLeft w:val="0"/>
      <w:marRight w:val="0"/>
      <w:marTop w:val="0"/>
      <w:marBottom w:val="0"/>
      <w:divBdr>
        <w:top w:val="none" w:sz="0" w:space="0" w:color="auto"/>
        <w:left w:val="none" w:sz="0" w:space="0" w:color="auto"/>
        <w:bottom w:val="none" w:sz="0" w:space="0" w:color="auto"/>
        <w:right w:val="none" w:sz="0" w:space="0" w:color="auto"/>
      </w:divBdr>
    </w:div>
    <w:div w:id="1962416195">
      <w:bodyDiv w:val="1"/>
      <w:marLeft w:val="0"/>
      <w:marRight w:val="0"/>
      <w:marTop w:val="0"/>
      <w:marBottom w:val="0"/>
      <w:divBdr>
        <w:top w:val="none" w:sz="0" w:space="0" w:color="auto"/>
        <w:left w:val="none" w:sz="0" w:space="0" w:color="auto"/>
        <w:bottom w:val="none" w:sz="0" w:space="0" w:color="auto"/>
        <w:right w:val="none" w:sz="0" w:space="0" w:color="auto"/>
      </w:divBdr>
    </w:div>
    <w:div w:id="1966350294">
      <w:bodyDiv w:val="1"/>
      <w:marLeft w:val="0"/>
      <w:marRight w:val="0"/>
      <w:marTop w:val="0"/>
      <w:marBottom w:val="0"/>
      <w:divBdr>
        <w:top w:val="none" w:sz="0" w:space="0" w:color="auto"/>
        <w:left w:val="none" w:sz="0" w:space="0" w:color="auto"/>
        <w:bottom w:val="none" w:sz="0" w:space="0" w:color="auto"/>
        <w:right w:val="none" w:sz="0" w:space="0" w:color="auto"/>
      </w:divBdr>
    </w:div>
    <w:div w:id="1966695637">
      <w:bodyDiv w:val="1"/>
      <w:marLeft w:val="0"/>
      <w:marRight w:val="0"/>
      <w:marTop w:val="0"/>
      <w:marBottom w:val="0"/>
      <w:divBdr>
        <w:top w:val="none" w:sz="0" w:space="0" w:color="auto"/>
        <w:left w:val="none" w:sz="0" w:space="0" w:color="auto"/>
        <w:bottom w:val="none" w:sz="0" w:space="0" w:color="auto"/>
        <w:right w:val="none" w:sz="0" w:space="0" w:color="auto"/>
      </w:divBdr>
    </w:div>
    <w:div w:id="1971403051">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12483165">
      <w:bodyDiv w:val="1"/>
      <w:marLeft w:val="0"/>
      <w:marRight w:val="0"/>
      <w:marTop w:val="0"/>
      <w:marBottom w:val="0"/>
      <w:divBdr>
        <w:top w:val="none" w:sz="0" w:space="0" w:color="auto"/>
        <w:left w:val="none" w:sz="0" w:space="0" w:color="auto"/>
        <w:bottom w:val="none" w:sz="0" w:space="0" w:color="auto"/>
        <w:right w:val="none" w:sz="0" w:space="0" w:color="auto"/>
      </w:divBdr>
    </w:div>
    <w:div w:id="2114473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B2223-E3C3-4F1A-9AC2-99ABCD790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2778</Words>
  <Characters>15837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2013-07-08T19:10:00Z</dcterms:created>
  <dcterms:modified xsi:type="dcterms:W3CDTF">2013-07-15T08:53:00Z</dcterms:modified>
</cp:coreProperties>
</file>