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663A7615" w:rsidR="00380840" w:rsidRPr="00380840" w:rsidRDefault="00455F6F" w:rsidP="004E5215">
            <w:pPr>
              <w:widowControl w:val="0"/>
              <w:spacing w:after="240"/>
              <w:ind w:left="720" w:right="720"/>
              <w:jc w:val="center"/>
              <w:rPr>
                <w:b/>
                <w:sz w:val="28"/>
              </w:rPr>
            </w:pPr>
            <w:r>
              <w:rPr>
                <w:b/>
                <w:sz w:val="28"/>
              </w:rPr>
              <w:t>Co</w:t>
            </w:r>
            <w:r w:rsidR="00133224">
              <w:rPr>
                <w:b/>
                <w:sz w:val="28"/>
              </w:rPr>
              <w:t xml:space="preserve">mment Resolution for </w:t>
            </w:r>
            <w:proofErr w:type="spellStart"/>
            <w:r w:rsidR="00133224">
              <w:rPr>
                <w:b/>
                <w:sz w:val="28"/>
              </w:rPr>
              <w:t>Subclause</w:t>
            </w:r>
            <w:proofErr w:type="spellEnd"/>
            <w:r w:rsidR="00133224">
              <w:rPr>
                <w:b/>
                <w:sz w:val="28"/>
              </w:rPr>
              <w:t xml:space="preserve"> 9</w:t>
            </w:r>
            <w:r>
              <w:rPr>
                <w:b/>
                <w:sz w:val="28"/>
              </w:rPr>
              <w:t>.</w:t>
            </w:r>
            <w:r w:rsidR="00133224">
              <w:rPr>
                <w:b/>
                <w:sz w:val="28"/>
              </w:rPr>
              <w:t>2</w:t>
            </w:r>
            <w:r w:rsidR="00EB1C0F">
              <w:rPr>
                <w:b/>
                <w:sz w:val="28"/>
              </w:rPr>
              <w:t>1</w:t>
            </w:r>
          </w:p>
        </w:tc>
      </w:tr>
      <w:tr w:rsidR="00380840" w:rsidRPr="00380840" w14:paraId="605CE809" w14:textId="77777777" w:rsidTr="000F0C1E">
        <w:trPr>
          <w:trHeight w:val="359"/>
          <w:jc w:val="center"/>
        </w:trPr>
        <w:tc>
          <w:tcPr>
            <w:tcW w:w="9153" w:type="dxa"/>
            <w:gridSpan w:val="5"/>
            <w:vAlign w:val="center"/>
          </w:tcPr>
          <w:p w14:paraId="342A932D" w14:textId="5023880A" w:rsidR="00380840" w:rsidRPr="00380840" w:rsidRDefault="00380840" w:rsidP="00E2634B">
            <w:pPr>
              <w:widowControl w:val="0"/>
              <w:spacing w:after="240"/>
              <w:ind w:right="720"/>
              <w:jc w:val="center"/>
              <w:rPr>
                <w:b/>
                <w:sz w:val="20"/>
              </w:rPr>
            </w:pPr>
            <w:r w:rsidRPr="00380840">
              <w:rPr>
                <w:b/>
                <w:sz w:val="20"/>
              </w:rPr>
              <w:t>Date:</w:t>
            </w:r>
            <w:r w:rsidRPr="00380840">
              <w:rPr>
                <w:sz w:val="20"/>
              </w:rPr>
              <w:t xml:space="preserve">  2013-0</w:t>
            </w:r>
            <w:r w:rsidR="00E2634B">
              <w:rPr>
                <w:sz w:val="20"/>
              </w:rPr>
              <w:t>7</w:t>
            </w:r>
            <w:r w:rsidRPr="00380840">
              <w:rPr>
                <w:sz w:val="20"/>
              </w:rPr>
              <w:t>-</w:t>
            </w:r>
            <w:r w:rsidR="00E2634B">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753447" w:rsidRPr="00380840" w14:paraId="19E2616C" w14:textId="77777777" w:rsidTr="000F0C1E">
        <w:trPr>
          <w:trHeight w:val="470"/>
          <w:jc w:val="center"/>
        </w:trPr>
        <w:tc>
          <w:tcPr>
            <w:tcW w:w="1659" w:type="dxa"/>
            <w:vAlign w:val="center"/>
          </w:tcPr>
          <w:p w14:paraId="4590DE2C" w14:textId="1EB5B0BE" w:rsidR="00753447" w:rsidRPr="00380840" w:rsidRDefault="00753447" w:rsidP="00380840">
            <w:pPr>
              <w:widowControl w:val="0"/>
              <w:jc w:val="center"/>
              <w:rPr>
                <w:sz w:val="20"/>
              </w:rPr>
            </w:pPr>
            <w:r>
              <w:rPr>
                <w:sz w:val="20"/>
              </w:rPr>
              <w:t>Simone Merlin</w:t>
            </w:r>
          </w:p>
        </w:tc>
        <w:tc>
          <w:tcPr>
            <w:tcW w:w="1246" w:type="dxa"/>
            <w:vAlign w:val="center"/>
          </w:tcPr>
          <w:p w14:paraId="3B4A2F02" w14:textId="77777777" w:rsidR="00753447" w:rsidRDefault="00753447">
            <w:pPr>
              <w:widowControl w:val="0"/>
              <w:jc w:val="center"/>
              <w:rPr>
                <w:sz w:val="20"/>
              </w:rPr>
            </w:pPr>
            <w:r>
              <w:rPr>
                <w:sz w:val="20"/>
              </w:rPr>
              <w:t xml:space="preserve">Qualcomm </w:t>
            </w:r>
          </w:p>
          <w:p w14:paraId="61A80EFB" w14:textId="27FA2C3B" w:rsidR="00753447" w:rsidRPr="00380840" w:rsidRDefault="00753447" w:rsidP="00380840">
            <w:pPr>
              <w:widowControl w:val="0"/>
              <w:jc w:val="center"/>
              <w:rPr>
                <w:sz w:val="20"/>
              </w:rPr>
            </w:pPr>
            <w:r>
              <w:rPr>
                <w:sz w:val="20"/>
              </w:rPr>
              <w:t>Inc.</w:t>
            </w:r>
          </w:p>
        </w:tc>
        <w:tc>
          <w:tcPr>
            <w:tcW w:w="1827" w:type="dxa"/>
            <w:vAlign w:val="center"/>
          </w:tcPr>
          <w:p w14:paraId="07539A97" w14:textId="77777777" w:rsidR="00753447" w:rsidRPr="00380840" w:rsidRDefault="00753447" w:rsidP="00380840">
            <w:pPr>
              <w:widowControl w:val="0"/>
              <w:jc w:val="center"/>
              <w:rPr>
                <w:sz w:val="20"/>
              </w:rPr>
            </w:pPr>
          </w:p>
        </w:tc>
        <w:tc>
          <w:tcPr>
            <w:tcW w:w="1710" w:type="dxa"/>
            <w:vAlign w:val="center"/>
          </w:tcPr>
          <w:p w14:paraId="2D5E3972" w14:textId="77777777" w:rsidR="00753447" w:rsidRPr="00380840" w:rsidRDefault="00753447" w:rsidP="00380840">
            <w:pPr>
              <w:widowControl w:val="0"/>
              <w:jc w:val="center"/>
              <w:rPr>
                <w:sz w:val="20"/>
              </w:rPr>
            </w:pPr>
          </w:p>
        </w:tc>
        <w:tc>
          <w:tcPr>
            <w:tcW w:w="2711" w:type="dxa"/>
            <w:vAlign w:val="center"/>
          </w:tcPr>
          <w:p w14:paraId="12CE92CC" w14:textId="437F985E" w:rsidR="00753447" w:rsidRPr="00380840" w:rsidRDefault="00753447"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130E2010" w:rsidR="00455F6F" w:rsidRDefault="00C432AD"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w:t>
      </w:r>
      <w:r w:rsidR="00455F6F">
        <w:rPr>
          <w:b w:val="0"/>
          <w:sz w:val="22"/>
          <w:szCs w:val="22"/>
        </w:rPr>
        <w:t xml:space="preserve"> </w:t>
      </w:r>
      <w:r w:rsidR="00A22B12">
        <w:rPr>
          <w:b w:val="0"/>
          <w:sz w:val="22"/>
          <w:szCs w:val="22"/>
        </w:rPr>
        <w:t xml:space="preserve"> </w:t>
      </w:r>
      <w:r w:rsidR="006B26F6" w:rsidRPr="006B26F6">
        <w:rPr>
          <w:b w:val="0"/>
          <w:sz w:val="22"/>
          <w:szCs w:val="22"/>
        </w:rPr>
        <w:t>74,</w:t>
      </w:r>
      <w:r w:rsidR="006B26F6">
        <w:rPr>
          <w:b w:val="0"/>
          <w:sz w:val="22"/>
          <w:szCs w:val="22"/>
        </w:rPr>
        <w:t xml:space="preserve"> </w:t>
      </w:r>
      <w:r w:rsidR="006B26F6" w:rsidRPr="006B26F6">
        <w:rPr>
          <w:b w:val="0"/>
          <w:sz w:val="22"/>
          <w:szCs w:val="22"/>
        </w:rPr>
        <w:t>562</w:t>
      </w:r>
      <w:r w:rsidR="006B26F6">
        <w:rPr>
          <w:b w:val="0"/>
          <w:sz w:val="22"/>
          <w:szCs w:val="22"/>
        </w:rPr>
        <w:t xml:space="preserve">, </w:t>
      </w:r>
      <w:r w:rsidR="00A22B12">
        <w:rPr>
          <w:b w:val="0"/>
          <w:sz w:val="22"/>
          <w:szCs w:val="22"/>
        </w:rPr>
        <w:t xml:space="preserve">914, </w:t>
      </w:r>
      <w:r w:rsidR="006B26F6">
        <w:rPr>
          <w:b w:val="0"/>
          <w:sz w:val="22"/>
          <w:szCs w:val="22"/>
        </w:rPr>
        <w:t>and 915</w:t>
      </w:r>
      <w:r w:rsidR="00A22B12">
        <w:rPr>
          <w:b w:val="0"/>
          <w:sz w:val="22"/>
          <w:szCs w:val="22"/>
        </w:rPr>
        <w:t>.</w:t>
      </w:r>
    </w:p>
    <w:p w14:paraId="3ECEB6C3" w14:textId="2243F72F" w:rsidR="00455F6F" w:rsidRDefault="00455F6F" w:rsidP="00583049">
      <w:pPr>
        <w:pStyle w:val="T1"/>
        <w:spacing w:after="120"/>
        <w:jc w:val="left"/>
        <w:rPr>
          <w:b w:val="0"/>
          <w:sz w:val="22"/>
          <w:szCs w:val="22"/>
        </w:rPr>
      </w:pPr>
    </w:p>
    <w:p w14:paraId="378A7D0C" w14:textId="77777777" w:rsidR="00C432AD" w:rsidRPr="00CC03D7" w:rsidRDefault="00C432AD" w:rsidP="00C432AD">
      <w:pPr>
        <w:jc w:val="left"/>
        <w:rPr>
          <w:rFonts w:eastAsia="Malgun Gothic"/>
          <w:szCs w:val="20"/>
        </w:rPr>
      </w:pPr>
      <w:r w:rsidRPr="00CC03D7">
        <w:rPr>
          <w:rFonts w:eastAsia="Malgun Gothic"/>
          <w:szCs w:val="20"/>
        </w:rPr>
        <w:t>Interpretation of a Motion to Adopt</w:t>
      </w:r>
    </w:p>
    <w:p w14:paraId="56EBF592" w14:textId="77777777" w:rsidR="00C432AD" w:rsidRPr="00CC03D7" w:rsidRDefault="00C432AD" w:rsidP="00C432AD">
      <w:pPr>
        <w:jc w:val="left"/>
        <w:rPr>
          <w:rFonts w:eastAsia="Malgun Gothic"/>
          <w:szCs w:val="20"/>
          <w:lang w:eastAsia="ko-KR"/>
        </w:rPr>
      </w:pPr>
    </w:p>
    <w:p w14:paraId="3538D56E" w14:textId="77777777" w:rsidR="00C432AD" w:rsidRPr="00CC03D7" w:rsidRDefault="00C432AD" w:rsidP="00C432AD">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6060AC4F" w14:textId="77777777" w:rsidR="00C432AD" w:rsidRPr="00CC03D7" w:rsidRDefault="00C432AD" w:rsidP="00C432AD">
      <w:pPr>
        <w:jc w:val="left"/>
        <w:rPr>
          <w:rFonts w:eastAsia="Malgun Gothic"/>
          <w:szCs w:val="20"/>
          <w:lang w:eastAsia="ko-KR"/>
        </w:rPr>
      </w:pPr>
    </w:p>
    <w:p w14:paraId="77BF3A3F" w14:textId="77777777" w:rsidR="00C432AD" w:rsidRPr="00CC03D7" w:rsidRDefault="00C432AD" w:rsidP="00C432AD">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7E2A8422" w14:textId="77777777" w:rsidR="00C432AD" w:rsidRPr="00CC03D7" w:rsidRDefault="00C432AD" w:rsidP="00C432AD">
      <w:pPr>
        <w:jc w:val="left"/>
        <w:rPr>
          <w:rFonts w:eastAsia="Malgun Gothic"/>
          <w:szCs w:val="20"/>
          <w:lang w:eastAsia="ko-KR"/>
        </w:rPr>
      </w:pPr>
    </w:p>
    <w:p w14:paraId="401C194B" w14:textId="77777777" w:rsidR="00C432AD" w:rsidRPr="00CC03D7" w:rsidRDefault="00C432AD" w:rsidP="00C432AD">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2AD45D59" w14:textId="77777777" w:rsidR="00CF6422" w:rsidRDefault="00CF6422" w:rsidP="001D6595"/>
    <w:p w14:paraId="62515D1A" w14:textId="40978C53" w:rsidR="00CF6422" w:rsidRDefault="00CF6422" w:rsidP="00C432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p>
    <w:tbl>
      <w:tblPr>
        <w:tblW w:w="9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066"/>
        <w:gridCol w:w="1800"/>
      </w:tblGrid>
      <w:tr w:rsidR="00CC33BD" w:rsidRPr="00D85BB0" w14:paraId="38F3CE88" w14:textId="77777777" w:rsidTr="004875CE">
        <w:trPr>
          <w:trHeight w:val="431"/>
        </w:trPr>
        <w:tc>
          <w:tcPr>
            <w:tcW w:w="581" w:type="dxa"/>
            <w:shd w:val="clear" w:color="auto" w:fill="auto"/>
            <w:vAlign w:val="center"/>
          </w:tcPr>
          <w:p w14:paraId="0B077D0F"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1A6C8801"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0AA5BB0"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328C5A29"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Comment</w:t>
            </w:r>
          </w:p>
        </w:tc>
        <w:tc>
          <w:tcPr>
            <w:tcW w:w="3066" w:type="dxa"/>
            <w:shd w:val="clear" w:color="auto" w:fill="auto"/>
            <w:vAlign w:val="center"/>
          </w:tcPr>
          <w:p w14:paraId="4D6BADF6"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Proposed Change</w:t>
            </w:r>
          </w:p>
        </w:tc>
        <w:tc>
          <w:tcPr>
            <w:tcW w:w="1800" w:type="dxa"/>
            <w:shd w:val="clear" w:color="auto" w:fill="auto"/>
            <w:vAlign w:val="center"/>
          </w:tcPr>
          <w:p w14:paraId="36FD92C1" w14:textId="77777777" w:rsidR="00CC33BD" w:rsidRPr="00D85BB0" w:rsidRDefault="00CC33BD" w:rsidP="00EC28A8">
            <w:pPr>
              <w:jc w:val="left"/>
              <w:rPr>
                <w:rFonts w:ascii="Arial" w:hAnsi="Arial" w:cs="Arial"/>
                <w:b/>
                <w:sz w:val="16"/>
                <w:lang w:val="en-US"/>
              </w:rPr>
            </w:pPr>
            <w:r w:rsidRPr="00D85BB0">
              <w:rPr>
                <w:rFonts w:ascii="Arial" w:hAnsi="Arial" w:cs="Arial"/>
                <w:b/>
                <w:sz w:val="16"/>
                <w:lang w:val="en-US"/>
              </w:rPr>
              <w:t>Resolution</w:t>
            </w:r>
          </w:p>
        </w:tc>
      </w:tr>
      <w:tr w:rsidR="00CC33BD" w:rsidRPr="00D85BB0" w14:paraId="57E57A28" w14:textId="77777777" w:rsidTr="004875CE">
        <w:trPr>
          <w:trHeight w:val="800"/>
        </w:trPr>
        <w:tc>
          <w:tcPr>
            <w:tcW w:w="581" w:type="dxa"/>
            <w:shd w:val="clear" w:color="auto" w:fill="auto"/>
            <w:vAlign w:val="center"/>
          </w:tcPr>
          <w:p w14:paraId="28F1051B" w14:textId="737699A4" w:rsidR="00CC33BD" w:rsidRDefault="00CC33BD" w:rsidP="00EC28A8">
            <w:pPr>
              <w:jc w:val="left"/>
              <w:rPr>
                <w:rFonts w:ascii="Arial" w:hAnsi="Arial" w:cs="Arial"/>
                <w:sz w:val="14"/>
                <w:lang w:val="en-US"/>
              </w:rPr>
            </w:pPr>
            <w:r>
              <w:rPr>
                <w:rFonts w:ascii="Arial" w:hAnsi="Arial" w:cs="Arial"/>
                <w:sz w:val="14"/>
                <w:lang w:val="en-US"/>
              </w:rPr>
              <w:t>914</w:t>
            </w:r>
          </w:p>
        </w:tc>
        <w:tc>
          <w:tcPr>
            <w:tcW w:w="723" w:type="dxa"/>
            <w:shd w:val="clear" w:color="auto" w:fill="auto"/>
            <w:vAlign w:val="center"/>
          </w:tcPr>
          <w:p w14:paraId="3E412902" w14:textId="6743AE98" w:rsidR="00CC33BD" w:rsidRDefault="00CC33BD" w:rsidP="00EC28A8">
            <w:pPr>
              <w:jc w:val="left"/>
              <w:rPr>
                <w:rFonts w:ascii="Arial" w:hAnsi="Arial" w:cs="Arial"/>
                <w:sz w:val="14"/>
                <w:lang w:val="en-US"/>
              </w:rPr>
            </w:pPr>
            <w:r>
              <w:rPr>
                <w:rFonts w:ascii="Arial" w:hAnsi="Arial" w:cs="Arial"/>
                <w:sz w:val="14"/>
                <w:lang w:val="en-US"/>
              </w:rPr>
              <w:t>135.17</w:t>
            </w:r>
          </w:p>
        </w:tc>
        <w:tc>
          <w:tcPr>
            <w:tcW w:w="684" w:type="dxa"/>
            <w:shd w:val="clear" w:color="auto" w:fill="auto"/>
            <w:vAlign w:val="center"/>
          </w:tcPr>
          <w:p w14:paraId="64CF196D" w14:textId="2A8DED9D" w:rsidR="00CC33BD" w:rsidRDefault="00CC33BD" w:rsidP="00EC28A8">
            <w:pPr>
              <w:jc w:val="left"/>
              <w:rPr>
                <w:rFonts w:ascii="Arial" w:hAnsi="Arial" w:cs="Arial"/>
                <w:sz w:val="14"/>
                <w:lang w:val="en-US"/>
              </w:rPr>
            </w:pPr>
            <w:r w:rsidRPr="00A22B12">
              <w:rPr>
                <w:rFonts w:ascii="Arial" w:hAnsi="Arial" w:cs="Arial"/>
                <w:sz w:val="14"/>
                <w:lang w:val="en-US"/>
              </w:rPr>
              <w:t>9.21.1</w:t>
            </w:r>
          </w:p>
        </w:tc>
        <w:tc>
          <w:tcPr>
            <w:tcW w:w="2407" w:type="dxa"/>
            <w:shd w:val="clear" w:color="auto" w:fill="auto"/>
            <w:vAlign w:val="center"/>
          </w:tcPr>
          <w:p w14:paraId="780F536B" w14:textId="21E16532" w:rsidR="00CC33BD" w:rsidRPr="006B26F6" w:rsidRDefault="00CC33BD" w:rsidP="00EC28A8">
            <w:pPr>
              <w:jc w:val="left"/>
              <w:rPr>
                <w:rFonts w:ascii="Arial" w:hAnsi="Arial" w:cs="Arial"/>
                <w:sz w:val="14"/>
                <w:lang w:val="en-US"/>
              </w:rPr>
            </w:pPr>
            <w:r w:rsidRPr="00A22B12">
              <w:rPr>
                <w:rFonts w:ascii="Arial" w:hAnsi="Arial" w:cs="Arial"/>
                <w:sz w:val="14"/>
                <w:lang w:val="en-US"/>
              </w:rPr>
              <w:t>Asymmetric BA case, use of only lower MCS is allowed.</w:t>
            </w:r>
          </w:p>
        </w:tc>
        <w:tc>
          <w:tcPr>
            <w:tcW w:w="3066" w:type="dxa"/>
            <w:shd w:val="clear" w:color="auto" w:fill="auto"/>
            <w:vAlign w:val="center"/>
          </w:tcPr>
          <w:p w14:paraId="7F00347E" w14:textId="5EF3FBBD" w:rsidR="00CC33BD" w:rsidRPr="006B26F6" w:rsidRDefault="00CC33BD" w:rsidP="00EC28A8">
            <w:pPr>
              <w:jc w:val="left"/>
              <w:rPr>
                <w:rFonts w:ascii="Arial" w:hAnsi="Arial" w:cs="Arial"/>
                <w:sz w:val="14"/>
                <w:lang w:val="en-US"/>
              </w:rPr>
            </w:pPr>
            <w:r w:rsidRPr="00A22B12">
              <w:rPr>
                <w:rFonts w:ascii="Arial" w:hAnsi="Arial" w:cs="Arial"/>
                <w:sz w:val="14"/>
                <w:lang w:val="en-US"/>
              </w:rPr>
              <w:t>Modify the sentence from "When used, the responding STA may use a different MCS for transmitting the immediate Block Ack control response frame ..." to "When used, the responding STA may use lower MCS for transmitting the immediate Block Ack control response frame ...".</w:t>
            </w:r>
          </w:p>
        </w:tc>
        <w:tc>
          <w:tcPr>
            <w:tcW w:w="1800" w:type="dxa"/>
            <w:shd w:val="clear" w:color="auto" w:fill="auto"/>
            <w:vAlign w:val="center"/>
          </w:tcPr>
          <w:p w14:paraId="573785A8" w14:textId="6E0AD49B" w:rsidR="00CC33BD" w:rsidRDefault="00CC33BD" w:rsidP="00EC28A8">
            <w:pPr>
              <w:jc w:val="left"/>
              <w:rPr>
                <w:rFonts w:ascii="Arial" w:hAnsi="Arial" w:cs="Arial"/>
                <w:sz w:val="14"/>
                <w:lang w:val="en-US"/>
              </w:rPr>
            </w:pPr>
            <w:r>
              <w:rPr>
                <w:rFonts w:ascii="Arial" w:hAnsi="Arial" w:cs="Arial"/>
                <w:sz w:val="14"/>
                <w:lang w:val="en-US"/>
              </w:rPr>
              <w:t xml:space="preserve">Revised – </w:t>
            </w:r>
          </w:p>
          <w:p w14:paraId="308B35D2" w14:textId="77777777" w:rsidR="00CC33BD" w:rsidRDefault="00CC33BD" w:rsidP="00EC28A8">
            <w:pPr>
              <w:jc w:val="left"/>
              <w:rPr>
                <w:rFonts w:ascii="Arial" w:hAnsi="Arial" w:cs="Arial"/>
                <w:sz w:val="14"/>
                <w:lang w:val="en-US"/>
              </w:rPr>
            </w:pPr>
          </w:p>
          <w:p w14:paraId="45EAB318" w14:textId="7F3DCEFA" w:rsidR="00CC33BD" w:rsidRDefault="00CC33BD" w:rsidP="00EC28A8">
            <w:pPr>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4D06DB" w:rsidRPr="004D06DB">
              <w:rPr>
                <w:rFonts w:ascii="Arial" w:hAnsi="Arial" w:cs="Arial"/>
                <w:sz w:val="14"/>
                <w:lang w:val="en-US"/>
              </w:rPr>
              <w:t>11-13-0823-00-00ah</w:t>
            </w:r>
            <w:r>
              <w:rPr>
                <w:rFonts w:ascii="Arial" w:hAnsi="Arial" w:cs="Arial"/>
                <w:sz w:val="14"/>
                <w:lang w:val="en-US"/>
              </w:rPr>
              <w:t xml:space="preserve"> under the heading for CIDs 914 and 915.</w:t>
            </w:r>
          </w:p>
        </w:tc>
      </w:tr>
      <w:tr w:rsidR="00CC33BD" w:rsidRPr="00D85BB0" w14:paraId="32D444C0" w14:textId="77777777" w:rsidTr="004875CE">
        <w:trPr>
          <w:trHeight w:val="800"/>
        </w:trPr>
        <w:tc>
          <w:tcPr>
            <w:tcW w:w="581" w:type="dxa"/>
            <w:shd w:val="clear" w:color="auto" w:fill="auto"/>
            <w:vAlign w:val="center"/>
          </w:tcPr>
          <w:p w14:paraId="6BDDDBED" w14:textId="080F7146" w:rsidR="00CC33BD" w:rsidRPr="00EB1C0F" w:rsidRDefault="00CC33BD" w:rsidP="00EC28A8">
            <w:pPr>
              <w:jc w:val="left"/>
              <w:rPr>
                <w:rFonts w:ascii="Arial" w:hAnsi="Arial" w:cs="Arial"/>
                <w:sz w:val="14"/>
                <w:lang w:val="en-US"/>
              </w:rPr>
            </w:pPr>
            <w:r>
              <w:rPr>
                <w:rFonts w:ascii="Arial" w:hAnsi="Arial" w:cs="Arial"/>
                <w:sz w:val="14"/>
                <w:lang w:val="en-US"/>
              </w:rPr>
              <w:t>915</w:t>
            </w:r>
          </w:p>
        </w:tc>
        <w:tc>
          <w:tcPr>
            <w:tcW w:w="723" w:type="dxa"/>
            <w:shd w:val="clear" w:color="auto" w:fill="auto"/>
            <w:vAlign w:val="center"/>
          </w:tcPr>
          <w:p w14:paraId="107DDF4E" w14:textId="77777777" w:rsidR="00CC33BD" w:rsidRPr="00D85BB0" w:rsidRDefault="00CC33BD" w:rsidP="00EC28A8">
            <w:pPr>
              <w:jc w:val="left"/>
              <w:rPr>
                <w:rFonts w:ascii="Arial" w:hAnsi="Arial" w:cs="Arial"/>
                <w:sz w:val="14"/>
                <w:lang w:val="en-US"/>
              </w:rPr>
            </w:pPr>
            <w:r>
              <w:rPr>
                <w:rFonts w:ascii="Arial" w:hAnsi="Arial" w:cs="Arial"/>
                <w:sz w:val="14"/>
                <w:lang w:val="en-US"/>
              </w:rPr>
              <w:t>135.16</w:t>
            </w:r>
          </w:p>
        </w:tc>
        <w:tc>
          <w:tcPr>
            <w:tcW w:w="684" w:type="dxa"/>
            <w:shd w:val="clear" w:color="auto" w:fill="auto"/>
            <w:vAlign w:val="center"/>
          </w:tcPr>
          <w:p w14:paraId="47EC781F" w14:textId="77777777" w:rsidR="00CC33BD" w:rsidRDefault="00CC33BD" w:rsidP="00EC28A8">
            <w:pPr>
              <w:jc w:val="left"/>
              <w:rPr>
                <w:rFonts w:ascii="Arial" w:hAnsi="Arial" w:cs="Arial"/>
                <w:sz w:val="14"/>
                <w:lang w:val="en-US"/>
              </w:rPr>
            </w:pPr>
            <w:r>
              <w:rPr>
                <w:rFonts w:ascii="Arial" w:hAnsi="Arial" w:cs="Arial"/>
                <w:sz w:val="14"/>
                <w:lang w:val="en-US"/>
              </w:rPr>
              <w:t>9.21.1</w:t>
            </w:r>
          </w:p>
        </w:tc>
        <w:tc>
          <w:tcPr>
            <w:tcW w:w="2407" w:type="dxa"/>
            <w:shd w:val="clear" w:color="auto" w:fill="auto"/>
            <w:vAlign w:val="center"/>
          </w:tcPr>
          <w:p w14:paraId="55C90D5C" w14:textId="77777777" w:rsidR="00CC33BD" w:rsidRDefault="00CC33BD" w:rsidP="00EC28A8">
            <w:pPr>
              <w:jc w:val="left"/>
              <w:rPr>
                <w:rFonts w:ascii="Arial" w:hAnsi="Arial" w:cs="Arial"/>
                <w:sz w:val="14"/>
                <w:lang w:val="en-US"/>
              </w:rPr>
            </w:pPr>
            <w:r w:rsidRPr="006B26F6">
              <w:rPr>
                <w:rFonts w:ascii="Arial" w:hAnsi="Arial" w:cs="Arial"/>
                <w:sz w:val="14"/>
                <w:lang w:val="en-US"/>
              </w:rPr>
              <w:t xml:space="preserve">Better capability can </w:t>
            </w:r>
            <w:proofErr w:type="spellStart"/>
            <w:r w:rsidRPr="006B26F6">
              <w:rPr>
                <w:rFonts w:ascii="Arial" w:hAnsi="Arial" w:cs="Arial"/>
                <w:sz w:val="14"/>
                <w:lang w:val="en-US"/>
              </w:rPr>
              <w:t>imply</w:t>
            </w:r>
            <w:proofErr w:type="spellEnd"/>
            <w:r w:rsidRPr="006B26F6">
              <w:rPr>
                <w:rFonts w:ascii="Arial" w:hAnsi="Arial" w:cs="Arial"/>
                <w:sz w:val="14"/>
                <w:lang w:val="en-US"/>
              </w:rPr>
              <w:t xml:space="preserve"> not only better TX performance but also better RX performance. Therefore, current sentence may not be exactly true.</w:t>
            </w:r>
          </w:p>
        </w:tc>
        <w:tc>
          <w:tcPr>
            <w:tcW w:w="3066" w:type="dxa"/>
            <w:shd w:val="clear" w:color="auto" w:fill="auto"/>
            <w:vAlign w:val="center"/>
          </w:tcPr>
          <w:p w14:paraId="1D1262EF" w14:textId="77777777" w:rsidR="00CC33BD" w:rsidRPr="00D85BB0" w:rsidRDefault="00CC33BD" w:rsidP="00EC28A8">
            <w:pPr>
              <w:jc w:val="left"/>
              <w:rPr>
                <w:rFonts w:ascii="Arial" w:hAnsi="Arial" w:cs="Arial"/>
                <w:sz w:val="14"/>
                <w:lang w:val="en-US"/>
              </w:rPr>
            </w:pPr>
            <w:r w:rsidRPr="006B26F6">
              <w:rPr>
                <w:rFonts w:ascii="Arial" w:hAnsi="Arial" w:cs="Arial"/>
                <w:sz w:val="14"/>
                <w:lang w:val="en-US"/>
              </w:rPr>
              <w:t>Modify the sentence from "An asymmetric Block Ack operation may be used when the originator AP has better capability (e.g. higher maximum transmit power) than the recipient STA." to "An asymmetric Block Ack operation may be used when the recipient to the originator link is worse than the originator to the recipient link.</w:t>
            </w:r>
            <w:proofErr w:type="gramStart"/>
            <w:r w:rsidRPr="006B26F6">
              <w:rPr>
                <w:rFonts w:ascii="Arial" w:hAnsi="Arial" w:cs="Arial"/>
                <w:sz w:val="14"/>
                <w:lang w:val="en-US"/>
              </w:rPr>
              <w:t>".</w:t>
            </w:r>
            <w:proofErr w:type="gramEnd"/>
          </w:p>
        </w:tc>
        <w:tc>
          <w:tcPr>
            <w:tcW w:w="1800" w:type="dxa"/>
            <w:shd w:val="clear" w:color="auto" w:fill="auto"/>
            <w:vAlign w:val="center"/>
          </w:tcPr>
          <w:p w14:paraId="6D452432" w14:textId="77777777" w:rsidR="00CC33BD" w:rsidRDefault="00CC33BD" w:rsidP="00EC28A8">
            <w:pPr>
              <w:jc w:val="left"/>
              <w:rPr>
                <w:sz w:val="16"/>
                <w:szCs w:val="16"/>
                <w:lang w:val="en-US"/>
              </w:rPr>
            </w:pPr>
            <w:r>
              <w:rPr>
                <w:sz w:val="16"/>
                <w:szCs w:val="16"/>
                <w:lang w:val="en-US"/>
              </w:rPr>
              <w:t xml:space="preserve">Revised – </w:t>
            </w:r>
          </w:p>
          <w:p w14:paraId="2C49927D" w14:textId="77777777" w:rsidR="00CC33BD" w:rsidRDefault="00CC33BD" w:rsidP="00EC28A8">
            <w:pPr>
              <w:jc w:val="left"/>
              <w:rPr>
                <w:sz w:val="16"/>
                <w:szCs w:val="16"/>
                <w:lang w:val="en-US"/>
              </w:rPr>
            </w:pPr>
          </w:p>
          <w:p w14:paraId="656A1C80" w14:textId="119C6213" w:rsidR="00CC33BD" w:rsidRDefault="00CC33BD" w:rsidP="00EC28A8">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4D06DB" w:rsidRPr="004D06DB">
              <w:rPr>
                <w:rFonts w:ascii="Arial" w:hAnsi="Arial" w:cs="Arial"/>
                <w:sz w:val="14"/>
                <w:lang w:val="en-US"/>
              </w:rPr>
              <w:t>11-13-0823-00-00ah</w:t>
            </w:r>
            <w:r>
              <w:rPr>
                <w:rFonts w:ascii="Arial" w:hAnsi="Arial" w:cs="Arial"/>
                <w:sz w:val="14"/>
                <w:lang w:val="en-US"/>
              </w:rPr>
              <w:t xml:space="preserve"> under the heading for CIDs 914 and 915</w:t>
            </w:r>
            <w:r w:rsidR="00617E1F">
              <w:rPr>
                <w:rFonts w:ascii="Arial" w:hAnsi="Arial" w:cs="Arial"/>
                <w:sz w:val="14"/>
                <w:lang w:val="en-US"/>
              </w:rPr>
              <w:t>.</w:t>
            </w:r>
          </w:p>
        </w:tc>
      </w:tr>
    </w:tbl>
    <w:p w14:paraId="73DE5517" w14:textId="77777777" w:rsidR="00617E1F" w:rsidRDefault="00617E1F" w:rsidP="00617E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i/>
          <w:color w:val="000000"/>
          <w:szCs w:val="22"/>
          <w:lang w:val="en-US"/>
        </w:rPr>
      </w:pPr>
      <w:r w:rsidRPr="007E2E39">
        <w:rPr>
          <w:rFonts w:ascii="Arial" w:hAnsi="Arial" w:cs="Arial"/>
          <w:b/>
          <w:bCs/>
          <w:color w:val="000000"/>
          <w:szCs w:val="22"/>
          <w:lang w:val="en-US"/>
        </w:rPr>
        <w:lastRenderedPageBreak/>
        <w:t>Discussion:</w:t>
      </w:r>
      <w:r>
        <w:rPr>
          <w:rFonts w:ascii="Arial" w:hAnsi="Arial" w:cs="Arial"/>
          <w:b/>
          <w:bCs/>
          <w:i/>
          <w:color w:val="000000"/>
          <w:szCs w:val="22"/>
          <w:lang w:val="en-US"/>
        </w:rPr>
        <w:t xml:space="preserve"> </w:t>
      </w:r>
    </w:p>
    <w:p w14:paraId="6AFF69BA" w14:textId="59A49992" w:rsidR="00617E1F" w:rsidRDefault="00617E1F" w:rsidP="00617E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Pr>
          <w:rFonts w:ascii="Arial" w:hAnsi="Arial" w:cs="Arial"/>
          <w:bCs/>
          <w:i/>
          <w:color w:val="000000"/>
          <w:szCs w:val="22"/>
          <w:lang w:val="en-US"/>
        </w:rPr>
        <w:t xml:space="preserve">CID 914 – </w:t>
      </w:r>
      <w:r>
        <w:rPr>
          <w:i/>
        </w:rPr>
        <w:t xml:space="preserve">The commenter is correct that for the </w:t>
      </w:r>
      <w:proofErr w:type="spellStart"/>
      <w:r>
        <w:rPr>
          <w:i/>
        </w:rPr>
        <w:t>assymetric</w:t>
      </w:r>
      <w:proofErr w:type="spellEnd"/>
      <w:r>
        <w:rPr>
          <w:i/>
        </w:rPr>
        <w:t xml:space="preserve"> BA case only a lower MCS response from the non-AP STA is allowed. Proposed comment resolution is </w:t>
      </w:r>
      <w:proofErr w:type="spellStart"/>
      <w:r>
        <w:rPr>
          <w:i/>
        </w:rPr>
        <w:t>inline</w:t>
      </w:r>
      <w:proofErr w:type="spellEnd"/>
      <w:r>
        <w:rPr>
          <w:i/>
        </w:rPr>
        <w:t xml:space="preserve"> with commenter’s view and clarify that asymmetric BA can be used w</w:t>
      </w:r>
      <w:r w:rsidR="00766368">
        <w:rPr>
          <w:i/>
        </w:rPr>
        <w:t>hen</w:t>
      </w:r>
      <w:r>
        <w:rPr>
          <w:i/>
        </w:rPr>
        <w:t xml:space="preserve"> the non-AP STA is not able to satisfy MCS selection rules for transmitting control response frames.  </w:t>
      </w:r>
    </w:p>
    <w:p w14:paraId="5CC3E2CF" w14:textId="75C4AACD" w:rsidR="00617E1F" w:rsidRPr="00753447" w:rsidRDefault="00DF7153" w:rsidP="007534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Pr>
          <w:i/>
        </w:rPr>
        <w:t xml:space="preserve">CID 915: Agree in principle. Proposed comment resolution is to specify that the </w:t>
      </w:r>
      <w:proofErr w:type="spellStart"/>
      <w:r>
        <w:rPr>
          <w:i/>
        </w:rPr>
        <w:t>assymetric</w:t>
      </w:r>
      <w:proofErr w:type="spellEnd"/>
      <w:r>
        <w:rPr>
          <w:i/>
        </w:rPr>
        <w:t xml:space="preserve"> BA can be used when data selection rules cannot be satisfied by the BA orig</w:t>
      </w:r>
      <w:r w:rsidR="00665809">
        <w:rPr>
          <w:i/>
        </w:rPr>
        <w:t>inato</w:t>
      </w:r>
      <w:r w:rsidR="00766368">
        <w:rPr>
          <w:i/>
        </w:rPr>
        <w:t>r</w:t>
      </w:r>
      <w:r w:rsidR="00665809">
        <w:rPr>
          <w:i/>
        </w:rPr>
        <w:t xml:space="preserve"> which </w:t>
      </w:r>
      <w:r w:rsidR="00766368">
        <w:rPr>
          <w:i/>
        </w:rPr>
        <w:t>is</w:t>
      </w:r>
      <w:r>
        <w:rPr>
          <w:i/>
        </w:rPr>
        <w:t xml:space="preserve"> </w:t>
      </w:r>
      <w:proofErr w:type="spellStart"/>
      <w:r>
        <w:rPr>
          <w:i/>
        </w:rPr>
        <w:t>inline</w:t>
      </w:r>
      <w:proofErr w:type="spellEnd"/>
      <w:r>
        <w:rPr>
          <w:i/>
        </w:rPr>
        <w:t xml:space="preserve"> with the concept of a “worse” link.</w:t>
      </w:r>
    </w:p>
    <w:p w14:paraId="666D868F" w14:textId="77777777" w:rsidR="00CF6422" w:rsidRPr="00CF6422" w:rsidRDefault="00CF6422" w:rsidP="00CF642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CF6422">
        <w:rPr>
          <w:rFonts w:ascii="Arial" w:hAnsi="Arial" w:cs="Arial"/>
          <w:b/>
          <w:bCs/>
          <w:color w:val="000000"/>
          <w:sz w:val="20"/>
          <w:szCs w:val="20"/>
          <w:lang w:val="en-US"/>
        </w:rPr>
        <w:t>Introduction</w:t>
      </w:r>
    </w:p>
    <w:p w14:paraId="0183DDB3" w14:textId="547045F0" w:rsidR="00621792" w:rsidRPr="00723E06" w:rsidRDefault="00621792" w:rsidP="00621792">
      <w:pPr>
        <w:widowControl w:val="0"/>
        <w:rPr>
          <w:b/>
          <w:i/>
          <w:sz w:val="20"/>
          <w:szCs w:val="20"/>
          <w:highlight w:val="yellow"/>
        </w:rPr>
      </w:pPr>
      <w:r w:rsidRPr="00122060">
        <w:rPr>
          <w:b/>
          <w:sz w:val="20"/>
          <w:szCs w:val="20"/>
          <w:highlight w:val="yellow"/>
        </w:rPr>
        <w:t xml:space="preserve">Instruction to Editor: </w:t>
      </w:r>
      <w:r w:rsidRPr="00723E06">
        <w:rPr>
          <w:b/>
          <w:i/>
          <w:sz w:val="20"/>
          <w:szCs w:val="20"/>
          <w:highlight w:val="yellow"/>
        </w:rPr>
        <w:t xml:space="preserve">Please make the following changes in </w:t>
      </w:r>
      <w:proofErr w:type="spellStart"/>
      <w:r w:rsidRPr="00723E06">
        <w:rPr>
          <w:b/>
          <w:i/>
          <w:sz w:val="20"/>
          <w:szCs w:val="20"/>
          <w:highlight w:val="yellow"/>
        </w:rPr>
        <w:t>subclause</w:t>
      </w:r>
      <w:proofErr w:type="spellEnd"/>
      <w:r w:rsidRPr="00723E06">
        <w:rPr>
          <w:b/>
          <w:i/>
          <w:sz w:val="20"/>
          <w:szCs w:val="20"/>
          <w:highlight w:val="yellow"/>
        </w:rPr>
        <w:t xml:space="preserve"> 9.21.1:</w:t>
      </w:r>
    </w:p>
    <w:p w14:paraId="3EC297CF" w14:textId="2FA66263" w:rsidR="00CF6422" w:rsidRDefault="00CF6422"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F6422">
        <w:rPr>
          <w:color w:val="000000"/>
          <w:sz w:val="20"/>
          <w:szCs w:val="20"/>
          <w:lang w:val="en-US"/>
        </w:rPr>
        <w:t xml:space="preserve">An asymmetric Block Ack operation may be used when the </w:t>
      </w:r>
      <w:ins w:id="0" w:author="Author">
        <w:r w:rsidR="000F2ADA">
          <w:rPr>
            <w:color w:val="000000"/>
            <w:sz w:val="20"/>
            <w:szCs w:val="20"/>
            <w:lang w:val="en-US"/>
          </w:rPr>
          <w:t xml:space="preserve">S1G </w:t>
        </w:r>
        <w:r w:rsidR="00EB6D1F">
          <w:rPr>
            <w:color w:val="000000"/>
            <w:sz w:val="20"/>
            <w:szCs w:val="20"/>
            <w:lang w:val="en-US"/>
          </w:rPr>
          <w:t xml:space="preserve">non-AP </w:t>
        </w:r>
        <w:r w:rsidR="000F2ADA">
          <w:rPr>
            <w:color w:val="000000"/>
            <w:sz w:val="20"/>
            <w:szCs w:val="20"/>
            <w:lang w:val="en-US"/>
          </w:rPr>
          <w:t xml:space="preserve">STA </w:t>
        </w:r>
        <w:r w:rsidR="00F17960">
          <w:rPr>
            <w:color w:val="000000"/>
            <w:sz w:val="20"/>
            <w:szCs w:val="20"/>
            <w:lang w:val="en-US"/>
          </w:rPr>
          <w:t>cannot satisfy data selection rules for control response frames when transmitting to the</w:t>
        </w:r>
        <w:r w:rsidR="000F2ADA">
          <w:rPr>
            <w:color w:val="000000"/>
            <w:sz w:val="20"/>
            <w:szCs w:val="20"/>
            <w:lang w:val="en-US"/>
          </w:rPr>
          <w:t xml:space="preserve"> </w:t>
        </w:r>
        <w:r w:rsidR="00F17960">
          <w:rPr>
            <w:color w:val="000000"/>
            <w:sz w:val="20"/>
            <w:szCs w:val="20"/>
            <w:lang w:val="en-US"/>
          </w:rPr>
          <w:t>S1G AP</w:t>
        </w:r>
      </w:ins>
      <w:del w:id="1" w:author="Author">
        <w:r w:rsidRPr="00CF6422" w:rsidDel="000F2ADA">
          <w:rPr>
            <w:color w:val="000000"/>
            <w:sz w:val="20"/>
            <w:szCs w:val="20"/>
            <w:lang w:val="en-US"/>
          </w:rPr>
          <w:delText>originator AP has better capability (e.g. higher maximum transmit power) than the recipient STA</w:delText>
        </w:r>
      </w:del>
      <w:r w:rsidRPr="00CF6422">
        <w:rPr>
          <w:color w:val="000000"/>
          <w:sz w:val="20"/>
          <w:szCs w:val="20"/>
          <w:lang w:val="en-US"/>
        </w:rPr>
        <w:t xml:space="preserve">. When used, the responding STA may use a </w:t>
      </w:r>
      <w:del w:id="2" w:author="Author">
        <w:r w:rsidRPr="00CF6422" w:rsidDel="000F2ADA">
          <w:rPr>
            <w:color w:val="000000"/>
            <w:sz w:val="20"/>
            <w:szCs w:val="20"/>
            <w:lang w:val="en-US"/>
          </w:rPr>
          <w:delText xml:space="preserve">different </w:delText>
        </w:r>
      </w:del>
      <w:ins w:id="3" w:author="Author">
        <w:r w:rsidR="000F2ADA">
          <w:rPr>
            <w:color w:val="000000"/>
            <w:sz w:val="20"/>
            <w:szCs w:val="20"/>
            <w:lang w:val="en-US"/>
          </w:rPr>
          <w:t>lower</w:t>
        </w:r>
        <w:r w:rsidR="000F2ADA" w:rsidRPr="00CF6422">
          <w:rPr>
            <w:color w:val="000000"/>
            <w:sz w:val="20"/>
            <w:szCs w:val="20"/>
            <w:lang w:val="en-US"/>
          </w:rPr>
          <w:t xml:space="preserve"> </w:t>
        </w:r>
      </w:ins>
      <w:r w:rsidRPr="00CF6422">
        <w:rPr>
          <w:color w:val="000000"/>
          <w:sz w:val="20"/>
          <w:szCs w:val="20"/>
          <w:lang w:val="en-US"/>
        </w:rPr>
        <w:t xml:space="preserve">MCS for transmitting the immediate Block Ack control response frame than is computed according to the rules of </w:t>
      </w:r>
      <w:r w:rsidRPr="00CF6422">
        <w:rPr>
          <w:color w:val="000000"/>
          <w:sz w:val="20"/>
          <w:szCs w:val="20"/>
          <w:lang w:val="en-US"/>
        </w:rPr>
        <w:fldChar w:fldCharType="begin"/>
      </w:r>
      <w:r w:rsidRPr="00CF6422">
        <w:rPr>
          <w:color w:val="000000"/>
          <w:sz w:val="20"/>
          <w:szCs w:val="20"/>
          <w:lang w:val="en-US"/>
        </w:rPr>
        <w:instrText xml:space="preserve"> REF  RTF33323239303a2048322c312e \h</w:instrText>
      </w:r>
      <w:r w:rsidRPr="00CF6422">
        <w:rPr>
          <w:color w:val="000000"/>
          <w:sz w:val="20"/>
          <w:szCs w:val="20"/>
          <w:lang w:val="en-US"/>
        </w:rPr>
      </w:r>
      <w:r w:rsidRPr="00CF6422">
        <w:rPr>
          <w:color w:val="000000"/>
          <w:sz w:val="20"/>
          <w:szCs w:val="20"/>
          <w:lang w:val="en-US"/>
        </w:rPr>
        <w:fldChar w:fldCharType="separate"/>
      </w:r>
      <w:r w:rsidRPr="00CF6422">
        <w:rPr>
          <w:color w:val="000000"/>
          <w:sz w:val="20"/>
          <w:szCs w:val="20"/>
          <w:lang w:val="en-US"/>
        </w:rPr>
        <w:t>9.7</w:t>
      </w:r>
      <w:r w:rsidRPr="00CF6422">
        <w:rPr>
          <w:color w:val="000000"/>
          <w:sz w:val="20"/>
          <w:szCs w:val="20"/>
          <w:lang w:val="en-US"/>
        </w:rPr>
        <w:fldChar w:fldCharType="end"/>
      </w:r>
      <w:r w:rsidRPr="00CF6422">
        <w:rPr>
          <w:color w:val="000000"/>
          <w:sz w:val="20"/>
          <w:szCs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CF6422">
        <w:rPr>
          <w:color w:val="000000"/>
          <w:sz w:val="20"/>
          <w:szCs w:val="20"/>
          <w:lang w:val="en-US"/>
        </w:rPr>
        <w:t>MCSDifference</w:t>
      </w:r>
      <w:proofErr w:type="spellEnd"/>
      <w:r w:rsidRPr="00CF6422">
        <w:rPr>
          <w:color w:val="000000"/>
          <w:sz w:val="20"/>
          <w:szCs w:val="20"/>
          <w:lang w:val="en-US"/>
        </w:rPr>
        <w:t xml:space="preserve"> (see </w:t>
      </w:r>
      <w:r w:rsidRPr="00CF6422">
        <w:rPr>
          <w:color w:val="000000"/>
          <w:sz w:val="20"/>
          <w:szCs w:val="20"/>
          <w:lang w:val="en-US"/>
        </w:rPr>
        <w:fldChar w:fldCharType="begin"/>
      </w:r>
      <w:r w:rsidRPr="00CF6422">
        <w:rPr>
          <w:color w:val="000000"/>
          <w:sz w:val="20"/>
          <w:szCs w:val="20"/>
          <w:lang w:val="en-US"/>
        </w:rPr>
        <w:instrText xml:space="preserve"> REF  RTF31363533393a2048332c312e \h</w:instrText>
      </w:r>
      <w:r w:rsidRPr="00CF6422">
        <w:rPr>
          <w:color w:val="000000"/>
          <w:sz w:val="20"/>
          <w:szCs w:val="20"/>
          <w:lang w:val="en-US"/>
        </w:rPr>
      </w:r>
      <w:r w:rsidRPr="00CF6422">
        <w:rPr>
          <w:color w:val="000000"/>
          <w:sz w:val="20"/>
          <w:szCs w:val="20"/>
          <w:lang w:val="en-US"/>
        </w:rPr>
        <w:fldChar w:fldCharType="separate"/>
      </w:r>
      <w:r w:rsidRPr="00CF6422">
        <w:rPr>
          <w:color w:val="000000"/>
          <w:sz w:val="20"/>
          <w:szCs w:val="20"/>
          <w:lang w:val="en-US"/>
        </w:rPr>
        <w:t>9.21.2</w:t>
      </w:r>
      <w:r w:rsidRPr="00CF6422">
        <w:rPr>
          <w:color w:val="000000"/>
          <w:sz w:val="20"/>
          <w:szCs w:val="20"/>
          <w:lang w:val="en-US"/>
        </w:rPr>
        <w:fldChar w:fldCharType="end"/>
      </w:r>
      <w:r w:rsidRPr="00CF6422">
        <w:rPr>
          <w:color w:val="000000"/>
          <w:sz w:val="20"/>
          <w:szCs w:val="20"/>
          <w:lang w:val="en-US"/>
        </w:rPr>
        <w:t xml:space="preserve">). In the Data &amp; Block Ack phase, the originator AP uses the </w:t>
      </w:r>
      <w:proofErr w:type="spellStart"/>
      <w:r w:rsidRPr="00CF6422">
        <w:rPr>
          <w:color w:val="000000"/>
          <w:sz w:val="20"/>
          <w:szCs w:val="20"/>
          <w:lang w:val="en-US"/>
        </w:rPr>
        <w:t>MCSDifference</w:t>
      </w:r>
      <w:proofErr w:type="spellEnd"/>
      <w:r w:rsidRPr="00CF6422">
        <w:rPr>
          <w:color w:val="000000"/>
          <w:sz w:val="20"/>
          <w:szCs w:val="20"/>
          <w:lang w:val="en-US"/>
        </w:rPr>
        <w:t xml:space="preserve"> to compute the duration field for A-MPDUs of regular frames as described in Clause 8 (Frame formats) and immediate Block Ack control response frame.</w:t>
      </w:r>
    </w:p>
    <w:p w14:paraId="6ACBF73A" w14:textId="77777777" w:rsidR="00D27E8E" w:rsidRDefault="00D27E8E"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DD84E9A" w14:textId="77777777" w:rsidR="00D27E8E" w:rsidRDefault="00D27E8E"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620"/>
        <w:gridCol w:w="1624"/>
      </w:tblGrid>
      <w:tr w:rsidR="002E18D7" w:rsidRPr="00D85BB0" w14:paraId="49EC9DA1" w14:textId="77777777" w:rsidTr="00CD152F">
        <w:trPr>
          <w:trHeight w:val="431"/>
        </w:trPr>
        <w:tc>
          <w:tcPr>
            <w:tcW w:w="581" w:type="dxa"/>
            <w:shd w:val="clear" w:color="auto" w:fill="auto"/>
            <w:vAlign w:val="center"/>
          </w:tcPr>
          <w:p w14:paraId="2CCE795E"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635831C"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DF3AB07"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7F50DEC"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3F240388"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3A8485A" w14:textId="77777777" w:rsidR="002E18D7" w:rsidRPr="00D85BB0" w:rsidRDefault="002E18D7" w:rsidP="00EC28A8">
            <w:pPr>
              <w:jc w:val="left"/>
              <w:rPr>
                <w:rFonts w:ascii="Arial" w:hAnsi="Arial" w:cs="Arial"/>
                <w:b/>
                <w:sz w:val="16"/>
                <w:lang w:val="en-US"/>
              </w:rPr>
            </w:pPr>
            <w:r w:rsidRPr="00D85BB0">
              <w:rPr>
                <w:rFonts w:ascii="Arial" w:hAnsi="Arial" w:cs="Arial"/>
                <w:b/>
                <w:sz w:val="16"/>
                <w:lang w:val="en-US"/>
              </w:rPr>
              <w:t>Resolution</w:t>
            </w:r>
          </w:p>
        </w:tc>
      </w:tr>
      <w:tr w:rsidR="002E18D7" w:rsidRPr="00D85BB0" w14:paraId="00FDA129" w14:textId="77777777" w:rsidTr="00CD152F">
        <w:trPr>
          <w:trHeight w:val="800"/>
        </w:trPr>
        <w:tc>
          <w:tcPr>
            <w:tcW w:w="581" w:type="dxa"/>
            <w:shd w:val="clear" w:color="auto" w:fill="auto"/>
            <w:vAlign w:val="center"/>
          </w:tcPr>
          <w:p w14:paraId="6E24BF39" w14:textId="5C8CADC6" w:rsidR="002E18D7" w:rsidRDefault="002E18D7" w:rsidP="00EC28A8">
            <w:pPr>
              <w:jc w:val="left"/>
              <w:rPr>
                <w:rFonts w:ascii="Arial" w:hAnsi="Arial" w:cs="Arial"/>
                <w:sz w:val="14"/>
                <w:lang w:val="en-US"/>
              </w:rPr>
            </w:pPr>
            <w:r>
              <w:rPr>
                <w:rFonts w:ascii="Arial" w:hAnsi="Arial" w:cs="Arial"/>
                <w:sz w:val="14"/>
                <w:lang w:val="en-US"/>
              </w:rPr>
              <w:t>74</w:t>
            </w:r>
          </w:p>
        </w:tc>
        <w:tc>
          <w:tcPr>
            <w:tcW w:w="723" w:type="dxa"/>
            <w:shd w:val="clear" w:color="auto" w:fill="auto"/>
            <w:vAlign w:val="center"/>
          </w:tcPr>
          <w:p w14:paraId="3D738266" w14:textId="14DD5024" w:rsidR="002E18D7" w:rsidRDefault="002E18D7" w:rsidP="00EC28A8">
            <w:pPr>
              <w:jc w:val="left"/>
              <w:rPr>
                <w:rFonts w:ascii="Arial" w:hAnsi="Arial" w:cs="Arial"/>
                <w:sz w:val="14"/>
                <w:lang w:val="en-US"/>
              </w:rPr>
            </w:pPr>
            <w:r>
              <w:rPr>
                <w:rFonts w:ascii="Arial" w:hAnsi="Arial" w:cs="Arial"/>
                <w:sz w:val="14"/>
                <w:lang w:val="en-US"/>
              </w:rPr>
              <w:t>135.49</w:t>
            </w:r>
          </w:p>
        </w:tc>
        <w:tc>
          <w:tcPr>
            <w:tcW w:w="684" w:type="dxa"/>
            <w:shd w:val="clear" w:color="auto" w:fill="auto"/>
            <w:vAlign w:val="center"/>
          </w:tcPr>
          <w:p w14:paraId="135E4BBD" w14:textId="095842C8" w:rsidR="002E18D7" w:rsidRPr="00A22B12" w:rsidRDefault="002E18D7" w:rsidP="00EC28A8">
            <w:pPr>
              <w:jc w:val="left"/>
              <w:rPr>
                <w:rFonts w:ascii="Arial" w:hAnsi="Arial" w:cs="Arial"/>
                <w:sz w:val="14"/>
                <w:lang w:val="en-US"/>
              </w:rPr>
            </w:pPr>
            <w:r w:rsidRPr="00A22B12">
              <w:rPr>
                <w:rFonts w:ascii="Arial" w:hAnsi="Arial" w:cs="Arial"/>
                <w:sz w:val="14"/>
                <w:lang w:val="en-US"/>
              </w:rPr>
              <w:t>9.21.2</w:t>
            </w:r>
          </w:p>
        </w:tc>
        <w:tc>
          <w:tcPr>
            <w:tcW w:w="2407" w:type="dxa"/>
            <w:shd w:val="clear" w:color="auto" w:fill="auto"/>
            <w:vAlign w:val="center"/>
          </w:tcPr>
          <w:p w14:paraId="1A06B3FF"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"Description is wrong: ""the</w:t>
            </w:r>
          </w:p>
          <w:p w14:paraId="0E34001A"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originator may set the Block Ack Action field value to BAT ADDBA, indicating that the recipient STA</w:t>
            </w:r>
          </w:p>
          <w:p w14:paraId="238C4C7B" w14:textId="7BF49D57" w:rsidR="002E18D7" w:rsidRPr="00A22B12" w:rsidRDefault="002E18D7" w:rsidP="00EC28A8">
            <w:pPr>
              <w:jc w:val="left"/>
              <w:rPr>
                <w:rFonts w:ascii="Arial" w:hAnsi="Arial" w:cs="Arial"/>
                <w:sz w:val="14"/>
                <w:lang w:val="en-US"/>
              </w:rPr>
            </w:pPr>
            <w:r w:rsidRPr="00A22B12">
              <w:rPr>
                <w:rFonts w:ascii="Arial" w:hAnsi="Arial" w:cs="Arial"/>
                <w:sz w:val="14"/>
                <w:lang w:val="en-US"/>
              </w:rPr>
              <w:t>requests that the originator use only BAT frames during the Block Ack session"""</w:t>
            </w:r>
          </w:p>
        </w:tc>
        <w:tc>
          <w:tcPr>
            <w:tcW w:w="3620" w:type="dxa"/>
            <w:shd w:val="clear" w:color="auto" w:fill="auto"/>
            <w:vAlign w:val="center"/>
          </w:tcPr>
          <w:p w14:paraId="585ED4B6" w14:textId="7244FFC6" w:rsidR="002E18D7" w:rsidRPr="00A22B12" w:rsidRDefault="002E18D7" w:rsidP="00EC28A8">
            <w:pPr>
              <w:jc w:val="left"/>
              <w:rPr>
                <w:rFonts w:ascii="Arial" w:hAnsi="Arial" w:cs="Arial"/>
                <w:sz w:val="14"/>
                <w:lang w:val="en-US"/>
              </w:rPr>
            </w:pPr>
            <w:r w:rsidRPr="00A22B12">
              <w:rPr>
                <w:rFonts w:ascii="Arial" w:hAnsi="Arial" w:cs="Arial"/>
                <w:sz w:val="14"/>
                <w:lang w:val="en-US"/>
              </w:rPr>
              <w:t>It is not the originator that sends the BAT frames but the Recipient STA.</w:t>
            </w:r>
          </w:p>
        </w:tc>
        <w:tc>
          <w:tcPr>
            <w:tcW w:w="1624" w:type="dxa"/>
            <w:shd w:val="clear" w:color="auto" w:fill="auto"/>
            <w:vAlign w:val="center"/>
          </w:tcPr>
          <w:p w14:paraId="4B3EDECB" w14:textId="77777777" w:rsidR="002E18D7" w:rsidRDefault="002E18D7" w:rsidP="00EC28A8">
            <w:pPr>
              <w:jc w:val="left"/>
              <w:rPr>
                <w:sz w:val="16"/>
                <w:szCs w:val="16"/>
                <w:lang w:val="en-US"/>
              </w:rPr>
            </w:pPr>
            <w:r>
              <w:rPr>
                <w:sz w:val="16"/>
                <w:szCs w:val="16"/>
                <w:lang w:val="en-US"/>
              </w:rPr>
              <w:t xml:space="preserve">Revised – </w:t>
            </w:r>
          </w:p>
          <w:p w14:paraId="59BA0C86" w14:textId="77777777" w:rsidR="00CD152F" w:rsidRDefault="00CD152F" w:rsidP="00EC28A8">
            <w:pPr>
              <w:jc w:val="left"/>
              <w:rPr>
                <w:sz w:val="16"/>
                <w:szCs w:val="16"/>
                <w:lang w:val="en-US"/>
              </w:rPr>
            </w:pPr>
          </w:p>
          <w:p w14:paraId="491335A4" w14:textId="4CFCAA72" w:rsidR="002E18D7" w:rsidRDefault="00CD152F" w:rsidP="00843011">
            <w:pPr>
              <w:jc w:val="left"/>
              <w:rPr>
                <w:rFonts w:ascii="Arial" w:hAnsi="Arial" w:cs="Arial"/>
                <w:sz w:val="14"/>
                <w:lang w:val="en-US"/>
              </w:rPr>
            </w:pPr>
            <w:proofErr w:type="spellStart"/>
            <w:r w:rsidRPr="00CD152F">
              <w:rPr>
                <w:sz w:val="16"/>
                <w:szCs w:val="16"/>
                <w:lang w:val="en-US"/>
              </w:rPr>
              <w:t>TGah</w:t>
            </w:r>
            <w:proofErr w:type="spellEnd"/>
            <w:r w:rsidRPr="00CD152F">
              <w:rPr>
                <w:sz w:val="16"/>
                <w:szCs w:val="16"/>
                <w:lang w:val="en-US"/>
              </w:rPr>
              <w:t xml:space="preserve"> editor to make changes shown in </w:t>
            </w:r>
            <w:r w:rsidR="004D06DB" w:rsidRPr="004D06DB">
              <w:rPr>
                <w:sz w:val="16"/>
                <w:szCs w:val="16"/>
                <w:lang w:val="en-US"/>
              </w:rPr>
              <w:t>11-13-0823-00-00ah</w:t>
            </w:r>
            <w:r w:rsidRPr="00CD152F">
              <w:rPr>
                <w:sz w:val="16"/>
                <w:szCs w:val="16"/>
                <w:lang w:val="en-US"/>
              </w:rPr>
              <w:t xml:space="preserve"> under the heading for CIDs </w:t>
            </w:r>
            <w:r w:rsidR="00843011">
              <w:rPr>
                <w:sz w:val="16"/>
                <w:szCs w:val="16"/>
                <w:lang w:val="en-US"/>
              </w:rPr>
              <w:t>74</w:t>
            </w:r>
            <w:r w:rsidRPr="00CD152F">
              <w:rPr>
                <w:sz w:val="16"/>
                <w:szCs w:val="16"/>
                <w:lang w:val="en-US"/>
              </w:rPr>
              <w:t xml:space="preserve"> and </w:t>
            </w:r>
            <w:r w:rsidR="00843011">
              <w:rPr>
                <w:sz w:val="16"/>
                <w:szCs w:val="16"/>
                <w:lang w:val="en-US"/>
              </w:rPr>
              <w:t>562</w:t>
            </w:r>
            <w:r w:rsidR="002E18D7">
              <w:rPr>
                <w:sz w:val="16"/>
                <w:szCs w:val="16"/>
                <w:lang w:val="en-US"/>
              </w:rPr>
              <w:t>.</w:t>
            </w:r>
          </w:p>
        </w:tc>
      </w:tr>
      <w:tr w:rsidR="002E18D7" w:rsidRPr="00D85BB0" w14:paraId="01379F14" w14:textId="77777777" w:rsidTr="00CD152F">
        <w:trPr>
          <w:trHeight w:val="800"/>
        </w:trPr>
        <w:tc>
          <w:tcPr>
            <w:tcW w:w="581" w:type="dxa"/>
            <w:shd w:val="clear" w:color="auto" w:fill="auto"/>
            <w:vAlign w:val="center"/>
          </w:tcPr>
          <w:p w14:paraId="63691C97" w14:textId="77777777" w:rsidR="002E18D7" w:rsidRDefault="002E18D7" w:rsidP="00EC28A8">
            <w:pPr>
              <w:jc w:val="left"/>
              <w:rPr>
                <w:rFonts w:ascii="Arial" w:hAnsi="Arial" w:cs="Arial"/>
                <w:sz w:val="14"/>
                <w:lang w:val="en-US"/>
              </w:rPr>
            </w:pPr>
            <w:r>
              <w:rPr>
                <w:rFonts w:ascii="Arial" w:hAnsi="Arial" w:cs="Arial"/>
                <w:sz w:val="14"/>
                <w:lang w:val="en-US"/>
              </w:rPr>
              <w:t>562</w:t>
            </w:r>
          </w:p>
        </w:tc>
        <w:tc>
          <w:tcPr>
            <w:tcW w:w="723" w:type="dxa"/>
            <w:shd w:val="clear" w:color="auto" w:fill="auto"/>
            <w:vAlign w:val="center"/>
          </w:tcPr>
          <w:p w14:paraId="4AFA170E" w14:textId="77777777" w:rsidR="002E18D7" w:rsidRDefault="002E18D7" w:rsidP="00EC28A8">
            <w:pPr>
              <w:jc w:val="left"/>
              <w:rPr>
                <w:rFonts w:ascii="Arial" w:hAnsi="Arial" w:cs="Arial"/>
                <w:sz w:val="14"/>
                <w:lang w:val="en-US"/>
              </w:rPr>
            </w:pPr>
            <w:r>
              <w:rPr>
                <w:rFonts w:ascii="Arial" w:hAnsi="Arial" w:cs="Arial"/>
                <w:sz w:val="14"/>
                <w:lang w:val="en-US"/>
              </w:rPr>
              <w:t>135.46</w:t>
            </w:r>
          </w:p>
        </w:tc>
        <w:tc>
          <w:tcPr>
            <w:tcW w:w="684" w:type="dxa"/>
            <w:shd w:val="clear" w:color="auto" w:fill="auto"/>
            <w:vAlign w:val="center"/>
          </w:tcPr>
          <w:p w14:paraId="77534395"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9.21.2</w:t>
            </w:r>
          </w:p>
        </w:tc>
        <w:tc>
          <w:tcPr>
            <w:tcW w:w="2407" w:type="dxa"/>
            <w:shd w:val="clear" w:color="auto" w:fill="auto"/>
            <w:vAlign w:val="center"/>
          </w:tcPr>
          <w:p w14:paraId="5054A09E"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As the RA field of BAT frame is an AID, a recipient of the BAT frame is limited to non-AP STA. The originator of BAT BA setup shall be non-AP STA.</w:t>
            </w:r>
          </w:p>
        </w:tc>
        <w:tc>
          <w:tcPr>
            <w:tcW w:w="3620" w:type="dxa"/>
            <w:shd w:val="clear" w:color="auto" w:fill="auto"/>
            <w:vAlign w:val="center"/>
          </w:tcPr>
          <w:p w14:paraId="59A2A00B"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"Modify the last sentence of the modified 1st paragraph as following.</w:t>
            </w:r>
          </w:p>
          <w:p w14:paraId="4EE2AD3F"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w:t>
            </w:r>
          </w:p>
          <w:p w14:paraId="691D2F43" w14:textId="77777777" w:rsidR="002E18D7" w:rsidRPr="00A22B12" w:rsidRDefault="002E18D7" w:rsidP="00EC28A8">
            <w:pPr>
              <w:jc w:val="left"/>
              <w:rPr>
                <w:rFonts w:ascii="Arial" w:hAnsi="Arial" w:cs="Arial"/>
                <w:sz w:val="14"/>
                <w:lang w:val="en-US"/>
              </w:rPr>
            </w:pPr>
            <w:r w:rsidRPr="00A22B12">
              <w:rPr>
                <w:rFonts w:ascii="Arial" w:hAnsi="Arial" w:cs="Arial"/>
                <w:sz w:val="14"/>
                <w:lang w:val="en-US"/>
              </w:rPr>
              <w:t>If the originator if a non-AP STA and the intended recipient is capable of participating in an Immediate Block Ack session and both the originator and the recipient support BAT BA operation, the originator may set the Block Ack Action field value to BAT ADDBA, indicating that the recipient STA requests that the originator use only BAT frames during the Block Ack session."</w:t>
            </w:r>
          </w:p>
        </w:tc>
        <w:tc>
          <w:tcPr>
            <w:tcW w:w="1624" w:type="dxa"/>
            <w:shd w:val="clear" w:color="auto" w:fill="auto"/>
            <w:vAlign w:val="center"/>
          </w:tcPr>
          <w:p w14:paraId="6183A5A6" w14:textId="6FE20AA0" w:rsidR="002E18D7" w:rsidRDefault="002E18D7" w:rsidP="00EC28A8">
            <w:pPr>
              <w:jc w:val="left"/>
              <w:rPr>
                <w:rFonts w:ascii="Arial" w:hAnsi="Arial" w:cs="Arial"/>
                <w:sz w:val="14"/>
                <w:lang w:val="en-US"/>
              </w:rPr>
            </w:pPr>
            <w:r>
              <w:rPr>
                <w:rFonts w:ascii="Arial" w:hAnsi="Arial" w:cs="Arial"/>
                <w:sz w:val="14"/>
                <w:lang w:val="en-US"/>
              </w:rPr>
              <w:t xml:space="preserve">Revised – </w:t>
            </w:r>
          </w:p>
          <w:p w14:paraId="1C37F808" w14:textId="77777777" w:rsidR="00CD152F" w:rsidRDefault="00CD152F" w:rsidP="00EC28A8">
            <w:pPr>
              <w:jc w:val="left"/>
              <w:rPr>
                <w:rFonts w:ascii="Arial" w:hAnsi="Arial" w:cs="Arial"/>
                <w:sz w:val="14"/>
                <w:lang w:val="en-US"/>
              </w:rPr>
            </w:pPr>
          </w:p>
          <w:p w14:paraId="1FAB1454" w14:textId="25AA5087" w:rsidR="002E18D7" w:rsidRDefault="00CD152F" w:rsidP="00EC28A8">
            <w:pPr>
              <w:jc w:val="left"/>
              <w:rPr>
                <w:rFonts w:ascii="Arial" w:hAnsi="Arial" w:cs="Arial"/>
                <w:sz w:val="14"/>
                <w:lang w:val="en-US"/>
              </w:rPr>
            </w:pPr>
            <w:proofErr w:type="spellStart"/>
            <w:r w:rsidRPr="00CD152F">
              <w:rPr>
                <w:rFonts w:ascii="Arial" w:hAnsi="Arial" w:cs="Arial"/>
                <w:sz w:val="14"/>
                <w:lang w:val="en-US"/>
              </w:rPr>
              <w:t>TGah</w:t>
            </w:r>
            <w:proofErr w:type="spellEnd"/>
            <w:r w:rsidRPr="00CD152F">
              <w:rPr>
                <w:rFonts w:ascii="Arial" w:hAnsi="Arial" w:cs="Arial"/>
                <w:sz w:val="14"/>
                <w:lang w:val="en-US"/>
              </w:rPr>
              <w:t xml:space="preserve"> editor to make changes shown in </w:t>
            </w:r>
            <w:r w:rsidR="004D06DB" w:rsidRPr="004D06DB">
              <w:rPr>
                <w:rFonts w:ascii="Arial" w:hAnsi="Arial" w:cs="Arial"/>
                <w:sz w:val="14"/>
                <w:lang w:val="en-US"/>
              </w:rPr>
              <w:t>11-13-0823-00-00ah</w:t>
            </w:r>
            <w:bookmarkStart w:id="4" w:name="_GoBack"/>
            <w:bookmarkEnd w:id="4"/>
            <w:r w:rsidRPr="00CD152F">
              <w:rPr>
                <w:rFonts w:ascii="Arial" w:hAnsi="Arial" w:cs="Arial"/>
                <w:sz w:val="14"/>
                <w:lang w:val="en-US"/>
              </w:rPr>
              <w:t xml:space="preserve"> under t</w:t>
            </w:r>
            <w:r w:rsidR="00843011">
              <w:rPr>
                <w:rFonts w:ascii="Arial" w:hAnsi="Arial" w:cs="Arial"/>
                <w:sz w:val="14"/>
                <w:lang w:val="en-US"/>
              </w:rPr>
              <w:t xml:space="preserve">he heading for CIDs </w:t>
            </w:r>
            <w:r w:rsidR="00843011" w:rsidRPr="00843011">
              <w:rPr>
                <w:rFonts w:ascii="Arial" w:hAnsi="Arial" w:cs="Arial"/>
                <w:sz w:val="14"/>
                <w:lang w:val="en-US"/>
              </w:rPr>
              <w:t>74 and 562.</w:t>
            </w:r>
          </w:p>
        </w:tc>
      </w:tr>
    </w:tbl>
    <w:p w14:paraId="012767CF" w14:textId="77777777" w:rsidR="00843011" w:rsidRDefault="00843011" w:rsidP="0084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i/>
          <w:color w:val="000000"/>
          <w:szCs w:val="22"/>
          <w:lang w:val="en-US"/>
        </w:rPr>
      </w:pPr>
      <w:bookmarkStart w:id="5" w:name="RTF31363533393a2048332c312e"/>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p>
    <w:p w14:paraId="04EC78C8" w14:textId="3A1A14EE" w:rsidR="00843011" w:rsidRPr="00753447" w:rsidRDefault="00843011" w:rsidP="0084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Cs w:val="22"/>
          <w:lang w:val="en-US"/>
        </w:rPr>
      </w:pPr>
      <w:r>
        <w:rPr>
          <w:rFonts w:ascii="Arial" w:hAnsi="Arial" w:cs="Arial"/>
          <w:bCs/>
          <w:i/>
          <w:color w:val="000000"/>
          <w:szCs w:val="22"/>
          <w:lang w:val="en-US"/>
        </w:rPr>
        <w:t xml:space="preserve">CID 74 and 562 – </w:t>
      </w:r>
      <w:proofErr w:type="spellStart"/>
      <w:r w:rsidR="001E3CD9">
        <w:rPr>
          <w:rFonts w:ascii="Arial" w:hAnsi="Arial" w:cs="Arial"/>
          <w:bCs/>
          <w:i/>
          <w:color w:val="000000"/>
          <w:szCs w:val="22"/>
          <w:lang w:val="en-US"/>
        </w:rPr>
        <w:t>Th</w:t>
      </w:r>
      <w:proofErr w:type="spellEnd"/>
      <w:r w:rsidR="001E3CD9">
        <w:rPr>
          <w:rFonts w:ascii="Arial" w:hAnsi="Arial" w:cs="Arial"/>
          <w:bCs/>
          <w:i/>
          <w:color w:val="000000"/>
          <w:szCs w:val="22"/>
          <w:lang w:val="en-US"/>
        </w:rPr>
        <w:t xml:space="preserve"> commenters are right. </w:t>
      </w:r>
      <w:r w:rsidR="006C0C1E">
        <w:rPr>
          <w:rFonts w:ascii="Arial" w:hAnsi="Arial" w:cs="Arial"/>
          <w:bCs/>
          <w:i/>
          <w:color w:val="000000"/>
          <w:szCs w:val="22"/>
          <w:lang w:val="en-US"/>
        </w:rPr>
        <w:t>Proposed resolution is to c</w:t>
      </w:r>
      <w:r>
        <w:rPr>
          <w:rFonts w:ascii="Arial" w:hAnsi="Arial" w:cs="Arial"/>
          <w:bCs/>
          <w:i/>
          <w:color w:val="000000"/>
          <w:szCs w:val="22"/>
          <w:lang w:val="en-US"/>
        </w:rPr>
        <w:t>orrect the description clarifying that the recipient STA sends the BAT frames and that the originator that sets up a BAT Session is a non-AP STA.</w:t>
      </w:r>
      <w:r w:rsidR="00DB2078">
        <w:rPr>
          <w:rFonts w:ascii="Arial" w:hAnsi="Arial" w:cs="Arial"/>
          <w:bCs/>
          <w:i/>
          <w:color w:val="000000"/>
          <w:szCs w:val="22"/>
          <w:lang w:val="en-US"/>
        </w:rPr>
        <w:t xml:space="preserve"> </w:t>
      </w:r>
      <w:r w:rsidR="00044C98">
        <w:rPr>
          <w:rFonts w:ascii="Arial" w:hAnsi="Arial" w:cs="Arial"/>
          <w:bCs/>
          <w:i/>
          <w:color w:val="000000"/>
          <w:szCs w:val="22"/>
          <w:lang w:val="en-US"/>
        </w:rPr>
        <w:t>In addition</w:t>
      </w:r>
      <w:r w:rsidR="00D13F61">
        <w:rPr>
          <w:rFonts w:ascii="Arial" w:hAnsi="Arial" w:cs="Arial"/>
          <w:bCs/>
          <w:i/>
          <w:color w:val="000000"/>
          <w:szCs w:val="22"/>
          <w:lang w:val="en-US"/>
        </w:rPr>
        <w:t xml:space="preserve"> proposed to fix some typos in this </w:t>
      </w:r>
      <w:proofErr w:type="spellStart"/>
      <w:r w:rsidR="00D13F61">
        <w:rPr>
          <w:rFonts w:ascii="Arial" w:hAnsi="Arial" w:cs="Arial"/>
          <w:bCs/>
          <w:i/>
          <w:color w:val="000000"/>
          <w:szCs w:val="22"/>
          <w:lang w:val="en-US"/>
        </w:rPr>
        <w:t>subclause</w:t>
      </w:r>
      <w:proofErr w:type="spellEnd"/>
      <w:r w:rsidR="00D13F61">
        <w:rPr>
          <w:rFonts w:ascii="Arial" w:hAnsi="Arial" w:cs="Arial"/>
          <w:bCs/>
          <w:i/>
          <w:color w:val="000000"/>
          <w:szCs w:val="22"/>
          <w:lang w:val="en-US"/>
        </w:rPr>
        <w:t>.</w:t>
      </w:r>
    </w:p>
    <w:p w14:paraId="4A46B9BD" w14:textId="77777777" w:rsidR="00CF6422" w:rsidRPr="00CF6422" w:rsidRDefault="00CF6422" w:rsidP="00CF642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bCs/>
          <w:color w:val="000000"/>
          <w:sz w:val="20"/>
          <w:szCs w:val="20"/>
          <w:lang w:val="en-US"/>
        </w:rPr>
      </w:pPr>
      <w:r w:rsidRPr="00CF6422">
        <w:rPr>
          <w:rFonts w:ascii="Arial" w:hAnsi="Arial" w:cs="Arial"/>
          <w:b/>
          <w:bCs/>
          <w:color w:val="000000"/>
          <w:sz w:val="20"/>
          <w:szCs w:val="20"/>
          <w:lang w:val="en-US"/>
        </w:rPr>
        <w:t>Setup and modification of the Block Ack parameters</w:t>
      </w:r>
      <w:bookmarkEnd w:id="5"/>
    </w:p>
    <w:p w14:paraId="799018E0" w14:textId="21DE73F6" w:rsidR="00CC643C" w:rsidRPr="00D57A39" w:rsidRDefault="00CC643C" w:rsidP="00CC643C">
      <w:pPr>
        <w:widowControl w:val="0"/>
        <w:rPr>
          <w:b/>
          <w:i/>
          <w:sz w:val="20"/>
          <w:szCs w:val="20"/>
          <w:highlight w:val="yellow"/>
        </w:rPr>
      </w:pPr>
      <w:r w:rsidRPr="00122060">
        <w:rPr>
          <w:b/>
          <w:sz w:val="20"/>
          <w:szCs w:val="20"/>
          <w:highlight w:val="yellow"/>
        </w:rPr>
        <w:t xml:space="preserve">Instruction to Editor: </w:t>
      </w:r>
      <w:r w:rsidRPr="00D57A39">
        <w:rPr>
          <w:b/>
          <w:i/>
          <w:sz w:val="20"/>
          <w:szCs w:val="20"/>
          <w:highlight w:val="yellow"/>
        </w:rPr>
        <w:t xml:space="preserve">Please make the following changes in </w:t>
      </w:r>
      <w:proofErr w:type="spellStart"/>
      <w:r w:rsidRPr="00D57A39">
        <w:rPr>
          <w:b/>
          <w:i/>
          <w:sz w:val="20"/>
          <w:szCs w:val="20"/>
          <w:highlight w:val="yellow"/>
        </w:rPr>
        <w:t>subclause</w:t>
      </w:r>
      <w:proofErr w:type="spellEnd"/>
      <w:r w:rsidRPr="00D57A39">
        <w:rPr>
          <w:b/>
          <w:i/>
          <w:sz w:val="20"/>
          <w:szCs w:val="20"/>
          <w:highlight w:val="yellow"/>
        </w:rPr>
        <w:t xml:space="preserve"> 9.21.2:</w:t>
      </w:r>
    </w:p>
    <w:p w14:paraId="2512592A" w14:textId="0F330062" w:rsidR="00CF6422" w:rsidRDefault="00CF6422"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 w:author="Author"/>
          <w:color w:val="000000"/>
          <w:sz w:val="20"/>
          <w:szCs w:val="20"/>
          <w:u w:val="thick"/>
          <w:lang w:val="en-US"/>
        </w:rPr>
      </w:pPr>
      <w:r w:rsidRPr="00CF6422">
        <w:rPr>
          <w:color w:val="000000"/>
          <w:spacing w:val="-2"/>
          <w:sz w:val="20"/>
          <w:szCs w:val="20"/>
          <w:lang w:val="en-US"/>
        </w:rPr>
        <w:lastRenderedPageBreak/>
        <w:t xml:space="preserve">An originator that intends to use the Block Ack mechanism for the transmission of </w:t>
      </w:r>
      <w:proofErr w:type="spellStart"/>
      <w:r w:rsidRPr="00CF6422">
        <w:rPr>
          <w:color w:val="000000"/>
          <w:spacing w:val="-2"/>
          <w:sz w:val="20"/>
          <w:szCs w:val="20"/>
          <w:lang w:val="en-US"/>
        </w:rPr>
        <w:t>QoS</w:t>
      </w:r>
      <w:proofErr w:type="spellEnd"/>
      <w:r w:rsidRPr="00CF6422">
        <w:rPr>
          <w:color w:val="000000"/>
          <w:spacing w:val="-2"/>
          <w:sz w:val="20"/>
          <w:szCs w:val="20"/>
          <w:lang w:val="en-US"/>
        </w:rPr>
        <w:t xml:space="preserve">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 originator sends an ADDBA Request frame indicating the TID for which the Block Ack is being set up. For an ADDBA set up between STAs where one is a non-HT STA, the Block Ack Policy and Buffer Size fields in the ADDBA Request frame are advisory and may be changed by the recipient. The Buffer Size field in the ADDBA Request frame is advisory and may be changed by the recipient for an ADDBA set up between HT STAs.</w:t>
      </w:r>
      <w:r w:rsidRPr="00CF6422">
        <w:rPr>
          <w:color w:val="000000"/>
          <w:sz w:val="20"/>
          <w:szCs w:val="20"/>
          <w:lang w:val="en-US"/>
        </w:rPr>
        <w:t xml:space="preserve"> </w:t>
      </w:r>
      <w:r w:rsidRPr="00CF6422">
        <w:rPr>
          <w:color w:val="000000"/>
          <w:sz w:val="20"/>
          <w:szCs w:val="20"/>
          <w:u w:val="thick"/>
          <w:lang w:val="en-US"/>
        </w:rPr>
        <w:t>If the intended recipient is capable of participating in an Immediate Block Ack session, the S1G originator shall set the Block Ack Action field value to NDP ADDBA</w:t>
      </w:r>
      <w:ins w:id="7" w:author="Author">
        <w:r w:rsidR="00BD7AF1">
          <w:rPr>
            <w:color w:val="000000"/>
            <w:sz w:val="20"/>
            <w:szCs w:val="20"/>
            <w:u w:val="thick"/>
            <w:lang w:val="en-US"/>
          </w:rPr>
          <w:t xml:space="preserve"> Request</w:t>
        </w:r>
      </w:ins>
      <w:r w:rsidRPr="00CF6422">
        <w:rPr>
          <w:color w:val="000000"/>
          <w:sz w:val="20"/>
          <w:szCs w:val="20"/>
          <w:u w:val="thick"/>
          <w:lang w:val="en-US"/>
        </w:rPr>
        <w:t xml:space="preserve">, unless </w:t>
      </w:r>
      <w:del w:id="8" w:author="Author">
        <w:r w:rsidRPr="00CF6422" w:rsidDel="00BD7AF1">
          <w:rPr>
            <w:color w:val="000000"/>
            <w:sz w:val="20"/>
            <w:szCs w:val="20"/>
            <w:u w:val="thick"/>
            <w:lang w:val="en-US"/>
          </w:rPr>
          <w:delText>the norma</w:delText>
        </w:r>
      </w:del>
      <w:ins w:id="9" w:author="Author">
        <w:r w:rsidR="00BD7AF1">
          <w:rPr>
            <w:color w:val="000000"/>
            <w:sz w:val="20"/>
            <w:szCs w:val="20"/>
            <w:u w:val="thick"/>
            <w:lang w:val="en-US"/>
          </w:rPr>
          <w:t xml:space="preserve">another type of </w:t>
        </w:r>
      </w:ins>
      <w:del w:id="10" w:author="Author">
        <w:r w:rsidRPr="00CF6422" w:rsidDel="00BD7AF1">
          <w:rPr>
            <w:color w:val="000000"/>
            <w:sz w:val="20"/>
            <w:szCs w:val="20"/>
            <w:u w:val="thick"/>
            <w:lang w:val="en-US"/>
          </w:rPr>
          <w:delText xml:space="preserve">l </w:delText>
        </w:r>
      </w:del>
      <w:r w:rsidRPr="00CF6422">
        <w:rPr>
          <w:color w:val="000000"/>
          <w:sz w:val="20"/>
          <w:szCs w:val="20"/>
          <w:u w:val="thick"/>
          <w:lang w:val="en-US"/>
        </w:rPr>
        <w:t xml:space="preserve">Block ACK response frame is required to include information that is not present in the fields of the NDP Block Ack frame, indicating that the recipient STA should use only NDP </w:t>
      </w:r>
      <w:proofErr w:type="spellStart"/>
      <w:r w:rsidRPr="00CF6422">
        <w:rPr>
          <w:color w:val="000000"/>
          <w:sz w:val="20"/>
          <w:szCs w:val="20"/>
          <w:u w:val="thick"/>
          <w:lang w:val="en-US"/>
        </w:rPr>
        <w:t>BlockAck</w:t>
      </w:r>
      <w:proofErr w:type="spellEnd"/>
      <w:r w:rsidRPr="00CF6422">
        <w:rPr>
          <w:color w:val="000000"/>
          <w:sz w:val="20"/>
          <w:szCs w:val="20"/>
          <w:u w:val="thick"/>
          <w:lang w:val="en-US"/>
        </w:rPr>
        <w:t xml:space="preserve"> frames during the Block Ack session. If </w:t>
      </w:r>
      <w:ins w:id="11" w:author="Author">
        <w:r w:rsidR="001250DE">
          <w:rPr>
            <w:color w:val="000000"/>
            <w:sz w:val="20"/>
            <w:szCs w:val="20"/>
            <w:u w:val="thick"/>
            <w:lang w:val="en-US"/>
          </w:rPr>
          <w:t xml:space="preserve">the originator is a non-AP STA and </w:t>
        </w:r>
      </w:ins>
      <w:r w:rsidRPr="00CF6422">
        <w:rPr>
          <w:color w:val="000000"/>
          <w:sz w:val="20"/>
          <w:szCs w:val="20"/>
          <w:u w:val="thick"/>
          <w:lang w:val="en-US"/>
        </w:rPr>
        <w:t>the intended recipient is capable of participating in an Immediate Block Ack session and both the originator and the recipient support BAT BA operation, the originator may set the Block Ack Action field value to BAT ADDBA</w:t>
      </w:r>
      <w:ins w:id="12" w:author="Author">
        <w:r w:rsidR="00BD7AF1">
          <w:rPr>
            <w:color w:val="000000"/>
            <w:sz w:val="20"/>
            <w:szCs w:val="20"/>
            <w:u w:val="thick"/>
            <w:lang w:val="en-US"/>
          </w:rPr>
          <w:t xml:space="preserve"> Request</w:t>
        </w:r>
      </w:ins>
      <w:r w:rsidRPr="00CF6422">
        <w:rPr>
          <w:color w:val="000000"/>
          <w:sz w:val="20"/>
          <w:szCs w:val="20"/>
          <w:u w:val="thick"/>
          <w:lang w:val="en-US"/>
        </w:rPr>
        <w:t xml:space="preserve">, indicating that the </w:t>
      </w:r>
      <w:ins w:id="13" w:author="Author">
        <w:r w:rsidR="00F26369">
          <w:rPr>
            <w:color w:val="000000"/>
            <w:sz w:val="20"/>
            <w:szCs w:val="20"/>
            <w:u w:val="thick"/>
            <w:lang w:val="en-US"/>
          </w:rPr>
          <w:t>originator</w:t>
        </w:r>
      </w:ins>
      <w:del w:id="14" w:author="Author">
        <w:r w:rsidRPr="00CF6422" w:rsidDel="00F26369">
          <w:rPr>
            <w:color w:val="000000"/>
            <w:sz w:val="20"/>
            <w:szCs w:val="20"/>
            <w:u w:val="thick"/>
            <w:lang w:val="en-US"/>
          </w:rPr>
          <w:delText>recipient</w:delText>
        </w:r>
      </w:del>
      <w:r w:rsidRPr="00CF6422">
        <w:rPr>
          <w:color w:val="000000"/>
          <w:sz w:val="20"/>
          <w:szCs w:val="20"/>
          <w:u w:val="thick"/>
          <w:lang w:val="en-US"/>
        </w:rPr>
        <w:t xml:space="preserve"> </w:t>
      </w:r>
      <w:del w:id="15" w:author="Author">
        <w:r w:rsidRPr="00CF6422" w:rsidDel="00CE5861">
          <w:rPr>
            <w:color w:val="000000"/>
            <w:sz w:val="20"/>
            <w:szCs w:val="20"/>
            <w:u w:val="thick"/>
            <w:lang w:val="en-US"/>
          </w:rPr>
          <w:delText>STA</w:delText>
        </w:r>
      </w:del>
      <w:r w:rsidRPr="00CF6422">
        <w:rPr>
          <w:color w:val="000000"/>
          <w:sz w:val="20"/>
          <w:szCs w:val="20"/>
          <w:u w:val="thick"/>
          <w:lang w:val="en-US"/>
        </w:rPr>
        <w:t xml:space="preserve"> requests </w:t>
      </w:r>
      <w:ins w:id="16" w:author="Author">
        <w:r w:rsidR="00F26369">
          <w:rPr>
            <w:color w:val="000000"/>
            <w:sz w:val="20"/>
            <w:szCs w:val="20"/>
            <w:u w:val="thick"/>
            <w:lang w:val="en-US"/>
          </w:rPr>
          <w:t xml:space="preserve">the recipient </w:t>
        </w:r>
        <w:r w:rsidR="00174DA9">
          <w:rPr>
            <w:color w:val="000000"/>
            <w:sz w:val="20"/>
            <w:szCs w:val="20"/>
            <w:u w:val="thick"/>
            <w:lang w:val="en-US"/>
          </w:rPr>
          <w:t xml:space="preserve">to </w:t>
        </w:r>
      </w:ins>
      <w:del w:id="17" w:author="Author">
        <w:r w:rsidRPr="00CF6422" w:rsidDel="00CF6422">
          <w:rPr>
            <w:color w:val="000000"/>
            <w:sz w:val="20"/>
            <w:szCs w:val="20"/>
            <w:u w:val="thick"/>
            <w:lang w:val="en-US"/>
          </w:rPr>
          <w:delText>that the originator</w:delText>
        </w:r>
      </w:del>
      <w:r w:rsidRPr="00CF6422">
        <w:rPr>
          <w:color w:val="000000"/>
          <w:sz w:val="20"/>
          <w:szCs w:val="20"/>
          <w:u w:val="thick"/>
          <w:lang w:val="en-US"/>
        </w:rPr>
        <w:t xml:space="preserve"> use only BAT frames during the Block Ack session.</w:t>
      </w:r>
    </w:p>
    <w:p w14:paraId="0FB24F3D" w14:textId="77777777" w:rsidR="00AD22FE" w:rsidRDefault="00AD22FE" w:rsidP="00CF64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1D1A9D02" w14:textId="54DCFE0F" w:rsidR="00AD22FE" w:rsidRDefault="00AD22FE" w:rsidP="00AD22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AD22FE">
        <w:rPr>
          <w:color w:val="000000"/>
          <w:sz w:val="20"/>
          <w:szCs w:val="20"/>
          <w:lang w:val="en-US"/>
        </w:rPr>
        <w:t>When the recipient STA accepts, it indicates the type of Block Ack</w:t>
      </w:r>
      <w:ins w:id="18" w:author="Author">
        <w:r w:rsidR="00C6647A">
          <w:rPr>
            <w:color w:val="000000"/>
            <w:sz w:val="20"/>
            <w:szCs w:val="20"/>
            <w:lang w:val="en-US"/>
          </w:rPr>
          <w:t xml:space="preserve"> agreement</w:t>
        </w:r>
      </w:ins>
      <w:r w:rsidRPr="00AD22FE">
        <w:rPr>
          <w:color w:val="000000"/>
          <w:sz w:val="20"/>
          <w:szCs w:val="20"/>
          <w:lang w:val="en-US"/>
        </w:rPr>
        <w:t xml:space="preserve">, </w:t>
      </w:r>
      <w:r w:rsidRPr="00AD22FE">
        <w:rPr>
          <w:color w:val="000000"/>
          <w:sz w:val="20"/>
          <w:szCs w:val="20"/>
          <w:u w:val="thick"/>
          <w:lang w:val="en-US"/>
        </w:rPr>
        <w:t xml:space="preserve">the type of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w:t>
      </w:r>
      <w:r w:rsidRPr="00AD22FE">
        <w:rPr>
          <w:color w:val="000000"/>
          <w:sz w:val="20"/>
          <w:szCs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r w:rsidRPr="00AD22FE">
        <w:rPr>
          <w:color w:val="000000"/>
          <w:sz w:val="20"/>
          <w:szCs w:val="20"/>
          <w:u w:val="thick"/>
          <w:lang w:val="en-US"/>
        </w:rPr>
        <w:t xml:space="preserve">When the recipient STA accepts an Immediate Block Ack session, it shall indicate which type of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 it will use, by transmitting an NDP ADDBA Response for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 by transmitting a BAT ADDBA Response for BAT frames and by transmitting an ADDBA Response for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frames.  The value indicated in the Buffer Size field of the NDP ADDBA Response shall not be greater than the maximum number of MSDUs and A-MSDUs that can be acknowledged with the selected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frame. This value is 8 for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(1MHz) frames as described in 8.3.4a.1.5 (NDP Block ACK) and 16 for NDP </w:t>
      </w:r>
      <w:proofErr w:type="spellStart"/>
      <w:r w:rsidRPr="00AD22FE">
        <w:rPr>
          <w:color w:val="000000"/>
          <w:sz w:val="20"/>
          <w:szCs w:val="20"/>
          <w:u w:val="thick"/>
          <w:lang w:val="en-US"/>
        </w:rPr>
        <w:t>BlockAck</w:t>
      </w:r>
      <w:proofErr w:type="spellEnd"/>
      <w:r w:rsidRPr="00AD22FE">
        <w:rPr>
          <w:color w:val="000000"/>
          <w:sz w:val="20"/>
          <w:szCs w:val="20"/>
          <w:u w:val="thick"/>
          <w:lang w:val="en-US"/>
        </w:rPr>
        <w:t xml:space="preserve"> (</w:t>
      </w:r>
      <w:ins w:id="19" w:author="Author">
        <w:r w:rsidR="00354C64">
          <w:rPr>
            <w:color w:val="000000"/>
            <w:sz w:val="20"/>
            <w:szCs w:val="20"/>
            <w:u w:val="thick"/>
            <w:lang w:val="en-US"/>
          </w:rPr>
          <w:t>2</w:t>
        </w:r>
      </w:ins>
      <w:del w:id="20" w:author="Author">
        <w:r w:rsidRPr="00AD22FE" w:rsidDel="00354C64">
          <w:rPr>
            <w:color w:val="000000"/>
            <w:sz w:val="20"/>
            <w:szCs w:val="20"/>
            <w:u w:val="thick"/>
            <w:lang w:val="en-US"/>
          </w:rPr>
          <w:delText>1</w:delText>
        </w:r>
      </w:del>
      <w:r w:rsidRPr="00AD22FE">
        <w:rPr>
          <w:color w:val="000000"/>
          <w:sz w:val="20"/>
          <w:szCs w:val="20"/>
          <w:u w:val="thick"/>
          <w:lang w:val="en-US"/>
        </w:rPr>
        <w:t>MHz) frames as described in 8.3.4a.1.5 (NDP Block ACK). The value indicated in the Buffer Size field of the BAT ADDBA Response shall not be greater than 12.</w:t>
      </w:r>
    </w:p>
    <w:p w14:paraId="068247F2" w14:textId="77777777" w:rsidR="00880C9A" w:rsidRDefault="00880C9A" w:rsidP="001D6595"/>
    <w:p w14:paraId="4F0ECD07" w14:textId="77777777" w:rsidR="00880C9A" w:rsidRDefault="00880C9A" w:rsidP="001D6595"/>
    <w:sectPr w:rsidR="00880C9A"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B50C" w14:textId="77777777" w:rsidR="00483A05" w:rsidRDefault="00483A05">
      <w:r>
        <w:separator/>
      </w:r>
    </w:p>
  </w:endnote>
  <w:endnote w:type="continuationSeparator" w:id="0">
    <w:p w14:paraId="32A51D61" w14:textId="77777777" w:rsidR="00483A05" w:rsidRDefault="0048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2261D7" w:rsidRDefault="00483A05">
    <w:pPr>
      <w:pStyle w:val="Footer"/>
      <w:tabs>
        <w:tab w:val="clear" w:pos="6480"/>
        <w:tab w:val="center" w:pos="4680"/>
        <w:tab w:val="right" w:pos="9360"/>
      </w:tabs>
    </w:pPr>
    <w:r>
      <w:fldChar w:fldCharType="begin"/>
    </w:r>
    <w:r>
      <w:instrText xml:space="preserve"> SUBJECT  \* MERGEFORMAT </w:instrText>
    </w:r>
    <w:r>
      <w:fldChar w:fldCharType="separate"/>
    </w:r>
    <w:r w:rsidR="002261D7">
      <w:t>Submission</w:t>
    </w:r>
    <w:r>
      <w:fldChar w:fldCharType="end"/>
    </w:r>
    <w:r w:rsidR="002261D7">
      <w:tab/>
      <w:t xml:space="preserve">page </w:t>
    </w:r>
    <w:r w:rsidR="002261D7">
      <w:fldChar w:fldCharType="begin"/>
    </w:r>
    <w:r w:rsidR="002261D7">
      <w:instrText xml:space="preserve">page </w:instrText>
    </w:r>
    <w:r w:rsidR="002261D7">
      <w:fldChar w:fldCharType="separate"/>
    </w:r>
    <w:r w:rsidR="004D06DB">
      <w:rPr>
        <w:noProof/>
      </w:rPr>
      <w:t>3</w:t>
    </w:r>
    <w:r w:rsidR="002261D7">
      <w:fldChar w:fldCharType="end"/>
    </w:r>
    <w:r w:rsidR="002261D7">
      <w:tab/>
    </w:r>
    <w:r>
      <w:fldChar w:fldCharType="begin"/>
    </w:r>
    <w:r>
      <w:instrText xml:space="preserve"> COMMENTS  \* MERGEFORMA</w:instrText>
    </w:r>
    <w:r>
      <w:instrText xml:space="preserve">T </w:instrText>
    </w:r>
    <w:r>
      <w:fldChar w:fldCharType="separate"/>
    </w:r>
    <w:r w:rsidR="002261D7">
      <w:t>Alfred Asterjadhi, Qualcomm</w:t>
    </w:r>
    <w:r>
      <w:fldChar w:fldCharType="end"/>
    </w:r>
  </w:p>
  <w:p w14:paraId="3525DD31" w14:textId="77777777" w:rsidR="002261D7" w:rsidRDefault="00226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A5A0" w14:textId="77777777" w:rsidR="00483A05" w:rsidRDefault="00483A05">
      <w:r>
        <w:separator/>
      </w:r>
    </w:p>
  </w:footnote>
  <w:footnote w:type="continuationSeparator" w:id="0">
    <w:p w14:paraId="047D4453" w14:textId="77777777" w:rsidR="00483A05" w:rsidRDefault="00483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06A2095C" w:rsidR="002261D7" w:rsidRDefault="00483A05">
    <w:pPr>
      <w:pStyle w:val="Header"/>
      <w:tabs>
        <w:tab w:val="clear" w:pos="6480"/>
        <w:tab w:val="center" w:pos="4680"/>
        <w:tab w:val="right" w:pos="9360"/>
      </w:tabs>
    </w:pPr>
    <w:r>
      <w:fldChar w:fldCharType="begin"/>
    </w:r>
    <w:r>
      <w:instrText xml:space="preserve"> KEYWORDS  \* MERGEFORMAT </w:instrText>
    </w:r>
    <w:r>
      <w:fldChar w:fldCharType="separate"/>
    </w:r>
    <w:r w:rsidR="002261D7">
      <w:t>J</w:t>
    </w:r>
    <w:r w:rsidR="00C432AD">
      <w:t>uly</w:t>
    </w:r>
    <w:r w:rsidR="002261D7">
      <w:t xml:space="preserve"> 2013</w:t>
    </w:r>
    <w:r>
      <w:fldChar w:fldCharType="end"/>
    </w:r>
    <w:r w:rsidR="002261D7">
      <w:tab/>
    </w:r>
    <w:r w:rsidR="002261D7">
      <w:tab/>
    </w:r>
    <w:r>
      <w:fldChar w:fldCharType="begin"/>
    </w:r>
    <w:r>
      <w:instrText xml:space="preserve"> TITLE  \* MERGEFORMAT </w:instrText>
    </w:r>
    <w:r>
      <w:fldChar w:fldCharType="separate"/>
    </w:r>
    <w:r w:rsidR="002261D7">
      <w:t>doc.: IEEE 802.11-13/xxxxr0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44A77"/>
    <w:multiLevelType w:val="hybridMultilevel"/>
    <w:tmpl w:val="E252F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7C63BE"/>
    <w:multiLevelType w:val="hybridMultilevel"/>
    <w:tmpl w:val="B1E644A4"/>
    <w:lvl w:ilvl="0" w:tplc="3006DE2A">
      <w:start w:val="9"/>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1.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1.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21.7.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21.7.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3"/>
  </w:num>
  <w:num w:numId="47">
    <w:abstractNumId w:val="4"/>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E41"/>
    <w:rsid w:val="00023D62"/>
    <w:rsid w:val="00024BA0"/>
    <w:rsid w:val="00025553"/>
    <w:rsid w:val="00031A75"/>
    <w:rsid w:val="00032DFF"/>
    <w:rsid w:val="000433BE"/>
    <w:rsid w:val="000436A4"/>
    <w:rsid w:val="00044C98"/>
    <w:rsid w:val="00051A25"/>
    <w:rsid w:val="000549C3"/>
    <w:rsid w:val="00057BA5"/>
    <w:rsid w:val="000630BC"/>
    <w:rsid w:val="000632F0"/>
    <w:rsid w:val="00064D9D"/>
    <w:rsid w:val="00066E67"/>
    <w:rsid w:val="000760FE"/>
    <w:rsid w:val="00082C54"/>
    <w:rsid w:val="00086BB1"/>
    <w:rsid w:val="00090946"/>
    <w:rsid w:val="00090E8C"/>
    <w:rsid w:val="00095411"/>
    <w:rsid w:val="000A11AF"/>
    <w:rsid w:val="000A5345"/>
    <w:rsid w:val="000B0B95"/>
    <w:rsid w:val="000C15F2"/>
    <w:rsid w:val="000C4297"/>
    <w:rsid w:val="000C626A"/>
    <w:rsid w:val="000C67AE"/>
    <w:rsid w:val="000D2595"/>
    <w:rsid w:val="000D4D2B"/>
    <w:rsid w:val="000E0827"/>
    <w:rsid w:val="000E1E8E"/>
    <w:rsid w:val="000F0C1E"/>
    <w:rsid w:val="000F2ADA"/>
    <w:rsid w:val="000F3D2E"/>
    <w:rsid w:val="001055A6"/>
    <w:rsid w:val="00105F10"/>
    <w:rsid w:val="00106FF8"/>
    <w:rsid w:val="00113816"/>
    <w:rsid w:val="00114B08"/>
    <w:rsid w:val="0011574C"/>
    <w:rsid w:val="0011691B"/>
    <w:rsid w:val="00121213"/>
    <w:rsid w:val="00122060"/>
    <w:rsid w:val="00122B41"/>
    <w:rsid w:val="001250DE"/>
    <w:rsid w:val="001301DC"/>
    <w:rsid w:val="00130FD3"/>
    <w:rsid w:val="00133224"/>
    <w:rsid w:val="0013499E"/>
    <w:rsid w:val="00137314"/>
    <w:rsid w:val="00143A97"/>
    <w:rsid w:val="00150DD2"/>
    <w:rsid w:val="00152848"/>
    <w:rsid w:val="00153406"/>
    <w:rsid w:val="00153636"/>
    <w:rsid w:val="001603DB"/>
    <w:rsid w:val="00160683"/>
    <w:rsid w:val="00166B8A"/>
    <w:rsid w:val="00166BED"/>
    <w:rsid w:val="001702C4"/>
    <w:rsid w:val="001718EA"/>
    <w:rsid w:val="00174DA9"/>
    <w:rsid w:val="001777C3"/>
    <w:rsid w:val="00177BDD"/>
    <w:rsid w:val="00177FC0"/>
    <w:rsid w:val="00181116"/>
    <w:rsid w:val="001839E0"/>
    <w:rsid w:val="00185147"/>
    <w:rsid w:val="00185A69"/>
    <w:rsid w:val="00195D9A"/>
    <w:rsid w:val="0019745E"/>
    <w:rsid w:val="001A177D"/>
    <w:rsid w:val="001A2BDA"/>
    <w:rsid w:val="001B22F2"/>
    <w:rsid w:val="001B433F"/>
    <w:rsid w:val="001C1BA6"/>
    <w:rsid w:val="001C5D85"/>
    <w:rsid w:val="001C6FCD"/>
    <w:rsid w:val="001D230C"/>
    <w:rsid w:val="001D6595"/>
    <w:rsid w:val="001D723B"/>
    <w:rsid w:val="001E10BC"/>
    <w:rsid w:val="001E1899"/>
    <w:rsid w:val="001E3CD9"/>
    <w:rsid w:val="001E4449"/>
    <w:rsid w:val="001E5509"/>
    <w:rsid w:val="001E7D2B"/>
    <w:rsid w:val="001F2AA0"/>
    <w:rsid w:val="002015E2"/>
    <w:rsid w:val="00201788"/>
    <w:rsid w:val="00205C69"/>
    <w:rsid w:val="00206973"/>
    <w:rsid w:val="00211302"/>
    <w:rsid w:val="00212534"/>
    <w:rsid w:val="002223D5"/>
    <w:rsid w:val="00222550"/>
    <w:rsid w:val="002261D7"/>
    <w:rsid w:val="002309BD"/>
    <w:rsid w:val="0023249F"/>
    <w:rsid w:val="00232941"/>
    <w:rsid w:val="00240CBE"/>
    <w:rsid w:val="002451C1"/>
    <w:rsid w:val="002466C0"/>
    <w:rsid w:val="00261C1C"/>
    <w:rsid w:val="00261D8F"/>
    <w:rsid w:val="0027011A"/>
    <w:rsid w:val="00271C2F"/>
    <w:rsid w:val="002725B7"/>
    <w:rsid w:val="00272CC3"/>
    <w:rsid w:val="00277103"/>
    <w:rsid w:val="00280CFD"/>
    <w:rsid w:val="002815FF"/>
    <w:rsid w:val="00282A51"/>
    <w:rsid w:val="00282B1E"/>
    <w:rsid w:val="00282D11"/>
    <w:rsid w:val="00283F23"/>
    <w:rsid w:val="0029020B"/>
    <w:rsid w:val="00294649"/>
    <w:rsid w:val="00295EB7"/>
    <w:rsid w:val="00297361"/>
    <w:rsid w:val="002A285D"/>
    <w:rsid w:val="002B0990"/>
    <w:rsid w:val="002B31E2"/>
    <w:rsid w:val="002B31E8"/>
    <w:rsid w:val="002B427E"/>
    <w:rsid w:val="002B4CE3"/>
    <w:rsid w:val="002C1EBD"/>
    <w:rsid w:val="002D44BE"/>
    <w:rsid w:val="002D6555"/>
    <w:rsid w:val="002D70A2"/>
    <w:rsid w:val="002E10A1"/>
    <w:rsid w:val="002E134F"/>
    <w:rsid w:val="002E18D7"/>
    <w:rsid w:val="002E2304"/>
    <w:rsid w:val="002E75E8"/>
    <w:rsid w:val="002F163A"/>
    <w:rsid w:val="002F1985"/>
    <w:rsid w:val="002F1CF2"/>
    <w:rsid w:val="002F5CE6"/>
    <w:rsid w:val="00311D13"/>
    <w:rsid w:val="00315A86"/>
    <w:rsid w:val="00320B84"/>
    <w:rsid w:val="00323B76"/>
    <w:rsid w:val="00325B75"/>
    <w:rsid w:val="003261F9"/>
    <w:rsid w:val="00341FD9"/>
    <w:rsid w:val="003428A7"/>
    <w:rsid w:val="003430D2"/>
    <w:rsid w:val="0034442D"/>
    <w:rsid w:val="0034624B"/>
    <w:rsid w:val="0034774C"/>
    <w:rsid w:val="00353F6E"/>
    <w:rsid w:val="00354C64"/>
    <w:rsid w:val="00361561"/>
    <w:rsid w:val="0036564D"/>
    <w:rsid w:val="00370C86"/>
    <w:rsid w:val="003727E1"/>
    <w:rsid w:val="00374BB4"/>
    <w:rsid w:val="00374F98"/>
    <w:rsid w:val="00376DA4"/>
    <w:rsid w:val="003806D6"/>
    <w:rsid w:val="00380840"/>
    <w:rsid w:val="00380AA0"/>
    <w:rsid w:val="00382A5A"/>
    <w:rsid w:val="00382B73"/>
    <w:rsid w:val="00383DFC"/>
    <w:rsid w:val="003856EC"/>
    <w:rsid w:val="003A39AB"/>
    <w:rsid w:val="003B67FB"/>
    <w:rsid w:val="003B723E"/>
    <w:rsid w:val="003C04F4"/>
    <w:rsid w:val="003C2DB4"/>
    <w:rsid w:val="003D11B2"/>
    <w:rsid w:val="003D1D58"/>
    <w:rsid w:val="003D2B05"/>
    <w:rsid w:val="003D452A"/>
    <w:rsid w:val="003D62B3"/>
    <w:rsid w:val="003E22E8"/>
    <w:rsid w:val="003E37A0"/>
    <w:rsid w:val="003E5E00"/>
    <w:rsid w:val="003E75B3"/>
    <w:rsid w:val="003F1AEF"/>
    <w:rsid w:val="003F4BDB"/>
    <w:rsid w:val="003F5880"/>
    <w:rsid w:val="003F6E3E"/>
    <w:rsid w:val="003F756B"/>
    <w:rsid w:val="004009CA"/>
    <w:rsid w:val="0040496D"/>
    <w:rsid w:val="00407333"/>
    <w:rsid w:val="0040794F"/>
    <w:rsid w:val="00410787"/>
    <w:rsid w:val="00412EAE"/>
    <w:rsid w:val="00414FAD"/>
    <w:rsid w:val="00420398"/>
    <w:rsid w:val="004241F1"/>
    <w:rsid w:val="004253FC"/>
    <w:rsid w:val="00434B6D"/>
    <w:rsid w:val="00440996"/>
    <w:rsid w:val="00442037"/>
    <w:rsid w:val="0044306A"/>
    <w:rsid w:val="00446653"/>
    <w:rsid w:val="00453C32"/>
    <w:rsid w:val="00455F6F"/>
    <w:rsid w:val="004605CF"/>
    <w:rsid w:val="00460D04"/>
    <w:rsid w:val="00461F1F"/>
    <w:rsid w:val="00467C86"/>
    <w:rsid w:val="00467E8A"/>
    <w:rsid w:val="00472D1A"/>
    <w:rsid w:val="0047563F"/>
    <w:rsid w:val="0047689D"/>
    <w:rsid w:val="004806A7"/>
    <w:rsid w:val="00482325"/>
    <w:rsid w:val="00483A05"/>
    <w:rsid w:val="004875CE"/>
    <w:rsid w:val="00491F0B"/>
    <w:rsid w:val="00495ECE"/>
    <w:rsid w:val="00496C51"/>
    <w:rsid w:val="004A1336"/>
    <w:rsid w:val="004A50EE"/>
    <w:rsid w:val="004B064B"/>
    <w:rsid w:val="004B40B3"/>
    <w:rsid w:val="004B4E05"/>
    <w:rsid w:val="004C44D8"/>
    <w:rsid w:val="004C496D"/>
    <w:rsid w:val="004D06DB"/>
    <w:rsid w:val="004D4E61"/>
    <w:rsid w:val="004D7B80"/>
    <w:rsid w:val="004E41F7"/>
    <w:rsid w:val="004E5215"/>
    <w:rsid w:val="004F0F43"/>
    <w:rsid w:val="004F2F71"/>
    <w:rsid w:val="005009DD"/>
    <w:rsid w:val="0050505A"/>
    <w:rsid w:val="0050611B"/>
    <w:rsid w:val="00513E19"/>
    <w:rsid w:val="00525F61"/>
    <w:rsid w:val="00526BD7"/>
    <w:rsid w:val="00526E24"/>
    <w:rsid w:val="0052772C"/>
    <w:rsid w:val="005312BC"/>
    <w:rsid w:val="0053204E"/>
    <w:rsid w:val="0054430A"/>
    <w:rsid w:val="0054702D"/>
    <w:rsid w:val="005576EB"/>
    <w:rsid w:val="00560ED4"/>
    <w:rsid w:val="00563789"/>
    <w:rsid w:val="00563C5C"/>
    <w:rsid w:val="00565E19"/>
    <w:rsid w:val="005667AE"/>
    <w:rsid w:val="005710D9"/>
    <w:rsid w:val="0057356D"/>
    <w:rsid w:val="00573A9C"/>
    <w:rsid w:val="00576741"/>
    <w:rsid w:val="005779E0"/>
    <w:rsid w:val="00580096"/>
    <w:rsid w:val="00583049"/>
    <w:rsid w:val="005864A0"/>
    <w:rsid w:val="00587FD0"/>
    <w:rsid w:val="00590098"/>
    <w:rsid w:val="005913CB"/>
    <w:rsid w:val="005929FE"/>
    <w:rsid w:val="00594BF6"/>
    <w:rsid w:val="00596CE3"/>
    <w:rsid w:val="005A09C3"/>
    <w:rsid w:val="005A2900"/>
    <w:rsid w:val="005B6C88"/>
    <w:rsid w:val="005C4FE2"/>
    <w:rsid w:val="005D2BB8"/>
    <w:rsid w:val="005D4EDA"/>
    <w:rsid w:val="005D5E76"/>
    <w:rsid w:val="005E0537"/>
    <w:rsid w:val="005E2FA4"/>
    <w:rsid w:val="005E6337"/>
    <w:rsid w:val="005F3D71"/>
    <w:rsid w:val="005F64BB"/>
    <w:rsid w:val="005F6E92"/>
    <w:rsid w:val="00603B14"/>
    <w:rsid w:val="00604D95"/>
    <w:rsid w:val="0061785E"/>
    <w:rsid w:val="00617E1F"/>
    <w:rsid w:val="00621792"/>
    <w:rsid w:val="0062440B"/>
    <w:rsid w:val="00624752"/>
    <w:rsid w:val="00624F8E"/>
    <w:rsid w:val="00630774"/>
    <w:rsid w:val="00630A42"/>
    <w:rsid w:val="00633C9A"/>
    <w:rsid w:val="00641D07"/>
    <w:rsid w:val="00643120"/>
    <w:rsid w:val="0064396C"/>
    <w:rsid w:val="00645F0D"/>
    <w:rsid w:val="00650CDE"/>
    <w:rsid w:val="00654573"/>
    <w:rsid w:val="006559FE"/>
    <w:rsid w:val="00657BDC"/>
    <w:rsid w:val="006626BE"/>
    <w:rsid w:val="00663337"/>
    <w:rsid w:val="00665809"/>
    <w:rsid w:val="00667563"/>
    <w:rsid w:val="006771D8"/>
    <w:rsid w:val="00677562"/>
    <w:rsid w:val="0068296D"/>
    <w:rsid w:val="00692D0F"/>
    <w:rsid w:val="006967F4"/>
    <w:rsid w:val="00696CC5"/>
    <w:rsid w:val="006A470D"/>
    <w:rsid w:val="006A6F1F"/>
    <w:rsid w:val="006B26F6"/>
    <w:rsid w:val="006B6B15"/>
    <w:rsid w:val="006C0727"/>
    <w:rsid w:val="006C096F"/>
    <w:rsid w:val="006C0C1E"/>
    <w:rsid w:val="006C27C7"/>
    <w:rsid w:val="006C77AB"/>
    <w:rsid w:val="006D1ECF"/>
    <w:rsid w:val="006D2890"/>
    <w:rsid w:val="006D70B6"/>
    <w:rsid w:val="006E145F"/>
    <w:rsid w:val="006F0BB1"/>
    <w:rsid w:val="006F7670"/>
    <w:rsid w:val="007049C2"/>
    <w:rsid w:val="0070707F"/>
    <w:rsid w:val="00707E5C"/>
    <w:rsid w:val="00711B5D"/>
    <w:rsid w:val="00713727"/>
    <w:rsid w:val="00717E22"/>
    <w:rsid w:val="00723E06"/>
    <w:rsid w:val="00732224"/>
    <w:rsid w:val="00732A58"/>
    <w:rsid w:val="007340D6"/>
    <w:rsid w:val="0073612D"/>
    <w:rsid w:val="007372B1"/>
    <w:rsid w:val="0074027D"/>
    <w:rsid w:val="00744179"/>
    <w:rsid w:val="0074509C"/>
    <w:rsid w:val="00750BB1"/>
    <w:rsid w:val="00753447"/>
    <w:rsid w:val="00754CF8"/>
    <w:rsid w:val="00756BBA"/>
    <w:rsid w:val="00757AF2"/>
    <w:rsid w:val="007617DA"/>
    <w:rsid w:val="00765C1C"/>
    <w:rsid w:val="00766368"/>
    <w:rsid w:val="00770572"/>
    <w:rsid w:val="00770FDE"/>
    <w:rsid w:val="00771665"/>
    <w:rsid w:val="00776099"/>
    <w:rsid w:val="007807C5"/>
    <w:rsid w:val="00784DD3"/>
    <w:rsid w:val="007A18DE"/>
    <w:rsid w:val="007A1B2A"/>
    <w:rsid w:val="007A1B78"/>
    <w:rsid w:val="007A1E7F"/>
    <w:rsid w:val="007A3380"/>
    <w:rsid w:val="007B26CD"/>
    <w:rsid w:val="007B3193"/>
    <w:rsid w:val="007C54F9"/>
    <w:rsid w:val="007C5CCC"/>
    <w:rsid w:val="007C7D99"/>
    <w:rsid w:val="007D2A2B"/>
    <w:rsid w:val="007D2DB7"/>
    <w:rsid w:val="007D2DED"/>
    <w:rsid w:val="007D7F57"/>
    <w:rsid w:val="007E18F6"/>
    <w:rsid w:val="007E3238"/>
    <w:rsid w:val="007E6DE9"/>
    <w:rsid w:val="007F1074"/>
    <w:rsid w:val="007F4DCB"/>
    <w:rsid w:val="007F5F1C"/>
    <w:rsid w:val="0080339B"/>
    <w:rsid w:val="008048DF"/>
    <w:rsid w:val="00804C95"/>
    <w:rsid w:val="008127AF"/>
    <w:rsid w:val="00817BC7"/>
    <w:rsid w:val="0083460B"/>
    <w:rsid w:val="00837357"/>
    <w:rsid w:val="00840084"/>
    <w:rsid w:val="00843011"/>
    <w:rsid w:val="00844433"/>
    <w:rsid w:val="008446A8"/>
    <w:rsid w:val="00844869"/>
    <w:rsid w:val="00844887"/>
    <w:rsid w:val="008536B7"/>
    <w:rsid w:val="00853E67"/>
    <w:rsid w:val="00854419"/>
    <w:rsid w:val="00865A22"/>
    <w:rsid w:val="00866779"/>
    <w:rsid w:val="00866F04"/>
    <w:rsid w:val="0087015A"/>
    <w:rsid w:val="00872640"/>
    <w:rsid w:val="00873B5D"/>
    <w:rsid w:val="00874206"/>
    <w:rsid w:val="00875E01"/>
    <w:rsid w:val="00880C9A"/>
    <w:rsid w:val="0088178B"/>
    <w:rsid w:val="0088317D"/>
    <w:rsid w:val="0088725C"/>
    <w:rsid w:val="0088757C"/>
    <w:rsid w:val="00894182"/>
    <w:rsid w:val="00897FF8"/>
    <w:rsid w:val="008A3132"/>
    <w:rsid w:val="008A4C59"/>
    <w:rsid w:val="008B3CC2"/>
    <w:rsid w:val="008C68FF"/>
    <w:rsid w:val="008D10A2"/>
    <w:rsid w:val="008D340D"/>
    <w:rsid w:val="008E157E"/>
    <w:rsid w:val="008E28C8"/>
    <w:rsid w:val="008E4E0C"/>
    <w:rsid w:val="008E6647"/>
    <w:rsid w:val="008E68EB"/>
    <w:rsid w:val="008E7AFE"/>
    <w:rsid w:val="008F2258"/>
    <w:rsid w:val="008F2CC7"/>
    <w:rsid w:val="00902AB4"/>
    <w:rsid w:val="00907B3B"/>
    <w:rsid w:val="00910446"/>
    <w:rsid w:val="00911287"/>
    <w:rsid w:val="00915067"/>
    <w:rsid w:val="0091734B"/>
    <w:rsid w:val="00935C32"/>
    <w:rsid w:val="009400A2"/>
    <w:rsid w:val="00941DCC"/>
    <w:rsid w:val="0094255B"/>
    <w:rsid w:val="009446DF"/>
    <w:rsid w:val="00946252"/>
    <w:rsid w:val="00952C56"/>
    <w:rsid w:val="0096271B"/>
    <w:rsid w:val="00965A1B"/>
    <w:rsid w:val="00967EEE"/>
    <w:rsid w:val="009726B0"/>
    <w:rsid w:val="00976B13"/>
    <w:rsid w:val="00976E84"/>
    <w:rsid w:val="00980688"/>
    <w:rsid w:val="00985F8F"/>
    <w:rsid w:val="0099038D"/>
    <w:rsid w:val="009908F2"/>
    <w:rsid w:val="0099392B"/>
    <w:rsid w:val="009958F0"/>
    <w:rsid w:val="00996321"/>
    <w:rsid w:val="00996DBF"/>
    <w:rsid w:val="009A083B"/>
    <w:rsid w:val="009A128E"/>
    <w:rsid w:val="009A7B8C"/>
    <w:rsid w:val="009B2920"/>
    <w:rsid w:val="009B2CE7"/>
    <w:rsid w:val="009B4137"/>
    <w:rsid w:val="009B75E1"/>
    <w:rsid w:val="009C1482"/>
    <w:rsid w:val="009C6736"/>
    <w:rsid w:val="009D3EFC"/>
    <w:rsid w:val="009D435B"/>
    <w:rsid w:val="009D4C6F"/>
    <w:rsid w:val="009D6AA7"/>
    <w:rsid w:val="009D7CA3"/>
    <w:rsid w:val="009E00BD"/>
    <w:rsid w:val="009E4FB1"/>
    <w:rsid w:val="009E5D8D"/>
    <w:rsid w:val="009F2FBC"/>
    <w:rsid w:val="009F410F"/>
    <w:rsid w:val="009F558E"/>
    <w:rsid w:val="009F798B"/>
    <w:rsid w:val="00A0428E"/>
    <w:rsid w:val="00A0494F"/>
    <w:rsid w:val="00A05A4C"/>
    <w:rsid w:val="00A05F4C"/>
    <w:rsid w:val="00A06F23"/>
    <w:rsid w:val="00A075EB"/>
    <w:rsid w:val="00A113D3"/>
    <w:rsid w:val="00A2210C"/>
    <w:rsid w:val="00A22B12"/>
    <w:rsid w:val="00A26C82"/>
    <w:rsid w:val="00A348A1"/>
    <w:rsid w:val="00A365DC"/>
    <w:rsid w:val="00A36E74"/>
    <w:rsid w:val="00A44CB7"/>
    <w:rsid w:val="00A521FD"/>
    <w:rsid w:val="00A60F09"/>
    <w:rsid w:val="00A61F48"/>
    <w:rsid w:val="00A66018"/>
    <w:rsid w:val="00A679AB"/>
    <w:rsid w:val="00A82C44"/>
    <w:rsid w:val="00A929E8"/>
    <w:rsid w:val="00A9605B"/>
    <w:rsid w:val="00AA0089"/>
    <w:rsid w:val="00AA427C"/>
    <w:rsid w:val="00AA6618"/>
    <w:rsid w:val="00AB57FF"/>
    <w:rsid w:val="00AB5E8D"/>
    <w:rsid w:val="00AC6C6D"/>
    <w:rsid w:val="00AC731B"/>
    <w:rsid w:val="00AD22FE"/>
    <w:rsid w:val="00AD3FF1"/>
    <w:rsid w:val="00AD6411"/>
    <w:rsid w:val="00AD6531"/>
    <w:rsid w:val="00AE194D"/>
    <w:rsid w:val="00AE1A28"/>
    <w:rsid w:val="00AE2ABE"/>
    <w:rsid w:val="00AE3739"/>
    <w:rsid w:val="00AE487A"/>
    <w:rsid w:val="00AE64F5"/>
    <w:rsid w:val="00AF643A"/>
    <w:rsid w:val="00B04316"/>
    <w:rsid w:val="00B0477B"/>
    <w:rsid w:val="00B0742E"/>
    <w:rsid w:val="00B21997"/>
    <w:rsid w:val="00B21C06"/>
    <w:rsid w:val="00B25F3F"/>
    <w:rsid w:val="00B31675"/>
    <w:rsid w:val="00B317A8"/>
    <w:rsid w:val="00B44F81"/>
    <w:rsid w:val="00B52A3C"/>
    <w:rsid w:val="00B560DA"/>
    <w:rsid w:val="00B64D26"/>
    <w:rsid w:val="00B71652"/>
    <w:rsid w:val="00B755A9"/>
    <w:rsid w:val="00B77959"/>
    <w:rsid w:val="00B80470"/>
    <w:rsid w:val="00B81776"/>
    <w:rsid w:val="00B84BD2"/>
    <w:rsid w:val="00B87F36"/>
    <w:rsid w:val="00B934DD"/>
    <w:rsid w:val="00BA0001"/>
    <w:rsid w:val="00BA1A75"/>
    <w:rsid w:val="00BA3BC2"/>
    <w:rsid w:val="00BA4112"/>
    <w:rsid w:val="00BA67EC"/>
    <w:rsid w:val="00BA6D3C"/>
    <w:rsid w:val="00BC07C6"/>
    <w:rsid w:val="00BC6FDC"/>
    <w:rsid w:val="00BD4723"/>
    <w:rsid w:val="00BD54CF"/>
    <w:rsid w:val="00BD7236"/>
    <w:rsid w:val="00BD7AF1"/>
    <w:rsid w:val="00BE0ACA"/>
    <w:rsid w:val="00BE3D02"/>
    <w:rsid w:val="00BE4243"/>
    <w:rsid w:val="00BE4C29"/>
    <w:rsid w:val="00BE5887"/>
    <w:rsid w:val="00BE68C2"/>
    <w:rsid w:val="00BF6210"/>
    <w:rsid w:val="00C00FF6"/>
    <w:rsid w:val="00C10A1B"/>
    <w:rsid w:val="00C12EB5"/>
    <w:rsid w:val="00C23095"/>
    <w:rsid w:val="00C230D0"/>
    <w:rsid w:val="00C30BD3"/>
    <w:rsid w:val="00C33A8B"/>
    <w:rsid w:val="00C37365"/>
    <w:rsid w:val="00C40270"/>
    <w:rsid w:val="00C41B13"/>
    <w:rsid w:val="00C432AD"/>
    <w:rsid w:val="00C45066"/>
    <w:rsid w:val="00C574AF"/>
    <w:rsid w:val="00C607EE"/>
    <w:rsid w:val="00C630BC"/>
    <w:rsid w:val="00C6406D"/>
    <w:rsid w:val="00C6618F"/>
    <w:rsid w:val="00C6647A"/>
    <w:rsid w:val="00C7178C"/>
    <w:rsid w:val="00C717C0"/>
    <w:rsid w:val="00C71CBA"/>
    <w:rsid w:val="00C736B2"/>
    <w:rsid w:val="00C751DB"/>
    <w:rsid w:val="00C834C8"/>
    <w:rsid w:val="00C93D82"/>
    <w:rsid w:val="00C9745B"/>
    <w:rsid w:val="00CA09B2"/>
    <w:rsid w:val="00CA718E"/>
    <w:rsid w:val="00CB1CC0"/>
    <w:rsid w:val="00CB57AF"/>
    <w:rsid w:val="00CB79FE"/>
    <w:rsid w:val="00CC2B56"/>
    <w:rsid w:val="00CC33BD"/>
    <w:rsid w:val="00CC4EFE"/>
    <w:rsid w:val="00CC5520"/>
    <w:rsid w:val="00CC643C"/>
    <w:rsid w:val="00CD152F"/>
    <w:rsid w:val="00CD18F4"/>
    <w:rsid w:val="00CD5D90"/>
    <w:rsid w:val="00CE17FD"/>
    <w:rsid w:val="00CE3C6D"/>
    <w:rsid w:val="00CE5861"/>
    <w:rsid w:val="00CE7D68"/>
    <w:rsid w:val="00CF066E"/>
    <w:rsid w:val="00CF0967"/>
    <w:rsid w:val="00CF13A4"/>
    <w:rsid w:val="00CF5C1B"/>
    <w:rsid w:val="00CF6422"/>
    <w:rsid w:val="00D00ADE"/>
    <w:rsid w:val="00D0637E"/>
    <w:rsid w:val="00D06B55"/>
    <w:rsid w:val="00D13690"/>
    <w:rsid w:val="00D13808"/>
    <w:rsid w:val="00D13F61"/>
    <w:rsid w:val="00D153D9"/>
    <w:rsid w:val="00D23AA9"/>
    <w:rsid w:val="00D25A02"/>
    <w:rsid w:val="00D26CBC"/>
    <w:rsid w:val="00D27E8E"/>
    <w:rsid w:val="00D35AF6"/>
    <w:rsid w:val="00D432BF"/>
    <w:rsid w:val="00D53E59"/>
    <w:rsid w:val="00D57A39"/>
    <w:rsid w:val="00D6238E"/>
    <w:rsid w:val="00D62395"/>
    <w:rsid w:val="00D650A2"/>
    <w:rsid w:val="00D664E0"/>
    <w:rsid w:val="00D81892"/>
    <w:rsid w:val="00D8252C"/>
    <w:rsid w:val="00D82E4B"/>
    <w:rsid w:val="00D85BB0"/>
    <w:rsid w:val="00D90253"/>
    <w:rsid w:val="00D9089C"/>
    <w:rsid w:val="00D9461D"/>
    <w:rsid w:val="00DA4412"/>
    <w:rsid w:val="00DA4B4A"/>
    <w:rsid w:val="00DB2078"/>
    <w:rsid w:val="00DB2A01"/>
    <w:rsid w:val="00DC151C"/>
    <w:rsid w:val="00DC2089"/>
    <w:rsid w:val="00DC2691"/>
    <w:rsid w:val="00DC4865"/>
    <w:rsid w:val="00DC513A"/>
    <w:rsid w:val="00DC55B1"/>
    <w:rsid w:val="00DC5A7B"/>
    <w:rsid w:val="00DC60F7"/>
    <w:rsid w:val="00DC66C6"/>
    <w:rsid w:val="00DC7C85"/>
    <w:rsid w:val="00DD414A"/>
    <w:rsid w:val="00DE15A6"/>
    <w:rsid w:val="00DE1E60"/>
    <w:rsid w:val="00DE2CFB"/>
    <w:rsid w:val="00DE521D"/>
    <w:rsid w:val="00DE62B9"/>
    <w:rsid w:val="00DE6F7A"/>
    <w:rsid w:val="00DF0CD3"/>
    <w:rsid w:val="00DF17FD"/>
    <w:rsid w:val="00DF403B"/>
    <w:rsid w:val="00DF7153"/>
    <w:rsid w:val="00DF7372"/>
    <w:rsid w:val="00E014F6"/>
    <w:rsid w:val="00E1306E"/>
    <w:rsid w:val="00E13763"/>
    <w:rsid w:val="00E14CE4"/>
    <w:rsid w:val="00E17255"/>
    <w:rsid w:val="00E220ED"/>
    <w:rsid w:val="00E24190"/>
    <w:rsid w:val="00E2634B"/>
    <w:rsid w:val="00E2671C"/>
    <w:rsid w:val="00E30EB8"/>
    <w:rsid w:val="00E3112D"/>
    <w:rsid w:val="00E317FF"/>
    <w:rsid w:val="00E32454"/>
    <w:rsid w:val="00E3462E"/>
    <w:rsid w:val="00E37C26"/>
    <w:rsid w:val="00E37EF3"/>
    <w:rsid w:val="00E41272"/>
    <w:rsid w:val="00E4171B"/>
    <w:rsid w:val="00E42420"/>
    <w:rsid w:val="00E43CA3"/>
    <w:rsid w:val="00E460EA"/>
    <w:rsid w:val="00E54504"/>
    <w:rsid w:val="00E62D78"/>
    <w:rsid w:val="00E64717"/>
    <w:rsid w:val="00E728D6"/>
    <w:rsid w:val="00E72DC4"/>
    <w:rsid w:val="00E81EFF"/>
    <w:rsid w:val="00E84B9A"/>
    <w:rsid w:val="00E84ED7"/>
    <w:rsid w:val="00E91BAF"/>
    <w:rsid w:val="00EA1E0E"/>
    <w:rsid w:val="00EA3260"/>
    <w:rsid w:val="00EA708A"/>
    <w:rsid w:val="00EB0835"/>
    <w:rsid w:val="00EB1C0F"/>
    <w:rsid w:val="00EB4FC7"/>
    <w:rsid w:val="00EB6D1F"/>
    <w:rsid w:val="00EC07CB"/>
    <w:rsid w:val="00EC2B69"/>
    <w:rsid w:val="00EC3302"/>
    <w:rsid w:val="00EC4342"/>
    <w:rsid w:val="00EC4BD5"/>
    <w:rsid w:val="00EC573E"/>
    <w:rsid w:val="00ED2F4F"/>
    <w:rsid w:val="00ED7D6D"/>
    <w:rsid w:val="00EE3DB6"/>
    <w:rsid w:val="00EE47BA"/>
    <w:rsid w:val="00EE7937"/>
    <w:rsid w:val="00EF0E5A"/>
    <w:rsid w:val="00EF13F6"/>
    <w:rsid w:val="00EF217B"/>
    <w:rsid w:val="00F01199"/>
    <w:rsid w:val="00F03D51"/>
    <w:rsid w:val="00F07C80"/>
    <w:rsid w:val="00F1511C"/>
    <w:rsid w:val="00F17960"/>
    <w:rsid w:val="00F17BE2"/>
    <w:rsid w:val="00F26369"/>
    <w:rsid w:val="00F42CB0"/>
    <w:rsid w:val="00F43425"/>
    <w:rsid w:val="00F458A5"/>
    <w:rsid w:val="00F4593C"/>
    <w:rsid w:val="00F45BD1"/>
    <w:rsid w:val="00F5222D"/>
    <w:rsid w:val="00F53BA4"/>
    <w:rsid w:val="00F55885"/>
    <w:rsid w:val="00F56A58"/>
    <w:rsid w:val="00F614F7"/>
    <w:rsid w:val="00F6527C"/>
    <w:rsid w:val="00F66147"/>
    <w:rsid w:val="00F6647F"/>
    <w:rsid w:val="00F71022"/>
    <w:rsid w:val="00F71EAA"/>
    <w:rsid w:val="00F75C54"/>
    <w:rsid w:val="00F7605E"/>
    <w:rsid w:val="00F92256"/>
    <w:rsid w:val="00F93626"/>
    <w:rsid w:val="00F93C0E"/>
    <w:rsid w:val="00FA0702"/>
    <w:rsid w:val="00FA098E"/>
    <w:rsid w:val="00FA67B9"/>
    <w:rsid w:val="00FB2805"/>
    <w:rsid w:val="00FB587F"/>
    <w:rsid w:val="00FC0A89"/>
    <w:rsid w:val="00FC5562"/>
    <w:rsid w:val="00FD4477"/>
    <w:rsid w:val="00FD53E0"/>
    <w:rsid w:val="00FD5E8E"/>
    <w:rsid w:val="00FD6CCA"/>
    <w:rsid w:val="00FD6DE2"/>
    <w:rsid w:val="00FE086B"/>
    <w:rsid w:val="00FF0719"/>
    <w:rsid w:val="00FF0E58"/>
    <w:rsid w:val="00FF1EEA"/>
    <w:rsid w:val="00FF34F5"/>
    <w:rsid w:val="00FF466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15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15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409174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1971820">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FB15-475F-4A22-B9F6-959C0E33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2013-07-08T19:06:00Z</dcterms:created>
  <dcterms:modified xsi:type="dcterms:W3CDTF">2013-07-15T08:47:00Z</dcterms:modified>
</cp:coreProperties>
</file>