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380840" w:rsidRPr="00380840" w:rsidTr="000F0C1E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380840" w:rsidRPr="00380840" w:rsidRDefault="00455F6F" w:rsidP="009A79FE">
            <w:pPr>
              <w:widowControl w:val="0"/>
              <w:spacing w:after="240"/>
              <w:ind w:left="720" w:right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Comment Resolution for </w:t>
            </w:r>
            <w:proofErr w:type="spellStart"/>
            <w:r w:rsidR="00177B6C">
              <w:rPr>
                <w:b/>
                <w:sz w:val="28"/>
              </w:rPr>
              <w:t>Subclause</w:t>
            </w:r>
            <w:proofErr w:type="spellEnd"/>
            <w:r w:rsidR="00177B6C">
              <w:rPr>
                <w:b/>
                <w:sz w:val="28"/>
              </w:rPr>
              <w:t xml:space="preserve"> </w:t>
            </w:r>
            <w:r w:rsidR="00B12911">
              <w:rPr>
                <w:b/>
                <w:sz w:val="28"/>
              </w:rPr>
              <w:t>10.</w:t>
            </w:r>
            <w:r w:rsidR="009A79FE">
              <w:rPr>
                <w:b/>
                <w:sz w:val="28"/>
              </w:rPr>
              <w:t>2</w:t>
            </w:r>
            <w:r w:rsidR="00B12911">
              <w:rPr>
                <w:b/>
                <w:sz w:val="28"/>
              </w:rPr>
              <w:t>.</w:t>
            </w:r>
            <w:r w:rsidR="009A79FE">
              <w:rPr>
                <w:b/>
                <w:sz w:val="28"/>
              </w:rPr>
              <w:t>1</w:t>
            </w:r>
          </w:p>
        </w:tc>
      </w:tr>
      <w:tr w:rsidR="00380840" w:rsidRPr="00380840" w:rsidTr="000F0C1E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380840" w:rsidRPr="00380840" w:rsidRDefault="00380840" w:rsidP="00AC51E6">
            <w:pPr>
              <w:widowControl w:val="0"/>
              <w:spacing w:after="240"/>
              <w:ind w:right="720"/>
              <w:jc w:val="center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Date:</w:t>
            </w:r>
            <w:r w:rsidRPr="00380840">
              <w:rPr>
                <w:sz w:val="20"/>
              </w:rPr>
              <w:t xml:space="preserve">  2013-0</w:t>
            </w:r>
            <w:r w:rsidR="00AC51E6">
              <w:rPr>
                <w:sz w:val="20"/>
              </w:rPr>
              <w:t>7</w:t>
            </w:r>
            <w:r w:rsidRPr="00380840">
              <w:rPr>
                <w:sz w:val="20"/>
              </w:rPr>
              <w:t>-</w:t>
            </w:r>
            <w:r w:rsidR="00AC51E6">
              <w:rPr>
                <w:sz w:val="20"/>
              </w:rPr>
              <w:t>01</w:t>
            </w:r>
          </w:p>
        </w:tc>
      </w:tr>
      <w:tr w:rsidR="00380840" w:rsidRPr="00380840" w:rsidTr="000F0C1E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Author(s):</w:t>
            </w:r>
          </w:p>
        </w:tc>
      </w:tr>
      <w:tr w:rsidR="00380840" w:rsidRPr="00380840" w:rsidTr="000F0C1E">
        <w:trPr>
          <w:jc w:val="center"/>
        </w:trPr>
        <w:tc>
          <w:tcPr>
            <w:tcW w:w="1659" w:type="dxa"/>
            <w:vAlign w:val="center"/>
          </w:tcPr>
          <w:p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email</w:t>
            </w:r>
          </w:p>
        </w:tc>
      </w:tr>
      <w:tr w:rsidR="00380840" w:rsidRPr="00380840" w:rsidTr="000F0C1E">
        <w:trPr>
          <w:trHeight w:val="470"/>
          <w:jc w:val="center"/>
        </w:trPr>
        <w:tc>
          <w:tcPr>
            <w:tcW w:w="1659" w:type="dxa"/>
            <w:vAlign w:val="center"/>
          </w:tcPr>
          <w:p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Alfred Asterjadhi</w:t>
            </w:r>
          </w:p>
        </w:tc>
        <w:tc>
          <w:tcPr>
            <w:tcW w:w="1246" w:type="dxa"/>
            <w:vAlign w:val="center"/>
          </w:tcPr>
          <w:p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Qualcomm </w:t>
            </w:r>
          </w:p>
          <w:p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5775 </w:t>
            </w:r>
            <w:proofErr w:type="spellStart"/>
            <w:r w:rsidRPr="00380840">
              <w:rPr>
                <w:sz w:val="20"/>
              </w:rPr>
              <w:t>Morehouse</w:t>
            </w:r>
            <w:proofErr w:type="spellEnd"/>
            <w:r w:rsidRPr="00380840">
              <w:rPr>
                <w:sz w:val="20"/>
              </w:rPr>
              <w:t xml:space="preserve"> Dr </w:t>
            </w:r>
          </w:p>
          <w:p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San Diego,</w:t>
            </w:r>
          </w:p>
          <w:p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 CA 92109</w:t>
            </w:r>
          </w:p>
        </w:tc>
        <w:tc>
          <w:tcPr>
            <w:tcW w:w="1710" w:type="dxa"/>
            <w:vAlign w:val="center"/>
          </w:tcPr>
          <w:p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+1-858-658-5302</w:t>
            </w:r>
          </w:p>
        </w:tc>
        <w:tc>
          <w:tcPr>
            <w:tcW w:w="2711" w:type="dxa"/>
            <w:vAlign w:val="center"/>
          </w:tcPr>
          <w:p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aasterja@qti.qualcomm.com</w:t>
            </w:r>
          </w:p>
        </w:tc>
      </w:tr>
      <w:tr w:rsidR="00334C7F" w:rsidRPr="00380840" w:rsidTr="000F0C1E">
        <w:trPr>
          <w:trHeight w:val="470"/>
          <w:jc w:val="center"/>
        </w:trPr>
        <w:tc>
          <w:tcPr>
            <w:tcW w:w="1659" w:type="dxa"/>
            <w:vAlign w:val="center"/>
          </w:tcPr>
          <w:p w:rsidR="00334C7F" w:rsidRPr="00380840" w:rsidRDefault="00334C7F" w:rsidP="0038084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Simone Merlin</w:t>
            </w:r>
          </w:p>
        </w:tc>
        <w:tc>
          <w:tcPr>
            <w:tcW w:w="1246" w:type="dxa"/>
            <w:vAlign w:val="center"/>
          </w:tcPr>
          <w:p w:rsidR="00334C7F" w:rsidRDefault="00334C7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Qualcomm </w:t>
            </w:r>
          </w:p>
          <w:p w:rsidR="00334C7F" w:rsidRPr="00380840" w:rsidRDefault="00334C7F" w:rsidP="0038084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:rsidR="00334C7F" w:rsidRPr="00380840" w:rsidRDefault="00334C7F" w:rsidP="0038084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334C7F" w:rsidRPr="00380840" w:rsidRDefault="00334C7F" w:rsidP="0038084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711" w:type="dxa"/>
            <w:vAlign w:val="center"/>
          </w:tcPr>
          <w:p w:rsidR="00334C7F" w:rsidRPr="00380840" w:rsidRDefault="00334C7F" w:rsidP="0038084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smerlin@qti.qualcomm.com</w:t>
            </w:r>
          </w:p>
        </w:tc>
      </w:tr>
    </w:tbl>
    <w:p w:rsidR="00583049" w:rsidRDefault="00583049">
      <w:pPr>
        <w:pStyle w:val="T1"/>
        <w:spacing w:after="120"/>
        <w:rPr>
          <w:sz w:val="22"/>
        </w:rPr>
      </w:pPr>
    </w:p>
    <w:p w:rsidR="00CA09B2" w:rsidRDefault="00583049">
      <w:pPr>
        <w:pStyle w:val="T1"/>
        <w:spacing w:after="120"/>
      </w:pPr>
      <w:r w:rsidRPr="00583049">
        <w:t>Abstract</w:t>
      </w:r>
    </w:p>
    <w:p w:rsidR="00455F6F" w:rsidRDefault="005743B6" w:rsidP="00290BE2">
      <w:pPr>
        <w:pStyle w:val="T1"/>
        <w:spacing w:after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This document provides comment resolution for </w:t>
      </w:r>
      <w:proofErr w:type="spellStart"/>
      <w:r>
        <w:rPr>
          <w:b w:val="0"/>
          <w:sz w:val="22"/>
          <w:szCs w:val="22"/>
        </w:rPr>
        <w:t>TGah</w:t>
      </w:r>
      <w:proofErr w:type="spellEnd"/>
      <w:r>
        <w:rPr>
          <w:b w:val="0"/>
          <w:sz w:val="22"/>
          <w:szCs w:val="22"/>
        </w:rPr>
        <w:t xml:space="preserve"> Draft 0.1 Comment Collection 9 with these</w:t>
      </w:r>
      <w:r w:rsidRPr="00F52135">
        <w:rPr>
          <w:b w:val="0"/>
          <w:sz w:val="22"/>
          <w:szCs w:val="22"/>
        </w:rPr>
        <w:t xml:space="preserve"> CIDs</w:t>
      </w:r>
      <w:r>
        <w:rPr>
          <w:b w:val="0"/>
          <w:sz w:val="22"/>
          <w:szCs w:val="22"/>
        </w:rPr>
        <w:t xml:space="preserve">: </w:t>
      </w:r>
      <w:r w:rsidR="00217DCD">
        <w:rPr>
          <w:b w:val="0"/>
          <w:sz w:val="22"/>
          <w:szCs w:val="22"/>
        </w:rPr>
        <w:t>746, 747, and 748</w:t>
      </w:r>
      <w:r w:rsidR="00245ECD">
        <w:rPr>
          <w:b w:val="0"/>
          <w:sz w:val="22"/>
          <w:szCs w:val="22"/>
        </w:rPr>
        <w:t>, and</w:t>
      </w:r>
      <w:r w:rsidR="0091262F">
        <w:rPr>
          <w:b w:val="0"/>
          <w:sz w:val="22"/>
          <w:szCs w:val="22"/>
        </w:rPr>
        <w:t xml:space="preserve"> 924</w:t>
      </w:r>
      <w:r w:rsidR="009E66EF">
        <w:rPr>
          <w:b w:val="0"/>
          <w:sz w:val="22"/>
          <w:szCs w:val="22"/>
        </w:rPr>
        <w:t>.</w:t>
      </w:r>
      <w:r w:rsidR="00290BE2">
        <w:rPr>
          <w:b w:val="0"/>
          <w:sz w:val="22"/>
          <w:szCs w:val="22"/>
        </w:rPr>
        <w:t xml:space="preserve"> </w:t>
      </w:r>
    </w:p>
    <w:p w:rsidR="00455F6F" w:rsidRDefault="00455F6F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:rsidR="005743B6" w:rsidRPr="00CC03D7" w:rsidRDefault="005743B6" w:rsidP="005743B6">
      <w:pPr>
        <w:jc w:val="left"/>
        <w:rPr>
          <w:rFonts w:eastAsia="Malgun Gothic"/>
          <w:szCs w:val="20"/>
        </w:rPr>
      </w:pPr>
      <w:r w:rsidRPr="00CC03D7">
        <w:rPr>
          <w:rFonts w:eastAsia="Malgun Gothic"/>
          <w:szCs w:val="20"/>
        </w:rPr>
        <w:t>Interpretation of a Motion to Adopt</w:t>
      </w:r>
    </w:p>
    <w:p w:rsidR="005743B6" w:rsidRPr="00CC03D7" w:rsidRDefault="005743B6" w:rsidP="005743B6">
      <w:pPr>
        <w:jc w:val="left"/>
        <w:rPr>
          <w:rFonts w:eastAsia="Malgun Gothic"/>
          <w:szCs w:val="20"/>
          <w:lang w:eastAsia="ko-KR"/>
        </w:rPr>
      </w:pPr>
    </w:p>
    <w:p w:rsidR="005743B6" w:rsidRPr="00CC03D7" w:rsidRDefault="005743B6" w:rsidP="005743B6">
      <w:pPr>
        <w:jc w:val="left"/>
        <w:rPr>
          <w:rFonts w:eastAsia="Malgun Gothic"/>
          <w:szCs w:val="20"/>
          <w:lang w:eastAsia="ko-KR"/>
        </w:rPr>
      </w:pPr>
      <w:r w:rsidRPr="00CC03D7">
        <w:rPr>
          <w:rFonts w:eastAsia="Malgun Gothic"/>
          <w:szCs w:val="20"/>
          <w:lang w:eastAsia="ko-KR"/>
        </w:rPr>
        <w:t xml:space="preserve">A motion to approve this submission means that the editing instructions and any changed or added material are </w:t>
      </w:r>
      <w:proofErr w:type="spellStart"/>
      <w:r w:rsidRPr="00CC03D7">
        <w:rPr>
          <w:rFonts w:eastAsia="Malgun Gothic"/>
          <w:szCs w:val="20"/>
          <w:lang w:eastAsia="ko-KR"/>
        </w:rPr>
        <w:t>actioned</w:t>
      </w:r>
      <w:proofErr w:type="spellEnd"/>
      <w:r w:rsidRPr="00CC03D7">
        <w:rPr>
          <w:rFonts w:eastAsia="Malgun Gothic"/>
          <w:szCs w:val="20"/>
          <w:lang w:eastAsia="ko-KR"/>
        </w:rPr>
        <w:t xml:space="preserve"> in the </w:t>
      </w:r>
      <w:proofErr w:type="spellStart"/>
      <w:r w:rsidRPr="00CC03D7">
        <w:rPr>
          <w:rFonts w:eastAsia="Malgun Gothic"/>
          <w:szCs w:val="20"/>
          <w:lang w:eastAsia="ko-KR"/>
        </w:rPr>
        <w:t>TGah</w:t>
      </w:r>
      <w:proofErr w:type="spellEnd"/>
      <w:r w:rsidRPr="00CC03D7">
        <w:rPr>
          <w:rFonts w:eastAsia="Malgun Gothic"/>
          <w:szCs w:val="20"/>
          <w:lang w:eastAsia="ko-KR"/>
        </w:rPr>
        <w:t xml:space="preserve"> Draft.  This introduction is not part of the adopted material.</w:t>
      </w:r>
    </w:p>
    <w:p w:rsidR="005743B6" w:rsidRPr="00CC03D7" w:rsidRDefault="005743B6" w:rsidP="005743B6">
      <w:pPr>
        <w:jc w:val="left"/>
        <w:rPr>
          <w:rFonts w:eastAsia="Malgun Gothic"/>
          <w:szCs w:val="20"/>
          <w:lang w:eastAsia="ko-KR"/>
        </w:rPr>
      </w:pPr>
    </w:p>
    <w:p w:rsidR="005743B6" w:rsidRPr="00CC03D7" w:rsidRDefault="005743B6" w:rsidP="005743B6">
      <w:pPr>
        <w:jc w:val="left"/>
        <w:rPr>
          <w:rFonts w:eastAsia="Malgun Gothic"/>
          <w:b/>
          <w:bCs/>
          <w:i/>
          <w:iCs/>
          <w:szCs w:val="20"/>
          <w:lang w:eastAsia="ko-KR"/>
        </w:rPr>
      </w:pPr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Editing instructions formatted like this are intended to be copied into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Draft (i.e. they are instructions to the 802.11 editor on how to merge the text with the baseline documents).</w:t>
      </w:r>
    </w:p>
    <w:p w:rsidR="005743B6" w:rsidRPr="00CC03D7" w:rsidRDefault="005743B6" w:rsidP="005743B6">
      <w:pPr>
        <w:jc w:val="left"/>
        <w:rPr>
          <w:rFonts w:eastAsia="Malgun Gothic"/>
          <w:szCs w:val="20"/>
          <w:lang w:eastAsia="ko-KR"/>
        </w:rPr>
      </w:pPr>
    </w:p>
    <w:p w:rsidR="005743B6" w:rsidRPr="00CC03D7" w:rsidRDefault="005743B6" w:rsidP="005743B6">
      <w:pPr>
        <w:jc w:val="left"/>
        <w:rPr>
          <w:rFonts w:eastAsia="Malgun Gothic"/>
          <w:b/>
          <w:bCs/>
          <w:i/>
          <w:iCs/>
          <w:szCs w:val="20"/>
          <w:lang w:eastAsia="ko-KR"/>
        </w:rPr>
      </w:pP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Editor: Editin</w:t>
      </w:r>
      <w:r>
        <w:rPr>
          <w:rFonts w:eastAsia="Malgun Gothic"/>
          <w:b/>
          <w:bCs/>
          <w:i/>
          <w:iCs/>
          <w:szCs w:val="20"/>
          <w:lang w:eastAsia="ko-KR"/>
        </w:rPr>
        <w:t>g instructions preceded by “Instruction to</w:t>
      </w:r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Editor” are instructions to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 to modify existing material in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draft.  As a result of adopting the changes,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 will execute the instructions rather than copy them to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Draft.</w:t>
      </w:r>
    </w:p>
    <w:p w:rsidR="005743B6" w:rsidRDefault="005743B6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:rsidR="005743B6" w:rsidRDefault="005743B6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:rsidR="005743B6" w:rsidRDefault="005743B6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tbl>
      <w:tblPr>
        <w:tblW w:w="99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764"/>
        <w:gridCol w:w="3527"/>
        <w:gridCol w:w="2736"/>
        <w:gridCol w:w="1624"/>
      </w:tblGrid>
      <w:tr w:rsidR="005743B6" w:rsidRPr="00D85BB0" w:rsidTr="005743B6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:rsidR="005743B6" w:rsidRPr="00D85BB0" w:rsidRDefault="005743B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743B6" w:rsidRPr="00D85BB0" w:rsidRDefault="005743B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5743B6" w:rsidRPr="00D85BB0" w:rsidRDefault="005743B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5743B6" w:rsidRPr="00D85BB0" w:rsidRDefault="005743B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743B6" w:rsidRPr="00D85BB0" w:rsidRDefault="005743B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743B6" w:rsidRPr="00D85BB0" w:rsidRDefault="005743B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5743B6" w:rsidRPr="00D85BB0" w:rsidTr="005743B6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746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171</w:t>
            </w:r>
            <w:r>
              <w:rPr>
                <w:rFonts w:ascii="Arial" w:hAnsi="Arial" w:cs="Arial"/>
                <w:sz w:val="14"/>
                <w:lang w:val="en-US"/>
              </w:rPr>
              <w:t>.51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5743B6" w:rsidRPr="009E66EF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10.2.1.6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Need to consider Modified NDP ACK as the response frame to NDP PS-Poll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743B6" w:rsidRPr="009E66EF" w:rsidRDefault="005743B6" w:rsidP="005E6A93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Modify the text to include the Modified NDP ACK as the response frame to NDP PS-Poll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Accepted –</w:t>
            </w:r>
          </w:p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F255EB" w:rsidRPr="00F255EB">
              <w:rPr>
                <w:rFonts w:ascii="Arial" w:hAnsi="Arial" w:cs="Arial"/>
                <w:sz w:val="14"/>
                <w:lang w:val="en-US"/>
              </w:rPr>
              <w:t>11-13-0822-00-00ah</w:t>
            </w:r>
            <w:r>
              <w:rPr>
                <w:rFonts w:ascii="Arial" w:hAnsi="Arial" w:cs="Arial"/>
                <w:sz w:val="14"/>
                <w:lang w:val="en-US"/>
              </w:rPr>
              <w:t xml:space="preserve"> under the heading for CIDs 746, 747, 748.</w:t>
            </w:r>
          </w:p>
        </w:tc>
      </w:tr>
      <w:tr w:rsidR="005743B6" w:rsidRPr="00D85BB0" w:rsidTr="005743B6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747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171</w:t>
            </w:r>
            <w:r>
              <w:rPr>
                <w:rFonts w:ascii="Arial" w:hAnsi="Arial" w:cs="Arial"/>
                <w:sz w:val="14"/>
                <w:lang w:val="en-US"/>
              </w:rPr>
              <w:t>.56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5743B6" w:rsidRPr="009E66EF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10.2.1.6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Need to consider Modified NDP ACK as the response frame to NDP PS-Poll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743B6" w:rsidRPr="009E66EF" w:rsidRDefault="005743B6" w:rsidP="005E6A93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Modify the text to include the Modified NDP ACK as the response frame to NDP PS-Poll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743B6" w:rsidRPr="005743B6" w:rsidRDefault="005743B6" w:rsidP="005743B6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743B6">
              <w:rPr>
                <w:rFonts w:ascii="Arial" w:hAnsi="Arial" w:cs="Arial"/>
                <w:sz w:val="14"/>
                <w:lang w:val="en-US"/>
              </w:rPr>
              <w:t>Accepted –</w:t>
            </w:r>
          </w:p>
          <w:p w:rsidR="005743B6" w:rsidRPr="005743B6" w:rsidRDefault="005743B6" w:rsidP="005743B6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:rsidR="005743B6" w:rsidRDefault="005743B6" w:rsidP="005743B6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5743B6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5743B6"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F255EB" w:rsidRPr="00F255EB">
              <w:rPr>
                <w:rFonts w:ascii="Arial" w:hAnsi="Arial" w:cs="Arial"/>
                <w:sz w:val="14"/>
                <w:lang w:val="en-US"/>
              </w:rPr>
              <w:t>11-13-0822-00-00ah</w:t>
            </w:r>
            <w:r w:rsidRPr="005743B6">
              <w:rPr>
                <w:rFonts w:ascii="Arial" w:hAnsi="Arial" w:cs="Arial"/>
                <w:sz w:val="14"/>
                <w:lang w:val="en-US"/>
              </w:rPr>
              <w:t xml:space="preserve"> under the heading for CIDs 746, 747, 748.</w:t>
            </w:r>
          </w:p>
        </w:tc>
      </w:tr>
      <w:tr w:rsidR="005743B6" w:rsidRPr="00D85BB0" w:rsidTr="005743B6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748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171</w:t>
            </w:r>
            <w:r>
              <w:rPr>
                <w:rFonts w:ascii="Arial" w:hAnsi="Arial" w:cs="Arial"/>
                <w:sz w:val="14"/>
                <w:lang w:val="en-US"/>
              </w:rPr>
              <w:t>.60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5743B6" w:rsidRPr="009E66EF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10.2.1.6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Need to consider Modified NDP ACK as the response frame to NDP PS-Poll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743B6" w:rsidRPr="009E66EF" w:rsidRDefault="005743B6" w:rsidP="005E6A93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Modify the text to include the Modified NDP ACK as the response frame to NDP PS-Poll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743B6" w:rsidRPr="005743B6" w:rsidRDefault="005743B6" w:rsidP="005743B6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743B6">
              <w:rPr>
                <w:rFonts w:ascii="Arial" w:hAnsi="Arial" w:cs="Arial"/>
                <w:sz w:val="14"/>
                <w:lang w:val="en-US"/>
              </w:rPr>
              <w:t>Accepted –</w:t>
            </w:r>
          </w:p>
          <w:p w:rsidR="005743B6" w:rsidRPr="005743B6" w:rsidRDefault="005743B6" w:rsidP="005743B6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:rsidR="005743B6" w:rsidRDefault="005743B6" w:rsidP="005743B6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5743B6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5743B6"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F255EB" w:rsidRPr="00F255EB">
              <w:rPr>
                <w:rFonts w:ascii="Arial" w:hAnsi="Arial" w:cs="Arial"/>
                <w:sz w:val="14"/>
                <w:lang w:val="en-US"/>
              </w:rPr>
              <w:t>11-13-0822-00-00ah</w:t>
            </w:r>
            <w:r w:rsidRPr="005743B6">
              <w:rPr>
                <w:rFonts w:ascii="Arial" w:hAnsi="Arial" w:cs="Arial"/>
                <w:sz w:val="14"/>
                <w:lang w:val="en-US"/>
              </w:rPr>
              <w:t xml:space="preserve"> under the heading for CIDs 746, 747, 748.</w:t>
            </w:r>
          </w:p>
        </w:tc>
      </w:tr>
    </w:tbl>
    <w:p w:rsidR="00D41DEA" w:rsidRPr="008D6E3A" w:rsidRDefault="00D41DEA" w:rsidP="00D41DE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jc w:val="left"/>
        <w:rPr>
          <w:i/>
        </w:rPr>
      </w:pPr>
      <w:r w:rsidRPr="007E2E39">
        <w:rPr>
          <w:rFonts w:ascii="Arial" w:hAnsi="Arial" w:cs="Arial"/>
          <w:b/>
          <w:bCs/>
          <w:color w:val="000000"/>
          <w:szCs w:val="22"/>
          <w:lang w:val="en-US"/>
        </w:rPr>
        <w:lastRenderedPageBreak/>
        <w:t>Discussion:</w:t>
      </w:r>
      <w:r>
        <w:rPr>
          <w:rFonts w:ascii="Arial" w:hAnsi="Arial" w:cs="Arial"/>
          <w:b/>
          <w:bCs/>
          <w:i/>
          <w:color w:val="000000"/>
          <w:szCs w:val="22"/>
          <w:lang w:val="en-US"/>
        </w:rPr>
        <w:t xml:space="preserve"> </w:t>
      </w:r>
      <w:r>
        <w:rPr>
          <w:i/>
        </w:rPr>
        <w:t>None.</w:t>
      </w:r>
    </w:p>
    <w:p w:rsidR="00455F6F" w:rsidRDefault="00455F6F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:rsidR="00EE5347" w:rsidRPr="00EE5347" w:rsidRDefault="00EE5347" w:rsidP="00EE5347">
      <w:pPr>
        <w:keepNext/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bookmarkStart w:id="0" w:name="RTF38303833343a2048342c312e"/>
      <w:r w:rsidRPr="00EE534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AP operation during the CP</w:t>
      </w:r>
      <w:bookmarkEnd w:id="0"/>
    </w:p>
    <w:p w:rsidR="00EE5347" w:rsidRPr="0041111F" w:rsidRDefault="00EE5347" w:rsidP="00EE5347">
      <w:pPr>
        <w:widowControl w:val="0"/>
        <w:rPr>
          <w:b/>
          <w:sz w:val="20"/>
          <w:szCs w:val="20"/>
        </w:rPr>
      </w:pPr>
      <w:r w:rsidRPr="0041111F">
        <w:rPr>
          <w:b/>
          <w:sz w:val="20"/>
          <w:szCs w:val="20"/>
          <w:highlight w:val="yellow"/>
        </w:rPr>
        <w:t xml:space="preserve">Instruction to Editor: </w:t>
      </w:r>
      <w:r w:rsidRPr="0041111F">
        <w:rPr>
          <w:b/>
          <w:i/>
          <w:sz w:val="20"/>
          <w:szCs w:val="20"/>
          <w:highlight w:val="yellow"/>
        </w:rPr>
        <w:t xml:space="preserve">Please make the following changes in </w:t>
      </w:r>
      <w:r>
        <w:rPr>
          <w:b/>
          <w:i/>
          <w:sz w:val="20"/>
          <w:szCs w:val="20"/>
          <w:highlight w:val="yellow"/>
        </w:rPr>
        <w:t xml:space="preserve">paragraph g) of this </w:t>
      </w:r>
      <w:proofErr w:type="spellStart"/>
      <w:r>
        <w:rPr>
          <w:b/>
          <w:i/>
          <w:sz w:val="20"/>
          <w:szCs w:val="20"/>
          <w:highlight w:val="yellow"/>
        </w:rPr>
        <w:t>subclause</w:t>
      </w:r>
      <w:proofErr w:type="spellEnd"/>
      <w:r w:rsidRPr="0041111F">
        <w:rPr>
          <w:b/>
          <w:i/>
          <w:sz w:val="20"/>
          <w:szCs w:val="20"/>
        </w:rPr>
        <w:t>:</w:t>
      </w:r>
    </w:p>
    <w:p w:rsidR="00EE5347" w:rsidRPr="00EE5347" w:rsidRDefault="00EE5347" w:rsidP="00EE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EE5347">
        <w:rPr>
          <w:color w:val="000000"/>
          <w:sz w:val="20"/>
          <w:szCs w:val="20"/>
          <w:lang w:val="en-US"/>
        </w:rPr>
        <w:t>g) A single buffered BU for a STA in the PS mode shall be forwarded to the STA after a PS-Poll has been received from that STA. For a STA using U-APSD, the AP transmits one BU destined for the STA from any AC that is not delivery-enabled in response to PS-Poll from the STA. When all ACs associated with the STA are delivery-enabled, AP transmits one BU from the highest priority AC. The AP can respond with either an immediate data or (#100</w:t>
      </w:r>
      <w:proofErr w:type="gramStart"/>
      <w:r w:rsidRPr="00EE5347">
        <w:rPr>
          <w:color w:val="000000"/>
          <w:sz w:val="20"/>
          <w:szCs w:val="20"/>
          <w:lang w:val="en-US"/>
        </w:rPr>
        <w:t>)Management</w:t>
      </w:r>
      <w:proofErr w:type="gramEnd"/>
      <w:r w:rsidRPr="00EE5347">
        <w:rPr>
          <w:color w:val="000000"/>
          <w:sz w:val="20"/>
          <w:szCs w:val="20"/>
          <w:lang w:val="en-US"/>
        </w:rPr>
        <w:t xml:space="preserve"> frame or with an (#190)ACK frame, while delaying the responding data or (#100)Management frame.</w:t>
      </w:r>
    </w:p>
    <w:p w:rsidR="00EE5347" w:rsidRPr="00EE5347" w:rsidRDefault="00EE5347" w:rsidP="00EE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u w:val="thick"/>
          <w:lang w:val="en-US"/>
        </w:rPr>
      </w:pPr>
      <w:r w:rsidRPr="00EE5347">
        <w:rPr>
          <w:color w:val="000000"/>
          <w:sz w:val="20"/>
          <w:szCs w:val="20"/>
          <w:u w:val="thick"/>
          <w:lang w:val="en-US"/>
        </w:rPr>
        <w:t xml:space="preserve">An S1G AP that sends an (NDP) ACK frame in response to a PS-Poll or </w:t>
      </w:r>
      <w:ins w:id="1" w:author="Author">
        <w:r>
          <w:rPr>
            <w:color w:val="000000"/>
            <w:sz w:val="20"/>
            <w:szCs w:val="20"/>
            <w:u w:val="thick"/>
            <w:lang w:val="en-US"/>
          </w:rPr>
          <w:t xml:space="preserve">an NDP Modified ACK frame in response to a </w:t>
        </w:r>
      </w:ins>
      <w:r w:rsidRPr="00EE5347">
        <w:rPr>
          <w:color w:val="000000"/>
          <w:sz w:val="20"/>
          <w:szCs w:val="20"/>
          <w:u w:val="thick"/>
          <w:lang w:val="en-US"/>
        </w:rPr>
        <w:t>NDP PS-Poll frame received from an S1G STA shall set the More Data subfield of the (NDP) ACK frame to 0 when no BU is buffered for the S1G STA and to 1 otherwise.</w:t>
      </w:r>
    </w:p>
    <w:p w:rsidR="00EE5347" w:rsidRPr="00EE5347" w:rsidRDefault="00EE5347" w:rsidP="00EE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u w:val="thick"/>
          <w:lang w:val="en-US"/>
        </w:rPr>
      </w:pPr>
      <w:r w:rsidRPr="00EE5347">
        <w:rPr>
          <w:color w:val="000000"/>
          <w:sz w:val="20"/>
          <w:szCs w:val="20"/>
          <w:u w:val="thick"/>
          <w:lang w:val="en-US"/>
        </w:rPr>
        <w:t xml:space="preserve">A More Data subfield equal to 0 in an (NDP) ACK frame that is sent by an S1G AP in response to a PS-Poll or </w:t>
      </w:r>
      <w:ins w:id="2" w:author="Author">
        <w:r>
          <w:rPr>
            <w:color w:val="000000"/>
            <w:sz w:val="20"/>
            <w:szCs w:val="20"/>
            <w:u w:val="thick"/>
            <w:lang w:val="en-US"/>
          </w:rPr>
          <w:t xml:space="preserve">in an NDP Modified ACK frame in response to a </w:t>
        </w:r>
      </w:ins>
      <w:r w:rsidRPr="00EE5347">
        <w:rPr>
          <w:color w:val="000000"/>
          <w:sz w:val="20"/>
          <w:szCs w:val="20"/>
          <w:u w:val="thick"/>
          <w:lang w:val="en-US"/>
        </w:rPr>
        <w:t>NDP PS-Poll frame received from an S1G STA indicates to the S1G STA that no service period starts, which implies that the S1G STA may enter the doze state.</w:t>
      </w:r>
    </w:p>
    <w:p w:rsidR="00EE5347" w:rsidRPr="00EE5347" w:rsidRDefault="00EE5347" w:rsidP="00EE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u w:val="thick"/>
          <w:lang w:val="en-US"/>
        </w:rPr>
      </w:pPr>
      <w:r w:rsidRPr="00EE5347">
        <w:rPr>
          <w:color w:val="000000"/>
          <w:sz w:val="20"/>
          <w:szCs w:val="20"/>
          <w:u w:val="thick"/>
          <w:lang w:val="en-US"/>
        </w:rPr>
        <w:t xml:space="preserve">A More Data subfield equal to 1 in an (NDP) ACK frame that is sent by an S1G AP in response to a PS-Poll or </w:t>
      </w:r>
      <w:ins w:id="3" w:author="Author">
        <w:r w:rsidR="005B5A8F">
          <w:rPr>
            <w:color w:val="000000"/>
            <w:sz w:val="20"/>
            <w:szCs w:val="20"/>
            <w:u w:val="thick"/>
            <w:lang w:val="en-US"/>
          </w:rPr>
          <w:t xml:space="preserve">in an NDP Modified ACK frame in response to a </w:t>
        </w:r>
      </w:ins>
      <w:r w:rsidRPr="00EE5347">
        <w:rPr>
          <w:color w:val="000000"/>
          <w:sz w:val="20"/>
          <w:szCs w:val="20"/>
          <w:u w:val="thick"/>
          <w:lang w:val="en-US"/>
        </w:rPr>
        <w:t xml:space="preserve">NDP PS-Poll frame received from an S1G STA indicates to the S1G STA that a service period starts, after which the S1G STA shall remain in the wake state until a frame is received from the S1G AP with the EOSP subfield equal to 1. If the </w:t>
      </w:r>
      <w:del w:id="4" w:author="Author">
        <w:r w:rsidRPr="00EE5347" w:rsidDel="00C35EE0">
          <w:rPr>
            <w:color w:val="000000"/>
            <w:sz w:val="20"/>
            <w:szCs w:val="20"/>
            <w:u w:val="thick"/>
            <w:lang w:val="en-US"/>
          </w:rPr>
          <w:delText>ACK</w:delText>
        </w:r>
      </w:del>
      <w:ins w:id="5" w:author="Author">
        <w:r w:rsidR="00C35EE0">
          <w:rPr>
            <w:color w:val="000000"/>
            <w:sz w:val="20"/>
            <w:szCs w:val="20"/>
            <w:u w:val="thick"/>
            <w:lang w:val="en-US"/>
          </w:rPr>
          <w:t>response</w:t>
        </w:r>
      </w:ins>
      <w:r w:rsidRPr="00EE5347">
        <w:rPr>
          <w:color w:val="000000"/>
          <w:sz w:val="20"/>
          <w:szCs w:val="20"/>
          <w:u w:val="thick"/>
          <w:lang w:val="en-US"/>
        </w:rPr>
        <w:t xml:space="preserve"> with the More Data subfield equal to 1 is an NDP ACK with a Duration Indication subfield equal to 1, the service period starts at a time T after the end of the NDP ACK frame, where T is the time value indicated in the Duration field of the NDP ACK; if the Duration Indication subfield is 0, the service period starts immediately after the end of the NDP ACK frame.</w:t>
      </w:r>
      <w:ins w:id="6" w:author="Author">
        <w:r w:rsidR="008514A0">
          <w:rPr>
            <w:color w:val="000000"/>
            <w:sz w:val="20"/>
            <w:szCs w:val="20"/>
            <w:u w:val="thick"/>
            <w:lang w:val="en-US"/>
          </w:rPr>
          <w:t xml:space="preserve"> </w:t>
        </w:r>
        <w:r w:rsidR="008514A0" w:rsidRPr="008514A0">
          <w:rPr>
            <w:color w:val="000000"/>
            <w:sz w:val="20"/>
            <w:szCs w:val="20"/>
            <w:u w:val="thick"/>
            <w:lang w:val="en-US"/>
          </w:rPr>
          <w:t xml:space="preserve">If the </w:t>
        </w:r>
        <w:r w:rsidR="00C35EE0">
          <w:rPr>
            <w:color w:val="000000"/>
            <w:sz w:val="20"/>
            <w:szCs w:val="20"/>
            <w:u w:val="thick"/>
            <w:lang w:val="en-US"/>
          </w:rPr>
          <w:t>response</w:t>
        </w:r>
        <w:r w:rsidR="008514A0" w:rsidRPr="008514A0">
          <w:rPr>
            <w:color w:val="000000"/>
            <w:sz w:val="20"/>
            <w:szCs w:val="20"/>
            <w:u w:val="thick"/>
            <w:lang w:val="en-US"/>
          </w:rPr>
          <w:t xml:space="preserve"> with the More Data subfield equal to 1 is an NDP </w:t>
        </w:r>
        <w:r w:rsidR="008514A0">
          <w:rPr>
            <w:color w:val="000000"/>
            <w:sz w:val="20"/>
            <w:szCs w:val="20"/>
            <w:u w:val="thick"/>
            <w:lang w:val="en-US"/>
          </w:rPr>
          <w:t xml:space="preserve">Modified </w:t>
        </w:r>
        <w:r w:rsidR="008514A0" w:rsidRPr="008514A0">
          <w:rPr>
            <w:color w:val="000000"/>
            <w:sz w:val="20"/>
            <w:szCs w:val="20"/>
            <w:u w:val="thick"/>
            <w:lang w:val="en-US"/>
          </w:rPr>
          <w:t xml:space="preserve">ACK with a Duration Indication subfield equal to 1, the service period starts at a time T after the end of the NDP </w:t>
        </w:r>
        <w:r w:rsidR="008514A0">
          <w:rPr>
            <w:color w:val="000000"/>
            <w:sz w:val="20"/>
            <w:szCs w:val="20"/>
            <w:u w:val="thick"/>
            <w:lang w:val="en-US"/>
          </w:rPr>
          <w:t xml:space="preserve">Modified </w:t>
        </w:r>
        <w:r w:rsidR="008514A0" w:rsidRPr="008514A0">
          <w:rPr>
            <w:color w:val="000000"/>
            <w:sz w:val="20"/>
            <w:szCs w:val="20"/>
            <w:u w:val="thick"/>
            <w:lang w:val="en-US"/>
          </w:rPr>
          <w:t xml:space="preserve">ACK frame, where T is the time value indicated in the Duration field of the NDP </w:t>
        </w:r>
        <w:r w:rsidR="008514A0">
          <w:rPr>
            <w:color w:val="000000"/>
            <w:sz w:val="20"/>
            <w:szCs w:val="20"/>
            <w:u w:val="thick"/>
            <w:lang w:val="en-US"/>
          </w:rPr>
          <w:t xml:space="preserve">Modified </w:t>
        </w:r>
        <w:r w:rsidR="008514A0" w:rsidRPr="008514A0">
          <w:rPr>
            <w:color w:val="000000"/>
            <w:sz w:val="20"/>
            <w:szCs w:val="20"/>
            <w:u w:val="thick"/>
            <w:lang w:val="en-US"/>
          </w:rPr>
          <w:t>ACK; if the Duration Indication subfield is 0, the service period starts immediate</w:t>
        </w:r>
        <w:r w:rsidR="00884703">
          <w:rPr>
            <w:color w:val="000000"/>
            <w:sz w:val="20"/>
            <w:szCs w:val="20"/>
            <w:u w:val="thick"/>
            <w:lang w:val="en-US"/>
          </w:rPr>
          <w:t>ly after the end of the NDP</w:t>
        </w:r>
        <w:r w:rsidR="007323EC">
          <w:rPr>
            <w:color w:val="000000"/>
            <w:sz w:val="20"/>
            <w:szCs w:val="20"/>
            <w:u w:val="thick"/>
            <w:lang w:val="en-US"/>
          </w:rPr>
          <w:t xml:space="preserve"> M</w:t>
        </w:r>
        <w:r w:rsidR="00884703">
          <w:rPr>
            <w:color w:val="000000"/>
            <w:sz w:val="20"/>
            <w:szCs w:val="20"/>
            <w:u w:val="thick"/>
            <w:lang w:val="en-US"/>
          </w:rPr>
          <w:t xml:space="preserve">odified ACK </w:t>
        </w:r>
        <w:r w:rsidR="008514A0" w:rsidRPr="008514A0">
          <w:rPr>
            <w:color w:val="000000"/>
            <w:sz w:val="20"/>
            <w:szCs w:val="20"/>
            <w:u w:val="thick"/>
            <w:lang w:val="en-US"/>
          </w:rPr>
          <w:t>frame.</w:t>
        </w:r>
      </w:ins>
    </w:p>
    <w:p w:rsidR="00EE5347" w:rsidRDefault="00EE5347" w:rsidP="00EE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</w:p>
    <w:p w:rsidR="003C5B9E" w:rsidRDefault="003C5B9E" w:rsidP="00EE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</w:p>
    <w:tbl>
      <w:tblPr>
        <w:tblW w:w="82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878"/>
        <w:gridCol w:w="2407"/>
        <w:gridCol w:w="2011"/>
        <w:gridCol w:w="1624"/>
      </w:tblGrid>
      <w:tr w:rsidR="00D41DEA" w:rsidRPr="00D85BB0" w:rsidTr="00D41DEA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:rsidR="00D41DEA" w:rsidRPr="00D85BB0" w:rsidRDefault="00D41DEA" w:rsidP="00380A7B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1DEA" w:rsidRPr="00D85BB0" w:rsidRDefault="00D41DEA" w:rsidP="00380A7B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41DEA" w:rsidRPr="00D85BB0" w:rsidRDefault="00D41DEA" w:rsidP="00380A7B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D41DEA" w:rsidRPr="00D85BB0" w:rsidRDefault="00D41DEA" w:rsidP="00380A7B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41DEA" w:rsidRPr="00D85BB0" w:rsidRDefault="00D41DEA" w:rsidP="00380A7B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41DEA" w:rsidRPr="00D85BB0" w:rsidRDefault="00D41DEA" w:rsidP="00380A7B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D41DEA" w:rsidRPr="00D85BB0" w:rsidTr="00D41DEA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:rsidR="00D41DEA" w:rsidRDefault="00D41DEA" w:rsidP="00380A7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924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1DEA" w:rsidRPr="003B0B71" w:rsidRDefault="00D41DEA" w:rsidP="00380A7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E02258">
              <w:rPr>
                <w:rFonts w:ascii="Arial" w:hAnsi="Arial" w:cs="Arial"/>
                <w:sz w:val="14"/>
                <w:lang w:val="en-US"/>
              </w:rPr>
              <w:t>173</w:t>
            </w:r>
            <w:r>
              <w:rPr>
                <w:rFonts w:ascii="Arial" w:hAnsi="Arial" w:cs="Arial"/>
                <w:sz w:val="14"/>
                <w:lang w:val="en-US"/>
              </w:rPr>
              <w:t>.26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41DEA" w:rsidRPr="003B0B71" w:rsidRDefault="00D41DEA" w:rsidP="00380A7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E02258">
              <w:rPr>
                <w:rFonts w:ascii="Arial" w:hAnsi="Arial" w:cs="Arial"/>
                <w:sz w:val="14"/>
                <w:lang w:val="en-US"/>
              </w:rPr>
              <w:t>10.2.1.19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D41DEA" w:rsidRPr="003B0B71" w:rsidRDefault="00D41DEA" w:rsidP="00380A7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E02258">
              <w:rPr>
                <w:rFonts w:ascii="Arial" w:hAnsi="Arial" w:cs="Arial"/>
                <w:sz w:val="14"/>
                <w:lang w:val="en-US"/>
              </w:rPr>
              <w:t>The sentence is not clear.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41DEA" w:rsidRPr="003B0B71" w:rsidRDefault="00D41DEA" w:rsidP="00380A7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E02258">
              <w:rPr>
                <w:rFonts w:ascii="Arial" w:hAnsi="Arial" w:cs="Arial"/>
                <w:sz w:val="14"/>
                <w:lang w:val="en-US"/>
              </w:rPr>
              <w:t>Delete the sentence of line 26 - 27.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41DEA" w:rsidRPr="00D41DEA" w:rsidRDefault="006B454F" w:rsidP="00D41DEA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Revis</w:t>
            </w:r>
            <w:r w:rsidR="00D41DEA" w:rsidRPr="00D41DEA">
              <w:rPr>
                <w:rFonts w:ascii="Arial" w:hAnsi="Arial" w:cs="Arial"/>
                <w:sz w:val="14"/>
                <w:lang w:val="en-US"/>
              </w:rPr>
              <w:t>ed –</w:t>
            </w:r>
          </w:p>
          <w:p w:rsidR="00D41DEA" w:rsidRPr="00D41DEA" w:rsidRDefault="00D41DEA" w:rsidP="00D41DEA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:rsidR="00D41DEA" w:rsidRDefault="00D41DEA" w:rsidP="00D41DEA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D41DEA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D41DEA"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F255EB" w:rsidRPr="00F255EB">
              <w:rPr>
                <w:rFonts w:ascii="Arial" w:hAnsi="Arial" w:cs="Arial"/>
                <w:sz w:val="14"/>
                <w:lang w:val="en-US"/>
              </w:rPr>
              <w:t>11-13-0822-00-00ah</w:t>
            </w:r>
            <w:bookmarkStart w:id="7" w:name="_GoBack"/>
            <w:bookmarkEnd w:id="7"/>
            <w:r w:rsidRPr="00D41DEA">
              <w:rPr>
                <w:rFonts w:ascii="Arial" w:hAnsi="Arial" w:cs="Arial"/>
                <w:sz w:val="14"/>
                <w:lang w:val="en-US"/>
              </w:rPr>
              <w:t xml:space="preserve"> under the heading for CIDs </w:t>
            </w:r>
            <w:r>
              <w:rPr>
                <w:rFonts w:ascii="Arial" w:hAnsi="Arial" w:cs="Arial"/>
                <w:sz w:val="14"/>
                <w:lang w:val="en-US"/>
              </w:rPr>
              <w:t>924</w:t>
            </w:r>
            <w:r w:rsidRPr="00D41DEA">
              <w:rPr>
                <w:rFonts w:ascii="Arial" w:hAnsi="Arial" w:cs="Arial"/>
                <w:sz w:val="14"/>
                <w:lang w:val="en-US"/>
              </w:rPr>
              <w:t>.</w:t>
            </w:r>
          </w:p>
        </w:tc>
      </w:tr>
    </w:tbl>
    <w:p w:rsidR="00D41DEA" w:rsidRPr="008D6E3A" w:rsidRDefault="00D41DEA" w:rsidP="00D41DE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jc w:val="left"/>
        <w:rPr>
          <w:i/>
        </w:rPr>
      </w:pPr>
      <w:bookmarkStart w:id="8" w:name="RTF37343034373a2048342c312e"/>
      <w:r w:rsidRPr="007E2E39">
        <w:rPr>
          <w:rFonts w:ascii="Arial" w:hAnsi="Arial" w:cs="Arial"/>
          <w:b/>
          <w:bCs/>
          <w:color w:val="000000"/>
          <w:szCs w:val="22"/>
          <w:lang w:val="en-US"/>
        </w:rPr>
        <w:t>Discussion:</w:t>
      </w:r>
      <w:r>
        <w:rPr>
          <w:rFonts w:ascii="Arial" w:hAnsi="Arial" w:cs="Arial"/>
          <w:b/>
          <w:bCs/>
          <w:i/>
          <w:color w:val="000000"/>
          <w:szCs w:val="22"/>
          <w:lang w:val="en-US"/>
        </w:rPr>
        <w:t xml:space="preserve"> </w:t>
      </w:r>
      <w:r>
        <w:rPr>
          <w:i/>
        </w:rPr>
        <w:t>Agree with the commenter that the sentence is not clear. Proposed resolution is to clarify that an AP that switches in Doze State for certain periods of time shall schedule a RAW during which any STA can access to perform basic communications with the AP, such as Association and Authenticat</w:t>
      </w:r>
      <w:r w:rsidR="00202043">
        <w:rPr>
          <w:i/>
        </w:rPr>
        <w:t>i</w:t>
      </w:r>
      <w:r>
        <w:rPr>
          <w:i/>
        </w:rPr>
        <w:t xml:space="preserve">on procedures. </w:t>
      </w:r>
    </w:p>
    <w:p w:rsidR="00D41DEA" w:rsidRDefault="00D41DEA" w:rsidP="00D41DE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EE5347" w:rsidRPr="00EE5347" w:rsidRDefault="00EE5347" w:rsidP="00EE5347">
      <w:pPr>
        <w:keepNext/>
        <w:numPr>
          <w:ilvl w:val="0"/>
          <w:numId w:val="4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EE534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AP Power management </w:t>
      </w:r>
      <w:bookmarkEnd w:id="8"/>
    </w:p>
    <w:p w:rsidR="003C5B9E" w:rsidRPr="003C5B9E" w:rsidRDefault="003C5B9E" w:rsidP="003C5B9E">
      <w:pPr>
        <w:widowControl w:val="0"/>
        <w:rPr>
          <w:b/>
          <w:sz w:val="20"/>
          <w:szCs w:val="20"/>
        </w:rPr>
      </w:pPr>
      <w:r w:rsidRPr="0041111F">
        <w:rPr>
          <w:b/>
          <w:sz w:val="20"/>
          <w:szCs w:val="20"/>
          <w:highlight w:val="yellow"/>
        </w:rPr>
        <w:t xml:space="preserve">Instruction to Editor: </w:t>
      </w:r>
      <w:r w:rsidRPr="0041111F">
        <w:rPr>
          <w:b/>
          <w:i/>
          <w:sz w:val="20"/>
          <w:szCs w:val="20"/>
          <w:highlight w:val="yellow"/>
        </w:rPr>
        <w:t xml:space="preserve">Please make the following changes in </w:t>
      </w:r>
      <w:r>
        <w:rPr>
          <w:b/>
          <w:i/>
          <w:sz w:val="20"/>
          <w:szCs w:val="20"/>
          <w:highlight w:val="yellow"/>
        </w:rPr>
        <w:t xml:space="preserve">the before last paragraph of this </w:t>
      </w:r>
      <w:proofErr w:type="spellStart"/>
      <w:r>
        <w:rPr>
          <w:b/>
          <w:i/>
          <w:sz w:val="20"/>
          <w:szCs w:val="20"/>
          <w:highlight w:val="yellow"/>
        </w:rPr>
        <w:t>subclause</w:t>
      </w:r>
      <w:proofErr w:type="spellEnd"/>
      <w:r w:rsidRPr="0041111F">
        <w:rPr>
          <w:b/>
          <w:i/>
          <w:sz w:val="20"/>
          <w:szCs w:val="20"/>
        </w:rPr>
        <w:t>:</w:t>
      </w:r>
    </w:p>
    <w:p w:rsidR="001D6595" w:rsidRDefault="001D6595" w:rsidP="001D6595">
      <w:pPr>
        <w:rPr>
          <w:color w:val="000000"/>
          <w:sz w:val="20"/>
          <w:szCs w:val="20"/>
          <w:lang w:val="en-US"/>
        </w:rPr>
      </w:pPr>
    </w:p>
    <w:p w:rsidR="0048785E" w:rsidDel="0048785E" w:rsidRDefault="0048785E" w:rsidP="0048785E">
      <w:pPr>
        <w:rPr>
          <w:del w:id="9" w:author="Author"/>
        </w:rPr>
      </w:pPr>
      <w:del w:id="10" w:author="Author">
        <w:r w:rsidDel="0048785E">
          <w:delText>For operating in Doze state, AP shall indicate a RAW for other types oftraffic (e.g., association and</w:delText>
        </w:r>
      </w:del>
    </w:p>
    <w:p w:rsidR="0048785E" w:rsidRDefault="0048785E" w:rsidP="0048785E">
      <w:pPr>
        <w:rPr>
          <w:ins w:id="11" w:author="Author"/>
        </w:rPr>
      </w:pPr>
      <w:del w:id="12" w:author="Author">
        <w:r w:rsidDel="0048785E">
          <w:delText>authentication frames)</w:delText>
        </w:r>
      </w:del>
    </w:p>
    <w:p w:rsidR="0048785E" w:rsidRDefault="0048785E">
      <w:ins w:id="13" w:author="Author">
        <w:r>
          <w:t xml:space="preserve">An AP including an AP Power Management element with the PM Mode subfield set to 1 in </w:t>
        </w:r>
        <w:r w:rsidR="00E87E96">
          <w:t xml:space="preserve">(Short) </w:t>
        </w:r>
        <w:r>
          <w:t xml:space="preserve">Beacon frame shall schedule an </w:t>
        </w:r>
        <w:proofErr w:type="spellStart"/>
        <w:r>
          <w:t>omni</w:t>
        </w:r>
        <w:proofErr w:type="spellEnd"/>
        <w:r>
          <w:t xml:space="preserve"> RAW (access</w:t>
        </w:r>
        <w:r w:rsidR="00E87E96">
          <w:t>i</w:t>
        </w:r>
        <w:r>
          <w:t xml:space="preserve">ble by all the STAs) in the Beacon. This RAW may be used for association of new STAs. </w:t>
        </w:r>
      </w:ins>
    </w:p>
    <w:sectPr w:rsidR="0048785E" w:rsidSect="000C4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F2" w:rsidRDefault="000249F2">
      <w:r>
        <w:separator/>
      </w:r>
    </w:p>
  </w:endnote>
  <w:endnote w:type="continuationSeparator" w:id="0">
    <w:p w:rsidR="000249F2" w:rsidRDefault="0002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86" w:rsidRDefault="00DE6F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C8" w:rsidRDefault="000249F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E28C8">
      <w:t>Submission</w:t>
    </w:r>
    <w:r>
      <w:fldChar w:fldCharType="end"/>
    </w:r>
    <w:r w:rsidR="008E28C8">
      <w:tab/>
      <w:t xml:space="preserve">page </w:t>
    </w:r>
    <w:r w:rsidR="008E28C8">
      <w:fldChar w:fldCharType="begin"/>
    </w:r>
    <w:r w:rsidR="008E28C8">
      <w:instrText xml:space="preserve">page </w:instrText>
    </w:r>
    <w:r w:rsidR="008E28C8">
      <w:fldChar w:fldCharType="separate"/>
    </w:r>
    <w:r w:rsidR="00F255EB">
      <w:rPr>
        <w:noProof/>
      </w:rPr>
      <w:t>3</w:t>
    </w:r>
    <w:r w:rsidR="008E28C8">
      <w:fldChar w:fldCharType="end"/>
    </w:r>
    <w:r w:rsidR="008E28C8">
      <w:tab/>
    </w:r>
    <w:r>
      <w:fldChar w:fldCharType="begin"/>
    </w:r>
    <w:r>
      <w:instrText xml:space="preserve"> COMMENTS  \* MER</w:instrText>
    </w:r>
    <w:r>
      <w:instrText xml:space="preserve">GEFORMAT </w:instrText>
    </w:r>
    <w:r>
      <w:fldChar w:fldCharType="separate"/>
    </w:r>
    <w:r w:rsidR="008E28C8">
      <w:t>Alfred Asterjadhi, Qualcomm</w:t>
    </w:r>
    <w:r>
      <w:fldChar w:fldCharType="end"/>
    </w:r>
  </w:p>
  <w:p w:rsidR="008E28C8" w:rsidRDefault="008E28C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86" w:rsidRDefault="00DE6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F2" w:rsidRDefault="000249F2">
      <w:r>
        <w:separator/>
      </w:r>
    </w:p>
  </w:footnote>
  <w:footnote w:type="continuationSeparator" w:id="0">
    <w:p w:rsidR="000249F2" w:rsidRDefault="00024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86" w:rsidRDefault="00DE6F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C8" w:rsidRDefault="000249F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E28C8">
      <w:t>J</w:t>
    </w:r>
    <w:r w:rsidR="00F92181">
      <w:t>uly</w:t>
    </w:r>
    <w:r w:rsidR="008E28C8">
      <w:t xml:space="preserve"> 2013</w:t>
    </w:r>
    <w:r>
      <w:fldChar w:fldCharType="end"/>
    </w:r>
    <w:r w:rsidR="008E28C8">
      <w:tab/>
    </w:r>
    <w:r w:rsidR="008E28C8">
      <w:tab/>
    </w:r>
    <w:r>
      <w:fldChar w:fldCharType="begin"/>
    </w:r>
    <w:r>
      <w:instrText xml:space="preserve"> TITLE  \* MERGEFORMAT </w:instrText>
    </w:r>
    <w:r>
      <w:fldChar w:fldCharType="separate"/>
    </w:r>
    <w:r w:rsidR="008E28C8">
      <w:t>doc.: IEEE 802.11-13/xxxxr0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86" w:rsidRDefault="00DE6F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AB32153"/>
    <w:multiLevelType w:val="hybridMultilevel"/>
    <w:tmpl w:val="A176D1C4"/>
    <w:lvl w:ilvl="0" w:tplc="60144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3614A"/>
    <w:multiLevelType w:val="multilevel"/>
    <w:tmpl w:val="1A66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bullet"/>
        <w:lvlText w:val="Table 8-30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·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8.7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Figure 8-532b—"/>
        <w:legacy w:legacy="1" w:legacySpace="0" w:legacyIndent="0"/>
        <w:lvlJc w:val="center"/>
        <w:pPr>
          <w:ind w:left="44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Table 8-30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8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8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8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8-53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8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8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8-53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8.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8.7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8.7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8.7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8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8-53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53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8-53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</w:num>
  <w:num w:numId="29">
    <w:abstractNumId w:val="0"/>
    <w:lvlOverride w:ilvl="0">
      <w:lvl w:ilvl="0">
        <w:start w:val="1"/>
        <w:numFmt w:val="bullet"/>
        <w:lvlText w:val="Table 8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numFmt w:val="bullet"/>
        <w:lvlText w:val="8.3.1.2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Figure 8-29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0"/>
    <w:lvlOverride w:ilvl="0">
      <w:lvl w:ilvl="0">
        <w:numFmt w:val="bullet"/>
        <w:lvlText w:val="Figure 8-29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0"/>
    <w:lvlOverride w:ilvl="0">
      <w:lvl w:ilvl="0">
        <w:numFmt w:val="bullet"/>
        <w:lvlText w:val="8.3.1.20c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Figure 8-29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Figure 8-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0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10.2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0.2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0.2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10.2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10.2.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0.2.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10.2.1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10.2.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0.2.1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0.2.1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52A"/>
    <w:rsid w:val="00002D18"/>
    <w:rsid w:val="00007945"/>
    <w:rsid w:val="00010FED"/>
    <w:rsid w:val="00011CB9"/>
    <w:rsid w:val="00012765"/>
    <w:rsid w:val="00016B0D"/>
    <w:rsid w:val="00020484"/>
    <w:rsid w:val="00022E41"/>
    <w:rsid w:val="00023D62"/>
    <w:rsid w:val="000249F2"/>
    <w:rsid w:val="00024BA0"/>
    <w:rsid w:val="00025553"/>
    <w:rsid w:val="00031A75"/>
    <w:rsid w:val="00032DFF"/>
    <w:rsid w:val="000433BE"/>
    <w:rsid w:val="000436A4"/>
    <w:rsid w:val="00051A25"/>
    <w:rsid w:val="000630BC"/>
    <w:rsid w:val="000632F0"/>
    <w:rsid w:val="00064D9D"/>
    <w:rsid w:val="00066E67"/>
    <w:rsid w:val="00082C54"/>
    <w:rsid w:val="00086BB1"/>
    <w:rsid w:val="00090946"/>
    <w:rsid w:val="00090E8C"/>
    <w:rsid w:val="00095411"/>
    <w:rsid w:val="000A11AF"/>
    <w:rsid w:val="000A5345"/>
    <w:rsid w:val="000C15F2"/>
    <w:rsid w:val="000C4297"/>
    <w:rsid w:val="000C5F80"/>
    <w:rsid w:val="000C626A"/>
    <w:rsid w:val="000C67AE"/>
    <w:rsid w:val="000D2595"/>
    <w:rsid w:val="000D4D2B"/>
    <w:rsid w:val="000E0827"/>
    <w:rsid w:val="000E1E8E"/>
    <w:rsid w:val="000F0C1E"/>
    <w:rsid w:val="000F3D2E"/>
    <w:rsid w:val="001002E1"/>
    <w:rsid w:val="001055A6"/>
    <w:rsid w:val="00113816"/>
    <w:rsid w:val="00114B08"/>
    <w:rsid w:val="0011574C"/>
    <w:rsid w:val="001164FF"/>
    <w:rsid w:val="0011691B"/>
    <w:rsid w:val="00121213"/>
    <w:rsid w:val="00122060"/>
    <w:rsid w:val="00122B41"/>
    <w:rsid w:val="001301DC"/>
    <w:rsid w:val="0013413B"/>
    <w:rsid w:val="0013499E"/>
    <w:rsid w:val="00137314"/>
    <w:rsid w:val="00143A97"/>
    <w:rsid w:val="00150DD2"/>
    <w:rsid w:val="00153636"/>
    <w:rsid w:val="001603DB"/>
    <w:rsid w:val="00160683"/>
    <w:rsid w:val="00163EFC"/>
    <w:rsid w:val="00166B8A"/>
    <w:rsid w:val="00166BED"/>
    <w:rsid w:val="001702C4"/>
    <w:rsid w:val="0017133A"/>
    <w:rsid w:val="001718EA"/>
    <w:rsid w:val="001777C3"/>
    <w:rsid w:val="00177B6C"/>
    <w:rsid w:val="00177BDD"/>
    <w:rsid w:val="00181116"/>
    <w:rsid w:val="001839E0"/>
    <w:rsid w:val="00185147"/>
    <w:rsid w:val="00185A69"/>
    <w:rsid w:val="00195D9A"/>
    <w:rsid w:val="0019745E"/>
    <w:rsid w:val="001A177D"/>
    <w:rsid w:val="001B22F2"/>
    <w:rsid w:val="001B433F"/>
    <w:rsid w:val="001C1BA6"/>
    <w:rsid w:val="001C5D85"/>
    <w:rsid w:val="001C6FCD"/>
    <w:rsid w:val="001D1E09"/>
    <w:rsid w:val="001D230C"/>
    <w:rsid w:val="001D34B5"/>
    <w:rsid w:val="001D6595"/>
    <w:rsid w:val="001D723B"/>
    <w:rsid w:val="001E4449"/>
    <w:rsid w:val="001F2AA0"/>
    <w:rsid w:val="002015E2"/>
    <w:rsid w:val="00201788"/>
    <w:rsid w:val="00202043"/>
    <w:rsid w:val="00205C69"/>
    <w:rsid w:val="00206973"/>
    <w:rsid w:val="00211302"/>
    <w:rsid w:val="00212534"/>
    <w:rsid w:val="00217DCD"/>
    <w:rsid w:val="002223D5"/>
    <w:rsid w:val="00222550"/>
    <w:rsid w:val="00226514"/>
    <w:rsid w:val="002309BD"/>
    <w:rsid w:val="0023249F"/>
    <w:rsid w:val="00232941"/>
    <w:rsid w:val="00245ECD"/>
    <w:rsid w:val="00261C1C"/>
    <w:rsid w:val="00261D8F"/>
    <w:rsid w:val="0027011A"/>
    <w:rsid w:val="002725B7"/>
    <w:rsid w:val="00272CC3"/>
    <w:rsid w:val="00277103"/>
    <w:rsid w:val="00280CFD"/>
    <w:rsid w:val="002815FF"/>
    <w:rsid w:val="00282A51"/>
    <w:rsid w:val="00283F23"/>
    <w:rsid w:val="0029020B"/>
    <w:rsid w:val="00290BE2"/>
    <w:rsid w:val="00294649"/>
    <w:rsid w:val="002A285D"/>
    <w:rsid w:val="002B31E2"/>
    <w:rsid w:val="002B31E8"/>
    <w:rsid w:val="002B427E"/>
    <w:rsid w:val="002B4CE3"/>
    <w:rsid w:val="002D44BE"/>
    <w:rsid w:val="002D6555"/>
    <w:rsid w:val="002D70A2"/>
    <w:rsid w:val="002E134F"/>
    <w:rsid w:val="002E2304"/>
    <w:rsid w:val="002E75E8"/>
    <w:rsid w:val="002F163A"/>
    <w:rsid w:val="002F1985"/>
    <w:rsid w:val="002F1CF2"/>
    <w:rsid w:val="00315A86"/>
    <w:rsid w:val="00320B84"/>
    <w:rsid w:val="00323B76"/>
    <w:rsid w:val="00325B75"/>
    <w:rsid w:val="00326044"/>
    <w:rsid w:val="00334C7F"/>
    <w:rsid w:val="00335D79"/>
    <w:rsid w:val="00341FD9"/>
    <w:rsid w:val="003428A7"/>
    <w:rsid w:val="0034442D"/>
    <w:rsid w:val="0034774C"/>
    <w:rsid w:val="00353F6E"/>
    <w:rsid w:val="00361561"/>
    <w:rsid w:val="003727E1"/>
    <w:rsid w:val="00374BB4"/>
    <w:rsid w:val="00374F98"/>
    <w:rsid w:val="00376DA4"/>
    <w:rsid w:val="00377B95"/>
    <w:rsid w:val="003806D6"/>
    <w:rsid w:val="00380840"/>
    <w:rsid w:val="00380AA0"/>
    <w:rsid w:val="00382A5A"/>
    <w:rsid w:val="00382B73"/>
    <w:rsid w:val="003856EC"/>
    <w:rsid w:val="003A2AA0"/>
    <w:rsid w:val="003B0B71"/>
    <w:rsid w:val="003B723E"/>
    <w:rsid w:val="003C04F4"/>
    <w:rsid w:val="003C2DB4"/>
    <w:rsid w:val="003C5B9E"/>
    <w:rsid w:val="003D11B2"/>
    <w:rsid w:val="003D1D58"/>
    <w:rsid w:val="003D2B05"/>
    <w:rsid w:val="003D452A"/>
    <w:rsid w:val="003D62B3"/>
    <w:rsid w:val="003D7469"/>
    <w:rsid w:val="003E22E8"/>
    <w:rsid w:val="003E37A0"/>
    <w:rsid w:val="003F1AEF"/>
    <w:rsid w:val="003F4BDB"/>
    <w:rsid w:val="003F5880"/>
    <w:rsid w:val="003F6E3E"/>
    <w:rsid w:val="003F756B"/>
    <w:rsid w:val="004009CA"/>
    <w:rsid w:val="0040496D"/>
    <w:rsid w:val="00407329"/>
    <w:rsid w:val="00407333"/>
    <w:rsid w:val="0040794F"/>
    <w:rsid w:val="00410787"/>
    <w:rsid w:val="0041111F"/>
    <w:rsid w:val="00412EAE"/>
    <w:rsid w:val="00414FAD"/>
    <w:rsid w:val="00420398"/>
    <w:rsid w:val="004241F1"/>
    <w:rsid w:val="004253FC"/>
    <w:rsid w:val="00434B6D"/>
    <w:rsid w:val="00440996"/>
    <w:rsid w:val="00442037"/>
    <w:rsid w:val="0044306A"/>
    <w:rsid w:val="00453C32"/>
    <w:rsid w:val="00455F6F"/>
    <w:rsid w:val="004605CF"/>
    <w:rsid w:val="00461F1F"/>
    <w:rsid w:val="00467C86"/>
    <w:rsid w:val="00467E8A"/>
    <w:rsid w:val="0047563F"/>
    <w:rsid w:val="0047689D"/>
    <w:rsid w:val="004806A7"/>
    <w:rsid w:val="00482325"/>
    <w:rsid w:val="0048785E"/>
    <w:rsid w:val="00491C67"/>
    <w:rsid w:val="00491F0B"/>
    <w:rsid w:val="00495ECE"/>
    <w:rsid w:val="00496C51"/>
    <w:rsid w:val="004A0B06"/>
    <w:rsid w:val="004A1336"/>
    <w:rsid w:val="004B064B"/>
    <w:rsid w:val="004B4E05"/>
    <w:rsid w:val="004C44D8"/>
    <w:rsid w:val="004D4E61"/>
    <w:rsid w:val="004D7B80"/>
    <w:rsid w:val="004E41F7"/>
    <w:rsid w:val="004E56E6"/>
    <w:rsid w:val="004F0F43"/>
    <w:rsid w:val="004F2F71"/>
    <w:rsid w:val="005009DD"/>
    <w:rsid w:val="0050505A"/>
    <w:rsid w:val="0050611B"/>
    <w:rsid w:val="00513E19"/>
    <w:rsid w:val="0052458C"/>
    <w:rsid w:val="00525B90"/>
    <w:rsid w:val="00526BD7"/>
    <w:rsid w:val="00526E24"/>
    <w:rsid w:val="0052772C"/>
    <w:rsid w:val="005312BC"/>
    <w:rsid w:val="0053204E"/>
    <w:rsid w:val="0054430A"/>
    <w:rsid w:val="0054702D"/>
    <w:rsid w:val="005576EB"/>
    <w:rsid w:val="00560ED4"/>
    <w:rsid w:val="00563789"/>
    <w:rsid w:val="00563C5C"/>
    <w:rsid w:val="00565E19"/>
    <w:rsid w:val="005667AE"/>
    <w:rsid w:val="005710D9"/>
    <w:rsid w:val="0057356D"/>
    <w:rsid w:val="00573A9C"/>
    <w:rsid w:val="005743B6"/>
    <w:rsid w:val="00576741"/>
    <w:rsid w:val="005779E0"/>
    <w:rsid w:val="00580096"/>
    <w:rsid w:val="00583049"/>
    <w:rsid w:val="00587FD0"/>
    <w:rsid w:val="00590098"/>
    <w:rsid w:val="005913CB"/>
    <w:rsid w:val="005929FE"/>
    <w:rsid w:val="00594BF6"/>
    <w:rsid w:val="005A2900"/>
    <w:rsid w:val="005B5A8F"/>
    <w:rsid w:val="005C4FE2"/>
    <w:rsid w:val="005D2BB8"/>
    <w:rsid w:val="005D4EDA"/>
    <w:rsid w:val="005D5E76"/>
    <w:rsid w:val="005E0537"/>
    <w:rsid w:val="005E2FA4"/>
    <w:rsid w:val="005E6337"/>
    <w:rsid w:val="005E6A93"/>
    <w:rsid w:val="005F3D71"/>
    <w:rsid w:val="005F64BB"/>
    <w:rsid w:val="005F6E92"/>
    <w:rsid w:val="00604D95"/>
    <w:rsid w:val="006125AD"/>
    <w:rsid w:val="0061785E"/>
    <w:rsid w:val="0062440B"/>
    <w:rsid w:val="00624F8E"/>
    <w:rsid w:val="00630774"/>
    <w:rsid w:val="00630A42"/>
    <w:rsid w:val="00641D07"/>
    <w:rsid w:val="00643120"/>
    <w:rsid w:val="00645F0D"/>
    <w:rsid w:val="00650CDE"/>
    <w:rsid w:val="00654573"/>
    <w:rsid w:val="006559FE"/>
    <w:rsid w:val="00657BDC"/>
    <w:rsid w:val="006626BE"/>
    <w:rsid w:val="00667563"/>
    <w:rsid w:val="006771D8"/>
    <w:rsid w:val="00677562"/>
    <w:rsid w:val="00681345"/>
    <w:rsid w:val="00692D0F"/>
    <w:rsid w:val="006967F4"/>
    <w:rsid w:val="00696CC7"/>
    <w:rsid w:val="006A470D"/>
    <w:rsid w:val="006A52E2"/>
    <w:rsid w:val="006A6F1F"/>
    <w:rsid w:val="006A763A"/>
    <w:rsid w:val="006B242B"/>
    <w:rsid w:val="006B454F"/>
    <w:rsid w:val="006C0727"/>
    <w:rsid w:val="006C096F"/>
    <w:rsid w:val="006C68B5"/>
    <w:rsid w:val="006D1ECF"/>
    <w:rsid w:val="006D2890"/>
    <w:rsid w:val="006D70B6"/>
    <w:rsid w:val="006E145F"/>
    <w:rsid w:val="006F7670"/>
    <w:rsid w:val="007048DC"/>
    <w:rsid w:val="007049C2"/>
    <w:rsid w:val="0070707F"/>
    <w:rsid w:val="00707E5C"/>
    <w:rsid w:val="00711B5D"/>
    <w:rsid w:val="0071616C"/>
    <w:rsid w:val="00732224"/>
    <w:rsid w:val="007323EC"/>
    <w:rsid w:val="00732A58"/>
    <w:rsid w:val="007340D6"/>
    <w:rsid w:val="0073612D"/>
    <w:rsid w:val="007372B1"/>
    <w:rsid w:val="0074027D"/>
    <w:rsid w:val="00742F72"/>
    <w:rsid w:val="00744179"/>
    <w:rsid w:val="0074509C"/>
    <w:rsid w:val="00750BB1"/>
    <w:rsid w:val="00756BBA"/>
    <w:rsid w:val="00757AF2"/>
    <w:rsid w:val="007617DA"/>
    <w:rsid w:val="00765C1C"/>
    <w:rsid w:val="00770572"/>
    <w:rsid w:val="00771277"/>
    <w:rsid w:val="00771665"/>
    <w:rsid w:val="00776099"/>
    <w:rsid w:val="007807C5"/>
    <w:rsid w:val="00783317"/>
    <w:rsid w:val="00784DD3"/>
    <w:rsid w:val="007A18DE"/>
    <w:rsid w:val="007A1B2A"/>
    <w:rsid w:val="007A1B78"/>
    <w:rsid w:val="007A3380"/>
    <w:rsid w:val="007B26CD"/>
    <w:rsid w:val="007B3193"/>
    <w:rsid w:val="007C54F9"/>
    <w:rsid w:val="007C5CCC"/>
    <w:rsid w:val="007C7D99"/>
    <w:rsid w:val="007D2A2B"/>
    <w:rsid w:val="007E6DE9"/>
    <w:rsid w:val="007F1074"/>
    <w:rsid w:val="007F4DCB"/>
    <w:rsid w:val="007F5F1C"/>
    <w:rsid w:val="00800A55"/>
    <w:rsid w:val="0080339B"/>
    <w:rsid w:val="008048DF"/>
    <w:rsid w:val="00804C95"/>
    <w:rsid w:val="008127AF"/>
    <w:rsid w:val="00837357"/>
    <w:rsid w:val="00840084"/>
    <w:rsid w:val="00844433"/>
    <w:rsid w:val="008446A8"/>
    <w:rsid w:val="00844869"/>
    <w:rsid w:val="00844887"/>
    <w:rsid w:val="008514A0"/>
    <w:rsid w:val="008536B7"/>
    <w:rsid w:val="00853E67"/>
    <w:rsid w:val="00865A22"/>
    <w:rsid w:val="00866F04"/>
    <w:rsid w:val="00866F76"/>
    <w:rsid w:val="00873B5D"/>
    <w:rsid w:val="00875E01"/>
    <w:rsid w:val="0088178B"/>
    <w:rsid w:val="00884703"/>
    <w:rsid w:val="0088725C"/>
    <w:rsid w:val="0088757C"/>
    <w:rsid w:val="00894182"/>
    <w:rsid w:val="00897FF8"/>
    <w:rsid w:val="008A1DDC"/>
    <w:rsid w:val="008A3132"/>
    <w:rsid w:val="008B3CC2"/>
    <w:rsid w:val="008C40DB"/>
    <w:rsid w:val="008C68FF"/>
    <w:rsid w:val="008D10A2"/>
    <w:rsid w:val="008D340D"/>
    <w:rsid w:val="008E157E"/>
    <w:rsid w:val="008E28C8"/>
    <w:rsid w:val="008E4E0C"/>
    <w:rsid w:val="008E6647"/>
    <w:rsid w:val="008E68EB"/>
    <w:rsid w:val="008E7AFE"/>
    <w:rsid w:val="008F2258"/>
    <w:rsid w:val="00902AB4"/>
    <w:rsid w:val="00907B3B"/>
    <w:rsid w:val="00910446"/>
    <w:rsid w:val="00911287"/>
    <w:rsid w:val="0091262F"/>
    <w:rsid w:val="00915067"/>
    <w:rsid w:val="0091734B"/>
    <w:rsid w:val="00935C32"/>
    <w:rsid w:val="009400A2"/>
    <w:rsid w:val="0094255B"/>
    <w:rsid w:val="009446DF"/>
    <w:rsid w:val="00946252"/>
    <w:rsid w:val="00952C56"/>
    <w:rsid w:val="0096271B"/>
    <w:rsid w:val="00967EEE"/>
    <w:rsid w:val="009726B0"/>
    <w:rsid w:val="00975C50"/>
    <w:rsid w:val="00976B13"/>
    <w:rsid w:val="00976E84"/>
    <w:rsid w:val="00980688"/>
    <w:rsid w:val="00985F8F"/>
    <w:rsid w:val="0099392B"/>
    <w:rsid w:val="009958F0"/>
    <w:rsid w:val="00996321"/>
    <w:rsid w:val="00996DBF"/>
    <w:rsid w:val="009A083B"/>
    <w:rsid w:val="009A128E"/>
    <w:rsid w:val="009A79FE"/>
    <w:rsid w:val="009A7B8C"/>
    <w:rsid w:val="009B2CE7"/>
    <w:rsid w:val="009B4137"/>
    <w:rsid w:val="009B75E1"/>
    <w:rsid w:val="009C1482"/>
    <w:rsid w:val="009C6736"/>
    <w:rsid w:val="009D3EFC"/>
    <w:rsid w:val="009D4C6F"/>
    <w:rsid w:val="009D6AA7"/>
    <w:rsid w:val="009D7CA3"/>
    <w:rsid w:val="009E00BD"/>
    <w:rsid w:val="009E4FB1"/>
    <w:rsid w:val="009E5D8D"/>
    <w:rsid w:val="009E66EF"/>
    <w:rsid w:val="009F2FBC"/>
    <w:rsid w:val="009F410F"/>
    <w:rsid w:val="009F798B"/>
    <w:rsid w:val="00A0428E"/>
    <w:rsid w:val="00A0494F"/>
    <w:rsid w:val="00A06F23"/>
    <w:rsid w:val="00A075EB"/>
    <w:rsid w:val="00A113D3"/>
    <w:rsid w:val="00A130FA"/>
    <w:rsid w:val="00A2210C"/>
    <w:rsid w:val="00A26C82"/>
    <w:rsid w:val="00A30D56"/>
    <w:rsid w:val="00A348A1"/>
    <w:rsid w:val="00A365DC"/>
    <w:rsid w:val="00A36E74"/>
    <w:rsid w:val="00A44CB7"/>
    <w:rsid w:val="00A521FD"/>
    <w:rsid w:val="00A60F09"/>
    <w:rsid w:val="00A61F48"/>
    <w:rsid w:val="00A66018"/>
    <w:rsid w:val="00A679AB"/>
    <w:rsid w:val="00A82C44"/>
    <w:rsid w:val="00A929E8"/>
    <w:rsid w:val="00AA427C"/>
    <w:rsid w:val="00AA6618"/>
    <w:rsid w:val="00AB57FF"/>
    <w:rsid w:val="00AB5E8D"/>
    <w:rsid w:val="00AC51E6"/>
    <w:rsid w:val="00AC6C6D"/>
    <w:rsid w:val="00AD3FF1"/>
    <w:rsid w:val="00AD6411"/>
    <w:rsid w:val="00AE1A28"/>
    <w:rsid w:val="00AE3739"/>
    <w:rsid w:val="00AE487A"/>
    <w:rsid w:val="00AE64F5"/>
    <w:rsid w:val="00AF643A"/>
    <w:rsid w:val="00B04316"/>
    <w:rsid w:val="00B0477B"/>
    <w:rsid w:val="00B12911"/>
    <w:rsid w:val="00B25F3F"/>
    <w:rsid w:val="00B31675"/>
    <w:rsid w:val="00B317A8"/>
    <w:rsid w:val="00B43F04"/>
    <w:rsid w:val="00B52A3C"/>
    <w:rsid w:val="00B560DA"/>
    <w:rsid w:val="00B64D26"/>
    <w:rsid w:val="00B755A9"/>
    <w:rsid w:val="00B77959"/>
    <w:rsid w:val="00B84BD2"/>
    <w:rsid w:val="00B87F36"/>
    <w:rsid w:val="00B934DD"/>
    <w:rsid w:val="00BA0001"/>
    <w:rsid w:val="00BA1A75"/>
    <w:rsid w:val="00BA67EC"/>
    <w:rsid w:val="00BA6D3C"/>
    <w:rsid w:val="00BC07C6"/>
    <w:rsid w:val="00BC15AA"/>
    <w:rsid w:val="00BC6FDC"/>
    <w:rsid w:val="00BD7236"/>
    <w:rsid w:val="00BE0ACA"/>
    <w:rsid w:val="00BE3D02"/>
    <w:rsid w:val="00BE4243"/>
    <w:rsid w:val="00BE4C29"/>
    <w:rsid w:val="00BE5887"/>
    <w:rsid w:val="00BE68C2"/>
    <w:rsid w:val="00C00FF6"/>
    <w:rsid w:val="00C12EB5"/>
    <w:rsid w:val="00C1644D"/>
    <w:rsid w:val="00C230D0"/>
    <w:rsid w:val="00C30BD3"/>
    <w:rsid w:val="00C344E5"/>
    <w:rsid w:val="00C35EE0"/>
    <w:rsid w:val="00C3625F"/>
    <w:rsid w:val="00C37365"/>
    <w:rsid w:val="00C40270"/>
    <w:rsid w:val="00C41B13"/>
    <w:rsid w:val="00C45066"/>
    <w:rsid w:val="00C56399"/>
    <w:rsid w:val="00C574AF"/>
    <w:rsid w:val="00C607EE"/>
    <w:rsid w:val="00C630BC"/>
    <w:rsid w:val="00C6406D"/>
    <w:rsid w:val="00C6618F"/>
    <w:rsid w:val="00C7178C"/>
    <w:rsid w:val="00C717C0"/>
    <w:rsid w:val="00C71CBA"/>
    <w:rsid w:val="00C751DB"/>
    <w:rsid w:val="00C81261"/>
    <w:rsid w:val="00C93D82"/>
    <w:rsid w:val="00C9745B"/>
    <w:rsid w:val="00CA09B2"/>
    <w:rsid w:val="00CA718E"/>
    <w:rsid w:val="00CB1CC0"/>
    <w:rsid w:val="00CB79FE"/>
    <w:rsid w:val="00CC2B56"/>
    <w:rsid w:val="00CC3B44"/>
    <w:rsid w:val="00CC4EFE"/>
    <w:rsid w:val="00CC5520"/>
    <w:rsid w:val="00CC5631"/>
    <w:rsid w:val="00CD18F4"/>
    <w:rsid w:val="00CE3C6D"/>
    <w:rsid w:val="00CE7D68"/>
    <w:rsid w:val="00CF066E"/>
    <w:rsid w:val="00CF13A4"/>
    <w:rsid w:val="00CF539E"/>
    <w:rsid w:val="00CF5C1B"/>
    <w:rsid w:val="00D00ADE"/>
    <w:rsid w:val="00D0637E"/>
    <w:rsid w:val="00D06B55"/>
    <w:rsid w:val="00D13690"/>
    <w:rsid w:val="00D13808"/>
    <w:rsid w:val="00D153D9"/>
    <w:rsid w:val="00D25218"/>
    <w:rsid w:val="00D25A02"/>
    <w:rsid w:val="00D26CBC"/>
    <w:rsid w:val="00D35AF6"/>
    <w:rsid w:val="00D41DEA"/>
    <w:rsid w:val="00D432BF"/>
    <w:rsid w:val="00D51471"/>
    <w:rsid w:val="00D53E59"/>
    <w:rsid w:val="00D60D34"/>
    <w:rsid w:val="00D62395"/>
    <w:rsid w:val="00D650A2"/>
    <w:rsid w:val="00D664E0"/>
    <w:rsid w:val="00D81892"/>
    <w:rsid w:val="00D8252C"/>
    <w:rsid w:val="00D82E4B"/>
    <w:rsid w:val="00D85BB0"/>
    <w:rsid w:val="00D9089C"/>
    <w:rsid w:val="00D9461D"/>
    <w:rsid w:val="00DA4412"/>
    <w:rsid w:val="00DA4B4A"/>
    <w:rsid w:val="00DB2A01"/>
    <w:rsid w:val="00DC151C"/>
    <w:rsid w:val="00DC2089"/>
    <w:rsid w:val="00DC2691"/>
    <w:rsid w:val="00DC4865"/>
    <w:rsid w:val="00DC513A"/>
    <w:rsid w:val="00DC55B1"/>
    <w:rsid w:val="00DC5A7B"/>
    <w:rsid w:val="00DC60F7"/>
    <w:rsid w:val="00DD414A"/>
    <w:rsid w:val="00DE1E60"/>
    <w:rsid w:val="00DE2CFB"/>
    <w:rsid w:val="00DE62B9"/>
    <w:rsid w:val="00DE6F7A"/>
    <w:rsid w:val="00DE6F86"/>
    <w:rsid w:val="00DF0CD3"/>
    <w:rsid w:val="00DF17FD"/>
    <w:rsid w:val="00DF403B"/>
    <w:rsid w:val="00DF7372"/>
    <w:rsid w:val="00E014F6"/>
    <w:rsid w:val="00E02258"/>
    <w:rsid w:val="00E1071B"/>
    <w:rsid w:val="00E13763"/>
    <w:rsid w:val="00E14CE4"/>
    <w:rsid w:val="00E17255"/>
    <w:rsid w:val="00E220ED"/>
    <w:rsid w:val="00E24190"/>
    <w:rsid w:val="00E2671C"/>
    <w:rsid w:val="00E30EB8"/>
    <w:rsid w:val="00E3112D"/>
    <w:rsid w:val="00E32454"/>
    <w:rsid w:val="00E37C26"/>
    <w:rsid w:val="00E37EF3"/>
    <w:rsid w:val="00E41272"/>
    <w:rsid w:val="00E460EA"/>
    <w:rsid w:val="00E54504"/>
    <w:rsid w:val="00E62D78"/>
    <w:rsid w:val="00E64717"/>
    <w:rsid w:val="00E728D6"/>
    <w:rsid w:val="00E72DC4"/>
    <w:rsid w:val="00E81EFF"/>
    <w:rsid w:val="00E84B9A"/>
    <w:rsid w:val="00E84ED7"/>
    <w:rsid w:val="00E87E96"/>
    <w:rsid w:val="00E913DD"/>
    <w:rsid w:val="00EA1E0E"/>
    <w:rsid w:val="00EA3260"/>
    <w:rsid w:val="00EB0835"/>
    <w:rsid w:val="00EB1C0F"/>
    <w:rsid w:val="00EB4FC7"/>
    <w:rsid w:val="00EC07CB"/>
    <w:rsid w:val="00EC2B69"/>
    <w:rsid w:val="00EC3302"/>
    <w:rsid w:val="00EC4342"/>
    <w:rsid w:val="00EC4BD5"/>
    <w:rsid w:val="00EC573E"/>
    <w:rsid w:val="00ED4F32"/>
    <w:rsid w:val="00ED7D6D"/>
    <w:rsid w:val="00EE3DB6"/>
    <w:rsid w:val="00EE47BA"/>
    <w:rsid w:val="00EE5347"/>
    <w:rsid w:val="00EE7937"/>
    <w:rsid w:val="00EF0E5A"/>
    <w:rsid w:val="00EF13F6"/>
    <w:rsid w:val="00F07C80"/>
    <w:rsid w:val="00F17BE2"/>
    <w:rsid w:val="00F255EB"/>
    <w:rsid w:val="00F33B2A"/>
    <w:rsid w:val="00F42CB0"/>
    <w:rsid w:val="00F458A5"/>
    <w:rsid w:val="00F4593C"/>
    <w:rsid w:val="00F45BD1"/>
    <w:rsid w:val="00F5222D"/>
    <w:rsid w:val="00F5356E"/>
    <w:rsid w:val="00F53BA4"/>
    <w:rsid w:val="00F550A1"/>
    <w:rsid w:val="00F55885"/>
    <w:rsid w:val="00F56A58"/>
    <w:rsid w:val="00F614F7"/>
    <w:rsid w:val="00F66147"/>
    <w:rsid w:val="00F6647F"/>
    <w:rsid w:val="00F71022"/>
    <w:rsid w:val="00F71EAA"/>
    <w:rsid w:val="00F75C54"/>
    <w:rsid w:val="00F7605E"/>
    <w:rsid w:val="00F92181"/>
    <w:rsid w:val="00F92256"/>
    <w:rsid w:val="00F93626"/>
    <w:rsid w:val="00F93C0E"/>
    <w:rsid w:val="00FA0702"/>
    <w:rsid w:val="00FA67B9"/>
    <w:rsid w:val="00FB2805"/>
    <w:rsid w:val="00FB5A7E"/>
    <w:rsid w:val="00FC0A89"/>
    <w:rsid w:val="00FD4477"/>
    <w:rsid w:val="00FD53E0"/>
    <w:rsid w:val="00FD5E8E"/>
    <w:rsid w:val="00FD6CCA"/>
    <w:rsid w:val="00FD6DE2"/>
    <w:rsid w:val="00FE086B"/>
    <w:rsid w:val="00FF0E58"/>
    <w:rsid w:val="00FF34F5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DE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DE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ADE0-D8F2-4140-BAD8-41EAB9AA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2013-07-11T22:46:00Z</dcterms:created>
  <dcterms:modified xsi:type="dcterms:W3CDTF">2013-07-15T08:46:00Z</dcterms:modified>
</cp:coreProperties>
</file>