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2E2D2135" w14:textId="77777777" w:rsidTr="00B85517">
        <w:trPr>
          <w:trHeight w:val="485"/>
          <w:jc w:val="center"/>
        </w:trPr>
        <w:tc>
          <w:tcPr>
            <w:tcW w:w="9153" w:type="dxa"/>
            <w:gridSpan w:val="5"/>
            <w:vAlign w:val="center"/>
          </w:tcPr>
          <w:p w14:paraId="45B79071" w14:textId="32D3EA88" w:rsidR="00CA09B2" w:rsidRDefault="00B14D9F" w:rsidP="00B14D9F">
            <w:pPr>
              <w:pStyle w:val="T2"/>
            </w:pPr>
            <w:r>
              <w:t>Co</w:t>
            </w:r>
            <w:r w:rsidR="003D5E14">
              <w:t xml:space="preserve">mment Resolution for </w:t>
            </w:r>
            <w:proofErr w:type="spellStart"/>
            <w:r w:rsidR="003D5E14">
              <w:t>Subclauses</w:t>
            </w:r>
            <w:proofErr w:type="spellEnd"/>
            <w:r w:rsidR="003D5E14">
              <w:t xml:space="preserve"> 9</w:t>
            </w:r>
            <w:r>
              <w:t>.3.2 (Part 1)</w:t>
            </w:r>
          </w:p>
        </w:tc>
      </w:tr>
      <w:tr w:rsidR="00CA09B2" w14:paraId="394155C1" w14:textId="77777777" w:rsidTr="00B85517">
        <w:trPr>
          <w:trHeight w:val="359"/>
          <w:jc w:val="center"/>
        </w:trPr>
        <w:tc>
          <w:tcPr>
            <w:tcW w:w="9153" w:type="dxa"/>
            <w:gridSpan w:val="5"/>
            <w:vAlign w:val="center"/>
          </w:tcPr>
          <w:p w14:paraId="145FC626" w14:textId="653EA6A9" w:rsidR="00CA09B2" w:rsidRDefault="00CA09B2" w:rsidP="00B14D9F">
            <w:pPr>
              <w:pStyle w:val="T2"/>
              <w:ind w:left="0"/>
              <w:rPr>
                <w:sz w:val="20"/>
              </w:rPr>
            </w:pPr>
            <w:r>
              <w:rPr>
                <w:sz w:val="20"/>
              </w:rPr>
              <w:t>Date:</w:t>
            </w:r>
            <w:r>
              <w:rPr>
                <w:b w:val="0"/>
                <w:sz w:val="20"/>
              </w:rPr>
              <w:t xml:space="preserve">  </w:t>
            </w:r>
            <w:r w:rsidR="00325B75">
              <w:rPr>
                <w:b w:val="0"/>
                <w:sz w:val="20"/>
              </w:rPr>
              <w:t>2013</w:t>
            </w:r>
            <w:r>
              <w:rPr>
                <w:b w:val="0"/>
                <w:sz w:val="20"/>
              </w:rPr>
              <w:t>-</w:t>
            </w:r>
            <w:r w:rsidR="001573BA">
              <w:rPr>
                <w:b w:val="0"/>
                <w:sz w:val="20"/>
              </w:rPr>
              <w:t>0</w:t>
            </w:r>
            <w:r w:rsidR="00B14D9F">
              <w:rPr>
                <w:b w:val="0"/>
                <w:sz w:val="20"/>
              </w:rPr>
              <w:t>7</w:t>
            </w:r>
            <w:r>
              <w:rPr>
                <w:b w:val="0"/>
                <w:sz w:val="20"/>
              </w:rPr>
              <w:t>-</w:t>
            </w:r>
            <w:r w:rsidR="00B14D9F">
              <w:rPr>
                <w:b w:val="0"/>
                <w:sz w:val="20"/>
              </w:rPr>
              <w:t>0</w:t>
            </w:r>
            <w:r w:rsidR="001573BA">
              <w:rPr>
                <w:b w:val="0"/>
                <w:sz w:val="20"/>
              </w:rPr>
              <w:t>1</w:t>
            </w:r>
          </w:p>
        </w:tc>
      </w:tr>
      <w:tr w:rsidR="00CA09B2" w14:paraId="4666BECC" w14:textId="77777777" w:rsidTr="00B85517">
        <w:trPr>
          <w:cantSplit/>
          <w:jc w:val="center"/>
        </w:trPr>
        <w:tc>
          <w:tcPr>
            <w:tcW w:w="9153" w:type="dxa"/>
            <w:gridSpan w:val="5"/>
            <w:vAlign w:val="center"/>
          </w:tcPr>
          <w:p w14:paraId="1A839E90" w14:textId="77777777" w:rsidR="00CA09B2" w:rsidRDefault="00CA09B2">
            <w:pPr>
              <w:pStyle w:val="T2"/>
              <w:spacing w:after="0"/>
              <w:ind w:left="0" w:right="0"/>
              <w:jc w:val="left"/>
              <w:rPr>
                <w:sz w:val="20"/>
              </w:rPr>
            </w:pPr>
            <w:r>
              <w:rPr>
                <w:sz w:val="20"/>
              </w:rPr>
              <w:t>Author(s):</w:t>
            </w:r>
          </w:p>
        </w:tc>
      </w:tr>
      <w:tr w:rsidR="004E1CE3" w14:paraId="5E668408" w14:textId="77777777" w:rsidTr="00B85517">
        <w:trPr>
          <w:jc w:val="center"/>
        </w:trPr>
        <w:tc>
          <w:tcPr>
            <w:tcW w:w="1659" w:type="dxa"/>
            <w:vAlign w:val="center"/>
          </w:tcPr>
          <w:p w14:paraId="6EB272B2" w14:textId="77777777" w:rsidR="00CA09B2" w:rsidRDefault="00CA09B2">
            <w:pPr>
              <w:pStyle w:val="T2"/>
              <w:spacing w:after="0"/>
              <w:ind w:left="0" w:right="0"/>
              <w:jc w:val="left"/>
              <w:rPr>
                <w:sz w:val="20"/>
              </w:rPr>
            </w:pPr>
            <w:r>
              <w:rPr>
                <w:sz w:val="20"/>
              </w:rPr>
              <w:t>Name</w:t>
            </w:r>
          </w:p>
        </w:tc>
        <w:tc>
          <w:tcPr>
            <w:tcW w:w="1246" w:type="dxa"/>
            <w:vAlign w:val="center"/>
          </w:tcPr>
          <w:p w14:paraId="4EE707A8" w14:textId="77777777" w:rsidR="00CA09B2" w:rsidRDefault="0062440B">
            <w:pPr>
              <w:pStyle w:val="T2"/>
              <w:spacing w:after="0"/>
              <w:ind w:left="0" w:right="0"/>
              <w:jc w:val="left"/>
              <w:rPr>
                <w:sz w:val="20"/>
              </w:rPr>
            </w:pPr>
            <w:r>
              <w:rPr>
                <w:sz w:val="20"/>
              </w:rPr>
              <w:t>Affiliation</w:t>
            </w:r>
          </w:p>
        </w:tc>
        <w:tc>
          <w:tcPr>
            <w:tcW w:w="1827" w:type="dxa"/>
            <w:vAlign w:val="center"/>
          </w:tcPr>
          <w:p w14:paraId="101D8E94" w14:textId="77777777" w:rsidR="00CA09B2" w:rsidRDefault="00CA09B2">
            <w:pPr>
              <w:pStyle w:val="T2"/>
              <w:spacing w:after="0"/>
              <w:ind w:left="0" w:right="0"/>
              <w:jc w:val="left"/>
              <w:rPr>
                <w:sz w:val="20"/>
              </w:rPr>
            </w:pPr>
            <w:r>
              <w:rPr>
                <w:sz w:val="20"/>
              </w:rPr>
              <w:t>Address</w:t>
            </w:r>
          </w:p>
        </w:tc>
        <w:tc>
          <w:tcPr>
            <w:tcW w:w="1710" w:type="dxa"/>
            <w:vAlign w:val="center"/>
          </w:tcPr>
          <w:p w14:paraId="58F36F5F" w14:textId="77777777" w:rsidR="00CA09B2" w:rsidRDefault="00CA09B2">
            <w:pPr>
              <w:pStyle w:val="T2"/>
              <w:spacing w:after="0"/>
              <w:ind w:left="0" w:right="0"/>
              <w:jc w:val="left"/>
              <w:rPr>
                <w:sz w:val="20"/>
              </w:rPr>
            </w:pPr>
            <w:r>
              <w:rPr>
                <w:sz w:val="20"/>
              </w:rPr>
              <w:t>Phone</w:t>
            </w:r>
          </w:p>
        </w:tc>
        <w:tc>
          <w:tcPr>
            <w:tcW w:w="2711" w:type="dxa"/>
            <w:vAlign w:val="center"/>
          </w:tcPr>
          <w:p w14:paraId="0E0484C7" w14:textId="77777777" w:rsidR="00CA09B2" w:rsidRDefault="00CA09B2">
            <w:pPr>
              <w:pStyle w:val="T2"/>
              <w:spacing w:after="0"/>
              <w:ind w:left="0" w:right="0"/>
              <w:jc w:val="left"/>
              <w:rPr>
                <w:sz w:val="20"/>
              </w:rPr>
            </w:pPr>
            <w:r>
              <w:rPr>
                <w:sz w:val="20"/>
              </w:rPr>
              <w:t>email</w:t>
            </w:r>
          </w:p>
        </w:tc>
      </w:tr>
      <w:tr w:rsidR="004E1CE3" w14:paraId="4438D1A5" w14:textId="77777777" w:rsidTr="00B85517">
        <w:trPr>
          <w:trHeight w:val="470"/>
          <w:jc w:val="center"/>
        </w:trPr>
        <w:tc>
          <w:tcPr>
            <w:tcW w:w="1659" w:type="dxa"/>
            <w:vAlign w:val="center"/>
          </w:tcPr>
          <w:p w14:paraId="1DE41A86" w14:textId="62D48002" w:rsidR="001573BA" w:rsidRDefault="001573BA" w:rsidP="003C2DB4">
            <w:pPr>
              <w:pStyle w:val="T2"/>
              <w:spacing w:after="0"/>
              <w:ind w:left="0" w:right="0"/>
              <w:rPr>
                <w:b w:val="0"/>
                <w:sz w:val="20"/>
              </w:rPr>
            </w:pPr>
            <w:r>
              <w:rPr>
                <w:b w:val="0"/>
                <w:sz w:val="20"/>
              </w:rPr>
              <w:t>Alfred Asterjadhi</w:t>
            </w:r>
          </w:p>
        </w:tc>
        <w:tc>
          <w:tcPr>
            <w:tcW w:w="1246" w:type="dxa"/>
            <w:vAlign w:val="center"/>
          </w:tcPr>
          <w:p w14:paraId="10D2C3BB" w14:textId="77777777" w:rsidR="001573BA" w:rsidRDefault="001573BA" w:rsidP="009E00BD">
            <w:pPr>
              <w:pStyle w:val="T2"/>
              <w:spacing w:after="0"/>
              <w:ind w:left="0" w:right="0"/>
              <w:rPr>
                <w:b w:val="0"/>
                <w:sz w:val="20"/>
              </w:rPr>
            </w:pPr>
            <w:r>
              <w:rPr>
                <w:b w:val="0"/>
                <w:sz w:val="20"/>
              </w:rPr>
              <w:t xml:space="preserve">Qualcomm </w:t>
            </w:r>
          </w:p>
          <w:p w14:paraId="52DA4492" w14:textId="00AB9D27" w:rsidR="001573BA" w:rsidRDefault="001573BA" w:rsidP="009E00BD">
            <w:pPr>
              <w:pStyle w:val="T2"/>
              <w:spacing w:after="0"/>
              <w:ind w:left="0" w:right="0"/>
              <w:rPr>
                <w:b w:val="0"/>
                <w:sz w:val="20"/>
              </w:rPr>
            </w:pPr>
            <w:r>
              <w:rPr>
                <w:b w:val="0"/>
                <w:sz w:val="20"/>
              </w:rPr>
              <w:t>Inc.</w:t>
            </w:r>
          </w:p>
        </w:tc>
        <w:tc>
          <w:tcPr>
            <w:tcW w:w="1827" w:type="dxa"/>
            <w:vAlign w:val="center"/>
          </w:tcPr>
          <w:p w14:paraId="05916397"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E364F7B" w14:textId="77777777" w:rsidR="004E1CE3" w:rsidRDefault="001573BA" w:rsidP="001573BA">
            <w:pPr>
              <w:pStyle w:val="T2"/>
              <w:spacing w:after="0"/>
              <w:ind w:left="0" w:right="0"/>
              <w:rPr>
                <w:b w:val="0"/>
                <w:sz w:val="20"/>
              </w:rPr>
            </w:pPr>
            <w:r>
              <w:rPr>
                <w:b w:val="0"/>
                <w:sz w:val="20"/>
              </w:rPr>
              <w:t>San Diego,</w:t>
            </w:r>
          </w:p>
          <w:p w14:paraId="1A85703B" w14:textId="349424F5"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0C2F3D16" w14:textId="2341D066" w:rsidR="001573BA" w:rsidRDefault="001573BA" w:rsidP="003C2DB4">
            <w:pPr>
              <w:pStyle w:val="T2"/>
              <w:spacing w:after="0"/>
              <w:ind w:left="0" w:right="0"/>
              <w:rPr>
                <w:b w:val="0"/>
                <w:sz w:val="20"/>
              </w:rPr>
            </w:pPr>
            <w:r>
              <w:rPr>
                <w:b w:val="0"/>
                <w:sz w:val="20"/>
              </w:rPr>
              <w:t>+1-858-658-5302</w:t>
            </w:r>
          </w:p>
        </w:tc>
        <w:tc>
          <w:tcPr>
            <w:tcW w:w="2711" w:type="dxa"/>
            <w:vAlign w:val="center"/>
          </w:tcPr>
          <w:p w14:paraId="0B472A92" w14:textId="0D918E81" w:rsidR="001573BA" w:rsidRPr="001573BA" w:rsidRDefault="001573BA">
            <w:pPr>
              <w:pStyle w:val="T2"/>
              <w:spacing w:after="0"/>
              <w:ind w:left="0" w:right="0"/>
              <w:rPr>
                <w:b w:val="0"/>
                <w:sz w:val="20"/>
              </w:rPr>
            </w:pPr>
            <w:r w:rsidRPr="001573BA">
              <w:rPr>
                <w:b w:val="0"/>
                <w:sz w:val="20"/>
              </w:rPr>
              <w:t>aasterja@qti.qualcomm.com</w:t>
            </w:r>
          </w:p>
        </w:tc>
      </w:tr>
      <w:tr w:rsidR="004E1CE3" w14:paraId="6E2EA7E0" w14:textId="77777777" w:rsidTr="00B85517">
        <w:trPr>
          <w:jc w:val="center"/>
        </w:trPr>
        <w:tc>
          <w:tcPr>
            <w:tcW w:w="1659" w:type="dxa"/>
            <w:vAlign w:val="center"/>
          </w:tcPr>
          <w:p w14:paraId="6527A981" w14:textId="4FBB8FB3" w:rsidR="001573BA" w:rsidRDefault="001573BA">
            <w:pPr>
              <w:pStyle w:val="T2"/>
              <w:spacing w:after="0"/>
              <w:ind w:left="0" w:right="0"/>
              <w:rPr>
                <w:b w:val="0"/>
                <w:sz w:val="20"/>
              </w:rPr>
            </w:pPr>
            <w:r>
              <w:rPr>
                <w:b w:val="0"/>
                <w:sz w:val="20"/>
              </w:rPr>
              <w:t>Menzo Wentink</w:t>
            </w:r>
          </w:p>
        </w:tc>
        <w:tc>
          <w:tcPr>
            <w:tcW w:w="1246" w:type="dxa"/>
            <w:vAlign w:val="center"/>
          </w:tcPr>
          <w:p w14:paraId="52B887D5" w14:textId="77777777" w:rsidR="001573BA" w:rsidRDefault="001573BA" w:rsidP="001573BA">
            <w:pPr>
              <w:pStyle w:val="T2"/>
              <w:spacing w:after="0"/>
              <w:ind w:left="0" w:right="0"/>
              <w:rPr>
                <w:b w:val="0"/>
                <w:sz w:val="20"/>
              </w:rPr>
            </w:pPr>
            <w:r>
              <w:rPr>
                <w:b w:val="0"/>
                <w:sz w:val="20"/>
              </w:rPr>
              <w:t xml:space="preserve">Qualcomm </w:t>
            </w:r>
          </w:p>
          <w:p w14:paraId="3D9EB7E5" w14:textId="0C3FC5BC" w:rsidR="001573BA" w:rsidRDefault="001573BA" w:rsidP="001573BA">
            <w:pPr>
              <w:pStyle w:val="T2"/>
              <w:spacing w:after="0"/>
              <w:ind w:left="0" w:right="0"/>
              <w:rPr>
                <w:b w:val="0"/>
                <w:sz w:val="20"/>
              </w:rPr>
            </w:pPr>
            <w:r>
              <w:rPr>
                <w:b w:val="0"/>
                <w:sz w:val="20"/>
              </w:rPr>
              <w:t>Inc.</w:t>
            </w:r>
          </w:p>
        </w:tc>
        <w:tc>
          <w:tcPr>
            <w:tcW w:w="1827" w:type="dxa"/>
            <w:vAlign w:val="center"/>
          </w:tcPr>
          <w:p w14:paraId="325AADD6" w14:textId="0C950C63" w:rsidR="004E1CE3" w:rsidRDefault="001573BA">
            <w:pPr>
              <w:pStyle w:val="T2"/>
              <w:spacing w:after="0"/>
              <w:ind w:left="0" w:right="0"/>
              <w:rPr>
                <w:b w:val="0"/>
                <w:sz w:val="20"/>
              </w:rPr>
            </w:pPr>
            <w:proofErr w:type="spellStart"/>
            <w:r>
              <w:rPr>
                <w:b w:val="0"/>
                <w:sz w:val="20"/>
              </w:rPr>
              <w:t>Straatweg</w:t>
            </w:r>
            <w:proofErr w:type="spellEnd"/>
            <w:r>
              <w:rPr>
                <w:b w:val="0"/>
                <w:sz w:val="20"/>
              </w:rPr>
              <w:t xml:space="preserve"> 66-</w:t>
            </w:r>
            <w:r w:rsidR="004E1CE3">
              <w:rPr>
                <w:b w:val="0"/>
                <w:sz w:val="20"/>
              </w:rPr>
              <w:t>S</w:t>
            </w:r>
            <w:r>
              <w:rPr>
                <w:b w:val="0"/>
                <w:sz w:val="20"/>
              </w:rPr>
              <w:t xml:space="preserve">, </w:t>
            </w:r>
          </w:p>
          <w:p w14:paraId="46997994" w14:textId="5BCBB49F" w:rsidR="001573BA" w:rsidRDefault="001573BA">
            <w:pPr>
              <w:pStyle w:val="T2"/>
              <w:spacing w:after="0"/>
              <w:ind w:left="0" w:right="0"/>
              <w:rPr>
                <w:b w:val="0"/>
                <w:sz w:val="20"/>
              </w:rPr>
            </w:pPr>
            <w:proofErr w:type="spellStart"/>
            <w:r>
              <w:rPr>
                <w:b w:val="0"/>
                <w:sz w:val="20"/>
              </w:rPr>
              <w:t>Breukelen</w:t>
            </w:r>
            <w:proofErr w:type="spellEnd"/>
            <w:r>
              <w:rPr>
                <w:b w:val="0"/>
                <w:sz w:val="20"/>
              </w:rPr>
              <w:t xml:space="preserve">, </w:t>
            </w:r>
          </w:p>
          <w:p w14:paraId="0D01939A" w14:textId="08D9FBC9" w:rsidR="001573BA" w:rsidRDefault="001573BA">
            <w:pPr>
              <w:pStyle w:val="T2"/>
              <w:spacing w:after="0"/>
              <w:ind w:left="0" w:right="0"/>
              <w:rPr>
                <w:b w:val="0"/>
                <w:sz w:val="20"/>
              </w:rPr>
            </w:pPr>
            <w:r>
              <w:rPr>
                <w:b w:val="0"/>
                <w:sz w:val="20"/>
              </w:rPr>
              <w:t>The Netherlands</w:t>
            </w:r>
          </w:p>
        </w:tc>
        <w:tc>
          <w:tcPr>
            <w:tcW w:w="1710" w:type="dxa"/>
            <w:vAlign w:val="center"/>
          </w:tcPr>
          <w:p w14:paraId="10883265" w14:textId="415B54A9" w:rsidR="001573BA" w:rsidRDefault="001573BA">
            <w:pPr>
              <w:pStyle w:val="T2"/>
              <w:spacing w:after="0"/>
              <w:ind w:left="0" w:right="0"/>
              <w:rPr>
                <w:b w:val="0"/>
                <w:sz w:val="20"/>
              </w:rPr>
            </w:pPr>
            <w:r>
              <w:rPr>
                <w:b w:val="0"/>
                <w:sz w:val="20"/>
              </w:rPr>
              <w:t>+31-85-876-8751</w:t>
            </w:r>
          </w:p>
        </w:tc>
        <w:tc>
          <w:tcPr>
            <w:tcW w:w="2711" w:type="dxa"/>
            <w:vAlign w:val="center"/>
          </w:tcPr>
          <w:p w14:paraId="5402100D" w14:textId="60D533EF" w:rsidR="001573BA" w:rsidRPr="001573BA" w:rsidRDefault="004E1CE3">
            <w:pPr>
              <w:pStyle w:val="T2"/>
              <w:spacing w:after="0"/>
              <w:ind w:left="0" w:right="0"/>
              <w:rPr>
                <w:b w:val="0"/>
                <w:sz w:val="20"/>
              </w:rPr>
            </w:pPr>
            <w:r w:rsidRPr="004E1CE3">
              <w:rPr>
                <w:b w:val="0"/>
                <w:sz w:val="20"/>
              </w:rPr>
              <w:t>mwentink@qti.qualcomm.com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133232EC" w14:textId="786AEB8F" w:rsidR="00670493" w:rsidRPr="00CB05FE" w:rsidRDefault="00CB05FE" w:rsidP="00CB05FE">
      <w:pPr>
        <w:rPr>
          <w:szCs w:val="20"/>
          <w:lang w:val="en-US"/>
        </w:rPr>
      </w:pPr>
      <w:r w:rsidRPr="00CB05FE">
        <w:rPr>
          <w:sz w:val="22"/>
          <w:szCs w:val="22"/>
        </w:rPr>
        <w:t xml:space="preserve">This document provides comment resolution for </w:t>
      </w:r>
      <w:proofErr w:type="spellStart"/>
      <w:r w:rsidRPr="00CB05FE">
        <w:rPr>
          <w:sz w:val="22"/>
          <w:szCs w:val="22"/>
        </w:rPr>
        <w:t>TGah</w:t>
      </w:r>
      <w:proofErr w:type="spellEnd"/>
      <w:r w:rsidRPr="00CB05FE">
        <w:rPr>
          <w:sz w:val="22"/>
          <w:szCs w:val="22"/>
        </w:rPr>
        <w:t xml:space="preserve"> Draft 0.1 Comment Collection 9 with these CIDs: </w:t>
      </w:r>
      <w:r w:rsidR="00670493" w:rsidRPr="00CB05FE">
        <w:rPr>
          <w:szCs w:val="20"/>
          <w:lang w:val="en-US"/>
        </w:rPr>
        <w:t>254, 303, 304, 305,</w:t>
      </w:r>
      <w:r w:rsidR="00BD6893" w:rsidRPr="00CB05FE">
        <w:rPr>
          <w:szCs w:val="20"/>
          <w:lang w:val="en-US"/>
        </w:rPr>
        <w:t xml:space="preserve"> 324, </w:t>
      </w:r>
      <w:proofErr w:type="gramStart"/>
      <w:r w:rsidR="00BD6893" w:rsidRPr="00CB05FE">
        <w:rPr>
          <w:szCs w:val="20"/>
          <w:highlight w:val="red"/>
          <w:lang w:val="en-US"/>
        </w:rPr>
        <w:t>363</w:t>
      </w:r>
      <w:proofErr w:type="gramEnd"/>
      <w:r w:rsidR="00FA05BE" w:rsidRPr="00CB05FE">
        <w:rPr>
          <w:szCs w:val="20"/>
          <w:highlight w:val="red"/>
          <w:lang w:val="en-US"/>
        </w:rPr>
        <w:t>(Editor)</w:t>
      </w:r>
      <w:r w:rsidR="00BD6893" w:rsidRPr="00CB05FE">
        <w:rPr>
          <w:szCs w:val="20"/>
          <w:lang w:val="en-US"/>
        </w:rPr>
        <w:t>,</w:t>
      </w:r>
      <w:r w:rsidR="00670493" w:rsidRPr="00CB05FE">
        <w:rPr>
          <w:szCs w:val="20"/>
          <w:lang w:val="en-US"/>
        </w:rPr>
        <w:t xml:space="preserve"> 364, 745, 841, 961, 962</w:t>
      </w:r>
      <w:r w:rsidR="00C153A7" w:rsidRPr="00CB05FE">
        <w:rPr>
          <w:szCs w:val="20"/>
          <w:lang w:val="en-US"/>
        </w:rPr>
        <w:t>, and 985</w:t>
      </w:r>
      <w:r w:rsidR="00670493" w:rsidRPr="00CB05FE">
        <w:rPr>
          <w:szCs w:val="20"/>
          <w:lang w:val="en-US"/>
        </w:rPr>
        <w:t>.</w:t>
      </w:r>
    </w:p>
    <w:p w14:paraId="7DDE2201" w14:textId="77777777" w:rsidR="00A55E0C" w:rsidRDefault="00A55E0C" w:rsidP="00A55E0C">
      <w:pPr>
        <w:rPr>
          <w:szCs w:val="20"/>
          <w:lang w:val="en-US"/>
        </w:rPr>
      </w:pPr>
    </w:p>
    <w:p w14:paraId="2A85C8AD" w14:textId="77777777" w:rsidR="00670493" w:rsidRDefault="00670493" w:rsidP="00670493"/>
    <w:p w14:paraId="41BED034" w14:textId="77777777" w:rsidR="00CB05FE" w:rsidRPr="00CB05FE" w:rsidRDefault="00CB05FE" w:rsidP="00CB05FE">
      <w:pPr>
        <w:widowControl/>
        <w:jc w:val="left"/>
        <w:rPr>
          <w:rFonts w:eastAsia="Malgun Gothic"/>
          <w:sz w:val="22"/>
          <w:szCs w:val="20"/>
        </w:rPr>
      </w:pPr>
      <w:r w:rsidRPr="00CB05FE">
        <w:rPr>
          <w:rFonts w:eastAsia="Malgun Gothic"/>
          <w:sz w:val="22"/>
          <w:szCs w:val="20"/>
        </w:rPr>
        <w:t>Interpretation of a Motion to Adopt</w:t>
      </w:r>
    </w:p>
    <w:p w14:paraId="5046225F" w14:textId="77777777" w:rsidR="00CB05FE" w:rsidRPr="00CB05FE" w:rsidRDefault="00CB05FE" w:rsidP="00CB05FE">
      <w:pPr>
        <w:widowControl/>
        <w:jc w:val="left"/>
        <w:rPr>
          <w:rFonts w:eastAsia="Malgun Gothic"/>
          <w:sz w:val="22"/>
          <w:szCs w:val="20"/>
          <w:lang w:eastAsia="ko-KR"/>
        </w:rPr>
      </w:pPr>
    </w:p>
    <w:p w14:paraId="2DA17B4B" w14:textId="77777777" w:rsidR="00CB05FE" w:rsidRPr="00CB05FE" w:rsidRDefault="00CB05FE" w:rsidP="00CB05FE">
      <w:pPr>
        <w:widowControl/>
        <w:jc w:val="left"/>
        <w:rPr>
          <w:rFonts w:eastAsia="Malgun Gothic"/>
          <w:sz w:val="22"/>
          <w:szCs w:val="20"/>
          <w:lang w:eastAsia="ko-KR"/>
        </w:rPr>
      </w:pPr>
      <w:r w:rsidRPr="00CB05FE">
        <w:rPr>
          <w:rFonts w:eastAsia="Malgun Gothic"/>
          <w:sz w:val="22"/>
          <w:szCs w:val="20"/>
          <w:lang w:eastAsia="ko-KR"/>
        </w:rPr>
        <w:t xml:space="preserve">A motion to approve this submission means that the editing instructions and any changed or added material are </w:t>
      </w:r>
      <w:proofErr w:type="spellStart"/>
      <w:r w:rsidRPr="00CB05FE">
        <w:rPr>
          <w:rFonts w:eastAsia="Malgun Gothic"/>
          <w:sz w:val="22"/>
          <w:szCs w:val="20"/>
          <w:lang w:eastAsia="ko-KR"/>
        </w:rPr>
        <w:t>actioned</w:t>
      </w:r>
      <w:proofErr w:type="spellEnd"/>
      <w:r w:rsidRPr="00CB05FE">
        <w:rPr>
          <w:rFonts w:eastAsia="Malgun Gothic"/>
          <w:sz w:val="22"/>
          <w:szCs w:val="20"/>
          <w:lang w:eastAsia="ko-KR"/>
        </w:rPr>
        <w:t xml:space="preserve"> in the </w:t>
      </w:r>
      <w:proofErr w:type="spellStart"/>
      <w:r w:rsidRPr="00CB05FE">
        <w:rPr>
          <w:rFonts w:eastAsia="Malgun Gothic"/>
          <w:sz w:val="22"/>
          <w:szCs w:val="20"/>
          <w:lang w:eastAsia="ko-KR"/>
        </w:rPr>
        <w:t>TGah</w:t>
      </w:r>
      <w:proofErr w:type="spellEnd"/>
      <w:r w:rsidRPr="00CB05FE">
        <w:rPr>
          <w:rFonts w:eastAsia="Malgun Gothic"/>
          <w:sz w:val="22"/>
          <w:szCs w:val="20"/>
          <w:lang w:eastAsia="ko-KR"/>
        </w:rPr>
        <w:t xml:space="preserve"> Draft.  This introduction is not part of the adopted material.</w:t>
      </w:r>
    </w:p>
    <w:p w14:paraId="2703AB7D" w14:textId="77777777" w:rsidR="00CB05FE" w:rsidRPr="00CB05FE" w:rsidRDefault="00CB05FE" w:rsidP="00CB05FE">
      <w:pPr>
        <w:widowControl/>
        <w:jc w:val="left"/>
        <w:rPr>
          <w:rFonts w:eastAsia="Malgun Gothic"/>
          <w:sz w:val="22"/>
          <w:szCs w:val="20"/>
          <w:lang w:eastAsia="ko-KR"/>
        </w:rPr>
      </w:pPr>
    </w:p>
    <w:p w14:paraId="52D69993" w14:textId="77777777" w:rsidR="00CB05FE" w:rsidRPr="00CB05FE" w:rsidRDefault="00CB05FE" w:rsidP="00CB05FE">
      <w:pPr>
        <w:widowControl/>
        <w:jc w:val="left"/>
        <w:rPr>
          <w:rFonts w:eastAsia="Malgun Gothic"/>
          <w:b/>
          <w:bCs/>
          <w:i/>
          <w:iCs/>
          <w:sz w:val="22"/>
          <w:szCs w:val="20"/>
          <w:lang w:eastAsia="ko-KR"/>
        </w:rPr>
      </w:pPr>
      <w:r w:rsidRPr="00CB05FE">
        <w:rPr>
          <w:rFonts w:eastAsia="Malgun Gothic"/>
          <w:b/>
          <w:bCs/>
          <w:i/>
          <w:iCs/>
          <w:sz w:val="22"/>
          <w:szCs w:val="20"/>
          <w:lang w:eastAsia="ko-KR"/>
        </w:rPr>
        <w:t xml:space="preserve">Editing instructions formatted like this are intended to be copied into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Draft (i.e. they are instructions to the 802.11 editor on how to merge the text with the baseline documents).</w:t>
      </w:r>
    </w:p>
    <w:p w14:paraId="0DCE7AF7" w14:textId="77777777" w:rsidR="00CB05FE" w:rsidRPr="00CB05FE" w:rsidRDefault="00CB05FE" w:rsidP="00CB05FE">
      <w:pPr>
        <w:widowControl/>
        <w:jc w:val="left"/>
        <w:rPr>
          <w:rFonts w:eastAsia="Malgun Gothic"/>
          <w:sz w:val="22"/>
          <w:szCs w:val="20"/>
          <w:lang w:eastAsia="ko-KR"/>
        </w:rPr>
      </w:pPr>
    </w:p>
    <w:p w14:paraId="4550120C" w14:textId="77777777" w:rsidR="00CB05FE" w:rsidRPr="00CB05FE" w:rsidRDefault="00CB05FE" w:rsidP="00CB05FE">
      <w:pPr>
        <w:widowControl/>
        <w:jc w:val="left"/>
        <w:rPr>
          <w:rFonts w:eastAsia="Malgun Gothic"/>
          <w:b/>
          <w:bCs/>
          <w:i/>
          <w:iCs/>
          <w:sz w:val="22"/>
          <w:szCs w:val="20"/>
          <w:lang w:eastAsia="ko-KR"/>
        </w:rPr>
      </w:pP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Editor: Editing instructions preceded by “Instruction to Editor” are instructions to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editor to modify existing material in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draft.  As a result of adopting the changes,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editor will execute the instructions rather than copy them to the </w:t>
      </w:r>
      <w:proofErr w:type="spellStart"/>
      <w:r w:rsidRPr="00CB05FE">
        <w:rPr>
          <w:rFonts w:eastAsia="Malgun Gothic"/>
          <w:b/>
          <w:bCs/>
          <w:i/>
          <w:iCs/>
          <w:sz w:val="22"/>
          <w:szCs w:val="20"/>
          <w:lang w:eastAsia="ko-KR"/>
        </w:rPr>
        <w:t>TGah</w:t>
      </w:r>
      <w:proofErr w:type="spellEnd"/>
      <w:r w:rsidRPr="00CB05FE">
        <w:rPr>
          <w:rFonts w:eastAsia="Malgun Gothic"/>
          <w:b/>
          <w:bCs/>
          <w:i/>
          <w:iCs/>
          <w:sz w:val="22"/>
          <w:szCs w:val="20"/>
          <w:lang w:eastAsia="ko-KR"/>
        </w:rPr>
        <w:t xml:space="preserve"> Draft.</w:t>
      </w:r>
    </w:p>
    <w:p w14:paraId="1A3F6879" w14:textId="4D74FF15" w:rsidR="00CA09B2" w:rsidRDefault="00CA09B2">
      <w:pPr>
        <w:rPr>
          <w:b/>
          <w:u w:val="single"/>
        </w:rPr>
      </w:pPr>
      <w:r>
        <w:br w:type="page"/>
      </w:r>
    </w:p>
    <w:p w14:paraId="31EE06E9" w14:textId="77777777" w:rsidR="00C81034" w:rsidRDefault="00C81034"/>
    <w:p w14:paraId="138BE034" w14:textId="77777777" w:rsidR="00C81034" w:rsidRDefault="00C81034"/>
    <w:p w14:paraId="7824F045" w14:textId="77777777" w:rsidR="00C81034" w:rsidRDefault="00C81034"/>
    <w:p w14:paraId="3C228EE9" w14:textId="77777777" w:rsidR="00C81034" w:rsidRDefault="00C81034"/>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0"/>
        <w:gridCol w:w="2451"/>
        <w:gridCol w:w="3103"/>
        <w:gridCol w:w="2234"/>
      </w:tblGrid>
      <w:tr w:rsidR="00C12BC0" w:rsidRPr="00811DDE" w14:paraId="34A24812" w14:textId="77777777" w:rsidTr="003B6A60">
        <w:trPr>
          <w:trHeight w:val="431"/>
        </w:trPr>
        <w:tc>
          <w:tcPr>
            <w:tcW w:w="581" w:type="dxa"/>
            <w:shd w:val="clear" w:color="auto" w:fill="auto"/>
            <w:vAlign w:val="center"/>
          </w:tcPr>
          <w:p w14:paraId="23EB7CD5" w14:textId="77777777" w:rsidR="00C12BC0" w:rsidRPr="00811DDE" w:rsidRDefault="00C12BC0" w:rsidP="00D53F98">
            <w:pPr>
              <w:widowControl/>
              <w:jc w:val="left"/>
              <w:rPr>
                <w:b/>
                <w:sz w:val="16"/>
                <w:szCs w:val="16"/>
                <w:lang w:val="en-US"/>
              </w:rPr>
            </w:pPr>
            <w:r w:rsidRPr="00811DDE">
              <w:rPr>
                <w:b/>
                <w:sz w:val="16"/>
                <w:szCs w:val="16"/>
                <w:lang w:val="en-US"/>
              </w:rPr>
              <w:t>CID</w:t>
            </w:r>
          </w:p>
        </w:tc>
        <w:tc>
          <w:tcPr>
            <w:tcW w:w="723" w:type="dxa"/>
            <w:shd w:val="clear" w:color="auto" w:fill="auto"/>
            <w:vAlign w:val="center"/>
          </w:tcPr>
          <w:p w14:paraId="2EA30A13" w14:textId="77777777" w:rsidR="00C12BC0" w:rsidRPr="00811DDE" w:rsidRDefault="00C12BC0" w:rsidP="00D53F98">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3FC63EDD" w14:textId="77777777" w:rsidR="00C12BC0" w:rsidRPr="00811DDE" w:rsidRDefault="00C12BC0" w:rsidP="00D53F98">
            <w:pPr>
              <w:widowControl/>
              <w:jc w:val="left"/>
              <w:rPr>
                <w:b/>
                <w:sz w:val="16"/>
                <w:szCs w:val="16"/>
                <w:lang w:val="en-US"/>
              </w:rPr>
            </w:pPr>
            <w:r w:rsidRPr="00811DDE">
              <w:rPr>
                <w:b/>
                <w:sz w:val="16"/>
                <w:szCs w:val="16"/>
                <w:lang w:val="en-US"/>
              </w:rPr>
              <w:t>SC</w:t>
            </w:r>
          </w:p>
        </w:tc>
        <w:tc>
          <w:tcPr>
            <w:tcW w:w="2451" w:type="dxa"/>
            <w:shd w:val="clear" w:color="auto" w:fill="auto"/>
            <w:vAlign w:val="center"/>
          </w:tcPr>
          <w:p w14:paraId="33667476" w14:textId="77777777" w:rsidR="00C12BC0" w:rsidRPr="00811DDE" w:rsidRDefault="00C12BC0" w:rsidP="00D53F98">
            <w:pPr>
              <w:widowControl/>
              <w:jc w:val="left"/>
              <w:rPr>
                <w:b/>
                <w:sz w:val="16"/>
                <w:szCs w:val="16"/>
                <w:lang w:val="en-US"/>
              </w:rPr>
            </w:pPr>
            <w:r w:rsidRPr="00811DDE">
              <w:rPr>
                <w:b/>
                <w:sz w:val="16"/>
                <w:szCs w:val="16"/>
                <w:lang w:val="en-US"/>
              </w:rPr>
              <w:t>Comment</w:t>
            </w:r>
          </w:p>
        </w:tc>
        <w:tc>
          <w:tcPr>
            <w:tcW w:w="3103" w:type="dxa"/>
            <w:shd w:val="clear" w:color="auto" w:fill="auto"/>
            <w:vAlign w:val="center"/>
          </w:tcPr>
          <w:p w14:paraId="7C8E93FA" w14:textId="77777777" w:rsidR="00C12BC0" w:rsidRPr="00811DDE" w:rsidRDefault="00C12BC0" w:rsidP="00D53F98">
            <w:pPr>
              <w:widowControl/>
              <w:jc w:val="left"/>
              <w:rPr>
                <w:b/>
                <w:sz w:val="16"/>
                <w:szCs w:val="16"/>
                <w:lang w:val="en-US"/>
              </w:rPr>
            </w:pPr>
            <w:r w:rsidRPr="00811DDE">
              <w:rPr>
                <w:b/>
                <w:sz w:val="16"/>
                <w:szCs w:val="16"/>
                <w:lang w:val="en-US"/>
              </w:rPr>
              <w:t>Proposed Change</w:t>
            </w:r>
          </w:p>
        </w:tc>
        <w:tc>
          <w:tcPr>
            <w:tcW w:w="2234" w:type="dxa"/>
            <w:shd w:val="clear" w:color="auto" w:fill="auto"/>
            <w:vAlign w:val="center"/>
          </w:tcPr>
          <w:p w14:paraId="04CFD81B" w14:textId="77777777" w:rsidR="00C12BC0" w:rsidRPr="00811DDE" w:rsidRDefault="00C12BC0" w:rsidP="00D53F98">
            <w:pPr>
              <w:widowControl/>
              <w:jc w:val="left"/>
              <w:rPr>
                <w:b/>
                <w:sz w:val="16"/>
                <w:szCs w:val="16"/>
                <w:lang w:val="en-US"/>
              </w:rPr>
            </w:pPr>
            <w:r w:rsidRPr="00811DDE">
              <w:rPr>
                <w:b/>
                <w:sz w:val="16"/>
                <w:szCs w:val="16"/>
                <w:lang w:val="en-US"/>
              </w:rPr>
              <w:t>Resolution</w:t>
            </w:r>
          </w:p>
        </w:tc>
      </w:tr>
      <w:tr w:rsidR="00C12BC0" w:rsidRPr="001068B1" w14:paraId="05526710" w14:textId="77777777" w:rsidTr="003B6A60">
        <w:trPr>
          <w:trHeight w:val="800"/>
        </w:trPr>
        <w:tc>
          <w:tcPr>
            <w:tcW w:w="581" w:type="dxa"/>
            <w:shd w:val="clear" w:color="auto" w:fill="auto"/>
          </w:tcPr>
          <w:p w14:paraId="50B3A039" w14:textId="77777777" w:rsidR="00C12BC0" w:rsidRPr="001068B1" w:rsidRDefault="00C12BC0" w:rsidP="00D53F98">
            <w:pPr>
              <w:widowControl/>
              <w:jc w:val="left"/>
              <w:rPr>
                <w:sz w:val="16"/>
                <w:szCs w:val="16"/>
                <w:lang w:val="en-US"/>
              </w:rPr>
            </w:pPr>
            <w:r w:rsidRPr="001068B1">
              <w:rPr>
                <w:sz w:val="16"/>
                <w:szCs w:val="16"/>
                <w:lang w:val="en-US"/>
              </w:rPr>
              <w:t>961</w:t>
            </w:r>
          </w:p>
        </w:tc>
        <w:tc>
          <w:tcPr>
            <w:tcW w:w="723" w:type="dxa"/>
            <w:shd w:val="clear" w:color="auto" w:fill="auto"/>
          </w:tcPr>
          <w:p w14:paraId="787A8571" w14:textId="77777777" w:rsidR="00C12BC0" w:rsidRPr="001068B1" w:rsidRDefault="00C12BC0" w:rsidP="00D53F98">
            <w:pPr>
              <w:widowControl/>
              <w:jc w:val="left"/>
              <w:rPr>
                <w:sz w:val="16"/>
                <w:szCs w:val="16"/>
                <w:lang w:val="en-US"/>
              </w:rPr>
            </w:pPr>
            <w:r w:rsidRPr="001068B1">
              <w:rPr>
                <w:sz w:val="16"/>
                <w:szCs w:val="16"/>
                <w:lang w:val="en-US"/>
              </w:rPr>
              <w:t>122.6</w:t>
            </w:r>
          </w:p>
        </w:tc>
        <w:tc>
          <w:tcPr>
            <w:tcW w:w="720" w:type="dxa"/>
            <w:shd w:val="clear" w:color="auto" w:fill="auto"/>
          </w:tcPr>
          <w:p w14:paraId="0F5E42F4" w14:textId="77777777" w:rsidR="00C12BC0" w:rsidRPr="001068B1" w:rsidRDefault="00C12BC0" w:rsidP="00D53F98">
            <w:pPr>
              <w:widowControl/>
              <w:jc w:val="left"/>
              <w:rPr>
                <w:sz w:val="16"/>
                <w:szCs w:val="16"/>
                <w:lang w:val="en-US"/>
              </w:rPr>
            </w:pPr>
            <w:r w:rsidRPr="001068B1">
              <w:rPr>
                <w:sz w:val="16"/>
                <w:szCs w:val="16"/>
                <w:lang w:val="en-US"/>
              </w:rPr>
              <w:t>9.3.2.1</w:t>
            </w:r>
          </w:p>
        </w:tc>
        <w:tc>
          <w:tcPr>
            <w:tcW w:w="2451" w:type="dxa"/>
            <w:shd w:val="clear" w:color="auto" w:fill="auto"/>
          </w:tcPr>
          <w:p w14:paraId="2E3B4AB5" w14:textId="77777777" w:rsidR="00C12BC0" w:rsidRPr="001068B1" w:rsidRDefault="00C12BC0" w:rsidP="00D53F98">
            <w:pPr>
              <w:widowControl/>
              <w:jc w:val="left"/>
              <w:rPr>
                <w:sz w:val="16"/>
                <w:szCs w:val="16"/>
                <w:lang w:val="en-US"/>
              </w:rPr>
            </w:pPr>
            <w:r w:rsidRPr="001068B1">
              <w:rPr>
                <w:sz w:val="16"/>
                <w:szCs w:val="16"/>
                <w:lang w:val="en-US"/>
              </w:rPr>
              <w:t>Need to consider (Modified) NDP ACK that also includes Duration field</w:t>
            </w:r>
          </w:p>
        </w:tc>
        <w:tc>
          <w:tcPr>
            <w:tcW w:w="3103" w:type="dxa"/>
            <w:shd w:val="clear" w:color="auto" w:fill="auto"/>
          </w:tcPr>
          <w:p w14:paraId="33ADC0D8" w14:textId="77777777" w:rsidR="00C12BC0" w:rsidRPr="001068B1" w:rsidRDefault="00C12BC0" w:rsidP="00D53F98">
            <w:pPr>
              <w:widowControl/>
              <w:jc w:val="left"/>
              <w:rPr>
                <w:sz w:val="16"/>
                <w:szCs w:val="16"/>
                <w:lang w:val="en-US"/>
              </w:rPr>
            </w:pPr>
            <w:r w:rsidRPr="001068B1">
              <w:rPr>
                <w:sz w:val="16"/>
                <w:szCs w:val="16"/>
                <w:lang w:val="en-US"/>
              </w:rPr>
              <w:t>Add the text of "as well as Duration field of (Modified) NDP ACK when Duration Indication is set to 0"</w:t>
            </w:r>
          </w:p>
        </w:tc>
        <w:tc>
          <w:tcPr>
            <w:tcW w:w="2234" w:type="dxa"/>
            <w:shd w:val="clear" w:color="auto" w:fill="auto"/>
          </w:tcPr>
          <w:p w14:paraId="2BCBF610" w14:textId="77777777" w:rsidR="00C12BC0" w:rsidRDefault="00C12BC0" w:rsidP="00D53F98">
            <w:pPr>
              <w:widowControl/>
              <w:jc w:val="left"/>
              <w:rPr>
                <w:sz w:val="16"/>
                <w:szCs w:val="16"/>
                <w:lang w:val="en-US"/>
              </w:rPr>
            </w:pPr>
            <w:r>
              <w:rPr>
                <w:sz w:val="16"/>
                <w:szCs w:val="16"/>
                <w:lang w:val="en-US"/>
              </w:rPr>
              <w:t>Revised –</w:t>
            </w:r>
          </w:p>
          <w:p w14:paraId="4AAB8440" w14:textId="77777777" w:rsidR="00C12BC0" w:rsidRDefault="00C12BC0" w:rsidP="00D53F98">
            <w:pPr>
              <w:widowControl/>
              <w:jc w:val="left"/>
              <w:rPr>
                <w:sz w:val="16"/>
                <w:szCs w:val="16"/>
                <w:lang w:val="en-US"/>
              </w:rPr>
            </w:pPr>
          </w:p>
          <w:p w14:paraId="30FD6D2F" w14:textId="4D53AF4A" w:rsidR="00C12BC0" w:rsidRPr="001068B1" w:rsidRDefault="008B3466" w:rsidP="00C73A17">
            <w:pPr>
              <w:widowControl/>
              <w:jc w:val="left"/>
              <w:rPr>
                <w:sz w:val="16"/>
                <w:szCs w:val="16"/>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7A5EDD" w:rsidRPr="007A5EDD">
              <w:rPr>
                <w:rFonts w:ascii="Arial" w:hAnsi="Arial" w:cs="Arial"/>
                <w:sz w:val="14"/>
                <w:lang w:val="en-US"/>
              </w:rPr>
              <w:t>11-13-0821-0</w:t>
            </w:r>
            <w:r w:rsidR="00504E90">
              <w:rPr>
                <w:rFonts w:ascii="Arial" w:hAnsi="Arial" w:cs="Arial"/>
                <w:sz w:val="14"/>
                <w:lang w:val="en-US"/>
              </w:rPr>
              <w:t>2</w:t>
            </w:r>
            <w:r w:rsidR="007A5EDD" w:rsidRPr="007A5EDD">
              <w:rPr>
                <w:rFonts w:ascii="Arial" w:hAnsi="Arial" w:cs="Arial"/>
                <w:sz w:val="14"/>
                <w:lang w:val="en-US"/>
              </w:rPr>
              <w:t>-00ah</w:t>
            </w:r>
            <w:r>
              <w:rPr>
                <w:rFonts w:ascii="Arial" w:hAnsi="Arial" w:cs="Arial"/>
                <w:sz w:val="14"/>
                <w:lang w:val="en-US"/>
              </w:rPr>
              <w:t xml:space="preserve"> under the heading for CID 961.</w:t>
            </w:r>
          </w:p>
        </w:tc>
      </w:tr>
    </w:tbl>
    <w:p w14:paraId="2BD138AB" w14:textId="27CA577F" w:rsidR="00CB05FE" w:rsidRPr="008B3466" w:rsidRDefault="00CB05FE" w:rsidP="008B346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i/>
          <w:sz w:val="22"/>
        </w:rPr>
      </w:pPr>
      <w:r w:rsidRPr="00CB05FE">
        <w:rPr>
          <w:rFonts w:ascii="Arial" w:hAnsi="Arial" w:cs="Arial"/>
          <w:b/>
          <w:bCs/>
          <w:color w:val="000000"/>
          <w:sz w:val="22"/>
          <w:szCs w:val="22"/>
          <w:lang w:val="en-US"/>
        </w:rPr>
        <w:t>Discussion:</w:t>
      </w:r>
      <w:r w:rsidRPr="00CB05FE">
        <w:rPr>
          <w:rFonts w:ascii="Arial" w:hAnsi="Arial" w:cs="Arial"/>
          <w:b/>
          <w:bCs/>
          <w:i/>
          <w:color w:val="000000"/>
          <w:sz w:val="22"/>
          <w:szCs w:val="22"/>
          <w:lang w:val="en-US"/>
        </w:rPr>
        <w:t xml:space="preserve"> </w:t>
      </w:r>
      <w:r w:rsidR="008B3466">
        <w:rPr>
          <w:i/>
          <w:sz w:val="22"/>
        </w:rPr>
        <w:t xml:space="preserve">Agree with the commenter that certain NDP MAC frames among which NDP ACK with Duration Indication field set to 0, but also NDP CTS </w:t>
      </w:r>
      <w:r w:rsidR="00FE1767">
        <w:rPr>
          <w:i/>
          <w:sz w:val="22"/>
        </w:rPr>
        <w:t xml:space="preserve">frames </w:t>
      </w:r>
      <w:r w:rsidR="008B3466">
        <w:rPr>
          <w:i/>
          <w:sz w:val="22"/>
        </w:rPr>
        <w:t xml:space="preserve">have a duration field that can set the NAV. Proposed comment resolution is to specify that the NAV can be set by </w:t>
      </w:r>
      <w:r w:rsidR="00816785">
        <w:rPr>
          <w:i/>
          <w:sz w:val="22"/>
        </w:rPr>
        <w:t>NDP ACK and NDP CTS</w:t>
      </w:r>
      <w:r w:rsidR="008B3466">
        <w:rPr>
          <w:i/>
          <w:sz w:val="22"/>
        </w:rPr>
        <w:t xml:space="preserve"> as well.</w:t>
      </w:r>
    </w:p>
    <w:p w14:paraId="1477B797" w14:textId="77777777" w:rsidR="00CB05FE" w:rsidRDefault="00CB05FE" w:rsidP="00CB05FE">
      <w:pPr>
        <w:pStyle w:val="H4"/>
        <w:rPr>
          <w:w w:val="100"/>
        </w:rPr>
      </w:pPr>
    </w:p>
    <w:p w14:paraId="4BA2192F" w14:textId="760884FC" w:rsidR="00DE08E6" w:rsidRPr="00C81034" w:rsidRDefault="00C03380" w:rsidP="00214FD8">
      <w:pPr>
        <w:pStyle w:val="H4"/>
        <w:numPr>
          <w:ilvl w:val="0"/>
          <w:numId w:val="5"/>
        </w:numPr>
        <w:rPr>
          <w:w w:val="100"/>
        </w:rPr>
      </w:pPr>
      <w:r>
        <w:rPr>
          <w:w w:val="100"/>
        </w:rPr>
        <w:t>CS mechanism</w:t>
      </w:r>
    </w:p>
    <w:p w14:paraId="5D254ED2" w14:textId="79E0395B" w:rsidR="0069582E" w:rsidRPr="0069582E" w:rsidRDefault="0069582E" w:rsidP="0069582E">
      <w:pPr>
        <w:rPr>
          <w:b/>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the </w:t>
      </w:r>
      <w:r w:rsidRPr="0069582E">
        <w:rPr>
          <w:b/>
          <w:i/>
          <w:szCs w:val="20"/>
          <w:highlight w:val="yellow"/>
        </w:rPr>
        <w:t xml:space="preserve">following </w:t>
      </w:r>
      <w:r>
        <w:rPr>
          <w:b/>
          <w:i/>
          <w:szCs w:val="20"/>
          <w:highlight w:val="yellow"/>
        </w:rPr>
        <w:t xml:space="preserve">paragraph of the </w:t>
      </w:r>
      <w:proofErr w:type="spellStart"/>
      <w:r>
        <w:rPr>
          <w:b/>
          <w:i/>
          <w:szCs w:val="20"/>
          <w:highlight w:val="yellow"/>
        </w:rPr>
        <w:t>subclause</w:t>
      </w:r>
      <w:proofErr w:type="spellEnd"/>
      <w:r>
        <w:rPr>
          <w:b/>
          <w:i/>
          <w:szCs w:val="20"/>
        </w:rPr>
        <w:t>:</w:t>
      </w:r>
    </w:p>
    <w:p w14:paraId="13210285" w14:textId="77777777" w:rsidR="009B6A36" w:rsidRDefault="009B6A36">
      <w:pPr>
        <w:rPr>
          <w:ins w:id="0" w:author="Author"/>
        </w:rPr>
      </w:pPr>
    </w:p>
    <w:p w14:paraId="4BC4CF2A" w14:textId="60798011" w:rsidR="00811E9F" w:rsidRPr="00C81034" w:rsidRDefault="009B6A36" w:rsidP="00C81034">
      <w:pPr>
        <w:rPr>
          <w:color w:val="000000"/>
          <w:szCs w:val="20"/>
          <w:lang w:val="en-US"/>
        </w:rPr>
      </w:pPr>
      <w:proofErr w:type="gramStart"/>
      <w:r w:rsidRPr="005E4090">
        <w:rPr>
          <w:strike/>
          <w:color w:val="000000"/>
          <w:szCs w:val="20"/>
          <w:lang w:val="en-US"/>
        </w:rPr>
        <w:t xml:space="preserve">A </w:t>
      </w:r>
      <w:r w:rsidRPr="005E4090">
        <w:rPr>
          <w:color w:val="000000"/>
          <w:szCs w:val="20"/>
          <w:u w:val="thick"/>
          <w:lang w:val="en-US"/>
        </w:rPr>
        <w:t>Two</w:t>
      </w:r>
      <w:proofErr w:type="gramEnd"/>
      <w:r w:rsidRPr="005E4090">
        <w:rPr>
          <w:color w:val="000000"/>
          <w:szCs w:val="20"/>
          <w:lang w:val="en-US"/>
        </w:rPr>
        <w:t xml:space="preserve"> virtual CS mechanisms shall be provided by the MAC. </w:t>
      </w:r>
      <w:r w:rsidRPr="005E4090">
        <w:rPr>
          <w:strike/>
          <w:color w:val="000000"/>
          <w:szCs w:val="20"/>
          <w:lang w:val="en-US"/>
        </w:rPr>
        <w:t>This</w:t>
      </w:r>
      <w:r w:rsidRPr="005E4090">
        <w:rPr>
          <w:color w:val="000000"/>
          <w:szCs w:val="20"/>
          <w:lang w:val="en-US"/>
        </w:rPr>
        <w:t xml:space="preserve"> </w:t>
      </w:r>
      <w:proofErr w:type="gramStart"/>
      <w:r w:rsidRPr="005E4090">
        <w:rPr>
          <w:color w:val="000000"/>
          <w:szCs w:val="20"/>
          <w:u w:val="thick"/>
          <w:lang w:val="en-US"/>
        </w:rPr>
        <w:t>The</w:t>
      </w:r>
      <w:proofErr w:type="gramEnd"/>
      <w:r w:rsidRPr="005E4090">
        <w:rPr>
          <w:color w:val="000000"/>
          <w:szCs w:val="20"/>
          <w:u w:val="thick"/>
          <w:lang w:val="en-US"/>
        </w:rPr>
        <w:t xml:space="preserve"> first</w:t>
      </w:r>
      <w:r w:rsidRPr="005E4090">
        <w:rPr>
          <w:color w:val="000000"/>
          <w:szCs w:val="20"/>
          <w:lang w:val="en-US"/>
        </w:rPr>
        <w:t xml:space="preserve"> mechanism is referred to as the NAV. The NAV maintains a prediction of future traffic on the medium based on duration information that is announced in RTS/CTS frames prior to the actual exchange of data. The duration information is also available in the MAC headers of all frames sent during the CP other than </w:t>
      </w:r>
      <w:r w:rsidRPr="005E4090">
        <w:rPr>
          <w:color w:val="000000"/>
          <w:szCs w:val="20"/>
          <w:u w:val="thick"/>
          <w:lang w:val="en-US"/>
        </w:rPr>
        <w:t>short MAC frames and</w:t>
      </w:r>
      <w:r w:rsidRPr="005E4090">
        <w:rPr>
          <w:color w:val="000000"/>
          <w:szCs w:val="20"/>
          <w:lang w:val="en-US"/>
        </w:rPr>
        <w:t xml:space="preserve"> PS-Poll frames</w:t>
      </w:r>
      <w:r w:rsidRPr="005E4090">
        <w:rPr>
          <w:color w:val="000000"/>
          <w:szCs w:val="20"/>
          <w:u w:val="thick"/>
          <w:lang w:val="en-US"/>
        </w:rPr>
        <w:t xml:space="preserve"> with a Duration/ID field that contains an AID value</w:t>
      </w:r>
      <w:r w:rsidRPr="005E4090">
        <w:rPr>
          <w:color w:val="000000"/>
          <w:szCs w:val="20"/>
          <w:lang w:val="en-US"/>
        </w:rPr>
        <w:t>.</w:t>
      </w:r>
      <w:r>
        <w:rPr>
          <w:color w:val="000000"/>
          <w:szCs w:val="20"/>
          <w:lang w:val="en-US"/>
        </w:rPr>
        <w:t xml:space="preserve"> </w:t>
      </w:r>
      <w:ins w:id="1" w:author="Author">
        <w:r w:rsidRPr="009B6A36">
          <w:rPr>
            <w:color w:val="000000"/>
            <w:szCs w:val="20"/>
            <w:lang w:val="en-US"/>
          </w:rPr>
          <w:t>In addition, for S1G STAs</w:t>
        </w:r>
        <w:r>
          <w:rPr>
            <w:color w:val="000000"/>
            <w:szCs w:val="20"/>
            <w:lang w:val="en-US"/>
          </w:rPr>
          <w:t>,</w:t>
        </w:r>
        <w:r w:rsidRPr="009B6A36">
          <w:rPr>
            <w:color w:val="000000"/>
            <w:szCs w:val="20"/>
            <w:lang w:val="en-US"/>
          </w:rPr>
          <w:t xml:space="preserve"> the duration information is also available in NDP CTS </w:t>
        </w:r>
        <w:r>
          <w:rPr>
            <w:color w:val="000000"/>
            <w:szCs w:val="20"/>
            <w:lang w:val="en-US"/>
          </w:rPr>
          <w:t>frames</w:t>
        </w:r>
      </w:ins>
      <w:r w:rsidR="00C11C20">
        <w:rPr>
          <w:color w:val="000000"/>
          <w:szCs w:val="20"/>
          <w:lang w:val="en-US"/>
        </w:rPr>
        <w:t>,</w:t>
      </w:r>
      <w:ins w:id="2" w:author="Author">
        <w:r>
          <w:rPr>
            <w:color w:val="000000"/>
            <w:szCs w:val="20"/>
            <w:lang w:val="en-US"/>
          </w:rPr>
          <w:t xml:space="preserve"> </w:t>
        </w:r>
        <w:r w:rsidRPr="009B6A36">
          <w:rPr>
            <w:color w:val="000000"/>
            <w:szCs w:val="20"/>
            <w:lang w:val="en-US"/>
          </w:rPr>
          <w:t>and</w:t>
        </w:r>
        <w:r>
          <w:rPr>
            <w:color w:val="000000"/>
            <w:szCs w:val="20"/>
            <w:lang w:val="en-US"/>
          </w:rPr>
          <w:t xml:space="preserve"> in</w:t>
        </w:r>
        <w:r w:rsidRPr="009B6A36">
          <w:rPr>
            <w:color w:val="000000"/>
            <w:szCs w:val="20"/>
            <w:lang w:val="en-US"/>
          </w:rPr>
          <w:t xml:space="preserve"> NDP ACK frames</w:t>
        </w:r>
        <w:r w:rsidR="00FB1F5F">
          <w:rPr>
            <w:color w:val="000000"/>
            <w:szCs w:val="20"/>
            <w:lang w:val="en-US"/>
          </w:rPr>
          <w:t xml:space="preserve"> with Duration Indication </w:t>
        </w:r>
        <w:r w:rsidR="00344ED9">
          <w:rPr>
            <w:color w:val="000000"/>
            <w:szCs w:val="20"/>
            <w:lang w:val="en-US"/>
          </w:rPr>
          <w:t xml:space="preserve">field </w:t>
        </w:r>
        <w:r w:rsidR="00FB1F5F">
          <w:rPr>
            <w:color w:val="000000"/>
            <w:szCs w:val="20"/>
            <w:lang w:val="en-US"/>
          </w:rPr>
          <w:t>set to 0</w:t>
        </w:r>
        <w:r w:rsidRPr="009B6A36">
          <w:rPr>
            <w:color w:val="000000"/>
            <w:szCs w:val="20"/>
            <w:lang w:val="en-US"/>
          </w:rPr>
          <w:t>.</w:t>
        </w:r>
        <w:r>
          <w:rPr>
            <w:color w:val="000000"/>
            <w:szCs w:val="20"/>
            <w:lang w:val="en-US"/>
          </w:rPr>
          <w:t xml:space="preserve"> </w:t>
        </w:r>
      </w:ins>
      <w:r w:rsidRPr="005E4090">
        <w:rPr>
          <w:color w:val="000000"/>
          <w:szCs w:val="20"/>
          <w:lang w:val="en-US"/>
        </w:rPr>
        <w:t>The mechanism for setting the NAV using RTS/CTS in the DCF is described in 9.3.2.4, use of the NAV in PCF is described in 9.4.3.3, and the use of the NAV in HCF is described in 9.19.2.2 and 9.19.3.4. Additional details regarding NAV usage and update appear in 9.3.2.5, 9.3.2.11, and 9.23.</w:t>
      </w:r>
    </w:p>
    <w:p w14:paraId="11949A23" w14:textId="77777777" w:rsidR="00DE08E6" w:rsidRDefault="00DE08E6" w:rsidP="00E230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Cs w:val="20"/>
        </w:rPr>
      </w:pPr>
    </w:p>
    <w:p w14:paraId="64A3B313" w14:textId="77777777" w:rsidR="00C81034" w:rsidRDefault="00C81034" w:rsidP="00E230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
          <w:iCs/>
          <w:color w:val="00000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0"/>
        <w:gridCol w:w="3917"/>
        <w:gridCol w:w="2011"/>
        <w:gridCol w:w="1624"/>
      </w:tblGrid>
      <w:tr w:rsidR="003B6A60" w:rsidRPr="00811DDE" w14:paraId="789CACC6" w14:textId="77777777" w:rsidTr="003B6A60">
        <w:trPr>
          <w:trHeight w:val="431"/>
        </w:trPr>
        <w:tc>
          <w:tcPr>
            <w:tcW w:w="581" w:type="dxa"/>
            <w:shd w:val="clear" w:color="auto" w:fill="auto"/>
            <w:vAlign w:val="center"/>
          </w:tcPr>
          <w:p w14:paraId="5F9E45E0" w14:textId="77777777" w:rsidR="003B6A60" w:rsidRPr="00811DDE" w:rsidRDefault="003B6A60" w:rsidP="00DE08E6">
            <w:pPr>
              <w:widowControl/>
              <w:jc w:val="left"/>
              <w:rPr>
                <w:b/>
                <w:sz w:val="16"/>
                <w:szCs w:val="16"/>
                <w:lang w:val="en-US"/>
              </w:rPr>
            </w:pPr>
            <w:r w:rsidRPr="00811DDE">
              <w:rPr>
                <w:b/>
                <w:sz w:val="16"/>
                <w:szCs w:val="16"/>
                <w:lang w:val="en-US"/>
              </w:rPr>
              <w:t>CID</w:t>
            </w:r>
          </w:p>
        </w:tc>
        <w:tc>
          <w:tcPr>
            <w:tcW w:w="723" w:type="dxa"/>
            <w:shd w:val="clear" w:color="auto" w:fill="auto"/>
            <w:vAlign w:val="center"/>
          </w:tcPr>
          <w:p w14:paraId="4AFF467A" w14:textId="77777777" w:rsidR="003B6A60" w:rsidRPr="00811DDE" w:rsidRDefault="003B6A60" w:rsidP="00DE08E6">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3E3FA18B" w14:textId="77777777" w:rsidR="003B6A60" w:rsidRPr="00811DDE" w:rsidRDefault="003B6A60" w:rsidP="00DE08E6">
            <w:pPr>
              <w:widowControl/>
              <w:jc w:val="left"/>
              <w:rPr>
                <w:b/>
                <w:sz w:val="16"/>
                <w:szCs w:val="16"/>
                <w:lang w:val="en-US"/>
              </w:rPr>
            </w:pPr>
            <w:r w:rsidRPr="00811DDE">
              <w:rPr>
                <w:b/>
                <w:sz w:val="16"/>
                <w:szCs w:val="16"/>
                <w:lang w:val="en-US"/>
              </w:rPr>
              <w:t>SC</w:t>
            </w:r>
          </w:p>
        </w:tc>
        <w:tc>
          <w:tcPr>
            <w:tcW w:w="3917" w:type="dxa"/>
            <w:shd w:val="clear" w:color="auto" w:fill="auto"/>
            <w:vAlign w:val="center"/>
          </w:tcPr>
          <w:p w14:paraId="2A252890" w14:textId="77777777" w:rsidR="003B6A60" w:rsidRPr="00811DDE" w:rsidRDefault="003B6A60" w:rsidP="00DE08E6">
            <w:pPr>
              <w:widowControl/>
              <w:jc w:val="left"/>
              <w:rPr>
                <w:b/>
                <w:sz w:val="16"/>
                <w:szCs w:val="16"/>
                <w:lang w:val="en-US"/>
              </w:rPr>
            </w:pPr>
            <w:r w:rsidRPr="00811DDE">
              <w:rPr>
                <w:b/>
                <w:sz w:val="16"/>
                <w:szCs w:val="16"/>
                <w:lang w:val="en-US"/>
              </w:rPr>
              <w:t>Comment</w:t>
            </w:r>
          </w:p>
        </w:tc>
        <w:tc>
          <w:tcPr>
            <w:tcW w:w="2011" w:type="dxa"/>
            <w:shd w:val="clear" w:color="auto" w:fill="auto"/>
            <w:vAlign w:val="center"/>
          </w:tcPr>
          <w:p w14:paraId="6E91F8B2" w14:textId="77777777" w:rsidR="003B6A60" w:rsidRPr="00811DDE" w:rsidRDefault="003B6A60" w:rsidP="00DE08E6">
            <w:pPr>
              <w:widowControl/>
              <w:jc w:val="left"/>
              <w:rPr>
                <w:b/>
                <w:sz w:val="16"/>
                <w:szCs w:val="16"/>
                <w:lang w:val="en-US"/>
              </w:rPr>
            </w:pPr>
            <w:r w:rsidRPr="00811DDE">
              <w:rPr>
                <w:b/>
                <w:sz w:val="16"/>
                <w:szCs w:val="16"/>
                <w:lang w:val="en-US"/>
              </w:rPr>
              <w:t>Proposed Change</w:t>
            </w:r>
          </w:p>
        </w:tc>
        <w:tc>
          <w:tcPr>
            <w:tcW w:w="1624" w:type="dxa"/>
            <w:shd w:val="clear" w:color="auto" w:fill="auto"/>
            <w:vAlign w:val="center"/>
          </w:tcPr>
          <w:p w14:paraId="70FEC371" w14:textId="77777777" w:rsidR="003B6A60" w:rsidRPr="00811DDE" w:rsidRDefault="003B6A60" w:rsidP="00DE08E6">
            <w:pPr>
              <w:widowControl/>
              <w:jc w:val="left"/>
              <w:rPr>
                <w:b/>
                <w:sz w:val="16"/>
                <w:szCs w:val="16"/>
                <w:lang w:val="en-US"/>
              </w:rPr>
            </w:pPr>
            <w:r w:rsidRPr="00811DDE">
              <w:rPr>
                <w:b/>
                <w:sz w:val="16"/>
                <w:szCs w:val="16"/>
                <w:lang w:val="en-US"/>
              </w:rPr>
              <w:t>Resolution</w:t>
            </w:r>
          </w:p>
        </w:tc>
      </w:tr>
      <w:tr w:rsidR="003B6A60" w:rsidRPr="001068B1" w14:paraId="2FB0D09D" w14:textId="77777777" w:rsidTr="003B6A60">
        <w:trPr>
          <w:trHeight w:val="800"/>
        </w:trPr>
        <w:tc>
          <w:tcPr>
            <w:tcW w:w="581" w:type="dxa"/>
            <w:shd w:val="clear" w:color="auto" w:fill="auto"/>
          </w:tcPr>
          <w:p w14:paraId="6EDC3E08" w14:textId="77777777" w:rsidR="003B6A60" w:rsidRPr="001068B1" w:rsidRDefault="003B6A60" w:rsidP="00DE08E6">
            <w:pPr>
              <w:widowControl/>
              <w:jc w:val="left"/>
              <w:rPr>
                <w:sz w:val="16"/>
                <w:szCs w:val="16"/>
                <w:lang w:val="en-US"/>
              </w:rPr>
            </w:pPr>
            <w:r w:rsidRPr="001068B1">
              <w:rPr>
                <w:sz w:val="16"/>
                <w:szCs w:val="16"/>
                <w:lang w:val="en-US"/>
              </w:rPr>
              <w:t>254</w:t>
            </w:r>
          </w:p>
        </w:tc>
        <w:tc>
          <w:tcPr>
            <w:tcW w:w="723" w:type="dxa"/>
            <w:shd w:val="clear" w:color="auto" w:fill="auto"/>
          </w:tcPr>
          <w:p w14:paraId="70F15F54" w14:textId="77777777" w:rsidR="003B6A60" w:rsidRPr="001068B1" w:rsidRDefault="003B6A60" w:rsidP="00DE08E6">
            <w:pPr>
              <w:widowControl/>
              <w:jc w:val="left"/>
              <w:rPr>
                <w:sz w:val="16"/>
                <w:szCs w:val="16"/>
                <w:lang w:val="en-US"/>
              </w:rPr>
            </w:pPr>
            <w:r w:rsidRPr="001068B1">
              <w:rPr>
                <w:sz w:val="16"/>
                <w:szCs w:val="16"/>
                <w:lang w:val="en-US"/>
              </w:rPr>
              <w:t>122.30</w:t>
            </w:r>
          </w:p>
        </w:tc>
        <w:tc>
          <w:tcPr>
            <w:tcW w:w="720" w:type="dxa"/>
            <w:shd w:val="clear" w:color="auto" w:fill="auto"/>
          </w:tcPr>
          <w:p w14:paraId="76E30AF4" w14:textId="77777777" w:rsidR="003B6A60" w:rsidRPr="001068B1" w:rsidRDefault="003B6A60" w:rsidP="00DE08E6">
            <w:pPr>
              <w:widowControl/>
              <w:jc w:val="left"/>
              <w:rPr>
                <w:sz w:val="16"/>
                <w:szCs w:val="16"/>
                <w:lang w:val="en-US"/>
              </w:rPr>
            </w:pPr>
            <w:r w:rsidRPr="001068B1">
              <w:rPr>
                <w:sz w:val="16"/>
                <w:szCs w:val="16"/>
                <w:lang w:val="en-US"/>
              </w:rPr>
              <w:t>9.3.2.1</w:t>
            </w:r>
          </w:p>
        </w:tc>
        <w:tc>
          <w:tcPr>
            <w:tcW w:w="3917" w:type="dxa"/>
            <w:shd w:val="clear" w:color="auto" w:fill="auto"/>
          </w:tcPr>
          <w:p w14:paraId="7F283324" w14:textId="77777777" w:rsidR="003B6A60" w:rsidRPr="001068B1" w:rsidRDefault="003B6A60" w:rsidP="00DE08E6">
            <w:pPr>
              <w:widowControl/>
              <w:jc w:val="left"/>
              <w:rPr>
                <w:sz w:val="16"/>
                <w:szCs w:val="16"/>
                <w:lang w:val="en-US"/>
              </w:rPr>
            </w:pPr>
            <w:r w:rsidRPr="001068B1">
              <w:rPr>
                <w:sz w:val="16"/>
                <w:szCs w:val="16"/>
                <w:lang w:val="en-US"/>
              </w:rPr>
              <w:t xml:space="preserve">In spec framework, the </w:t>
            </w:r>
            <w:proofErr w:type="spellStart"/>
            <w:r w:rsidRPr="001068B1">
              <w:rPr>
                <w:sz w:val="16"/>
                <w:szCs w:val="16"/>
                <w:lang w:val="en-US"/>
              </w:rPr>
              <w:t>combinging</w:t>
            </w:r>
            <w:proofErr w:type="spellEnd"/>
            <w:r w:rsidRPr="001068B1">
              <w:rPr>
                <w:sz w:val="16"/>
                <w:szCs w:val="16"/>
                <w:lang w:val="en-US"/>
              </w:rPr>
              <w:t xml:space="preserve"> </w:t>
            </w:r>
            <w:proofErr w:type="spellStart"/>
            <w:r w:rsidRPr="001068B1">
              <w:rPr>
                <w:sz w:val="16"/>
                <w:szCs w:val="16"/>
                <w:lang w:val="en-US"/>
              </w:rPr>
              <w:t>prosess</w:t>
            </w:r>
            <w:proofErr w:type="spellEnd"/>
            <w:r w:rsidRPr="001068B1">
              <w:rPr>
                <w:sz w:val="16"/>
                <w:szCs w:val="16"/>
                <w:lang w:val="en-US"/>
              </w:rPr>
              <w:t xml:space="preserve"> for virtual CS </w:t>
            </w:r>
            <w:proofErr w:type="spellStart"/>
            <w:r w:rsidRPr="001068B1">
              <w:rPr>
                <w:sz w:val="16"/>
                <w:szCs w:val="16"/>
                <w:lang w:val="en-US"/>
              </w:rPr>
              <w:t>mechnasim</w:t>
            </w:r>
            <w:proofErr w:type="spellEnd"/>
            <w:r w:rsidRPr="001068B1">
              <w:rPr>
                <w:sz w:val="16"/>
                <w:szCs w:val="16"/>
                <w:lang w:val="en-US"/>
              </w:rPr>
              <w:t xml:space="preserve"> has been accepted. Draft text regarding to it should be added.</w:t>
            </w:r>
          </w:p>
        </w:tc>
        <w:tc>
          <w:tcPr>
            <w:tcW w:w="2011" w:type="dxa"/>
            <w:shd w:val="clear" w:color="auto" w:fill="auto"/>
          </w:tcPr>
          <w:p w14:paraId="443ED9B3" w14:textId="77777777" w:rsidR="003B6A60" w:rsidRPr="001068B1" w:rsidRDefault="003B6A60" w:rsidP="00DE08E6">
            <w:pPr>
              <w:widowControl/>
              <w:jc w:val="left"/>
              <w:rPr>
                <w:sz w:val="16"/>
                <w:szCs w:val="16"/>
                <w:lang w:val="en-US"/>
              </w:rPr>
            </w:pPr>
            <w:r w:rsidRPr="001068B1">
              <w:rPr>
                <w:sz w:val="16"/>
                <w:szCs w:val="16"/>
                <w:lang w:val="en-US"/>
              </w:rPr>
              <w:t>accept the proposal "virtual CS combining process"</w:t>
            </w:r>
          </w:p>
        </w:tc>
        <w:tc>
          <w:tcPr>
            <w:tcW w:w="1624" w:type="dxa"/>
            <w:shd w:val="clear" w:color="auto" w:fill="auto"/>
          </w:tcPr>
          <w:p w14:paraId="3A3277FA" w14:textId="77777777" w:rsidR="003B6A60" w:rsidRDefault="003B6A60" w:rsidP="00DE08E6">
            <w:pPr>
              <w:widowControl/>
              <w:jc w:val="left"/>
              <w:rPr>
                <w:sz w:val="16"/>
                <w:szCs w:val="16"/>
                <w:lang w:val="en-US"/>
              </w:rPr>
            </w:pPr>
            <w:r>
              <w:rPr>
                <w:sz w:val="16"/>
                <w:szCs w:val="16"/>
                <w:lang w:val="en-US"/>
              </w:rPr>
              <w:t xml:space="preserve">Revised – </w:t>
            </w:r>
          </w:p>
          <w:p w14:paraId="6292EC81" w14:textId="77777777" w:rsidR="00373A23" w:rsidRDefault="00373A23" w:rsidP="00DE08E6">
            <w:pPr>
              <w:widowControl/>
              <w:jc w:val="left"/>
              <w:rPr>
                <w:sz w:val="16"/>
                <w:szCs w:val="16"/>
                <w:lang w:val="en-US"/>
              </w:rPr>
            </w:pPr>
          </w:p>
          <w:p w14:paraId="3D318464" w14:textId="2E82B95E" w:rsidR="003B6A60" w:rsidRPr="001068B1" w:rsidRDefault="00373A23" w:rsidP="00DE08E6">
            <w:pPr>
              <w:widowControl/>
              <w:jc w:val="left"/>
              <w:rPr>
                <w:sz w:val="16"/>
                <w:szCs w:val="16"/>
                <w:lang w:val="en-US"/>
              </w:rPr>
            </w:pPr>
            <w:proofErr w:type="spellStart"/>
            <w:r w:rsidRPr="00373A23">
              <w:rPr>
                <w:sz w:val="16"/>
                <w:szCs w:val="16"/>
                <w:lang w:val="en-US"/>
              </w:rPr>
              <w:t>TGah</w:t>
            </w:r>
            <w:proofErr w:type="spellEnd"/>
            <w:r w:rsidRPr="00373A23">
              <w:rPr>
                <w:sz w:val="16"/>
                <w:szCs w:val="16"/>
                <w:lang w:val="en-US"/>
              </w:rPr>
              <w:t xml:space="preserve"> editor to make changes shown in </w:t>
            </w:r>
            <w:r w:rsidR="00504E90">
              <w:rPr>
                <w:sz w:val="16"/>
                <w:szCs w:val="16"/>
                <w:lang w:val="en-US"/>
              </w:rPr>
              <w:t>11-13-0821-02</w:t>
            </w:r>
            <w:r w:rsidR="007A5EDD" w:rsidRPr="007A5EDD">
              <w:rPr>
                <w:sz w:val="16"/>
                <w:szCs w:val="16"/>
                <w:lang w:val="en-US"/>
              </w:rPr>
              <w:t>-00ah</w:t>
            </w:r>
            <w:r w:rsidRPr="00373A23">
              <w:rPr>
                <w:sz w:val="16"/>
                <w:szCs w:val="16"/>
                <w:lang w:val="en-US"/>
              </w:rPr>
              <w:t xml:space="preserve"> under the heading for CID</w:t>
            </w:r>
            <w:r>
              <w:rPr>
                <w:sz w:val="16"/>
                <w:szCs w:val="16"/>
                <w:lang w:val="en-US"/>
              </w:rPr>
              <w:t>s 254, 841, 985</w:t>
            </w:r>
            <w:r w:rsidRPr="00373A23">
              <w:rPr>
                <w:sz w:val="16"/>
                <w:szCs w:val="16"/>
                <w:lang w:val="en-US"/>
              </w:rPr>
              <w:t>.</w:t>
            </w:r>
          </w:p>
        </w:tc>
      </w:tr>
      <w:tr w:rsidR="003B6A60" w:rsidRPr="001068B1" w14:paraId="3BB54FBB" w14:textId="77777777" w:rsidTr="00373A23">
        <w:trPr>
          <w:trHeight w:val="1286"/>
        </w:trPr>
        <w:tc>
          <w:tcPr>
            <w:tcW w:w="581" w:type="dxa"/>
            <w:shd w:val="clear" w:color="auto" w:fill="auto"/>
          </w:tcPr>
          <w:p w14:paraId="11AA7CBF" w14:textId="77777777" w:rsidR="003B6A60" w:rsidRPr="001068B1" w:rsidRDefault="003B6A60" w:rsidP="00DE08E6">
            <w:pPr>
              <w:widowControl/>
              <w:jc w:val="left"/>
              <w:rPr>
                <w:sz w:val="16"/>
                <w:szCs w:val="16"/>
                <w:lang w:val="en-US"/>
              </w:rPr>
            </w:pPr>
            <w:r w:rsidRPr="001068B1">
              <w:rPr>
                <w:sz w:val="16"/>
                <w:szCs w:val="16"/>
                <w:lang w:val="en-US"/>
              </w:rPr>
              <w:t>841</w:t>
            </w:r>
          </w:p>
        </w:tc>
        <w:tc>
          <w:tcPr>
            <w:tcW w:w="723" w:type="dxa"/>
            <w:shd w:val="clear" w:color="auto" w:fill="auto"/>
          </w:tcPr>
          <w:p w14:paraId="5AF51F44" w14:textId="77777777" w:rsidR="003B6A60" w:rsidRPr="001068B1" w:rsidRDefault="003B6A60" w:rsidP="00DE08E6">
            <w:pPr>
              <w:widowControl/>
              <w:jc w:val="left"/>
              <w:rPr>
                <w:sz w:val="16"/>
                <w:szCs w:val="16"/>
                <w:lang w:val="en-US"/>
              </w:rPr>
            </w:pPr>
            <w:r w:rsidRPr="001068B1">
              <w:rPr>
                <w:sz w:val="16"/>
                <w:szCs w:val="16"/>
                <w:lang w:val="en-US"/>
              </w:rPr>
              <w:t>122.30</w:t>
            </w:r>
          </w:p>
        </w:tc>
        <w:tc>
          <w:tcPr>
            <w:tcW w:w="720" w:type="dxa"/>
            <w:shd w:val="clear" w:color="auto" w:fill="auto"/>
          </w:tcPr>
          <w:p w14:paraId="08BD6945" w14:textId="77777777" w:rsidR="003B6A60" w:rsidRPr="001068B1" w:rsidRDefault="003B6A60" w:rsidP="00DE08E6">
            <w:pPr>
              <w:widowControl/>
              <w:jc w:val="left"/>
              <w:rPr>
                <w:sz w:val="16"/>
                <w:szCs w:val="16"/>
                <w:lang w:val="en-US"/>
              </w:rPr>
            </w:pPr>
            <w:r w:rsidRPr="001068B1">
              <w:rPr>
                <w:sz w:val="16"/>
                <w:szCs w:val="16"/>
                <w:lang w:val="en-US"/>
              </w:rPr>
              <w:t>9.3.2.1</w:t>
            </w:r>
          </w:p>
        </w:tc>
        <w:tc>
          <w:tcPr>
            <w:tcW w:w="3917" w:type="dxa"/>
            <w:shd w:val="clear" w:color="auto" w:fill="auto"/>
          </w:tcPr>
          <w:p w14:paraId="657C2F51" w14:textId="77777777" w:rsidR="003B6A60" w:rsidRPr="001068B1" w:rsidRDefault="003B6A60" w:rsidP="00DE08E6">
            <w:pPr>
              <w:widowControl/>
              <w:jc w:val="left"/>
              <w:rPr>
                <w:sz w:val="16"/>
                <w:szCs w:val="16"/>
                <w:lang w:val="en-US"/>
              </w:rPr>
            </w:pPr>
            <w:r w:rsidRPr="001068B1">
              <w:rPr>
                <w:sz w:val="16"/>
                <w:szCs w:val="16"/>
                <w:lang w:val="en-US"/>
              </w:rPr>
              <w:t>"""For S1G STAs, the CS mechanism combines the</w:t>
            </w:r>
          </w:p>
          <w:p w14:paraId="6830198E" w14:textId="77777777" w:rsidR="003B6A60" w:rsidRPr="001068B1" w:rsidRDefault="003B6A60" w:rsidP="00DE08E6">
            <w:pPr>
              <w:widowControl/>
              <w:jc w:val="left"/>
              <w:rPr>
                <w:sz w:val="16"/>
                <w:szCs w:val="16"/>
                <w:lang w:val="en-US"/>
              </w:rPr>
            </w:pPr>
            <w:r w:rsidRPr="001068B1">
              <w:rPr>
                <w:sz w:val="16"/>
                <w:szCs w:val="16"/>
                <w:lang w:val="en-US"/>
              </w:rPr>
              <w:t>NAV state, RID and the STA's transmitter status with physical CS to determine the busy/idle state of the</w:t>
            </w:r>
          </w:p>
          <w:p w14:paraId="18514257" w14:textId="77777777" w:rsidR="003B6A60" w:rsidRPr="001068B1" w:rsidRDefault="003B6A60" w:rsidP="00DE08E6">
            <w:pPr>
              <w:widowControl/>
              <w:jc w:val="left"/>
              <w:rPr>
                <w:sz w:val="16"/>
                <w:szCs w:val="16"/>
                <w:lang w:val="en-US"/>
              </w:rPr>
            </w:pPr>
            <w:r w:rsidRPr="001068B1">
              <w:rPr>
                <w:sz w:val="16"/>
                <w:szCs w:val="16"/>
                <w:lang w:val="en-US"/>
              </w:rPr>
              <w:t xml:space="preserve">medium.""; the term ""combine"" is not well </w:t>
            </w:r>
            <w:proofErr w:type="spellStart"/>
            <w:r w:rsidRPr="001068B1">
              <w:rPr>
                <w:sz w:val="16"/>
                <w:szCs w:val="16"/>
                <w:lang w:val="en-US"/>
              </w:rPr>
              <w:t>defiened</w:t>
            </w:r>
            <w:proofErr w:type="spellEnd"/>
            <w:r w:rsidRPr="001068B1">
              <w:rPr>
                <w:sz w:val="16"/>
                <w:szCs w:val="16"/>
                <w:lang w:val="en-US"/>
              </w:rPr>
              <w:t>"</w:t>
            </w:r>
          </w:p>
        </w:tc>
        <w:tc>
          <w:tcPr>
            <w:tcW w:w="2011" w:type="dxa"/>
            <w:shd w:val="clear" w:color="auto" w:fill="auto"/>
          </w:tcPr>
          <w:p w14:paraId="006AD0B6" w14:textId="77777777" w:rsidR="003B6A60" w:rsidRPr="001068B1" w:rsidRDefault="003B6A60" w:rsidP="00DE08E6">
            <w:pPr>
              <w:widowControl/>
              <w:jc w:val="left"/>
              <w:rPr>
                <w:sz w:val="16"/>
                <w:szCs w:val="16"/>
                <w:lang w:val="en-US"/>
              </w:rPr>
            </w:pPr>
            <w:r w:rsidRPr="001068B1">
              <w:rPr>
                <w:sz w:val="16"/>
                <w:szCs w:val="16"/>
                <w:lang w:val="en-US"/>
              </w:rPr>
              <w:t>define the exact behavior based on  NAV + RID</w:t>
            </w:r>
          </w:p>
        </w:tc>
        <w:tc>
          <w:tcPr>
            <w:tcW w:w="1624" w:type="dxa"/>
            <w:shd w:val="clear" w:color="auto" w:fill="auto"/>
          </w:tcPr>
          <w:p w14:paraId="1CD58613" w14:textId="77777777" w:rsidR="003B6A60" w:rsidRDefault="003B6A60" w:rsidP="00DE08E6">
            <w:pPr>
              <w:widowControl/>
              <w:jc w:val="left"/>
              <w:rPr>
                <w:sz w:val="16"/>
                <w:szCs w:val="16"/>
                <w:lang w:val="en-US"/>
              </w:rPr>
            </w:pPr>
            <w:r w:rsidRPr="00964E71">
              <w:rPr>
                <w:sz w:val="16"/>
                <w:szCs w:val="16"/>
                <w:lang w:val="en-US"/>
              </w:rPr>
              <w:t xml:space="preserve">Revised </w:t>
            </w:r>
            <w:r>
              <w:rPr>
                <w:sz w:val="16"/>
                <w:szCs w:val="16"/>
                <w:lang w:val="en-US"/>
              </w:rPr>
              <w:t>–</w:t>
            </w:r>
          </w:p>
          <w:p w14:paraId="2BCB772C" w14:textId="77777777" w:rsidR="003B6A60" w:rsidRDefault="003B6A60" w:rsidP="00DE08E6">
            <w:pPr>
              <w:widowControl/>
              <w:jc w:val="left"/>
              <w:rPr>
                <w:sz w:val="16"/>
                <w:szCs w:val="16"/>
                <w:lang w:val="en-US"/>
              </w:rPr>
            </w:pPr>
          </w:p>
          <w:p w14:paraId="28D62E27" w14:textId="1FD8FC7C" w:rsidR="00373A23" w:rsidRPr="001068B1" w:rsidRDefault="00373A23" w:rsidP="00373A23">
            <w:pPr>
              <w:widowControl/>
              <w:jc w:val="left"/>
              <w:rPr>
                <w:color w:val="000000"/>
                <w:w w:val="0"/>
                <w:sz w:val="16"/>
                <w:szCs w:val="16"/>
                <w:lang w:val="en-US"/>
              </w:rPr>
            </w:pPr>
            <w:r>
              <w:rPr>
                <w:color w:val="000000"/>
                <w:w w:val="0"/>
                <w:sz w:val="16"/>
                <w:szCs w:val="16"/>
                <w:lang w:val="en-US"/>
              </w:rPr>
              <w:t xml:space="preserve">See comment resolution for CID 254 in </w:t>
            </w:r>
            <w:r w:rsidR="00504E90">
              <w:rPr>
                <w:color w:val="000000"/>
                <w:w w:val="0"/>
                <w:sz w:val="16"/>
                <w:szCs w:val="16"/>
                <w:lang w:val="en-US"/>
              </w:rPr>
              <w:t>11-13-0821-02</w:t>
            </w:r>
            <w:r w:rsidR="007A5EDD" w:rsidRPr="007A5EDD">
              <w:rPr>
                <w:color w:val="000000"/>
                <w:w w:val="0"/>
                <w:sz w:val="16"/>
                <w:szCs w:val="16"/>
                <w:lang w:val="en-US"/>
              </w:rPr>
              <w:t>-00ah</w:t>
            </w:r>
            <w:r w:rsidRPr="00373A23">
              <w:rPr>
                <w:color w:val="000000"/>
                <w:w w:val="0"/>
                <w:sz w:val="16"/>
                <w:szCs w:val="16"/>
                <w:lang w:val="en-US"/>
              </w:rPr>
              <w:t xml:space="preserve"> under the heading for CIDs 254, 841, 985.</w:t>
            </w:r>
          </w:p>
        </w:tc>
      </w:tr>
      <w:tr w:rsidR="003B6A60" w:rsidRPr="001068B1" w14:paraId="417DDE5F" w14:textId="77777777" w:rsidTr="003B6A60">
        <w:trPr>
          <w:trHeight w:val="800"/>
        </w:trPr>
        <w:tc>
          <w:tcPr>
            <w:tcW w:w="581" w:type="dxa"/>
            <w:shd w:val="clear" w:color="auto" w:fill="auto"/>
          </w:tcPr>
          <w:p w14:paraId="22AF6248" w14:textId="77777777" w:rsidR="003B6A60" w:rsidRPr="001068B1" w:rsidRDefault="003B6A60" w:rsidP="00DE08E6">
            <w:pPr>
              <w:widowControl/>
              <w:jc w:val="left"/>
              <w:rPr>
                <w:sz w:val="16"/>
                <w:szCs w:val="16"/>
                <w:lang w:val="en-US"/>
              </w:rPr>
            </w:pPr>
            <w:r>
              <w:rPr>
                <w:sz w:val="16"/>
                <w:szCs w:val="16"/>
                <w:lang w:val="en-US"/>
              </w:rPr>
              <w:t>985</w:t>
            </w:r>
          </w:p>
        </w:tc>
        <w:tc>
          <w:tcPr>
            <w:tcW w:w="723" w:type="dxa"/>
            <w:shd w:val="clear" w:color="auto" w:fill="auto"/>
          </w:tcPr>
          <w:p w14:paraId="46C1D712" w14:textId="77777777" w:rsidR="003B6A60" w:rsidRPr="001068B1" w:rsidRDefault="003B6A60" w:rsidP="00DE08E6">
            <w:pPr>
              <w:widowControl/>
              <w:jc w:val="left"/>
              <w:rPr>
                <w:sz w:val="16"/>
                <w:szCs w:val="16"/>
                <w:lang w:val="en-US"/>
              </w:rPr>
            </w:pPr>
            <w:r>
              <w:rPr>
                <w:sz w:val="16"/>
                <w:szCs w:val="16"/>
                <w:lang w:val="en-US"/>
              </w:rPr>
              <w:t>122.30</w:t>
            </w:r>
          </w:p>
        </w:tc>
        <w:tc>
          <w:tcPr>
            <w:tcW w:w="720" w:type="dxa"/>
            <w:shd w:val="clear" w:color="auto" w:fill="auto"/>
          </w:tcPr>
          <w:p w14:paraId="1564B505" w14:textId="77777777" w:rsidR="003B6A60" w:rsidRPr="001068B1" w:rsidRDefault="003B6A60" w:rsidP="00DE08E6">
            <w:pPr>
              <w:widowControl/>
              <w:jc w:val="left"/>
              <w:rPr>
                <w:sz w:val="16"/>
                <w:szCs w:val="16"/>
                <w:lang w:val="en-US"/>
              </w:rPr>
            </w:pPr>
            <w:r>
              <w:rPr>
                <w:sz w:val="16"/>
                <w:szCs w:val="16"/>
                <w:lang w:val="en-US"/>
              </w:rPr>
              <w:t>9.3.2.1</w:t>
            </w:r>
          </w:p>
        </w:tc>
        <w:tc>
          <w:tcPr>
            <w:tcW w:w="3917" w:type="dxa"/>
            <w:shd w:val="clear" w:color="auto" w:fill="auto"/>
          </w:tcPr>
          <w:p w14:paraId="53812E5F" w14:textId="77777777" w:rsidR="003B6A60" w:rsidRPr="001068B1" w:rsidRDefault="003B6A60" w:rsidP="00DE08E6">
            <w:pPr>
              <w:widowControl/>
              <w:jc w:val="left"/>
              <w:rPr>
                <w:sz w:val="16"/>
                <w:szCs w:val="16"/>
                <w:lang w:val="en-US"/>
              </w:rPr>
            </w:pPr>
            <w:r w:rsidRPr="0024574E">
              <w:rPr>
                <w:sz w:val="16"/>
                <w:szCs w:val="16"/>
                <w:lang w:val="en-US"/>
              </w:rPr>
              <w:t>"CS mechanism combines the NAV state, RID and the STA's transmitter status with physical CS to determine ...</w:t>
            </w:r>
            <w:proofErr w:type="gramStart"/>
            <w:r w:rsidRPr="0024574E">
              <w:rPr>
                <w:sz w:val="16"/>
                <w:szCs w:val="16"/>
                <w:lang w:val="en-US"/>
              </w:rPr>
              <w:t>".</w:t>
            </w:r>
            <w:proofErr w:type="gramEnd"/>
            <w:r w:rsidRPr="0024574E">
              <w:rPr>
                <w:sz w:val="16"/>
                <w:szCs w:val="16"/>
                <w:lang w:val="en-US"/>
              </w:rPr>
              <w:t xml:space="preserve"> The rule needs to be specified</w:t>
            </w:r>
          </w:p>
        </w:tc>
        <w:tc>
          <w:tcPr>
            <w:tcW w:w="2011" w:type="dxa"/>
            <w:shd w:val="clear" w:color="auto" w:fill="auto"/>
          </w:tcPr>
          <w:p w14:paraId="1DDCDD23" w14:textId="77777777" w:rsidR="003B6A60" w:rsidRPr="001068B1" w:rsidRDefault="003B6A60" w:rsidP="00DE08E6">
            <w:pPr>
              <w:widowControl/>
              <w:jc w:val="left"/>
              <w:rPr>
                <w:sz w:val="16"/>
                <w:szCs w:val="16"/>
                <w:lang w:val="en-US"/>
              </w:rPr>
            </w:pPr>
            <w:r w:rsidRPr="0024574E">
              <w:rPr>
                <w:sz w:val="16"/>
                <w:szCs w:val="16"/>
                <w:lang w:val="en-US"/>
              </w:rPr>
              <w:t>need to specify rules when both RID and NAV available</w:t>
            </w:r>
          </w:p>
        </w:tc>
        <w:tc>
          <w:tcPr>
            <w:tcW w:w="1624" w:type="dxa"/>
            <w:shd w:val="clear" w:color="auto" w:fill="auto"/>
          </w:tcPr>
          <w:p w14:paraId="3D1C4D66" w14:textId="77777777" w:rsidR="003B6A60" w:rsidRDefault="003B6A60" w:rsidP="00DE08E6">
            <w:pPr>
              <w:widowControl/>
              <w:jc w:val="left"/>
              <w:rPr>
                <w:sz w:val="16"/>
                <w:szCs w:val="16"/>
                <w:lang w:val="en-US"/>
              </w:rPr>
            </w:pPr>
            <w:r w:rsidRPr="00964E71">
              <w:rPr>
                <w:sz w:val="16"/>
                <w:szCs w:val="16"/>
                <w:lang w:val="en-US"/>
              </w:rPr>
              <w:t xml:space="preserve">Revised </w:t>
            </w:r>
            <w:r>
              <w:rPr>
                <w:sz w:val="16"/>
                <w:szCs w:val="16"/>
                <w:lang w:val="en-US"/>
              </w:rPr>
              <w:t>–</w:t>
            </w:r>
          </w:p>
          <w:p w14:paraId="4245C7CC" w14:textId="77777777" w:rsidR="00373A23" w:rsidRDefault="00373A23" w:rsidP="00DE08E6">
            <w:pPr>
              <w:widowControl/>
              <w:jc w:val="left"/>
              <w:rPr>
                <w:sz w:val="16"/>
                <w:szCs w:val="16"/>
                <w:lang w:val="en-US"/>
              </w:rPr>
            </w:pPr>
          </w:p>
          <w:p w14:paraId="4CCBCCD5" w14:textId="2E4CFF5A" w:rsidR="003B6A60" w:rsidRDefault="00373A23" w:rsidP="00DE08E6">
            <w:pPr>
              <w:widowControl/>
              <w:jc w:val="left"/>
              <w:rPr>
                <w:sz w:val="16"/>
                <w:szCs w:val="16"/>
                <w:lang w:val="en-US"/>
              </w:rPr>
            </w:pPr>
            <w:r w:rsidRPr="00373A23">
              <w:rPr>
                <w:sz w:val="16"/>
                <w:szCs w:val="16"/>
                <w:lang w:val="en-US"/>
              </w:rPr>
              <w:t xml:space="preserve">See comment resolution for CID 254 in </w:t>
            </w:r>
            <w:r w:rsidR="00504E90">
              <w:rPr>
                <w:sz w:val="16"/>
                <w:szCs w:val="16"/>
                <w:lang w:val="en-US"/>
              </w:rPr>
              <w:t>11-13-0821-02</w:t>
            </w:r>
            <w:r w:rsidR="007A5EDD" w:rsidRPr="007A5EDD">
              <w:rPr>
                <w:sz w:val="16"/>
                <w:szCs w:val="16"/>
                <w:lang w:val="en-US"/>
              </w:rPr>
              <w:t>-00ah</w:t>
            </w:r>
            <w:r w:rsidRPr="00373A23">
              <w:rPr>
                <w:sz w:val="16"/>
                <w:szCs w:val="16"/>
                <w:lang w:val="en-US"/>
              </w:rPr>
              <w:t xml:space="preserve"> under the heading for CIDs 254, 841, 985.</w:t>
            </w:r>
          </w:p>
        </w:tc>
      </w:tr>
    </w:tbl>
    <w:p w14:paraId="73C74C07" w14:textId="77777777" w:rsidR="009310FA" w:rsidRDefault="009310FA" w:rsidP="009310FA">
      <w:pPr>
        <w:rPr>
          <w:rFonts w:ascii="Arial" w:hAnsi="Arial" w:cs="Arial"/>
          <w:b/>
          <w:bCs/>
          <w:color w:val="000000"/>
          <w:sz w:val="22"/>
          <w:szCs w:val="22"/>
          <w:lang w:val="en-US"/>
        </w:rPr>
      </w:pPr>
    </w:p>
    <w:p w14:paraId="5DFB854A" w14:textId="77777777" w:rsidR="00BD6AFB" w:rsidRDefault="003B6A60" w:rsidP="009310FA">
      <w:pPr>
        <w:rPr>
          <w:i/>
          <w:sz w:val="22"/>
        </w:rPr>
      </w:pPr>
      <w:r w:rsidRPr="00CB05FE">
        <w:rPr>
          <w:rFonts w:ascii="Arial" w:hAnsi="Arial" w:cs="Arial"/>
          <w:b/>
          <w:bCs/>
          <w:color w:val="000000"/>
          <w:sz w:val="22"/>
          <w:szCs w:val="22"/>
          <w:lang w:val="en-US"/>
        </w:rPr>
        <w:t>Discussion:</w:t>
      </w:r>
      <w:r w:rsidRPr="00CB05FE">
        <w:rPr>
          <w:rFonts w:ascii="Arial" w:hAnsi="Arial" w:cs="Arial"/>
          <w:b/>
          <w:bCs/>
          <w:i/>
          <w:color w:val="000000"/>
          <w:sz w:val="22"/>
          <w:szCs w:val="22"/>
          <w:lang w:val="en-US"/>
        </w:rPr>
        <w:t xml:space="preserve"> </w:t>
      </w:r>
      <w:r>
        <w:rPr>
          <w:i/>
          <w:sz w:val="22"/>
        </w:rPr>
        <w:t>All three com</w:t>
      </w:r>
      <w:r w:rsidR="00910679">
        <w:rPr>
          <w:i/>
          <w:sz w:val="22"/>
        </w:rPr>
        <w:t>menters</w:t>
      </w:r>
      <w:r>
        <w:rPr>
          <w:i/>
          <w:sz w:val="22"/>
        </w:rPr>
        <w:t xml:space="preserve"> raise </w:t>
      </w:r>
      <w:r w:rsidR="00910679">
        <w:rPr>
          <w:i/>
          <w:sz w:val="22"/>
        </w:rPr>
        <w:t xml:space="preserve">a similar </w:t>
      </w:r>
      <w:r>
        <w:rPr>
          <w:i/>
          <w:sz w:val="22"/>
        </w:rPr>
        <w:t xml:space="preserve">the concern that the rules that allow STAs determine the busy/idle state of the medium are not clear since the addition of the Response Indication </w:t>
      </w:r>
      <w:proofErr w:type="spellStart"/>
      <w:r>
        <w:rPr>
          <w:i/>
          <w:sz w:val="22"/>
        </w:rPr>
        <w:t>Deferal</w:t>
      </w:r>
      <w:proofErr w:type="spellEnd"/>
      <w:r>
        <w:rPr>
          <w:i/>
          <w:sz w:val="22"/>
        </w:rPr>
        <w:t xml:space="preserve"> </w:t>
      </w:r>
      <w:r>
        <w:rPr>
          <w:i/>
          <w:sz w:val="22"/>
        </w:rPr>
        <w:lastRenderedPageBreak/>
        <w:t xml:space="preserve">mechanism for S1G STAs. In order to clearly specify the rules, the proposed comment resolution is to adopt </w:t>
      </w:r>
      <w:r w:rsidR="009D1BF0">
        <w:rPr>
          <w:i/>
          <w:sz w:val="22"/>
        </w:rPr>
        <w:t>what is already</w:t>
      </w:r>
      <w:r>
        <w:rPr>
          <w:i/>
          <w:sz w:val="22"/>
        </w:rPr>
        <w:t xml:space="preserve"> included in the SFD and referred by CID 254 (</w:t>
      </w:r>
      <w:r w:rsidR="00825E82">
        <w:rPr>
          <w:i/>
          <w:sz w:val="22"/>
        </w:rPr>
        <w:t>which is</w:t>
      </w:r>
      <w:r>
        <w:rPr>
          <w:i/>
          <w:sz w:val="22"/>
        </w:rPr>
        <w:t xml:space="preserve"> missing in </w:t>
      </w:r>
      <w:r w:rsidR="00624383">
        <w:rPr>
          <w:i/>
          <w:sz w:val="22"/>
        </w:rPr>
        <w:t>draft</w:t>
      </w:r>
      <w:r>
        <w:rPr>
          <w:i/>
          <w:sz w:val="22"/>
        </w:rPr>
        <w:t xml:space="preserve"> D0.1)</w:t>
      </w:r>
      <w:r w:rsidR="004212D8">
        <w:rPr>
          <w:i/>
          <w:sz w:val="22"/>
        </w:rPr>
        <w:t xml:space="preserve"> that</w:t>
      </w:r>
      <w:r>
        <w:rPr>
          <w:i/>
          <w:sz w:val="22"/>
        </w:rPr>
        <w:t xml:space="preserve"> states that: </w:t>
      </w:r>
    </w:p>
    <w:p w14:paraId="7F096B65" w14:textId="153561A5" w:rsidR="003B6A60" w:rsidRPr="004649E7" w:rsidRDefault="003B6A60" w:rsidP="009310FA">
      <w:pPr>
        <w:rPr>
          <w:i/>
        </w:rPr>
      </w:pPr>
      <w:r w:rsidRPr="004649E7">
        <w:rPr>
          <w:i/>
        </w:rPr>
        <w:t>The Virtual CS mechanism should be based on both NAV and RID, and</w:t>
      </w:r>
    </w:p>
    <w:p w14:paraId="2769F755" w14:textId="12A70040" w:rsidR="003B6A60" w:rsidRPr="004649E7" w:rsidRDefault="003B6A60" w:rsidP="003B6A60">
      <w:pPr>
        <w:ind w:left="720" w:hanging="720"/>
        <w:rPr>
          <w:i/>
        </w:rPr>
      </w:pPr>
      <w:r>
        <w:rPr>
          <w:i/>
        </w:rPr>
        <w:t>1</w:t>
      </w:r>
      <w:r w:rsidRPr="004649E7">
        <w:rPr>
          <w:i/>
        </w:rPr>
        <w:t>.</w:t>
      </w:r>
      <w:r w:rsidRPr="004649E7">
        <w:rPr>
          <w:i/>
        </w:rPr>
        <w:tab/>
        <w:t>If the STA obtains both ACK Indication and Duration from the single reception, the STA shall reset RID to zero.</w:t>
      </w:r>
    </w:p>
    <w:p w14:paraId="27423240" w14:textId="305F9EA0" w:rsidR="003B6A60" w:rsidRPr="004649E7" w:rsidRDefault="003B6A60" w:rsidP="003B6A60">
      <w:pPr>
        <w:ind w:left="720" w:hanging="720"/>
        <w:rPr>
          <w:i/>
        </w:rPr>
      </w:pPr>
      <w:r>
        <w:rPr>
          <w:i/>
        </w:rPr>
        <w:t>2</w:t>
      </w:r>
      <w:r w:rsidRPr="004649E7">
        <w:rPr>
          <w:i/>
        </w:rPr>
        <w:t>.</w:t>
      </w:r>
      <w:r w:rsidRPr="004649E7">
        <w:rPr>
          <w:i/>
        </w:rPr>
        <w:tab/>
        <w:t>The medium condition at the MAC is BUSY if PHY_CS indicates BUSY or the NAV counter has a non-zero value or the RID counter has a non-zero value or STA transmitter status is equal to “transmitting”.</w:t>
      </w:r>
    </w:p>
    <w:p w14:paraId="1F56180A" w14:textId="3A3CCA64" w:rsidR="003B6A60" w:rsidRPr="00CC1E45" w:rsidRDefault="003B6A60" w:rsidP="00CC1E45">
      <w:pPr>
        <w:ind w:left="720" w:hanging="720"/>
        <w:rPr>
          <w:i/>
        </w:rPr>
      </w:pPr>
      <w:r>
        <w:rPr>
          <w:i/>
        </w:rPr>
        <w:t>3</w:t>
      </w:r>
      <w:r w:rsidRPr="004649E7">
        <w:rPr>
          <w:i/>
        </w:rPr>
        <w:t>.</w:t>
      </w:r>
      <w:r w:rsidRPr="004649E7">
        <w:rPr>
          <w:i/>
        </w:rPr>
        <w:tab/>
      </w:r>
      <w:proofErr w:type="spellStart"/>
      <w:r w:rsidRPr="004649E7">
        <w:rPr>
          <w:i/>
        </w:rPr>
        <w:t>MediumBUSY</w:t>
      </w:r>
      <w:proofErr w:type="spellEnd"/>
      <w:r w:rsidRPr="004649E7">
        <w:rPr>
          <w:i/>
        </w:rPr>
        <w:t xml:space="preserve">   </w:t>
      </w:r>
      <w:proofErr w:type="gramStart"/>
      <w:r w:rsidRPr="004649E7">
        <w:rPr>
          <w:i/>
        </w:rPr>
        <w:t>=  (</w:t>
      </w:r>
      <w:proofErr w:type="gramEnd"/>
      <w:r w:rsidRPr="004649E7">
        <w:rPr>
          <w:i/>
        </w:rPr>
        <w:t>PHY_CS == BUSY) OR ( NAV != 0)  OR (RID != 0) OR (STA transmitter status == transmitting).”</w:t>
      </w:r>
    </w:p>
    <w:p w14:paraId="41AED1BB" w14:textId="77777777" w:rsidR="00CC1E45" w:rsidRPr="00CC1E45" w:rsidRDefault="00CC1E45" w:rsidP="00CC1E45">
      <w:pPr>
        <w:pStyle w:val="T"/>
      </w:pPr>
    </w:p>
    <w:p w14:paraId="0CE9DDFA" w14:textId="4F464EB8" w:rsidR="00DE08E6" w:rsidRPr="00C81034" w:rsidRDefault="00C81034" w:rsidP="00214FD8">
      <w:pPr>
        <w:pStyle w:val="H4"/>
        <w:numPr>
          <w:ilvl w:val="0"/>
          <w:numId w:val="5"/>
        </w:numPr>
        <w:rPr>
          <w:w w:val="100"/>
        </w:rPr>
      </w:pPr>
      <w:r>
        <w:rPr>
          <w:w w:val="100"/>
        </w:rPr>
        <w:t>CS mechanism</w:t>
      </w:r>
    </w:p>
    <w:p w14:paraId="584C6881" w14:textId="218508F2" w:rsidR="00811E9F" w:rsidRPr="00811E9F" w:rsidRDefault="00811E9F" w:rsidP="00811E9F">
      <w:pPr>
        <w:rPr>
          <w:b/>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the </w:t>
      </w:r>
      <w:r w:rsidRPr="0069582E">
        <w:rPr>
          <w:b/>
          <w:i/>
          <w:szCs w:val="20"/>
          <w:highlight w:val="yellow"/>
        </w:rPr>
        <w:t xml:space="preserve">following </w:t>
      </w:r>
      <w:r>
        <w:rPr>
          <w:b/>
          <w:i/>
          <w:szCs w:val="20"/>
          <w:highlight w:val="yellow"/>
        </w:rPr>
        <w:t xml:space="preserve">paragraph of the </w:t>
      </w:r>
      <w:proofErr w:type="spellStart"/>
      <w:r>
        <w:rPr>
          <w:b/>
          <w:i/>
          <w:szCs w:val="20"/>
          <w:highlight w:val="yellow"/>
        </w:rPr>
        <w:t>subclause</w:t>
      </w:r>
      <w:proofErr w:type="spellEnd"/>
      <w:r>
        <w:rPr>
          <w:b/>
          <w:i/>
          <w:szCs w:val="20"/>
        </w:rPr>
        <w:t>:</w:t>
      </w:r>
    </w:p>
    <w:p w14:paraId="5628DAE6" w14:textId="619DB8FF" w:rsidR="00E23005" w:rsidRDefault="00E23005"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del w:id="3" w:author="Author">
        <w:r w:rsidRPr="00E23005" w:rsidDel="00E23005">
          <w:rPr>
            <w:rFonts w:ascii="Calibri" w:hAnsi="Calibri"/>
            <w:sz w:val="22"/>
            <w:szCs w:val="22"/>
            <w:u w:val="thick"/>
            <w:lang w:val="en-US"/>
          </w:rPr>
          <w:delText>Except for S1G</w:delText>
        </w:r>
      </w:del>
      <w:ins w:id="4" w:author="Author">
        <w:r>
          <w:rPr>
            <w:rFonts w:ascii="Calibri" w:hAnsi="Calibri"/>
            <w:sz w:val="22"/>
            <w:szCs w:val="22"/>
            <w:u w:val="thick"/>
            <w:lang w:val="en-US"/>
          </w:rPr>
          <w:t>For non-S1G</w:t>
        </w:r>
      </w:ins>
      <w:r w:rsidRPr="00E23005">
        <w:rPr>
          <w:rFonts w:ascii="Calibri" w:hAnsi="Calibri"/>
          <w:sz w:val="22"/>
          <w:szCs w:val="22"/>
          <w:u w:val="thick"/>
          <w:lang w:val="en-US"/>
        </w:rPr>
        <w:t xml:space="preserve"> STAs,</w:t>
      </w:r>
      <w:r w:rsidRPr="00E23005">
        <w:rPr>
          <w:rFonts w:ascii="Calibri" w:hAnsi="Calibri"/>
          <w:sz w:val="22"/>
          <w:szCs w:val="22"/>
          <w:lang w:val="en-US"/>
        </w:rPr>
        <w:t xml:space="preserve"> </w:t>
      </w:r>
      <w:proofErr w:type="spellStart"/>
      <w:r w:rsidRPr="00E23005">
        <w:rPr>
          <w:rFonts w:ascii="Calibri" w:hAnsi="Calibri"/>
          <w:strike/>
          <w:sz w:val="22"/>
          <w:szCs w:val="22"/>
          <w:lang w:val="en-US"/>
        </w:rPr>
        <w:t>T</w:t>
      </w:r>
      <w:r w:rsidRPr="00E23005">
        <w:rPr>
          <w:rFonts w:ascii="Calibri" w:hAnsi="Calibri"/>
          <w:sz w:val="22"/>
          <w:szCs w:val="22"/>
          <w:u w:val="thick"/>
          <w:lang w:val="en-US"/>
        </w:rPr>
        <w:t>t</w:t>
      </w:r>
      <w:r w:rsidRPr="00E23005">
        <w:rPr>
          <w:rFonts w:ascii="Calibri" w:hAnsi="Calibri"/>
          <w:sz w:val="22"/>
          <w:szCs w:val="22"/>
          <w:lang w:val="en-US"/>
        </w:rPr>
        <w:t>he</w:t>
      </w:r>
      <w:proofErr w:type="spellEnd"/>
      <w:r w:rsidRPr="00E23005">
        <w:rPr>
          <w:rFonts w:ascii="Calibri" w:hAnsi="Calibri"/>
          <w:sz w:val="22"/>
          <w:szCs w:val="22"/>
          <w:lang w:val="en-US"/>
        </w:rPr>
        <w:t xml:space="preserve"> CS mechanism combines the NAV state and the STA's transmitter status with physical CS to determine the busy/idle state of the medium. </w:t>
      </w:r>
      <w:r w:rsidRPr="00E23005">
        <w:rPr>
          <w:rFonts w:ascii="Calibri" w:hAnsi="Calibri"/>
          <w:sz w:val="22"/>
          <w:szCs w:val="22"/>
          <w:u w:val="thick"/>
          <w:lang w:val="en-US"/>
        </w:rPr>
        <w:t xml:space="preserve">For S1G STAs, the CS mechanism combines the NAV state, RID </w:t>
      </w:r>
      <w:ins w:id="5" w:author="Author">
        <w:r>
          <w:rPr>
            <w:rFonts w:ascii="Calibri" w:hAnsi="Calibri"/>
            <w:sz w:val="22"/>
            <w:szCs w:val="22"/>
            <w:u w:val="thick"/>
            <w:lang w:val="en-US"/>
          </w:rPr>
          <w:t xml:space="preserve">state </w:t>
        </w:r>
      </w:ins>
      <w:r w:rsidRPr="00E23005">
        <w:rPr>
          <w:rFonts w:ascii="Calibri" w:hAnsi="Calibri"/>
          <w:sz w:val="22"/>
          <w:szCs w:val="22"/>
          <w:u w:val="thick"/>
          <w:lang w:val="en-US"/>
        </w:rPr>
        <w:t>and the STA's transmitter status with physical CS to determine the busy/idle state of the medium.</w:t>
      </w:r>
      <w:r w:rsidRPr="00E23005">
        <w:rPr>
          <w:rFonts w:ascii="Calibri" w:hAnsi="Calibri"/>
          <w:sz w:val="22"/>
          <w:szCs w:val="22"/>
          <w:lang w:val="en-US"/>
        </w:rPr>
        <w:t xml:space="preserve"> The NAV </w:t>
      </w:r>
      <w:ins w:id="6" w:author="Author">
        <w:r w:rsidR="00B431BE">
          <w:rPr>
            <w:rFonts w:ascii="Calibri" w:hAnsi="Calibri"/>
            <w:sz w:val="22"/>
            <w:szCs w:val="22"/>
            <w:lang w:val="en-US"/>
          </w:rPr>
          <w:t xml:space="preserve">and RID </w:t>
        </w:r>
      </w:ins>
      <w:r w:rsidRPr="00E23005">
        <w:rPr>
          <w:rFonts w:ascii="Calibri" w:hAnsi="Calibri"/>
          <w:sz w:val="22"/>
          <w:szCs w:val="22"/>
          <w:lang w:val="en-US"/>
        </w:rPr>
        <w:t xml:space="preserve">may be thought of as </w:t>
      </w:r>
      <w:del w:id="7" w:author="Author">
        <w:r w:rsidRPr="00E23005" w:rsidDel="00B431BE">
          <w:rPr>
            <w:rFonts w:ascii="Calibri" w:hAnsi="Calibri"/>
            <w:sz w:val="22"/>
            <w:szCs w:val="22"/>
            <w:lang w:val="en-US"/>
          </w:rPr>
          <w:delText xml:space="preserve">a </w:delText>
        </w:r>
      </w:del>
      <w:r w:rsidRPr="00E23005">
        <w:rPr>
          <w:rFonts w:ascii="Calibri" w:hAnsi="Calibri"/>
          <w:sz w:val="22"/>
          <w:szCs w:val="22"/>
          <w:lang w:val="en-US"/>
        </w:rPr>
        <w:t>counter</w:t>
      </w:r>
      <w:ins w:id="8" w:author="Author">
        <w:r w:rsidR="00B431BE">
          <w:rPr>
            <w:rFonts w:ascii="Calibri" w:hAnsi="Calibri"/>
            <w:sz w:val="22"/>
            <w:szCs w:val="22"/>
            <w:lang w:val="en-US"/>
          </w:rPr>
          <w:t>s</w:t>
        </w:r>
      </w:ins>
      <w:r w:rsidRPr="00E23005">
        <w:rPr>
          <w:rFonts w:ascii="Calibri" w:hAnsi="Calibri"/>
          <w:sz w:val="22"/>
          <w:szCs w:val="22"/>
          <w:lang w:val="en-US"/>
        </w:rPr>
        <w:t>, which count</w:t>
      </w:r>
      <w:del w:id="9" w:author="Author">
        <w:r w:rsidRPr="00E23005" w:rsidDel="00B431BE">
          <w:rPr>
            <w:rFonts w:ascii="Calibri" w:hAnsi="Calibri"/>
            <w:sz w:val="22"/>
            <w:szCs w:val="22"/>
            <w:lang w:val="en-US"/>
          </w:rPr>
          <w:delText>s</w:delText>
        </w:r>
      </w:del>
      <w:r w:rsidRPr="00E23005">
        <w:rPr>
          <w:rFonts w:ascii="Calibri" w:hAnsi="Calibri"/>
          <w:sz w:val="22"/>
          <w:szCs w:val="22"/>
          <w:lang w:val="en-US"/>
        </w:rPr>
        <w:t xml:space="preserve"> down to 0 at a uniform rate. </w:t>
      </w:r>
      <w:ins w:id="10" w:author="Author">
        <w:r w:rsidR="00B431BE">
          <w:rPr>
            <w:rFonts w:ascii="Calibri" w:hAnsi="Calibri"/>
            <w:sz w:val="22"/>
            <w:szCs w:val="22"/>
            <w:lang w:val="en-US"/>
          </w:rPr>
          <w:t xml:space="preserve">For non-S1G STAs, </w:t>
        </w:r>
      </w:ins>
      <w:del w:id="11" w:author="Author">
        <w:r w:rsidRPr="00E23005" w:rsidDel="00B431BE">
          <w:rPr>
            <w:rFonts w:ascii="Calibri" w:hAnsi="Calibri"/>
            <w:sz w:val="22"/>
            <w:szCs w:val="22"/>
            <w:lang w:val="en-US"/>
          </w:rPr>
          <w:delText>W</w:delText>
        </w:r>
      </w:del>
      <w:ins w:id="12" w:author="Author">
        <w:r w:rsidR="00B431BE">
          <w:rPr>
            <w:rFonts w:ascii="Calibri" w:hAnsi="Calibri"/>
            <w:sz w:val="22"/>
            <w:szCs w:val="22"/>
            <w:lang w:val="en-US"/>
          </w:rPr>
          <w:t>w</w:t>
        </w:r>
      </w:ins>
      <w:r w:rsidRPr="00E23005">
        <w:rPr>
          <w:rFonts w:ascii="Calibri" w:hAnsi="Calibri"/>
          <w:sz w:val="22"/>
          <w:szCs w:val="22"/>
          <w:lang w:val="en-US"/>
        </w:rPr>
        <w:t xml:space="preserve">hen the </w:t>
      </w:r>
      <w:ins w:id="13" w:author="Author">
        <w:r w:rsidR="00B431BE">
          <w:rPr>
            <w:rFonts w:ascii="Calibri" w:hAnsi="Calibri"/>
            <w:sz w:val="22"/>
            <w:szCs w:val="22"/>
            <w:lang w:val="en-US"/>
          </w:rPr>
          <w:t xml:space="preserve">NAV </w:t>
        </w:r>
      </w:ins>
      <w:r w:rsidRPr="00E23005">
        <w:rPr>
          <w:rFonts w:ascii="Calibri" w:hAnsi="Calibri"/>
          <w:sz w:val="22"/>
          <w:szCs w:val="22"/>
          <w:lang w:val="en-US"/>
        </w:rPr>
        <w:t xml:space="preserve">counter is 0, the virtual CS indication is that the medium is idle; when nonzero, the indication is busy. </w:t>
      </w:r>
      <w:ins w:id="14" w:author="Author">
        <w:r w:rsidR="00B431BE">
          <w:rPr>
            <w:rFonts w:ascii="Calibri" w:hAnsi="Calibri"/>
            <w:sz w:val="22"/>
            <w:szCs w:val="22"/>
            <w:lang w:val="en-US"/>
          </w:rPr>
          <w:t>For S1G STAs, when both NAV and RID counters are 0, the virtual CS indication i</w:t>
        </w:r>
        <w:r w:rsidR="00C8417D">
          <w:rPr>
            <w:rFonts w:ascii="Calibri" w:hAnsi="Calibri"/>
            <w:sz w:val="22"/>
            <w:szCs w:val="22"/>
            <w:lang w:val="en-US"/>
          </w:rPr>
          <w:t>s</w:t>
        </w:r>
        <w:r w:rsidR="00B431BE">
          <w:rPr>
            <w:rFonts w:ascii="Calibri" w:hAnsi="Calibri"/>
            <w:sz w:val="22"/>
            <w:szCs w:val="22"/>
            <w:lang w:val="en-US"/>
          </w:rPr>
          <w:t xml:space="preserve"> that the medium</w:t>
        </w:r>
        <w:r w:rsidR="00337069">
          <w:rPr>
            <w:rFonts w:ascii="Calibri" w:hAnsi="Calibri"/>
            <w:sz w:val="22"/>
            <w:szCs w:val="22"/>
            <w:lang w:val="en-US"/>
          </w:rPr>
          <w:t xml:space="preserve"> </w:t>
        </w:r>
        <w:r w:rsidR="00B431BE">
          <w:rPr>
            <w:rFonts w:ascii="Calibri" w:hAnsi="Calibri"/>
            <w:sz w:val="22"/>
            <w:szCs w:val="22"/>
            <w:lang w:val="en-US"/>
          </w:rPr>
          <w:t xml:space="preserve">is idle; when any of them is nonzero the indication is busy. </w:t>
        </w:r>
      </w:ins>
      <w:r w:rsidRPr="00E23005">
        <w:rPr>
          <w:rFonts w:ascii="Calibri" w:hAnsi="Calibri"/>
          <w:sz w:val="22"/>
          <w:szCs w:val="22"/>
          <w:lang w:val="en-US"/>
        </w:rPr>
        <w:t>The medium shall be determined to be busy when the STA is transmitting.</w:t>
      </w:r>
    </w:p>
    <w:p w14:paraId="6450187D" w14:textId="77777777" w:rsidR="004649E7" w:rsidRDefault="004649E7"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p w14:paraId="07ADD765" w14:textId="77777777" w:rsidR="0058594C" w:rsidRDefault="0058594C"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p w14:paraId="14C8B7EF" w14:textId="77777777" w:rsidR="00DE08E6" w:rsidRDefault="00DE08E6"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0"/>
        <w:gridCol w:w="2215"/>
        <w:gridCol w:w="3429"/>
        <w:gridCol w:w="1908"/>
      </w:tblGrid>
      <w:tr w:rsidR="00B72E0F" w:rsidRPr="00811DDE" w14:paraId="51E61AC4" w14:textId="77777777" w:rsidTr="00A17755">
        <w:trPr>
          <w:trHeight w:val="431"/>
        </w:trPr>
        <w:tc>
          <w:tcPr>
            <w:tcW w:w="581" w:type="dxa"/>
            <w:shd w:val="clear" w:color="auto" w:fill="auto"/>
            <w:vAlign w:val="center"/>
          </w:tcPr>
          <w:p w14:paraId="3B79A327" w14:textId="77777777" w:rsidR="00B72E0F" w:rsidRPr="00811DDE" w:rsidRDefault="00B72E0F" w:rsidP="00DE08E6">
            <w:pPr>
              <w:widowControl/>
              <w:jc w:val="left"/>
              <w:rPr>
                <w:b/>
                <w:sz w:val="16"/>
                <w:szCs w:val="16"/>
                <w:lang w:val="en-US"/>
              </w:rPr>
            </w:pPr>
            <w:r w:rsidRPr="00811DDE">
              <w:rPr>
                <w:b/>
                <w:sz w:val="16"/>
                <w:szCs w:val="16"/>
                <w:lang w:val="en-US"/>
              </w:rPr>
              <w:t>CID</w:t>
            </w:r>
          </w:p>
        </w:tc>
        <w:tc>
          <w:tcPr>
            <w:tcW w:w="723" w:type="dxa"/>
            <w:shd w:val="clear" w:color="auto" w:fill="auto"/>
            <w:vAlign w:val="center"/>
          </w:tcPr>
          <w:p w14:paraId="530AAFAF" w14:textId="77777777" w:rsidR="00B72E0F" w:rsidRPr="00811DDE" w:rsidRDefault="00B72E0F" w:rsidP="00DE08E6">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5C02ADD4" w14:textId="77777777" w:rsidR="00B72E0F" w:rsidRPr="00811DDE" w:rsidRDefault="00B72E0F" w:rsidP="00DE08E6">
            <w:pPr>
              <w:widowControl/>
              <w:jc w:val="left"/>
              <w:rPr>
                <w:b/>
                <w:sz w:val="16"/>
                <w:szCs w:val="16"/>
                <w:lang w:val="en-US"/>
              </w:rPr>
            </w:pPr>
            <w:r w:rsidRPr="00811DDE">
              <w:rPr>
                <w:b/>
                <w:sz w:val="16"/>
                <w:szCs w:val="16"/>
                <w:lang w:val="en-US"/>
              </w:rPr>
              <w:t>SC</w:t>
            </w:r>
          </w:p>
        </w:tc>
        <w:tc>
          <w:tcPr>
            <w:tcW w:w="2215" w:type="dxa"/>
            <w:shd w:val="clear" w:color="auto" w:fill="auto"/>
            <w:vAlign w:val="center"/>
          </w:tcPr>
          <w:p w14:paraId="6DD39560" w14:textId="77777777" w:rsidR="00B72E0F" w:rsidRPr="00811DDE" w:rsidRDefault="00B72E0F" w:rsidP="00DE08E6">
            <w:pPr>
              <w:widowControl/>
              <w:jc w:val="left"/>
              <w:rPr>
                <w:b/>
                <w:sz w:val="16"/>
                <w:szCs w:val="16"/>
                <w:lang w:val="en-US"/>
              </w:rPr>
            </w:pPr>
            <w:r w:rsidRPr="00811DDE">
              <w:rPr>
                <w:b/>
                <w:sz w:val="16"/>
                <w:szCs w:val="16"/>
                <w:lang w:val="en-US"/>
              </w:rPr>
              <w:t>Comment</w:t>
            </w:r>
          </w:p>
        </w:tc>
        <w:tc>
          <w:tcPr>
            <w:tcW w:w="3429" w:type="dxa"/>
            <w:shd w:val="clear" w:color="auto" w:fill="auto"/>
            <w:vAlign w:val="center"/>
          </w:tcPr>
          <w:p w14:paraId="69166B46" w14:textId="77777777" w:rsidR="00B72E0F" w:rsidRPr="00811DDE" w:rsidRDefault="00B72E0F" w:rsidP="00DE08E6">
            <w:pPr>
              <w:widowControl/>
              <w:jc w:val="left"/>
              <w:rPr>
                <w:b/>
                <w:sz w:val="16"/>
                <w:szCs w:val="16"/>
                <w:lang w:val="en-US"/>
              </w:rPr>
            </w:pPr>
            <w:r w:rsidRPr="00811DDE">
              <w:rPr>
                <w:b/>
                <w:sz w:val="16"/>
                <w:szCs w:val="16"/>
                <w:lang w:val="en-US"/>
              </w:rPr>
              <w:t>Proposed Change</w:t>
            </w:r>
          </w:p>
        </w:tc>
        <w:tc>
          <w:tcPr>
            <w:tcW w:w="1908" w:type="dxa"/>
            <w:shd w:val="clear" w:color="auto" w:fill="auto"/>
            <w:vAlign w:val="center"/>
          </w:tcPr>
          <w:p w14:paraId="1C1E4FBF" w14:textId="77777777" w:rsidR="00B72E0F" w:rsidRPr="00811DDE" w:rsidRDefault="00B72E0F" w:rsidP="00DE08E6">
            <w:pPr>
              <w:widowControl/>
              <w:jc w:val="left"/>
              <w:rPr>
                <w:b/>
                <w:sz w:val="16"/>
                <w:szCs w:val="16"/>
                <w:lang w:val="en-US"/>
              </w:rPr>
            </w:pPr>
            <w:r w:rsidRPr="00811DDE">
              <w:rPr>
                <w:b/>
                <w:sz w:val="16"/>
                <w:szCs w:val="16"/>
                <w:lang w:val="en-US"/>
              </w:rPr>
              <w:t>Resolution</w:t>
            </w:r>
          </w:p>
        </w:tc>
      </w:tr>
      <w:tr w:rsidR="00B72E0F" w:rsidRPr="001068B1" w14:paraId="0D801327" w14:textId="77777777" w:rsidTr="00A17755">
        <w:trPr>
          <w:trHeight w:val="800"/>
        </w:trPr>
        <w:tc>
          <w:tcPr>
            <w:tcW w:w="581" w:type="dxa"/>
            <w:shd w:val="clear" w:color="auto" w:fill="auto"/>
          </w:tcPr>
          <w:p w14:paraId="4587A3A7" w14:textId="77777777" w:rsidR="00B72E0F" w:rsidRPr="001068B1" w:rsidRDefault="00B72E0F" w:rsidP="00DE08E6">
            <w:pPr>
              <w:widowControl/>
              <w:jc w:val="left"/>
              <w:rPr>
                <w:sz w:val="16"/>
                <w:szCs w:val="16"/>
                <w:lang w:val="en-US"/>
              </w:rPr>
            </w:pPr>
            <w:r w:rsidRPr="001068B1">
              <w:rPr>
                <w:sz w:val="16"/>
                <w:szCs w:val="16"/>
                <w:lang w:val="en-US"/>
              </w:rPr>
              <w:t>303</w:t>
            </w:r>
          </w:p>
        </w:tc>
        <w:tc>
          <w:tcPr>
            <w:tcW w:w="723" w:type="dxa"/>
            <w:shd w:val="clear" w:color="auto" w:fill="auto"/>
          </w:tcPr>
          <w:p w14:paraId="71880A69" w14:textId="77777777" w:rsidR="00B72E0F" w:rsidRPr="001068B1" w:rsidRDefault="00B72E0F" w:rsidP="00DE08E6">
            <w:pPr>
              <w:widowControl/>
              <w:jc w:val="left"/>
              <w:rPr>
                <w:sz w:val="16"/>
                <w:szCs w:val="16"/>
                <w:lang w:val="en-US"/>
              </w:rPr>
            </w:pPr>
            <w:r w:rsidRPr="001068B1">
              <w:rPr>
                <w:sz w:val="16"/>
                <w:szCs w:val="16"/>
                <w:lang w:val="en-US"/>
              </w:rPr>
              <w:t>122.14</w:t>
            </w:r>
          </w:p>
        </w:tc>
        <w:tc>
          <w:tcPr>
            <w:tcW w:w="720" w:type="dxa"/>
            <w:shd w:val="clear" w:color="auto" w:fill="auto"/>
          </w:tcPr>
          <w:p w14:paraId="0B044B2B" w14:textId="77777777"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3EC46F30" w14:textId="77777777" w:rsidR="00B72E0F" w:rsidRPr="001068B1" w:rsidRDefault="00B72E0F" w:rsidP="00DE08E6">
            <w:pPr>
              <w:widowControl/>
              <w:jc w:val="left"/>
              <w:rPr>
                <w:sz w:val="16"/>
                <w:szCs w:val="16"/>
                <w:lang w:val="en-US"/>
              </w:rPr>
            </w:pPr>
            <w:r w:rsidRPr="001068B1">
              <w:rPr>
                <w:sz w:val="16"/>
                <w:szCs w:val="16"/>
                <w:lang w:val="en-US"/>
              </w:rPr>
              <w:t xml:space="preserve">What so ACK and </w:t>
            </w:r>
            <w:proofErr w:type="spellStart"/>
            <w:r w:rsidRPr="001068B1">
              <w:rPr>
                <w:sz w:val="16"/>
                <w:szCs w:val="16"/>
                <w:lang w:val="en-US"/>
              </w:rPr>
              <w:t>Blkack</w:t>
            </w:r>
            <w:proofErr w:type="spellEnd"/>
            <w:r w:rsidRPr="001068B1">
              <w:rPr>
                <w:sz w:val="16"/>
                <w:szCs w:val="16"/>
                <w:lang w:val="en-US"/>
              </w:rPr>
              <w:t xml:space="preserve"> means in this paragraph? Where are they defined?</w:t>
            </w:r>
          </w:p>
        </w:tc>
        <w:tc>
          <w:tcPr>
            <w:tcW w:w="3429" w:type="dxa"/>
            <w:shd w:val="clear" w:color="auto" w:fill="auto"/>
          </w:tcPr>
          <w:p w14:paraId="10EA519E" w14:textId="77777777" w:rsidR="00B72E0F" w:rsidRPr="001068B1" w:rsidRDefault="00B72E0F" w:rsidP="00DE08E6">
            <w:pPr>
              <w:rPr>
                <w:sz w:val="16"/>
                <w:szCs w:val="16"/>
                <w:lang w:val="en-US"/>
              </w:rPr>
            </w:pPr>
            <w:r w:rsidRPr="001068B1">
              <w:rPr>
                <w:sz w:val="16"/>
                <w:szCs w:val="16"/>
                <w:lang w:val="en-US"/>
              </w:rPr>
              <w:t xml:space="preserve">Harmonize with the related </w:t>
            </w:r>
            <w:proofErr w:type="spellStart"/>
            <w:r w:rsidRPr="001068B1">
              <w:rPr>
                <w:sz w:val="16"/>
                <w:szCs w:val="16"/>
                <w:lang w:val="en-US"/>
              </w:rPr>
              <w:t>subclause</w:t>
            </w:r>
            <w:proofErr w:type="spellEnd"/>
            <w:r w:rsidRPr="001068B1">
              <w:rPr>
                <w:sz w:val="16"/>
                <w:szCs w:val="16"/>
                <w:lang w:val="en-US"/>
              </w:rPr>
              <w:t xml:space="preserve"> in clause 8.</w:t>
            </w:r>
          </w:p>
        </w:tc>
        <w:tc>
          <w:tcPr>
            <w:tcW w:w="1908" w:type="dxa"/>
            <w:shd w:val="clear" w:color="auto" w:fill="auto"/>
          </w:tcPr>
          <w:p w14:paraId="0849D153" w14:textId="77777777" w:rsidR="00B72E0F" w:rsidRDefault="00B72E0F" w:rsidP="00DE08E6">
            <w:pPr>
              <w:widowControl/>
              <w:jc w:val="left"/>
              <w:rPr>
                <w:sz w:val="16"/>
                <w:szCs w:val="16"/>
                <w:lang w:val="en-US"/>
              </w:rPr>
            </w:pPr>
            <w:r w:rsidRPr="00964E71">
              <w:rPr>
                <w:sz w:val="16"/>
                <w:szCs w:val="16"/>
                <w:lang w:val="en-US"/>
              </w:rPr>
              <w:t>Revised</w:t>
            </w:r>
            <w:r>
              <w:rPr>
                <w:sz w:val="16"/>
                <w:szCs w:val="16"/>
                <w:lang w:val="en-US"/>
              </w:rPr>
              <w:t xml:space="preserve"> –</w:t>
            </w:r>
            <w:r w:rsidRPr="00964E71" w:rsidDel="00964E71">
              <w:rPr>
                <w:sz w:val="16"/>
                <w:szCs w:val="16"/>
                <w:lang w:val="en-US"/>
              </w:rPr>
              <w:t xml:space="preserve"> </w:t>
            </w:r>
          </w:p>
          <w:p w14:paraId="17707B41" w14:textId="77777777" w:rsidR="00B72E0F" w:rsidRDefault="00B72E0F" w:rsidP="009F117C">
            <w:pPr>
              <w:widowControl/>
              <w:jc w:val="left"/>
              <w:rPr>
                <w:sz w:val="16"/>
                <w:szCs w:val="16"/>
                <w:lang w:val="en-US"/>
              </w:rPr>
            </w:pPr>
          </w:p>
          <w:p w14:paraId="7351358B" w14:textId="7241493A" w:rsidR="009F117C" w:rsidRPr="001068B1" w:rsidRDefault="009F117C" w:rsidP="009F117C">
            <w:pPr>
              <w:widowControl/>
              <w:jc w:val="left"/>
              <w:rPr>
                <w:sz w:val="16"/>
                <w:szCs w:val="16"/>
                <w:lang w:val="en-US"/>
              </w:rPr>
            </w:pPr>
            <w:proofErr w:type="spellStart"/>
            <w:r w:rsidRPr="009F117C">
              <w:rPr>
                <w:sz w:val="16"/>
                <w:szCs w:val="16"/>
                <w:lang w:val="en-US"/>
              </w:rPr>
              <w:t>TGah</w:t>
            </w:r>
            <w:proofErr w:type="spellEnd"/>
            <w:r w:rsidRPr="009F117C">
              <w:rPr>
                <w:sz w:val="16"/>
                <w:szCs w:val="16"/>
                <w:lang w:val="en-US"/>
              </w:rPr>
              <w:t xml:space="preserve"> editor to make changes shown in </w:t>
            </w:r>
            <w:r w:rsidR="00504E90">
              <w:rPr>
                <w:sz w:val="16"/>
                <w:szCs w:val="16"/>
                <w:lang w:val="en-US"/>
              </w:rPr>
              <w:t>11-13-0821-02</w:t>
            </w:r>
            <w:r w:rsidR="007A5EDD" w:rsidRPr="007A5EDD">
              <w:rPr>
                <w:sz w:val="16"/>
                <w:szCs w:val="16"/>
                <w:lang w:val="en-US"/>
              </w:rPr>
              <w:t>-00ah</w:t>
            </w:r>
            <w:r w:rsidRPr="009F117C">
              <w:rPr>
                <w:sz w:val="16"/>
                <w:szCs w:val="16"/>
                <w:lang w:val="en-US"/>
              </w:rPr>
              <w:t xml:space="preserve"> under the heading for CIDs </w:t>
            </w:r>
            <w:r>
              <w:rPr>
                <w:sz w:val="16"/>
                <w:szCs w:val="16"/>
                <w:lang w:val="en-US"/>
              </w:rPr>
              <w:t>303, 304, 305, 324, 363, 364, 745, 962</w:t>
            </w:r>
            <w:r w:rsidRPr="009F117C">
              <w:rPr>
                <w:sz w:val="16"/>
                <w:szCs w:val="16"/>
                <w:lang w:val="en-US"/>
              </w:rPr>
              <w:t>.</w:t>
            </w:r>
          </w:p>
        </w:tc>
      </w:tr>
      <w:tr w:rsidR="00B72E0F" w:rsidRPr="001068B1" w:rsidDel="009F6233" w14:paraId="7CF7EBAA" w14:textId="368C7D83" w:rsidTr="00A17755">
        <w:trPr>
          <w:trHeight w:val="800"/>
          <w:del w:id="15" w:author="Author"/>
        </w:trPr>
        <w:tc>
          <w:tcPr>
            <w:tcW w:w="581" w:type="dxa"/>
            <w:shd w:val="clear" w:color="auto" w:fill="auto"/>
          </w:tcPr>
          <w:p w14:paraId="056B8A2D" w14:textId="65B30739" w:rsidR="00B72E0F" w:rsidRPr="001068B1" w:rsidDel="009F6233" w:rsidRDefault="00B72E0F" w:rsidP="00DE08E6">
            <w:pPr>
              <w:widowControl/>
              <w:jc w:val="left"/>
              <w:rPr>
                <w:del w:id="16" w:author="Author"/>
                <w:sz w:val="16"/>
                <w:szCs w:val="16"/>
                <w:lang w:val="en-US"/>
              </w:rPr>
            </w:pPr>
            <w:del w:id="17" w:author="Author">
              <w:r w:rsidRPr="001068B1" w:rsidDel="009F6233">
                <w:rPr>
                  <w:sz w:val="16"/>
                  <w:szCs w:val="16"/>
                  <w:lang w:val="en-US"/>
                </w:rPr>
                <w:delText>304</w:delText>
              </w:r>
            </w:del>
          </w:p>
        </w:tc>
        <w:tc>
          <w:tcPr>
            <w:tcW w:w="723" w:type="dxa"/>
            <w:shd w:val="clear" w:color="auto" w:fill="auto"/>
          </w:tcPr>
          <w:p w14:paraId="6F4E4317" w14:textId="5F5D89CE" w:rsidR="00B72E0F" w:rsidRPr="001068B1" w:rsidDel="009F6233" w:rsidRDefault="00B72E0F" w:rsidP="00DE08E6">
            <w:pPr>
              <w:widowControl/>
              <w:jc w:val="left"/>
              <w:rPr>
                <w:del w:id="18" w:author="Author"/>
                <w:sz w:val="16"/>
                <w:szCs w:val="16"/>
                <w:lang w:val="en-US"/>
              </w:rPr>
            </w:pPr>
            <w:del w:id="19" w:author="Author">
              <w:r w:rsidRPr="001068B1" w:rsidDel="009F6233">
                <w:rPr>
                  <w:sz w:val="16"/>
                  <w:szCs w:val="16"/>
                  <w:lang w:val="en-US"/>
                </w:rPr>
                <w:delText>122.23</w:delText>
              </w:r>
            </w:del>
          </w:p>
        </w:tc>
        <w:tc>
          <w:tcPr>
            <w:tcW w:w="720" w:type="dxa"/>
            <w:shd w:val="clear" w:color="auto" w:fill="auto"/>
          </w:tcPr>
          <w:p w14:paraId="2870C07E" w14:textId="1C97EB67" w:rsidR="00B72E0F" w:rsidRPr="001068B1" w:rsidDel="009F6233" w:rsidRDefault="00B72E0F" w:rsidP="00DE08E6">
            <w:pPr>
              <w:widowControl/>
              <w:jc w:val="left"/>
              <w:rPr>
                <w:del w:id="20" w:author="Author"/>
                <w:sz w:val="16"/>
                <w:szCs w:val="16"/>
                <w:lang w:val="en-US"/>
              </w:rPr>
            </w:pPr>
            <w:del w:id="21" w:author="Author">
              <w:r w:rsidRPr="001068B1" w:rsidDel="009F6233">
                <w:rPr>
                  <w:sz w:val="16"/>
                  <w:szCs w:val="16"/>
                  <w:lang w:val="en-US"/>
                </w:rPr>
                <w:delText>9.3.2.1</w:delText>
              </w:r>
            </w:del>
          </w:p>
        </w:tc>
        <w:tc>
          <w:tcPr>
            <w:tcW w:w="2215" w:type="dxa"/>
            <w:shd w:val="clear" w:color="auto" w:fill="auto"/>
          </w:tcPr>
          <w:p w14:paraId="0895746C" w14:textId="5BCE46DD" w:rsidR="00B72E0F" w:rsidRPr="001068B1" w:rsidDel="009F6233" w:rsidRDefault="00B72E0F" w:rsidP="00DE08E6">
            <w:pPr>
              <w:widowControl/>
              <w:jc w:val="left"/>
              <w:rPr>
                <w:del w:id="22" w:author="Author"/>
                <w:sz w:val="16"/>
                <w:szCs w:val="16"/>
                <w:lang w:val="en-US"/>
              </w:rPr>
            </w:pPr>
            <w:del w:id="23" w:author="Author">
              <w:r w:rsidRPr="001068B1" w:rsidDel="009F6233">
                <w:rPr>
                  <w:sz w:val="16"/>
                  <w:szCs w:val="16"/>
                  <w:lang w:val="en-US"/>
                </w:rPr>
                <w:delText>How to set the RID is not clear. What happens when a STA's RID is not 0 and it receives a new RID?</w:delText>
              </w:r>
            </w:del>
          </w:p>
        </w:tc>
        <w:tc>
          <w:tcPr>
            <w:tcW w:w="3429" w:type="dxa"/>
            <w:shd w:val="clear" w:color="auto" w:fill="auto"/>
          </w:tcPr>
          <w:p w14:paraId="68A0141F" w14:textId="6A8A5981" w:rsidR="00B72E0F" w:rsidRPr="001068B1" w:rsidDel="009F6233" w:rsidRDefault="00B72E0F" w:rsidP="00DE08E6">
            <w:pPr>
              <w:widowControl/>
              <w:jc w:val="left"/>
              <w:rPr>
                <w:del w:id="24" w:author="Author"/>
                <w:sz w:val="16"/>
                <w:szCs w:val="16"/>
                <w:lang w:val="en-US"/>
              </w:rPr>
            </w:pPr>
            <w:del w:id="25" w:author="Author">
              <w:r w:rsidRPr="001068B1" w:rsidDel="009F6233">
                <w:rPr>
                  <w:sz w:val="16"/>
                  <w:szCs w:val="16"/>
                  <w:lang w:val="en-US"/>
                </w:rPr>
                <w:delText>Use the NAV algorithm to solve the problem.</w:delText>
              </w:r>
            </w:del>
          </w:p>
          <w:p w14:paraId="6030CEA3" w14:textId="58989BE7" w:rsidR="00B72E0F" w:rsidRPr="001068B1" w:rsidDel="009F6233" w:rsidRDefault="00B72E0F" w:rsidP="00DE08E6">
            <w:pPr>
              <w:rPr>
                <w:del w:id="26" w:author="Author"/>
                <w:sz w:val="16"/>
                <w:szCs w:val="16"/>
                <w:lang w:val="en-US"/>
              </w:rPr>
            </w:pPr>
          </w:p>
          <w:p w14:paraId="4B743A33" w14:textId="71A1D84A" w:rsidR="00B72E0F" w:rsidRPr="001068B1" w:rsidDel="009F6233" w:rsidRDefault="00B72E0F" w:rsidP="00DE08E6">
            <w:pPr>
              <w:jc w:val="center"/>
              <w:rPr>
                <w:del w:id="27" w:author="Author"/>
                <w:sz w:val="16"/>
                <w:szCs w:val="16"/>
                <w:lang w:val="en-US"/>
              </w:rPr>
            </w:pPr>
          </w:p>
        </w:tc>
        <w:tc>
          <w:tcPr>
            <w:tcW w:w="1908" w:type="dxa"/>
            <w:shd w:val="clear" w:color="auto" w:fill="auto"/>
          </w:tcPr>
          <w:p w14:paraId="44E9A173" w14:textId="74A47D6C" w:rsidR="00B72E0F" w:rsidDel="009F6233" w:rsidRDefault="00B72E0F" w:rsidP="00DE08E6">
            <w:pPr>
              <w:widowControl/>
              <w:jc w:val="left"/>
              <w:rPr>
                <w:del w:id="28" w:author="Author"/>
                <w:sz w:val="16"/>
                <w:szCs w:val="16"/>
                <w:lang w:val="en-US"/>
              </w:rPr>
            </w:pPr>
            <w:del w:id="29" w:author="Author">
              <w:r w:rsidRPr="00964E71" w:rsidDel="009F6233">
                <w:rPr>
                  <w:sz w:val="16"/>
                  <w:szCs w:val="16"/>
                  <w:lang w:val="en-US"/>
                </w:rPr>
                <w:delText xml:space="preserve">Revised </w:delText>
              </w:r>
              <w:r w:rsidDel="009F6233">
                <w:rPr>
                  <w:sz w:val="16"/>
                  <w:szCs w:val="16"/>
                  <w:lang w:val="en-US"/>
                </w:rPr>
                <w:delText>–</w:delText>
              </w:r>
            </w:del>
          </w:p>
          <w:p w14:paraId="29F967A8" w14:textId="656C96B6" w:rsidR="009F117C" w:rsidDel="009F6233" w:rsidRDefault="009F117C" w:rsidP="00DE08E6">
            <w:pPr>
              <w:widowControl/>
              <w:jc w:val="left"/>
              <w:rPr>
                <w:del w:id="30" w:author="Author"/>
                <w:sz w:val="16"/>
                <w:szCs w:val="16"/>
                <w:lang w:val="en-US"/>
              </w:rPr>
            </w:pPr>
          </w:p>
          <w:p w14:paraId="23A49BC0" w14:textId="187AB55D" w:rsidR="00B72E0F" w:rsidRPr="001068B1" w:rsidDel="009F6233" w:rsidRDefault="009F117C" w:rsidP="00DE08E6">
            <w:pPr>
              <w:widowControl/>
              <w:jc w:val="left"/>
              <w:rPr>
                <w:del w:id="31" w:author="Author"/>
                <w:sz w:val="16"/>
                <w:szCs w:val="16"/>
                <w:lang w:val="en-US"/>
              </w:rPr>
            </w:pPr>
            <w:del w:id="32" w:author="Author">
              <w:r w:rsidRPr="009F117C" w:rsidDel="009F6233">
                <w:rPr>
                  <w:sz w:val="16"/>
                  <w:szCs w:val="16"/>
                  <w:lang w:val="en-US"/>
                </w:rPr>
                <w:delText>TGah</w:delText>
              </w:r>
              <w:bookmarkStart w:id="33" w:name="_GoBack"/>
              <w:bookmarkEnd w:id="33"/>
              <w:r w:rsidRPr="009F117C" w:rsidDel="009F6233">
                <w:rPr>
                  <w:sz w:val="16"/>
                  <w:szCs w:val="16"/>
                  <w:lang w:val="en-US"/>
                </w:rPr>
                <w:delText xml:space="preserve"> editor to make changes shown in </w:delText>
              </w:r>
              <w:r w:rsidR="00C73A17" w:rsidDel="009F6233">
                <w:rPr>
                  <w:sz w:val="16"/>
                  <w:szCs w:val="16"/>
                  <w:lang w:val="en-US"/>
                </w:rPr>
                <w:delText>11-13-0821-01</w:delText>
              </w:r>
              <w:r w:rsidR="007A5EDD" w:rsidRPr="007A5EDD" w:rsidDel="009F6233">
                <w:rPr>
                  <w:sz w:val="16"/>
                  <w:szCs w:val="16"/>
                  <w:lang w:val="en-US"/>
                </w:rPr>
                <w:delText>-00ah</w:delText>
              </w:r>
              <w:r w:rsidRPr="009F117C" w:rsidDel="009F6233">
                <w:rPr>
                  <w:sz w:val="16"/>
                  <w:szCs w:val="16"/>
                  <w:lang w:val="en-US"/>
                </w:rPr>
                <w:delText xml:space="preserve"> under the heading for CIDs 303, 304, 305, 324, 363, 364</w:delText>
              </w:r>
              <w:r w:rsidR="00A17755" w:rsidDel="009F6233">
                <w:rPr>
                  <w:sz w:val="16"/>
                  <w:szCs w:val="16"/>
                  <w:lang w:val="en-US"/>
                </w:rPr>
                <w:delText>, 745, 962</w:delText>
              </w:r>
              <w:r w:rsidRPr="009F117C" w:rsidDel="009F6233">
                <w:rPr>
                  <w:sz w:val="16"/>
                  <w:szCs w:val="16"/>
                  <w:lang w:val="en-US"/>
                </w:rPr>
                <w:delText>.</w:delText>
              </w:r>
            </w:del>
          </w:p>
        </w:tc>
      </w:tr>
      <w:tr w:rsidR="00B72E0F" w:rsidRPr="001068B1" w14:paraId="727B272A" w14:textId="77777777" w:rsidTr="00A17755">
        <w:trPr>
          <w:trHeight w:val="800"/>
        </w:trPr>
        <w:tc>
          <w:tcPr>
            <w:tcW w:w="581" w:type="dxa"/>
            <w:shd w:val="clear" w:color="auto" w:fill="auto"/>
          </w:tcPr>
          <w:p w14:paraId="4E18CD92" w14:textId="77777777" w:rsidR="00B72E0F" w:rsidRPr="001068B1" w:rsidRDefault="00B72E0F" w:rsidP="00DE08E6">
            <w:pPr>
              <w:widowControl/>
              <w:jc w:val="left"/>
              <w:rPr>
                <w:sz w:val="16"/>
                <w:szCs w:val="16"/>
                <w:lang w:val="en-US"/>
              </w:rPr>
            </w:pPr>
            <w:r w:rsidRPr="001068B1">
              <w:rPr>
                <w:sz w:val="16"/>
                <w:szCs w:val="16"/>
                <w:lang w:val="en-US"/>
              </w:rPr>
              <w:t>305</w:t>
            </w:r>
          </w:p>
        </w:tc>
        <w:tc>
          <w:tcPr>
            <w:tcW w:w="723" w:type="dxa"/>
            <w:shd w:val="clear" w:color="auto" w:fill="auto"/>
          </w:tcPr>
          <w:p w14:paraId="33428483" w14:textId="77777777" w:rsidR="00B72E0F" w:rsidRPr="001068B1" w:rsidRDefault="00B72E0F" w:rsidP="00DE08E6">
            <w:pPr>
              <w:widowControl/>
              <w:jc w:val="left"/>
              <w:rPr>
                <w:sz w:val="16"/>
                <w:szCs w:val="16"/>
                <w:lang w:val="en-US"/>
              </w:rPr>
            </w:pPr>
            <w:r w:rsidRPr="001068B1">
              <w:rPr>
                <w:sz w:val="16"/>
                <w:szCs w:val="16"/>
                <w:lang w:val="en-US"/>
              </w:rPr>
              <w:t>122.14</w:t>
            </w:r>
          </w:p>
        </w:tc>
        <w:tc>
          <w:tcPr>
            <w:tcW w:w="720" w:type="dxa"/>
            <w:shd w:val="clear" w:color="auto" w:fill="auto"/>
          </w:tcPr>
          <w:p w14:paraId="19E2737A" w14:textId="77777777"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1F74D9A7" w14:textId="77777777" w:rsidR="00B72E0F" w:rsidRPr="001068B1" w:rsidRDefault="00B72E0F" w:rsidP="00DE08E6">
            <w:pPr>
              <w:widowControl/>
              <w:jc w:val="left"/>
              <w:rPr>
                <w:sz w:val="16"/>
                <w:szCs w:val="16"/>
                <w:lang w:val="en-US"/>
              </w:rPr>
            </w:pPr>
            <w:r w:rsidRPr="001068B1">
              <w:rPr>
                <w:sz w:val="16"/>
                <w:szCs w:val="16"/>
                <w:lang w:val="en-US"/>
              </w:rPr>
              <w:t>What happens when a STA's RID is not 0 and the STA receives frame with it as the frame's receiver?</w:t>
            </w:r>
          </w:p>
        </w:tc>
        <w:tc>
          <w:tcPr>
            <w:tcW w:w="3429" w:type="dxa"/>
            <w:shd w:val="clear" w:color="auto" w:fill="auto"/>
          </w:tcPr>
          <w:p w14:paraId="60CE9656" w14:textId="77777777" w:rsidR="00B72E0F" w:rsidRPr="001068B1" w:rsidRDefault="00B72E0F" w:rsidP="00DE08E6">
            <w:pPr>
              <w:widowControl/>
              <w:jc w:val="left"/>
              <w:rPr>
                <w:sz w:val="16"/>
                <w:szCs w:val="16"/>
                <w:lang w:val="en-US"/>
              </w:rPr>
            </w:pPr>
          </w:p>
        </w:tc>
        <w:tc>
          <w:tcPr>
            <w:tcW w:w="1908" w:type="dxa"/>
            <w:shd w:val="clear" w:color="auto" w:fill="auto"/>
          </w:tcPr>
          <w:p w14:paraId="706A43B2" w14:textId="77777777" w:rsidR="00B72E0F" w:rsidRDefault="00B72E0F" w:rsidP="00DE08E6">
            <w:pPr>
              <w:widowControl/>
              <w:jc w:val="left"/>
              <w:rPr>
                <w:sz w:val="16"/>
                <w:szCs w:val="16"/>
                <w:lang w:val="en-US"/>
              </w:rPr>
            </w:pPr>
            <w:r w:rsidRPr="00964E71">
              <w:rPr>
                <w:sz w:val="16"/>
                <w:szCs w:val="16"/>
                <w:lang w:val="en-US"/>
              </w:rPr>
              <w:t xml:space="preserve">Revised </w:t>
            </w:r>
            <w:r>
              <w:rPr>
                <w:sz w:val="16"/>
                <w:szCs w:val="16"/>
                <w:lang w:val="en-US"/>
              </w:rPr>
              <w:t xml:space="preserve">– </w:t>
            </w:r>
          </w:p>
          <w:p w14:paraId="1AF10263" w14:textId="77777777" w:rsidR="009F117C" w:rsidRDefault="009F117C" w:rsidP="00DE08E6">
            <w:pPr>
              <w:widowControl/>
              <w:jc w:val="left"/>
              <w:rPr>
                <w:sz w:val="16"/>
                <w:szCs w:val="16"/>
                <w:lang w:val="en-US"/>
              </w:rPr>
            </w:pPr>
          </w:p>
          <w:p w14:paraId="3002B233" w14:textId="19E2141E" w:rsidR="00B72E0F" w:rsidRPr="001068B1" w:rsidRDefault="009F117C" w:rsidP="00DE08E6">
            <w:pPr>
              <w:widowControl/>
              <w:jc w:val="left"/>
              <w:rPr>
                <w:sz w:val="16"/>
                <w:szCs w:val="16"/>
                <w:lang w:val="en-US"/>
              </w:rPr>
            </w:pPr>
            <w:proofErr w:type="spellStart"/>
            <w:r w:rsidRPr="009F117C">
              <w:rPr>
                <w:sz w:val="16"/>
                <w:szCs w:val="16"/>
                <w:lang w:val="en-US"/>
              </w:rPr>
              <w:t>TGah</w:t>
            </w:r>
            <w:proofErr w:type="spellEnd"/>
            <w:r w:rsidRPr="009F117C">
              <w:rPr>
                <w:sz w:val="16"/>
                <w:szCs w:val="16"/>
                <w:lang w:val="en-US"/>
              </w:rPr>
              <w:t xml:space="preserve"> editor to make changes shown in </w:t>
            </w:r>
            <w:r w:rsidR="00504E90">
              <w:rPr>
                <w:sz w:val="16"/>
                <w:szCs w:val="16"/>
                <w:lang w:val="en-US"/>
              </w:rPr>
              <w:t>11-13-0821-02</w:t>
            </w:r>
            <w:r w:rsidR="007A5EDD" w:rsidRPr="007A5EDD">
              <w:rPr>
                <w:sz w:val="16"/>
                <w:szCs w:val="16"/>
                <w:lang w:val="en-US"/>
              </w:rPr>
              <w:t>-00ah</w:t>
            </w:r>
            <w:r w:rsidRPr="009F117C">
              <w:rPr>
                <w:sz w:val="16"/>
                <w:szCs w:val="16"/>
                <w:lang w:val="en-US"/>
              </w:rPr>
              <w:t xml:space="preserve"> under the heading for CIDs 303, 304, 305, 3</w:t>
            </w:r>
            <w:r w:rsidR="00A17755">
              <w:rPr>
                <w:sz w:val="16"/>
                <w:szCs w:val="16"/>
                <w:lang w:val="en-US"/>
              </w:rPr>
              <w:t>24, 363, 364, 745, 962</w:t>
            </w:r>
            <w:r w:rsidRPr="009F117C">
              <w:rPr>
                <w:sz w:val="16"/>
                <w:szCs w:val="16"/>
                <w:lang w:val="en-US"/>
              </w:rPr>
              <w:t>.</w:t>
            </w:r>
          </w:p>
        </w:tc>
      </w:tr>
      <w:tr w:rsidR="00B72E0F" w:rsidRPr="001068B1" w14:paraId="4AEEB5FC" w14:textId="77777777" w:rsidTr="00A17755">
        <w:trPr>
          <w:trHeight w:val="800"/>
        </w:trPr>
        <w:tc>
          <w:tcPr>
            <w:tcW w:w="581" w:type="dxa"/>
            <w:shd w:val="clear" w:color="auto" w:fill="auto"/>
          </w:tcPr>
          <w:p w14:paraId="799A71E3" w14:textId="77777777" w:rsidR="00B72E0F" w:rsidRPr="001068B1" w:rsidRDefault="00B72E0F" w:rsidP="00DE08E6">
            <w:pPr>
              <w:widowControl/>
              <w:jc w:val="left"/>
              <w:rPr>
                <w:sz w:val="16"/>
                <w:szCs w:val="16"/>
                <w:lang w:val="en-US"/>
              </w:rPr>
            </w:pPr>
            <w:r>
              <w:rPr>
                <w:sz w:val="16"/>
                <w:szCs w:val="16"/>
                <w:lang w:val="en-US"/>
              </w:rPr>
              <w:t>324</w:t>
            </w:r>
          </w:p>
        </w:tc>
        <w:tc>
          <w:tcPr>
            <w:tcW w:w="723" w:type="dxa"/>
            <w:shd w:val="clear" w:color="auto" w:fill="auto"/>
          </w:tcPr>
          <w:p w14:paraId="42D93202" w14:textId="77777777" w:rsidR="00B72E0F" w:rsidRPr="001068B1" w:rsidRDefault="00B72E0F" w:rsidP="00DE08E6">
            <w:pPr>
              <w:widowControl/>
              <w:jc w:val="left"/>
              <w:rPr>
                <w:sz w:val="16"/>
                <w:szCs w:val="16"/>
                <w:lang w:val="en-US"/>
              </w:rPr>
            </w:pPr>
          </w:p>
        </w:tc>
        <w:tc>
          <w:tcPr>
            <w:tcW w:w="720" w:type="dxa"/>
            <w:shd w:val="clear" w:color="auto" w:fill="auto"/>
          </w:tcPr>
          <w:p w14:paraId="21605331" w14:textId="77777777" w:rsidR="00B72E0F" w:rsidRPr="001068B1" w:rsidRDefault="00B72E0F" w:rsidP="00DE08E6">
            <w:pPr>
              <w:widowControl/>
              <w:jc w:val="left"/>
              <w:rPr>
                <w:sz w:val="16"/>
                <w:szCs w:val="16"/>
                <w:lang w:val="en-US"/>
              </w:rPr>
            </w:pPr>
          </w:p>
        </w:tc>
        <w:tc>
          <w:tcPr>
            <w:tcW w:w="2215" w:type="dxa"/>
            <w:shd w:val="clear" w:color="auto" w:fill="auto"/>
          </w:tcPr>
          <w:p w14:paraId="076437D3" w14:textId="77777777" w:rsidR="00B72E0F" w:rsidRPr="00D23B38" w:rsidRDefault="00B72E0F" w:rsidP="00DE08E6">
            <w:pPr>
              <w:widowControl/>
              <w:jc w:val="left"/>
              <w:rPr>
                <w:sz w:val="16"/>
                <w:szCs w:val="16"/>
                <w:lang w:val="en-US"/>
              </w:rPr>
            </w:pPr>
            <w:r w:rsidRPr="00D23B38">
              <w:rPr>
                <w:sz w:val="16"/>
                <w:szCs w:val="16"/>
                <w:lang w:val="en-US"/>
              </w:rPr>
              <w:t xml:space="preserve">"EIFS is calculated based on the ACK indication of the PPDU. This is not a robust solution: 1), When EIFS is not </w:t>
            </w:r>
            <w:r w:rsidRPr="00D23B38">
              <w:rPr>
                <w:sz w:val="16"/>
                <w:szCs w:val="16"/>
                <w:lang w:val="en-US"/>
              </w:rPr>
              <w:lastRenderedPageBreak/>
              <w:t xml:space="preserve">0 and a RTS </w:t>
            </w:r>
            <w:proofErr w:type="gramStart"/>
            <w:r w:rsidRPr="00D23B38">
              <w:rPr>
                <w:sz w:val="16"/>
                <w:szCs w:val="16"/>
                <w:lang w:val="en-US"/>
              </w:rPr>
              <w:t>is</w:t>
            </w:r>
            <w:proofErr w:type="gramEnd"/>
            <w:r w:rsidRPr="00D23B38">
              <w:rPr>
                <w:sz w:val="16"/>
                <w:szCs w:val="16"/>
                <w:lang w:val="en-US"/>
              </w:rPr>
              <w:t xml:space="preserve"> received, the STA will respond with a CTS. 2), when a large EIFS is set and a PPDU is received from 3rd STA, EIFS is reset.</w:t>
            </w:r>
          </w:p>
          <w:p w14:paraId="2ABE55E5" w14:textId="77777777" w:rsidR="00B72E0F" w:rsidRPr="00D23B38" w:rsidRDefault="00B72E0F" w:rsidP="00DE08E6">
            <w:pPr>
              <w:widowControl/>
              <w:jc w:val="left"/>
              <w:rPr>
                <w:sz w:val="16"/>
                <w:szCs w:val="16"/>
                <w:lang w:val="en-US"/>
              </w:rPr>
            </w:pPr>
          </w:p>
          <w:p w14:paraId="62F20D87" w14:textId="77777777" w:rsidR="00B72E0F" w:rsidRPr="001068B1" w:rsidRDefault="00B72E0F" w:rsidP="00DE08E6">
            <w:pPr>
              <w:widowControl/>
              <w:jc w:val="left"/>
              <w:rPr>
                <w:sz w:val="16"/>
                <w:szCs w:val="16"/>
                <w:lang w:val="en-US"/>
              </w:rPr>
            </w:pPr>
            <w:proofErr w:type="spellStart"/>
            <w:r w:rsidRPr="00D23B38">
              <w:rPr>
                <w:sz w:val="16"/>
                <w:szCs w:val="16"/>
                <w:lang w:val="en-US"/>
              </w:rPr>
              <w:t>Redifne</w:t>
            </w:r>
            <w:proofErr w:type="spellEnd"/>
            <w:r w:rsidRPr="00D23B38">
              <w:rPr>
                <w:sz w:val="16"/>
                <w:szCs w:val="16"/>
                <w:lang w:val="en-US"/>
              </w:rPr>
              <w:t xml:space="preserve"> NAV based protection per ACK indication and Duration field."</w:t>
            </w:r>
          </w:p>
        </w:tc>
        <w:tc>
          <w:tcPr>
            <w:tcW w:w="3429" w:type="dxa"/>
            <w:shd w:val="clear" w:color="auto" w:fill="auto"/>
          </w:tcPr>
          <w:p w14:paraId="7AFDDDFD" w14:textId="77777777" w:rsidR="00B72E0F" w:rsidRPr="001068B1" w:rsidRDefault="00B72E0F" w:rsidP="00DE08E6">
            <w:pPr>
              <w:widowControl/>
              <w:jc w:val="left"/>
              <w:rPr>
                <w:sz w:val="16"/>
                <w:szCs w:val="16"/>
                <w:lang w:val="en-US"/>
              </w:rPr>
            </w:pPr>
          </w:p>
        </w:tc>
        <w:tc>
          <w:tcPr>
            <w:tcW w:w="1908" w:type="dxa"/>
            <w:shd w:val="clear" w:color="auto" w:fill="auto"/>
          </w:tcPr>
          <w:p w14:paraId="783A2CF7" w14:textId="77777777" w:rsidR="00B72E0F" w:rsidRDefault="00B72E0F" w:rsidP="00DE08E6">
            <w:pPr>
              <w:widowControl/>
              <w:jc w:val="left"/>
              <w:rPr>
                <w:sz w:val="16"/>
                <w:szCs w:val="16"/>
                <w:lang w:val="en-US"/>
              </w:rPr>
            </w:pPr>
            <w:r w:rsidRPr="00964E71">
              <w:rPr>
                <w:sz w:val="16"/>
                <w:szCs w:val="16"/>
                <w:lang w:val="en-US"/>
              </w:rPr>
              <w:t xml:space="preserve">Revised </w:t>
            </w:r>
            <w:r>
              <w:rPr>
                <w:sz w:val="16"/>
                <w:szCs w:val="16"/>
                <w:lang w:val="en-US"/>
              </w:rPr>
              <w:t xml:space="preserve">– </w:t>
            </w:r>
          </w:p>
          <w:p w14:paraId="1D5257D8" w14:textId="77777777" w:rsidR="009F117C" w:rsidRDefault="009F117C" w:rsidP="00DE08E6">
            <w:pPr>
              <w:widowControl/>
              <w:jc w:val="left"/>
              <w:rPr>
                <w:sz w:val="16"/>
                <w:szCs w:val="16"/>
                <w:lang w:val="en-US"/>
              </w:rPr>
            </w:pPr>
          </w:p>
          <w:p w14:paraId="2E995215" w14:textId="1957AFA9" w:rsidR="00B72E0F" w:rsidRDefault="009F117C" w:rsidP="00DE08E6">
            <w:pPr>
              <w:widowControl/>
              <w:jc w:val="left"/>
              <w:rPr>
                <w:sz w:val="16"/>
                <w:szCs w:val="16"/>
                <w:lang w:val="en-US"/>
              </w:rPr>
            </w:pPr>
            <w:proofErr w:type="spellStart"/>
            <w:r w:rsidRPr="009F117C">
              <w:rPr>
                <w:sz w:val="16"/>
                <w:szCs w:val="16"/>
                <w:lang w:val="en-US"/>
              </w:rPr>
              <w:t>TGah</w:t>
            </w:r>
            <w:proofErr w:type="spellEnd"/>
            <w:r w:rsidRPr="009F117C">
              <w:rPr>
                <w:sz w:val="16"/>
                <w:szCs w:val="16"/>
                <w:lang w:val="en-US"/>
              </w:rPr>
              <w:t xml:space="preserve"> editor to make changes shown in </w:t>
            </w:r>
            <w:r w:rsidR="007A5EDD" w:rsidRPr="007A5EDD">
              <w:rPr>
                <w:sz w:val="16"/>
                <w:szCs w:val="16"/>
                <w:lang w:val="en-US"/>
              </w:rPr>
              <w:t>11-13-</w:t>
            </w:r>
            <w:r w:rsidR="00504E90">
              <w:rPr>
                <w:sz w:val="16"/>
                <w:szCs w:val="16"/>
                <w:lang w:val="en-US"/>
              </w:rPr>
              <w:lastRenderedPageBreak/>
              <w:t>0821-02</w:t>
            </w:r>
            <w:r w:rsidR="007A5EDD" w:rsidRPr="007A5EDD">
              <w:rPr>
                <w:sz w:val="16"/>
                <w:szCs w:val="16"/>
                <w:lang w:val="en-US"/>
              </w:rPr>
              <w:t>-00ah</w:t>
            </w:r>
            <w:r w:rsidRPr="009F117C">
              <w:rPr>
                <w:sz w:val="16"/>
                <w:szCs w:val="16"/>
                <w:lang w:val="en-US"/>
              </w:rPr>
              <w:t xml:space="preserve"> under the heading for CIDs 303, 304, 305, 324, 363, 364, 74</w:t>
            </w:r>
            <w:r w:rsidR="00A17755">
              <w:rPr>
                <w:sz w:val="16"/>
                <w:szCs w:val="16"/>
                <w:lang w:val="en-US"/>
              </w:rPr>
              <w:t>5, 962</w:t>
            </w:r>
            <w:r w:rsidRPr="009F117C">
              <w:rPr>
                <w:sz w:val="16"/>
                <w:szCs w:val="16"/>
                <w:lang w:val="en-US"/>
              </w:rPr>
              <w:t>.</w:t>
            </w:r>
          </w:p>
        </w:tc>
      </w:tr>
      <w:tr w:rsidR="00B72E0F" w:rsidRPr="001068B1" w14:paraId="5C963554" w14:textId="77777777" w:rsidTr="00A17755">
        <w:trPr>
          <w:trHeight w:val="800"/>
        </w:trPr>
        <w:tc>
          <w:tcPr>
            <w:tcW w:w="581" w:type="dxa"/>
            <w:shd w:val="clear" w:color="auto" w:fill="auto"/>
          </w:tcPr>
          <w:p w14:paraId="42C873E4" w14:textId="77777777" w:rsidR="00B72E0F" w:rsidRPr="00775B53" w:rsidRDefault="00B72E0F" w:rsidP="00DE08E6">
            <w:pPr>
              <w:rPr>
                <w:color w:val="000000"/>
                <w:w w:val="0"/>
                <w:sz w:val="16"/>
                <w:szCs w:val="16"/>
                <w:lang w:val="en-US"/>
              </w:rPr>
            </w:pPr>
            <w:r>
              <w:rPr>
                <w:sz w:val="16"/>
                <w:szCs w:val="16"/>
                <w:lang w:val="en-US"/>
              </w:rPr>
              <w:lastRenderedPageBreak/>
              <w:t>363</w:t>
            </w:r>
          </w:p>
        </w:tc>
        <w:tc>
          <w:tcPr>
            <w:tcW w:w="723" w:type="dxa"/>
            <w:shd w:val="clear" w:color="auto" w:fill="auto"/>
          </w:tcPr>
          <w:p w14:paraId="2EA3763A" w14:textId="77777777" w:rsidR="00B72E0F" w:rsidRPr="001068B1" w:rsidRDefault="00B72E0F" w:rsidP="00DE08E6">
            <w:pPr>
              <w:widowControl/>
              <w:jc w:val="left"/>
              <w:rPr>
                <w:sz w:val="16"/>
                <w:szCs w:val="16"/>
                <w:lang w:val="en-US"/>
              </w:rPr>
            </w:pPr>
            <w:r w:rsidRPr="003E650E">
              <w:rPr>
                <w:sz w:val="16"/>
                <w:szCs w:val="16"/>
                <w:lang w:val="en-US"/>
              </w:rPr>
              <w:t>1</w:t>
            </w:r>
            <w:r>
              <w:rPr>
                <w:sz w:val="16"/>
                <w:szCs w:val="16"/>
                <w:lang w:val="en-US"/>
              </w:rPr>
              <w:t>.1</w:t>
            </w:r>
          </w:p>
        </w:tc>
        <w:tc>
          <w:tcPr>
            <w:tcW w:w="720" w:type="dxa"/>
            <w:shd w:val="clear" w:color="auto" w:fill="auto"/>
          </w:tcPr>
          <w:p w14:paraId="4FFB55BA" w14:textId="77777777" w:rsidR="00B72E0F" w:rsidRPr="001068B1" w:rsidRDefault="00B72E0F" w:rsidP="00DE08E6">
            <w:pPr>
              <w:widowControl/>
              <w:jc w:val="left"/>
              <w:rPr>
                <w:sz w:val="16"/>
                <w:szCs w:val="16"/>
                <w:lang w:val="en-US"/>
              </w:rPr>
            </w:pPr>
            <w:r>
              <w:rPr>
                <w:sz w:val="16"/>
                <w:szCs w:val="16"/>
                <w:lang w:val="en-US"/>
              </w:rPr>
              <w:t>1</w:t>
            </w:r>
          </w:p>
        </w:tc>
        <w:tc>
          <w:tcPr>
            <w:tcW w:w="2215" w:type="dxa"/>
            <w:shd w:val="clear" w:color="auto" w:fill="auto"/>
          </w:tcPr>
          <w:p w14:paraId="7814A56C" w14:textId="77777777" w:rsidR="00B72E0F" w:rsidRPr="001068B1" w:rsidRDefault="00B72E0F" w:rsidP="00DE08E6">
            <w:pPr>
              <w:widowControl/>
              <w:jc w:val="left"/>
              <w:rPr>
                <w:sz w:val="16"/>
                <w:szCs w:val="16"/>
                <w:lang w:val="en-US"/>
              </w:rPr>
            </w:pPr>
            <w:proofErr w:type="gramStart"/>
            <w:r w:rsidRPr="003E650E">
              <w:rPr>
                <w:sz w:val="16"/>
                <w:szCs w:val="16"/>
                <w:lang w:val="en-US"/>
              </w:rPr>
              <w:t>better</w:t>
            </w:r>
            <w:proofErr w:type="gramEnd"/>
            <w:r w:rsidRPr="003E650E">
              <w:rPr>
                <w:sz w:val="16"/>
                <w:szCs w:val="16"/>
                <w:lang w:val="en-US"/>
              </w:rPr>
              <w:t xml:space="preserve"> name - having commas embedded within a name is confusing!</w:t>
            </w:r>
          </w:p>
        </w:tc>
        <w:tc>
          <w:tcPr>
            <w:tcW w:w="3429" w:type="dxa"/>
            <w:shd w:val="clear" w:color="auto" w:fill="auto"/>
          </w:tcPr>
          <w:p w14:paraId="4B1B0CCE" w14:textId="77777777" w:rsidR="00B72E0F" w:rsidRPr="001068B1" w:rsidRDefault="00B72E0F" w:rsidP="00DE08E6">
            <w:pPr>
              <w:widowControl/>
              <w:jc w:val="left"/>
              <w:rPr>
                <w:sz w:val="16"/>
                <w:szCs w:val="16"/>
                <w:lang w:val="en-US"/>
              </w:rPr>
            </w:pPr>
            <w:r w:rsidRPr="003E650E">
              <w:rPr>
                <w:sz w:val="16"/>
                <w:szCs w:val="16"/>
                <w:lang w:val="en-US"/>
              </w:rPr>
              <w:t xml:space="preserve">Change "Not ACK, </w:t>
            </w:r>
            <w:proofErr w:type="spellStart"/>
            <w:r w:rsidRPr="003E650E">
              <w:rPr>
                <w:sz w:val="16"/>
                <w:szCs w:val="16"/>
                <w:lang w:val="en-US"/>
              </w:rPr>
              <w:t>BlockAck</w:t>
            </w:r>
            <w:proofErr w:type="spellEnd"/>
            <w:r w:rsidRPr="003E650E">
              <w:rPr>
                <w:sz w:val="16"/>
                <w:szCs w:val="16"/>
                <w:lang w:val="en-US"/>
              </w:rPr>
              <w:t xml:space="preserve"> or CTS" to "NOT_ABC" everywhere in the amendment</w:t>
            </w:r>
          </w:p>
        </w:tc>
        <w:tc>
          <w:tcPr>
            <w:tcW w:w="1908" w:type="dxa"/>
            <w:shd w:val="clear" w:color="auto" w:fill="auto"/>
          </w:tcPr>
          <w:p w14:paraId="7A84FB75" w14:textId="58210DE9" w:rsidR="00B72E0F" w:rsidRPr="00123FE3" w:rsidRDefault="00123FE3" w:rsidP="00FA05BE">
            <w:pPr>
              <w:widowControl/>
              <w:jc w:val="left"/>
              <w:rPr>
                <w:sz w:val="16"/>
                <w:szCs w:val="16"/>
                <w:lang w:val="en-US"/>
              </w:rPr>
            </w:pPr>
            <w:r w:rsidRPr="00123FE3">
              <w:rPr>
                <w:sz w:val="16"/>
                <w:szCs w:val="16"/>
                <w:lang w:val="en-US"/>
              </w:rPr>
              <w:t>Revised</w:t>
            </w:r>
            <w:r w:rsidR="009F117C" w:rsidRPr="00123FE3">
              <w:rPr>
                <w:sz w:val="16"/>
                <w:szCs w:val="16"/>
                <w:lang w:val="en-US"/>
              </w:rPr>
              <w:t xml:space="preserve"> –</w:t>
            </w:r>
          </w:p>
          <w:p w14:paraId="239D1F6E" w14:textId="77777777" w:rsidR="009F117C" w:rsidRDefault="009F117C" w:rsidP="00FA05BE">
            <w:pPr>
              <w:widowControl/>
              <w:jc w:val="left"/>
              <w:rPr>
                <w:sz w:val="16"/>
                <w:szCs w:val="16"/>
                <w:lang w:val="en-US"/>
              </w:rPr>
            </w:pPr>
          </w:p>
          <w:p w14:paraId="786F61A9" w14:textId="63C1917A" w:rsidR="00A17755" w:rsidRDefault="00A17755" w:rsidP="00FA05BE">
            <w:pPr>
              <w:widowControl/>
              <w:jc w:val="left"/>
              <w:rPr>
                <w:sz w:val="16"/>
                <w:szCs w:val="16"/>
                <w:lang w:val="en-US"/>
              </w:rPr>
            </w:pPr>
            <w:r w:rsidRPr="00A17755">
              <w:rPr>
                <w:sz w:val="16"/>
                <w:szCs w:val="16"/>
                <w:lang w:val="en-US"/>
              </w:rPr>
              <w:t xml:space="preserve">See comment resolution for CID </w:t>
            </w:r>
            <w:r>
              <w:rPr>
                <w:sz w:val="16"/>
                <w:szCs w:val="16"/>
                <w:lang w:val="en-US"/>
              </w:rPr>
              <w:t>304</w:t>
            </w:r>
            <w:r w:rsidRPr="00A17755">
              <w:rPr>
                <w:sz w:val="16"/>
                <w:szCs w:val="16"/>
                <w:lang w:val="en-US"/>
              </w:rPr>
              <w:t xml:space="preserve"> in </w:t>
            </w:r>
            <w:r w:rsidR="00504E90">
              <w:rPr>
                <w:sz w:val="16"/>
                <w:szCs w:val="16"/>
                <w:lang w:val="en-US"/>
              </w:rPr>
              <w:t>11-13-0821-02</w:t>
            </w:r>
            <w:r w:rsidR="007A5EDD" w:rsidRPr="007A5EDD">
              <w:rPr>
                <w:sz w:val="16"/>
                <w:szCs w:val="16"/>
                <w:lang w:val="en-US"/>
              </w:rPr>
              <w:t>-00ah</w:t>
            </w:r>
            <w:r w:rsidRPr="00A17755">
              <w:rPr>
                <w:sz w:val="16"/>
                <w:szCs w:val="16"/>
                <w:lang w:val="en-US"/>
              </w:rPr>
              <w:t>.</w:t>
            </w:r>
          </w:p>
          <w:p w14:paraId="41463FA0" w14:textId="77777777" w:rsidR="00A17755" w:rsidRPr="00123FE3" w:rsidRDefault="00A17755" w:rsidP="00FA05BE">
            <w:pPr>
              <w:widowControl/>
              <w:jc w:val="left"/>
              <w:rPr>
                <w:sz w:val="16"/>
                <w:szCs w:val="16"/>
                <w:lang w:val="en-US"/>
              </w:rPr>
            </w:pPr>
          </w:p>
          <w:p w14:paraId="67C71C51" w14:textId="1A172EDD" w:rsidR="009F117C" w:rsidRDefault="00A17755" w:rsidP="00FA05BE">
            <w:pPr>
              <w:widowControl/>
              <w:jc w:val="left"/>
              <w:rPr>
                <w:sz w:val="16"/>
                <w:szCs w:val="16"/>
                <w:lang w:val="en-US"/>
              </w:rPr>
            </w:pPr>
            <w:r>
              <w:rPr>
                <w:rFonts w:ascii="Arial" w:hAnsi="Arial" w:cs="Arial"/>
                <w:sz w:val="14"/>
                <w:lang w:val="en-US"/>
              </w:rPr>
              <w:t>Note to EDITOR: Conflicts with resolution.</w:t>
            </w:r>
          </w:p>
        </w:tc>
      </w:tr>
      <w:tr w:rsidR="00B72E0F" w:rsidRPr="001068B1" w14:paraId="1CB13D3E" w14:textId="77777777" w:rsidTr="00A17755">
        <w:trPr>
          <w:trHeight w:val="800"/>
        </w:trPr>
        <w:tc>
          <w:tcPr>
            <w:tcW w:w="581" w:type="dxa"/>
            <w:shd w:val="clear" w:color="auto" w:fill="auto"/>
          </w:tcPr>
          <w:p w14:paraId="0988B28F" w14:textId="5AAFBF93" w:rsidR="00B72E0F" w:rsidRPr="001068B1" w:rsidRDefault="00B72E0F" w:rsidP="00DE08E6">
            <w:pPr>
              <w:widowControl/>
              <w:jc w:val="left"/>
              <w:rPr>
                <w:sz w:val="16"/>
                <w:szCs w:val="16"/>
                <w:lang w:val="en-US"/>
              </w:rPr>
            </w:pPr>
            <w:r w:rsidRPr="001068B1">
              <w:rPr>
                <w:sz w:val="16"/>
                <w:szCs w:val="16"/>
                <w:lang w:val="en-US"/>
              </w:rPr>
              <w:t>364</w:t>
            </w:r>
          </w:p>
        </w:tc>
        <w:tc>
          <w:tcPr>
            <w:tcW w:w="723" w:type="dxa"/>
            <w:shd w:val="clear" w:color="auto" w:fill="auto"/>
          </w:tcPr>
          <w:p w14:paraId="3B639A93" w14:textId="77777777" w:rsidR="00B72E0F" w:rsidRPr="001068B1" w:rsidRDefault="00B72E0F" w:rsidP="00DE08E6">
            <w:pPr>
              <w:widowControl/>
              <w:jc w:val="left"/>
              <w:rPr>
                <w:sz w:val="16"/>
                <w:szCs w:val="16"/>
                <w:lang w:val="en-US"/>
              </w:rPr>
            </w:pPr>
            <w:r w:rsidRPr="001068B1">
              <w:rPr>
                <w:sz w:val="16"/>
                <w:szCs w:val="16"/>
                <w:lang w:val="en-US"/>
              </w:rPr>
              <w:t>122.17</w:t>
            </w:r>
          </w:p>
        </w:tc>
        <w:tc>
          <w:tcPr>
            <w:tcW w:w="720" w:type="dxa"/>
            <w:shd w:val="clear" w:color="auto" w:fill="auto"/>
          </w:tcPr>
          <w:p w14:paraId="772DCD9E" w14:textId="77777777"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33362CE5" w14:textId="77777777" w:rsidR="00B72E0F" w:rsidRPr="001068B1" w:rsidRDefault="00B72E0F" w:rsidP="00DE08E6">
            <w:pPr>
              <w:widowControl/>
              <w:jc w:val="left"/>
              <w:rPr>
                <w:sz w:val="16"/>
                <w:szCs w:val="16"/>
                <w:lang w:val="en-US"/>
              </w:rPr>
            </w:pPr>
            <w:r w:rsidRPr="001068B1">
              <w:rPr>
                <w:sz w:val="16"/>
                <w:szCs w:val="16"/>
                <w:lang w:val="en-US"/>
              </w:rPr>
              <w:t>better wording, maybe - ok with "RID begins" and "RID continues" but "undergoing RID" is a bit odd - maybe "RID active" "RID continues to be active" "RID becomes inactive" and "if RID is active"</w:t>
            </w:r>
          </w:p>
        </w:tc>
        <w:tc>
          <w:tcPr>
            <w:tcW w:w="3429" w:type="dxa"/>
            <w:shd w:val="clear" w:color="auto" w:fill="auto"/>
          </w:tcPr>
          <w:p w14:paraId="406528D4" w14:textId="77777777" w:rsidR="00B72E0F" w:rsidRPr="001068B1" w:rsidRDefault="00B72E0F" w:rsidP="00DE08E6">
            <w:pPr>
              <w:widowControl/>
              <w:jc w:val="left"/>
              <w:rPr>
                <w:sz w:val="16"/>
                <w:szCs w:val="16"/>
                <w:lang w:val="en-US"/>
              </w:rPr>
            </w:pPr>
            <w:r w:rsidRPr="001068B1">
              <w:rPr>
                <w:sz w:val="16"/>
                <w:szCs w:val="16"/>
                <w:lang w:val="en-US"/>
              </w:rPr>
              <w:t>consider using alternative wording as suggested</w:t>
            </w:r>
          </w:p>
        </w:tc>
        <w:tc>
          <w:tcPr>
            <w:tcW w:w="1908" w:type="dxa"/>
            <w:shd w:val="clear" w:color="auto" w:fill="auto"/>
          </w:tcPr>
          <w:p w14:paraId="03DC2C7A" w14:textId="77777777" w:rsidR="00B72E0F" w:rsidRDefault="00B72E0F" w:rsidP="00DE08E6">
            <w:pPr>
              <w:widowControl/>
              <w:jc w:val="left"/>
              <w:rPr>
                <w:sz w:val="16"/>
                <w:szCs w:val="16"/>
                <w:lang w:val="en-US"/>
              </w:rPr>
            </w:pPr>
            <w:r w:rsidRPr="00964E71">
              <w:rPr>
                <w:sz w:val="16"/>
                <w:szCs w:val="16"/>
                <w:lang w:val="en-US"/>
              </w:rPr>
              <w:t>Revised</w:t>
            </w:r>
            <w:r w:rsidRPr="00964E71" w:rsidDel="00964E71">
              <w:rPr>
                <w:sz w:val="16"/>
                <w:szCs w:val="16"/>
                <w:lang w:val="en-US"/>
              </w:rPr>
              <w:t xml:space="preserve"> </w:t>
            </w:r>
            <w:r>
              <w:rPr>
                <w:sz w:val="16"/>
                <w:szCs w:val="16"/>
                <w:lang w:val="en-US"/>
              </w:rPr>
              <w:t>–</w:t>
            </w:r>
          </w:p>
          <w:p w14:paraId="6D8A0696" w14:textId="77777777" w:rsidR="00A17755" w:rsidRDefault="00A17755" w:rsidP="00DE08E6">
            <w:pPr>
              <w:widowControl/>
              <w:jc w:val="left"/>
              <w:rPr>
                <w:sz w:val="16"/>
                <w:szCs w:val="16"/>
                <w:lang w:val="en-US"/>
              </w:rPr>
            </w:pPr>
          </w:p>
          <w:p w14:paraId="29B19516" w14:textId="049169BD" w:rsidR="00B72E0F" w:rsidRPr="001068B1" w:rsidRDefault="00A17755" w:rsidP="00DE08E6">
            <w:pPr>
              <w:widowControl/>
              <w:jc w:val="left"/>
              <w:rPr>
                <w:sz w:val="16"/>
                <w:szCs w:val="16"/>
                <w:lang w:val="en-US"/>
              </w:rPr>
            </w:pPr>
            <w:proofErr w:type="spellStart"/>
            <w:r w:rsidRPr="00A17755">
              <w:rPr>
                <w:sz w:val="16"/>
                <w:szCs w:val="16"/>
                <w:lang w:val="en-US"/>
              </w:rPr>
              <w:t>TGah</w:t>
            </w:r>
            <w:proofErr w:type="spellEnd"/>
            <w:r w:rsidRPr="00A17755">
              <w:rPr>
                <w:sz w:val="16"/>
                <w:szCs w:val="16"/>
                <w:lang w:val="en-US"/>
              </w:rPr>
              <w:t xml:space="preserve"> editor to make changes shown in </w:t>
            </w:r>
            <w:r w:rsidR="00504E90">
              <w:rPr>
                <w:sz w:val="16"/>
                <w:szCs w:val="16"/>
                <w:lang w:val="en-US"/>
              </w:rPr>
              <w:t>11-13-0821-02</w:t>
            </w:r>
            <w:r w:rsidR="007A5EDD" w:rsidRPr="007A5EDD">
              <w:rPr>
                <w:sz w:val="16"/>
                <w:szCs w:val="16"/>
                <w:lang w:val="en-US"/>
              </w:rPr>
              <w:t>-00ah</w:t>
            </w:r>
            <w:r w:rsidRPr="00A17755">
              <w:rPr>
                <w:sz w:val="16"/>
                <w:szCs w:val="16"/>
                <w:lang w:val="en-US"/>
              </w:rPr>
              <w:t xml:space="preserve"> under the heading for CIDs 303, 304, 305, 3</w:t>
            </w:r>
            <w:r>
              <w:rPr>
                <w:sz w:val="16"/>
                <w:szCs w:val="16"/>
                <w:lang w:val="en-US"/>
              </w:rPr>
              <w:t>24, 363, 364, 745, 962</w:t>
            </w:r>
            <w:r w:rsidRPr="00A17755">
              <w:rPr>
                <w:sz w:val="16"/>
                <w:szCs w:val="16"/>
                <w:lang w:val="en-US"/>
              </w:rPr>
              <w:t>.</w:t>
            </w:r>
          </w:p>
        </w:tc>
      </w:tr>
      <w:tr w:rsidR="00B72E0F" w:rsidRPr="001068B1" w14:paraId="6F177F9F" w14:textId="77777777" w:rsidTr="00A17755">
        <w:trPr>
          <w:trHeight w:val="800"/>
        </w:trPr>
        <w:tc>
          <w:tcPr>
            <w:tcW w:w="581" w:type="dxa"/>
            <w:shd w:val="clear" w:color="auto" w:fill="auto"/>
          </w:tcPr>
          <w:p w14:paraId="56873B9A" w14:textId="77777777" w:rsidR="00B72E0F" w:rsidRPr="001068B1" w:rsidRDefault="00B72E0F" w:rsidP="00DE08E6">
            <w:pPr>
              <w:widowControl/>
              <w:jc w:val="left"/>
              <w:rPr>
                <w:sz w:val="16"/>
                <w:szCs w:val="16"/>
                <w:lang w:val="en-US"/>
              </w:rPr>
            </w:pPr>
            <w:r w:rsidRPr="001068B1">
              <w:rPr>
                <w:sz w:val="16"/>
                <w:szCs w:val="16"/>
                <w:lang w:val="en-US"/>
              </w:rPr>
              <w:t>745</w:t>
            </w:r>
          </w:p>
        </w:tc>
        <w:tc>
          <w:tcPr>
            <w:tcW w:w="723" w:type="dxa"/>
            <w:shd w:val="clear" w:color="auto" w:fill="auto"/>
          </w:tcPr>
          <w:p w14:paraId="1C60EBCF" w14:textId="77777777" w:rsidR="00B72E0F" w:rsidRPr="001068B1" w:rsidRDefault="00B72E0F" w:rsidP="00DE08E6">
            <w:pPr>
              <w:widowControl/>
              <w:jc w:val="left"/>
              <w:rPr>
                <w:sz w:val="16"/>
                <w:szCs w:val="16"/>
                <w:lang w:val="en-US"/>
              </w:rPr>
            </w:pPr>
            <w:r w:rsidRPr="001068B1">
              <w:rPr>
                <w:sz w:val="16"/>
                <w:szCs w:val="16"/>
                <w:lang w:val="en-US"/>
              </w:rPr>
              <w:t>122.26</w:t>
            </w:r>
          </w:p>
        </w:tc>
        <w:tc>
          <w:tcPr>
            <w:tcW w:w="720" w:type="dxa"/>
            <w:shd w:val="clear" w:color="auto" w:fill="auto"/>
          </w:tcPr>
          <w:p w14:paraId="4D43265C" w14:textId="77777777"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2423802C" w14:textId="77777777" w:rsidR="00B72E0F" w:rsidRPr="001068B1" w:rsidRDefault="00B72E0F" w:rsidP="00DE08E6">
            <w:pPr>
              <w:widowControl/>
              <w:jc w:val="left"/>
              <w:rPr>
                <w:sz w:val="16"/>
                <w:szCs w:val="16"/>
                <w:lang w:val="en-US"/>
              </w:rPr>
            </w:pPr>
            <w:r w:rsidRPr="001068B1">
              <w:rPr>
                <w:sz w:val="16"/>
                <w:szCs w:val="16"/>
                <w:lang w:val="en-US"/>
              </w:rPr>
              <w:t>RID reset rule is required</w:t>
            </w:r>
          </w:p>
        </w:tc>
        <w:tc>
          <w:tcPr>
            <w:tcW w:w="3429" w:type="dxa"/>
            <w:shd w:val="clear" w:color="auto" w:fill="auto"/>
          </w:tcPr>
          <w:p w14:paraId="00F8EF48" w14:textId="77777777" w:rsidR="00B72E0F" w:rsidRPr="001068B1" w:rsidRDefault="00B72E0F" w:rsidP="00DE08E6">
            <w:pPr>
              <w:widowControl/>
              <w:jc w:val="left"/>
              <w:rPr>
                <w:sz w:val="16"/>
                <w:szCs w:val="16"/>
                <w:lang w:val="en-US"/>
              </w:rPr>
            </w:pPr>
            <w:r w:rsidRPr="001068B1">
              <w:rPr>
                <w:sz w:val="16"/>
                <w:szCs w:val="16"/>
                <w:lang w:val="en-US"/>
              </w:rPr>
              <w:t>Need to provide RID reset rule</w:t>
            </w:r>
          </w:p>
        </w:tc>
        <w:tc>
          <w:tcPr>
            <w:tcW w:w="1908" w:type="dxa"/>
            <w:shd w:val="clear" w:color="auto" w:fill="auto"/>
          </w:tcPr>
          <w:p w14:paraId="690041B8" w14:textId="77777777" w:rsidR="00B72E0F" w:rsidRDefault="00B72E0F" w:rsidP="00DE08E6">
            <w:pPr>
              <w:widowControl/>
              <w:jc w:val="left"/>
              <w:rPr>
                <w:sz w:val="16"/>
                <w:szCs w:val="16"/>
                <w:lang w:val="en-US"/>
              </w:rPr>
            </w:pPr>
            <w:r w:rsidRPr="00964E71">
              <w:rPr>
                <w:sz w:val="16"/>
                <w:szCs w:val="16"/>
                <w:lang w:val="en-US"/>
              </w:rPr>
              <w:t>Revised</w:t>
            </w:r>
            <w:r w:rsidRPr="00964E71" w:rsidDel="00964E71">
              <w:rPr>
                <w:sz w:val="16"/>
                <w:szCs w:val="16"/>
                <w:lang w:val="en-US"/>
              </w:rPr>
              <w:t xml:space="preserve"> </w:t>
            </w:r>
            <w:r>
              <w:rPr>
                <w:sz w:val="16"/>
                <w:szCs w:val="16"/>
                <w:lang w:val="en-US"/>
              </w:rPr>
              <w:t xml:space="preserve">– </w:t>
            </w:r>
          </w:p>
          <w:p w14:paraId="49E62243" w14:textId="77777777" w:rsidR="00B72E0F" w:rsidRDefault="00B72E0F" w:rsidP="00DE08E6">
            <w:pPr>
              <w:widowControl/>
              <w:jc w:val="left"/>
              <w:rPr>
                <w:sz w:val="16"/>
                <w:szCs w:val="16"/>
                <w:lang w:val="en-US"/>
              </w:rPr>
            </w:pPr>
          </w:p>
          <w:p w14:paraId="50552FCC" w14:textId="327E2691" w:rsidR="00B72E0F" w:rsidRPr="001068B1" w:rsidRDefault="00A17755" w:rsidP="00DE08E6">
            <w:pPr>
              <w:widowControl/>
              <w:jc w:val="left"/>
              <w:rPr>
                <w:sz w:val="16"/>
                <w:szCs w:val="16"/>
                <w:lang w:val="en-US"/>
              </w:rPr>
            </w:pPr>
            <w:proofErr w:type="spellStart"/>
            <w:r w:rsidRPr="00A17755">
              <w:rPr>
                <w:sz w:val="16"/>
                <w:szCs w:val="16"/>
                <w:lang w:val="en-US"/>
              </w:rPr>
              <w:t>TGah</w:t>
            </w:r>
            <w:proofErr w:type="spellEnd"/>
            <w:r w:rsidRPr="00A17755">
              <w:rPr>
                <w:sz w:val="16"/>
                <w:szCs w:val="16"/>
                <w:lang w:val="en-US"/>
              </w:rPr>
              <w:t xml:space="preserve"> editor to make changes shown in </w:t>
            </w:r>
            <w:r w:rsidR="00504E90">
              <w:rPr>
                <w:sz w:val="16"/>
                <w:szCs w:val="16"/>
                <w:lang w:val="en-US"/>
              </w:rPr>
              <w:t>11-13-0821-02</w:t>
            </w:r>
            <w:r w:rsidR="007A5EDD" w:rsidRPr="007A5EDD">
              <w:rPr>
                <w:sz w:val="16"/>
                <w:szCs w:val="16"/>
                <w:lang w:val="en-US"/>
              </w:rPr>
              <w:t>-00ah</w:t>
            </w:r>
            <w:r w:rsidRPr="00A17755">
              <w:rPr>
                <w:sz w:val="16"/>
                <w:szCs w:val="16"/>
                <w:lang w:val="en-US"/>
              </w:rPr>
              <w:t xml:space="preserve"> under the heading for CIDs 303, 304, 305, 3</w:t>
            </w:r>
            <w:r>
              <w:rPr>
                <w:sz w:val="16"/>
                <w:szCs w:val="16"/>
                <w:lang w:val="en-US"/>
              </w:rPr>
              <w:t>24, 363, 364, 745, 962</w:t>
            </w:r>
            <w:r w:rsidRPr="00A17755">
              <w:rPr>
                <w:sz w:val="16"/>
                <w:szCs w:val="16"/>
                <w:lang w:val="en-US"/>
              </w:rPr>
              <w:t>.</w:t>
            </w:r>
          </w:p>
        </w:tc>
      </w:tr>
      <w:tr w:rsidR="00B72E0F" w:rsidRPr="001068B1" w14:paraId="35198420" w14:textId="77777777" w:rsidTr="00A17755">
        <w:trPr>
          <w:trHeight w:val="800"/>
        </w:trPr>
        <w:tc>
          <w:tcPr>
            <w:tcW w:w="581" w:type="dxa"/>
            <w:shd w:val="clear" w:color="auto" w:fill="auto"/>
          </w:tcPr>
          <w:p w14:paraId="6A4EDEE7" w14:textId="29644D7A" w:rsidR="00B72E0F" w:rsidRPr="001068B1" w:rsidRDefault="00B72E0F" w:rsidP="00DE08E6">
            <w:pPr>
              <w:widowControl/>
              <w:jc w:val="left"/>
              <w:rPr>
                <w:sz w:val="16"/>
                <w:szCs w:val="16"/>
                <w:lang w:val="en-US"/>
              </w:rPr>
            </w:pPr>
            <w:r w:rsidRPr="001068B1">
              <w:rPr>
                <w:sz w:val="16"/>
                <w:szCs w:val="16"/>
                <w:lang w:val="en-US"/>
              </w:rPr>
              <w:t>962</w:t>
            </w:r>
          </w:p>
        </w:tc>
        <w:tc>
          <w:tcPr>
            <w:tcW w:w="723" w:type="dxa"/>
            <w:shd w:val="clear" w:color="auto" w:fill="auto"/>
          </w:tcPr>
          <w:p w14:paraId="5FEC3335" w14:textId="145E01B1" w:rsidR="00B72E0F" w:rsidRPr="001068B1" w:rsidRDefault="00B72E0F" w:rsidP="00DE08E6">
            <w:pPr>
              <w:widowControl/>
              <w:jc w:val="left"/>
              <w:rPr>
                <w:sz w:val="16"/>
                <w:szCs w:val="16"/>
                <w:lang w:val="en-US"/>
              </w:rPr>
            </w:pPr>
            <w:r w:rsidRPr="001068B1">
              <w:rPr>
                <w:sz w:val="16"/>
                <w:szCs w:val="16"/>
                <w:lang w:val="en-US"/>
              </w:rPr>
              <w:t>122.14</w:t>
            </w:r>
          </w:p>
        </w:tc>
        <w:tc>
          <w:tcPr>
            <w:tcW w:w="720" w:type="dxa"/>
            <w:shd w:val="clear" w:color="auto" w:fill="auto"/>
          </w:tcPr>
          <w:p w14:paraId="0375735D" w14:textId="75738DC8" w:rsidR="00B72E0F" w:rsidRPr="001068B1" w:rsidRDefault="00B72E0F" w:rsidP="00DE08E6">
            <w:pPr>
              <w:widowControl/>
              <w:jc w:val="left"/>
              <w:rPr>
                <w:sz w:val="16"/>
                <w:szCs w:val="16"/>
                <w:lang w:val="en-US"/>
              </w:rPr>
            </w:pPr>
            <w:r w:rsidRPr="001068B1">
              <w:rPr>
                <w:sz w:val="16"/>
                <w:szCs w:val="16"/>
                <w:lang w:val="en-US"/>
              </w:rPr>
              <w:t>9.3.2.1</w:t>
            </w:r>
          </w:p>
        </w:tc>
        <w:tc>
          <w:tcPr>
            <w:tcW w:w="2215" w:type="dxa"/>
            <w:shd w:val="clear" w:color="auto" w:fill="auto"/>
          </w:tcPr>
          <w:p w14:paraId="4BD77AF8" w14:textId="6D13317B" w:rsidR="00B72E0F" w:rsidRPr="001068B1" w:rsidRDefault="00B72E0F" w:rsidP="00DE08E6">
            <w:pPr>
              <w:widowControl/>
              <w:jc w:val="left"/>
              <w:rPr>
                <w:sz w:val="16"/>
                <w:szCs w:val="16"/>
                <w:lang w:val="en-US"/>
              </w:rPr>
            </w:pPr>
            <w:r w:rsidRPr="001068B1">
              <w:rPr>
                <w:sz w:val="16"/>
                <w:szCs w:val="16"/>
                <w:lang w:val="en-US"/>
              </w:rPr>
              <w:t>Need to consider the redefinition of ACK Indication bits in SIG</w:t>
            </w:r>
          </w:p>
        </w:tc>
        <w:tc>
          <w:tcPr>
            <w:tcW w:w="3429" w:type="dxa"/>
            <w:shd w:val="clear" w:color="auto" w:fill="auto"/>
          </w:tcPr>
          <w:p w14:paraId="2495612D" w14:textId="00022D45" w:rsidR="00B72E0F" w:rsidRPr="001068B1" w:rsidRDefault="00B72E0F" w:rsidP="00A17755">
            <w:pPr>
              <w:widowControl/>
              <w:jc w:val="left"/>
              <w:rPr>
                <w:sz w:val="16"/>
                <w:szCs w:val="16"/>
                <w:lang w:val="en-US"/>
              </w:rPr>
            </w:pPr>
            <w:proofErr w:type="gramStart"/>
            <w:r w:rsidRPr="001068B1">
              <w:rPr>
                <w:sz w:val="16"/>
                <w:szCs w:val="16"/>
                <w:lang w:val="en-US"/>
              </w:rPr>
              <w:t>change</w:t>
            </w:r>
            <w:proofErr w:type="gramEnd"/>
            <w:r w:rsidRPr="001068B1">
              <w:rPr>
                <w:sz w:val="16"/>
                <w:szCs w:val="16"/>
                <w:lang w:val="en-US"/>
              </w:rPr>
              <w:t xml:space="preserve"> to "The second virtual CS mechanism is referred to as Response Indication Deferral (RID), and this mechanism is only applicable to S1G STAs. RID begins immediately after the reception of a frame with RXVECTOR</w:t>
            </w:r>
            <w:r>
              <w:rPr>
                <w:sz w:val="16"/>
                <w:szCs w:val="16"/>
                <w:lang w:val="en-US"/>
              </w:rPr>
              <w:t xml:space="preserve"> </w:t>
            </w:r>
            <w:r w:rsidRPr="001068B1">
              <w:rPr>
                <w:sz w:val="16"/>
                <w:szCs w:val="16"/>
                <w:lang w:val="en-US"/>
              </w:rPr>
              <w:t xml:space="preserve">parameter </w:t>
            </w:r>
            <w:r w:rsidR="00A17755">
              <w:rPr>
                <w:sz w:val="16"/>
                <w:szCs w:val="16"/>
                <w:lang w:val="en-US"/>
              </w:rPr>
              <w:t>A</w:t>
            </w:r>
            <w:r w:rsidRPr="001068B1">
              <w:rPr>
                <w:sz w:val="16"/>
                <w:szCs w:val="16"/>
                <w:lang w:val="en-US"/>
              </w:rPr>
              <w:t xml:space="preserve">CK_INDICATION that has a value of NDP </w:t>
            </w:r>
            <w:proofErr w:type="spellStart"/>
            <w:r w:rsidRPr="001068B1">
              <w:rPr>
                <w:sz w:val="16"/>
                <w:szCs w:val="16"/>
                <w:lang w:val="en-US"/>
              </w:rPr>
              <w:t>Response</w:t>
            </w:r>
            <w:proofErr w:type="gramStart"/>
            <w:r w:rsidRPr="001068B1">
              <w:rPr>
                <w:sz w:val="16"/>
                <w:szCs w:val="16"/>
                <w:lang w:val="en-US"/>
              </w:rPr>
              <w:t>,Normal</w:t>
            </w:r>
            <w:proofErr w:type="spellEnd"/>
            <w:proofErr w:type="gramEnd"/>
            <w:r w:rsidRPr="001068B1">
              <w:rPr>
                <w:sz w:val="16"/>
                <w:szCs w:val="16"/>
                <w:lang w:val="en-US"/>
              </w:rPr>
              <w:t xml:space="preserve"> Response and Long Response. If the value of ACK_INDICATION </w:t>
            </w:r>
            <w:proofErr w:type="gramStart"/>
            <w:r w:rsidRPr="001068B1">
              <w:rPr>
                <w:sz w:val="16"/>
                <w:szCs w:val="16"/>
                <w:lang w:val="en-US"/>
              </w:rPr>
              <w:t>is  Long</w:t>
            </w:r>
            <w:proofErr w:type="gramEnd"/>
            <w:r w:rsidRPr="001068B1">
              <w:rPr>
                <w:sz w:val="16"/>
                <w:szCs w:val="16"/>
                <w:lang w:val="en-US"/>
              </w:rPr>
              <w:t xml:space="preserve"> Response, RID continues for MAX_PPDU + NDP ACK / ACK  + 2 ├ù SIFS or until PHY-RXSTART.indication, whichever comes first. If the value of ACK_INDICATION is Normal Response (Aggregation=0), RID continues for ACK + 2 ├ù SIFS or until PHY-RXSTART.indication, whichever comes first. If the value of ACK_INDICATION is Normal Response (Aggregation=1), RID continues for </w:t>
            </w:r>
            <w:proofErr w:type="spellStart"/>
            <w:r w:rsidRPr="001068B1">
              <w:rPr>
                <w:sz w:val="16"/>
                <w:szCs w:val="16"/>
                <w:lang w:val="en-US"/>
              </w:rPr>
              <w:t>BlockAck</w:t>
            </w:r>
            <w:proofErr w:type="spellEnd"/>
            <w:r w:rsidRPr="001068B1">
              <w:rPr>
                <w:sz w:val="16"/>
                <w:szCs w:val="16"/>
                <w:lang w:val="en-US"/>
              </w:rPr>
              <w:t xml:space="preserve"> + 2 ├ù SIFS or until </w:t>
            </w:r>
            <w:proofErr w:type="spellStart"/>
            <w:r w:rsidRPr="001068B1">
              <w:rPr>
                <w:sz w:val="16"/>
                <w:szCs w:val="16"/>
                <w:lang w:val="en-US"/>
              </w:rPr>
              <w:t>PHYRXSTART.indication</w:t>
            </w:r>
            <w:proofErr w:type="spellEnd"/>
            <w:r w:rsidRPr="001068B1">
              <w:rPr>
                <w:sz w:val="16"/>
                <w:szCs w:val="16"/>
                <w:lang w:val="en-US"/>
              </w:rPr>
              <w:t>, whichever comes first. A STA that is undergoing RID shall not initiate a nonresponse transmission."</w:t>
            </w:r>
          </w:p>
        </w:tc>
        <w:tc>
          <w:tcPr>
            <w:tcW w:w="1908" w:type="dxa"/>
            <w:shd w:val="clear" w:color="auto" w:fill="auto"/>
          </w:tcPr>
          <w:p w14:paraId="6D54E5B3" w14:textId="77777777" w:rsidR="00B72E0F" w:rsidRDefault="00B72E0F" w:rsidP="00D53F98">
            <w:pPr>
              <w:widowControl/>
              <w:jc w:val="left"/>
              <w:rPr>
                <w:sz w:val="16"/>
                <w:szCs w:val="16"/>
                <w:lang w:val="en-US"/>
              </w:rPr>
            </w:pPr>
            <w:r w:rsidRPr="00964E71">
              <w:rPr>
                <w:sz w:val="16"/>
                <w:szCs w:val="16"/>
                <w:lang w:val="en-US"/>
              </w:rPr>
              <w:t xml:space="preserve">Revised </w:t>
            </w:r>
            <w:r>
              <w:rPr>
                <w:sz w:val="16"/>
                <w:szCs w:val="16"/>
                <w:lang w:val="en-US"/>
              </w:rPr>
              <w:t>–</w:t>
            </w:r>
          </w:p>
          <w:p w14:paraId="7FE90FEB" w14:textId="77777777" w:rsidR="00A17755" w:rsidRDefault="00A17755" w:rsidP="00D53F98">
            <w:pPr>
              <w:widowControl/>
              <w:jc w:val="left"/>
              <w:rPr>
                <w:sz w:val="16"/>
                <w:szCs w:val="16"/>
                <w:lang w:val="en-US"/>
              </w:rPr>
            </w:pPr>
          </w:p>
          <w:p w14:paraId="11BDB01A" w14:textId="23D2E1B9" w:rsidR="00B72E0F" w:rsidRPr="00964E71" w:rsidRDefault="00A17755" w:rsidP="00DE08E6">
            <w:pPr>
              <w:widowControl/>
              <w:jc w:val="left"/>
              <w:rPr>
                <w:sz w:val="16"/>
                <w:szCs w:val="16"/>
                <w:lang w:val="en-US"/>
              </w:rPr>
            </w:pPr>
            <w:proofErr w:type="spellStart"/>
            <w:r w:rsidRPr="00A17755">
              <w:rPr>
                <w:sz w:val="16"/>
                <w:szCs w:val="16"/>
                <w:lang w:val="en-US"/>
              </w:rPr>
              <w:t>TGah</w:t>
            </w:r>
            <w:proofErr w:type="spellEnd"/>
            <w:r w:rsidRPr="00A17755">
              <w:rPr>
                <w:sz w:val="16"/>
                <w:szCs w:val="16"/>
                <w:lang w:val="en-US"/>
              </w:rPr>
              <w:t xml:space="preserve"> editor to make changes shown in </w:t>
            </w:r>
            <w:r w:rsidR="00504E90">
              <w:rPr>
                <w:sz w:val="16"/>
                <w:szCs w:val="16"/>
                <w:lang w:val="en-US"/>
              </w:rPr>
              <w:t>11-13-0821-02</w:t>
            </w:r>
            <w:r w:rsidR="007A5EDD" w:rsidRPr="007A5EDD">
              <w:rPr>
                <w:sz w:val="16"/>
                <w:szCs w:val="16"/>
                <w:lang w:val="en-US"/>
              </w:rPr>
              <w:t>-00ah</w:t>
            </w:r>
            <w:r w:rsidRPr="00A17755">
              <w:rPr>
                <w:sz w:val="16"/>
                <w:szCs w:val="16"/>
                <w:lang w:val="en-US"/>
              </w:rPr>
              <w:t xml:space="preserve"> under the heading for CIDs 303, 304, 305, 3</w:t>
            </w:r>
            <w:r>
              <w:rPr>
                <w:sz w:val="16"/>
                <w:szCs w:val="16"/>
                <w:lang w:val="en-US"/>
              </w:rPr>
              <w:t>24, 363, 364, 745, 962</w:t>
            </w:r>
            <w:r w:rsidRPr="00A17755">
              <w:rPr>
                <w:sz w:val="16"/>
                <w:szCs w:val="16"/>
                <w:lang w:val="en-US"/>
              </w:rPr>
              <w:t>.</w:t>
            </w:r>
          </w:p>
        </w:tc>
      </w:tr>
    </w:tbl>
    <w:p w14:paraId="2B8DB9A7" w14:textId="77777777" w:rsidR="00E70E06" w:rsidRDefault="00B72E0F"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hAnsi="Arial" w:cs="Arial"/>
          <w:b/>
          <w:bCs/>
          <w:i/>
          <w:color w:val="000000"/>
          <w:sz w:val="22"/>
          <w:szCs w:val="22"/>
          <w:lang w:val="en-US"/>
        </w:rPr>
      </w:pPr>
      <w:r w:rsidRPr="00CB05FE">
        <w:rPr>
          <w:rFonts w:ascii="Arial" w:hAnsi="Arial" w:cs="Arial"/>
          <w:b/>
          <w:bCs/>
          <w:color w:val="000000"/>
          <w:sz w:val="22"/>
          <w:szCs w:val="22"/>
          <w:lang w:val="en-US"/>
        </w:rPr>
        <w:t>Discussion:</w:t>
      </w:r>
      <w:r w:rsidRPr="00CB05FE">
        <w:rPr>
          <w:rFonts w:ascii="Arial" w:hAnsi="Arial" w:cs="Arial"/>
          <w:b/>
          <w:bCs/>
          <w:i/>
          <w:color w:val="000000"/>
          <w:sz w:val="22"/>
          <w:szCs w:val="22"/>
          <w:lang w:val="en-US"/>
        </w:rPr>
        <w:t xml:space="preserve"> </w:t>
      </w:r>
    </w:p>
    <w:p w14:paraId="396A79FD" w14:textId="30CBBCAF" w:rsidR="00DE08E6" w:rsidRDefault="00B72E0F"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303 </w:t>
      </w:r>
      <w:r w:rsidR="00E70E06">
        <w:rPr>
          <w:i/>
          <w:sz w:val="22"/>
        </w:rPr>
        <w:t xml:space="preserve">– Agree with the commenter that in the current D0.1 it is not clear what type of ACK and </w:t>
      </w:r>
      <w:proofErr w:type="spellStart"/>
      <w:r w:rsidR="00E70E06">
        <w:rPr>
          <w:i/>
          <w:sz w:val="22"/>
        </w:rPr>
        <w:t>BlockAck</w:t>
      </w:r>
      <w:proofErr w:type="spellEnd"/>
      <w:r w:rsidR="00E70E06">
        <w:rPr>
          <w:i/>
          <w:sz w:val="22"/>
        </w:rPr>
        <w:t xml:space="preserve"> frames are used to set the RID. In fact, S1G STAs can transmit versions of these frames that are NDP frames which have a different duration. The proposed comment resolution for this CID is to be </w:t>
      </w:r>
      <w:proofErr w:type="spellStart"/>
      <w:r w:rsidR="00E70E06">
        <w:rPr>
          <w:i/>
          <w:sz w:val="22"/>
        </w:rPr>
        <w:t>inline</w:t>
      </w:r>
      <w:proofErr w:type="spellEnd"/>
      <w:r w:rsidR="00E70E06">
        <w:rPr>
          <w:i/>
          <w:sz w:val="22"/>
        </w:rPr>
        <w:t xml:space="preserve"> with the ACK Indication defined in the SFD which allows to differentiate between NDP and normal responses (</w:t>
      </w:r>
      <w:proofErr w:type="spellStart"/>
      <w:r w:rsidR="00E70E06">
        <w:rPr>
          <w:i/>
          <w:sz w:val="22"/>
        </w:rPr>
        <w:t>ACK_Indication</w:t>
      </w:r>
      <w:proofErr w:type="spellEnd"/>
      <w:r w:rsidR="00E70E06">
        <w:rPr>
          <w:i/>
          <w:sz w:val="22"/>
        </w:rPr>
        <w:t xml:space="preserve"> = NDP Response and Normal Response. The text in the new </w:t>
      </w:r>
      <w:proofErr w:type="spellStart"/>
      <w:r w:rsidR="00E70E06">
        <w:rPr>
          <w:i/>
          <w:sz w:val="22"/>
        </w:rPr>
        <w:t>subclause</w:t>
      </w:r>
      <w:proofErr w:type="spellEnd"/>
      <w:r w:rsidR="00E70E06">
        <w:rPr>
          <w:i/>
          <w:sz w:val="22"/>
        </w:rPr>
        <w:t xml:space="preserve"> “Setting and </w:t>
      </w:r>
      <w:proofErr w:type="spellStart"/>
      <w:r w:rsidR="00E70E06">
        <w:rPr>
          <w:i/>
          <w:sz w:val="22"/>
        </w:rPr>
        <w:t>resseting</w:t>
      </w:r>
      <w:proofErr w:type="spellEnd"/>
      <w:r w:rsidR="00E70E06">
        <w:rPr>
          <w:i/>
          <w:sz w:val="22"/>
        </w:rPr>
        <w:t xml:space="preserve"> the RID” is organized so </w:t>
      </w:r>
      <w:proofErr w:type="spellStart"/>
      <w:r w:rsidRPr="00B72E0F">
        <w:rPr>
          <w:i/>
          <w:sz w:val="22"/>
        </w:rPr>
        <w:t>so</w:t>
      </w:r>
      <w:proofErr w:type="spellEnd"/>
      <w:r w:rsidRPr="00B72E0F">
        <w:rPr>
          <w:i/>
          <w:sz w:val="22"/>
        </w:rPr>
        <w:t xml:space="preserve"> that control response type depends on ACK indication field (i.e., NDP or Normal ACK/BA).</w:t>
      </w:r>
      <w:r w:rsidR="005B5E4C">
        <w:rPr>
          <w:i/>
          <w:sz w:val="22"/>
        </w:rPr>
        <w:t xml:space="preserve"> In addition, text to specify that an MPDU as a response can be interpreted as an ACK was added for Speed frame exchange.</w:t>
      </w:r>
    </w:p>
    <w:p w14:paraId="029322FA" w14:textId="1893F360" w:rsidR="00B72E0F" w:rsidRDefault="00B72E0F"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304 </w:t>
      </w:r>
      <w:r w:rsidR="00E70E06">
        <w:rPr>
          <w:i/>
          <w:sz w:val="22"/>
        </w:rPr>
        <w:t>–</w:t>
      </w:r>
      <w:r w:rsidR="00CC1E45" w:rsidRPr="00CC1E45">
        <w:rPr>
          <w:i/>
        </w:rPr>
        <w:t>RID is set according to the values of the RXVECTOR parameters of the received frame and its value id updated every time a new frame is received</w:t>
      </w:r>
      <w:r w:rsidR="00A52805" w:rsidRPr="00CC1E45">
        <w:rPr>
          <w:i/>
          <w:sz w:val="22"/>
        </w:rPr>
        <w:t>.</w:t>
      </w:r>
      <w:r w:rsidR="00225AB5">
        <w:rPr>
          <w:i/>
          <w:sz w:val="22"/>
        </w:rPr>
        <w:t xml:space="preserve"> </w:t>
      </w:r>
    </w:p>
    <w:p w14:paraId="06ECF0D1" w14:textId="4CAC3888" w:rsidR="00B72E0F" w:rsidRDefault="00744286"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lastRenderedPageBreak/>
        <w:t xml:space="preserve">CID 305 </w:t>
      </w:r>
      <w:del w:id="34" w:author="Author">
        <w:r w:rsidDel="007960DF">
          <w:rPr>
            <w:i/>
            <w:sz w:val="22"/>
          </w:rPr>
          <w:delText>-</w:delText>
        </w:r>
      </w:del>
      <w:r w:rsidR="007960DF">
        <w:rPr>
          <w:i/>
          <w:sz w:val="22"/>
        </w:rPr>
        <w:t>–</w:t>
      </w:r>
      <w:r>
        <w:rPr>
          <w:i/>
          <w:sz w:val="22"/>
        </w:rPr>
        <w:t xml:space="preserve"> </w:t>
      </w:r>
      <w:r w:rsidR="00CC1E45">
        <w:rPr>
          <w:i/>
          <w:sz w:val="22"/>
        </w:rPr>
        <w:t>The STA resets its RID if it is the intended receiver of the frame</w:t>
      </w:r>
      <w:r w:rsidR="00E01C86">
        <w:rPr>
          <w:i/>
          <w:sz w:val="22"/>
        </w:rPr>
        <w:t>.</w:t>
      </w:r>
    </w:p>
    <w:p w14:paraId="3C31AA37" w14:textId="7F7226B4" w:rsidR="00744286" w:rsidRPr="00EF1E70" w:rsidRDefault="00744286" w:rsidP="00CC1E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sidRPr="00EF1E70">
        <w:rPr>
          <w:i/>
          <w:sz w:val="22"/>
        </w:rPr>
        <w:t xml:space="preserve">CID 324 </w:t>
      </w:r>
      <w:r w:rsidR="00CC1E45">
        <w:rPr>
          <w:i/>
          <w:sz w:val="22"/>
        </w:rPr>
        <w:t>–</w:t>
      </w:r>
      <w:r w:rsidRPr="00EF1E70">
        <w:t xml:space="preserve"> </w:t>
      </w:r>
      <w:r w:rsidR="00CC1E45">
        <w:rPr>
          <w:i/>
          <w:sz w:val="22"/>
        </w:rPr>
        <w:t xml:space="preserve">Proposed resolution is to perform deferral exclusively based on RID. EIFS is set to DIFS </w:t>
      </w:r>
      <w:r w:rsidR="004D0752">
        <w:rPr>
          <w:i/>
          <w:sz w:val="22"/>
        </w:rPr>
        <w:t>for S1G (</w:t>
      </w:r>
      <w:r w:rsidR="00CC1E45">
        <w:rPr>
          <w:i/>
          <w:sz w:val="22"/>
        </w:rPr>
        <w:t>always sm</w:t>
      </w:r>
      <w:r w:rsidR="004D0752">
        <w:rPr>
          <w:i/>
          <w:sz w:val="22"/>
        </w:rPr>
        <w:t xml:space="preserve">aller than or equal to RID+DIFS). Note that S1G also uses NDP Frame for which conditions such as FCS fails, or PHY-RXEND. </w:t>
      </w:r>
      <w:proofErr w:type="gramStart"/>
      <w:r w:rsidR="004D0752">
        <w:rPr>
          <w:i/>
          <w:sz w:val="22"/>
        </w:rPr>
        <w:t>Indication primitive in error which call</w:t>
      </w:r>
      <w:r w:rsidR="005B5E4C">
        <w:rPr>
          <w:i/>
          <w:sz w:val="22"/>
        </w:rPr>
        <w:t>s</w:t>
      </w:r>
      <w:r w:rsidR="004D0752">
        <w:rPr>
          <w:i/>
          <w:sz w:val="22"/>
        </w:rPr>
        <w:t xml:space="preserve"> for EIFS do not exist.</w:t>
      </w:r>
      <w:proofErr w:type="gramEnd"/>
    </w:p>
    <w:p w14:paraId="30A57AC0" w14:textId="2FA1C074" w:rsidR="00744286" w:rsidRDefault="00744286"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364 </w:t>
      </w:r>
      <w:r w:rsidR="00392B6F">
        <w:rPr>
          <w:i/>
          <w:sz w:val="22"/>
        </w:rPr>
        <w:t>–</w:t>
      </w:r>
      <w:r>
        <w:rPr>
          <w:i/>
          <w:sz w:val="22"/>
        </w:rPr>
        <w:t xml:space="preserve"> </w:t>
      </w:r>
      <w:r w:rsidR="00392B6F">
        <w:rPr>
          <w:i/>
          <w:sz w:val="22"/>
        </w:rPr>
        <w:t>Agree with the commenter. P</w:t>
      </w:r>
      <w:r w:rsidRPr="00744286">
        <w:rPr>
          <w:i/>
          <w:sz w:val="22"/>
        </w:rPr>
        <w:t>roposed resolution</w:t>
      </w:r>
      <w:r w:rsidR="00392B6F">
        <w:rPr>
          <w:i/>
          <w:sz w:val="22"/>
        </w:rPr>
        <w:t xml:space="preserve"> is to use similar terminology for NAV setting and resetting</w:t>
      </w:r>
      <w:r w:rsidRPr="00744286">
        <w:rPr>
          <w:i/>
          <w:sz w:val="22"/>
        </w:rPr>
        <w:t xml:space="preserve">: </w:t>
      </w:r>
      <w:r w:rsidR="00392B6F">
        <w:rPr>
          <w:i/>
          <w:sz w:val="22"/>
        </w:rPr>
        <w:t xml:space="preserve">The </w:t>
      </w:r>
      <w:r w:rsidRPr="00744286">
        <w:rPr>
          <w:i/>
          <w:sz w:val="22"/>
        </w:rPr>
        <w:t>RID</w:t>
      </w:r>
      <w:r w:rsidR="00392B6F">
        <w:rPr>
          <w:i/>
          <w:sz w:val="22"/>
        </w:rPr>
        <w:t xml:space="preserve"> is described as a counter and can be set and reset depending on the </w:t>
      </w:r>
      <w:proofErr w:type="spellStart"/>
      <w:r w:rsidR="00392B6F">
        <w:rPr>
          <w:i/>
          <w:sz w:val="22"/>
        </w:rPr>
        <w:t>ACK_Indication</w:t>
      </w:r>
      <w:proofErr w:type="spellEnd"/>
      <w:r w:rsidR="00392B6F">
        <w:rPr>
          <w:i/>
          <w:sz w:val="22"/>
        </w:rPr>
        <w:t xml:space="preserve"> values.</w:t>
      </w:r>
    </w:p>
    <w:p w14:paraId="20E4322C" w14:textId="16EAD8AD" w:rsidR="00744286" w:rsidRDefault="00744286"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745 </w:t>
      </w:r>
      <w:r w:rsidR="002544D0">
        <w:rPr>
          <w:i/>
          <w:sz w:val="22"/>
        </w:rPr>
        <w:t>–</w:t>
      </w:r>
      <w:r>
        <w:rPr>
          <w:i/>
          <w:sz w:val="22"/>
        </w:rPr>
        <w:t xml:space="preserve"> </w:t>
      </w:r>
      <w:r w:rsidR="002544D0">
        <w:rPr>
          <w:i/>
          <w:sz w:val="22"/>
        </w:rPr>
        <w:t>See discussion and proposed resolution for CID 304.</w:t>
      </w:r>
    </w:p>
    <w:p w14:paraId="40B8E757" w14:textId="4656E21E" w:rsidR="003A79BC" w:rsidRDefault="003A79BC"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CID 962 </w:t>
      </w:r>
      <w:r w:rsidR="00704942">
        <w:rPr>
          <w:i/>
          <w:sz w:val="22"/>
        </w:rPr>
        <w:t>–</w:t>
      </w:r>
      <w:r>
        <w:rPr>
          <w:i/>
          <w:sz w:val="22"/>
        </w:rPr>
        <w:t xml:space="preserve"> </w:t>
      </w:r>
      <w:r w:rsidR="00704942">
        <w:rPr>
          <w:i/>
          <w:sz w:val="22"/>
        </w:rPr>
        <w:t>Agree with the commenter that the setting the RID based on the new mapping of the ACK Indication field in the SIG field is missing in D0.1. Proposed comment resolution is to set the RID to:</w:t>
      </w:r>
    </w:p>
    <w:p w14:paraId="5CA584A6" w14:textId="3AD2D5AB" w:rsidR="00704942" w:rsidRDefault="004E6A29" w:rsidP="00214FD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I</w:t>
      </w:r>
      <w:r w:rsidR="00704942">
        <w:rPr>
          <w:i/>
          <w:sz w:val="22"/>
        </w:rPr>
        <w:t xml:space="preserve">f </w:t>
      </w:r>
      <w:proofErr w:type="spellStart"/>
      <w:r w:rsidR="00704942">
        <w:rPr>
          <w:i/>
          <w:sz w:val="22"/>
        </w:rPr>
        <w:t>ACK_Indication</w:t>
      </w:r>
      <w:proofErr w:type="spellEnd"/>
      <w:r w:rsidR="00704942">
        <w:rPr>
          <w:i/>
          <w:sz w:val="22"/>
        </w:rPr>
        <w:t xml:space="preserve"> value is “No Response”</w:t>
      </w:r>
      <w:r>
        <w:rPr>
          <w:i/>
          <w:sz w:val="22"/>
        </w:rPr>
        <w:t xml:space="preserve"> then RID = 0</w:t>
      </w:r>
    </w:p>
    <w:p w14:paraId="4660C17D" w14:textId="01683B8F" w:rsidR="00704942" w:rsidRDefault="00704942" w:rsidP="00214FD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If </w:t>
      </w:r>
      <w:proofErr w:type="spellStart"/>
      <w:r>
        <w:rPr>
          <w:i/>
          <w:sz w:val="22"/>
        </w:rPr>
        <w:t>ACK_Indication</w:t>
      </w:r>
      <w:proofErr w:type="spellEnd"/>
      <w:r>
        <w:rPr>
          <w:i/>
          <w:sz w:val="22"/>
        </w:rPr>
        <w:t xml:space="preserve"> value is “NDP Response”</w:t>
      </w:r>
      <w:r w:rsidR="004E6A29">
        <w:rPr>
          <w:i/>
          <w:sz w:val="22"/>
        </w:rPr>
        <w:t xml:space="preserve"> then RID = </w:t>
      </w:r>
      <w:r w:rsidR="004E6A29" w:rsidRPr="004E6A29">
        <w:rPr>
          <w:i/>
          <w:sz w:val="22"/>
        </w:rPr>
        <w:t xml:space="preserve">SIFS + </w:t>
      </w:r>
      <w:proofErr w:type="spellStart"/>
      <w:r w:rsidR="004E6A29" w:rsidRPr="004E6A29">
        <w:rPr>
          <w:i/>
          <w:sz w:val="22"/>
        </w:rPr>
        <w:t>NDPTxTime</w:t>
      </w:r>
      <w:proofErr w:type="spellEnd"/>
    </w:p>
    <w:p w14:paraId="529FA5DA" w14:textId="53AC783A" w:rsidR="00704942" w:rsidRDefault="004E6A29" w:rsidP="00214FD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If </w:t>
      </w:r>
      <w:proofErr w:type="spellStart"/>
      <w:r w:rsidR="00704942">
        <w:rPr>
          <w:i/>
          <w:sz w:val="22"/>
        </w:rPr>
        <w:t>ACK_indication</w:t>
      </w:r>
      <w:proofErr w:type="spellEnd"/>
      <w:r w:rsidR="00704942">
        <w:rPr>
          <w:i/>
          <w:sz w:val="22"/>
        </w:rPr>
        <w:t xml:space="preserve"> value is </w:t>
      </w:r>
      <w:r w:rsidR="00380858">
        <w:rPr>
          <w:i/>
          <w:sz w:val="22"/>
        </w:rPr>
        <w:t>“</w:t>
      </w:r>
      <w:r w:rsidR="00704942">
        <w:rPr>
          <w:i/>
          <w:sz w:val="22"/>
        </w:rPr>
        <w:t>Normal Response”</w:t>
      </w:r>
      <w:r>
        <w:rPr>
          <w:i/>
          <w:sz w:val="22"/>
        </w:rPr>
        <w:t xml:space="preserve"> then RID = SIFS + </w:t>
      </w:r>
      <w:proofErr w:type="spellStart"/>
      <w:r>
        <w:rPr>
          <w:i/>
          <w:sz w:val="22"/>
        </w:rPr>
        <w:t>NormalTxTime</w:t>
      </w:r>
      <w:proofErr w:type="spellEnd"/>
    </w:p>
    <w:p w14:paraId="7EA38F11" w14:textId="77777777" w:rsidR="004E6A29" w:rsidRDefault="004E6A29" w:rsidP="00214FD8">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r>
        <w:rPr>
          <w:i/>
          <w:sz w:val="22"/>
        </w:rPr>
        <w:t xml:space="preserve">If </w:t>
      </w:r>
      <w:proofErr w:type="spellStart"/>
      <w:r w:rsidR="00704942">
        <w:rPr>
          <w:i/>
          <w:sz w:val="22"/>
        </w:rPr>
        <w:t>ACK_Indication</w:t>
      </w:r>
      <w:proofErr w:type="spellEnd"/>
      <w:r>
        <w:rPr>
          <w:i/>
          <w:sz w:val="22"/>
        </w:rPr>
        <w:t xml:space="preserve"> value</w:t>
      </w:r>
      <w:r w:rsidR="00704942">
        <w:rPr>
          <w:i/>
          <w:sz w:val="22"/>
        </w:rPr>
        <w:t xml:space="preserve"> is “Long Response”</w:t>
      </w:r>
      <w:r>
        <w:rPr>
          <w:i/>
          <w:sz w:val="22"/>
        </w:rPr>
        <w:t xml:space="preserve"> then </w:t>
      </w:r>
      <w:r w:rsidRPr="004E6A29">
        <w:rPr>
          <w:i/>
          <w:sz w:val="22"/>
        </w:rPr>
        <w:t xml:space="preserve">SIFS + </w:t>
      </w:r>
      <w:proofErr w:type="spellStart"/>
      <w:r w:rsidRPr="004E6A29">
        <w:rPr>
          <w:i/>
          <w:sz w:val="22"/>
        </w:rPr>
        <w:t>MAXPPDUTxTime</w:t>
      </w:r>
      <w:proofErr w:type="spellEnd"/>
      <w:r w:rsidRPr="004E6A29">
        <w:rPr>
          <w:i/>
          <w:sz w:val="22"/>
        </w:rPr>
        <w:t xml:space="preserve"> </w:t>
      </w:r>
    </w:p>
    <w:p w14:paraId="7EDCA8D4" w14:textId="388E8BF0" w:rsidR="00704942" w:rsidRDefault="004E6A29" w:rsidP="004E6A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proofErr w:type="gramStart"/>
      <w:r>
        <w:rPr>
          <w:i/>
          <w:sz w:val="22"/>
        </w:rPr>
        <w:t>where</w:t>
      </w:r>
      <w:proofErr w:type="gramEnd"/>
      <w:r>
        <w:rPr>
          <w:i/>
          <w:sz w:val="22"/>
        </w:rPr>
        <w:t xml:space="preserve"> </w:t>
      </w:r>
      <w:proofErr w:type="spellStart"/>
      <w:r>
        <w:rPr>
          <w:i/>
          <w:sz w:val="22"/>
        </w:rPr>
        <w:t>SomeTxTime</w:t>
      </w:r>
      <w:proofErr w:type="spellEnd"/>
      <w:r>
        <w:rPr>
          <w:i/>
          <w:sz w:val="22"/>
        </w:rPr>
        <w:t xml:space="preserve"> is calculated depending on other indications in the received </w:t>
      </w:r>
      <w:proofErr w:type="spellStart"/>
      <w:r>
        <w:rPr>
          <w:i/>
          <w:sz w:val="22"/>
        </w:rPr>
        <w:t>RXVector</w:t>
      </w:r>
      <w:proofErr w:type="spellEnd"/>
      <w:r>
        <w:rPr>
          <w:i/>
          <w:sz w:val="22"/>
        </w:rPr>
        <w:t xml:space="preserve"> parameter.</w:t>
      </w:r>
    </w:p>
    <w:p w14:paraId="04D272DF" w14:textId="77777777" w:rsidR="004D0752" w:rsidRDefault="004D0752" w:rsidP="004E6A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sz w:val="22"/>
        </w:rPr>
      </w:pPr>
    </w:p>
    <w:p w14:paraId="2475E514" w14:textId="77777777" w:rsidR="00C81034" w:rsidRPr="00C81034" w:rsidRDefault="00C81034" w:rsidP="00214FD8">
      <w:pPr>
        <w:pStyle w:val="H4"/>
        <w:numPr>
          <w:ilvl w:val="0"/>
          <w:numId w:val="5"/>
        </w:numPr>
        <w:rPr>
          <w:w w:val="100"/>
        </w:rPr>
      </w:pPr>
      <w:r>
        <w:rPr>
          <w:w w:val="100"/>
        </w:rPr>
        <w:t>CS mechanism</w:t>
      </w:r>
    </w:p>
    <w:p w14:paraId="4D715916" w14:textId="4D4D6486" w:rsidR="00C81034" w:rsidRPr="00C81034" w:rsidRDefault="00C81034" w:rsidP="00C81034">
      <w:pPr>
        <w:rPr>
          <w:ins w:id="35" w:author="Author"/>
          <w:b/>
          <w:szCs w:val="20"/>
        </w:rPr>
      </w:pPr>
      <w:r w:rsidRPr="0069582E">
        <w:rPr>
          <w:b/>
          <w:szCs w:val="20"/>
          <w:highlight w:val="yellow"/>
        </w:rPr>
        <w:t xml:space="preserve">Instruction to Editor: </w:t>
      </w:r>
      <w:r w:rsidRPr="0069582E">
        <w:rPr>
          <w:b/>
          <w:i/>
          <w:szCs w:val="20"/>
          <w:highlight w:val="yellow"/>
        </w:rPr>
        <w:t xml:space="preserve">Please </w:t>
      </w:r>
      <w:r>
        <w:rPr>
          <w:b/>
          <w:i/>
          <w:szCs w:val="20"/>
          <w:highlight w:val="yellow"/>
        </w:rPr>
        <w:t xml:space="preserve">modify the </w:t>
      </w:r>
      <w:r w:rsidRPr="0069582E">
        <w:rPr>
          <w:b/>
          <w:i/>
          <w:szCs w:val="20"/>
          <w:highlight w:val="yellow"/>
        </w:rPr>
        <w:t xml:space="preserve">following </w:t>
      </w:r>
      <w:r>
        <w:rPr>
          <w:b/>
          <w:i/>
          <w:szCs w:val="20"/>
          <w:highlight w:val="yellow"/>
        </w:rPr>
        <w:t>paragraph after the 3</w:t>
      </w:r>
      <w:r w:rsidRPr="0069582E">
        <w:rPr>
          <w:b/>
          <w:i/>
          <w:szCs w:val="20"/>
          <w:highlight w:val="yellow"/>
          <w:vertAlign w:val="superscript"/>
        </w:rPr>
        <w:t>rd</w:t>
      </w:r>
      <w:r>
        <w:rPr>
          <w:b/>
          <w:i/>
          <w:szCs w:val="20"/>
          <w:highlight w:val="yellow"/>
        </w:rPr>
        <w:t xml:space="preserve"> paragraph of the </w:t>
      </w:r>
      <w:proofErr w:type="spellStart"/>
      <w:r>
        <w:rPr>
          <w:b/>
          <w:i/>
          <w:szCs w:val="20"/>
          <w:highlight w:val="yellow"/>
        </w:rPr>
        <w:t>subclause</w:t>
      </w:r>
      <w:proofErr w:type="spellEnd"/>
      <w:r>
        <w:rPr>
          <w:b/>
          <w:i/>
          <w:szCs w:val="20"/>
        </w:rPr>
        <w:t>:</w:t>
      </w:r>
    </w:p>
    <w:p w14:paraId="3AB77DFB" w14:textId="77777777" w:rsidR="00C81034" w:rsidRDefault="00C81034" w:rsidP="00C810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r w:rsidRPr="00C03380">
        <w:rPr>
          <w:color w:val="000000"/>
          <w:szCs w:val="20"/>
          <w:u w:val="thick"/>
          <w:lang w:val="en-US"/>
        </w:rPr>
        <w:t xml:space="preserve">The second virtual CS mechanism is referred to as Response Indication Deferral (RID), and this mechanism </w:t>
      </w:r>
      <w:r>
        <w:rPr>
          <w:color w:val="000000"/>
          <w:szCs w:val="20"/>
          <w:u w:val="thick"/>
          <w:lang w:val="en-US"/>
        </w:rPr>
        <w:t>is only applicable to S1G STAs.</w:t>
      </w:r>
      <w:ins w:id="36" w:author="Author">
        <w:r>
          <w:rPr>
            <w:color w:val="000000"/>
            <w:szCs w:val="20"/>
            <w:u w:val="thick"/>
            <w:lang w:val="en-US"/>
          </w:rPr>
          <w:t xml:space="preserve"> The mechanism for setting the RID is described in 9.3.2.4a (Setting and resetting the RID).</w:t>
        </w:r>
      </w:ins>
    </w:p>
    <w:p w14:paraId="2C68D8AE" w14:textId="77777777" w:rsidR="00C81034" w:rsidRDefault="00C81034" w:rsidP="00C810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del w:id="37" w:author="Author">
        <w:r w:rsidRPr="00C03380" w:rsidDel="00F0185B">
          <w:rPr>
            <w:color w:val="000000"/>
            <w:szCs w:val="20"/>
            <w:u w:val="thick"/>
            <w:lang w:val="en-US"/>
          </w:rPr>
          <w:delText>RID begins immediately after the reception of a frame with RXVECTOR parameter ACK_INDICATION that has a value of ACK or BA or Not ACK, BlockAck or CTS.</w:delText>
        </w:r>
        <w:r w:rsidDel="00F0185B">
          <w:rPr>
            <w:color w:val="000000"/>
            <w:szCs w:val="20"/>
            <w:u w:val="thick"/>
            <w:lang w:val="en-US"/>
          </w:rPr>
          <w:delText xml:space="preserve"> </w:delText>
        </w:r>
        <w:r w:rsidRPr="0069582E" w:rsidDel="005F16A5">
          <w:rPr>
            <w:color w:val="000000"/>
            <w:szCs w:val="20"/>
            <w:u w:val="thick"/>
            <w:lang w:val="en-US"/>
          </w:rPr>
          <w:delText>If the value of ACK_INDICATION is Not ACK, BlockAck or CTS, RID continues for MAX_PPDU + ACK + 2 × SIFS or until PHY-RXSTART.indication, whichever comes first. If the value of ACK_INDICATION is ACK, RID continues for ACK + 2 × SIFS or until PHY-RXSTART.indication, whichever comes first. If the value of ACK_INDICATION is BlockAck, RID continues for BlockAck + 2 × SIFS or until PHY-RXSTART.indication, whichever comes first.</w:delText>
        </w:r>
        <w:r w:rsidRPr="0069582E" w:rsidDel="00632661">
          <w:rPr>
            <w:color w:val="000000"/>
            <w:szCs w:val="20"/>
            <w:u w:val="thick"/>
            <w:lang w:val="en-US"/>
          </w:rPr>
          <w:delText xml:space="preserve"> A STA that is undergoing RID shall not initiate a non-response transmission.</w:delText>
        </w:r>
      </w:del>
    </w:p>
    <w:p w14:paraId="2662B968" w14:textId="77777777" w:rsidR="00C81034" w:rsidRDefault="00C81034"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p w14:paraId="4DE9107D" w14:textId="77777777" w:rsidR="005B5E4C" w:rsidRPr="009D3259" w:rsidRDefault="005B5E4C" w:rsidP="009D32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p>
    <w:p w14:paraId="5EB55E33" w14:textId="17713225" w:rsidR="00AB3986" w:rsidRPr="00AB3986" w:rsidRDefault="00AB3986" w:rsidP="00AB3986">
      <w:pPr>
        <w:rPr>
          <w:b/>
          <w:szCs w:val="20"/>
        </w:rPr>
      </w:pPr>
      <w:r w:rsidRPr="00AB3986">
        <w:rPr>
          <w:b/>
          <w:szCs w:val="20"/>
          <w:highlight w:val="yellow"/>
        </w:rPr>
        <w:t xml:space="preserve">Instruction to Editor: </w:t>
      </w:r>
      <w:r w:rsidRPr="00AB3986">
        <w:rPr>
          <w:b/>
          <w:i/>
          <w:szCs w:val="20"/>
          <w:highlight w:val="yellow"/>
        </w:rPr>
        <w:t xml:space="preserve">Please </w:t>
      </w:r>
      <w:r w:rsidR="004B753F">
        <w:rPr>
          <w:b/>
          <w:i/>
          <w:szCs w:val="20"/>
          <w:highlight w:val="yellow"/>
        </w:rPr>
        <w:t>add</w:t>
      </w:r>
      <w:r w:rsidRPr="00AB3986">
        <w:rPr>
          <w:b/>
          <w:i/>
          <w:szCs w:val="20"/>
          <w:highlight w:val="yellow"/>
        </w:rPr>
        <w:t xml:space="preserve"> the following </w:t>
      </w:r>
      <w:r>
        <w:rPr>
          <w:b/>
          <w:i/>
          <w:szCs w:val="20"/>
          <w:highlight w:val="yellow"/>
        </w:rPr>
        <w:t>new</w:t>
      </w:r>
      <w:r w:rsidR="009D3259">
        <w:rPr>
          <w:b/>
          <w:i/>
          <w:szCs w:val="20"/>
          <w:highlight w:val="yellow"/>
        </w:rPr>
        <w:t xml:space="preserve"> </w:t>
      </w:r>
      <w:proofErr w:type="spellStart"/>
      <w:r w:rsidR="009D3259">
        <w:rPr>
          <w:b/>
          <w:i/>
          <w:szCs w:val="20"/>
          <w:highlight w:val="yellow"/>
        </w:rPr>
        <w:t>subclause</w:t>
      </w:r>
      <w:proofErr w:type="spellEnd"/>
      <w:r w:rsidR="009D3259">
        <w:rPr>
          <w:b/>
          <w:i/>
          <w:szCs w:val="20"/>
          <w:highlight w:val="yellow"/>
        </w:rPr>
        <w:t xml:space="preserve"> </w:t>
      </w:r>
      <w:r w:rsidR="00D957E1">
        <w:rPr>
          <w:b/>
          <w:i/>
          <w:szCs w:val="20"/>
          <w:highlight w:val="yellow"/>
        </w:rPr>
        <w:t xml:space="preserve">immediately </w:t>
      </w:r>
      <w:r w:rsidR="009D3259">
        <w:rPr>
          <w:b/>
          <w:i/>
          <w:szCs w:val="20"/>
          <w:highlight w:val="yellow"/>
        </w:rPr>
        <w:t xml:space="preserve">after </w:t>
      </w:r>
      <w:proofErr w:type="spellStart"/>
      <w:r w:rsidR="00210E4E">
        <w:rPr>
          <w:b/>
          <w:i/>
          <w:szCs w:val="20"/>
          <w:highlight w:val="yellow"/>
        </w:rPr>
        <w:t>sub</w:t>
      </w:r>
      <w:r w:rsidR="009D3259">
        <w:rPr>
          <w:b/>
          <w:i/>
          <w:szCs w:val="20"/>
          <w:highlight w:val="yellow"/>
        </w:rPr>
        <w:t>clause</w:t>
      </w:r>
      <w:proofErr w:type="spellEnd"/>
      <w:r w:rsidR="009D3259">
        <w:rPr>
          <w:b/>
          <w:i/>
          <w:szCs w:val="20"/>
          <w:highlight w:val="yellow"/>
        </w:rPr>
        <w:t xml:space="preserve"> 9.3.2.4:</w:t>
      </w:r>
    </w:p>
    <w:p w14:paraId="79C8D02A" w14:textId="5B5167BF" w:rsidR="00A0015A" w:rsidRPr="002278B3" w:rsidRDefault="00A0015A" w:rsidP="002278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8" w:author="Author"/>
          <w:rFonts w:ascii="Arial" w:hAnsi="Arial" w:cs="Arial"/>
          <w:b/>
          <w:bCs/>
          <w:color w:val="000000"/>
          <w:szCs w:val="20"/>
          <w:lang w:val="en-US"/>
        </w:rPr>
      </w:pPr>
      <w:ins w:id="39" w:author="Author">
        <w:r w:rsidRPr="002278B3">
          <w:rPr>
            <w:rFonts w:ascii="Arial" w:hAnsi="Arial" w:cs="Arial"/>
            <w:b/>
            <w:bCs/>
            <w:color w:val="000000"/>
            <w:szCs w:val="20"/>
            <w:lang w:val="en-US"/>
          </w:rPr>
          <w:t xml:space="preserve">9.3.2.4a </w:t>
        </w:r>
        <w:r w:rsidR="005F16A5">
          <w:rPr>
            <w:rFonts w:ascii="Arial" w:hAnsi="Arial" w:cs="Arial"/>
            <w:b/>
            <w:bCs/>
            <w:color w:val="000000"/>
            <w:szCs w:val="20"/>
            <w:lang w:val="en-US"/>
          </w:rPr>
          <w:t>Setting</w:t>
        </w:r>
        <w:r w:rsidRPr="002278B3">
          <w:rPr>
            <w:rFonts w:ascii="Arial" w:hAnsi="Arial" w:cs="Arial"/>
            <w:b/>
            <w:bCs/>
            <w:color w:val="000000"/>
            <w:szCs w:val="20"/>
            <w:lang w:val="en-US"/>
          </w:rPr>
          <w:t xml:space="preserve"> and resetting the RID</w:t>
        </w:r>
      </w:ins>
    </w:p>
    <w:p w14:paraId="1EFD5C94" w14:textId="05F2013E" w:rsidR="001B19FD" w:rsidRDefault="001B19FD"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0" w:author="Author"/>
          <w:color w:val="000000"/>
          <w:szCs w:val="20"/>
          <w:u w:val="thick"/>
          <w:lang w:val="en-US"/>
        </w:rPr>
      </w:pPr>
      <w:ins w:id="41" w:author="Author">
        <w:r>
          <w:rPr>
            <w:color w:val="000000"/>
            <w:szCs w:val="20"/>
            <w:u w:val="thick"/>
            <w:lang w:val="en-US"/>
          </w:rPr>
          <w:t xml:space="preserve">This </w:t>
        </w:r>
        <w:proofErr w:type="spellStart"/>
        <w:r>
          <w:rPr>
            <w:color w:val="000000"/>
            <w:szCs w:val="20"/>
            <w:u w:val="thick"/>
            <w:lang w:val="en-US"/>
          </w:rPr>
          <w:t>subclause</w:t>
        </w:r>
        <w:proofErr w:type="spellEnd"/>
        <w:r>
          <w:rPr>
            <w:color w:val="000000"/>
            <w:szCs w:val="20"/>
            <w:u w:val="thick"/>
            <w:lang w:val="en-US"/>
          </w:rPr>
          <w:t xml:space="preserve"> describes the setting and resetting of the RID for S1G STAs. </w:t>
        </w:r>
      </w:ins>
    </w:p>
    <w:p w14:paraId="3A3784B0" w14:textId="33CE4BB3" w:rsidR="00F71517" w:rsidRDefault="00A0015A"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2" w:author="Author"/>
          <w:color w:val="000000"/>
          <w:szCs w:val="20"/>
          <w:u w:val="thick"/>
          <w:lang w:val="en-US"/>
        </w:rPr>
      </w:pPr>
      <w:ins w:id="43" w:author="Author">
        <w:r w:rsidRPr="00B42E1C">
          <w:rPr>
            <w:color w:val="000000"/>
            <w:szCs w:val="20"/>
            <w:u w:val="thick"/>
            <w:lang w:val="en-US"/>
          </w:rPr>
          <w:t xml:space="preserve">A S1G STA that receives </w:t>
        </w:r>
        <w:r w:rsidR="002278B3" w:rsidRPr="00B42E1C">
          <w:rPr>
            <w:color w:val="000000"/>
            <w:szCs w:val="20"/>
            <w:u w:val="thick"/>
            <w:lang w:val="en-US"/>
          </w:rPr>
          <w:t>a frame</w:t>
        </w:r>
        <w:r w:rsidR="00331DFA">
          <w:rPr>
            <w:color w:val="000000"/>
            <w:szCs w:val="20"/>
            <w:u w:val="thick"/>
            <w:lang w:val="en-US"/>
          </w:rPr>
          <w:t xml:space="preserve"> </w:t>
        </w:r>
        <w:r w:rsidRPr="00B42E1C">
          <w:rPr>
            <w:color w:val="000000"/>
            <w:szCs w:val="20"/>
            <w:u w:val="thick"/>
            <w:lang w:val="en-US"/>
          </w:rPr>
          <w:t>s</w:t>
        </w:r>
        <w:r w:rsidR="005E2409" w:rsidRPr="00B42E1C">
          <w:rPr>
            <w:color w:val="000000"/>
            <w:szCs w:val="20"/>
            <w:u w:val="thick"/>
            <w:lang w:val="en-US"/>
          </w:rPr>
          <w:t xml:space="preserve">hall update its RID </w:t>
        </w:r>
        <w:r w:rsidR="00442F59">
          <w:rPr>
            <w:color w:val="000000"/>
            <w:szCs w:val="20"/>
            <w:u w:val="thick"/>
            <w:lang w:val="en-US"/>
          </w:rPr>
          <w:t xml:space="preserve">counter </w:t>
        </w:r>
        <w:r w:rsidR="005E2409" w:rsidRPr="00B42E1C">
          <w:rPr>
            <w:color w:val="000000"/>
            <w:szCs w:val="20"/>
            <w:u w:val="thick"/>
            <w:lang w:val="en-US"/>
          </w:rPr>
          <w:t>based on</w:t>
        </w:r>
        <w:r w:rsidRPr="00B42E1C">
          <w:rPr>
            <w:color w:val="000000"/>
            <w:szCs w:val="20"/>
            <w:u w:val="thick"/>
            <w:lang w:val="en-US"/>
          </w:rPr>
          <w:t xml:space="preserve"> th</w:t>
        </w:r>
        <w:r w:rsidR="004F3EB2" w:rsidRPr="00B42E1C">
          <w:rPr>
            <w:color w:val="000000"/>
            <w:szCs w:val="20"/>
            <w:u w:val="thick"/>
            <w:lang w:val="en-US"/>
          </w:rPr>
          <w:t>e value</w:t>
        </w:r>
        <w:r w:rsidR="00631465">
          <w:rPr>
            <w:color w:val="000000"/>
            <w:szCs w:val="20"/>
            <w:u w:val="thick"/>
            <w:lang w:val="en-US"/>
          </w:rPr>
          <w:t>s</w:t>
        </w:r>
        <w:r w:rsidR="004F3EB2" w:rsidRPr="00B42E1C">
          <w:rPr>
            <w:color w:val="000000"/>
            <w:szCs w:val="20"/>
            <w:u w:val="thick"/>
            <w:lang w:val="en-US"/>
          </w:rPr>
          <w:t xml:space="preserve"> of the </w:t>
        </w:r>
        <w:r w:rsidR="000918BC" w:rsidRPr="00B42E1C">
          <w:rPr>
            <w:color w:val="000000"/>
            <w:szCs w:val="20"/>
            <w:u w:val="thick"/>
            <w:lang w:val="en-US"/>
          </w:rPr>
          <w:t>RXVECTOR parameter</w:t>
        </w:r>
        <w:r w:rsidR="00631465">
          <w:rPr>
            <w:color w:val="000000"/>
            <w:szCs w:val="20"/>
            <w:u w:val="thick"/>
            <w:lang w:val="en-US"/>
          </w:rPr>
          <w:t>s’</w:t>
        </w:r>
        <w:r w:rsidR="000918BC" w:rsidRPr="00B42E1C">
          <w:rPr>
            <w:color w:val="000000"/>
            <w:szCs w:val="20"/>
            <w:u w:val="thick"/>
            <w:lang w:val="en-US"/>
          </w:rPr>
          <w:t xml:space="preserve"> </w:t>
        </w:r>
        <w:r w:rsidR="00631465">
          <w:rPr>
            <w:color w:val="000000"/>
            <w:szCs w:val="20"/>
            <w:u w:val="thick"/>
            <w:lang w:val="en-US"/>
          </w:rPr>
          <w:t xml:space="preserve">PREAMBLE TYPE, </w:t>
        </w:r>
        <w:r w:rsidR="00C3023F">
          <w:rPr>
            <w:color w:val="000000"/>
            <w:szCs w:val="20"/>
            <w:u w:val="thick"/>
            <w:lang w:val="en-US"/>
          </w:rPr>
          <w:t>ACK</w:t>
        </w:r>
        <w:r w:rsidR="005E2409" w:rsidRPr="00B42E1C">
          <w:rPr>
            <w:color w:val="000000"/>
            <w:szCs w:val="20"/>
            <w:u w:val="thick"/>
            <w:lang w:val="en-US"/>
          </w:rPr>
          <w:t>_INDICATION</w:t>
        </w:r>
        <w:r w:rsidR="00631465">
          <w:rPr>
            <w:color w:val="000000"/>
            <w:szCs w:val="20"/>
            <w:u w:val="thick"/>
            <w:lang w:val="en-US"/>
          </w:rPr>
          <w:t>, AGGREGATION, MCS, and CH_BANDWITH</w:t>
        </w:r>
        <w:r w:rsidR="004F3EB2" w:rsidRPr="00B42E1C">
          <w:rPr>
            <w:color w:val="000000"/>
            <w:szCs w:val="20"/>
            <w:u w:val="thick"/>
            <w:lang w:val="en-US"/>
          </w:rPr>
          <w:t xml:space="preserve"> of the received frame</w:t>
        </w:r>
        <w:r w:rsidR="006A0ECC">
          <w:rPr>
            <w:color w:val="000000"/>
            <w:szCs w:val="20"/>
            <w:u w:val="thick"/>
            <w:lang w:val="en-US"/>
          </w:rPr>
          <w:t xml:space="preserve"> as described in this clause</w:t>
        </w:r>
        <w:r w:rsidR="00385600">
          <w:rPr>
            <w:color w:val="000000"/>
            <w:szCs w:val="20"/>
            <w:u w:val="thick"/>
            <w:lang w:val="en-US"/>
          </w:rPr>
          <w:t xml:space="preserve">. The S1G STA shall </w:t>
        </w:r>
        <w:r w:rsidR="009F63D9">
          <w:rPr>
            <w:color w:val="000000"/>
            <w:szCs w:val="20"/>
            <w:u w:val="thick"/>
            <w:lang w:val="en-US"/>
          </w:rPr>
          <w:t>reset</w:t>
        </w:r>
        <w:r w:rsidR="00385600">
          <w:rPr>
            <w:color w:val="000000"/>
            <w:szCs w:val="20"/>
            <w:u w:val="thick"/>
            <w:lang w:val="en-US"/>
          </w:rPr>
          <w:t xml:space="preserve"> its RID counter </w:t>
        </w:r>
        <w:r w:rsidR="005E0A3F">
          <w:rPr>
            <w:color w:val="000000"/>
            <w:szCs w:val="20"/>
            <w:u w:val="thick"/>
            <w:lang w:val="en-US"/>
          </w:rPr>
          <w:t xml:space="preserve">if </w:t>
        </w:r>
        <w:r w:rsidR="00993B9A">
          <w:rPr>
            <w:color w:val="000000"/>
            <w:szCs w:val="20"/>
            <w:u w:val="thick"/>
            <w:lang w:val="en-US"/>
          </w:rPr>
          <w:t xml:space="preserve">it is the intended receiver of any of the frames within the received PSDU or </w:t>
        </w:r>
        <w:r w:rsidR="009F63D9">
          <w:rPr>
            <w:color w:val="000000"/>
            <w:szCs w:val="20"/>
            <w:u w:val="thick"/>
            <w:lang w:val="en-US"/>
          </w:rPr>
          <w:t xml:space="preserve">it receives a valid Duration field in </w:t>
        </w:r>
        <w:r w:rsidR="005E0A3F">
          <w:rPr>
            <w:color w:val="000000"/>
            <w:szCs w:val="20"/>
            <w:u w:val="thick"/>
            <w:lang w:val="en-US"/>
          </w:rPr>
          <w:t xml:space="preserve">at least one MPDU </w:t>
        </w:r>
        <w:r w:rsidR="009F63D9">
          <w:rPr>
            <w:color w:val="000000"/>
            <w:szCs w:val="20"/>
            <w:u w:val="thick"/>
            <w:lang w:val="en-US"/>
          </w:rPr>
          <w:t>in the received PSDU</w:t>
        </w:r>
        <w:r w:rsidR="0099600D">
          <w:rPr>
            <w:color w:val="000000"/>
            <w:szCs w:val="20"/>
            <w:u w:val="thick"/>
            <w:lang w:val="en-US"/>
          </w:rPr>
          <w:t xml:space="preserve">. </w:t>
        </w:r>
      </w:ins>
    </w:p>
    <w:p w14:paraId="5FC8535C" w14:textId="327BEF0A" w:rsidR="00C03380" w:rsidRDefault="00C03380">
      <w:pPr>
        <w:rPr>
          <w:szCs w:val="20"/>
        </w:rPr>
      </w:pPr>
    </w:p>
    <w:p w14:paraId="7926BDEA" w14:textId="14C7A677" w:rsidR="00110B7E" w:rsidDel="00533D9A" w:rsidRDefault="0037692E">
      <w:pPr>
        <w:rPr>
          <w:del w:id="44" w:author="Author"/>
          <w:szCs w:val="20"/>
        </w:rPr>
      </w:pPr>
      <w:ins w:id="45" w:author="Author">
        <w:r w:rsidRPr="0037692E">
          <w:rPr>
            <w:szCs w:val="20"/>
          </w:rPr>
          <w:t>The RID counter shall be upd</w:t>
        </w:r>
        <w:r>
          <w:rPr>
            <w:szCs w:val="20"/>
          </w:rPr>
          <w:t>ated at the moment the PHY-RXSTART</w:t>
        </w:r>
        <w:r w:rsidRPr="0037692E">
          <w:rPr>
            <w:szCs w:val="20"/>
          </w:rPr>
          <w:t>.indication primitive is issued for the current PPDU</w:t>
        </w:r>
        <w:r>
          <w:rPr>
            <w:szCs w:val="20"/>
          </w:rPr>
          <w:t xml:space="preserve"> and it shall start at the end of the current PSDU </w:t>
        </w:r>
        <w:r w:rsidR="00214E45">
          <w:rPr>
            <w:szCs w:val="20"/>
          </w:rPr>
          <w:t>which is calculated based on</w:t>
        </w:r>
        <w:r>
          <w:rPr>
            <w:szCs w:val="20"/>
          </w:rPr>
          <w:t xml:space="preserve"> the</w:t>
        </w:r>
        <w:r w:rsidR="004B1FE3">
          <w:rPr>
            <w:szCs w:val="20"/>
          </w:rPr>
          <w:t xml:space="preserve"> RXVECTOR parameter</w:t>
        </w:r>
        <w:r w:rsidR="00214E45">
          <w:rPr>
            <w:szCs w:val="20"/>
          </w:rPr>
          <w:t xml:space="preserve">’s </w:t>
        </w:r>
        <w:r w:rsidR="004B1FE3">
          <w:rPr>
            <w:szCs w:val="20"/>
          </w:rPr>
          <w:t>LENGTH</w:t>
        </w:r>
        <w:r w:rsidRPr="0037692E">
          <w:rPr>
            <w:szCs w:val="20"/>
          </w:rPr>
          <w:t>.</w:t>
        </w:r>
      </w:ins>
    </w:p>
    <w:p w14:paraId="605601F6" w14:textId="77777777" w:rsidR="00533D9A" w:rsidRDefault="00533D9A">
      <w:pPr>
        <w:rPr>
          <w:ins w:id="46" w:author="Author"/>
          <w:szCs w:val="20"/>
        </w:rPr>
      </w:pPr>
    </w:p>
    <w:p w14:paraId="07C2BB5F" w14:textId="40EB0897" w:rsidR="004B753F" w:rsidRDefault="004B753F" w:rsidP="004B753F">
      <w:pPr>
        <w:rPr>
          <w:ins w:id="47" w:author="Author"/>
          <w:szCs w:val="20"/>
        </w:rPr>
      </w:pPr>
      <w:ins w:id="48" w:author="Author">
        <w:r w:rsidRPr="00B42E1C">
          <w:rPr>
            <w:szCs w:val="20"/>
          </w:rPr>
          <w:t xml:space="preserve">If the value of the </w:t>
        </w:r>
        <w:r w:rsidR="00C3023F">
          <w:rPr>
            <w:szCs w:val="20"/>
          </w:rPr>
          <w:t>ACK</w:t>
        </w:r>
        <w:r w:rsidRPr="00B42E1C">
          <w:rPr>
            <w:szCs w:val="20"/>
          </w:rPr>
          <w:t>_INDICATION</w:t>
        </w:r>
        <w:r w:rsidR="00962C80">
          <w:rPr>
            <w:szCs w:val="20"/>
          </w:rPr>
          <w:t xml:space="preserve"> parameter</w:t>
        </w:r>
        <w:r w:rsidRPr="00B42E1C">
          <w:rPr>
            <w:szCs w:val="20"/>
          </w:rPr>
          <w:t xml:space="preserve"> is Long Response, </w:t>
        </w:r>
        <w:r w:rsidR="004167CB">
          <w:rPr>
            <w:szCs w:val="20"/>
          </w:rPr>
          <w:t xml:space="preserve">the </w:t>
        </w:r>
        <w:r w:rsidRPr="00B42E1C">
          <w:rPr>
            <w:szCs w:val="20"/>
          </w:rPr>
          <w:t>RID</w:t>
        </w:r>
        <w:r w:rsidR="004167CB">
          <w:rPr>
            <w:szCs w:val="20"/>
          </w:rPr>
          <w:t xml:space="preserve"> </w:t>
        </w:r>
        <w:r w:rsidR="00F705C5">
          <w:rPr>
            <w:szCs w:val="20"/>
          </w:rPr>
          <w:t>counter</w:t>
        </w:r>
        <w:r w:rsidRPr="00B42E1C">
          <w:rPr>
            <w:szCs w:val="20"/>
          </w:rPr>
          <w:t xml:space="preserve"> </w:t>
        </w:r>
        <w:r w:rsidR="004167CB">
          <w:rPr>
            <w:szCs w:val="20"/>
          </w:rPr>
          <w:t>is set to</w:t>
        </w:r>
        <w:r w:rsidR="006A0ECC">
          <w:rPr>
            <w:szCs w:val="20"/>
          </w:rPr>
          <w:t xml:space="preserve"> </w:t>
        </w:r>
        <w:proofErr w:type="spellStart"/>
        <w:r w:rsidR="00D4110A">
          <w:rPr>
            <w:szCs w:val="20"/>
          </w:rPr>
          <w:t>Max</w:t>
        </w:r>
        <w:r w:rsidRPr="00B42E1C">
          <w:rPr>
            <w:szCs w:val="20"/>
          </w:rPr>
          <w:t>PPDU</w:t>
        </w:r>
        <w:r w:rsidR="00D4110A">
          <w:rPr>
            <w:szCs w:val="20"/>
          </w:rPr>
          <w:t>Tx</w:t>
        </w:r>
        <w:r w:rsidRPr="00B42E1C">
          <w:rPr>
            <w:szCs w:val="20"/>
          </w:rPr>
          <w:t>Time</w:t>
        </w:r>
        <w:proofErr w:type="spellEnd"/>
        <w:r w:rsidRPr="00B42E1C">
          <w:rPr>
            <w:szCs w:val="20"/>
          </w:rPr>
          <w:t xml:space="preserve"> + </w:t>
        </w:r>
        <w:proofErr w:type="spellStart"/>
        <w:r w:rsidR="00874BEE" w:rsidRPr="00B42E1C">
          <w:rPr>
            <w:szCs w:val="20"/>
          </w:rPr>
          <w:t>a</w:t>
        </w:r>
        <w:r w:rsidRPr="00B42E1C">
          <w:rPr>
            <w:szCs w:val="20"/>
          </w:rPr>
          <w:t>SIFS</w:t>
        </w:r>
        <w:r w:rsidR="00874BEE" w:rsidRPr="00B42E1C">
          <w:rPr>
            <w:szCs w:val="20"/>
          </w:rPr>
          <w:t>Time</w:t>
        </w:r>
        <w:proofErr w:type="spellEnd"/>
        <w:r w:rsidR="00D4110A">
          <w:rPr>
            <w:szCs w:val="20"/>
          </w:rPr>
          <w:t xml:space="preserve">, where </w:t>
        </w:r>
        <w:proofErr w:type="spellStart"/>
        <w:r w:rsidR="00D4110A">
          <w:rPr>
            <w:szCs w:val="20"/>
          </w:rPr>
          <w:t>MaxPPDUTxTime</w:t>
        </w:r>
        <w:proofErr w:type="spellEnd"/>
        <w:r w:rsidR="00D4110A">
          <w:rPr>
            <w:szCs w:val="20"/>
          </w:rPr>
          <w:t xml:space="preserve"> is the maximum duration of a </w:t>
        </w:r>
        <w:r w:rsidR="00442F59">
          <w:rPr>
            <w:szCs w:val="20"/>
          </w:rPr>
          <w:t xml:space="preserve">S1G </w:t>
        </w:r>
        <w:r w:rsidR="00D4110A">
          <w:rPr>
            <w:szCs w:val="20"/>
          </w:rPr>
          <w:t>PPDU in microseconds</w:t>
        </w:r>
        <w:r w:rsidR="00442F59">
          <w:rPr>
            <w:szCs w:val="20"/>
          </w:rPr>
          <w:t xml:space="preserve"> </w:t>
        </w:r>
        <w:r w:rsidR="0038369B">
          <w:rPr>
            <w:szCs w:val="20"/>
          </w:rPr>
          <w:t xml:space="preserve">as </w:t>
        </w:r>
        <w:r w:rsidR="006A0ECC">
          <w:rPr>
            <w:szCs w:val="20"/>
          </w:rPr>
          <w:t xml:space="preserve">defined </w:t>
        </w:r>
        <w:r w:rsidR="00855255">
          <w:rPr>
            <w:szCs w:val="20"/>
          </w:rPr>
          <w:t xml:space="preserve">in </w:t>
        </w:r>
        <w:r w:rsidR="0038369B">
          <w:rPr>
            <w:szCs w:val="20"/>
          </w:rPr>
          <w:t>(24.4.4 PHY characteristics)</w:t>
        </w:r>
        <w:r w:rsidRPr="00B42E1C">
          <w:rPr>
            <w:szCs w:val="20"/>
          </w:rPr>
          <w:t>.</w:t>
        </w:r>
        <w:del w:id="49" w:author="Author">
          <w:r w:rsidRPr="00B42E1C" w:rsidDel="00D4110A">
            <w:rPr>
              <w:szCs w:val="20"/>
            </w:rPr>
            <w:delText xml:space="preserve"> </w:delText>
          </w:r>
        </w:del>
      </w:ins>
    </w:p>
    <w:p w14:paraId="7179EEED" w14:textId="77777777" w:rsidR="00ED7061" w:rsidRPr="00B42E1C" w:rsidRDefault="00ED7061" w:rsidP="004B753F">
      <w:pPr>
        <w:rPr>
          <w:ins w:id="50" w:author="Author"/>
          <w:szCs w:val="20"/>
        </w:rPr>
      </w:pPr>
    </w:p>
    <w:p w14:paraId="44CC676F" w14:textId="13B5713C" w:rsidR="00C11C95" w:rsidRPr="00B42E1C" w:rsidRDefault="004B753F" w:rsidP="004B753F">
      <w:pPr>
        <w:rPr>
          <w:ins w:id="51" w:author="Author"/>
          <w:szCs w:val="20"/>
        </w:rPr>
      </w:pPr>
      <w:ins w:id="52" w:author="Author">
        <w:r w:rsidRPr="00B42E1C">
          <w:rPr>
            <w:szCs w:val="20"/>
          </w:rPr>
          <w:t xml:space="preserve">If the value of </w:t>
        </w:r>
        <w:r w:rsidR="00807900" w:rsidRPr="00B42E1C">
          <w:rPr>
            <w:szCs w:val="20"/>
          </w:rPr>
          <w:t xml:space="preserve">the </w:t>
        </w:r>
        <w:r w:rsidR="00C3023F">
          <w:rPr>
            <w:szCs w:val="20"/>
          </w:rPr>
          <w:t>ACK</w:t>
        </w:r>
        <w:r w:rsidRPr="00B42E1C">
          <w:rPr>
            <w:szCs w:val="20"/>
          </w:rPr>
          <w:t>_INDICATION</w:t>
        </w:r>
        <w:r w:rsidR="00962C80">
          <w:rPr>
            <w:szCs w:val="20"/>
          </w:rPr>
          <w:t xml:space="preserve"> parameter</w:t>
        </w:r>
        <w:r w:rsidRPr="00B42E1C">
          <w:rPr>
            <w:szCs w:val="20"/>
          </w:rPr>
          <w:t xml:space="preserve"> is Normal Response, </w:t>
        </w:r>
        <w:r w:rsidR="00445BA0">
          <w:rPr>
            <w:szCs w:val="20"/>
          </w:rPr>
          <w:t xml:space="preserve">the </w:t>
        </w:r>
        <w:r w:rsidRPr="00B42E1C">
          <w:rPr>
            <w:szCs w:val="20"/>
          </w:rPr>
          <w:t xml:space="preserve">RID </w:t>
        </w:r>
        <w:r w:rsidR="00B07829">
          <w:rPr>
            <w:szCs w:val="20"/>
          </w:rPr>
          <w:t>counter</w:t>
        </w:r>
        <w:r w:rsidR="00445BA0">
          <w:rPr>
            <w:szCs w:val="20"/>
          </w:rPr>
          <w:t xml:space="preserve"> is set to</w:t>
        </w:r>
        <w:r w:rsidR="006A0ECC">
          <w:rPr>
            <w:szCs w:val="20"/>
          </w:rPr>
          <w:t xml:space="preserve"> </w:t>
        </w:r>
        <w:proofErr w:type="spellStart"/>
        <w:r w:rsidRPr="00B42E1C">
          <w:rPr>
            <w:szCs w:val="20"/>
          </w:rPr>
          <w:t>NormalTxTime</w:t>
        </w:r>
        <w:proofErr w:type="spellEnd"/>
        <w:r w:rsidRPr="00B42E1C">
          <w:rPr>
            <w:szCs w:val="20"/>
          </w:rPr>
          <w:t xml:space="preserve"> </w:t>
        </w:r>
        <w:r w:rsidR="00C11C95" w:rsidRPr="00B42E1C">
          <w:rPr>
            <w:szCs w:val="20"/>
          </w:rPr>
          <w:t xml:space="preserve">+ </w:t>
        </w:r>
        <w:proofErr w:type="spellStart"/>
        <w:r w:rsidR="00874BEE" w:rsidRPr="00B42E1C">
          <w:rPr>
            <w:szCs w:val="20"/>
          </w:rPr>
          <w:t>a</w:t>
        </w:r>
        <w:r w:rsidR="00C11C95" w:rsidRPr="00B42E1C">
          <w:rPr>
            <w:szCs w:val="20"/>
          </w:rPr>
          <w:t>SIFS</w:t>
        </w:r>
        <w:r w:rsidR="00874BEE" w:rsidRPr="00B42E1C">
          <w:rPr>
            <w:szCs w:val="20"/>
          </w:rPr>
          <w:t>Time</w:t>
        </w:r>
        <w:proofErr w:type="spellEnd"/>
        <w:r w:rsidRPr="00B42E1C">
          <w:rPr>
            <w:szCs w:val="20"/>
          </w:rPr>
          <w:t xml:space="preserve">. </w:t>
        </w:r>
        <w:proofErr w:type="spellStart"/>
        <w:r w:rsidRPr="00B42E1C">
          <w:rPr>
            <w:szCs w:val="20"/>
          </w:rPr>
          <w:t>NormalTxTime</w:t>
        </w:r>
        <w:proofErr w:type="spellEnd"/>
        <w:r w:rsidRPr="00B42E1C">
          <w:rPr>
            <w:szCs w:val="20"/>
          </w:rPr>
          <w:t xml:space="preserve"> </w:t>
        </w:r>
        <w:r w:rsidR="00807900" w:rsidRPr="00B42E1C">
          <w:rPr>
            <w:szCs w:val="20"/>
          </w:rPr>
          <w:t xml:space="preserve">is calculated based on the RXVECTOR parameters </w:t>
        </w:r>
        <w:r w:rsidR="00C11C95" w:rsidRPr="00B42E1C">
          <w:rPr>
            <w:szCs w:val="20"/>
          </w:rPr>
          <w:t>PREAMBLE_TYPE,</w:t>
        </w:r>
        <w:r w:rsidR="00807900" w:rsidRPr="00B42E1C">
          <w:rPr>
            <w:szCs w:val="20"/>
          </w:rPr>
          <w:t xml:space="preserve"> AGGREGATION</w:t>
        </w:r>
        <w:r w:rsidR="00927979">
          <w:rPr>
            <w:szCs w:val="20"/>
          </w:rPr>
          <w:t>,</w:t>
        </w:r>
        <w:r w:rsidR="00807900" w:rsidRPr="00B42E1C">
          <w:rPr>
            <w:szCs w:val="20"/>
          </w:rPr>
          <w:t xml:space="preserve"> </w:t>
        </w:r>
        <w:r w:rsidR="00A40B98" w:rsidRPr="00B42E1C">
          <w:rPr>
            <w:szCs w:val="20"/>
          </w:rPr>
          <w:t>MCS and CH_BANDWIDTH</w:t>
        </w:r>
        <w:r w:rsidR="00FA3889" w:rsidRPr="00B42E1C">
          <w:rPr>
            <w:szCs w:val="20"/>
          </w:rPr>
          <w:t xml:space="preserve"> </w:t>
        </w:r>
        <w:r w:rsidR="00A40B98" w:rsidRPr="00B42E1C">
          <w:rPr>
            <w:szCs w:val="20"/>
          </w:rPr>
          <w:t xml:space="preserve">following the </w:t>
        </w:r>
        <w:r w:rsidR="007863C1" w:rsidRPr="00B42E1C">
          <w:rPr>
            <w:szCs w:val="20"/>
          </w:rPr>
          <w:t>rules</w:t>
        </w:r>
        <w:r w:rsidR="00A40B98" w:rsidRPr="00B42E1C">
          <w:rPr>
            <w:szCs w:val="20"/>
          </w:rPr>
          <w:t xml:space="preserve"> listed in </w:t>
        </w:r>
        <w:r w:rsidR="008C5051">
          <w:rPr>
            <w:szCs w:val="20"/>
          </w:rPr>
          <w:t>T</w:t>
        </w:r>
        <w:r w:rsidR="00A40B98" w:rsidRPr="00B42E1C">
          <w:rPr>
            <w:szCs w:val="20"/>
          </w:rPr>
          <w:t>able 9.3.2.4a</w:t>
        </w:r>
        <w:r w:rsidR="0058594C">
          <w:rPr>
            <w:szCs w:val="20"/>
          </w:rPr>
          <w:t>1</w:t>
        </w:r>
        <w:r w:rsidR="009525EF">
          <w:rPr>
            <w:szCs w:val="20"/>
          </w:rPr>
          <w:t xml:space="preserve"> (</w:t>
        </w:r>
        <w:proofErr w:type="spellStart"/>
        <w:r w:rsidR="009525EF">
          <w:rPr>
            <w:szCs w:val="20"/>
          </w:rPr>
          <w:t>NormalTXTime</w:t>
        </w:r>
        <w:proofErr w:type="spellEnd"/>
        <w:r w:rsidR="009525EF">
          <w:rPr>
            <w:szCs w:val="20"/>
          </w:rPr>
          <w:t xml:space="preserve"> duration based on RXVECTOR</w:t>
        </w:r>
        <w:r w:rsidR="008069F5">
          <w:rPr>
            <w:szCs w:val="20"/>
          </w:rPr>
          <w:t>’s</w:t>
        </w:r>
        <w:r w:rsidR="009525EF">
          <w:rPr>
            <w:szCs w:val="20"/>
          </w:rPr>
          <w:t xml:space="preserve"> parameters)</w:t>
        </w:r>
        <w:r w:rsidR="00C60AE7">
          <w:rPr>
            <w:szCs w:val="20"/>
          </w:rPr>
          <w:t>.</w:t>
        </w:r>
      </w:ins>
    </w:p>
    <w:p w14:paraId="7E3D9961" w14:textId="77777777" w:rsidR="00C11C95" w:rsidRDefault="00C11C95" w:rsidP="004B753F">
      <w:pPr>
        <w:rPr>
          <w:ins w:id="53" w:author="Author"/>
        </w:rPr>
      </w:pPr>
    </w:p>
    <w:p w14:paraId="5E285EF0" w14:textId="77777777" w:rsidR="008C5051" w:rsidRDefault="008C5051" w:rsidP="004B753F"/>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8580"/>
      </w:tblGrid>
      <w:tr w:rsidR="008C5051" w:rsidRPr="009167B9" w14:paraId="4A60FC88" w14:textId="77777777" w:rsidTr="008C5051">
        <w:trPr>
          <w:ins w:id="54" w:author="Author"/>
        </w:trPr>
        <w:tc>
          <w:tcPr>
            <w:tcW w:w="8580" w:type="dxa"/>
            <w:tcBorders>
              <w:top w:val="nil"/>
              <w:left w:val="nil"/>
              <w:bottom w:val="nil"/>
              <w:right w:val="nil"/>
            </w:tcBorders>
            <w:tcMar>
              <w:top w:w="120" w:type="dxa"/>
              <w:left w:w="120" w:type="dxa"/>
              <w:bottom w:w="80" w:type="dxa"/>
              <w:right w:w="120" w:type="dxa"/>
            </w:tcMar>
            <w:vAlign w:val="center"/>
          </w:tcPr>
          <w:p w14:paraId="18853C24" w14:textId="4ED27057" w:rsidR="008C5051" w:rsidRPr="009167B9" w:rsidRDefault="008C5051" w:rsidP="008C5051">
            <w:pPr>
              <w:keepNext/>
              <w:autoSpaceDE w:val="0"/>
              <w:autoSpaceDN w:val="0"/>
              <w:adjustRightInd w:val="0"/>
              <w:spacing w:after="200" w:line="240" w:lineRule="atLeast"/>
              <w:jc w:val="center"/>
              <w:rPr>
                <w:ins w:id="55" w:author="Author"/>
                <w:rFonts w:ascii="Arial" w:hAnsi="Arial" w:cs="Arial"/>
                <w:b/>
                <w:bCs/>
                <w:color w:val="000000"/>
                <w:w w:val="0"/>
                <w:szCs w:val="20"/>
                <w:lang w:val="en-US"/>
              </w:rPr>
            </w:pPr>
            <w:ins w:id="56" w:author="Author">
              <w:r>
                <w:rPr>
                  <w:rFonts w:ascii="Arial" w:hAnsi="Arial" w:cs="Arial"/>
                  <w:b/>
                  <w:bCs/>
                  <w:color w:val="000000"/>
                  <w:szCs w:val="20"/>
                  <w:lang w:val="en-US"/>
                </w:rPr>
                <w:t>Table 9.3.2.4a</w:t>
              </w:r>
              <w:r w:rsidR="0058594C">
                <w:rPr>
                  <w:rFonts w:ascii="Arial" w:hAnsi="Arial" w:cs="Arial"/>
                  <w:b/>
                  <w:bCs/>
                  <w:color w:val="000000"/>
                  <w:szCs w:val="20"/>
                  <w:lang w:val="en-US"/>
                </w:rPr>
                <w:t>1</w:t>
              </w:r>
              <w:r>
                <w:rPr>
                  <w:rFonts w:ascii="Arial" w:hAnsi="Arial" w:cs="Arial"/>
                  <w:b/>
                  <w:bCs/>
                  <w:color w:val="000000"/>
                  <w:szCs w:val="20"/>
                  <w:lang w:val="en-US"/>
                </w:rPr>
                <w:t xml:space="preserve"> --</w:t>
              </w:r>
              <w:r>
                <w:t xml:space="preserve"> </w:t>
              </w:r>
              <w:proofErr w:type="spellStart"/>
              <w:r w:rsidRPr="008C5051">
                <w:rPr>
                  <w:rFonts w:ascii="Arial" w:hAnsi="Arial" w:cs="Arial"/>
                  <w:b/>
                  <w:bCs/>
                  <w:color w:val="000000"/>
                  <w:szCs w:val="20"/>
                  <w:lang w:val="en-US"/>
                </w:rPr>
                <w:t>NormalTXTime</w:t>
              </w:r>
              <w:proofErr w:type="spellEnd"/>
              <w:r w:rsidRPr="008C5051">
                <w:rPr>
                  <w:rFonts w:ascii="Arial" w:hAnsi="Arial" w:cs="Arial"/>
                  <w:b/>
                  <w:bCs/>
                  <w:color w:val="000000"/>
                  <w:szCs w:val="20"/>
                  <w:lang w:val="en-US"/>
                </w:rPr>
                <w:t xml:space="preserve"> </w:t>
              </w:r>
              <w:r>
                <w:rPr>
                  <w:rFonts w:ascii="Arial" w:hAnsi="Arial" w:cs="Arial"/>
                  <w:b/>
                  <w:bCs/>
                  <w:color w:val="000000"/>
                  <w:szCs w:val="20"/>
                  <w:lang w:val="en-US"/>
                </w:rPr>
                <w:t xml:space="preserve">duration based on </w:t>
              </w:r>
              <w:r w:rsidRPr="008C5051">
                <w:rPr>
                  <w:rFonts w:ascii="Arial" w:hAnsi="Arial" w:cs="Arial"/>
                  <w:b/>
                  <w:bCs/>
                  <w:color w:val="000000"/>
                  <w:szCs w:val="20"/>
                  <w:lang w:val="en-US"/>
                </w:rPr>
                <w:t>RXVECTOR</w:t>
              </w:r>
              <w:r w:rsidR="00655F6F">
                <w:rPr>
                  <w:rFonts w:ascii="Arial" w:hAnsi="Arial" w:cs="Arial"/>
                  <w:b/>
                  <w:bCs/>
                  <w:color w:val="000000"/>
                  <w:szCs w:val="20"/>
                  <w:lang w:val="en-US"/>
                </w:rPr>
                <w:t>’s</w:t>
              </w:r>
              <w:r w:rsidRPr="008C5051">
                <w:rPr>
                  <w:rFonts w:ascii="Arial" w:hAnsi="Arial" w:cs="Arial"/>
                  <w:b/>
                  <w:bCs/>
                  <w:color w:val="000000"/>
                  <w:szCs w:val="20"/>
                  <w:lang w:val="en-US"/>
                </w:rPr>
                <w:t xml:space="preserve"> parameters</w:t>
              </w:r>
            </w:ins>
          </w:p>
        </w:tc>
      </w:tr>
    </w:tbl>
    <w:p w14:paraId="1694A14D" w14:textId="77777777" w:rsidR="00C11C95" w:rsidRDefault="00C11C95" w:rsidP="004B753F"/>
    <w:tbl>
      <w:tblPr>
        <w:tblW w:w="8928" w:type="dxa"/>
        <w:tblCellMar>
          <w:left w:w="0" w:type="dxa"/>
          <w:right w:w="0" w:type="dxa"/>
        </w:tblCellMar>
        <w:tblLook w:val="0420" w:firstRow="1" w:lastRow="0" w:firstColumn="0" w:lastColumn="0" w:noHBand="0" w:noVBand="1"/>
      </w:tblPr>
      <w:tblGrid>
        <w:gridCol w:w="1350"/>
        <w:gridCol w:w="1761"/>
        <w:gridCol w:w="1947"/>
        <w:gridCol w:w="3870"/>
      </w:tblGrid>
      <w:tr w:rsidR="00E44BF9" w:rsidRPr="00B42E1C" w14:paraId="7C246B17" w14:textId="77777777" w:rsidTr="00C60AE7">
        <w:trPr>
          <w:trHeight w:val="571"/>
          <w:ins w:id="57" w:author="Autho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BD0DE63" w14:textId="77777777" w:rsidR="00717AE0" w:rsidRPr="00B42E1C" w:rsidRDefault="00717AE0" w:rsidP="00E44BF9">
            <w:pPr>
              <w:jc w:val="center"/>
              <w:rPr>
                <w:ins w:id="58" w:author="Author"/>
                <w:szCs w:val="20"/>
                <w:lang w:val="en-US"/>
              </w:rPr>
            </w:pPr>
            <w:ins w:id="59" w:author="Author">
              <w:r w:rsidRPr="00B42E1C">
                <w:rPr>
                  <w:rFonts w:eastAsia="MS Gothic"/>
                  <w:b/>
                  <w:bCs/>
                  <w:color w:val="000000" w:themeColor="text1"/>
                  <w:kern w:val="24"/>
                  <w:szCs w:val="20"/>
                  <w:lang w:val="en-US"/>
                </w:rPr>
                <w:t>PREAMBLE TYPE</w:t>
              </w:r>
            </w:ins>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6F05CB2" w14:textId="77777777" w:rsidR="00717AE0" w:rsidRPr="00B42E1C" w:rsidRDefault="00717AE0" w:rsidP="0069582E">
            <w:pPr>
              <w:jc w:val="center"/>
              <w:rPr>
                <w:ins w:id="60" w:author="Author"/>
                <w:szCs w:val="20"/>
                <w:lang w:val="en-US"/>
              </w:rPr>
            </w:pPr>
            <w:ins w:id="61" w:author="Author">
              <w:r w:rsidRPr="00B42E1C">
                <w:rPr>
                  <w:rFonts w:eastAsia="MS Gothic"/>
                  <w:b/>
                  <w:bCs/>
                  <w:color w:val="000000" w:themeColor="text1"/>
                  <w:kern w:val="24"/>
                  <w:szCs w:val="20"/>
                  <w:lang w:val="en-US"/>
                </w:rPr>
                <w:t>AGGREGATION</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E21059B" w14:textId="77777777" w:rsidR="00717AE0" w:rsidRPr="00B42E1C" w:rsidRDefault="00717AE0" w:rsidP="0069582E">
            <w:pPr>
              <w:jc w:val="center"/>
              <w:rPr>
                <w:ins w:id="62" w:author="Author"/>
                <w:szCs w:val="20"/>
                <w:lang w:val="en-US"/>
              </w:rPr>
            </w:pPr>
            <w:ins w:id="63" w:author="Author">
              <w:r w:rsidRPr="00B42E1C">
                <w:rPr>
                  <w:rFonts w:eastAsia="MS Gothic"/>
                  <w:b/>
                  <w:bCs/>
                  <w:color w:val="000000" w:themeColor="text1"/>
                  <w:kern w:val="24"/>
                  <w:szCs w:val="20"/>
                  <w:lang w:val="en-US"/>
                </w:rPr>
                <w:t>Expected Response Length (Type)</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3E10FB5" w14:textId="77777777" w:rsidR="00717AE0" w:rsidRPr="00B42E1C" w:rsidRDefault="00717AE0" w:rsidP="0069582E">
            <w:pPr>
              <w:jc w:val="center"/>
              <w:rPr>
                <w:ins w:id="64" w:author="Author"/>
                <w:szCs w:val="20"/>
                <w:lang w:val="en-US"/>
              </w:rPr>
            </w:pPr>
            <w:proofErr w:type="spellStart"/>
            <w:ins w:id="65" w:author="Author">
              <w:r w:rsidRPr="00B42E1C">
                <w:rPr>
                  <w:rFonts w:eastAsia="MS Mincho"/>
                  <w:b/>
                  <w:bCs/>
                  <w:color w:val="000000" w:themeColor="text1"/>
                  <w:kern w:val="24"/>
                  <w:szCs w:val="20"/>
                  <w:lang w:val="en-US"/>
                </w:rPr>
                <w:t>NormalTxTime</w:t>
              </w:r>
              <w:proofErr w:type="spellEnd"/>
            </w:ins>
          </w:p>
        </w:tc>
      </w:tr>
      <w:tr w:rsidR="00E44BF9" w:rsidRPr="00B42E1C" w14:paraId="50BF8400" w14:textId="77777777" w:rsidTr="00C60AE7">
        <w:trPr>
          <w:trHeight w:val="671"/>
          <w:ins w:id="66" w:author="Author"/>
        </w:trPr>
        <w:tc>
          <w:tcPr>
            <w:tcW w:w="1350" w:type="dxa"/>
            <w:vMerge w:val="restart"/>
            <w:tcBorders>
              <w:top w:val="single" w:sz="4" w:space="0" w:color="000000"/>
              <w:left w:val="single" w:sz="4" w:space="0" w:color="000000"/>
              <w:right w:val="single" w:sz="4" w:space="0" w:color="000000"/>
            </w:tcBorders>
            <w:shd w:val="clear" w:color="auto" w:fill="auto"/>
            <w:tcMar>
              <w:top w:w="15" w:type="dxa"/>
              <w:left w:w="108" w:type="dxa"/>
              <w:bottom w:w="0" w:type="dxa"/>
              <w:right w:w="108" w:type="dxa"/>
            </w:tcMar>
            <w:vAlign w:val="center"/>
            <w:hideMark/>
          </w:tcPr>
          <w:p w14:paraId="1C2D577B" w14:textId="77777777" w:rsidR="00717AE0" w:rsidRPr="00B42E1C" w:rsidRDefault="00717AE0" w:rsidP="00C60AE7">
            <w:pPr>
              <w:jc w:val="center"/>
              <w:rPr>
                <w:ins w:id="67" w:author="Author"/>
                <w:rFonts w:eastAsiaTheme="minorEastAsia"/>
                <w:color w:val="000000" w:themeColor="text1"/>
                <w:kern w:val="24"/>
                <w:szCs w:val="20"/>
                <w:lang w:val="en-US"/>
              </w:rPr>
            </w:pPr>
            <w:ins w:id="68" w:author="Author">
              <w:r w:rsidRPr="00B42E1C">
                <w:rPr>
                  <w:rFonts w:eastAsiaTheme="minorEastAsia"/>
                  <w:color w:val="000000" w:themeColor="text1"/>
                  <w:kern w:val="24"/>
                  <w:szCs w:val="20"/>
                  <w:lang w:val="en-US"/>
                </w:rPr>
                <w:t>1MHz preamble</w:t>
              </w:r>
            </w:ins>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281C28F" w14:textId="77777777" w:rsidR="00717AE0" w:rsidRPr="00B42E1C" w:rsidRDefault="00717AE0" w:rsidP="00C60AE7">
            <w:pPr>
              <w:jc w:val="center"/>
              <w:rPr>
                <w:ins w:id="69" w:author="Author"/>
                <w:rFonts w:eastAsiaTheme="minorEastAsia"/>
                <w:color w:val="000000" w:themeColor="text1"/>
                <w:kern w:val="24"/>
                <w:szCs w:val="20"/>
                <w:lang w:val="en-US"/>
              </w:rPr>
            </w:pPr>
            <w:ins w:id="70" w:author="Author">
              <w:r w:rsidRPr="00B42E1C">
                <w:rPr>
                  <w:rFonts w:eastAsiaTheme="minorEastAsia"/>
                  <w:color w:val="000000" w:themeColor="text1"/>
                  <w:kern w:val="24"/>
                  <w:szCs w:val="20"/>
                  <w:lang w:val="en-US"/>
                </w:rPr>
                <w:t>0</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7119642" w14:textId="77777777" w:rsidR="00717AE0" w:rsidRPr="00B42E1C" w:rsidRDefault="00717AE0" w:rsidP="00C60AE7">
            <w:pPr>
              <w:jc w:val="center"/>
              <w:rPr>
                <w:ins w:id="71" w:author="Author"/>
                <w:rFonts w:eastAsiaTheme="minorEastAsia"/>
                <w:color w:val="000000" w:themeColor="text1"/>
                <w:kern w:val="24"/>
                <w:szCs w:val="20"/>
                <w:lang w:val="en-US"/>
              </w:rPr>
            </w:pPr>
            <w:ins w:id="72" w:author="Author">
              <w:r w:rsidRPr="00B42E1C">
                <w:rPr>
                  <w:rFonts w:eastAsiaTheme="minorEastAsia"/>
                  <w:color w:val="000000" w:themeColor="text1"/>
                  <w:kern w:val="24"/>
                  <w:szCs w:val="20"/>
                  <w:lang w:val="en-US"/>
                </w:rPr>
                <w:t>14 Bytes MPDU (ACK)</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8BE1F32" w14:textId="1C3172D2" w:rsidR="00717AE0" w:rsidRPr="00B42E1C" w:rsidRDefault="00717AE0" w:rsidP="00075285">
            <w:pPr>
              <w:rPr>
                <w:ins w:id="73" w:author="Author"/>
                <w:rFonts w:eastAsiaTheme="minorEastAsia"/>
                <w:color w:val="000000" w:themeColor="text1"/>
                <w:kern w:val="24"/>
                <w:szCs w:val="20"/>
                <w:lang w:val="en-US"/>
              </w:rPr>
            </w:pPr>
            <w:ins w:id="74" w:author="Author">
              <w:r w:rsidRPr="00B42E1C">
                <w:rPr>
                  <w:rFonts w:eastAsiaTheme="minorEastAsia"/>
                  <w:color w:val="000000" w:themeColor="text1"/>
                  <w:kern w:val="24"/>
                  <w:szCs w:val="20"/>
                  <w:lang w:val="en-US"/>
                </w:rPr>
                <w:t xml:space="preserve">The time, in microseconds, required to transmit one ACK frame, where the duration of the frame is calculated according to the rate selection rules described in 9.7.6.5 </w:t>
              </w:r>
              <w:r w:rsidR="00955038">
                <w:rPr>
                  <w:rFonts w:eastAsiaTheme="minorEastAsia"/>
                  <w:color w:val="000000" w:themeColor="text1"/>
                  <w:kern w:val="24"/>
                  <w:szCs w:val="20"/>
                  <w:lang w:val="en-US"/>
                </w:rPr>
                <w:t>(</w:t>
              </w:r>
              <w:r w:rsidR="00955038" w:rsidRPr="00955038">
                <w:rPr>
                  <w:rFonts w:eastAsiaTheme="minorEastAsia"/>
                  <w:color w:val="000000" w:themeColor="text1"/>
                  <w:kern w:val="24"/>
                  <w:szCs w:val="20"/>
                  <w:lang w:val="en-US"/>
                </w:rPr>
                <w:t>Rate selection for control response frames</w:t>
              </w:r>
              <w:r w:rsidR="00955038">
                <w:rPr>
                  <w:rFonts w:eastAsiaTheme="minorEastAsia"/>
                  <w:color w:val="000000" w:themeColor="text1"/>
                  <w:kern w:val="24"/>
                  <w:szCs w:val="20"/>
                  <w:lang w:val="en-US"/>
                </w:rPr>
                <w:t>)</w:t>
              </w:r>
              <w:r w:rsidR="00996735">
                <w:rPr>
                  <w:rFonts w:eastAsiaTheme="minorEastAsia"/>
                  <w:color w:val="000000" w:themeColor="text1"/>
                  <w:kern w:val="24"/>
                  <w:szCs w:val="20"/>
                  <w:lang w:val="en-US"/>
                </w:rPr>
                <w:t xml:space="preserve"> </w:t>
              </w:r>
              <w:r w:rsidR="00075285">
                <w:rPr>
                  <w:rFonts w:eastAsiaTheme="minorEastAsia"/>
                  <w:color w:val="000000" w:themeColor="text1"/>
                  <w:kern w:val="24"/>
                  <w:szCs w:val="20"/>
                  <w:lang w:val="en-US"/>
                </w:rPr>
                <w:t xml:space="preserve">using its </w:t>
              </w:r>
              <w:proofErr w:type="spellStart"/>
              <w:r w:rsidR="00075285">
                <w:rPr>
                  <w:rFonts w:eastAsiaTheme="minorEastAsia"/>
                  <w:color w:val="000000" w:themeColor="text1"/>
                  <w:kern w:val="24"/>
                  <w:szCs w:val="20"/>
                  <w:lang w:val="en-US"/>
                </w:rPr>
                <w:t>BSSBasicMCSSet</w:t>
              </w:r>
              <w:proofErr w:type="spellEnd"/>
              <w:r w:rsidR="00075285">
                <w:rPr>
                  <w:rFonts w:eastAsiaTheme="minorEastAsia"/>
                  <w:color w:val="000000" w:themeColor="text1"/>
                  <w:kern w:val="24"/>
                  <w:szCs w:val="20"/>
                  <w:lang w:val="en-US"/>
                </w:rPr>
                <w:t xml:space="preserve"> parameter and </w:t>
              </w:r>
              <w:r w:rsidRPr="00B42E1C">
                <w:rPr>
                  <w:rFonts w:eastAsiaTheme="minorEastAsia"/>
                  <w:color w:val="000000" w:themeColor="text1"/>
                  <w:kern w:val="24"/>
                  <w:szCs w:val="20"/>
                  <w:lang w:val="en-US"/>
                </w:rPr>
                <w:t xml:space="preserve">with CH_BANDWIDTH </w:t>
              </w:r>
              <w:r w:rsidR="00FA3587">
                <w:rPr>
                  <w:rFonts w:eastAsiaTheme="minorEastAsia"/>
                  <w:color w:val="000000" w:themeColor="text1"/>
                  <w:kern w:val="24"/>
                  <w:szCs w:val="20"/>
                  <w:lang w:val="en-US"/>
                </w:rPr>
                <w:t>R</w:t>
              </w:r>
              <w:r w:rsidRPr="00B42E1C">
                <w:rPr>
                  <w:rFonts w:eastAsiaTheme="minorEastAsia"/>
                  <w:color w:val="000000" w:themeColor="text1"/>
                  <w:kern w:val="24"/>
                  <w:szCs w:val="20"/>
                  <w:lang w:val="en-US"/>
                </w:rPr>
                <w:t>XVECTOR value equal to CBW1</w:t>
              </w:r>
              <w:del w:id="75" w:author="Author">
                <w:r w:rsidRPr="00B42E1C" w:rsidDel="00075285">
                  <w:rPr>
                    <w:rFonts w:eastAsiaTheme="minorEastAsia"/>
                    <w:color w:val="000000" w:themeColor="text1"/>
                    <w:kern w:val="24"/>
                    <w:szCs w:val="20"/>
                    <w:lang w:val="en-US"/>
                  </w:rPr>
                  <w:delText>.</w:delText>
                </w:r>
              </w:del>
              <w:r w:rsidR="00075285">
                <w:rPr>
                  <w:rFonts w:eastAsiaTheme="minorEastAsia"/>
                  <w:color w:val="000000" w:themeColor="text1"/>
                  <w:kern w:val="24"/>
                  <w:szCs w:val="20"/>
                  <w:lang w:val="en-US"/>
                </w:rPr>
                <w:t xml:space="preserve"> </w:t>
              </w:r>
            </w:ins>
          </w:p>
        </w:tc>
      </w:tr>
      <w:tr w:rsidR="00E44BF9" w:rsidRPr="00B42E1C" w14:paraId="1D9EF4A8" w14:textId="77777777" w:rsidTr="00C60AE7">
        <w:trPr>
          <w:trHeight w:val="629"/>
          <w:ins w:id="76" w:author="Author"/>
        </w:trPr>
        <w:tc>
          <w:tcPr>
            <w:tcW w:w="1350" w:type="dxa"/>
            <w:vMerge/>
            <w:tcBorders>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E37CEBD" w14:textId="77777777" w:rsidR="00717AE0" w:rsidRPr="00B42E1C" w:rsidRDefault="00717AE0">
            <w:pPr>
              <w:spacing w:after="240"/>
              <w:ind w:left="720" w:right="720" w:hanging="720"/>
              <w:jc w:val="center"/>
              <w:rPr>
                <w:ins w:id="77" w:author="Author"/>
                <w:rFonts w:eastAsiaTheme="minorEastAsia"/>
                <w:color w:val="000000" w:themeColor="text1"/>
                <w:kern w:val="24"/>
                <w:szCs w:val="20"/>
                <w:lang w:val="en-US"/>
                <w:rPrChange w:id="78" w:author="Author">
                  <w:rPr>
                    <w:ins w:id="79" w:author="Author"/>
                    <w:rFonts w:asciiTheme="minorHAnsi" w:eastAsiaTheme="minorEastAsia" w:cstheme="minorBidi"/>
                    <w:b/>
                    <w:color w:val="000000" w:themeColor="text1"/>
                    <w:kern w:val="24"/>
                    <w:sz w:val="18"/>
                    <w:szCs w:val="18"/>
                    <w:lang w:val="en-US"/>
                  </w:rPr>
                </w:rPrChange>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E03013A" w14:textId="77777777" w:rsidR="00717AE0" w:rsidRPr="00C60AE7" w:rsidRDefault="00717AE0" w:rsidP="00AB3686">
            <w:pPr>
              <w:jc w:val="center"/>
              <w:rPr>
                <w:ins w:id="80" w:author="Author"/>
                <w:rFonts w:eastAsiaTheme="minorEastAsia"/>
                <w:color w:val="000000" w:themeColor="text1"/>
                <w:w w:val="0"/>
                <w:kern w:val="24"/>
                <w:szCs w:val="20"/>
                <w:lang w:val="en-US"/>
              </w:rPr>
            </w:pPr>
            <w:ins w:id="81" w:author="Author">
              <w:r w:rsidRPr="00EC0E2A">
                <w:rPr>
                  <w:rFonts w:eastAsiaTheme="minorEastAsia"/>
                  <w:color w:val="000000" w:themeColor="text1"/>
                  <w:kern w:val="24"/>
                  <w:szCs w:val="20"/>
                  <w:lang w:val="en-US"/>
                </w:rPr>
                <w:t>1</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452DC5E" w14:textId="77777777" w:rsidR="00717AE0" w:rsidRPr="00C60AE7" w:rsidRDefault="00717AE0" w:rsidP="00C60AE7">
            <w:pPr>
              <w:tabs>
                <w:tab w:val="left" w:pos="620"/>
              </w:tabs>
              <w:autoSpaceDE w:val="0"/>
              <w:autoSpaceDN w:val="0"/>
              <w:adjustRightInd w:val="0"/>
              <w:spacing w:line="240" w:lineRule="atLeast"/>
              <w:jc w:val="center"/>
              <w:rPr>
                <w:ins w:id="82" w:author="Author"/>
                <w:rFonts w:eastAsiaTheme="minorEastAsia"/>
                <w:color w:val="000000" w:themeColor="text1"/>
                <w:kern w:val="24"/>
                <w:szCs w:val="20"/>
                <w:lang w:val="en-US"/>
              </w:rPr>
            </w:pPr>
            <w:ins w:id="83" w:author="Author">
              <w:r w:rsidRPr="00C60AE7">
                <w:rPr>
                  <w:rFonts w:eastAsiaTheme="minorEastAsia"/>
                  <w:color w:val="000000" w:themeColor="text1"/>
                  <w:kern w:val="24"/>
                  <w:szCs w:val="20"/>
                  <w:lang w:val="en-US"/>
                </w:rPr>
                <w:t>32 Bytes MPDU (</w:t>
              </w:r>
              <w:proofErr w:type="spellStart"/>
              <w:r w:rsidRPr="00C60AE7">
                <w:rPr>
                  <w:rFonts w:eastAsiaTheme="minorEastAsia"/>
                  <w:color w:val="000000" w:themeColor="text1"/>
                  <w:kern w:val="24"/>
                  <w:szCs w:val="20"/>
                  <w:lang w:val="en-US"/>
                </w:rPr>
                <w:t>BlockAck</w:t>
              </w:r>
              <w:proofErr w:type="spellEnd"/>
              <w:r w:rsidRPr="00C60AE7">
                <w:rPr>
                  <w:rFonts w:eastAsiaTheme="minorEastAsia"/>
                  <w:color w:val="000000" w:themeColor="text1"/>
                  <w:kern w:val="24"/>
                  <w:szCs w:val="20"/>
                  <w:lang w:val="en-US"/>
                </w:rPr>
                <w:t>)</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9DCFB3C" w14:textId="300EB3D0" w:rsidR="00717AE0" w:rsidRPr="00C60AE7" w:rsidRDefault="00717AE0" w:rsidP="00FA3587">
            <w:pPr>
              <w:tabs>
                <w:tab w:val="left" w:pos="620"/>
              </w:tabs>
              <w:autoSpaceDE w:val="0"/>
              <w:autoSpaceDN w:val="0"/>
              <w:adjustRightInd w:val="0"/>
              <w:spacing w:line="240" w:lineRule="atLeast"/>
              <w:rPr>
                <w:ins w:id="84" w:author="Author"/>
                <w:rFonts w:eastAsiaTheme="minorEastAsia"/>
                <w:color w:val="000000" w:themeColor="text1"/>
                <w:kern w:val="24"/>
                <w:szCs w:val="20"/>
                <w:lang w:val="en-US"/>
              </w:rPr>
            </w:pPr>
            <w:ins w:id="85" w:author="Author">
              <w:r w:rsidRPr="00C60AE7">
                <w:rPr>
                  <w:rFonts w:eastAsiaTheme="minorEastAsia"/>
                  <w:color w:val="000000" w:themeColor="text1"/>
                  <w:kern w:val="24"/>
                  <w:szCs w:val="20"/>
                  <w:lang w:val="en-US"/>
                </w:rPr>
                <w:t xml:space="preserve">The time, in microseconds, required to transmit one </w:t>
              </w:r>
              <w:proofErr w:type="spellStart"/>
              <w:r w:rsidRPr="00C60AE7">
                <w:rPr>
                  <w:rFonts w:eastAsiaTheme="minorEastAsia"/>
                  <w:color w:val="000000" w:themeColor="text1"/>
                  <w:kern w:val="24"/>
                  <w:szCs w:val="20"/>
                  <w:lang w:val="en-US"/>
                </w:rPr>
                <w:t>BlocACK</w:t>
              </w:r>
              <w:proofErr w:type="spellEnd"/>
              <w:r w:rsidRPr="00C60AE7">
                <w:rPr>
                  <w:rFonts w:eastAsiaTheme="minorEastAsia"/>
                  <w:color w:val="000000" w:themeColor="text1"/>
                  <w:kern w:val="24"/>
                  <w:szCs w:val="20"/>
                  <w:lang w:val="en-US"/>
                </w:rPr>
                <w:t xml:space="preserve"> frame, where the duration of the frame is calculated according to the rate selection rules described in 9.7.6.5</w:t>
              </w:r>
              <w:r w:rsidR="00955038">
                <w:rPr>
                  <w:rFonts w:eastAsiaTheme="minorEastAsia"/>
                  <w:color w:val="000000" w:themeColor="text1"/>
                  <w:kern w:val="24"/>
                  <w:szCs w:val="20"/>
                  <w:lang w:val="en-US"/>
                </w:rPr>
                <w:t xml:space="preserve"> (</w:t>
              </w:r>
              <w:r w:rsidR="00955038" w:rsidRPr="00955038">
                <w:rPr>
                  <w:rFonts w:eastAsiaTheme="minorEastAsia"/>
                  <w:color w:val="000000" w:themeColor="text1"/>
                  <w:kern w:val="24"/>
                  <w:szCs w:val="20"/>
                  <w:lang w:val="en-US"/>
                </w:rPr>
                <w:t>Rate selection for control response frames</w:t>
              </w:r>
              <w:r w:rsidR="00955038">
                <w:rPr>
                  <w:rFonts w:eastAsiaTheme="minorEastAsia"/>
                  <w:color w:val="000000" w:themeColor="text1"/>
                  <w:kern w:val="24"/>
                  <w:szCs w:val="20"/>
                  <w:lang w:val="en-US"/>
                </w:rPr>
                <w:t>)</w:t>
              </w:r>
              <w:r w:rsidR="00075285">
                <w:rPr>
                  <w:rFonts w:eastAsiaTheme="minorEastAsia"/>
                  <w:color w:val="000000" w:themeColor="text1"/>
                  <w:kern w:val="24"/>
                  <w:szCs w:val="20"/>
                  <w:lang w:val="en-US"/>
                </w:rPr>
                <w:t xml:space="preserve"> using its </w:t>
              </w:r>
              <w:proofErr w:type="spellStart"/>
              <w:r w:rsidR="00075285">
                <w:rPr>
                  <w:rFonts w:eastAsiaTheme="minorEastAsia"/>
                  <w:color w:val="000000" w:themeColor="text1"/>
                  <w:kern w:val="24"/>
                  <w:szCs w:val="20"/>
                  <w:lang w:val="en-US"/>
                </w:rPr>
                <w:t>BSSBasicMCSSet</w:t>
              </w:r>
              <w:proofErr w:type="spellEnd"/>
              <w:r w:rsidR="00075285">
                <w:rPr>
                  <w:rFonts w:eastAsiaTheme="minorEastAsia"/>
                  <w:color w:val="000000" w:themeColor="text1"/>
                  <w:kern w:val="24"/>
                  <w:szCs w:val="20"/>
                  <w:lang w:val="en-US"/>
                </w:rPr>
                <w:t xml:space="preserve"> parameter and</w:t>
              </w:r>
              <w:r w:rsidRPr="00C60AE7">
                <w:rPr>
                  <w:rFonts w:eastAsiaTheme="minorEastAsia"/>
                  <w:color w:val="000000" w:themeColor="text1"/>
                  <w:kern w:val="24"/>
                  <w:szCs w:val="20"/>
                  <w:lang w:val="en-US"/>
                </w:rPr>
                <w:t xml:space="preserve"> with CH_BANDWIDTH </w:t>
              </w:r>
              <w:r w:rsidR="00FA3587">
                <w:rPr>
                  <w:rFonts w:eastAsiaTheme="minorEastAsia"/>
                  <w:color w:val="000000" w:themeColor="text1"/>
                  <w:kern w:val="24"/>
                  <w:szCs w:val="20"/>
                  <w:lang w:val="en-US"/>
                </w:rPr>
                <w:t>R</w:t>
              </w:r>
              <w:r w:rsidRPr="00C60AE7">
                <w:rPr>
                  <w:rFonts w:eastAsiaTheme="minorEastAsia"/>
                  <w:color w:val="000000" w:themeColor="text1"/>
                  <w:kern w:val="24"/>
                  <w:szCs w:val="20"/>
                  <w:lang w:val="en-US"/>
                </w:rPr>
                <w:t>XVECTOR value equal to CBW1.</w:t>
              </w:r>
            </w:ins>
          </w:p>
        </w:tc>
      </w:tr>
      <w:tr w:rsidR="00E44BF9" w:rsidRPr="00B42E1C" w14:paraId="06A67E41" w14:textId="77777777" w:rsidTr="00C60AE7">
        <w:trPr>
          <w:trHeight w:val="571"/>
          <w:ins w:id="86" w:author="Author"/>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761C8BEC" w14:textId="77777777" w:rsidR="00717AE0" w:rsidRPr="00B42E1C" w:rsidRDefault="00717AE0" w:rsidP="00C60AE7">
            <w:pPr>
              <w:jc w:val="center"/>
              <w:rPr>
                <w:ins w:id="87" w:author="Author"/>
                <w:rFonts w:eastAsiaTheme="minorEastAsia"/>
                <w:color w:val="000000" w:themeColor="text1"/>
                <w:kern w:val="24"/>
                <w:szCs w:val="20"/>
                <w:lang w:val="en-US"/>
              </w:rPr>
            </w:pPr>
            <w:ins w:id="88" w:author="Author">
              <w:r w:rsidRPr="00B42E1C">
                <w:rPr>
                  <w:rFonts w:eastAsiaTheme="minorEastAsia"/>
                  <w:color w:val="000000" w:themeColor="text1"/>
                  <w:kern w:val="24"/>
                  <w:szCs w:val="20"/>
                  <w:lang w:val="en-US"/>
                </w:rPr>
                <w:t>&gt;= 2MHz  short/long preamble</w:t>
              </w:r>
            </w:ins>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030D418" w14:textId="77777777" w:rsidR="00717AE0" w:rsidRPr="00B42E1C" w:rsidRDefault="00717AE0" w:rsidP="00C60AE7">
            <w:pPr>
              <w:jc w:val="center"/>
              <w:rPr>
                <w:ins w:id="89" w:author="Author"/>
                <w:rFonts w:eastAsiaTheme="minorEastAsia"/>
                <w:color w:val="000000" w:themeColor="text1"/>
                <w:kern w:val="24"/>
                <w:szCs w:val="20"/>
                <w:lang w:val="en-US"/>
              </w:rPr>
            </w:pPr>
            <w:ins w:id="90" w:author="Author">
              <w:r w:rsidRPr="00B42E1C">
                <w:rPr>
                  <w:rFonts w:eastAsiaTheme="minorEastAsia"/>
                  <w:color w:val="000000" w:themeColor="text1"/>
                  <w:kern w:val="24"/>
                  <w:szCs w:val="20"/>
                  <w:lang w:val="en-US"/>
                </w:rPr>
                <w:t>0</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C458432" w14:textId="46630F4D" w:rsidR="00717AE0" w:rsidRPr="00B42E1C" w:rsidRDefault="00717AE0" w:rsidP="00C60AE7">
            <w:pPr>
              <w:jc w:val="center"/>
              <w:rPr>
                <w:ins w:id="91" w:author="Author"/>
                <w:rFonts w:eastAsiaTheme="minorEastAsia"/>
                <w:color w:val="000000" w:themeColor="text1"/>
                <w:kern w:val="24"/>
                <w:szCs w:val="20"/>
                <w:lang w:val="en-US"/>
              </w:rPr>
            </w:pPr>
            <w:ins w:id="92" w:author="Author">
              <w:r w:rsidRPr="00B42E1C">
                <w:rPr>
                  <w:rFonts w:eastAsiaTheme="minorEastAsia"/>
                  <w:color w:val="000000" w:themeColor="text1"/>
                  <w:kern w:val="24"/>
                  <w:szCs w:val="20"/>
                  <w:lang w:val="en-US"/>
                </w:rPr>
                <w:t>14 Bytes MPDU (ACK)</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1ED4616" w14:textId="6FDD45BD" w:rsidR="00717AE0" w:rsidRPr="00B42E1C" w:rsidRDefault="00717AE0" w:rsidP="00FA3889">
            <w:pPr>
              <w:rPr>
                <w:ins w:id="93" w:author="Author"/>
                <w:rFonts w:eastAsiaTheme="minorEastAsia"/>
                <w:color w:val="000000" w:themeColor="text1"/>
                <w:kern w:val="24"/>
                <w:szCs w:val="20"/>
                <w:lang w:val="en-US"/>
              </w:rPr>
            </w:pPr>
            <w:ins w:id="94" w:author="Author">
              <w:r w:rsidRPr="00B42E1C">
                <w:rPr>
                  <w:rFonts w:eastAsiaTheme="minorEastAsia"/>
                  <w:color w:val="000000" w:themeColor="text1"/>
                  <w:kern w:val="24"/>
                  <w:szCs w:val="20"/>
                  <w:lang w:val="en-US"/>
                </w:rPr>
                <w:t>The time, in microseconds, required to transmit one ACK frame, where the duration of the frame is calculated</w:t>
              </w:r>
              <w:del w:id="95" w:author="Author">
                <w:r w:rsidRPr="00B42E1C" w:rsidDel="00415F12">
                  <w:rPr>
                    <w:rFonts w:eastAsiaTheme="minorEastAsia"/>
                    <w:color w:val="000000" w:themeColor="text1"/>
                    <w:kern w:val="24"/>
                    <w:szCs w:val="20"/>
                    <w:lang w:val="en-US"/>
                  </w:rPr>
                  <w:delText xml:space="preserve"> </w:delText>
                </w:r>
              </w:del>
              <w:r w:rsidRPr="00B42E1C">
                <w:rPr>
                  <w:rFonts w:eastAsiaTheme="minorEastAsia"/>
                  <w:color w:val="000000" w:themeColor="text1"/>
                  <w:kern w:val="24"/>
                  <w:szCs w:val="20"/>
                  <w:lang w:val="en-US"/>
                </w:rPr>
                <w:t xml:space="preserve"> according to the rate selection rules described in 9.7.6.5</w:t>
              </w:r>
              <w:r w:rsidR="00955038">
                <w:rPr>
                  <w:rFonts w:eastAsiaTheme="minorEastAsia"/>
                  <w:color w:val="000000" w:themeColor="text1"/>
                  <w:kern w:val="24"/>
                  <w:szCs w:val="20"/>
                  <w:lang w:val="en-US"/>
                </w:rPr>
                <w:t xml:space="preserve"> (</w:t>
              </w:r>
              <w:r w:rsidR="00955038" w:rsidRPr="00955038">
                <w:rPr>
                  <w:rFonts w:eastAsiaTheme="minorEastAsia"/>
                  <w:color w:val="000000" w:themeColor="text1"/>
                  <w:kern w:val="24"/>
                  <w:szCs w:val="20"/>
                  <w:lang w:val="en-US"/>
                </w:rPr>
                <w:t>Rate selection for control response frames</w:t>
              </w:r>
              <w:r w:rsidR="00955038">
                <w:rPr>
                  <w:rFonts w:eastAsiaTheme="minorEastAsia"/>
                  <w:color w:val="000000" w:themeColor="text1"/>
                  <w:kern w:val="24"/>
                  <w:szCs w:val="20"/>
                  <w:lang w:val="en-US"/>
                </w:rPr>
                <w:t>)</w:t>
              </w:r>
              <w:r w:rsidRPr="00B42E1C">
                <w:rPr>
                  <w:rFonts w:eastAsiaTheme="minorEastAsia"/>
                  <w:color w:val="000000" w:themeColor="text1"/>
                  <w:kern w:val="24"/>
                  <w:szCs w:val="20"/>
                  <w:lang w:val="en-US"/>
                </w:rPr>
                <w:t xml:space="preserve"> </w:t>
              </w:r>
              <w:r w:rsidR="00075285" w:rsidRPr="00075285">
                <w:rPr>
                  <w:rFonts w:eastAsiaTheme="minorEastAsia"/>
                  <w:color w:val="000000" w:themeColor="text1"/>
                  <w:kern w:val="24"/>
                  <w:szCs w:val="20"/>
                  <w:lang w:val="en-US"/>
                </w:rPr>
                <w:t xml:space="preserve">using its </w:t>
              </w:r>
              <w:proofErr w:type="spellStart"/>
              <w:r w:rsidR="00075285" w:rsidRPr="00075285">
                <w:rPr>
                  <w:rFonts w:eastAsiaTheme="minorEastAsia"/>
                  <w:color w:val="000000" w:themeColor="text1"/>
                  <w:kern w:val="24"/>
                  <w:szCs w:val="20"/>
                  <w:lang w:val="en-US"/>
                </w:rPr>
                <w:t>BSSBasicMCSSet</w:t>
              </w:r>
              <w:proofErr w:type="spellEnd"/>
              <w:r w:rsidR="00075285" w:rsidRPr="00075285">
                <w:rPr>
                  <w:rFonts w:eastAsiaTheme="minorEastAsia"/>
                  <w:color w:val="000000" w:themeColor="text1"/>
                  <w:kern w:val="24"/>
                  <w:szCs w:val="20"/>
                  <w:lang w:val="en-US"/>
                </w:rPr>
                <w:t xml:space="preserve"> parameter</w:t>
              </w:r>
              <w:r w:rsidR="00075285">
                <w:rPr>
                  <w:rFonts w:eastAsiaTheme="minorEastAsia"/>
                  <w:color w:val="000000" w:themeColor="text1"/>
                  <w:kern w:val="24"/>
                  <w:szCs w:val="20"/>
                  <w:lang w:val="en-US"/>
                </w:rPr>
                <w:t xml:space="preserve"> </w:t>
              </w:r>
              <w:r w:rsidRPr="00B42E1C">
                <w:rPr>
                  <w:rFonts w:eastAsiaTheme="minorEastAsia"/>
                  <w:color w:val="000000" w:themeColor="text1"/>
                  <w:kern w:val="24"/>
                  <w:szCs w:val="20"/>
                  <w:lang w:val="en-US"/>
                </w:rPr>
                <w:t>and channel width selection rules for control frames described in 9.7.6.6</w:t>
              </w:r>
              <w:r w:rsidR="005F56B1">
                <w:rPr>
                  <w:rFonts w:eastAsiaTheme="minorEastAsia"/>
                  <w:color w:val="000000" w:themeColor="text1"/>
                  <w:kern w:val="24"/>
                  <w:szCs w:val="20"/>
                  <w:lang w:val="en-US"/>
                </w:rPr>
                <w:t xml:space="preserve"> </w:t>
              </w:r>
              <w:r w:rsidR="005F56B1" w:rsidRPr="005F56B1">
                <w:rPr>
                  <w:rFonts w:eastAsiaTheme="minorEastAsia"/>
                  <w:color w:val="000000" w:themeColor="text1"/>
                  <w:kern w:val="24"/>
                  <w:szCs w:val="20"/>
                  <w:lang w:val="en-US"/>
                </w:rPr>
                <w:t>(Channel Width selection for Control frames)</w:t>
              </w:r>
              <w:r w:rsidRPr="00B42E1C">
                <w:rPr>
                  <w:rFonts w:eastAsiaTheme="minorEastAsia"/>
                  <w:color w:val="000000" w:themeColor="text1"/>
                  <w:kern w:val="24"/>
                  <w:szCs w:val="20"/>
                  <w:lang w:val="en-US"/>
                </w:rPr>
                <w:t>.</w:t>
              </w:r>
            </w:ins>
          </w:p>
        </w:tc>
      </w:tr>
      <w:tr w:rsidR="00E44BF9" w:rsidRPr="00B42E1C" w14:paraId="71A11486" w14:textId="77777777" w:rsidTr="00C60AE7">
        <w:trPr>
          <w:trHeight w:val="563"/>
          <w:ins w:id="96" w:author="Autho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46494D" w14:textId="77777777" w:rsidR="00717AE0" w:rsidRPr="00B42E1C" w:rsidRDefault="00717AE0">
            <w:pPr>
              <w:jc w:val="center"/>
              <w:rPr>
                <w:ins w:id="97" w:author="Author"/>
                <w:rFonts w:eastAsiaTheme="minorEastAsia"/>
                <w:color w:val="000000" w:themeColor="text1"/>
                <w:kern w:val="24"/>
                <w:szCs w:val="20"/>
                <w:lang w:val="en-US"/>
                <w:rPrChange w:id="98" w:author="Author">
                  <w:rPr>
                    <w:ins w:id="99" w:author="Author"/>
                    <w:rFonts w:asciiTheme="minorHAnsi" w:eastAsiaTheme="minorEastAsia" w:cstheme="minorBidi"/>
                    <w:b/>
                    <w:color w:val="000000" w:themeColor="text1"/>
                    <w:kern w:val="24"/>
                    <w:sz w:val="18"/>
                    <w:szCs w:val="18"/>
                    <w:lang w:val="en-US"/>
                  </w:rPr>
                </w:rPrChange>
              </w:rPr>
              <w:pPrChange w:id="100" w:author="Author">
                <w:pPr>
                  <w:spacing w:after="240"/>
                  <w:ind w:left="720" w:right="720" w:hanging="720"/>
                </w:pPr>
              </w:pPrChange>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6F76D698" w14:textId="77777777" w:rsidR="00717AE0" w:rsidRPr="00C60AE7" w:rsidRDefault="00717AE0" w:rsidP="00C60AE7">
            <w:pPr>
              <w:tabs>
                <w:tab w:val="left" w:pos="620"/>
              </w:tabs>
              <w:autoSpaceDE w:val="0"/>
              <w:autoSpaceDN w:val="0"/>
              <w:adjustRightInd w:val="0"/>
              <w:spacing w:line="240" w:lineRule="atLeast"/>
              <w:jc w:val="center"/>
              <w:rPr>
                <w:ins w:id="101" w:author="Author"/>
                <w:rFonts w:eastAsiaTheme="minorEastAsia"/>
                <w:color w:val="000000" w:themeColor="text1"/>
                <w:kern w:val="24"/>
                <w:szCs w:val="20"/>
                <w:lang w:val="en-US"/>
              </w:rPr>
            </w:pPr>
            <w:ins w:id="102" w:author="Author">
              <w:r w:rsidRPr="00EC0E2A">
                <w:rPr>
                  <w:rFonts w:eastAsiaTheme="minorEastAsia"/>
                  <w:color w:val="000000" w:themeColor="text1"/>
                  <w:kern w:val="24"/>
                  <w:szCs w:val="20"/>
                  <w:lang w:val="en-US"/>
                </w:rPr>
                <w:t>1</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D1368A6" w14:textId="77777777" w:rsidR="00717AE0" w:rsidRPr="00C60AE7" w:rsidRDefault="00717AE0" w:rsidP="00C60AE7">
            <w:pPr>
              <w:tabs>
                <w:tab w:val="left" w:pos="620"/>
              </w:tabs>
              <w:autoSpaceDE w:val="0"/>
              <w:autoSpaceDN w:val="0"/>
              <w:adjustRightInd w:val="0"/>
              <w:spacing w:line="240" w:lineRule="atLeast"/>
              <w:jc w:val="center"/>
              <w:rPr>
                <w:ins w:id="103" w:author="Author"/>
                <w:rFonts w:eastAsiaTheme="minorEastAsia"/>
                <w:color w:val="000000" w:themeColor="text1"/>
                <w:kern w:val="24"/>
                <w:szCs w:val="20"/>
                <w:lang w:val="en-US"/>
              </w:rPr>
            </w:pPr>
            <w:ins w:id="104" w:author="Author">
              <w:r w:rsidRPr="00C60AE7">
                <w:rPr>
                  <w:rFonts w:eastAsiaTheme="minorEastAsia"/>
                  <w:color w:val="000000" w:themeColor="text1"/>
                  <w:kern w:val="24"/>
                  <w:szCs w:val="20"/>
                  <w:lang w:val="en-US"/>
                </w:rPr>
                <w:t>32 Bytes MPDU (</w:t>
              </w:r>
              <w:proofErr w:type="spellStart"/>
              <w:r w:rsidRPr="00C60AE7">
                <w:rPr>
                  <w:rFonts w:eastAsiaTheme="minorEastAsia"/>
                  <w:color w:val="000000" w:themeColor="text1"/>
                  <w:kern w:val="24"/>
                  <w:szCs w:val="20"/>
                  <w:lang w:val="en-US"/>
                </w:rPr>
                <w:t>BlockAck</w:t>
              </w:r>
              <w:proofErr w:type="spellEnd"/>
              <w:r w:rsidRPr="00C60AE7">
                <w:rPr>
                  <w:rFonts w:eastAsiaTheme="minorEastAsia"/>
                  <w:color w:val="000000" w:themeColor="text1"/>
                  <w:kern w:val="24"/>
                  <w:szCs w:val="20"/>
                  <w:lang w:val="en-US"/>
                </w:rPr>
                <w:t>)</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CA283A5" w14:textId="6A5EFE25" w:rsidR="00717AE0" w:rsidRPr="00C60AE7" w:rsidRDefault="00717AE0" w:rsidP="00C60AE7">
            <w:pPr>
              <w:tabs>
                <w:tab w:val="left" w:pos="620"/>
              </w:tabs>
              <w:autoSpaceDE w:val="0"/>
              <w:autoSpaceDN w:val="0"/>
              <w:adjustRightInd w:val="0"/>
              <w:spacing w:line="240" w:lineRule="atLeast"/>
              <w:rPr>
                <w:ins w:id="105" w:author="Author"/>
                <w:rFonts w:eastAsiaTheme="minorEastAsia"/>
                <w:color w:val="000000" w:themeColor="text1"/>
                <w:kern w:val="24"/>
                <w:szCs w:val="20"/>
                <w:lang w:val="en-US"/>
              </w:rPr>
            </w:pPr>
            <w:ins w:id="106" w:author="Author">
              <w:r w:rsidRPr="00C60AE7">
                <w:rPr>
                  <w:rFonts w:eastAsiaTheme="minorEastAsia"/>
                  <w:color w:val="000000" w:themeColor="text1"/>
                  <w:kern w:val="24"/>
                  <w:szCs w:val="20"/>
                  <w:lang w:val="en-US"/>
                </w:rPr>
                <w:t xml:space="preserve">The time, in microseconds, required to transmit one </w:t>
              </w:r>
              <w:proofErr w:type="spellStart"/>
              <w:r w:rsidRPr="00C60AE7">
                <w:rPr>
                  <w:rFonts w:eastAsiaTheme="minorEastAsia"/>
                  <w:color w:val="000000" w:themeColor="text1"/>
                  <w:kern w:val="24"/>
                  <w:szCs w:val="20"/>
                  <w:lang w:val="en-US"/>
                </w:rPr>
                <w:t>BlockACK</w:t>
              </w:r>
              <w:proofErr w:type="spellEnd"/>
              <w:r w:rsidRPr="00C60AE7">
                <w:rPr>
                  <w:rFonts w:eastAsiaTheme="minorEastAsia"/>
                  <w:color w:val="000000" w:themeColor="text1"/>
                  <w:kern w:val="24"/>
                  <w:szCs w:val="20"/>
                  <w:lang w:val="en-US"/>
                </w:rPr>
                <w:t xml:space="preserve"> frame, where the duration of the frame is calculated </w:t>
              </w:r>
              <w:del w:id="107" w:author="Author">
                <w:r w:rsidRPr="00C60AE7" w:rsidDel="00415F12">
                  <w:rPr>
                    <w:rFonts w:eastAsiaTheme="minorEastAsia"/>
                    <w:color w:val="000000" w:themeColor="text1"/>
                    <w:kern w:val="24"/>
                    <w:szCs w:val="20"/>
                    <w:lang w:val="en-US"/>
                  </w:rPr>
                  <w:delText xml:space="preserve"> </w:delText>
                </w:r>
              </w:del>
              <w:r w:rsidRPr="00C60AE7">
                <w:rPr>
                  <w:rFonts w:eastAsiaTheme="minorEastAsia"/>
                  <w:color w:val="000000" w:themeColor="text1"/>
                  <w:kern w:val="24"/>
                  <w:szCs w:val="20"/>
                  <w:lang w:val="en-US"/>
                </w:rPr>
                <w:t xml:space="preserve">according to the rate selection rules described in 9.7.6.5 </w:t>
              </w:r>
              <w:r w:rsidR="00955038">
                <w:rPr>
                  <w:rFonts w:eastAsiaTheme="minorEastAsia"/>
                  <w:color w:val="000000" w:themeColor="text1"/>
                  <w:kern w:val="24"/>
                  <w:szCs w:val="20"/>
                  <w:lang w:val="en-US"/>
                </w:rPr>
                <w:t>(</w:t>
              </w:r>
              <w:r w:rsidR="00955038" w:rsidRPr="00955038">
                <w:rPr>
                  <w:rFonts w:eastAsiaTheme="minorEastAsia"/>
                  <w:color w:val="000000" w:themeColor="text1"/>
                  <w:kern w:val="24"/>
                  <w:szCs w:val="20"/>
                  <w:lang w:val="en-US"/>
                </w:rPr>
                <w:t>Rate selection for control response frames</w:t>
              </w:r>
              <w:r w:rsidR="00955038">
                <w:rPr>
                  <w:rFonts w:eastAsiaTheme="minorEastAsia"/>
                  <w:color w:val="000000" w:themeColor="text1"/>
                  <w:kern w:val="24"/>
                  <w:szCs w:val="20"/>
                  <w:lang w:val="en-US"/>
                </w:rPr>
                <w:t>)</w:t>
              </w:r>
              <w:r w:rsidR="00075285">
                <w:rPr>
                  <w:rFonts w:eastAsiaTheme="minorEastAsia"/>
                  <w:color w:val="000000" w:themeColor="text1"/>
                  <w:kern w:val="24"/>
                  <w:szCs w:val="20"/>
                  <w:lang w:val="en-US"/>
                </w:rPr>
                <w:t xml:space="preserve"> </w:t>
              </w:r>
              <w:r w:rsidR="00075285" w:rsidRPr="00075285">
                <w:rPr>
                  <w:rFonts w:eastAsiaTheme="minorEastAsia"/>
                  <w:color w:val="000000" w:themeColor="text1"/>
                  <w:kern w:val="24"/>
                  <w:szCs w:val="20"/>
                  <w:lang w:val="en-US"/>
                </w:rPr>
                <w:t xml:space="preserve">using </w:t>
              </w:r>
              <w:r w:rsidR="003120A0">
                <w:rPr>
                  <w:rFonts w:eastAsiaTheme="minorEastAsia"/>
                  <w:color w:val="000000" w:themeColor="text1"/>
                  <w:kern w:val="24"/>
                  <w:szCs w:val="20"/>
                  <w:lang w:val="en-US"/>
                </w:rPr>
                <w:t xml:space="preserve">its </w:t>
              </w:r>
              <w:proofErr w:type="spellStart"/>
              <w:r w:rsidR="003120A0">
                <w:rPr>
                  <w:rFonts w:eastAsiaTheme="minorEastAsia"/>
                  <w:color w:val="000000" w:themeColor="text1"/>
                  <w:kern w:val="24"/>
                  <w:szCs w:val="20"/>
                  <w:lang w:val="en-US"/>
                </w:rPr>
                <w:t>BSSBasicMCSSet</w:t>
              </w:r>
              <w:proofErr w:type="spellEnd"/>
              <w:r w:rsidR="003120A0">
                <w:rPr>
                  <w:rFonts w:eastAsiaTheme="minorEastAsia"/>
                  <w:color w:val="000000" w:themeColor="text1"/>
                  <w:kern w:val="24"/>
                  <w:szCs w:val="20"/>
                  <w:lang w:val="en-US"/>
                </w:rPr>
                <w:t xml:space="preserve"> parameter</w:t>
              </w:r>
              <w:r w:rsidR="00955038">
                <w:rPr>
                  <w:rFonts w:eastAsiaTheme="minorEastAsia"/>
                  <w:color w:val="000000" w:themeColor="text1"/>
                  <w:kern w:val="24"/>
                  <w:szCs w:val="20"/>
                  <w:lang w:val="en-US"/>
                </w:rPr>
                <w:t xml:space="preserve"> </w:t>
              </w:r>
              <w:r w:rsidRPr="00C60AE7">
                <w:rPr>
                  <w:rFonts w:eastAsiaTheme="minorEastAsia"/>
                  <w:color w:val="000000" w:themeColor="text1"/>
                  <w:kern w:val="24"/>
                  <w:szCs w:val="20"/>
                  <w:lang w:val="en-US"/>
                </w:rPr>
                <w:t>and channel width selection rules for control frames described in 9.7.6.6</w:t>
              </w:r>
              <w:r w:rsidR="00955038">
                <w:rPr>
                  <w:rFonts w:eastAsiaTheme="minorEastAsia"/>
                  <w:color w:val="000000" w:themeColor="text1"/>
                  <w:kern w:val="24"/>
                  <w:szCs w:val="20"/>
                  <w:lang w:val="en-US"/>
                </w:rPr>
                <w:t xml:space="preserve"> (</w:t>
              </w:r>
              <w:r w:rsidR="00955038" w:rsidRPr="00955038">
                <w:rPr>
                  <w:rFonts w:eastAsiaTheme="minorEastAsia"/>
                  <w:color w:val="000000" w:themeColor="text1"/>
                  <w:kern w:val="24"/>
                  <w:szCs w:val="20"/>
                  <w:lang w:val="en-US"/>
                </w:rPr>
                <w:t>Ch</w:t>
              </w:r>
              <w:r w:rsidR="00955038">
                <w:rPr>
                  <w:rFonts w:eastAsiaTheme="minorEastAsia"/>
                  <w:color w:val="000000" w:themeColor="text1"/>
                  <w:kern w:val="24"/>
                  <w:szCs w:val="20"/>
                  <w:lang w:val="en-US"/>
                </w:rPr>
                <w:t xml:space="preserve">annel Width selection for </w:t>
              </w:r>
              <w:r w:rsidR="00955038" w:rsidRPr="00955038">
                <w:rPr>
                  <w:rFonts w:eastAsiaTheme="minorEastAsia"/>
                  <w:color w:val="000000" w:themeColor="text1"/>
                  <w:kern w:val="24"/>
                  <w:szCs w:val="20"/>
                  <w:lang w:val="en-US"/>
                </w:rPr>
                <w:t>Control frames</w:t>
              </w:r>
              <w:r w:rsidR="00955038">
                <w:rPr>
                  <w:rFonts w:eastAsiaTheme="minorEastAsia"/>
                  <w:color w:val="000000" w:themeColor="text1"/>
                  <w:kern w:val="24"/>
                  <w:szCs w:val="20"/>
                  <w:lang w:val="en-US"/>
                </w:rPr>
                <w:t>)</w:t>
              </w:r>
              <w:r w:rsidRPr="00C60AE7">
                <w:rPr>
                  <w:rFonts w:eastAsiaTheme="minorEastAsia"/>
                  <w:color w:val="000000" w:themeColor="text1"/>
                  <w:kern w:val="24"/>
                  <w:szCs w:val="20"/>
                  <w:lang w:val="en-US"/>
                </w:rPr>
                <w:t>.</w:t>
              </w:r>
            </w:ins>
          </w:p>
        </w:tc>
      </w:tr>
    </w:tbl>
    <w:p w14:paraId="1C32294F" w14:textId="3960A877" w:rsidR="00C11C95" w:rsidDel="00D40BD9" w:rsidRDefault="00C11C95" w:rsidP="00FA3889">
      <w:pPr>
        <w:jc w:val="center"/>
        <w:rPr>
          <w:del w:id="108" w:author="Author"/>
          <w:szCs w:val="20"/>
        </w:rPr>
      </w:pPr>
    </w:p>
    <w:p w14:paraId="578E0F19" w14:textId="77777777" w:rsidR="00D40BD9" w:rsidRPr="00C60AE7" w:rsidDel="008C5051" w:rsidRDefault="00D40BD9" w:rsidP="004B753F">
      <w:pPr>
        <w:rPr>
          <w:ins w:id="109" w:author="Author"/>
          <w:del w:id="110" w:author="Author"/>
          <w:szCs w:val="20"/>
        </w:rPr>
      </w:pPr>
    </w:p>
    <w:p w14:paraId="7C3C2482" w14:textId="32C5CAB6" w:rsidR="00C078E7" w:rsidRPr="00C60AE7" w:rsidDel="006B648F" w:rsidRDefault="004B753F" w:rsidP="004B753F">
      <w:pPr>
        <w:rPr>
          <w:ins w:id="111" w:author="Author"/>
          <w:del w:id="112" w:author="Author"/>
          <w:szCs w:val="20"/>
        </w:rPr>
      </w:pPr>
      <w:ins w:id="113" w:author="Author">
        <w:r w:rsidRPr="00C60AE7">
          <w:rPr>
            <w:szCs w:val="20"/>
          </w:rPr>
          <w:t xml:space="preserve">If the value of </w:t>
        </w:r>
        <w:r w:rsidR="00C3023F">
          <w:rPr>
            <w:szCs w:val="20"/>
          </w:rPr>
          <w:t>ACK</w:t>
        </w:r>
        <w:r w:rsidRPr="00C60AE7">
          <w:rPr>
            <w:szCs w:val="20"/>
          </w:rPr>
          <w:t xml:space="preserve">_INDICATION </w:t>
        </w:r>
        <w:r w:rsidR="00962C80">
          <w:rPr>
            <w:szCs w:val="20"/>
          </w:rPr>
          <w:t xml:space="preserve">parameter </w:t>
        </w:r>
        <w:r w:rsidRPr="00C60AE7">
          <w:rPr>
            <w:szCs w:val="20"/>
          </w:rPr>
          <w:t xml:space="preserve">is NDP Response, </w:t>
        </w:r>
        <w:r w:rsidR="00445BA0">
          <w:rPr>
            <w:szCs w:val="20"/>
          </w:rPr>
          <w:t xml:space="preserve">the </w:t>
        </w:r>
        <w:r w:rsidRPr="00C60AE7">
          <w:rPr>
            <w:szCs w:val="20"/>
          </w:rPr>
          <w:t xml:space="preserve">RID </w:t>
        </w:r>
        <w:r w:rsidR="00F24DC6">
          <w:rPr>
            <w:szCs w:val="20"/>
          </w:rPr>
          <w:t xml:space="preserve">counter </w:t>
        </w:r>
        <w:r w:rsidR="00445BA0">
          <w:rPr>
            <w:szCs w:val="20"/>
          </w:rPr>
          <w:t>is set to</w:t>
        </w:r>
        <w:r w:rsidR="006A0ECC">
          <w:rPr>
            <w:szCs w:val="20"/>
          </w:rPr>
          <w:t xml:space="preserve"> </w:t>
        </w:r>
        <w:proofErr w:type="spellStart"/>
        <w:r w:rsidRPr="00C60AE7">
          <w:rPr>
            <w:szCs w:val="20"/>
          </w:rPr>
          <w:t>NDPTxTime</w:t>
        </w:r>
        <w:proofErr w:type="spellEnd"/>
        <w:r w:rsidRPr="00C60AE7">
          <w:rPr>
            <w:szCs w:val="20"/>
          </w:rPr>
          <w:t xml:space="preserve"> + </w:t>
        </w:r>
        <w:proofErr w:type="spellStart"/>
        <w:r w:rsidR="00C60AE7">
          <w:rPr>
            <w:szCs w:val="20"/>
          </w:rPr>
          <w:t>a</w:t>
        </w:r>
        <w:r w:rsidRPr="00C60AE7">
          <w:rPr>
            <w:szCs w:val="20"/>
          </w:rPr>
          <w:t>SIFS</w:t>
        </w:r>
        <w:r w:rsidR="00874BEE" w:rsidRPr="00C60AE7">
          <w:rPr>
            <w:szCs w:val="20"/>
          </w:rPr>
          <w:t>Time</w:t>
        </w:r>
        <w:proofErr w:type="spellEnd"/>
        <w:r w:rsidRPr="00C60AE7">
          <w:rPr>
            <w:szCs w:val="20"/>
          </w:rPr>
          <w:t>.</w:t>
        </w:r>
        <w:r w:rsidR="002F1DE0" w:rsidRPr="00C60AE7">
          <w:rPr>
            <w:szCs w:val="20"/>
          </w:rPr>
          <w:t xml:space="preserve"> </w:t>
        </w:r>
        <w:proofErr w:type="spellStart"/>
        <w:r w:rsidR="002F1DE0" w:rsidRPr="00C60AE7">
          <w:rPr>
            <w:szCs w:val="20"/>
          </w:rPr>
          <w:t>NDPTxTime</w:t>
        </w:r>
        <w:proofErr w:type="spellEnd"/>
        <w:r w:rsidR="002F1DE0" w:rsidRPr="00C60AE7">
          <w:rPr>
            <w:szCs w:val="20"/>
          </w:rPr>
          <w:t xml:space="preserve"> is calculated based on the RXVECTOR parameter PREAMBLE_TYPE and is equal to </w:t>
        </w:r>
        <w:r w:rsidR="008D716F" w:rsidRPr="00C60AE7">
          <w:rPr>
            <w:szCs w:val="20"/>
          </w:rPr>
          <w:t xml:space="preserve">the time in microseconds, required to transmit either a 1MHz NDP </w:t>
        </w:r>
        <w:r w:rsidR="00FA3889" w:rsidRPr="00C60AE7">
          <w:rPr>
            <w:szCs w:val="20"/>
          </w:rPr>
          <w:t xml:space="preserve">MAC </w:t>
        </w:r>
        <w:r w:rsidR="008D716F" w:rsidRPr="00C60AE7">
          <w:rPr>
            <w:szCs w:val="20"/>
          </w:rPr>
          <w:t xml:space="preserve">frame if  PREAMBLE_TYPE is a 1MHz preamble or a &gt;=2MHz NDP </w:t>
        </w:r>
        <w:r w:rsidR="00FA3889" w:rsidRPr="00C60AE7">
          <w:rPr>
            <w:szCs w:val="20"/>
          </w:rPr>
          <w:t xml:space="preserve">MAC </w:t>
        </w:r>
        <w:r w:rsidR="008D716F" w:rsidRPr="00C60AE7">
          <w:rPr>
            <w:szCs w:val="20"/>
          </w:rPr>
          <w:t>frame if  PREAMBLE_TYPE is a &gt;= 2MHz short/long preamble.</w:t>
        </w:r>
      </w:ins>
    </w:p>
    <w:p w14:paraId="5DBBF106" w14:textId="77777777" w:rsidR="006B648F" w:rsidRDefault="006B648F" w:rsidP="004B753F">
      <w:pPr>
        <w:rPr>
          <w:ins w:id="114" w:author="Author"/>
          <w:szCs w:val="20"/>
        </w:rPr>
      </w:pPr>
    </w:p>
    <w:p w14:paraId="0E1A526B" w14:textId="77777777" w:rsidR="006B648F" w:rsidRPr="00C60AE7" w:rsidRDefault="006B648F" w:rsidP="004B753F">
      <w:pPr>
        <w:rPr>
          <w:szCs w:val="20"/>
        </w:rPr>
      </w:pPr>
    </w:p>
    <w:p w14:paraId="02A3051F" w14:textId="68FE7FA2" w:rsidR="00A45C9F" w:rsidDel="00F24DC6" w:rsidRDefault="008D716F" w:rsidP="00A45C9F">
      <w:pPr>
        <w:rPr>
          <w:del w:id="115" w:author="Author"/>
          <w:szCs w:val="20"/>
        </w:rPr>
      </w:pPr>
      <w:ins w:id="116" w:author="Author">
        <w:r w:rsidRPr="00C60AE7">
          <w:rPr>
            <w:szCs w:val="20"/>
          </w:rPr>
          <w:t xml:space="preserve">If the value of the </w:t>
        </w:r>
        <w:r w:rsidR="00445BA0">
          <w:rPr>
            <w:szCs w:val="20"/>
          </w:rPr>
          <w:t>ACK</w:t>
        </w:r>
        <w:r w:rsidRPr="00C60AE7">
          <w:rPr>
            <w:szCs w:val="20"/>
          </w:rPr>
          <w:t xml:space="preserve">_INDICATION </w:t>
        </w:r>
        <w:r w:rsidR="00962C80">
          <w:rPr>
            <w:szCs w:val="20"/>
          </w:rPr>
          <w:t xml:space="preserve">parameter </w:t>
        </w:r>
        <w:r w:rsidRPr="00C60AE7">
          <w:rPr>
            <w:szCs w:val="20"/>
          </w:rPr>
          <w:t xml:space="preserve">is No Response, the RID </w:t>
        </w:r>
        <w:r w:rsidR="00F24DC6">
          <w:rPr>
            <w:szCs w:val="20"/>
          </w:rPr>
          <w:t>counter</w:t>
        </w:r>
        <w:r w:rsidR="00445BA0">
          <w:rPr>
            <w:szCs w:val="20"/>
          </w:rPr>
          <w:t xml:space="preserve"> </w:t>
        </w:r>
        <w:r w:rsidRPr="00C60AE7">
          <w:rPr>
            <w:szCs w:val="20"/>
          </w:rPr>
          <w:t>is set</w:t>
        </w:r>
        <w:r w:rsidR="00445BA0">
          <w:rPr>
            <w:szCs w:val="20"/>
          </w:rPr>
          <w:t xml:space="preserve"> to 0</w:t>
        </w:r>
        <w:r w:rsidRPr="00C60AE7">
          <w:rPr>
            <w:szCs w:val="20"/>
          </w:rPr>
          <w:t>.</w:t>
        </w:r>
      </w:ins>
    </w:p>
    <w:p w14:paraId="0BD3278C" w14:textId="77777777" w:rsidR="00F24DC6" w:rsidRDefault="00F24DC6" w:rsidP="00A45C9F">
      <w:pPr>
        <w:rPr>
          <w:ins w:id="117" w:author="Author"/>
          <w:szCs w:val="20"/>
        </w:rPr>
      </w:pPr>
    </w:p>
    <w:p w14:paraId="2BB85F83" w14:textId="08BAC89D" w:rsidR="006B648F" w:rsidRDefault="006B648F" w:rsidP="00A45C9F">
      <w:pPr>
        <w:rPr>
          <w:ins w:id="118" w:author="Author"/>
          <w:szCs w:val="20"/>
        </w:rPr>
      </w:pPr>
      <w:ins w:id="119" w:author="Author">
        <w:r>
          <w:rPr>
            <w:szCs w:val="20"/>
          </w:rPr>
          <w:t xml:space="preserve">If the received PPDU is an NDP MAC frame, the S1G STA shall set the RID counter </w:t>
        </w:r>
        <w:r w:rsidR="003F1426">
          <w:rPr>
            <w:szCs w:val="20"/>
          </w:rPr>
          <w:t>by using the</w:t>
        </w:r>
        <w:r>
          <w:rPr>
            <w:szCs w:val="20"/>
          </w:rPr>
          <w:t xml:space="preserve"> ACK INDICATION</w:t>
        </w:r>
        <w:r w:rsidR="00927050">
          <w:rPr>
            <w:szCs w:val="20"/>
          </w:rPr>
          <w:t xml:space="preserve"> </w:t>
        </w:r>
        <w:r w:rsidR="002C2A37">
          <w:rPr>
            <w:szCs w:val="20"/>
          </w:rPr>
          <w:t>values</w:t>
        </w:r>
        <w:r w:rsidR="00927050">
          <w:rPr>
            <w:szCs w:val="20"/>
          </w:rPr>
          <w:t xml:space="preserve"> per type of NDP MAC frame as</w:t>
        </w:r>
        <w:r w:rsidR="002C2A37">
          <w:rPr>
            <w:szCs w:val="20"/>
          </w:rPr>
          <w:t xml:space="preserve"> described</w:t>
        </w:r>
        <w:r w:rsidR="00DE218B">
          <w:rPr>
            <w:szCs w:val="20"/>
          </w:rPr>
          <w:t xml:space="preserve"> in Table 9.3.2.4</w:t>
        </w:r>
        <w:r w:rsidR="0058594C">
          <w:rPr>
            <w:szCs w:val="20"/>
          </w:rPr>
          <w:t>a2</w:t>
        </w:r>
        <w:r w:rsidR="006E0E6A">
          <w:rPr>
            <w:szCs w:val="20"/>
          </w:rPr>
          <w:t xml:space="preserve"> (</w:t>
        </w:r>
        <w:r w:rsidR="00C244DD">
          <w:rPr>
            <w:szCs w:val="20"/>
          </w:rPr>
          <w:t>ACK I</w:t>
        </w:r>
        <w:r w:rsidR="006E0E6A">
          <w:rPr>
            <w:szCs w:val="20"/>
          </w:rPr>
          <w:t>NDICATION</w:t>
        </w:r>
        <w:r w:rsidR="00A92736">
          <w:rPr>
            <w:szCs w:val="20"/>
          </w:rPr>
          <w:t xml:space="preserve"> </w:t>
        </w:r>
        <w:r w:rsidR="00085D14">
          <w:rPr>
            <w:szCs w:val="20"/>
          </w:rPr>
          <w:t xml:space="preserve">value </w:t>
        </w:r>
        <w:r w:rsidR="00A92736">
          <w:rPr>
            <w:szCs w:val="20"/>
          </w:rPr>
          <w:t>for NDP MAC Frames</w:t>
        </w:r>
        <w:r w:rsidR="00C244DD">
          <w:rPr>
            <w:szCs w:val="20"/>
          </w:rPr>
          <w:t>)</w:t>
        </w:r>
        <w:r>
          <w:rPr>
            <w:szCs w:val="20"/>
          </w:rPr>
          <w:t xml:space="preserve">. </w:t>
        </w:r>
      </w:ins>
    </w:p>
    <w:p w14:paraId="1A22FE5F" w14:textId="77777777" w:rsidR="006B648F" w:rsidRDefault="006B648F" w:rsidP="00A45C9F">
      <w:pPr>
        <w:rPr>
          <w:ins w:id="120" w:author="Author"/>
          <w:szCs w:val="20"/>
        </w:rPr>
      </w:pPr>
    </w:p>
    <w:p w14:paraId="407580C2" w14:textId="77777777" w:rsidR="00F0185B" w:rsidRDefault="00F0185B" w:rsidP="00A45C9F">
      <w:pPr>
        <w:rPr>
          <w:ins w:id="121" w:author="Author"/>
          <w:b/>
          <w:szCs w:val="20"/>
          <w:highlight w:val="yellow"/>
        </w:rPr>
      </w:pPr>
    </w:p>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8580"/>
      </w:tblGrid>
      <w:tr w:rsidR="009525EF" w:rsidRPr="009167B9" w14:paraId="6AC44209" w14:textId="77777777" w:rsidTr="009525EF">
        <w:trPr>
          <w:ins w:id="122" w:author="Author"/>
        </w:trPr>
        <w:tc>
          <w:tcPr>
            <w:tcW w:w="8580" w:type="dxa"/>
            <w:tcBorders>
              <w:top w:val="nil"/>
              <w:left w:val="nil"/>
              <w:bottom w:val="nil"/>
              <w:right w:val="nil"/>
            </w:tcBorders>
            <w:tcMar>
              <w:top w:w="120" w:type="dxa"/>
              <w:left w:w="120" w:type="dxa"/>
              <w:bottom w:w="80" w:type="dxa"/>
              <w:right w:w="120" w:type="dxa"/>
            </w:tcMar>
            <w:vAlign w:val="center"/>
          </w:tcPr>
          <w:p w14:paraId="30EC0D3A" w14:textId="586B7707" w:rsidR="009525EF" w:rsidRPr="009167B9" w:rsidRDefault="009525EF" w:rsidP="0058594C">
            <w:pPr>
              <w:keepNext/>
              <w:autoSpaceDE w:val="0"/>
              <w:autoSpaceDN w:val="0"/>
              <w:adjustRightInd w:val="0"/>
              <w:spacing w:after="200" w:line="240" w:lineRule="atLeast"/>
              <w:jc w:val="center"/>
              <w:rPr>
                <w:ins w:id="123" w:author="Author"/>
                <w:rFonts w:ascii="Arial" w:hAnsi="Arial" w:cs="Arial"/>
                <w:b/>
                <w:bCs/>
                <w:color w:val="000000"/>
                <w:w w:val="0"/>
                <w:szCs w:val="20"/>
                <w:lang w:val="en-US"/>
              </w:rPr>
            </w:pPr>
            <w:ins w:id="124" w:author="Author">
              <w:r>
                <w:rPr>
                  <w:rFonts w:ascii="Arial" w:hAnsi="Arial" w:cs="Arial"/>
                  <w:b/>
                  <w:bCs/>
                  <w:color w:val="000000"/>
                  <w:szCs w:val="20"/>
                  <w:lang w:val="en-US"/>
                </w:rPr>
                <w:t>Table 9.3.2.4</w:t>
              </w:r>
              <w:r w:rsidR="0058594C">
                <w:rPr>
                  <w:rFonts w:ascii="Arial" w:hAnsi="Arial" w:cs="Arial"/>
                  <w:b/>
                  <w:bCs/>
                  <w:color w:val="000000"/>
                  <w:szCs w:val="20"/>
                  <w:lang w:val="en-US"/>
                </w:rPr>
                <w:t>a2</w:t>
              </w:r>
              <w:r>
                <w:rPr>
                  <w:rFonts w:ascii="Arial" w:hAnsi="Arial" w:cs="Arial"/>
                  <w:b/>
                  <w:bCs/>
                  <w:color w:val="000000"/>
                  <w:szCs w:val="20"/>
                  <w:lang w:val="en-US"/>
                </w:rPr>
                <w:t xml:space="preserve"> – ACK INDICATION </w:t>
              </w:r>
              <w:r w:rsidR="00085D14">
                <w:rPr>
                  <w:rFonts w:ascii="Arial" w:hAnsi="Arial" w:cs="Arial"/>
                  <w:b/>
                  <w:bCs/>
                  <w:color w:val="000000"/>
                  <w:szCs w:val="20"/>
                  <w:lang w:val="en-US"/>
                </w:rPr>
                <w:t xml:space="preserve">value </w:t>
              </w:r>
              <w:r>
                <w:rPr>
                  <w:rFonts w:ascii="Arial" w:hAnsi="Arial" w:cs="Arial"/>
                  <w:b/>
                  <w:bCs/>
                  <w:color w:val="000000"/>
                  <w:szCs w:val="20"/>
                  <w:lang w:val="en-US"/>
                </w:rPr>
                <w:t>for NDP MAC frames</w:t>
              </w:r>
            </w:ins>
          </w:p>
        </w:tc>
      </w:tr>
    </w:tbl>
    <w:p w14:paraId="66787250" w14:textId="77777777" w:rsidR="00F0185B" w:rsidRDefault="00F0185B" w:rsidP="00A45C9F">
      <w:pPr>
        <w:rPr>
          <w:ins w:id="125" w:author="Author"/>
          <w:b/>
          <w:szCs w:val="20"/>
          <w:highlight w:val="yellow"/>
        </w:rPr>
      </w:pPr>
    </w:p>
    <w:tbl>
      <w:tblPr>
        <w:tblW w:w="7313" w:type="dxa"/>
        <w:jc w:val="center"/>
        <w:tblCellMar>
          <w:left w:w="0" w:type="dxa"/>
          <w:right w:w="0" w:type="dxa"/>
        </w:tblCellMar>
        <w:tblLook w:val="0420" w:firstRow="1" w:lastRow="0" w:firstColumn="0" w:lastColumn="0" w:noHBand="0" w:noVBand="1"/>
      </w:tblPr>
      <w:tblGrid>
        <w:gridCol w:w="2217"/>
        <w:gridCol w:w="5096"/>
      </w:tblGrid>
      <w:tr w:rsidR="00DE218B" w:rsidRPr="00DE218B" w14:paraId="6BD1C96B" w14:textId="77777777" w:rsidTr="0097566A">
        <w:trPr>
          <w:trHeight w:val="571"/>
          <w:jc w:val="center"/>
          <w:ins w:id="126"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895A19D" w14:textId="069BEF7E" w:rsidR="00DE218B" w:rsidRPr="00DE218B" w:rsidRDefault="00DE218B" w:rsidP="006A32A1">
            <w:pPr>
              <w:jc w:val="left"/>
              <w:rPr>
                <w:ins w:id="127" w:author="Author"/>
                <w:szCs w:val="20"/>
                <w:lang w:val="en-US"/>
              </w:rPr>
            </w:pPr>
            <w:ins w:id="128" w:author="Author">
              <w:r w:rsidRPr="00DE218B">
                <w:rPr>
                  <w:rFonts w:eastAsia="MS Gothic"/>
                  <w:b/>
                  <w:bCs/>
                  <w:color w:val="000000" w:themeColor="text1"/>
                  <w:kern w:val="24"/>
                  <w:szCs w:val="20"/>
                  <w:lang w:val="en-US"/>
                </w:rPr>
                <w:t xml:space="preserve">NDP MAC </w:t>
              </w:r>
              <w:r>
                <w:rPr>
                  <w:rFonts w:eastAsia="MS Gothic"/>
                  <w:b/>
                  <w:bCs/>
                  <w:color w:val="000000" w:themeColor="text1"/>
                  <w:kern w:val="24"/>
                  <w:szCs w:val="20"/>
                  <w:lang w:val="en-US"/>
                </w:rPr>
                <w:t>F</w:t>
              </w:r>
              <w:r w:rsidRPr="00DE218B">
                <w:rPr>
                  <w:rFonts w:eastAsia="MS Gothic"/>
                  <w:b/>
                  <w:bCs/>
                  <w:color w:val="000000" w:themeColor="text1"/>
                  <w:kern w:val="24"/>
                  <w:szCs w:val="20"/>
                  <w:lang w:val="en-US"/>
                </w:rPr>
                <w:t>rame type</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3D18646F" w14:textId="4A20E9A4" w:rsidR="00DE218B" w:rsidRPr="00DE218B" w:rsidRDefault="00DE218B" w:rsidP="00426F5B">
            <w:pPr>
              <w:jc w:val="left"/>
              <w:rPr>
                <w:ins w:id="129" w:author="Author"/>
                <w:szCs w:val="20"/>
                <w:lang w:val="en-US"/>
              </w:rPr>
            </w:pPr>
            <w:ins w:id="130" w:author="Author">
              <w:r>
                <w:rPr>
                  <w:rFonts w:eastAsia="MS Mincho"/>
                  <w:b/>
                  <w:bCs/>
                  <w:color w:val="000000" w:themeColor="text1"/>
                  <w:kern w:val="24"/>
                  <w:szCs w:val="20"/>
                  <w:lang w:val="en-US"/>
                </w:rPr>
                <w:t>ACK INDICATION</w:t>
              </w:r>
              <w:r w:rsidR="005D3925">
                <w:rPr>
                  <w:rFonts w:eastAsia="MS Mincho"/>
                  <w:b/>
                  <w:bCs/>
                  <w:color w:val="000000" w:themeColor="text1"/>
                  <w:kern w:val="24"/>
                  <w:szCs w:val="20"/>
                  <w:lang w:val="en-US"/>
                </w:rPr>
                <w:t xml:space="preserve"> value</w:t>
              </w:r>
            </w:ins>
          </w:p>
        </w:tc>
      </w:tr>
      <w:tr w:rsidR="00DE218B" w:rsidRPr="00DE218B" w14:paraId="7610FE4E" w14:textId="77777777" w:rsidTr="0097566A">
        <w:trPr>
          <w:trHeight w:val="671"/>
          <w:jc w:val="center"/>
          <w:ins w:id="131"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0D4C5B1" w14:textId="6F37862A" w:rsidR="00DE218B" w:rsidRPr="00DE218B" w:rsidRDefault="00DE218B" w:rsidP="008C3D61">
            <w:pPr>
              <w:jc w:val="left"/>
              <w:rPr>
                <w:ins w:id="132" w:author="Author"/>
                <w:rFonts w:eastAsiaTheme="minorEastAsia"/>
                <w:color w:val="000000" w:themeColor="text1"/>
                <w:kern w:val="24"/>
                <w:szCs w:val="20"/>
                <w:lang w:val="en-US"/>
              </w:rPr>
            </w:pPr>
            <w:ins w:id="133" w:author="Author">
              <w:r>
                <w:rPr>
                  <w:rFonts w:eastAsiaTheme="minorEastAsia"/>
                  <w:color w:val="000000" w:themeColor="text1"/>
                  <w:kern w:val="24"/>
                  <w:szCs w:val="20"/>
                  <w:lang w:val="en-US"/>
                </w:rPr>
                <w:t xml:space="preserve">NDP </w:t>
              </w:r>
              <w:r w:rsidR="00EA32E0">
                <w:rPr>
                  <w:rFonts w:eastAsiaTheme="minorEastAsia"/>
                  <w:color w:val="000000" w:themeColor="text1"/>
                  <w:kern w:val="24"/>
                  <w:szCs w:val="20"/>
                  <w:lang w:val="en-US"/>
                </w:rPr>
                <w:t xml:space="preserve">(Modified) </w:t>
              </w:r>
              <w:r>
                <w:rPr>
                  <w:rFonts w:eastAsiaTheme="minorEastAsia"/>
                  <w:color w:val="000000" w:themeColor="text1"/>
                  <w:kern w:val="24"/>
                  <w:szCs w:val="20"/>
                  <w:lang w:val="en-US"/>
                </w:rPr>
                <w:t>ACK</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BDE53D7" w14:textId="64A47770" w:rsidR="00426F5B" w:rsidRPr="00001DE8" w:rsidRDefault="00DE218B" w:rsidP="00214FD8">
            <w:pPr>
              <w:pStyle w:val="ListParagraph"/>
              <w:numPr>
                <w:ilvl w:val="0"/>
                <w:numId w:val="7"/>
              </w:numPr>
              <w:jc w:val="left"/>
              <w:rPr>
                <w:ins w:id="134" w:author="Author"/>
                <w:rFonts w:eastAsiaTheme="minorEastAsia"/>
                <w:color w:val="000000" w:themeColor="text1"/>
                <w:kern w:val="24"/>
                <w:szCs w:val="20"/>
                <w:lang w:val="en-US"/>
              </w:rPr>
            </w:pPr>
            <w:ins w:id="135" w:author="Author">
              <w:r w:rsidRPr="00001DE8">
                <w:rPr>
                  <w:rFonts w:eastAsiaTheme="minorEastAsia"/>
                  <w:color w:val="000000" w:themeColor="text1"/>
                  <w:kern w:val="24"/>
                  <w:szCs w:val="20"/>
                  <w:lang w:val="en-US"/>
                </w:rPr>
                <w:t>No Response</w:t>
              </w:r>
              <w:r w:rsidR="00AD7967">
                <w:rPr>
                  <w:rFonts w:eastAsiaTheme="minorEastAsia"/>
                  <w:color w:val="000000" w:themeColor="text1"/>
                  <w:kern w:val="24"/>
                  <w:szCs w:val="20"/>
                  <w:lang w:val="en-US"/>
                </w:rPr>
                <w:t xml:space="preserve"> if Duration I</w:t>
              </w:r>
              <w:r w:rsidR="00426F5B" w:rsidRPr="00426F5B">
                <w:rPr>
                  <w:rFonts w:eastAsiaTheme="minorEastAsia"/>
                  <w:color w:val="000000" w:themeColor="text1"/>
                  <w:kern w:val="24"/>
                  <w:szCs w:val="20"/>
                  <w:lang w:val="en-US"/>
                </w:rPr>
                <w:t xml:space="preserve">ndication </w:t>
              </w:r>
              <w:r w:rsidR="007420F4">
                <w:rPr>
                  <w:rFonts w:eastAsiaTheme="minorEastAsia"/>
                  <w:color w:val="000000" w:themeColor="text1"/>
                  <w:kern w:val="24"/>
                  <w:szCs w:val="20"/>
                  <w:lang w:val="en-US"/>
                </w:rPr>
                <w:t xml:space="preserve">field </w:t>
              </w:r>
              <w:r w:rsidR="00426F5B">
                <w:rPr>
                  <w:rFonts w:eastAsiaTheme="minorEastAsia"/>
                  <w:color w:val="000000" w:themeColor="text1"/>
                  <w:kern w:val="24"/>
                  <w:szCs w:val="20"/>
                  <w:lang w:val="en-US"/>
                </w:rPr>
                <w:t>value is</w:t>
              </w:r>
              <w:r w:rsidR="00426F5B" w:rsidRPr="00001DE8">
                <w:rPr>
                  <w:rFonts w:eastAsiaTheme="minorEastAsia"/>
                  <w:color w:val="000000" w:themeColor="text1"/>
                  <w:kern w:val="24"/>
                  <w:szCs w:val="20"/>
                  <w:lang w:val="en-US"/>
                </w:rPr>
                <w:t xml:space="preserve"> 0 and Duration field </w:t>
              </w:r>
              <w:r w:rsidR="00426F5B">
                <w:rPr>
                  <w:rFonts w:eastAsiaTheme="minorEastAsia"/>
                  <w:color w:val="000000" w:themeColor="text1"/>
                  <w:kern w:val="24"/>
                  <w:szCs w:val="20"/>
                  <w:lang w:val="en-US"/>
                </w:rPr>
                <w:t>value is</w:t>
              </w:r>
              <w:r w:rsidR="00426F5B" w:rsidRPr="00001DE8">
                <w:rPr>
                  <w:rFonts w:eastAsiaTheme="minorEastAsia"/>
                  <w:color w:val="000000" w:themeColor="text1"/>
                  <w:kern w:val="24"/>
                  <w:szCs w:val="20"/>
                  <w:lang w:val="en-US"/>
                </w:rPr>
                <w:t xml:space="preserve"> 0</w:t>
              </w:r>
            </w:ins>
          </w:p>
          <w:p w14:paraId="47146FC7" w14:textId="078B8648" w:rsidR="00DE218B" w:rsidRPr="00001DE8" w:rsidRDefault="00E656AA" w:rsidP="00214FD8">
            <w:pPr>
              <w:pStyle w:val="ListParagraph"/>
              <w:numPr>
                <w:ilvl w:val="0"/>
                <w:numId w:val="7"/>
              </w:numPr>
              <w:jc w:val="left"/>
              <w:rPr>
                <w:ins w:id="136" w:author="Author"/>
                <w:rFonts w:eastAsiaTheme="minorEastAsia"/>
                <w:color w:val="000000" w:themeColor="text1"/>
                <w:kern w:val="24"/>
                <w:szCs w:val="20"/>
                <w:lang w:val="en-US"/>
              </w:rPr>
            </w:pPr>
            <w:ins w:id="137" w:author="Author">
              <w:r w:rsidRPr="00001DE8">
                <w:rPr>
                  <w:rFonts w:eastAsiaTheme="minorEastAsia"/>
                  <w:color w:val="000000" w:themeColor="text1"/>
                  <w:kern w:val="24"/>
                  <w:szCs w:val="20"/>
                  <w:lang w:val="en-US"/>
                </w:rPr>
                <w:t>Long Response</w:t>
              </w:r>
              <w:r w:rsidR="00A7234B">
                <w:rPr>
                  <w:rFonts w:eastAsiaTheme="minorEastAsia"/>
                  <w:color w:val="000000" w:themeColor="text1"/>
                  <w:kern w:val="24"/>
                  <w:szCs w:val="20"/>
                  <w:lang w:val="en-US"/>
                </w:rPr>
                <w:t xml:space="preserve"> </w:t>
              </w:r>
              <w:r w:rsidR="00AD7967">
                <w:rPr>
                  <w:rFonts w:eastAsiaTheme="minorEastAsia"/>
                  <w:color w:val="000000" w:themeColor="text1"/>
                  <w:kern w:val="24"/>
                  <w:szCs w:val="20"/>
                  <w:lang w:val="en-US"/>
                </w:rPr>
                <w:t>if Duration I</w:t>
              </w:r>
              <w:r w:rsidR="00426F5B">
                <w:rPr>
                  <w:rFonts w:eastAsiaTheme="minorEastAsia"/>
                  <w:color w:val="000000" w:themeColor="text1"/>
                  <w:kern w:val="24"/>
                  <w:szCs w:val="20"/>
                  <w:lang w:val="en-US"/>
                </w:rPr>
                <w:t>ndication field</w:t>
              </w:r>
              <w:r w:rsidR="007420F4">
                <w:rPr>
                  <w:rFonts w:eastAsiaTheme="minorEastAsia"/>
                  <w:color w:val="000000" w:themeColor="text1"/>
                  <w:kern w:val="24"/>
                  <w:szCs w:val="20"/>
                  <w:lang w:val="en-US"/>
                </w:rPr>
                <w:t xml:space="preserve"> value</w:t>
              </w:r>
              <w:r w:rsidR="00426F5B">
                <w:rPr>
                  <w:rFonts w:eastAsiaTheme="minorEastAsia"/>
                  <w:color w:val="000000" w:themeColor="text1"/>
                  <w:kern w:val="24"/>
                  <w:szCs w:val="20"/>
                  <w:lang w:val="en-US"/>
                </w:rPr>
                <w:t xml:space="preserve"> is 1 and Duration field value is 0</w:t>
              </w:r>
            </w:ins>
          </w:p>
        </w:tc>
      </w:tr>
      <w:tr w:rsidR="00DE218B" w:rsidRPr="00DE218B" w14:paraId="18788FB7" w14:textId="77777777" w:rsidTr="0097566A">
        <w:trPr>
          <w:trHeight w:val="629"/>
          <w:jc w:val="center"/>
          <w:ins w:id="138"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CE06BD8" w14:textId="58DABF77" w:rsidR="00DE218B" w:rsidRPr="00DE218B" w:rsidRDefault="00DE218B" w:rsidP="008C3D61">
            <w:pPr>
              <w:jc w:val="left"/>
              <w:rPr>
                <w:ins w:id="139" w:author="Author"/>
                <w:rFonts w:eastAsiaTheme="minorEastAsia"/>
                <w:color w:val="000000" w:themeColor="text1"/>
                <w:w w:val="0"/>
                <w:kern w:val="24"/>
                <w:szCs w:val="20"/>
                <w:lang w:val="en-US"/>
              </w:rPr>
            </w:pPr>
            <w:ins w:id="140" w:author="Author">
              <w:r>
                <w:rPr>
                  <w:rFonts w:eastAsiaTheme="minorEastAsia"/>
                  <w:color w:val="000000" w:themeColor="text1"/>
                  <w:kern w:val="24"/>
                  <w:szCs w:val="20"/>
                  <w:lang w:val="en-US"/>
                </w:rPr>
                <w:t>NDP BA</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2578704A" w14:textId="5070D047" w:rsidR="00DE218B" w:rsidRPr="00001DE8" w:rsidRDefault="00DE218B" w:rsidP="00214FD8">
            <w:pPr>
              <w:pStyle w:val="ListParagraph"/>
              <w:numPr>
                <w:ilvl w:val="0"/>
                <w:numId w:val="7"/>
              </w:numPr>
              <w:tabs>
                <w:tab w:val="left" w:pos="620"/>
              </w:tabs>
              <w:autoSpaceDE w:val="0"/>
              <w:autoSpaceDN w:val="0"/>
              <w:adjustRightInd w:val="0"/>
              <w:spacing w:line="240" w:lineRule="atLeast"/>
              <w:jc w:val="left"/>
              <w:rPr>
                <w:ins w:id="141" w:author="Author"/>
                <w:rFonts w:eastAsiaTheme="minorEastAsia"/>
                <w:color w:val="000000" w:themeColor="text1"/>
                <w:kern w:val="24"/>
                <w:szCs w:val="20"/>
                <w:lang w:val="en-US"/>
              </w:rPr>
            </w:pPr>
            <w:ins w:id="142" w:author="Author">
              <w:r w:rsidRPr="00001DE8">
                <w:rPr>
                  <w:rFonts w:eastAsiaTheme="minorEastAsia"/>
                  <w:color w:val="000000" w:themeColor="text1"/>
                  <w:kern w:val="24"/>
                  <w:szCs w:val="20"/>
                  <w:lang w:val="en-US"/>
                </w:rPr>
                <w:t>No Response</w:t>
              </w:r>
            </w:ins>
          </w:p>
        </w:tc>
      </w:tr>
      <w:tr w:rsidR="00DE218B" w:rsidRPr="00DE218B" w14:paraId="1F214884" w14:textId="77777777" w:rsidTr="0097566A">
        <w:trPr>
          <w:trHeight w:val="571"/>
          <w:jc w:val="center"/>
          <w:ins w:id="143"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59CA6DF2" w14:textId="0C05797F" w:rsidR="00DE218B" w:rsidRPr="00DE218B" w:rsidRDefault="00DE218B" w:rsidP="008C3D61">
            <w:pPr>
              <w:jc w:val="left"/>
              <w:rPr>
                <w:ins w:id="144" w:author="Author"/>
                <w:rFonts w:eastAsiaTheme="minorEastAsia"/>
                <w:color w:val="000000" w:themeColor="text1"/>
                <w:kern w:val="24"/>
                <w:szCs w:val="20"/>
                <w:lang w:val="en-US"/>
              </w:rPr>
            </w:pPr>
            <w:ins w:id="145" w:author="Author">
              <w:r w:rsidRPr="00DE218B">
                <w:rPr>
                  <w:rFonts w:eastAsiaTheme="minorEastAsia"/>
                  <w:color w:val="000000" w:themeColor="text1"/>
                  <w:kern w:val="24"/>
                  <w:szCs w:val="20"/>
                  <w:lang w:val="en-US"/>
                </w:rPr>
                <w:t>NDP CTS</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E7AFBF9" w14:textId="6382F715" w:rsidR="00DE218B" w:rsidRPr="00001DE8" w:rsidRDefault="00DE218B" w:rsidP="00214FD8">
            <w:pPr>
              <w:pStyle w:val="ListParagraph"/>
              <w:numPr>
                <w:ilvl w:val="0"/>
                <w:numId w:val="7"/>
              </w:numPr>
              <w:jc w:val="left"/>
              <w:rPr>
                <w:ins w:id="146" w:author="Author"/>
                <w:rFonts w:eastAsiaTheme="minorEastAsia"/>
                <w:color w:val="000000" w:themeColor="text1"/>
                <w:kern w:val="24"/>
                <w:szCs w:val="20"/>
                <w:lang w:val="en-US"/>
              </w:rPr>
            </w:pPr>
            <w:ins w:id="147" w:author="Author">
              <w:r w:rsidRPr="00001DE8">
                <w:rPr>
                  <w:rFonts w:eastAsiaTheme="minorEastAsia"/>
                  <w:color w:val="000000" w:themeColor="text1"/>
                  <w:kern w:val="24"/>
                  <w:szCs w:val="20"/>
                  <w:lang w:val="en-US"/>
                </w:rPr>
                <w:t>No Response</w:t>
              </w:r>
            </w:ins>
          </w:p>
        </w:tc>
      </w:tr>
      <w:tr w:rsidR="00DE218B" w:rsidRPr="00DE218B" w14:paraId="50FCE552" w14:textId="77777777" w:rsidTr="0097566A">
        <w:trPr>
          <w:trHeight w:val="563"/>
          <w:jc w:val="center"/>
          <w:ins w:id="148"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04081E0B" w14:textId="67B6A6A2" w:rsidR="00DE218B" w:rsidRPr="00DE218B" w:rsidRDefault="00DE218B" w:rsidP="008C3D61">
            <w:pPr>
              <w:tabs>
                <w:tab w:val="left" w:pos="620"/>
              </w:tabs>
              <w:autoSpaceDE w:val="0"/>
              <w:autoSpaceDN w:val="0"/>
              <w:adjustRightInd w:val="0"/>
              <w:spacing w:line="240" w:lineRule="atLeast"/>
              <w:jc w:val="left"/>
              <w:rPr>
                <w:ins w:id="149" w:author="Author"/>
                <w:rFonts w:eastAsiaTheme="minorEastAsia"/>
                <w:color w:val="000000" w:themeColor="text1"/>
                <w:kern w:val="24"/>
                <w:szCs w:val="20"/>
                <w:lang w:val="en-US"/>
              </w:rPr>
            </w:pPr>
            <w:ins w:id="150" w:author="Author">
              <w:r w:rsidRPr="00DE218B">
                <w:rPr>
                  <w:rFonts w:eastAsiaTheme="minorEastAsia"/>
                  <w:color w:val="000000" w:themeColor="text1"/>
                  <w:kern w:val="24"/>
                  <w:szCs w:val="20"/>
                  <w:lang w:val="en-US"/>
                </w:rPr>
                <w:t>NDP PS-Poll</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83F5718" w14:textId="38A8D6D6" w:rsidR="00DE218B" w:rsidRPr="00001DE8" w:rsidRDefault="00DE218B" w:rsidP="00214FD8">
            <w:pPr>
              <w:pStyle w:val="ListParagraph"/>
              <w:numPr>
                <w:ilvl w:val="0"/>
                <w:numId w:val="7"/>
              </w:numPr>
              <w:tabs>
                <w:tab w:val="left" w:pos="620"/>
              </w:tabs>
              <w:autoSpaceDE w:val="0"/>
              <w:autoSpaceDN w:val="0"/>
              <w:adjustRightInd w:val="0"/>
              <w:spacing w:line="240" w:lineRule="atLeast"/>
              <w:jc w:val="left"/>
              <w:rPr>
                <w:ins w:id="151" w:author="Author"/>
                <w:rFonts w:eastAsiaTheme="minorEastAsia"/>
                <w:color w:val="000000" w:themeColor="text1"/>
                <w:kern w:val="24"/>
                <w:szCs w:val="20"/>
                <w:lang w:val="en-US"/>
              </w:rPr>
            </w:pPr>
            <w:ins w:id="152" w:author="Author">
              <w:r w:rsidRPr="00001DE8">
                <w:rPr>
                  <w:rFonts w:eastAsiaTheme="minorEastAsia"/>
                  <w:color w:val="000000" w:themeColor="text1"/>
                  <w:kern w:val="24"/>
                  <w:szCs w:val="20"/>
                  <w:lang w:val="en-US"/>
                </w:rPr>
                <w:t>NDP Response</w:t>
              </w:r>
            </w:ins>
          </w:p>
        </w:tc>
      </w:tr>
      <w:tr w:rsidR="00C17151" w:rsidRPr="00DE218B" w14:paraId="11103DDA" w14:textId="77777777" w:rsidTr="0097566A">
        <w:trPr>
          <w:trHeight w:val="563"/>
          <w:jc w:val="center"/>
          <w:ins w:id="153"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FA5D1E3" w14:textId="5D95F364" w:rsidR="00C17151" w:rsidRPr="00DE218B" w:rsidRDefault="004321A8" w:rsidP="000456DF">
            <w:pPr>
              <w:tabs>
                <w:tab w:val="left" w:pos="620"/>
              </w:tabs>
              <w:autoSpaceDE w:val="0"/>
              <w:autoSpaceDN w:val="0"/>
              <w:adjustRightInd w:val="0"/>
              <w:spacing w:line="240" w:lineRule="atLeast"/>
              <w:jc w:val="left"/>
              <w:rPr>
                <w:ins w:id="154" w:author="Author"/>
                <w:rFonts w:eastAsiaTheme="minorEastAsia"/>
                <w:color w:val="000000" w:themeColor="text1"/>
                <w:kern w:val="24"/>
                <w:szCs w:val="20"/>
                <w:lang w:val="en-US"/>
              </w:rPr>
            </w:pPr>
            <w:ins w:id="155" w:author="Author">
              <w:r>
                <w:rPr>
                  <w:rFonts w:eastAsiaTheme="minorEastAsia"/>
                  <w:color w:val="000000" w:themeColor="text1"/>
                  <w:kern w:val="24"/>
                  <w:szCs w:val="20"/>
                  <w:lang w:val="en-US"/>
                </w:rPr>
                <w:t xml:space="preserve">NDP </w:t>
              </w:r>
              <w:proofErr w:type="spellStart"/>
              <w:r>
                <w:rPr>
                  <w:rFonts w:eastAsiaTheme="minorEastAsia"/>
                  <w:color w:val="000000" w:themeColor="text1"/>
                  <w:kern w:val="24"/>
                  <w:szCs w:val="20"/>
                  <w:lang w:val="en-US"/>
                </w:rPr>
                <w:t>Beamforming</w:t>
              </w:r>
              <w:proofErr w:type="spellEnd"/>
              <w:r>
                <w:rPr>
                  <w:rFonts w:eastAsiaTheme="minorEastAsia"/>
                  <w:color w:val="000000" w:themeColor="text1"/>
                  <w:kern w:val="24"/>
                  <w:szCs w:val="20"/>
                  <w:lang w:val="en-US"/>
                </w:rPr>
                <w:t xml:space="preserve"> Report Poll</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6771BA98" w14:textId="5480F370" w:rsidR="00076099" w:rsidRPr="00001DE8" w:rsidRDefault="00EA32E0" w:rsidP="00214FD8">
            <w:pPr>
              <w:pStyle w:val="ListParagraph"/>
              <w:numPr>
                <w:ilvl w:val="0"/>
                <w:numId w:val="7"/>
              </w:numPr>
              <w:tabs>
                <w:tab w:val="left" w:pos="620"/>
              </w:tabs>
              <w:autoSpaceDE w:val="0"/>
              <w:autoSpaceDN w:val="0"/>
              <w:adjustRightInd w:val="0"/>
              <w:spacing w:line="240" w:lineRule="atLeast"/>
              <w:jc w:val="left"/>
              <w:rPr>
                <w:ins w:id="156" w:author="Author"/>
                <w:rFonts w:eastAsiaTheme="minorEastAsia"/>
                <w:color w:val="000000" w:themeColor="text1"/>
                <w:kern w:val="24"/>
                <w:szCs w:val="20"/>
                <w:lang w:val="en-US"/>
              </w:rPr>
            </w:pPr>
            <w:ins w:id="157" w:author="Author">
              <w:r>
                <w:rPr>
                  <w:rFonts w:eastAsiaTheme="minorEastAsia"/>
                  <w:color w:val="000000" w:themeColor="text1"/>
                  <w:kern w:val="24"/>
                  <w:szCs w:val="20"/>
                  <w:lang w:val="en-US"/>
                </w:rPr>
                <w:t>L</w:t>
              </w:r>
              <w:r w:rsidR="00076099">
                <w:rPr>
                  <w:rFonts w:eastAsiaTheme="minorEastAsia"/>
                  <w:color w:val="000000" w:themeColor="text1"/>
                  <w:kern w:val="24"/>
                  <w:szCs w:val="20"/>
                  <w:lang w:val="en-US"/>
                </w:rPr>
                <w:t>o</w:t>
              </w:r>
              <w:r>
                <w:rPr>
                  <w:rFonts w:eastAsiaTheme="minorEastAsia"/>
                  <w:color w:val="000000" w:themeColor="text1"/>
                  <w:kern w:val="24"/>
                  <w:szCs w:val="20"/>
                  <w:lang w:val="en-US"/>
                </w:rPr>
                <w:t>ng</w:t>
              </w:r>
              <w:r w:rsidR="00076099">
                <w:rPr>
                  <w:rFonts w:eastAsiaTheme="minorEastAsia"/>
                  <w:color w:val="000000" w:themeColor="text1"/>
                  <w:kern w:val="24"/>
                  <w:szCs w:val="20"/>
                  <w:lang w:val="en-US"/>
                </w:rPr>
                <w:t xml:space="preserve"> Response</w:t>
              </w:r>
            </w:ins>
          </w:p>
        </w:tc>
      </w:tr>
      <w:tr w:rsidR="004321A8" w:rsidRPr="00DE218B" w14:paraId="571384BA" w14:textId="77777777" w:rsidTr="0097566A">
        <w:trPr>
          <w:trHeight w:val="563"/>
          <w:jc w:val="center"/>
          <w:ins w:id="158"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19D478D" w14:textId="1414BFC7" w:rsidR="004321A8" w:rsidRDefault="004321A8" w:rsidP="000456DF">
            <w:pPr>
              <w:tabs>
                <w:tab w:val="left" w:pos="620"/>
              </w:tabs>
              <w:autoSpaceDE w:val="0"/>
              <w:autoSpaceDN w:val="0"/>
              <w:adjustRightInd w:val="0"/>
              <w:spacing w:line="240" w:lineRule="atLeast"/>
              <w:jc w:val="left"/>
              <w:rPr>
                <w:ins w:id="159" w:author="Author"/>
                <w:rFonts w:eastAsiaTheme="minorEastAsia"/>
                <w:color w:val="000000" w:themeColor="text1"/>
                <w:kern w:val="24"/>
                <w:szCs w:val="20"/>
                <w:lang w:val="en-US"/>
              </w:rPr>
            </w:pPr>
            <w:ins w:id="160" w:author="Author">
              <w:r>
                <w:rPr>
                  <w:rFonts w:eastAsiaTheme="minorEastAsia"/>
                  <w:color w:val="000000" w:themeColor="text1"/>
                  <w:kern w:val="24"/>
                  <w:szCs w:val="20"/>
                  <w:lang w:val="en-US"/>
                </w:rPr>
                <w:t>NDP Paging</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9CEA16D" w14:textId="2F807771" w:rsidR="004321A8" w:rsidRPr="00001DE8" w:rsidRDefault="00002764" w:rsidP="00214FD8">
            <w:pPr>
              <w:pStyle w:val="ListParagraph"/>
              <w:numPr>
                <w:ilvl w:val="0"/>
                <w:numId w:val="7"/>
              </w:numPr>
              <w:tabs>
                <w:tab w:val="left" w:pos="620"/>
              </w:tabs>
              <w:autoSpaceDE w:val="0"/>
              <w:autoSpaceDN w:val="0"/>
              <w:adjustRightInd w:val="0"/>
              <w:spacing w:line="240" w:lineRule="atLeast"/>
              <w:jc w:val="left"/>
              <w:rPr>
                <w:ins w:id="161" w:author="Author"/>
                <w:rFonts w:eastAsiaTheme="minorEastAsia"/>
                <w:color w:val="000000" w:themeColor="text1"/>
                <w:kern w:val="24"/>
                <w:szCs w:val="20"/>
                <w:lang w:val="en-US"/>
              </w:rPr>
            </w:pPr>
            <w:ins w:id="162" w:author="Author">
              <w:r w:rsidRPr="00001DE8">
                <w:rPr>
                  <w:rFonts w:eastAsiaTheme="minorEastAsia"/>
                  <w:color w:val="000000" w:themeColor="text1"/>
                  <w:kern w:val="24"/>
                  <w:szCs w:val="20"/>
                  <w:lang w:val="en-US"/>
                </w:rPr>
                <w:t>No Response</w:t>
              </w:r>
            </w:ins>
          </w:p>
        </w:tc>
      </w:tr>
      <w:tr w:rsidR="004321A8" w:rsidRPr="00DE218B" w14:paraId="42DD2D97" w14:textId="77777777" w:rsidTr="0097566A">
        <w:trPr>
          <w:trHeight w:val="563"/>
          <w:jc w:val="center"/>
          <w:ins w:id="163"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070AA6E8" w14:textId="3A2ADEDC" w:rsidR="004321A8" w:rsidRDefault="004321A8" w:rsidP="000456DF">
            <w:pPr>
              <w:tabs>
                <w:tab w:val="left" w:pos="620"/>
              </w:tabs>
              <w:autoSpaceDE w:val="0"/>
              <w:autoSpaceDN w:val="0"/>
              <w:adjustRightInd w:val="0"/>
              <w:spacing w:line="240" w:lineRule="atLeast"/>
              <w:jc w:val="left"/>
              <w:rPr>
                <w:ins w:id="164" w:author="Author"/>
                <w:rFonts w:eastAsiaTheme="minorEastAsia"/>
                <w:color w:val="000000" w:themeColor="text1"/>
                <w:kern w:val="24"/>
                <w:szCs w:val="20"/>
                <w:lang w:val="en-US"/>
              </w:rPr>
            </w:pPr>
            <w:ins w:id="165" w:author="Author">
              <w:r>
                <w:rPr>
                  <w:rFonts w:eastAsiaTheme="minorEastAsia"/>
                  <w:color w:val="000000" w:themeColor="text1"/>
                  <w:kern w:val="24"/>
                  <w:szCs w:val="20"/>
                  <w:lang w:val="en-US"/>
                </w:rPr>
                <w:t>NDP Probe Request</w:t>
              </w:r>
            </w:ins>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tcPr>
          <w:p w14:paraId="3EB1B799" w14:textId="2EA002A3" w:rsidR="004321A8" w:rsidRPr="00001DE8" w:rsidRDefault="00002764" w:rsidP="00214FD8">
            <w:pPr>
              <w:pStyle w:val="ListParagraph"/>
              <w:numPr>
                <w:ilvl w:val="0"/>
                <w:numId w:val="7"/>
              </w:numPr>
              <w:tabs>
                <w:tab w:val="left" w:pos="620"/>
              </w:tabs>
              <w:autoSpaceDE w:val="0"/>
              <w:autoSpaceDN w:val="0"/>
              <w:adjustRightInd w:val="0"/>
              <w:spacing w:line="240" w:lineRule="atLeast"/>
              <w:jc w:val="left"/>
              <w:rPr>
                <w:ins w:id="166" w:author="Author"/>
                <w:rFonts w:eastAsiaTheme="minorEastAsia"/>
                <w:color w:val="000000" w:themeColor="text1"/>
                <w:kern w:val="24"/>
                <w:szCs w:val="20"/>
                <w:lang w:val="en-US"/>
              </w:rPr>
            </w:pPr>
            <w:ins w:id="167" w:author="Author">
              <w:r w:rsidRPr="00001DE8">
                <w:rPr>
                  <w:rFonts w:eastAsiaTheme="minorEastAsia"/>
                  <w:color w:val="000000" w:themeColor="text1"/>
                  <w:kern w:val="24"/>
                  <w:szCs w:val="20"/>
                  <w:lang w:val="en-US"/>
                </w:rPr>
                <w:t>NDP Response</w:t>
              </w:r>
            </w:ins>
          </w:p>
        </w:tc>
      </w:tr>
    </w:tbl>
    <w:p w14:paraId="10EF55AB" w14:textId="77777777" w:rsidR="00445BA0" w:rsidRPr="00B42E1C" w:rsidRDefault="00445BA0" w:rsidP="00A45C9F">
      <w:pPr>
        <w:rPr>
          <w:b/>
          <w:szCs w:val="20"/>
          <w:highlight w:val="yellow"/>
        </w:rPr>
      </w:pPr>
    </w:p>
    <w:p w14:paraId="5B0064D9" w14:textId="5577AA65" w:rsidR="00F46AFB" w:rsidRPr="009E4A15" w:rsidDel="00C71CC5" w:rsidRDefault="009E4A15" w:rsidP="00F46AFB">
      <w:pPr>
        <w:rPr>
          <w:del w:id="168" w:author="Author"/>
          <w:sz w:val="18"/>
        </w:rPr>
      </w:pPr>
      <w:ins w:id="169" w:author="Author">
        <w:r w:rsidRPr="009E4A15">
          <w:rPr>
            <w:sz w:val="18"/>
          </w:rPr>
          <w:t>Note: NDP MAC frames</w:t>
        </w:r>
        <w:r w:rsidR="00122FF5">
          <w:rPr>
            <w:sz w:val="18"/>
          </w:rPr>
          <w:t>,</w:t>
        </w:r>
        <w:r w:rsidRPr="009E4A15">
          <w:rPr>
            <w:sz w:val="18"/>
          </w:rPr>
          <w:t xml:space="preserve"> th</w:t>
        </w:r>
        <w:r w:rsidR="0082371F">
          <w:rPr>
            <w:sz w:val="18"/>
          </w:rPr>
          <w:t>at include a Duration field which</w:t>
        </w:r>
        <w:r w:rsidRPr="009E4A15">
          <w:rPr>
            <w:sz w:val="18"/>
          </w:rPr>
          <w:t xml:space="preserve"> sets the NAV</w:t>
        </w:r>
        <w:r w:rsidR="00AB0155">
          <w:rPr>
            <w:sz w:val="18"/>
          </w:rPr>
          <w:t>,</w:t>
        </w:r>
        <w:r w:rsidRPr="009E4A15">
          <w:rPr>
            <w:sz w:val="18"/>
          </w:rPr>
          <w:t xml:space="preserve"> have an ACK INDICATION</w:t>
        </w:r>
        <w:r w:rsidR="00085D14">
          <w:rPr>
            <w:sz w:val="18"/>
          </w:rPr>
          <w:t xml:space="preserve"> value</w:t>
        </w:r>
        <w:r w:rsidRPr="009E4A15">
          <w:rPr>
            <w:sz w:val="18"/>
          </w:rPr>
          <w:t xml:space="preserve"> of No Response in order to reset the RID counter</w:t>
        </w:r>
        <w:r w:rsidR="00CE7156">
          <w:rPr>
            <w:sz w:val="18"/>
          </w:rPr>
          <w:t xml:space="preserve"> since </w:t>
        </w:r>
        <w:r w:rsidR="00907D43">
          <w:rPr>
            <w:sz w:val="18"/>
          </w:rPr>
          <w:t xml:space="preserve">they set the </w:t>
        </w:r>
        <w:r w:rsidR="00CE7156">
          <w:rPr>
            <w:sz w:val="18"/>
          </w:rPr>
          <w:t>NAV</w:t>
        </w:r>
        <w:r w:rsidR="00907D43">
          <w:rPr>
            <w:sz w:val="18"/>
          </w:rPr>
          <w:t>.</w:t>
        </w:r>
        <w:r w:rsidRPr="009E4A15">
          <w:rPr>
            <w:sz w:val="18"/>
          </w:rPr>
          <w:t xml:space="preserve"> </w:t>
        </w:r>
      </w:ins>
    </w:p>
    <w:p w14:paraId="12280618" w14:textId="77777777" w:rsidR="00F46AFB" w:rsidRDefault="00F46AFB" w:rsidP="00F46AFB"/>
    <w:p w14:paraId="247E9432" w14:textId="77777777" w:rsidR="00F46AFB" w:rsidRPr="00AC74D4" w:rsidRDefault="00F46AFB" w:rsidP="00214FD8">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0"/>
          <w:lang w:val="en-US"/>
        </w:rPr>
      </w:pPr>
      <w:bookmarkStart w:id="170" w:name="RTF33323739353a2048332c312e"/>
      <w:r w:rsidRPr="009208B4">
        <w:rPr>
          <w:rFonts w:ascii="Arial" w:hAnsi="Arial" w:cs="Arial"/>
          <w:b/>
          <w:bCs/>
          <w:color w:val="000000"/>
          <w:szCs w:val="20"/>
          <w:lang w:val="en-US"/>
        </w:rPr>
        <w:t>DCF timing relations</w:t>
      </w:r>
      <w:bookmarkEnd w:id="170"/>
    </w:p>
    <w:p w14:paraId="7D07A034" w14:textId="77777777" w:rsidR="00C71CC5" w:rsidRPr="00190CE8" w:rsidRDefault="00C71CC5" w:rsidP="00C71CC5">
      <w:pPr>
        <w:rPr>
          <w:b/>
          <w:szCs w:val="20"/>
        </w:rPr>
      </w:pPr>
      <w:r w:rsidRPr="00AB3986">
        <w:rPr>
          <w:b/>
          <w:szCs w:val="20"/>
          <w:highlight w:val="yellow"/>
        </w:rPr>
        <w:t xml:space="preserve">Instruction to Editor: </w:t>
      </w:r>
      <w:r w:rsidRPr="00AB3986">
        <w:rPr>
          <w:b/>
          <w:i/>
          <w:szCs w:val="20"/>
          <w:highlight w:val="yellow"/>
        </w:rPr>
        <w:t xml:space="preserve">Please make the following changes in </w:t>
      </w:r>
      <w:proofErr w:type="spellStart"/>
      <w:r w:rsidRPr="00AB3986">
        <w:rPr>
          <w:b/>
          <w:i/>
          <w:szCs w:val="20"/>
          <w:highlight w:val="yellow"/>
        </w:rPr>
        <w:t>subclause</w:t>
      </w:r>
      <w:proofErr w:type="spellEnd"/>
      <w:r w:rsidRPr="00AB3986">
        <w:rPr>
          <w:b/>
          <w:i/>
          <w:szCs w:val="20"/>
          <w:highlight w:val="yellow"/>
        </w:rPr>
        <w:t xml:space="preserve"> </w:t>
      </w:r>
      <w:r>
        <w:rPr>
          <w:b/>
          <w:i/>
          <w:szCs w:val="20"/>
          <w:highlight w:val="yellow"/>
        </w:rPr>
        <w:t>9.3.7</w:t>
      </w:r>
      <w:r w:rsidRPr="00D4110A">
        <w:rPr>
          <w:b/>
          <w:i/>
          <w:szCs w:val="20"/>
          <w:highlight w:val="yellow"/>
        </w:rPr>
        <w:t xml:space="preserve"> (Note: Based on D0.3 of </w:t>
      </w:r>
      <w:proofErr w:type="spellStart"/>
      <w:r w:rsidRPr="00D4110A">
        <w:rPr>
          <w:b/>
          <w:i/>
          <w:szCs w:val="20"/>
          <w:highlight w:val="yellow"/>
        </w:rPr>
        <w:t>REVmc</w:t>
      </w:r>
      <w:proofErr w:type="spellEnd"/>
      <w:r w:rsidRPr="00D4110A">
        <w:rPr>
          <w:b/>
          <w:i/>
          <w:szCs w:val="20"/>
          <w:highlight w:val="yellow"/>
        </w:rPr>
        <w:t>)</w:t>
      </w:r>
      <w:r w:rsidRPr="009D3259">
        <w:rPr>
          <w:b/>
          <w:i/>
          <w:szCs w:val="20"/>
          <w:highlight w:val="yellow"/>
        </w:rPr>
        <w:t>:</w:t>
      </w:r>
    </w:p>
    <w:p w14:paraId="5D738D41" w14:textId="77777777" w:rsidR="00C71CC5" w:rsidRDefault="00C71CC5" w:rsidP="00D40BD9">
      <w:pPr>
        <w:rPr>
          <w:lang w:val="en-US"/>
        </w:rPr>
      </w:pPr>
    </w:p>
    <w:p w14:paraId="270814F6" w14:textId="1F3A8B96" w:rsidR="00F46AFB" w:rsidRDefault="00F46AFB" w:rsidP="00D40BD9">
      <w:pPr>
        <w:rPr>
          <w:ins w:id="171" w:author="Author"/>
          <w:lang w:val="en-US"/>
        </w:rPr>
      </w:pPr>
      <w:ins w:id="172" w:author="Author">
        <w:r>
          <w:rPr>
            <w:lang w:val="en-US"/>
          </w:rPr>
          <w:t xml:space="preserve">For non-S1G STAs, </w:t>
        </w:r>
      </w:ins>
      <w:del w:id="173" w:author="Author">
        <w:r w:rsidRPr="009208B4" w:rsidDel="009208B4">
          <w:rPr>
            <w:lang w:val="en-US"/>
          </w:rPr>
          <w:delText>T</w:delText>
        </w:r>
      </w:del>
      <w:ins w:id="174" w:author="Author">
        <w:r>
          <w:rPr>
            <w:lang w:val="en-US"/>
          </w:rPr>
          <w:t>t</w:t>
        </w:r>
      </w:ins>
      <w:r w:rsidRPr="009208B4">
        <w:rPr>
          <w:lang w:val="en-US"/>
        </w:rPr>
        <w:t xml:space="preserve">he EIFS is derived from the SIFS and the DIFS and the length of time it takes to transmit an ACK frame at the lowest PHY mandatory rate by </w:t>
      </w:r>
      <w:r w:rsidRPr="009208B4">
        <w:rPr>
          <w:lang w:val="en-US"/>
        </w:rPr>
        <w:fldChar w:fldCharType="begin"/>
      </w:r>
      <w:r w:rsidRPr="009208B4">
        <w:rPr>
          <w:lang w:val="en-US"/>
        </w:rPr>
        <w:instrText xml:space="preserve"> REF  RTF35333238373a204571756174 \h</w:instrText>
      </w:r>
      <w:r w:rsidRPr="009208B4">
        <w:rPr>
          <w:lang w:val="en-US"/>
        </w:rPr>
      </w:r>
      <w:r w:rsidRPr="009208B4">
        <w:rPr>
          <w:lang w:val="en-US"/>
        </w:rPr>
        <w:fldChar w:fldCharType="separate"/>
      </w:r>
      <w:r w:rsidRPr="009208B4">
        <w:rPr>
          <w:lang w:val="en-US"/>
        </w:rPr>
        <w:t>Equation (9-4)</w:t>
      </w:r>
      <w:r w:rsidRPr="009208B4">
        <w:rPr>
          <w:lang w:val="en-US"/>
        </w:rPr>
        <w:fldChar w:fldCharType="end"/>
      </w:r>
      <w:r w:rsidRPr="009208B4">
        <w:rPr>
          <w:lang w:val="en-US"/>
        </w:rPr>
        <w:t>.</w:t>
      </w:r>
    </w:p>
    <w:p w14:paraId="198F5D53" w14:textId="77777777" w:rsidR="00D40BD9" w:rsidRPr="009208B4" w:rsidRDefault="00D40BD9" w:rsidP="00D40BD9">
      <w:pPr>
        <w:rPr>
          <w:lang w:val="en-US"/>
        </w:rPr>
      </w:pPr>
    </w:p>
    <w:p w14:paraId="7C18F030" w14:textId="7AE807B0" w:rsidR="00F46AFB" w:rsidRPr="009208B4" w:rsidRDefault="00D40BD9" w:rsidP="00D40BD9">
      <w:pPr>
        <w:rPr>
          <w:lang w:val="en-US"/>
        </w:rPr>
      </w:pPr>
      <w:bookmarkStart w:id="175" w:name="RTF35333238373a204571756174"/>
      <w:ins w:id="176" w:author="Author">
        <w:r>
          <w:rPr>
            <w:lang w:val="en-US"/>
          </w:rPr>
          <w:tab/>
          <w:t>(9-4)</w:t>
        </w:r>
        <w:r>
          <w:rPr>
            <w:lang w:val="en-US"/>
          </w:rPr>
          <w:tab/>
        </w:r>
      </w:ins>
      <w:r w:rsidR="00F46AFB" w:rsidRPr="009208B4">
        <w:rPr>
          <w:lang w:val="en-US"/>
        </w:rPr>
        <w:t xml:space="preserve">EIFS = </w:t>
      </w:r>
      <w:proofErr w:type="spellStart"/>
      <w:r w:rsidR="00F46AFB" w:rsidRPr="009208B4">
        <w:rPr>
          <w:lang w:val="en-US"/>
        </w:rPr>
        <w:t>aSIFSTime</w:t>
      </w:r>
      <w:proofErr w:type="spellEnd"/>
      <w:r w:rsidR="00F46AFB" w:rsidRPr="009208B4">
        <w:rPr>
          <w:lang w:val="en-US"/>
        </w:rPr>
        <w:t xml:space="preserve"> + DIFS + </w:t>
      </w:r>
      <w:proofErr w:type="spellStart"/>
      <w:r w:rsidR="00F46AFB" w:rsidRPr="009208B4">
        <w:rPr>
          <w:lang w:val="en-US"/>
        </w:rPr>
        <w:t>ACKTxTime</w:t>
      </w:r>
      <w:proofErr w:type="spellEnd"/>
      <w:r w:rsidR="00F46AFB" w:rsidRPr="009208B4">
        <w:rPr>
          <w:lang w:val="en-US"/>
        </w:rPr>
        <w:t xml:space="preserve"> </w:t>
      </w:r>
      <w:bookmarkEnd w:id="175"/>
    </w:p>
    <w:p w14:paraId="539FFBFA" w14:textId="77777777" w:rsidR="00D40BD9" w:rsidRDefault="00D40BD9" w:rsidP="00D40BD9">
      <w:pPr>
        <w:rPr>
          <w:ins w:id="177" w:author="Author"/>
          <w:lang w:val="en-US"/>
        </w:rPr>
      </w:pPr>
    </w:p>
    <w:p w14:paraId="03169EA2" w14:textId="77777777" w:rsidR="002C0E75" w:rsidRDefault="00F46AFB" w:rsidP="00D40BD9">
      <w:pPr>
        <w:rPr>
          <w:ins w:id="178" w:author="Author"/>
          <w:lang w:val="en-US"/>
        </w:rPr>
      </w:pPr>
      <w:proofErr w:type="gramStart"/>
      <w:r w:rsidRPr="009208B4">
        <w:rPr>
          <w:lang w:val="en-US"/>
        </w:rPr>
        <w:t>where</w:t>
      </w:r>
      <w:proofErr w:type="gramEnd"/>
    </w:p>
    <w:p w14:paraId="63C364EF" w14:textId="15D06EDE" w:rsidR="00F46AFB" w:rsidRPr="009208B4" w:rsidRDefault="00F46AFB" w:rsidP="00D40BD9">
      <w:pPr>
        <w:rPr>
          <w:lang w:val="en-US"/>
        </w:rPr>
      </w:pPr>
      <w:del w:id="179" w:author="Author">
        <w:r w:rsidRPr="009208B4" w:rsidDel="002C0E75">
          <w:rPr>
            <w:lang w:val="en-US"/>
          </w:rPr>
          <w:delText xml:space="preserve"> </w:delText>
        </w:r>
      </w:del>
    </w:p>
    <w:p w14:paraId="6ACB5DB2" w14:textId="7DBD891B" w:rsidR="00F46AFB" w:rsidRPr="00184FFD" w:rsidDel="00184FFD" w:rsidRDefault="00F46AFB" w:rsidP="00161D15">
      <w:pPr>
        <w:rPr>
          <w:ins w:id="180" w:author="Author"/>
          <w:del w:id="181" w:author="Author"/>
          <w:lang w:val="en-US"/>
        </w:rPr>
      </w:pPr>
      <w:proofErr w:type="spellStart"/>
      <w:r w:rsidRPr="009208B4">
        <w:rPr>
          <w:lang w:val="en-US"/>
        </w:rPr>
        <w:t>ACKTxTime</w:t>
      </w:r>
      <w:proofErr w:type="spellEnd"/>
      <w:r w:rsidRPr="009208B4">
        <w:rPr>
          <w:lang w:val="en-US"/>
        </w:rPr>
        <w:t xml:space="preserve"> is the time expressed in microseconds required to transmit an ACK frame, including preamble, PLCP header and any additional PHY dependent information, at the lowest PHY mandatory rate.</w:t>
      </w:r>
    </w:p>
    <w:p w14:paraId="16D6769E" w14:textId="77777777" w:rsidR="00F46AFB" w:rsidRDefault="00F46AFB" w:rsidP="00D40BD9">
      <w:pPr>
        <w:rPr>
          <w:ins w:id="182" w:author="Author"/>
        </w:rPr>
      </w:pPr>
    </w:p>
    <w:p w14:paraId="18926824" w14:textId="77777777" w:rsidR="002C0E75" w:rsidRDefault="002C0E75" w:rsidP="00D40BD9">
      <w:pPr>
        <w:rPr>
          <w:ins w:id="183" w:author="Author"/>
        </w:rPr>
      </w:pPr>
    </w:p>
    <w:p w14:paraId="22B1FDD2" w14:textId="1C0FAAFE" w:rsidR="009C4867" w:rsidRDefault="00F46AFB" w:rsidP="00595996">
      <w:pPr>
        <w:rPr>
          <w:ins w:id="184" w:author="Author"/>
        </w:rPr>
      </w:pPr>
      <w:ins w:id="185" w:author="Author">
        <w:r w:rsidRPr="00B42E1C">
          <w:t xml:space="preserve">For S1G STAs, </w:t>
        </w:r>
        <w:r w:rsidR="006678E8">
          <w:t xml:space="preserve">the </w:t>
        </w:r>
        <w:r w:rsidRPr="00B42E1C">
          <w:t>EIFS is</w:t>
        </w:r>
        <w:r w:rsidR="00595996">
          <w:t xml:space="preserve"> set to DIFS.</w:t>
        </w:r>
      </w:ins>
    </w:p>
    <w:p w14:paraId="765358FE" w14:textId="77777777" w:rsidR="009C4867" w:rsidRDefault="009C4867" w:rsidP="00D40BD9">
      <w:pPr>
        <w:rPr>
          <w:ins w:id="186" w:author="Author"/>
        </w:rPr>
      </w:pPr>
    </w:p>
    <w:p w14:paraId="186582D9" w14:textId="75C82A01" w:rsidR="00D82DE8" w:rsidDel="005A6A38" w:rsidRDefault="00D82DE8" w:rsidP="005A6A38">
      <w:pPr>
        <w:rPr>
          <w:del w:id="187" w:author="Author"/>
          <w:b/>
          <w:highlight w:val="yellow"/>
        </w:rPr>
      </w:pPr>
    </w:p>
    <w:p w14:paraId="51B78087" w14:textId="1B00663F" w:rsidR="00FC4EAB" w:rsidDel="005A6A38" w:rsidRDefault="00FC4EAB">
      <w:pPr>
        <w:rPr>
          <w:del w:id="188" w:author="Author"/>
        </w:rPr>
      </w:pPr>
    </w:p>
    <w:p w14:paraId="41B9BD14" w14:textId="77777777" w:rsidR="00D5381C" w:rsidRDefault="00D5381C"/>
    <w:p w14:paraId="0D978781" w14:textId="77777777" w:rsidR="00D5381C" w:rsidRDefault="00D5381C"/>
    <w:p w14:paraId="760C9A26" w14:textId="77777777" w:rsidR="00A373FC" w:rsidRPr="00A373FC" w:rsidRDefault="00A373FC" w:rsidP="00A373FC">
      <w:pPr>
        <w:keepNext/>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89" w:name="RTF31333638313a2048342c312e"/>
      <w:r w:rsidRPr="00A373FC">
        <w:rPr>
          <w:rFonts w:ascii="Arial" w:hAnsi="Arial" w:cs="Arial"/>
          <w:b/>
          <w:bCs/>
          <w:color w:val="000000"/>
          <w:szCs w:val="20"/>
          <w:lang w:val="en-US"/>
        </w:rPr>
        <w:t>ACK procedure</w:t>
      </w:r>
      <w:bookmarkEnd w:id="189"/>
    </w:p>
    <w:p w14:paraId="5C828B21" w14:textId="4EF58223" w:rsidR="00A373FC" w:rsidRPr="00A373FC" w:rsidRDefault="00A373FC" w:rsidP="00A373FC">
      <w:pPr>
        <w:pStyle w:val="ListParagraph"/>
        <w:numPr>
          <w:ilvl w:val="0"/>
          <w:numId w:val="9"/>
        </w:numPr>
        <w:rPr>
          <w:b/>
          <w:szCs w:val="20"/>
        </w:rPr>
      </w:pPr>
      <w:r w:rsidRPr="00A373FC">
        <w:rPr>
          <w:b/>
          <w:szCs w:val="20"/>
          <w:highlight w:val="yellow"/>
        </w:rPr>
        <w:t xml:space="preserve">Instruction to Editor: </w:t>
      </w:r>
      <w:r w:rsidRPr="00A373FC">
        <w:rPr>
          <w:b/>
          <w:i/>
          <w:szCs w:val="20"/>
          <w:highlight w:val="yellow"/>
        </w:rPr>
        <w:t xml:space="preserve">Please make the following changes in </w:t>
      </w:r>
      <w:proofErr w:type="spellStart"/>
      <w:r w:rsidRPr="00A373FC">
        <w:rPr>
          <w:b/>
          <w:i/>
          <w:szCs w:val="20"/>
          <w:highlight w:val="yellow"/>
        </w:rPr>
        <w:t>subclause</w:t>
      </w:r>
      <w:proofErr w:type="spellEnd"/>
      <w:r w:rsidRPr="00A373FC">
        <w:rPr>
          <w:b/>
          <w:i/>
          <w:szCs w:val="20"/>
          <w:highlight w:val="yellow"/>
        </w:rPr>
        <w:t xml:space="preserve"> </w:t>
      </w:r>
      <w:r>
        <w:rPr>
          <w:b/>
          <w:i/>
          <w:szCs w:val="20"/>
          <w:highlight w:val="yellow"/>
        </w:rPr>
        <w:t>9.3.2.8</w:t>
      </w:r>
      <w:r w:rsidRPr="00A373FC">
        <w:rPr>
          <w:b/>
          <w:i/>
          <w:szCs w:val="20"/>
          <w:highlight w:val="yellow"/>
        </w:rPr>
        <w:t>:</w:t>
      </w:r>
    </w:p>
    <w:p w14:paraId="140D2D1B" w14:textId="539431B4" w:rsidR="00A373FC" w:rsidRDefault="00A373FC" w:rsidP="00A37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90" w:author="Author"/>
          <w:color w:val="000000"/>
          <w:szCs w:val="20"/>
          <w:u w:val="thick"/>
          <w:lang w:val="en-US"/>
        </w:rPr>
      </w:pPr>
      <w:r w:rsidRPr="00A373FC">
        <w:rPr>
          <w:color w:val="000000"/>
          <w:szCs w:val="20"/>
          <w:lang w:val="en-US"/>
        </w:rPr>
        <w:t xml:space="preserve">After transmitting an MPDU that requires an ACK frame as a response (see Annex G), the STA shall wait for an </w:t>
      </w:r>
      <w:proofErr w:type="spellStart"/>
      <w:r w:rsidRPr="00A373FC">
        <w:rPr>
          <w:color w:val="000000"/>
          <w:szCs w:val="20"/>
          <w:lang w:val="en-US"/>
        </w:rPr>
        <w:t>ACKTimeout</w:t>
      </w:r>
      <w:proofErr w:type="spellEnd"/>
      <w:r w:rsidRPr="00A373FC">
        <w:rPr>
          <w:color w:val="000000"/>
          <w:szCs w:val="20"/>
          <w:lang w:val="en-US"/>
        </w:rPr>
        <w:t xml:space="preserve"> interval, with a value of </w:t>
      </w:r>
      <w:proofErr w:type="spellStart"/>
      <w:r w:rsidRPr="00A373FC">
        <w:rPr>
          <w:color w:val="000000"/>
          <w:szCs w:val="20"/>
          <w:lang w:val="en-US"/>
        </w:rPr>
        <w:t>aSIFSTime</w:t>
      </w:r>
      <w:proofErr w:type="spellEnd"/>
      <w:r w:rsidRPr="00A373FC">
        <w:rPr>
          <w:color w:val="000000"/>
          <w:szCs w:val="20"/>
          <w:lang w:val="en-US"/>
        </w:rPr>
        <w:t xml:space="preserve"> + </w:t>
      </w:r>
      <w:proofErr w:type="spellStart"/>
      <w:r w:rsidRPr="00A373FC">
        <w:rPr>
          <w:color w:val="000000"/>
          <w:szCs w:val="20"/>
          <w:lang w:val="en-US"/>
        </w:rPr>
        <w:t>aSlotTime</w:t>
      </w:r>
      <w:proofErr w:type="spellEnd"/>
      <w:r w:rsidRPr="00A373FC">
        <w:rPr>
          <w:color w:val="000000"/>
          <w:szCs w:val="20"/>
          <w:lang w:val="en-US"/>
        </w:rPr>
        <w:t xml:space="preserve"> + </w:t>
      </w:r>
      <w:proofErr w:type="spellStart"/>
      <w:r w:rsidRPr="00A373FC">
        <w:rPr>
          <w:color w:val="000000"/>
          <w:szCs w:val="20"/>
          <w:lang w:val="en-US"/>
        </w:rPr>
        <w:t>aPHY</w:t>
      </w:r>
      <w:proofErr w:type="spellEnd"/>
      <w:r w:rsidRPr="00A373FC">
        <w:rPr>
          <w:color w:val="000000"/>
          <w:szCs w:val="20"/>
          <w:lang w:val="en-US"/>
        </w:rPr>
        <w:t>-RX-START-Delay, starting at the PHY-</w:t>
      </w:r>
      <w:proofErr w:type="spellStart"/>
      <w:r w:rsidRPr="00A373FC">
        <w:rPr>
          <w:color w:val="000000"/>
          <w:szCs w:val="20"/>
          <w:lang w:val="en-US"/>
        </w:rPr>
        <w:t>TXEND.confirm</w:t>
      </w:r>
      <w:proofErr w:type="spellEnd"/>
      <w:r w:rsidRPr="00A373FC">
        <w:rPr>
          <w:color w:val="000000"/>
          <w:szCs w:val="20"/>
          <w:lang w:val="en-US"/>
        </w:rPr>
        <w:t xml:space="preserve"> primitive. If a PHY-RXSTART.indication primitive does not occur during the </w:t>
      </w:r>
      <w:proofErr w:type="spellStart"/>
      <w:r w:rsidRPr="00A373FC">
        <w:rPr>
          <w:color w:val="000000"/>
          <w:szCs w:val="20"/>
          <w:lang w:val="en-US"/>
        </w:rPr>
        <w:t>ACKTimeout</w:t>
      </w:r>
      <w:proofErr w:type="spellEnd"/>
      <w:r w:rsidRPr="00A373FC">
        <w:rPr>
          <w:color w:val="000000"/>
          <w:szCs w:val="20"/>
          <w:lang w:val="en-US"/>
        </w:rPr>
        <w:t xml:space="preserve"> interval, the STA concludes that the transmission of the MPDU has failed, and this STA shall invoke its </w:t>
      </w:r>
      <w:proofErr w:type="spellStart"/>
      <w:r w:rsidRPr="00A373FC">
        <w:rPr>
          <w:color w:val="000000"/>
          <w:szCs w:val="20"/>
          <w:lang w:val="en-US"/>
        </w:rPr>
        <w:t>backoff</w:t>
      </w:r>
      <w:proofErr w:type="spellEnd"/>
      <w:r w:rsidRPr="00A373FC">
        <w:rPr>
          <w:color w:val="000000"/>
          <w:szCs w:val="20"/>
          <w:lang w:val="en-US"/>
        </w:rPr>
        <w:t xml:space="preserve"> procedure upon expiration of the </w:t>
      </w:r>
      <w:proofErr w:type="spellStart"/>
      <w:r w:rsidRPr="00A373FC">
        <w:rPr>
          <w:color w:val="000000"/>
          <w:szCs w:val="20"/>
          <w:lang w:val="en-US"/>
        </w:rPr>
        <w:t>ACKTimeout</w:t>
      </w:r>
      <w:proofErr w:type="spellEnd"/>
      <w:r w:rsidRPr="00A373FC">
        <w:rPr>
          <w:color w:val="000000"/>
          <w:szCs w:val="20"/>
          <w:lang w:val="en-US"/>
        </w:rPr>
        <w:t xml:space="preserve"> interval. If a PHY-RXSTART.indication primitive does occur during the </w:t>
      </w:r>
      <w:proofErr w:type="spellStart"/>
      <w:r w:rsidRPr="00A373FC">
        <w:rPr>
          <w:color w:val="000000"/>
          <w:szCs w:val="20"/>
          <w:lang w:val="en-US"/>
        </w:rPr>
        <w:t>ACKTimeout</w:t>
      </w:r>
      <w:proofErr w:type="spellEnd"/>
      <w:r w:rsidRPr="00A373FC">
        <w:rPr>
          <w:color w:val="000000"/>
          <w:szCs w:val="20"/>
          <w:lang w:val="en-US"/>
        </w:rPr>
        <w:t xml:space="preserve"> interval, the STA shall wait for the corresponding </w:t>
      </w:r>
      <w:proofErr w:type="spellStart"/>
      <w:r w:rsidRPr="00A373FC">
        <w:rPr>
          <w:color w:val="000000"/>
          <w:szCs w:val="20"/>
          <w:lang w:val="en-US"/>
        </w:rPr>
        <w:t>PHYRXEND.indication</w:t>
      </w:r>
      <w:proofErr w:type="spellEnd"/>
      <w:r w:rsidRPr="00A373FC">
        <w:rPr>
          <w:color w:val="000000"/>
          <w:szCs w:val="20"/>
          <w:lang w:val="en-US"/>
        </w:rPr>
        <w:t xml:space="preserve"> primitive to determine whether the MPDU transmission was successful. The recognition of a valid ACK frame sent by the recipient of the MPDU requiring acknowledgment, corresponding to this </w:t>
      </w:r>
      <w:proofErr w:type="spellStart"/>
      <w:r w:rsidRPr="00A373FC">
        <w:rPr>
          <w:color w:val="000000"/>
          <w:szCs w:val="20"/>
          <w:lang w:val="en-US"/>
        </w:rPr>
        <w:t>PHYRXEND.indication</w:t>
      </w:r>
      <w:proofErr w:type="spellEnd"/>
      <w:r w:rsidRPr="00A373FC">
        <w:rPr>
          <w:color w:val="000000"/>
          <w:szCs w:val="20"/>
          <w:lang w:val="en-US"/>
        </w:rP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rsidRPr="00A373FC">
        <w:rPr>
          <w:color w:val="000000"/>
          <w:szCs w:val="20"/>
          <w:lang w:val="en-US"/>
        </w:rPr>
        <w:t>backoff</w:t>
      </w:r>
      <w:proofErr w:type="spellEnd"/>
      <w:r w:rsidRPr="00A373FC">
        <w:rPr>
          <w:color w:val="000000"/>
          <w:szCs w:val="20"/>
          <w:lang w:val="en-US"/>
        </w:rPr>
        <w:t xml:space="preserve"> procedure at the PHY-</w:t>
      </w:r>
      <w:proofErr w:type="spellStart"/>
      <w:r w:rsidRPr="00A373FC">
        <w:rPr>
          <w:color w:val="000000"/>
          <w:szCs w:val="20"/>
          <w:lang w:val="en-US"/>
        </w:rPr>
        <w:t>RXEND.indication</w:t>
      </w:r>
      <w:proofErr w:type="spellEnd"/>
      <w:r w:rsidRPr="00A373FC">
        <w:rPr>
          <w:color w:val="000000"/>
          <w:szCs w:val="20"/>
          <w:lang w:val="en-US"/>
        </w:rPr>
        <w:t xml:space="preserve"> primitive and may process the received frame. An exception is that recognition of a valid data frame sent by the recipient of a PS-Poll frame shall also be accepted as successful acknowledgment of the PS-Poll frame. </w:t>
      </w:r>
      <w:ins w:id="191" w:author="Author">
        <w:r>
          <w:rPr>
            <w:color w:val="000000"/>
            <w:szCs w:val="20"/>
            <w:lang w:val="en-US"/>
          </w:rPr>
          <w:t>Other exceptions exist for S1G STAs as described in the following two paragrap</w:t>
        </w:r>
        <w:r w:rsidR="00323C8E">
          <w:rPr>
            <w:color w:val="000000"/>
            <w:szCs w:val="20"/>
            <w:lang w:val="en-US"/>
          </w:rPr>
          <w:t>h</w:t>
        </w:r>
        <w:r>
          <w:rPr>
            <w:color w:val="000000"/>
            <w:szCs w:val="20"/>
            <w:lang w:val="en-US"/>
          </w:rPr>
          <w:t xml:space="preserve">s: </w:t>
        </w:r>
      </w:ins>
      <w:del w:id="192" w:author="Author">
        <w:r w:rsidRPr="00A373FC" w:rsidDel="00A373FC">
          <w:rPr>
            <w:color w:val="000000"/>
            <w:szCs w:val="20"/>
            <w:u w:val="thick"/>
            <w:lang w:val="en-US"/>
          </w:rPr>
          <w:delText xml:space="preserve">Another exception exists </w:delText>
        </w:r>
      </w:del>
    </w:p>
    <w:p w14:paraId="17205D6A" w14:textId="263E426F" w:rsidR="00A373FC" w:rsidRDefault="00A373FC" w:rsidP="00A37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93" w:author="Author"/>
          <w:color w:val="000000"/>
          <w:szCs w:val="20"/>
          <w:u w:val="thick"/>
          <w:lang w:val="en-US"/>
        </w:rPr>
      </w:pPr>
      <w:ins w:id="194" w:author="Author">
        <w:r>
          <w:rPr>
            <w:color w:val="000000"/>
            <w:szCs w:val="20"/>
            <w:u w:val="thick"/>
            <w:lang w:val="en-US"/>
          </w:rPr>
          <w:t>U</w:t>
        </w:r>
      </w:ins>
      <w:del w:id="195" w:author="Author">
        <w:r w:rsidRPr="00A373FC" w:rsidDel="00A373FC">
          <w:rPr>
            <w:color w:val="000000"/>
            <w:szCs w:val="20"/>
            <w:u w:val="thick"/>
            <w:lang w:val="en-US"/>
          </w:rPr>
          <w:delText>u</w:delText>
        </w:r>
      </w:del>
      <w:r w:rsidRPr="00A373FC">
        <w:rPr>
          <w:color w:val="000000"/>
          <w:szCs w:val="20"/>
          <w:u w:val="thick"/>
          <w:lang w:val="en-US"/>
        </w:rPr>
        <w:t>nder TXOP sharing relay operation</w:t>
      </w:r>
      <w:ins w:id="196" w:author="Author">
        <w:r w:rsidR="004E7FD1">
          <w:rPr>
            <w:color w:val="000000"/>
            <w:szCs w:val="20"/>
            <w:u w:val="thick"/>
            <w:lang w:val="en-US"/>
          </w:rPr>
          <w:t xml:space="preserve"> as described in 9.32n.3 (Procedures TXOP Sharing)</w:t>
        </w:r>
      </w:ins>
      <w:r w:rsidRPr="00A373FC">
        <w:rPr>
          <w:color w:val="000000"/>
          <w:szCs w:val="20"/>
          <w:u w:val="thick"/>
          <w:lang w:val="en-US"/>
        </w:rPr>
        <w:t xml:space="preserve">: If an MPDU is transmitted by a STA associated with a relay AP under TXOP sharing relay operation, and the PARTIAL_AID in the PHY-RXSTART.indication primitive that occurs within </w:t>
      </w:r>
      <w:proofErr w:type="spellStart"/>
      <w:r w:rsidRPr="00A373FC">
        <w:rPr>
          <w:color w:val="000000"/>
          <w:szCs w:val="20"/>
          <w:u w:val="thick"/>
          <w:lang w:val="en-US"/>
        </w:rPr>
        <w:t>aPHY</w:t>
      </w:r>
      <w:proofErr w:type="spellEnd"/>
      <w:r w:rsidRPr="00A373FC">
        <w:rPr>
          <w:color w:val="000000"/>
          <w:szCs w:val="20"/>
          <w:u w:val="thick"/>
          <w:lang w:val="en-US"/>
        </w:rPr>
        <w:t xml:space="preserve">-RX-START-delay is identical to the PARTIAL_AID corresponding to the BSSID of the root AP then the reception shall be accepted as a successful acknowledgement of the MPDU transmission. </w:t>
      </w:r>
      <w:ins w:id="197" w:author="Author">
        <w:r>
          <w:rPr>
            <w:color w:val="000000"/>
            <w:szCs w:val="20"/>
            <w:u w:val="thick"/>
            <w:lang w:val="en-US"/>
          </w:rPr>
          <w:t xml:space="preserve">In addition, </w:t>
        </w:r>
      </w:ins>
      <w:del w:id="198" w:author="Author">
        <w:r w:rsidRPr="00A373FC" w:rsidDel="00A373FC">
          <w:rPr>
            <w:color w:val="000000"/>
            <w:szCs w:val="20"/>
            <w:u w:val="thick"/>
            <w:lang w:val="en-US"/>
          </w:rPr>
          <w:delText xml:space="preserve">Another exception is </w:delText>
        </w:r>
      </w:del>
      <w:r w:rsidRPr="00A373FC">
        <w:rPr>
          <w:color w:val="000000"/>
          <w:szCs w:val="20"/>
          <w:u w:val="thick"/>
          <w:lang w:val="en-US"/>
        </w:rPr>
        <w:t xml:space="preserve">when an AP transmits an MPDU to a Relay STA under TXOP sharing relay operation and the PARTIAL_AID in the PHY-RXSTART.indication primitive that occurs within </w:t>
      </w:r>
      <w:proofErr w:type="spellStart"/>
      <w:r w:rsidRPr="00A373FC">
        <w:rPr>
          <w:color w:val="000000"/>
          <w:szCs w:val="20"/>
          <w:u w:val="thick"/>
          <w:lang w:val="en-US"/>
        </w:rPr>
        <w:t>aPHY</w:t>
      </w:r>
      <w:proofErr w:type="spellEnd"/>
      <w:r w:rsidRPr="00A373FC">
        <w:rPr>
          <w:color w:val="000000"/>
          <w:szCs w:val="20"/>
          <w:u w:val="thick"/>
          <w:lang w:val="en-US"/>
        </w:rPr>
        <w:t>-RX-START-delay is identical to the PARTIAL_AID corresponding to the DA of the transmitted MPDU shall be accepted as a successful acknowledgement of the MPDU transmission.</w:t>
      </w:r>
    </w:p>
    <w:p w14:paraId="0B263FD1" w14:textId="1950FFDE" w:rsidR="00A373FC" w:rsidRPr="00A373FC" w:rsidRDefault="00A373FC" w:rsidP="00A373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thick"/>
          <w:lang w:val="en-US"/>
        </w:rPr>
      </w:pPr>
      <w:ins w:id="199" w:author="Author">
        <w:r>
          <w:rPr>
            <w:color w:val="000000"/>
            <w:szCs w:val="20"/>
            <w:u w:val="thick"/>
            <w:lang w:val="en-US"/>
          </w:rPr>
          <w:t xml:space="preserve">Under Speed Frame Exchange </w:t>
        </w:r>
        <w:r w:rsidR="004E7FD1">
          <w:rPr>
            <w:color w:val="000000"/>
            <w:szCs w:val="20"/>
            <w:u w:val="thick"/>
            <w:lang w:val="en-US"/>
          </w:rPr>
          <w:t>operation</w:t>
        </w:r>
        <w:r>
          <w:rPr>
            <w:color w:val="000000"/>
            <w:szCs w:val="20"/>
            <w:u w:val="thick"/>
            <w:lang w:val="en-US"/>
          </w:rPr>
          <w:t xml:space="preserve"> as described in 9.32i (Speed Frame Exchange): If a data frame is sent </w:t>
        </w:r>
        <w:r w:rsidR="00052479">
          <w:rPr>
            <w:color w:val="000000"/>
            <w:szCs w:val="20"/>
            <w:u w:val="thick"/>
            <w:lang w:val="en-US"/>
          </w:rPr>
          <w:t xml:space="preserve">as an immediate response to an MPDU </w:t>
        </w:r>
        <w:r>
          <w:rPr>
            <w:color w:val="000000"/>
            <w:szCs w:val="20"/>
            <w:u w:val="thick"/>
            <w:lang w:val="en-US"/>
          </w:rPr>
          <w:t>requiring acknowledgement</w:t>
        </w:r>
        <w:r w:rsidR="009148C5">
          <w:rPr>
            <w:color w:val="000000"/>
            <w:szCs w:val="20"/>
            <w:u w:val="thick"/>
            <w:lang w:val="en-US"/>
          </w:rPr>
          <w:t>,</w:t>
        </w:r>
        <w:r>
          <w:rPr>
            <w:color w:val="000000"/>
            <w:szCs w:val="20"/>
            <w:u w:val="thick"/>
            <w:lang w:val="en-US"/>
          </w:rPr>
          <w:t xml:space="preserve"> </w:t>
        </w:r>
        <w:r w:rsidR="00266C44">
          <w:rPr>
            <w:color w:val="000000"/>
            <w:szCs w:val="20"/>
            <w:u w:val="thick"/>
            <w:lang w:val="en-US"/>
          </w:rPr>
          <w:t xml:space="preserve">the successful reception of </w:t>
        </w:r>
        <w:r w:rsidR="00052479">
          <w:rPr>
            <w:color w:val="000000"/>
            <w:szCs w:val="20"/>
            <w:u w:val="thick"/>
            <w:lang w:val="en-US"/>
          </w:rPr>
          <w:t>the response frame</w:t>
        </w:r>
        <w:r w:rsidR="00F607DF">
          <w:rPr>
            <w:color w:val="000000"/>
            <w:szCs w:val="20"/>
            <w:u w:val="thick"/>
            <w:lang w:val="en-US"/>
          </w:rPr>
          <w:t xml:space="preserve"> </w:t>
        </w:r>
        <w:r>
          <w:rPr>
            <w:color w:val="000000"/>
            <w:szCs w:val="20"/>
            <w:u w:val="thick"/>
            <w:lang w:val="en-US"/>
          </w:rPr>
          <w:t xml:space="preserve">shall be accepted as successful acknowledgement of the </w:t>
        </w:r>
        <w:r w:rsidR="00052479">
          <w:rPr>
            <w:color w:val="000000"/>
            <w:szCs w:val="20"/>
            <w:u w:val="thick"/>
            <w:lang w:val="en-US"/>
          </w:rPr>
          <w:t xml:space="preserve">eliciting </w:t>
        </w:r>
        <w:r>
          <w:rPr>
            <w:color w:val="000000"/>
            <w:szCs w:val="20"/>
            <w:u w:val="thick"/>
            <w:lang w:val="en-US"/>
          </w:rPr>
          <w:t xml:space="preserve">MPDU. </w:t>
        </w:r>
      </w:ins>
    </w:p>
    <w:p w14:paraId="09360E2C" w14:textId="77777777" w:rsidR="00D5381C" w:rsidDel="005C2755" w:rsidRDefault="00D5381C">
      <w:pPr>
        <w:rPr>
          <w:del w:id="200" w:author="Author"/>
        </w:rPr>
      </w:pPr>
    </w:p>
    <w:p w14:paraId="79CA6B33" w14:textId="1D486A55" w:rsidR="00D5381C" w:rsidDel="005C2755" w:rsidRDefault="00D5381C" w:rsidP="005C2755">
      <w:pPr>
        <w:rPr>
          <w:del w:id="201" w:author="Author"/>
        </w:rPr>
      </w:pPr>
    </w:p>
    <w:p w14:paraId="0B0CF8DA" w14:textId="77777777" w:rsidR="00D5381C" w:rsidRDefault="00D5381C" w:rsidP="00D5381C">
      <w:pPr>
        <w:rPr>
          <w:b/>
          <w:szCs w:val="20"/>
          <w:highlight w:val="yellow"/>
        </w:rPr>
      </w:pPr>
    </w:p>
    <w:p w14:paraId="0BB37D45" w14:textId="77777777" w:rsidR="00D5381C" w:rsidRDefault="00D5381C" w:rsidP="00D5381C"/>
    <w:p w14:paraId="7FD96AC6" w14:textId="77777777" w:rsidR="00D5381C" w:rsidRDefault="00D5381C" w:rsidP="00D5381C">
      <w:pPr>
        <w:rPr>
          <w:rFonts w:ascii="Arial-BoldMT" w:hAnsi="Arial-BoldMT" w:cs="Arial-BoldMT"/>
          <w:b/>
          <w:bCs/>
          <w:sz w:val="24"/>
          <w:lang w:val="en-US"/>
        </w:rPr>
      </w:pPr>
      <w:r>
        <w:rPr>
          <w:rFonts w:ascii="Arial-BoldMT" w:hAnsi="Arial-BoldMT" w:cs="Arial-BoldMT"/>
          <w:b/>
          <w:bCs/>
          <w:sz w:val="24"/>
          <w:lang w:val="en-US"/>
        </w:rPr>
        <w:t>24. Sub 1 GHz (S1G) PHY specification</w:t>
      </w:r>
    </w:p>
    <w:p w14:paraId="52E21C4C" w14:textId="77777777" w:rsidR="00D5381C" w:rsidRDefault="00D5381C" w:rsidP="00D5381C"/>
    <w:p w14:paraId="47647EE1" w14:textId="77777777" w:rsidR="00D5381C" w:rsidRPr="00F0390E" w:rsidRDefault="00D5381C" w:rsidP="00D5381C">
      <w:pPr>
        <w:rPr>
          <w:b/>
          <w:szCs w:val="20"/>
        </w:rPr>
      </w:pPr>
      <w:r w:rsidRPr="00F0390E">
        <w:rPr>
          <w:b/>
          <w:szCs w:val="20"/>
          <w:highlight w:val="yellow"/>
        </w:rPr>
        <w:t xml:space="preserve">Instruction to Editor: </w:t>
      </w:r>
      <w:r w:rsidRPr="00F0390E">
        <w:rPr>
          <w:b/>
          <w:i/>
          <w:szCs w:val="20"/>
          <w:highlight w:val="yellow"/>
        </w:rPr>
        <w:t>Please make the followin</w:t>
      </w:r>
      <w:r>
        <w:rPr>
          <w:b/>
          <w:i/>
          <w:szCs w:val="20"/>
          <w:highlight w:val="yellow"/>
        </w:rPr>
        <w:t>g changes in clause 24</w:t>
      </w:r>
      <w:r>
        <w:rPr>
          <w:b/>
          <w:i/>
          <w:szCs w:val="20"/>
        </w:rPr>
        <w:t>:</w:t>
      </w:r>
    </w:p>
    <w:p w14:paraId="75644D76" w14:textId="77777777" w:rsidR="00D5381C" w:rsidRDefault="00D5381C" w:rsidP="00D5381C"/>
    <w:p w14:paraId="23FC8BE6" w14:textId="77777777" w:rsidR="00D5381C" w:rsidRDefault="00D5381C" w:rsidP="00D5381C"/>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40"/>
        <w:gridCol w:w="2160"/>
        <w:gridCol w:w="5000"/>
        <w:gridCol w:w="420"/>
        <w:gridCol w:w="420"/>
      </w:tblGrid>
      <w:tr w:rsidR="00D5381C" w:rsidRPr="00FD6C55" w14:paraId="674F25FC" w14:textId="77777777" w:rsidTr="00C12BC0">
        <w:trPr>
          <w:jc w:val="center"/>
        </w:trPr>
        <w:tc>
          <w:tcPr>
            <w:tcW w:w="8640" w:type="dxa"/>
            <w:gridSpan w:val="5"/>
            <w:tcBorders>
              <w:top w:val="nil"/>
              <w:left w:val="nil"/>
              <w:bottom w:val="nil"/>
              <w:right w:val="nil"/>
            </w:tcBorders>
            <w:tcMar>
              <w:top w:w="120" w:type="dxa"/>
              <w:left w:w="120" w:type="dxa"/>
              <w:bottom w:w="80" w:type="dxa"/>
              <w:right w:w="120" w:type="dxa"/>
            </w:tcMar>
            <w:vAlign w:val="center"/>
          </w:tcPr>
          <w:p w14:paraId="2A8FBCEA" w14:textId="77777777" w:rsidR="00D5381C" w:rsidRPr="00FD6C55" w:rsidRDefault="00D5381C" w:rsidP="00C12BC0">
            <w:pPr>
              <w:autoSpaceDE w:val="0"/>
              <w:autoSpaceDN w:val="0"/>
              <w:adjustRightInd w:val="0"/>
              <w:spacing w:after="200" w:line="240" w:lineRule="atLeast"/>
              <w:ind w:left="720"/>
              <w:rPr>
                <w:rFonts w:ascii="Arial" w:hAnsi="Arial" w:cs="Arial"/>
                <w:b/>
                <w:bCs/>
                <w:color w:val="000000"/>
                <w:w w:val="0"/>
                <w:szCs w:val="20"/>
                <w:lang w:val="en-US"/>
              </w:rPr>
            </w:pPr>
            <w:r w:rsidRPr="004D2AAD">
              <w:rPr>
                <w:rFonts w:ascii="Arial" w:hAnsi="Arial" w:cs="Arial"/>
                <w:b/>
                <w:bCs/>
                <w:color w:val="000000"/>
                <w:szCs w:val="20"/>
                <w:lang w:val="en-US"/>
              </w:rPr>
              <w:t>Table 24-1 (TXVECTOR and RXVECTOR parameters)</w:t>
            </w:r>
          </w:p>
        </w:tc>
      </w:tr>
      <w:tr w:rsidR="00D5381C" w:rsidRPr="00FD6C55" w14:paraId="5C9FD0AF" w14:textId="77777777" w:rsidTr="00C12BC0">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271319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Parameter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88C0DB"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Condition</w:t>
            </w:r>
          </w:p>
        </w:tc>
        <w:tc>
          <w:tcPr>
            <w:tcW w:w="5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5B5837"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3541AD6"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6C9649F3"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FD6C55">
              <w:rPr>
                <w:rFonts w:eastAsia="Malgun Gothic"/>
                <w:b/>
                <w:bCs/>
                <w:color w:val="000000"/>
                <w:sz w:val="18"/>
                <w:szCs w:val="18"/>
                <w:lang w:val="en-US"/>
              </w:rPr>
              <w:t>RXVECTOR</w:t>
            </w:r>
          </w:p>
        </w:tc>
      </w:tr>
      <w:tr w:rsidR="00D5381C" w:rsidRPr="00FD6C55" w14:paraId="053A3BED" w14:textId="77777777" w:rsidTr="00C12BC0">
        <w:trPr>
          <w:trHeight w:val="334"/>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A15A881" w14:textId="77777777" w:rsidR="00D5381C" w:rsidRDefault="00D5381C" w:rsidP="00C12BC0">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100" w:right="100"/>
              <w:jc w:val="center"/>
              <w:rPr>
                <w:rFonts w:eastAsia="Malgun Gothic"/>
                <w:color w:val="000000"/>
                <w:sz w:val="18"/>
                <w:szCs w:val="18"/>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EE6263"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sz w:val="18"/>
                <w:szCs w:val="18"/>
                <w:lang w:val="en-US"/>
              </w:rPr>
            </w:pPr>
            <w:r>
              <w:rPr>
                <w:color w:val="000000"/>
                <w:sz w:val="18"/>
                <w:szCs w:val="18"/>
                <w:lang w:val="en-US"/>
              </w:rPr>
              <w:t>…</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413DD0"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ED4A34"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446743"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r>
      <w:tr w:rsidR="00D5381C" w:rsidRPr="00FD6C55" w14:paraId="487B500F" w14:textId="77777777" w:rsidTr="00C12BC0">
        <w:trPr>
          <w:trHeight w:val="10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619AA9F" w14:textId="77777777" w:rsidR="00D5381C" w:rsidRPr="00FD6C55" w:rsidRDefault="00D5381C" w:rsidP="00C12BC0">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100" w:right="100"/>
              <w:jc w:val="center"/>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lastRenderedPageBreak/>
              <w:t>ACK_INDICATION</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B36017"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w w:val="0"/>
                <w:sz w:val="18"/>
                <w:szCs w:val="18"/>
                <w:lang w:val="en-US"/>
              </w:rPr>
            </w:pPr>
            <w:r w:rsidRPr="00FD6C55">
              <w:rPr>
                <w:color w:val="000000"/>
                <w:sz w:val="18"/>
                <w:szCs w:val="18"/>
                <w:lang w:val="en-US"/>
              </w:rPr>
              <w:t>FORMAT is S1G</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7A3364"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0 if </w:t>
            </w:r>
            <w:ins w:id="202" w:author="Author">
              <w:r>
                <w:rPr>
                  <w:rFonts w:eastAsia="Malgun Gothic"/>
                  <w:color w:val="000000"/>
                  <w:sz w:val="18"/>
                  <w:szCs w:val="18"/>
                  <w:lang w:val="en-US"/>
                </w:rPr>
                <w:t>No Response</w:t>
              </w:r>
              <w:del w:id="203" w:author="Author">
                <w:r w:rsidDel="00D14AB0">
                  <w:rPr>
                    <w:rFonts w:eastAsia="Malgun Gothic"/>
                    <w:color w:val="000000"/>
                    <w:sz w:val="18"/>
                    <w:szCs w:val="18"/>
                    <w:lang w:val="en-US"/>
                  </w:rPr>
                  <w:delText xml:space="preserve">. </w:delText>
                </w:r>
              </w:del>
            </w:ins>
            <w:del w:id="204" w:author="Author">
              <w:r w:rsidRPr="00FD6C55" w:rsidDel="00FD6C55">
                <w:rPr>
                  <w:rFonts w:eastAsia="Malgun Gothic"/>
                  <w:color w:val="000000"/>
                  <w:sz w:val="18"/>
                  <w:szCs w:val="18"/>
                  <w:lang w:val="en-US"/>
                </w:rPr>
                <w:delText>ACK.</w:delText>
              </w:r>
            </w:del>
            <w:ins w:id="205" w:author="Author">
              <w:del w:id="206" w:author="Author">
                <w:r w:rsidDel="002A350B">
                  <w:rPr>
                    <w:rFonts w:eastAsia="Malgun Gothic"/>
                    <w:color w:val="000000"/>
                    <w:sz w:val="18"/>
                    <w:szCs w:val="18"/>
                    <w:lang w:val="en-US"/>
                  </w:rPr>
                  <w:delText>.</w:delText>
                </w:r>
              </w:del>
            </w:ins>
          </w:p>
          <w:p w14:paraId="00123F6D"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1 if </w:t>
            </w:r>
            <w:ins w:id="207" w:author="Author">
              <w:r>
                <w:rPr>
                  <w:rFonts w:eastAsia="Malgun Gothic"/>
                  <w:color w:val="000000"/>
                  <w:sz w:val="18"/>
                  <w:szCs w:val="18"/>
                  <w:lang w:val="en-US"/>
                </w:rPr>
                <w:t>NDP Response</w:t>
              </w:r>
              <w:del w:id="208" w:author="Author">
                <w:r w:rsidDel="00D14AB0">
                  <w:rPr>
                    <w:rFonts w:eastAsia="Malgun Gothic"/>
                    <w:color w:val="000000"/>
                    <w:sz w:val="18"/>
                    <w:szCs w:val="18"/>
                    <w:lang w:val="en-US"/>
                  </w:rPr>
                  <w:delText xml:space="preserve">. </w:delText>
                </w:r>
              </w:del>
            </w:ins>
            <w:del w:id="209" w:author="Author">
              <w:r w:rsidRPr="00FD6C55" w:rsidDel="00FD6C55">
                <w:rPr>
                  <w:rFonts w:eastAsia="Malgun Gothic"/>
                  <w:color w:val="000000"/>
                  <w:sz w:val="18"/>
                  <w:szCs w:val="18"/>
                  <w:lang w:val="en-US"/>
                </w:rPr>
                <w:delText>Block ACK.</w:delText>
              </w:r>
            </w:del>
            <w:ins w:id="210" w:author="Author">
              <w:del w:id="211" w:author="Author">
                <w:r w:rsidDel="002A350B">
                  <w:rPr>
                    <w:rFonts w:eastAsia="Malgun Gothic"/>
                    <w:color w:val="000000"/>
                    <w:sz w:val="18"/>
                    <w:szCs w:val="18"/>
                    <w:lang w:val="en-US"/>
                  </w:rPr>
                  <w:delText>.</w:delText>
                </w:r>
              </w:del>
            </w:ins>
          </w:p>
          <w:p w14:paraId="5717DFA2"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2 if </w:t>
            </w:r>
            <w:ins w:id="212" w:author="Author">
              <w:r>
                <w:rPr>
                  <w:rFonts w:eastAsia="Malgun Gothic"/>
                  <w:color w:val="000000"/>
                  <w:sz w:val="18"/>
                  <w:szCs w:val="18"/>
                  <w:lang w:val="en-US"/>
                </w:rPr>
                <w:t>Normal Response</w:t>
              </w:r>
              <w:del w:id="213" w:author="Author">
                <w:r w:rsidDel="00D14AB0">
                  <w:rPr>
                    <w:rFonts w:eastAsia="Malgun Gothic"/>
                    <w:color w:val="000000"/>
                    <w:sz w:val="18"/>
                    <w:szCs w:val="18"/>
                    <w:lang w:val="en-US"/>
                  </w:rPr>
                  <w:delText xml:space="preserve">. </w:delText>
                </w:r>
              </w:del>
            </w:ins>
            <w:del w:id="214" w:author="Author">
              <w:r w:rsidRPr="00FD6C55" w:rsidDel="00FD6C55">
                <w:rPr>
                  <w:rFonts w:eastAsia="Malgun Gothic"/>
                  <w:color w:val="000000"/>
                  <w:sz w:val="18"/>
                  <w:szCs w:val="18"/>
                  <w:lang w:val="en-US"/>
                </w:rPr>
                <w:delText>No ACK</w:delText>
              </w:r>
              <w:r w:rsidRPr="00FD6C55" w:rsidDel="002A350B">
                <w:rPr>
                  <w:rFonts w:eastAsia="Malgun Gothic"/>
                  <w:color w:val="000000"/>
                  <w:sz w:val="18"/>
                  <w:szCs w:val="18"/>
                  <w:lang w:val="en-US"/>
                </w:rPr>
                <w:delText>.</w:delText>
              </w:r>
            </w:del>
          </w:p>
          <w:p w14:paraId="49EB3C0B"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 xml:space="preserve">Set to 3 </w:t>
            </w:r>
            <w:ins w:id="215" w:author="Author">
              <w:r>
                <w:rPr>
                  <w:rFonts w:eastAsia="Malgun Gothic"/>
                  <w:color w:val="000000"/>
                  <w:sz w:val="18"/>
                  <w:szCs w:val="18"/>
                  <w:lang w:val="en-US"/>
                </w:rPr>
                <w:t>if Long Response</w:t>
              </w:r>
              <w:del w:id="216" w:author="Author">
                <w:r w:rsidDel="00D14AB0">
                  <w:rPr>
                    <w:rFonts w:eastAsia="Malgun Gothic"/>
                    <w:color w:val="000000"/>
                    <w:sz w:val="18"/>
                    <w:szCs w:val="18"/>
                    <w:lang w:val="en-US"/>
                  </w:rPr>
                  <w:delText>.</w:delText>
                </w:r>
              </w:del>
            </w:ins>
            <w:del w:id="217" w:author="Author">
              <w:r w:rsidRPr="00FD6C55" w:rsidDel="00FD6C55">
                <w:rPr>
                  <w:rFonts w:eastAsia="Malgun Gothic"/>
                  <w:color w:val="000000"/>
                  <w:sz w:val="18"/>
                  <w:szCs w:val="18"/>
                  <w:lang w:val="en-US"/>
                </w:rPr>
                <w:delText>otherwise.</w:delText>
              </w:r>
            </w:del>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B5294"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4BD6C7"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r>
      <w:tr w:rsidR="00D5381C" w:rsidRPr="00FD6C55" w14:paraId="4437837A" w14:textId="77777777" w:rsidTr="00C12BC0">
        <w:trPr>
          <w:trHeight w:val="1020"/>
          <w:jc w:val="center"/>
        </w:trPr>
        <w:tc>
          <w:tcPr>
            <w:tcW w:w="640" w:type="dxa"/>
            <w:vMerge/>
            <w:tcBorders>
              <w:top w:val="single" w:sz="2" w:space="0" w:color="000000"/>
              <w:left w:val="single" w:sz="10" w:space="0" w:color="000000"/>
              <w:bottom w:val="single" w:sz="2" w:space="0" w:color="000000"/>
              <w:right w:val="single" w:sz="2" w:space="0" w:color="000000"/>
            </w:tcBorders>
          </w:tcPr>
          <w:p w14:paraId="3DBB1907" w14:textId="77777777" w:rsidR="00D5381C" w:rsidRPr="00FD6C55" w:rsidRDefault="00D5381C" w:rsidP="00C12BC0">
            <w:pPr>
              <w:autoSpaceDE w:val="0"/>
              <w:autoSpaceDN w:val="0"/>
              <w:adjustRightInd w:val="0"/>
              <w:rPr>
                <w:rFonts w:ascii="Modern" w:hAnsi="Modern"/>
                <w:sz w:val="24"/>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BC099E"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w w:val="0"/>
                <w:sz w:val="18"/>
                <w:szCs w:val="18"/>
                <w:lang w:val="en-US"/>
              </w:rPr>
            </w:pPr>
            <w:r w:rsidRPr="00FD6C55">
              <w:rPr>
                <w:color w:val="000000"/>
                <w:sz w:val="18"/>
                <w:szCs w:val="18"/>
                <w:lang w:val="en-US"/>
              </w:rPr>
              <w:t>FORMAT is S1G_DUP_2M</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9D7B4" w14:textId="77777777" w:rsidR="00D5381C"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ins w:id="218" w:author="Author"/>
                <w:rFonts w:eastAsia="Malgun Gothic"/>
                <w:color w:val="000000"/>
                <w:sz w:val="18"/>
                <w:szCs w:val="18"/>
                <w:lang w:val="en-US"/>
              </w:rPr>
            </w:pPr>
            <w:r w:rsidRPr="00FD6C55">
              <w:rPr>
                <w:rFonts w:eastAsia="Malgun Gothic"/>
                <w:color w:val="000000"/>
                <w:sz w:val="18"/>
                <w:szCs w:val="18"/>
                <w:lang w:val="en-US"/>
              </w:rPr>
              <w:t xml:space="preserve">Set to 0 if </w:t>
            </w:r>
            <w:ins w:id="219" w:author="Author">
              <w:r w:rsidRPr="00FD6C55">
                <w:rPr>
                  <w:rFonts w:eastAsia="Malgun Gothic"/>
                  <w:color w:val="000000"/>
                  <w:sz w:val="18"/>
                  <w:szCs w:val="18"/>
                  <w:lang w:val="en-US"/>
                </w:rPr>
                <w:t>No Response</w:t>
              </w:r>
            </w:ins>
          </w:p>
          <w:p w14:paraId="7764DE0B" w14:textId="77777777" w:rsidR="00D5381C" w:rsidRPr="00FD6C55" w:rsidDel="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del w:id="220" w:author="Author"/>
                <w:rFonts w:eastAsia="Malgun Gothic"/>
                <w:color w:val="000000"/>
                <w:sz w:val="18"/>
                <w:szCs w:val="18"/>
                <w:lang w:val="en-US"/>
              </w:rPr>
            </w:pPr>
            <w:ins w:id="221" w:author="Author">
              <w:del w:id="222" w:author="Author">
                <w:r w:rsidDel="00D14AB0">
                  <w:rPr>
                    <w:rFonts w:eastAsia="Malgun Gothic"/>
                    <w:color w:val="000000"/>
                    <w:sz w:val="18"/>
                    <w:szCs w:val="18"/>
                    <w:lang w:val="en-US"/>
                  </w:rPr>
                  <w:delText xml:space="preserve">. </w:delText>
                </w:r>
              </w:del>
            </w:ins>
            <w:del w:id="223" w:author="Author">
              <w:r w:rsidRPr="00FD6C55" w:rsidDel="00FD6C55">
                <w:rPr>
                  <w:rFonts w:eastAsia="Malgun Gothic"/>
                  <w:color w:val="000000"/>
                  <w:sz w:val="18"/>
                  <w:szCs w:val="18"/>
                  <w:lang w:val="en-US"/>
                </w:rPr>
                <w:delText>ACK.</w:delText>
              </w:r>
            </w:del>
          </w:p>
          <w:p w14:paraId="73A73B09"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1 if </w:t>
            </w:r>
            <w:ins w:id="224" w:author="Author">
              <w:r w:rsidRPr="00FD6C55">
                <w:rPr>
                  <w:rFonts w:eastAsia="Malgun Gothic"/>
                  <w:color w:val="000000"/>
                  <w:sz w:val="18"/>
                  <w:szCs w:val="18"/>
                  <w:lang w:val="en-US"/>
                </w:rPr>
                <w:t>NDP Response</w:t>
              </w:r>
              <w:del w:id="225" w:author="Author">
                <w:r w:rsidDel="00D14AB0">
                  <w:rPr>
                    <w:rFonts w:eastAsia="Malgun Gothic"/>
                    <w:color w:val="000000"/>
                    <w:sz w:val="18"/>
                    <w:szCs w:val="18"/>
                    <w:lang w:val="en-US"/>
                  </w:rPr>
                  <w:delText xml:space="preserve">. </w:delText>
                </w:r>
              </w:del>
            </w:ins>
            <w:del w:id="226" w:author="Author">
              <w:r w:rsidRPr="00FD6C55" w:rsidDel="00FD6C55">
                <w:rPr>
                  <w:rFonts w:eastAsia="Malgun Gothic"/>
                  <w:color w:val="000000"/>
                  <w:sz w:val="18"/>
                  <w:szCs w:val="18"/>
                  <w:lang w:val="en-US"/>
                </w:rPr>
                <w:delText>Block ACK.</w:delText>
              </w:r>
            </w:del>
          </w:p>
          <w:p w14:paraId="7190CFF6"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2 if </w:t>
            </w:r>
            <w:ins w:id="227" w:author="Author">
              <w:r w:rsidRPr="00FD6C55">
                <w:rPr>
                  <w:rFonts w:eastAsia="Malgun Gothic"/>
                  <w:color w:val="000000"/>
                  <w:sz w:val="18"/>
                  <w:szCs w:val="18"/>
                  <w:lang w:val="en-US"/>
                </w:rPr>
                <w:t>Normal Response</w:t>
              </w:r>
              <w:del w:id="228" w:author="Author">
                <w:r w:rsidDel="00D14AB0">
                  <w:rPr>
                    <w:rFonts w:eastAsia="Malgun Gothic"/>
                    <w:color w:val="000000"/>
                    <w:sz w:val="18"/>
                    <w:szCs w:val="18"/>
                    <w:lang w:val="en-US"/>
                  </w:rPr>
                  <w:delText xml:space="preserve">. </w:delText>
                </w:r>
              </w:del>
            </w:ins>
            <w:del w:id="229" w:author="Author">
              <w:r w:rsidRPr="00FD6C55" w:rsidDel="00FD6C55">
                <w:rPr>
                  <w:rFonts w:eastAsia="Malgun Gothic"/>
                  <w:color w:val="000000"/>
                  <w:sz w:val="18"/>
                  <w:szCs w:val="18"/>
                  <w:lang w:val="en-US"/>
                </w:rPr>
                <w:delText>No ACK.</w:delText>
              </w:r>
            </w:del>
          </w:p>
          <w:p w14:paraId="5B870EC5"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 xml:space="preserve">Set to 3 </w:t>
            </w:r>
            <w:ins w:id="230" w:author="Author">
              <w:r w:rsidRPr="00FD6C55">
                <w:rPr>
                  <w:rFonts w:eastAsia="Malgun Gothic"/>
                  <w:color w:val="000000"/>
                  <w:sz w:val="18"/>
                  <w:szCs w:val="18"/>
                  <w:lang w:val="en-US"/>
                </w:rPr>
                <w:t>if Long Response</w:t>
              </w:r>
              <w:del w:id="231" w:author="Author">
                <w:r w:rsidDel="00D14AB0">
                  <w:rPr>
                    <w:rFonts w:eastAsia="Malgun Gothic"/>
                    <w:color w:val="000000"/>
                    <w:sz w:val="18"/>
                    <w:szCs w:val="18"/>
                    <w:lang w:val="en-US"/>
                  </w:rPr>
                  <w:delText xml:space="preserve">. </w:delText>
                </w:r>
              </w:del>
            </w:ins>
            <w:del w:id="232" w:author="Author">
              <w:r w:rsidRPr="00FD6C55" w:rsidDel="00FD6C55">
                <w:rPr>
                  <w:rFonts w:eastAsia="Malgun Gothic"/>
                  <w:color w:val="000000"/>
                  <w:sz w:val="18"/>
                  <w:szCs w:val="18"/>
                  <w:lang w:val="en-US"/>
                </w:rPr>
                <w:delText>otherwise.</w:delText>
              </w:r>
            </w:del>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4E85E3"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734C00"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r>
      <w:tr w:rsidR="00D5381C" w:rsidRPr="00FD6C55" w14:paraId="39F0A4EC" w14:textId="77777777" w:rsidTr="00C12BC0">
        <w:trPr>
          <w:trHeight w:val="1020"/>
          <w:jc w:val="center"/>
        </w:trPr>
        <w:tc>
          <w:tcPr>
            <w:tcW w:w="640" w:type="dxa"/>
            <w:vMerge/>
            <w:tcBorders>
              <w:top w:val="single" w:sz="2" w:space="0" w:color="000000"/>
              <w:left w:val="single" w:sz="10" w:space="0" w:color="000000"/>
              <w:bottom w:val="single" w:sz="2" w:space="0" w:color="000000"/>
              <w:right w:val="single" w:sz="2" w:space="0" w:color="000000"/>
            </w:tcBorders>
          </w:tcPr>
          <w:p w14:paraId="20BBB33E" w14:textId="77777777" w:rsidR="00D5381C" w:rsidRPr="00FD6C55" w:rsidRDefault="00D5381C" w:rsidP="00C12BC0">
            <w:pPr>
              <w:autoSpaceDE w:val="0"/>
              <w:autoSpaceDN w:val="0"/>
              <w:adjustRightInd w:val="0"/>
              <w:rPr>
                <w:rFonts w:ascii="Modern" w:hAnsi="Modern"/>
                <w:sz w:val="24"/>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815C8"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w w:val="0"/>
                <w:sz w:val="18"/>
                <w:szCs w:val="18"/>
                <w:lang w:val="en-US"/>
              </w:rPr>
            </w:pPr>
            <w:r w:rsidRPr="00FD6C55">
              <w:rPr>
                <w:color w:val="000000"/>
                <w:sz w:val="18"/>
                <w:szCs w:val="18"/>
                <w:lang w:val="en-US"/>
              </w:rPr>
              <w:t>FORMAT is S1G_DUP_1M</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C885B5"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0 if </w:t>
            </w:r>
            <w:ins w:id="233" w:author="Author">
              <w:r w:rsidRPr="00FD6C55">
                <w:rPr>
                  <w:rFonts w:eastAsia="Malgun Gothic"/>
                  <w:color w:val="000000"/>
                  <w:sz w:val="18"/>
                  <w:szCs w:val="18"/>
                  <w:lang w:val="en-US"/>
                </w:rPr>
                <w:t>No Response</w:t>
              </w:r>
              <w:del w:id="234" w:author="Author">
                <w:r w:rsidRPr="00FD6C55" w:rsidDel="00D14AB0">
                  <w:rPr>
                    <w:rFonts w:eastAsia="Malgun Gothic"/>
                    <w:color w:val="000000"/>
                    <w:sz w:val="18"/>
                    <w:szCs w:val="18"/>
                    <w:lang w:val="en-US"/>
                  </w:rPr>
                  <w:delText>.</w:delText>
                </w:r>
                <w:r w:rsidDel="00D14AB0">
                  <w:rPr>
                    <w:rFonts w:eastAsia="Malgun Gothic"/>
                    <w:color w:val="000000"/>
                    <w:sz w:val="18"/>
                    <w:szCs w:val="18"/>
                    <w:lang w:val="en-US"/>
                  </w:rPr>
                  <w:delText xml:space="preserve"> </w:delText>
                </w:r>
              </w:del>
            </w:ins>
            <w:del w:id="235" w:author="Author">
              <w:r w:rsidRPr="00FD6C55" w:rsidDel="00FD6C55">
                <w:rPr>
                  <w:rFonts w:eastAsia="Malgun Gothic"/>
                  <w:color w:val="000000"/>
                  <w:sz w:val="18"/>
                  <w:szCs w:val="18"/>
                  <w:lang w:val="en-US"/>
                </w:rPr>
                <w:delText>ACK.</w:delText>
              </w:r>
            </w:del>
          </w:p>
          <w:p w14:paraId="26BE2162"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1 if </w:t>
            </w:r>
            <w:ins w:id="236" w:author="Author">
              <w:r w:rsidRPr="00FD6C55">
                <w:rPr>
                  <w:rFonts w:eastAsia="Malgun Gothic"/>
                  <w:color w:val="000000"/>
                  <w:sz w:val="18"/>
                  <w:szCs w:val="18"/>
                  <w:lang w:val="en-US"/>
                </w:rPr>
                <w:t>NDP Response</w:t>
              </w:r>
              <w:del w:id="237" w:author="Author">
                <w:r w:rsidRPr="00FD6C55" w:rsidDel="00D14AB0">
                  <w:rPr>
                    <w:rFonts w:eastAsia="Malgun Gothic"/>
                    <w:color w:val="000000"/>
                    <w:sz w:val="18"/>
                    <w:szCs w:val="18"/>
                    <w:lang w:val="en-US"/>
                  </w:rPr>
                  <w:delText>.</w:delText>
                </w:r>
                <w:r w:rsidDel="00D14AB0">
                  <w:rPr>
                    <w:rFonts w:eastAsia="Malgun Gothic"/>
                    <w:color w:val="000000"/>
                    <w:sz w:val="18"/>
                    <w:szCs w:val="18"/>
                    <w:lang w:val="en-US"/>
                  </w:rPr>
                  <w:delText xml:space="preserve"> </w:delText>
                </w:r>
              </w:del>
            </w:ins>
            <w:del w:id="238" w:author="Author">
              <w:r w:rsidRPr="00FD6C55" w:rsidDel="00FD6C55">
                <w:rPr>
                  <w:rFonts w:eastAsia="Malgun Gothic"/>
                  <w:color w:val="000000"/>
                  <w:sz w:val="18"/>
                  <w:szCs w:val="18"/>
                  <w:lang w:val="en-US"/>
                </w:rPr>
                <w:delText>Block ACK.</w:delText>
              </w:r>
            </w:del>
          </w:p>
          <w:p w14:paraId="67138205"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 xml:space="preserve">Set to 2 if </w:t>
            </w:r>
            <w:ins w:id="239" w:author="Author">
              <w:r w:rsidRPr="00FD6C55">
                <w:rPr>
                  <w:rFonts w:eastAsia="Malgun Gothic"/>
                  <w:color w:val="000000"/>
                  <w:sz w:val="18"/>
                  <w:szCs w:val="18"/>
                  <w:lang w:val="en-US"/>
                </w:rPr>
                <w:t>Normal Response</w:t>
              </w:r>
              <w:del w:id="240" w:author="Author">
                <w:r w:rsidRPr="00FD6C55" w:rsidDel="00D14AB0">
                  <w:rPr>
                    <w:rFonts w:eastAsia="Malgun Gothic"/>
                    <w:color w:val="000000"/>
                    <w:sz w:val="18"/>
                    <w:szCs w:val="18"/>
                    <w:lang w:val="en-US"/>
                  </w:rPr>
                  <w:delText>.</w:delText>
                </w:r>
                <w:r w:rsidDel="00D14AB0">
                  <w:rPr>
                    <w:rFonts w:eastAsia="Malgun Gothic"/>
                    <w:color w:val="000000"/>
                    <w:sz w:val="18"/>
                    <w:szCs w:val="18"/>
                    <w:lang w:val="en-US"/>
                  </w:rPr>
                  <w:delText xml:space="preserve"> </w:delText>
                </w:r>
              </w:del>
            </w:ins>
            <w:del w:id="241" w:author="Author">
              <w:r w:rsidRPr="00FD6C55" w:rsidDel="00FD6C55">
                <w:rPr>
                  <w:rFonts w:eastAsia="Malgun Gothic"/>
                  <w:color w:val="000000"/>
                  <w:sz w:val="18"/>
                  <w:szCs w:val="18"/>
                  <w:lang w:val="en-US"/>
                </w:rPr>
                <w:delText>No ACK.</w:delText>
              </w:r>
            </w:del>
          </w:p>
          <w:p w14:paraId="726FD65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 xml:space="preserve">Set to 3 </w:t>
            </w:r>
            <w:ins w:id="242" w:author="Author">
              <w:r w:rsidRPr="00FD6C55">
                <w:rPr>
                  <w:rFonts w:eastAsia="Malgun Gothic"/>
                  <w:color w:val="000000"/>
                  <w:sz w:val="18"/>
                  <w:szCs w:val="18"/>
                  <w:lang w:val="en-US"/>
                </w:rPr>
                <w:t>if Long Response</w:t>
              </w:r>
              <w:del w:id="243" w:author="Author">
                <w:r w:rsidRPr="00FD6C55" w:rsidDel="00D14AB0">
                  <w:rPr>
                    <w:rFonts w:eastAsia="Malgun Gothic"/>
                    <w:color w:val="000000"/>
                    <w:sz w:val="18"/>
                    <w:szCs w:val="18"/>
                    <w:lang w:val="en-US"/>
                  </w:rPr>
                  <w:delText>.</w:delText>
                </w:r>
                <w:r w:rsidDel="00D14AB0">
                  <w:rPr>
                    <w:rFonts w:eastAsia="Malgun Gothic"/>
                    <w:color w:val="000000"/>
                    <w:sz w:val="18"/>
                    <w:szCs w:val="18"/>
                    <w:lang w:val="en-US"/>
                  </w:rPr>
                  <w:delText xml:space="preserve"> </w:delText>
                </w:r>
              </w:del>
            </w:ins>
            <w:del w:id="244" w:author="Author">
              <w:r w:rsidRPr="00FD6C55" w:rsidDel="00FD6C55">
                <w:rPr>
                  <w:rFonts w:eastAsia="Malgun Gothic"/>
                  <w:color w:val="000000"/>
                  <w:sz w:val="18"/>
                  <w:szCs w:val="18"/>
                  <w:lang w:val="en-US"/>
                </w:rPr>
                <w:delText>otherwise.</w:delText>
              </w:r>
            </w:del>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7F210C"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23A7FE"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Y</w:t>
            </w:r>
          </w:p>
        </w:tc>
      </w:tr>
      <w:tr w:rsidR="00D5381C" w:rsidRPr="00FD6C55" w14:paraId="64710E7B" w14:textId="77777777" w:rsidTr="00C12BC0">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FF3D011" w14:textId="77777777" w:rsidR="00D5381C" w:rsidRPr="00FD6C55" w:rsidRDefault="00D5381C" w:rsidP="00C12BC0">
            <w:pPr>
              <w:autoSpaceDE w:val="0"/>
              <w:autoSpaceDN w:val="0"/>
              <w:adjustRightInd w:val="0"/>
              <w:rPr>
                <w:rFonts w:ascii="Modern" w:hAnsi="Modern"/>
                <w:sz w:val="24"/>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821051"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w w:val="0"/>
                <w:sz w:val="18"/>
                <w:szCs w:val="18"/>
                <w:lang w:val="en-US"/>
              </w:rPr>
            </w:pPr>
            <w:r w:rsidRPr="00FD6C55">
              <w:rPr>
                <w:color w:val="000000"/>
                <w:sz w:val="18"/>
                <w:szCs w:val="18"/>
                <w:lang w:val="en-US"/>
              </w:rPr>
              <w:t>Otherwise</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B8BBBB"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6D9A4"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D820D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N</w:t>
            </w:r>
          </w:p>
        </w:tc>
      </w:tr>
      <w:tr w:rsidR="00D5381C" w:rsidRPr="00FD6C55" w14:paraId="1B3E07A3" w14:textId="77777777" w:rsidTr="00C12BC0">
        <w:trPr>
          <w:trHeight w:val="360"/>
          <w:jc w:val="center"/>
        </w:trPr>
        <w:tc>
          <w:tcPr>
            <w:tcW w:w="640" w:type="dxa"/>
            <w:tcBorders>
              <w:top w:val="single" w:sz="2" w:space="0" w:color="000000"/>
              <w:left w:val="single" w:sz="10" w:space="0" w:color="000000"/>
              <w:bottom w:val="single" w:sz="2" w:space="0" w:color="000000"/>
              <w:right w:val="single" w:sz="2" w:space="0" w:color="000000"/>
            </w:tcBorders>
          </w:tcPr>
          <w:p w14:paraId="604562DE" w14:textId="77777777" w:rsidR="00D5381C" w:rsidRPr="00FD6C55" w:rsidRDefault="00D5381C" w:rsidP="00C12BC0">
            <w:pPr>
              <w:autoSpaceDE w:val="0"/>
              <w:autoSpaceDN w:val="0"/>
              <w:adjustRightInd w:val="0"/>
              <w:rPr>
                <w:rFonts w:ascii="Modern" w:hAnsi="Modern"/>
                <w:sz w:val="24"/>
                <w:lang w:val="en-US"/>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EEC4D9"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color w:val="000000"/>
                <w:sz w:val="18"/>
                <w:szCs w:val="18"/>
                <w:lang w:val="en-US"/>
              </w:rPr>
            </w:pPr>
            <w:r>
              <w:rPr>
                <w:color w:val="000000"/>
                <w:sz w:val="18"/>
                <w:szCs w:val="18"/>
                <w:lang w:val="en-US"/>
              </w:rPr>
              <w:t>….</w:t>
            </w:r>
          </w:p>
        </w:tc>
        <w:tc>
          <w:tcPr>
            <w:tcW w:w="5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02AFBE"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1CEFF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2F2F7F"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p>
        </w:tc>
      </w:tr>
      <w:tr w:rsidR="00D5381C" w:rsidRPr="00FD6C55" w14:paraId="60FBFB1E" w14:textId="77777777" w:rsidTr="00C12BC0">
        <w:trPr>
          <w:trHeight w:val="1680"/>
          <w:jc w:val="center"/>
        </w:trPr>
        <w:tc>
          <w:tcPr>
            <w:tcW w:w="864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5B7AC4A" w14:textId="77777777" w:rsidR="00D5381C" w:rsidRPr="00FD6C55" w:rsidRDefault="00D5381C" w:rsidP="00C12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rFonts w:eastAsia="Malgun Gothic"/>
                <w:color w:val="000000"/>
                <w:sz w:val="18"/>
                <w:szCs w:val="18"/>
                <w:lang w:val="en-US"/>
              </w:rPr>
            </w:pPr>
            <w:r w:rsidRPr="00FD6C55">
              <w:rPr>
                <w:rFonts w:eastAsia="Malgun Gothic"/>
                <w:color w:val="000000"/>
                <w:sz w:val="18"/>
                <w:szCs w:val="18"/>
                <w:lang w:val="en-US"/>
              </w:rPr>
              <w:t>NOTE 1—In the “TXVECTOR” and “RXVECTOR” columns, the following apply:</w:t>
            </w:r>
          </w:p>
          <w:p w14:paraId="625975F0" w14:textId="77777777" w:rsidR="00D5381C" w:rsidRPr="00FD6C55" w:rsidRDefault="00D5381C" w:rsidP="00C12BC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rFonts w:eastAsia="Malgun Gothic"/>
                <w:color w:val="000000"/>
                <w:sz w:val="18"/>
                <w:szCs w:val="18"/>
                <w:lang w:val="en-US"/>
              </w:rPr>
            </w:pPr>
            <w:r w:rsidRPr="00FD6C55">
              <w:rPr>
                <w:rFonts w:eastAsia="Malgun Gothic"/>
                <w:color w:val="000000"/>
                <w:sz w:val="18"/>
                <w:szCs w:val="18"/>
                <w:lang w:val="en-US"/>
              </w:rPr>
              <w:t>Y = Present;</w:t>
            </w:r>
          </w:p>
          <w:p w14:paraId="1D0E56F9" w14:textId="77777777" w:rsidR="00D5381C" w:rsidRPr="00FD6C55" w:rsidRDefault="00D5381C" w:rsidP="00C12BC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rFonts w:eastAsia="Malgun Gothic"/>
                <w:color w:val="000000"/>
                <w:sz w:val="18"/>
                <w:szCs w:val="18"/>
                <w:lang w:val="en-US"/>
              </w:rPr>
            </w:pPr>
            <w:r w:rsidRPr="00FD6C55">
              <w:rPr>
                <w:rFonts w:eastAsia="Malgun Gothic"/>
                <w:color w:val="000000"/>
                <w:sz w:val="18"/>
                <w:szCs w:val="18"/>
                <w:lang w:val="en-US"/>
              </w:rPr>
              <w:t>N = Not present;</w:t>
            </w:r>
          </w:p>
          <w:p w14:paraId="4A2B5FAE" w14:textId="77777777" w:rsidR="00D5381C" w:rsidRPr="00FD6C55" w:rsidRDefault="00D5381C" w:rsidP="00C12BC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rFonts w:eastAsia="Malgun Gothic"/>
                <w:color w:val="000000"/>
                <w:sz w:val="18"/>
                <w:szCs w:val="18"/>
                <w:lang w:val="en-US"/>
              </w:rPr>
            </w:pPr>
            <w:r w:rsidRPr="00FD6C55">
              <w:rPr>
                <w:rFonts w:eastAsia="Malgun Gothic"/>
                <w:color w:val="000000"/>
                <w:sz w:val="18"/>
                <w:szCs w:val="18"/>
                <w:lang w:val="en-US"/>
              </w:rPr>
              <w:t>O = Optional;</w:t>
            </w:r>
          </w:p>
          <w:p w14:paraId="7D026C26" w14:textId="77777777" w:rsidR="00D5381C" w:rsidRPr="00FD6C55" w:rsidRDefault="00D5381C" w:rsidP="00C12BC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ind w:left="200"/>
              <w:rPr>
                <w:rFonts w:ascii="Malgun Gothic" w:eastAsia="Malgun Gothic" w:hAnsi="Modern" w:cs="Malgun Gothic"/>
                <w:color w:val="000000"/>
                <w:w w:val="0"/>
                <w:sz w:val="18"/>
                <w:szCs w:val="18"/>
                <w:lang w:val="en-US"/>
              </w:rPr>
            </w:pPr>
            <w:r w:rsidRPr="00FD6C55">
              <w:rPr>
                <w:rFonts w:eastAsia="Malgun Gothic"/>
                <w:color w:val="000000"/>
                <w:sz w:val="18"/>
                <w:szCs w:val="18"/>
                <w:lang w:val="en-US"/>
              </w:rPr>
              <w:t xml:space="preserve">MU indicates that the parameter is present once for an S1G SU PPDU and present per user for an S1G MU PPDU. Parameters specified to be present per user are conceptually supplied as an array of values indexed by </w:t>
            </w:r>
            <w:r w:rsidRPr="00FD6C55">
              <w:rPr>
                <w:rFonts w:eastAsia="Malgun Gothic"/>
                <w:i/>
                <w:iCs/>
                <w:color w:val="000000"/>
                <w:sz w:val="18"/>
                <w:szCs w:val="18"/>
                <w:lang w:val="en-US"/>
              </w:rPr>
              <w:t>u</w:t>
            </w:r>
            <w:r w:rsidRPr="00FD6C55">
              <w:rPr>
                <w:rFonts w:eastAsia="Malgun Gothic"/>
                <w:color w:val="000000"/>
                <w:sz w:val="18"/>
                <w:szCs w:val="18"/>
                <w:lang w:val="en-US"/>
              </w:rPr>
              <w:t xml:space="preserve">, where </w:t>
            </w:r>
            <w:r w:rsidRPr="00FD6C55">
              <w:rPr>
                <w:rFonts w:eastAsia="Malgun Gothic"/>
                <w:i/>
                <w:iCs/>
                <w:color w:val="000000"/>
                <w:sz w:val="18"/>
                <w:szCs w:val="18"/>
                <w:lang w:val="en-US"/>
              </w:rPr>
              <w:t>u</w:t>
            </w:r>
            <w:r w:rsidRPr="00FD6C55">
              <w:rPr>
                <w:rFonts w:eastAsia="Malgun Gothic"/>
                <w:color w:val="000000"/>
                <w:sz w:val="18"/>
                <w:szCs w:val="18"/>
                <w:lang w:val="en-US"/>
              </w:rPr>
              <w:t xml:space="preserve"> takes values 0 to NUM_USERS-1.</w:t>
            </w:r>
          </w:p>
        </w:tc>
      </w:tr>
    </w:tbl>
    <w:p w14:paraId="3DDD9DEB" w14:textId="77777777" w:rsidR="00D5381C" w:rsidRDefault="00D5381C" w:rsidP="00D5381C">
      <w:pPr>
        <w:tabs>
          <w:tab w:val="left" w:pos="640"/>
        </w:tabs>
        <w:suppressAutoHyphens/>
        <w:autoSpaceDE w:val="0"/>
        <w:autoSpaceDN w:val="0"/>
        <w:adjustRightInd w:val="0"/>
        <w:spacing w:before="60" w:after="60" w:line="240" w:lineRule="atLeast"/>
        <w:rPr>
          <w:color w:val="00000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
        <w:gridCol w:w="1240"/>
        <w:gridCol w:w="960"/>
        <w:gridCol w:w="1220"/>
        <w:gridCol w:w="960"/>
        <w:gridCol w:w="3760"/>
        <w:gridCol w:w="460"/>
      </w:tblGrid>
      <w:tr w:rsidR="00D5381C" w14:paraId="6E6818E7" w14:textId="77777777" w:rsidTr="00C12BC0">
        <w:trPr>
          <w:gridAfter w:val="1"/>
          <w:wAfter w:w="460" w:type="dxa"/>
          <w:jc w:val="center"/>
        </w:trPr>
        <w:tc>
          <w:tcPr>
            <w:tcW w:w="8260" w:type="dxa"/>
            <w:gridSpan w:val="6"/>
            <w:tcBorders>
              <w:top w:val="nil"/>
              <w:left w:val="nil"/>
              <w:bottom w:val="nil"/>
              <w:right w:val="nil"/>
            </w:tcBorders>
            <w:tcMar>
              <w:top w:w="120" w:type="dxa"/>
              <w:left w:w="120" w:type="dxa"/>
              <w:bottom w:w="80" w:type="dxa"/>
              <w:right w:w="120" w:type="dxa"/>
            </w:tcMar>
            <w:vAlign w:val="center"/>
          </w:tcPr>
          <w:p w14:paraId="7A00090C" w14:textId="77777777" w:rsidR="00D5381C" w:rsidRPr="009167B9" w:rsidRDefault="00D5381C" w:rsidP="00214FD8">
            <w:pPr>
              <w:pStyle w:val="TableTitle"/>
              <w:keepNext/>
              <w:numPr>
                <w:ilvl w:val="0"/>
                <w:numId w:val="1"/>
              </w:numPr>
              <w:rPr>
                <w:rFonts w:eastAsia="Times New Roman"/>
                <w:w w:val="100"/>
                <w:sz w:val="20"/>
                <w:szCs w:val="20"/>
              </w:rPr>
            </w:pPr>
            <w:bookmarkStart w:id="245" w:name="RTF33303234383a205461626c65"/>
            <w:r w:rsidRPr="009167B9">
              <w:rPr>
                <w:rFonts w:eastAsia="Times New Roman"/>
                <w:w w:val="100"/>
                <w:sz w:val="20"/>
                <w:szCs w:val="20"/>
              </w:rPr>
              <w:t>Fields in the SIG field of short preamble</w:t>
            </w:r>
            <w:bookmarkEnd w:id="245"/>
          </w:p>
        </w:tc>
      </w:tr>
      <w:tr w:rsidR="00D5381C" w14:paraId="4F0A68B8" w14:textId="77777777" w:rsidTr="00C12BC0">
        <w:tblPrEx>
          <w:jc w:val="left"/>
        </w:tblPrEx>
        <w:trPr>
          <w:gridBefore w:val="1"/>
          <w:wBefore w:w="120" w:type="dxa"/>
          <w:trHeight w:val="660"/>
        </w:trPr>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A904663" w14:textId="77777777" w:rsidR="00D5381C" w:rsidRDefault="00D5381C" w:rsidP="00C12BC0">
            <w:pPr>
              <w:pStyle w:val="TableText"/>
              <w:keepNext/>
              <w:rPr>
                <w:lang w:val="en-GB"/>
              </w:rPr>
            </w:pPr>
            <w:r>
              <w:rPr>
                <w:w w:val="100"/>
              </w:rPr>
              <w:t>Symbol</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BE9102A" w14:textId="77777777" w:rsidR="00D5381C" w:rsidRDefault="00D5381C" w:rsidP="00C12BC0">
            <w:pPr>
              <w:pStyle w:val="TableText"/>
              <w:keepNext/>
              <w:rPr>
                <w:lang w:val="en-GB"/>
              </w:rPr>
            </w:pPr>
            <w:r>
              <w:rPr>
                <w:w w:val="100"/>
              </w:rPr>
              <w:t>Bit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71E110C" w14:textId="77777777" w:rsidR="00D5381C" w:rsidRDefault="00D5381C" w:rsidP="00C12BC0">
            <w:pPr>
              <w:pStyle w:val="TableText"/>
              <w:keepNext/>
              <w:rPr>
                <w:lang w:val="en-GB"/>
              </w:rPr>
            </w:pPr>
            <w:r>
              <w:rPr>
                <w:w w:val="100"/>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780C185" w14:textId="77777777" w:rsidR="00D5381C" w:rsidRDefault="00D5381C" w:rsidP="00C12BC0">
            <w:pPr>
              <w:pStyle w:val="TableText"/>
              <w:keepNext/>
              <w:rPr>
                <w:lang w:val="en-GB"/>
              </w:rPr>
            </w:pPr>
            <w:r>
              <w:rPr>
                <w:w w:val="100"/>
              </w:rPr>
              <w:t>Number of bits</w:t>
            </w:r>
          </w:p>
        </w:tc>
        <w:tc>
          <w:tcPr>
            <w:tcW w:w="4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18CBBB8" w14:textId="77777777" w:rsidR="00D5381C" w:rsidRDefault="00D5381C" w:rsidP="00C12BC0">
            <w:pPr>
              <w:pStyle w:val="TableText"/>
              <w:keepNext/>
              <w:rPr>
                <w:lang w:val="en-GB"/>
              </w:rPr>
            </w:pPr>
            <w:r>
              <w:rPr>
                <w:w w:val="100"/>
              </w:rPr>
              <w:t>Description</w:t>
            </w:r>
          </w:p>
        </w:tc>
      </w:tr>
      <w:tr w:rsidR="00D5381C" w14:paraId="0C5CA716" w14:textId="77777777" w:rsidTr="00C12BC0">
        <w:tblPrEx>
          <w:jc w:val="left"/>
        </w:tblPrEx>
        <w:trPr>
          <w:gridBefore w:val="1"/>
          <w:wBefore w:w="120" w:type="dxa"/>
          <w:trHeight w:val="634"/>
        </w:trPr>
        <w:tc>
          <w:tcPr>
            <w:tcW w:w="1240" w:type="dxa"/>
            <w:tcBorders>
              <w:top w:val="single" w:sz="10" w:space="0" w:color="000000"/>
              <w:left w:val="single" w:sz="10" w:space="0" w:color="000000"/>
              <w:bottom w:val="single" w:sz="10" w:space="0" w:color="000000"/>
              <w:right w:val="single" w:sz="10" w:space="0" w:color="000000"/>
            </w:tcBorders>
          </w:tcPr>
          <w:p w14:paraId="5D6043BE" w14:textId="77777777" w:rsidR="00D5381C" w:rsidRDefault="00D5381C" w:rsidP="00C12BC0">
            <w:pPr>
              <w:pStyle w:val="Body"/>
              <w:keepNext/>
              <w:spacing w:before="0" w:line="240" w:lineRule="auto"/>
              <w:jc w:val="left"/>
              <w:rPr>
                <w:rFonts w:ascii="Modern" w:hAnsi="Modern" w:cstheme="minorBidi"/>
                <w:b/>
                <w:color w:val="auto"/>
                <w:w w:val="100"/>
                <w:sz w:val="24"/>
                <w:szCs w:val="24"/>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113B540" w14:textId="77777777" w:rsidR="00D5381C" w:rsidRDefault="00D5381C" w:rsidP="00C12BC0">
            <w:pPr>
              <w:pStyle w:val="TableText"/>
              <w:keepNext/>
              <w:rPr>
                <w:w w:val="100"/>
                <w:lang w:val="en-GB"/>
              </w:rPr>
            </w:pPr>
            <w:r>
              <w:rPr>
                <w:w w:val="100"/>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C1D414C" w14:textId="77777777" w:rsidR="00D5381C" w:rsidRDefault="00D5381C" w:rsidP="00C12BC0">
            <w:pPr>
              <w:pStyle w:val="TableText"/>
              <w:keepNext/>
              <w:rPr>
                <w:b/>
                <w:w w:val="100"/>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95EF3C7" w14:textId="77777777" w:rsidR="00D5381C" w:rsidRDefault="00D5381C" w:rsidP="00C12BC0">
            <w:pPr>
              <w:pStyle w:val="TableText"/>
              <w:keepNext/>
              <w:rPr>
                <w:b/>
                <w:w w:val="100"/>
                <w:lang w:val="en-GB"/>
              </w:rPr>
            </w:pPr>
          </w:p>
        </w:tc>
        <w:tc>
          <w:tcPr>
            <w:tcW w:w="4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ABAD3D1" w14:textId="77777777" w:rsidR="00D5381C" w:rsidRDefault="00D5381C" w:rsidP="00C12BC0">
            <w:pPr>
              <w:pStyle w:val="TableText"/>
              <w:keepNext/>
              <w:rPr>
                <w:b/>
                <w:w w:val="100"/>
                <w:lang w:val="en-GB"/>
              </w:rPr>
            </w:pPr>
          </w:p>
        </w:tc>
      </w:tr>
      <w:tr w:rsidR="00D5381C" w14:paraId="070FA5DD" w14:textId="77777777" w:rsidTr="00C12BC0">
        <w:tblPrEx>
          <w:jc w:val="left"/>
        </w:tblPrEx>
        <w:trPr>
          <w:gridBefore w:val="1"/>
          <w:wBefore w:w="120" w:type="dxa"/>
          <w:trHeight w:val="1660"/>
        </w:trPr>
        <w:tc>
          <w:tcPr>
            <w:tcW w:w="1240" w:type="dxa"/>
            <w:vMerge w:val="restart"/>
            <w:tcBorders>
              <w:top w:val="single" w:sz="10" w:space="0" w:color="000000"/>
              <w:left w:val="single" w:sz="10" w:space="0" w:color="000000"/>
              <w:bottom w:val="single" w:sz="10" w:space="0" w:color="000000"/>
              <w:right w:val="single" w:sz="10" w:space="0" w:color="000000"/>
            </w:tcBorders>
          </w:tcPr>
          <w:p w14:paraId="5982A645" w14:textId="77777777" w:rsidR="00D5381C" w:rsidRDefault="00D5381C" w:rsidP="00C12BC0">
            <w:pPr>
              <w:pStyle w:val="Body"/>
              <w:keepNext/>
              <w:spacing w:before="0" w:line="240" w:lineRule="auto"/>
              <w:jc w:val="left"/>
              <w:rPr>
                <w:rFonts w:ascii="Modern" w:hAnsi="Modern" w:cstheme="minorBidi"/>
                <w:b/>
                <w:color w:val="auto"/>
                <w:w w:val="100"/>
                <w:sz w:val="24"/>
                <w:szCs w:val="24"/>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4319683" w14:textId="77777777" w:rsidR="00D5381C" w:rsidRDefault="00D5381C" w:rsidP="00C12BC0">
            <w:pPr>
              <w:pStyle w:val="TableText"/>
              <w:keepNext/>
              <w:rPr>
                <w:lang w:val="en-GB"/>
              </w:rPr>
            </w:pPr>
            <w:r>
              <w:rPr>
                <w:w w:val="100"/>
              </w:rPr>
              <w:t>B10-B11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D67D336" w14:textId="77777777" w:rsidR="00D5381C" w:rsidRDefault="00D5381C" w:rsidP="00C12BC0">
            <w:pPr>
              <w:pStyle w:val="TableText"/>
              <w:keepNext/>
              <w:rPr>
                <w:lang w:val="en-GB"/>
              </w:rPr>
            </w:pPr>
            <w:r>
              <w:rPr>
                <w:w w:val="100"/>
              </w:rPr>
              <w:t>ACK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31EC498" w14:textId="77777777" w:rsidR="00D5381C" w:rsidRDefault="00D5381C" w:rsidP="00C12BC0">
            <w:pPr>
              <w:pStyle w:val="TableText"/>
              <w:keepNext/>
              <w:rPr>
                <w:lang w:val="en-GB"/>
              </w:rPr>
            </w:pPr>
            <w:r>
              <w:rPr>
                <w:w w:val="100"/>
              </w:rPr>
              <w:t>2</w:t>
            </w:r>
          </w:p>
        </w:tc>
        <w:tc>
          <w:tcPr>
            <w:tcW w:w="4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E68A601" w14:textId="77777777" w:rsidR="00D5381C" w:rsidRDefault="00D5381C" w:rsidP="00C12BC0">
            <w:pPr>
              <w:pStyle w:val="TableText"/>
              <w:keepNext/>
              <w:rPr>
                <w:w w:val="100"/>
                <w:lang w:val="en-GB"/>
              </w:rPr>
            </w:pPr>
            <w:r>
              <w:rPr>
                <w:w w:val="100"/>
              </w:rPr>
              <w:t>This field indicates the presence and type of frame a SIFS time after the current frame transmission.</w:t>
            </w:r>
          </w:p>
          <w:p w14:paraId="2FB54357" w14:textId="77777777" w:rsidR="00D5381C" w:rsidRDefault="00D5381C" w:rsidP="00C12BC0">
            <w:pPr>
              <w:pStyle w:val="TableText"/>
              <w:keepNext/>
              <w:rPr>
                <w:b/>
                <w:w w:val="100"/>
                <w:lang w:val="en-GB"/>
              </w:rPr>
            </w:pPr>
          </w:p>
          <w:p w14:paraId="57E52550" w14:textId="77777777" w:rsidR="00D5381C" w:rsidRDefault="00D5381C" w:rsidP="00C12BC0">
            <w:pPr>
              <w:pStyle w:val="TableText"/>
              <w:keepNext/>
              <w:rPr>
                <w:w w:val="100"/>
                <w:lang w:val="en-GB"/>
              </w:rPr>
            </w:pPr>
            <w:r>
              <w:rPr>
                <w:w w:val="100"/>
              </w:rPr>
              <w:t xml:space="preserve">Set to 0 for </w:t>
            </w:r>
            <w:ins w:id="246" w:author="Author">
              <w:r>
                <w:rPr>
                  <w:w w:val="100"/>
                </w:rPr>
                <w:t>No Response</w:t>
              </w:r>
            </w:ins>
            <w:del w:id="247" w:author="Author">
              <w:r w:rsidDel="009167B9">
                <w:rPr>
                  <w:w w:val="100"/>
                </w:rPr>
                <w:delText>ACK</w:delText>
              </w:r>
              <w:r w:rsidDel="0060456D">
                <w:rPr>
                  <w:w w:val="100"/>
                </w:rPr>
                <w:delText xml:space="preserve">; </w:delText>
              </w:r>
            </w:del>
          </w:p>
          <w:p w14:paraId="0CD55D8F" w14:textId="77777777" w:rsidR="00D5381C" w:rsidRDefault="00D5381C" w:rsidP="00C12BC0">
            <w:pPr>
              <w:pStyle w:val="TableText"/>
              <w:keepNext/>
              <w:rPr>
                <w:w w:val="100"/>
                <w:lang w:val="en-GB"/>
              </w:rPr>
            </w:pPr>
            <w:r>
              <w:rPr>
                <w:w w:val="100"/>
              </w:rPr>
              <w:t xml:space="preserve">Set to 1 for </w:t>
            </w:r>
            <w:ins w:id="248" w:author="Author">
              <w:r>
                <w:rPr>
                  <w:w w:val="100"/>
                </w:rPr>
                <w:t>NDP</w:t>
              </w:r>
              <w:r w:rsidRPr="009167B9">
                <w:rPr>
                  <w:w w:val="100"/>
                </w:rPr>
                <w:t xml:space="preserve"> Response</w:t>
              </w:r>
            </w:ins>
            <w:del w:id="249" w:author="Author">
              <w:r w:rsidDel="009167B9">
                <w:rPr>
                  <w:w w:val="100"/>
                </w:rPr>
                <w:delText>Block ACK</w:delText>
              </w:r>
              <w:r w:rsidDel="0060456D">
                <w:rPr>
                  <w:w w:val="100"/>
                </w:rPr>
                <w:delText xml:space="preserve">; </w:delText>
              </w:r>
            </w:del>
          </w:p>
          <w:p w14:paraId="7072F536" w14:textId="77777777" w:rsidR="00D5381C" w:rsidRDefault="00D5381C" w:rsidP="00C12BC0">
            <w:pPr>
              <w:pStyle w:val="TableText"/>
              <w:keepNext/>
              <w:rPr>
                <w:w w:val="100"/>
                <w:lang w:val="en-GB"/>
              </w:rPr>
            </w:pPr>
            <w:r>
              <w:rPr>
                <w:w w:val="100"/>
              </w:rPr>
              <w:t xml:space="preserve">Set to 2 for </w:t>
            </w:r>
            <w:ins w:id="250" w:author="Author">
              <w:r>
                <w:rPr>
                  <w:w w:val="100"/>
                </w:rPr>
                <w:t>Normal</w:t>
              </w:r>
              <w:r w:rsidRPr="009167B9">
                <w:rPr>
                  <w:w w:val="100"/>
                </w:rPr>
                <w:t xml:space="preserve"> Response</w:t>
              </w:r>
            </w:ins>
            <w:del w:id="251" w:author="Author">
              <w:r w:rsidDel="009167B9">
                <w:rPr>
                  <w:w w:val="100"/>
                </w:rPr>
                <w:delText>No ACK</w:delText>
              </w:r>
              <w:r w:rsidDel="0060456D">
                <w:rPr>
                  <w:w w:val="100"/>
                </w:rPr>
                <w:delText xml:space="preserve">; </w:delText>
              </w:r>
            </w:del>
          </w:p>
          <w:p w14:paraId="053616A7" w14:textId="77777777" w:rsidR="00D5381C" w:rsidRDefault="00D5381C" w:rsidP="00C12BC0">
            <w:pPr>
              <w:pStyle w:val="TableText"/>
              <w:keepNext/>
              <w:rPr>
                <w:lang w:val="en-GB"/>
              </w:rPr>
            </w:pPr>
            <w:r>
              <w:rPr>
                <w:w w:val="100"/>
              </w:rPr>
              <w:t xml:space="preserve">Set to 3 for </w:t>
            </w:r>
            <w:ins w:id="252" w:author="Author">
              <w:r>
                <w:rPr>
                  <w:w w:val="100"/>
                </w:rPr>
                <w:t>Long</w:t>
              </w:r>
              <w:r w:rsidRPr="009167B9">
                <w:rPr>
                  <w:w w:val="100"/>
                </w:rPr>
                <w:t xml:space="preserve"> Response</w:t>
              </w:r>
            </w:ins>
            <w:del w:id="253" w:author="Author">
              <w:r w:rsidDel="009167B9">
                <w:rPr>
                  <w:w w:val="100"/>
                </w:rPr>
                <w:delText>a frame not ACK, BA or CTS</w:delText>
              </w:r>
            </w:del>
          </w:p>
        </w:tc>
      </w:tr>
      <w:tr w:rsidR="00D5381C" w14:paraId="6AFEA843" w14:textId="77777777" w:rsidTr="00C12BC0">
        <w:tblPrEx>
          <w:jc w:val="left"/>
        </w:tblPrEx>
        <w:trPr>
          <w:gridBefore w:val="1"/>
          <w:wBefore w:w="120" w:type="dxa"/>
          <w:trHeight w:val="463"/>
        </w:trPr>
        <w:tc>
          <w:tcPr>
            <w:tcW w:w="1240" w:type="dxa"/>
            <w:vMerge/>
            <w:tcBorders>
              <w:top w:val="single" w:sz="10" w:space="0" w:color="000000"/>
              <w:left w:val="single" w:sz="10" w:space="0" w:color="000000"/>
              <w:bottom w:val="single" w:sz="10" w:space="0" w:color="000000"/>
              <w:right w:val="single" w:sz="10" w:space="0" w:color="000000"/>
            </w:tcBorders>
          </w:tcPr>
          <w:p w14:paraId="7E5AD4AA" w14:textId="77777777" w:rsidR="00D5381C" w:rsidRDefault="00D5381C">
            <w:pPr>
              <w:pStyle w:val="Body"/>
              <w:keepNext/>
              <w:spacing w:before="0" w:line="240" w:lineRule="auto"/>
              <w:jc w:val="left"/>
              <w:rPr>
                <w:rFonts w:ascii="Modern" w:hAnsi="Modern" w:cstheme="minorBidi"/>
                <w:b/>
                <w:color w:val="auto"/>
                <w:w w:val="100"/>
                <w:sz w:val="24"/>
                <w:szCs w:val="24"/>
                <w:lang w:val="en-GB"/>
              </w:rPr>
              <w:pPrChange w:id="254" w:author="Author">
                <w:pPr>
                  <w:pStyle w:val="Body"/>
                  <w:spacing w:before="0" w:after="240" w:line="240" w:lineRule="auto"/>
                  <w:ind w:left="720" w:right="720"/>
                  <w:jc w:val="left"/>
                </w:pPr>
              </w:pPrChange>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D9D8599" w14:textId="77777777" w:rsidR="00D5381C" w:rsidRDefault="00D5381C" w:rsidP="00C12BC0">
            <w:pPr>
              <w:pStyle w:val="TableText"/>
              <w:keepNext/>
              <w:rPr>
                <w:lang w:val="en-GB"/>
              </w:rPr>
            </w:pPr>
            <w:r>
              <w:rPr>
                <w:w w:val="100"/>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F1B4AED" w14:textId="77777777" w:rsidR="00D5381C" w:rsidRDefault="00D5381C" w:rsidP="00C12BC0">
            <w:pPr>
              <w:pStyle w:val="TableText"/>
              <w:keepNext/>
              <w:rPr>
                <w:b/>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51621D0" w14:textId="77777777" w:rsidR="00D5381C" w:rsidRDefault="00D5381C" w:rsidP="00C12BC0">
            <w:pPr>
              <w:pStyle w:val="TableText"/>
              <w:keepNext/>
              <w:rPr>
                <w:b/>
                <w:lang w:val="en-GB"/>
              </w:rPr>
            </w:pPr>
          </w:p>
        </w:tc>
        <w:tc>
          <w:tcPr>
            <w:tcW w:w="4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D1C1FD9" w14:textId="77777777" w:rsidR="00D5381C" w:rsidRDefault="00D5381C" w:rsidP="00C12BC0">
            <w:pPr>
              <w:pStyle w:val="TableText"/>
              <w:keepNext/>
              <w:rPr>
                <w:b/>
                <w:lang w:val="en-GB"/>
              </w:rPr>
            </w:pPr>
          </w:p>
        </w:tc>
      </w:tr>
    </w:tbl>
    <w:p w14:paraId="468A09DA" w14:textId="77777777" w:rsidR="00D5381C" w:rsidRPr="007E30E7" w:rsidRDefault="00D5381C" w:rsidP="00D5381C">
      <w:pPr>
        <w:tabs>
          <w:tab w:val="left" w:pos="640"/>
        </w:tabs>
        <w:suppressAutoHyphens/>
        <w:autoSpaceDE w:val="0"/>
        <w:autoSpaceDN w:val="0"/>
        <w:adjustRightInd w:val="0"/>
        <w:spacing w:before="60" w:after="60" w:line="240" w:lineRule="atLeast"/>
        <w:rPr>
          <w:color w:val="00000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
        <w:gridCol w:w="1420"/>
        <w:gridCol w:w="1140"/>
        <w:gridCol w:w="1220"/>
        <w:gridCol w:w="960"/>
        <w:gridCol w:w="2840"/>
        <w:gridCol w:w="1040"/>
      </w:tblGrid>
      <w:tr w:rsidR="00D5381C" w14:paraId="3CBD9F91" w14:textId="77777777" w:rsidTr="00C12BC0">
        <w:trPr>
          <w:gridAfter w:val="1"/>
          <w:wAfter w:w="1040" w:type="dxa"/>
          <w:jc w:val="center"/>
        </w:trPr>
        <w:tc>
          <w:tcPr>
            <w:tcW w:w="7700" w:type="dxa"/>
            <w:gridSpan w:val="6"/>
            <w:tcBorders>
              <w:top w:val="nil"/>
              <w:left w:val="nil"/>
              <w:bottom w:val="nil"/>
              <w:right w:val="nil"/>
            </w:tcBorders>
            <w:tcMar>
              <w:top w:w="120" w:type="dxa"/>
              <w:left w:w="120" w:type="dxa"/>
              <w:bottom w:w="80" w:type="dxa"/>
              <w:right w:w="120" w:type="dxa"/>
            </w:tcMar>
            <w:vAlign w:val="center"/>
          </w:tcPr>
          <w:p w14:paraId="38A8BF3F" w14:textId="77777777" w:rsidR="00D5381C" w:rsidRPr="009167B9" w:rsidRDefault="00D5381C" w:rsidP="00214FD8">
            <w:pPr>
              <w:pStyle w:val="TableTitle"/>
              <w:keepNext/>
              <w:numPr>
                <w:ilvl w:val="0"/>
                <w:numId w:val="2"/>
              </w:numPr>
              <w:rPr>
                <w:rFonts w:eastAsia="Times New Roman"/>
                <w:w w:val="100"/>
                <w:sz w:val="20"/>
                <w:szCs w:val="20"/>
              </w:rPr>
            </w:pPr>
            <w:bookmarkStart w:id="255" w:name="RTF32343932383a205461626c65"/>
            <w:r w:rsidRPr="009167B9">
              <w:rPr>
                <w:rFonts w:eastAsia="Times New Roman"/>
                <w:w w:val="100"/>
                <w:sz w:val="20"/>
                <w:szCs w:val="20"/>
              </w:rPr>
              <w:lastRenderedPageBreak/>
              <w:t>Fields in the SIG-A field of long preamble SU PPDU</w:t>
            </w:r>
            <w:bookmarkEnd w:id="255"/>
          </w:p>
        </w:tc>
      </w:tr>
      <w:tr w:rsidR="00D5381C" w14:paraId="52D04237" w14:textId="77777777" w:rsidTr="00C12BC0">
        <w:tblPrEx>
          <w:jc w:val="left"/>
        </w:tblPrEx>
        <w:trPr>
          <w:gridBefore w:val="1"/>
          <w:wBefore w:w="120" w:type="dxa"/>
          <w:trHeight w:val="660"/>
        </w:trPr>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19F42AF" w14:textId="77777777" w:rsidR="00D5381C" w:rsidRDefault="00D5381C" w:rsidP="00C12BC0">
            <w:pPr>
              <w:pStyle w:val="TableText"/>
              <w:keepNext/>
              <w:rPr>
                <w:lang w:val="en-GB"/>
              </w:rPr>
            </w:pPr>
            <w:r>
              <w:rPr>
                <w:w w:val="100"/>
              </w:rPr>
              <w:t>Symbol</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5CE1893" w14:textId="77777777" w:rsidR="00D5381C" w:rsidRDefault="00D5381C" w:rsidP="00C12BC0">
            <w:pPr>
              <w:pStyle w:val="TableText"/>
              <w:keepNext/>
              <w:rPr>
                <w:lang w:val="en-GB"/>
              </w:rPr>
            </w:pPr>
            <w:r>
              <w:rPr>
                <w:w w:val="100"/>
              </w:rPr>
              <w:t>Bit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E91B9E9" w14:textId="77777777" w:rsidR="00D5381C" w:rsidRDefault="00D5381C" w:rsidP="00C12BC0">
            <w:pPr>
              <w:pStyle w:val="TableText"/>
              <w:keepNext/>
              <w:rPr>
                <w:lang w:val="en-GB"/>
              </w:rPr>
            </w:pPr>
            <w:r>
              <w:rPr>
                <w:w w:val="100"/>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795F8D0" w14:textId="77777777" w:rsidR="00D5381C" w:rsidRDefault="00D5381C" w:rsidP="00C12BC0">
            <w:pPr>
              <w:pStyle w:val="TableText"/>
              <w:keepNext/>
              <w:rPr>
                <w:lang w:val="en-GB"/>
              </w:rPr>
            </w:pPr>
            <w:r>
              <w:rPr>
                <w:w w:val="100"/>
              </w:rPr>
              <w:t>Number of bits</w:t>
            </w:r>
          </w:p>
        </w:tc>
        <w:tc>
          <w:tcPr>
            <w:tcW w:w="38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F76FCE2" w14:textId="77777777" w:rsidR="00D5381C" w:rsidRDefault="00D5381C" w:rsidP="00C12BC0">
            <w:pPr>
              <w:pStyle w:val="TableText"/>
              <w:keepNext/>
              <w:rPr>
                <w:lang w:val="en-GB"/>
              </w:rPr>
            </w:pPr>
            <w:r>
              <w:rPr>
                <w:w w:val="100"/>
              </w:rPr>
              <w:t>Description</w:t>
            </w:r>
          </w:p>
        </w:tc>
      </w:tr>
      <w:tr w:rsidR="00D5381C" w14:paraId="42B5374E" w14:textId="77777777" w:rsidTr="00C12BC0">
        <w:tblPrEx>
          <w:jc w:val="left"/>
        </w:tblPrEx>
        <w:trPr>
          <w:gridBefore w:val="1"/>
          <w:wBefore w:w="120" w:type="dxa"/>
          <w:trHeight w:val="436"/>
        </w:trPr>
        <w:tc>
          <w:tcPr>
            <w:tcW w:w="1420" w:type="dxa"/>
            <w:vMerge w:val="restart"/>
            <w:tcBorders>
              <w:top w:val="single" w:sz="10" w:space="0" w:color="000000"/>
              <w:left w:val="single" w:sz="10" w:space="0" w:color="000000"/>
              <w:bottom w:val="single" w:sz="10" w:space="0" w:color="000000"/>
              <w:right w:val="single" w:sz="10" w:space="0" w:color="000000"/>
            </w:tcBorders>
          </w:tcPr>
          <w:p w14:paraId="1A892933" w14:textId="77777777" w:rsidR="00D5381C" w:rsidRDefault="00D5381C" w:rsidP="00C12BC0">
            <w:pPr>
              <w:pStyle w:val="Body"/>
              <w:keepNext/>
              <w:spacing w:before="0" w:line="240" w:lineRule="auto"/>
              <w:jc w:val="left"/>
              <w:rPr>
                <w:rFonts w:ascii="Modern" w:hAnsi="Modern" w:cstheme="minorBidi"/>
                <w:b/>
                <w:color w:val="auto"/>
                <w:w w:val="100"/>
                <w:sz w:val="24"/>
                <w:szCs w:val="24"/>
                <w:lang w:val="en-GB"/>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AFE4E9D" w14:textId="77777777" w:rsidR="00D5381C" w:rsidRDefault="00D5381C" w:rsidP="00C12BC0">
            <w:pPr>
              <w:pStyle w:val="TableText"/>
              <w:keepNext/>
              <w:rPr>
                <w:lang w:val="en-GB"/>
              </w:rPr>
            </w:pPr>
            <w:r>
              <w:rPr>
                <w:w w:val="100"/>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91AA2A5" w14:textId="77777777" w:rsidR="00D5381C" w:rsidRDefault="00D5381C" w:rsidP="00C12BC0">
            <w:pPr>
              <w:pStyle w:val="TableText"/>
              <w:keepNext/>
              <w:rPr>
                <w:b/>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DDE63F6" w14:textId="77777777" w:rsidR="00D5381C" w:rsidRDefault="00D5381C" w:rsidP="00C12BC0">
            <w:pPr>
              <w:pStyle w:val="TableText"/>
              <w:keepNext/>
              <w:rPr>
                <w:b/>
                <w:lang w:val="en-GB"/>
              </w:rPr>
            </w:pPr>
          </w:p>
        </w:tc>
        <w:tc>
          <w:tcPr>
            <w:tcW w:w="38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7ADD445" w14:textId="77777777" w:rsidR="00D5381C" w:rsidRDefault="00D5381C" w:rsidP="00C12BC0">
            <w:pPr>
              <w:pStyle w:val="TableText"/>
              <w:keepNext/>
              <w:rPr>
                <w:b/>
                <w:lang w:val="en-GB"/>
              </w:rPr>
            </w:pPr>
          </w:p>
        </w:tc>
      </w:tr>
      <w:tr w:rsidR="00D5381C" w14:paraId="184C5B1D" w14:textId="77777777" w:rsidTr="00C12BC0">
        <w:tblPrEx>
          <w:jc w:val="left"/>
        </w:tblPrEx>
        <w:trPr>
          <w:gridBefore w:val="1"/>
          <w:wBefore w:w="120" w:type="dxa"/>
          <w:trHeight w:val="1580"/>
        </w:trPr>
        <w:tc>
          <w:tcPr>
            <w:tcW w:w="1420" w:type="dxa"/>
            <w:vMerge/>
            <w:tcBorders>
              <w:top w:val="single" w:sz="10" w:space="0" w:color="000000"/>
              <w:left w:val="single" w:sz="10" w:space="0" w:color="000000"/>
              <w:bottom w:val="single" w:sz="10" w:space="0" w:color="000000"/>
              <w:right w:val="single" w:sz="10" w:space="0" w:color="000000"/>
            </w:tcBorders>
          </w:tcPr>
          <w:p w14:paraId="3D1775D1" w14:textId="77777777" w:rsidR="00D5381C" w:rsidRDefault="00D5381C">
            <w:pPr>
              <w:pStyle w:val="Body"/>
              <w:keepNext/>
              <w:spacing w:before="0" w:line="240" w:lineRule="auto"/>
              <w:jc w:val="left"/>
              <w:rPr>
                <w:rFonts w:ascii="Modern" w:hAnsi="Modern" w:cstheme="minorBidi"/>
                <w:b/>
                <w:color w:val="auto"/>
                <w:w w:val="100"/>
                <w:sz w:val="24"/>
                <w:szCs w:val="24"/>
                <w:lang w:val="en-GB"/>
              </w:rPr>
              <w:pPrChange w:id="256" w:author="Author">
                <w:pPr>
                  <w:pStyle w:val="Body"/>
                  <w:spacing w:before="0" w:after="240" w:line="240" w:lineRule="auto"/>
                  <w:ind w:left="720" w:right="720"/>
                  <w:jc w:val="left"/>
                </w:pPr>
              </w:pPrChange>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80F9B88" w14:textId="77777777" w:rsidR="00D5381C" w:rsidRDefault="00D5381C" w:rsidP="00C12BC0">
            <w:pPr>
              <w:pStyle w:val="TableText"/>
              <w:keepNext/>
              <w:rPr>
                <w:lang w:val="en-GB"/>
              </w:rPr>
            </w:pPr>
            <w:r>
              <w:rPr>
                <w:w w:val="100"/>
              </w:rPr>
              <w:t>B10-B11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9CE8A9F" w14:textId="77777777" w:rsidR="00D5381C" w:rsidRDefault="00D5381C" w:rsidP="00C12BC0">
            <w:pPr>
              <w:pStyle w:val="TableText"/>
              <w:keepNext/>
              <w:rPr>
                <w:lang w:val="en-GB"/>
              </w:rPr>
            </w:pPr>
            <w:r>
              <w:rPr>
                <w:w w:val="100"/>
              </w:rPr>
              <w:t>ACK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3A8C3EA" w14:textId="77777777" w:rsidR="00D5381C" w:rsidRDefault="00D5381C" w:rsidP="00C12BC0">
            <w:pPr>
              <w:pStyle w:val="TableText"/>
              <w:keepNext/>
              <w:rPr>
                <w:lang w:val="en-GB"/>
              </w:rPr>
            </w:pPr>
            <w:r>
              <w:rPr>
                <w:w w:val="100"/>
              </w:rPr>
              <w:t>2</w:t>
            </w:r>
          </w:p>
        </w:tc>
        <w:tc>
          <w:tcPr>
            <w:tcW w:w="38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C70ACCB" w14:textId="77777777" w:rsidR="00D5381C" w:rsidRDefault="00D5381C" w:rsidP="00C12BC0">
            <w:pPr>
              <w:pStyle w:val="CellBody"/>
              <w:keepNext/>
              <w:rPr>
                <w:w w:val="100"/>
                <w:lang w:val="en-GB"/>
              </w:rPr>
            </w:pPr>
            <w:r>
              <w:rPr>
                <w:w w:val="100"/>
              </w:rPr>
              <w:t>This field indicates the presence and type of frame a SIFS time after the current frame transmission.</w:t>
            </w:r>
          </w:p>
          <w:p w14:paraId="29A1B7D9" w14:textId="77777777" w:rsidR="00D5381C" w:rsidRDefault="00D5381C" w:rsidP="00C12BC0">
            <w:pPr>
              <w:pStyle w:val="TableText"/>
              <w:keepNext/>
              <w:rPr>
                <w:b/>
                <w:w w:val="100"/>
                <w:lang w:val="en-GB"/>
              </w:rPr>
            </w:pPr>
          </w:p>
          <w:p w14:paraId="3C16B9FA" w14:textId="77777777" w:rsidR="00D5381C" w:rsidRDefault="00D5381C" w:rsidP="00C12BC0">
            <w:pPr>
              <w:pStyle w:val="TableText"/>
              <w:keepNext/>
              <w:rPr>
                <w:w w:val="100"/>
                <w:lang w:val="en-GB"/>
              </w:rPr>
            </w:pPr>
            <w:r>
              <w:rPr>
                <w:w w:val="100"/>
              </w:rPr>
              <w:t>Set to 0 for</w:t>
            </w:r>
            <w:ins w:id="257" w:author="Author">
              <w:r>
                <w:rPr>
                  <w:w w:val="100"/>
                </w:rPr>
                <w:t xml:space="preserve"> No Response</w:t>
              </w:r>
            </w:ins>
            <w:del w:id="258" w:author="Author">
              <w:r w:rsidDel="009167B9">
                <w:rPr>
                  <w:w w:val="100"/>
                </w:rPr>
                <w:delText xml:space="preserve"> ACK</w:delText>
              </w:r>
              <w:r w:rsidDel="0060456D">
                <w:rPr>
                  <w:w w:val="100"/>
                </w:rPr>
                <w:delText xml:space="preserve">; </w:delText>
              </w:r>
            </w:del>
          </w:p>
          <w:p w14:paraId="4EE983DC" w14:textId="77777777" w:rsidR="00D5381C" w:rsidRDefault="00D5381C" w:rsidP="00C12BC0">
            <w:pPr>
              <w:pStyle w:val="TableText"/>
              <w:keepNext/>
              <w:rPr>
                <w:w w:val="100"/>
                <w:lang w:val="en-GB"/>
              </w:rPr>
            </w:pPr>
            <w:r>
              <w:rPr>
                <w:w w:val="100"/>
              </w:rPr>
              <w:t>Set to 1 for</w:t>
            </w:r>
            <w:ins w:id="259" w:author="Author">
              <w:r>
                <w:t xml:space="preserve"> </w:t>
              </w:r>
              <w:r>
                <w:rPr>
                  <w:w w:val="100"/>
                </w:rPr>
                <w:t>NDP</w:t>
              </w:r>
              <w:r w:rsidRPr="009167B9">
                <w:rPr>
                  <w:w w:val="100"/>
                </w:rPr>
                <w:t xml:space="preserve"> Response</w:t>
              </w:r>
            </w:ins>
            <w:del w:id="260" w:author="Author">
              <w:r w:rsidDel="009167B9">
                <w:rPr>
                  <w:w w:val="100"/>
                </w:rPr>
                <w:delText xml:space="preserve"> Block ACK</w:delText>
              </w:r>
              <w:r w:rsidDel="0060456D">
                <w:rPr>
                  <w:w w:val="100"/>
                </w:rPr>
                <w:delText xml:space="preserve">; </w:delText>
              </w:r>
            </w:del>
          </w:p>
          <w:p w14:paraId="6F74792B" w14:textId="77777777" w:rsidR="00D5381C" w:rsidRDefault="00D5381C" w:rsidP="00C12BC0">
            <w:pPr>
              <w:pStyle w:val="TableText"/>
              <w:keepNext/>
              <w:rPr>
                <w:w w:val="100"/>
                <w:lang w:val="en-GB"/>
              </w:rPr>
            </w:pPr>
            <w:r>
              <w:rPr>
                <w:w w:val="100"/>
              </w:rPr>
              <w:t>Set to 2 for</w:t>
            </w:r>
            <w:ins w:id="261" w:author="Author">
              <w:r>
                <w:t xml:space="preserve"> </w:t>
              </w:r>
              <w:r w:rsidRPr="009167B9">
                <w:rPr>
                  <w:w w:val="100"/>
                </w:rPr>
                <w:t>No</w:t>
              </w:r>
              <w:r>
                <w:rPr>
                  <w:w w:val="100"/>
                </w:rPr>
                <w:t>rmal</w:t>
              </w:r>
              <w:r w:rsidRPr="009167B9">
                <w:rPr>
                  <w:w w:val="100"/>
                </w:rPr>
                <w:t xml:space="preserve"> Response</w:t>
              </w:r>
            </w:ins>
            <w:del w:id="262" w:author="Author">
              <w:r w:rsidDel="009167B9">
                <w:rPr>
                  <w:w w:val="100"/>
                </w:rPr>
                <w:delText xml:space="preserve"> No ACK</w:delText>
              </w:r>
              <w:r w:rsidDel="0060456D">
                <w:rPr>
                  <w:w w:val="100"/>
                </w:rPr>
                <w:delText xml:space="preserve">; </w:delText>
              </w:r>
            </w:del>
          </w:p>
          <w:p w14:paraId="62595630" w14:textId="77777777" w:rsidR="00D5381C" w:rsidRDefault="00D5381C" w:rsidP="00C12BC0">
            <w:pPr>
              <w:pStyle w:val="TableText"/>
              <w:keepNext/>
              <w:rPr>
                <w:lang w:val="en-GB"/>
              </w:rPr>
            </w:pPr>
            <w:r>
              <w:rPr>
                <w:w w:val="100"/>
              </w:rPr>
              <w:t xml:space="preserve">Set to 3 for </w:t>
            </w:r>
            <w:ins w:id="263" w:author="Author">
              <w:r>
                <w:rPr>
                  <w:w w:val="100"/>
                </w:rPr>
                <w:t>Long</w:t>
              </w:r>
              <w:r w:rsidRPr="009167B9">
                <w:rPr>
                  <w:w w:val="100"/>
                </w:rPr>
                <w:t xml:space="preserve"> Response</w:t>
              </w:r>
              <w:del w:id="264" w:author="Author">
                <w:r w:rsidRPr="009167B9" w:rsidDel="0060456D">
                  <w:rPr>
                    <w:w w:val="100"/>
                  </w:rPr>
                  <w:delText xml:space="preserve"> </w:delText>
                </w:r>
              </w:del>
            </w:ins>
            <w:del w:id="265" w:author="Author">
              <w:r w:rsidDel="009167B9">
                <w:rPr>
                  <w:w w:val="100"/>
                </w:rPr>
                <w:delText>a frame not ACK, BA or CTS</w:delText>
              </w:r>
            </w:del>
          </w:p>
        </w:tc>
      </w:tr>
      <w:tr w:rsidR="00D5381C" w14:paraId="19FD84F1" w14:textId="77777777" w:rsidTr="00C12BC0">
        <w:tblPrEx>
          <w:jc w:val="left"/>
        </w:tblPrEx>
        <w:trPr>
          <w:gridBefore w:val="1"/>
          <w:wBefore w:w="120" w:type="dxa"/>
          <w:trHeight w:val="544"/>
        </w:trPr>
        <w:tc>
          <w:tcPr>
            <w:tcW w:w="1420" w:type="dxa"/>
            <w:tcBorders>
              <w:top w:val="single" w:sz="10" w:space="0" w:color="000000"/>
              <w:left w:val="single" w:sz="10" w:space="0" w:color="000000"/>
              <w:bottom w:val="single" w:sz="10" w:space="0" w:color="000000"/>
              <w:right w:val="single" w:sz="10" w:space="0" w:color="000000"/>
            </w:tcBorders>
          </w:tcPr>
          <w:p w14:paraId="44501BAF" w14:textId="77777777" w:rsidR="00D5381C" w:rsidRDefault="00D5381C" w:rsidP="00C12BC0">
            <w:pPr>
              <w:pStyle w:val="Body"/>
              <w:keepNext/>
              <w:spacing w:before="0" w:line="240" w:lineRule="auto"/>
              <w:jc w:val="left"/>
              <w:rPr>
                <w:rFonts w:ascii="Modern" w:hAnsi="Modern" w:cstheme="minorBidi"/>
                <w:b/>
                <w:color w:val="auto"/>
                <w:w w:val="100"/>
                <w:sz w:val="24"/>
                <w:szCs w:val="24"/>
                <w:lang w:val="en-GB"/>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042F299" w14:textId="77777777" w:rsidR="00D5381C" w:rsidRDefault="00D5381C" w:rsidP="00C12BC0">
            <w:pPr>
              <w:pStyle w:val="TableText"/>
              <w:keepNext/>
              <w:rPr>
                <w:w w:val="100"/>
                <w:lang w:val="en-GB"/>
              </w:rPr>
            </w:pPr>
            <w:r>
              <w:rPr>
                <w:w w:val="100"/>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361B23F" w14:textId="77777777" w:rsidR="00D5381C" w:rsidRDefault="00D5381C" w:rsidP="00C12BC0">
            <w:pPr>
              <w:pStyle w:val="TableText"/>
              <w:keepNext/>
              <w:rPr>
                <w:b/>
                <w:w w:val="100"/>
                <w:lang w:val="en-GB"/>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5FFEC7C" w14:textId="77777777" w:rsidR="00D5381C" w:rsidRDefault="00D5381C" w:rsidP="00C12BC0">
            <w:pPr>
              <w:pStyle w:val="TableText"/>
              <w:keepNext/>
              <w:rPr>
                <w:b/>
                <w:w w:val="100"/>
                <w:lang w:val="en-GB"/>
              </w:rPr>
            </w:pPr>
          </w:p>
        </w:tc>
        <w:tc>
          <w:tcPr>
            <w:tcW w:w="38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6202379" w14:textId="77777777" w:rsidR="00D5381C" w:rsidRDefault="00D5381C" w:rsidP="00C12BC0">
            <w:pPr>
              <w:pStyle w:val="CellBody"/>
              <w:keepNext/>
              <w:rPr>
                <w:b/>
                <w:w w:val="100"/>
                <w:lang w:val="en-GB"/>
              </w:rPr>
            </w:pPr>
          </w:p>
        </w:tc>
      </w:tr>
      <w:tr w:rsidR="00D5381C" w14:paraId="17855D7F" w14:textId="77777777" w:rsidTr="00C12BC0">
        <w:tblPrEx>
          <w:jc w:val="left"/>
        </w:tblPrEx>
        <w:trPr>
          <w:gridBefore w:val="1"/>
          <w:wBefore w:w="120" w:type="dxa"/>
          <w:trHeight w:val="1240"/>
        </w:trPr>
        <w:tc>
          <w:tcPr>
            <w:tcW w:w="8620" w:type="dxa"/>
            <w:gridSpan w:val="6"/>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DE1DCEE" w14:textId="77777777" w:rsidR="00D5381C" w:rsidRDefault="00D5381C" w:rsidP="00C12BC0">
            <w:pPr>
              <w:pStyle w:val="T"/>
              <w:keepNext/>
              <w:spacing w:before="220" w:line="240" w:lineRule="auto"/>
              <w:ind w:left="100" w:right="100"/>
              <w:jc w:val="left"/>
              <w:rPr>
                <w:w w:val="100"/>
                <w:sz w:val="18"/>
                <w:szCs w:val="18"/>
                <w:lang w:val="en-GB"/>
              </w:rPr>
            </w:pPr>
            <w:r>
              <w:rPr>
                <w:w w:val="100"/>
                <w:sz w:val="18"/>
                <w:szCs w:val="18"/>
              </w:rPr>
              <w:t>Note-1: If beam-change indication bit is set to 0, the receiver may do channel smoothing. Otherwise, smoothing is not recommended.</w:t>
            </w:r>
          </w:p>
          <w:p w14:paraId="4CE565F6" w14:textId="77777777" w:rsidR="00D5381C" w:rsidRDefault="00D5381C" w:rsidP="00C12BC0">
            <w:pPr>
              <w:pStyle w:val="T"/>
              <w:keepNext/>
              <w:spacing w:before="220" w:line="240" w:lineRule="auto"/>
              <w:ind w:left="100" w:right="100"/>
              <w:jc w:val="left"/>
              <w:rPr>
                <w:sz w:val="18"/>
                <w:szCs w:val="18"/>
                <w:lang w:val="en-GB"/>
              </w:rPr>
            </w:pPr>
            <w:r>
              <w:rPr>
                <w:w w:val="100"/>
                <w:sz w:val="18"/>
                <w:szCs w:val="18"/>
              </w:rPr>
              <w:t xml:space="preserve">Note-2: The Q matrix for Omni portion is </w:t>
            </w:r>
            <w:r>
              <w:rPr>
                <w:noProof/>
                <w:w w:val="100"/>
                <w:sz w:val="18"/>
                <w:szCs w:val="18"/>
              </w:rPr>
              <w:drawing>
                <wp:inline distT="0" distB="0" distL="0" distR="0" wp14:anchorId="7607DD51" wp14:editId="26C25A46">
                  <wp:extent cx="368300"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 cy="231775"/>
                          </a:xfrm>
                          <a:prstGeom prst="rect">
                            <a:avLst/>
                          </a:prstGeom>
                          <a:noFill/>
                          <a:ln>
                            <a:noFill/>
                          </a:ln>
                        </pic:spPr>
                      </pic:pic>
                    </a:graphicData>
                  </a:graphic>
                </wp:inline>
              </w:drawing>
            </w:r>
            <w:r>
              <w:rPr>
                <w:w w:val="100"/>
                <w:sz w:val="18"/>
                <w:szCs w:val="18"/>
              </w:rPr>
              <w:t xml:space="preserve"> as defined in </w:t>
            </w:r>
            <w:r>
              <w:rPr>
                <w:w w:val="100"/>
                <w:sz w:val="18"/>
                <w:szCs w:val="18"/>
              </w:rPr>
              <w:fldChar w:fldCharType="begin"/>
            </w:r>
            <w:r>
              <w:rPr>
                <w:w w:val="100"/>
                <w:sz w:val="18"/>
                <w:szCs w:val="18"/>
              </w:rPr>
              <w:instrText xml:space="preserve"> REF  RTF35303439343a2048332c312e \h</w:instrText>
            </w:r>
            <w:r>
              <w:rPr>
                <w:w w:val="100"/>
                <w:sz w:val="18"/>
                <w:szCs w:val="18"/>
              </w:rPr>
            </w:r>
            <w:r>
              <w:rPr>
                <w:w w:val="100"/>
                <w:sz w:val="18"/>
                <w:szCs w:val="18"/>
              </w:rPr>
              <w:fldChar w:fldCharType="separate"/>
            </w:r>
            <w:r>
              <w:rPr>
                <w:w w:val="100"/>
                <w:sz w:val="18"/>
                <w:szCs w:val="18"/>
              </w:rPr>
              <w:t>24.3.7 (Mathematical description of signals)</w:t>
            </w:r>
            <w:r>
              <w:rPr>
                <w:w w:val="100"/>
                <w:sz w:val="18"/>
                <w:szCs w:val="18"/>
              </w:rPr>
              <w:fldChar w:fldCharType="end"/>
            </w:r>
            <w:r>
              <w:rPr>
                <w:w w:val="100"/>
                <w:sz w:val="18"/>
                <w:szCs w:val="18"/>
              </w:rPr>
              <w:t>.</w:t>
            </w:r>
          </w:p>
        </w:tc>
      </w:tr>
    </w:tbl>
    <w:p w14:paraId="72607D6B" w14:textId="77777777" w:rsidR="00D5381C" w:rsidRDefault="00D5381C" w:rsidP="00D5381C"/>
    <w:p w14:paraId="7AB8591E" w14:textId="77777777" w:rsidR="00D5381C" w:rsidRDefault="00D5381C" w:rsidP="00D5381C"/>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1140"/>
        <w:gridCol w:w="1040"/>
        <w:gridCol w:w="1140"/>
        <w:gridCol w:w="960"/>
        <w:gridCol w:w="4300"/>
      </w:tblGrid>
      <w:tr w:rsidR="00D5381C" w:rsidRPr="009167B9" w14:paraId="66792704" w14:textId="77777777" w:rsidTr="00C12BC0">
        <w:tc>
          <w:tcPr>
            <w:tcW w:w="8580" w:type="dxa"/>
            <w:gridSpan w:val="5"/>
            <w:tcBorders>
              <w:top w:val="nil"/>
              <w:left w:val="nil"/>
              <w:bottom w:val="nil"/>
              <w:right w:val="nil"/>
            </w:tcBorders>
            <w:tcMar>
              <w:top w:w="120" w:type="dxa"/>
              <w:left w:w="120" w:type="dxa"/>
              <w:bottom w:w="80" w:type="dxa"/>
              <w:right w:w="120" w:type="dxa"/>
            </w:tcMar>
            <w:vAlign w:val="center"/>
          </w:tcPr>
          <w:p w14:paraId="0D3FDFCB" w14:textId="77777777" w:rsidR="00D5381C" w:rsidRPr="009167B9" w:rsidRDefault="00D5381C" w:rsidP="00214FD8">
            <w:pPr>
              <w:keepNext/>
              <w:numPr>
                <w:ilvl w:val="0"/>
                <w:numId w:val="3"/>
              </w:numPr>
              <w:autoSpaceDE w:val="0"/>
              <w:autoSpaceDN w:val="0"/>
              <w:adjustRightInd w:val="0"/>
              <w:spacing w:after="200" w:line="240" w:lineRule="atLeast"/>
              <w:jc w:val="center"/>
              <w:rPr>
                <w:rFonts w:ascii="Arial" w:hAnsi="Arial" w:cs="Arial"/>
                <w:b/>
                <w:bCs/>
                <w:color w:val="000000"/>
                <w:w w:val="0"/>
                <w:szCs w:val="20"/>
                <w:lang w:val="en-US"/>
              </w:rPr>
            </w:pPr>
            <w:bookmarkStart w:id="266" w:name="RTF31373736323a205461626c65"/>
            <w:r w:rsidRPr="009167B9">
              <w:rPr>
                <w:rFonts w:ascii="Arial" w:hAnsi="Arial" w:cs="Arial"/>
                <w:b/>
                <w:bCs/>
                <w:color w:val="000000"/>
                <w:szCs w:val="20"/>
                <w:lang w:val="en-US"/>
              </w:rPr>
              <w:t>Fields in the SIG-A field of long preamble MU PPDU</w:t>
            </w:r>
            <w:bookmarkEnd w:id="266"/>
          </w:p>
        </w:tc>
      </w:tr>
      <w:tr w:rsidR="00D5381C" w:rsidRPr="009167B9" w14:paraId="1242B9B3" w14:textId="77777777" w:rsidTr="00C12BC0">
        <w:trPr>
          <w:trHeight w:val="660"/>
        </w:trPr>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0DAAE1A"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Symbol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055F9A1"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Bit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D567BB1" w14:textId="77777777" w:rsidR="00D5381C" w:rsidRPr="009167B9" w:rsidRDefault="00D5381C" w:rsidP="00C12BC0">
            <w:pPr>
              <w:autoSpaceDE w:val="0"/>
              <w:autoSpaceDN w:val="0"/>
              <w:adjustRightInd w:val="0"/>
              <w:spacing w:line="200" w:lineRule="atLeast"/>
              <w:ind w:right="160"/>
              <w:rPr>
                <w:color w:val="000000"/>
                <w:w w:val="0"/>
                <w:sz w:val="18"/>
                <w:szCs w:val="18"/>
                <w:lang w:val="en-US"/>
              </w:rPr>
            </w:pPr>
            <w:r w:rsidRPr="009167B9">
              <w:rPr>
                <w:color w:val="000000"/>
                <w:sz w:val="18"/>
                <w:szCs w:val="18"/>
                <w:lang w:val="en-US"/>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9D405D9"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Number of bits</w:t>
            </w:r>
          </w:p>
        </w:tc>
        <w:tc>
          <w:tcPr>
            <w:tcW w:w="43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5F139CA" w14:textId="77777777" w:rsidR="00D5381C" w:rsidRPr="009167B9" w:rsidRDefault="00D5381C" w:rsidP="00C12BC0">
            <w:pPr>
              <w:keepNext/>
              <w:autoSpaceDE w:val="0"/>
              <w:autoSpaceDN w:val="0"/>
              <w:adjustRightInd w:val="0"/>
              <w:spacing w:line="200" w:lineRule="atLeast"/>
              <w:rPr>
                <w:color w:val="000000"/>
                <w:w w:val="0"/>
                <w:sz w:val="18"/>
                <w:szCs w:val="18"/>
                <w:lang w:val="en-US"/>
              </w:rPr>
            </w:pPr>
            <w:r w:rsidRPr="009167B9">
              <w:rPr>
                <w:color w:val="000000"/>
                <w:sz w:val="18"/>
                <w:szCs w:val="18"/>
                <w:lang w:val="en-US"/>
              </w:rPr>
              <w:t>Description</w:t>
            </w:r>
          </w:p>
        </w:tc>
      </w:tr>
      <w:tr w:rsidR="00D5381C" w:rsidRPr="009167B9" w14:paraId="18430ECA" w14:textId="77777777" w:rsidTr="00C12BC0">
        <w:trPr>
          <w:trHeight w:val="409"/>
        </w:trPr>
        <w:tc>
          <w:tcPr>
            <w:tcW w:w="1140" w:type="dxa"/>
            <w:tcBorders>
              <w:top w:val="single" w:sz="10" w:space="0" w:color="000000"/>
              <w:left w:val="single" w:sz="10" w:space="0" w:color="000000"/>
              <w:bottom w:val="single" w:sz="10" w:space="0" w:color="000000"/>
              <w:right w:val="single" w:sz="10" w:space="0" w:color="000000"/>
            </w:tcBorders>
          </w:tcPr>
          <w:p w14:paraId="24DACE2A" w14:textId="77777777" w:rsidR="00D5381C" w:rsidRPr="009167B9" w:rsidRDefault="00D5381C" w:rsidP="00C12BC0">
            <w:pPr>
              <w:autoSpaceDE w:val="0"/>
              <w:autoSpaceDN w:val="0"/>
              <w:adjustRightInd w:val="0"/>
              <w:rPr>
                <w:rFonts w:ascii="Modern" w:hAnsi="Modern"/>
                <w:sz w:val="24"/>
                <w:lang w:val="en-US"/>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923D554" w14:textId="77777777" w:rsidR="00D5381C" w:rsidRPr="009167B9" w:rsidRDefault="00D5381C" w:rsidP="00C12BC0">
            <w:pPr>
              <w:autoSpaceDE w:val="0"/>
              <w:autoSpaceDN w:val="0"/>
              <w:adjustRightInd w:val="0"/>
              <w:spacing w:line="200" w:lineRule="atLeast"/>
              <w:rPr>
                <w:color w:val="000000"/>
                <w:sz w:val="18"/>
                <w:szCs w:val="18"/>
                <w:lang w:val="en-US"/>
              </w:rPr>
            </w:pPr>
            <w:r>
              <w:rPr>
                <w:color w:val="000000"/>
                <w:sz w:val="18"/>
                <w:szCs w:val="18"/>
                <w:lang w:val="en-US"/>
              </w:rPr>
              <w: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EBC00EE" w14:textId="77777777" w:rsidR="00D5381C" w:rsidRDefault="00D5381C" w:rsidP="00C12BC0">
            <w:pPr>
              <w:autoSpaceDE w:val="0"/>
              <w:autoSpaceDN w:val="0"/>
              <w:adjustRightInd w:val="0"/>
              <w:spacing w:line="200" w:lineRule="atLeast"/>
              <w:rPr>
                <w:color w:val="000000"/>
                <w:sz w:val="18"/>
                <w:szCs w:val="18"/>
                <w:lang w:val="en-US"/>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D7CAFC2" w14:textId="77777777" w:rsidR="00D5381C" w:rsidRPr="009167B9" w:rsidRDefault="00D5381C" w:rsidP="00C12BC0">
            <w:pPr>
              <w:autoSpaceDE w:val="0"/>
              <w:autoSpaceDN w:val="0"/>
              <w:adjustRightInd w:val="0"/>
              <w:spacing w:line="200" w:lineRule="atLeast"/>
              <w:rPr>
                <w:color w:val="000000"/>
                <w:sz w:val="18"/>
                <w:szCs w:val="18"/>
                <w:lang w:val="en-US"/>
              </w:rPr>
            </w:pPr>
          </w:p>
        </w:tc>
        <w:tc>
          <w:tcPr>
            <w:tcW w:w="430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36F84B5" w14:textId="77777777" w:rsidR="00D5381C" w:rsidRPr="009167B9" w:rsidRDefault="00D5381C" w:rsidP="00C12BC0">
            <w:pPr>
              <w:keepNext/>
              <w:suppressAutoHyphens/>
              <w:autoSpaceDE w:val="0"/>
              <w:autoSpaceDN w:val="0"/>
              <w:adjustRightInd w:val="0"/>
              <w:spacing w:line="200" w:lineRule="atLeast"/>
              <w:rPr>
                <w:b/>
                <w:color w:val="000000"/>
                <w:sz w:val="18"/>
                <w:szCs w:val="18"/>
                <w:lang w:val="en-US"/>
              </w:rPr>
            </w:pPr>
          </w:p>
        </w:tc>
      </w:tr>
      <w:tr w:rsidR="00D5381C" w:rsidRPr="009167B9" w14:paraId="0F711BE3" w14:textId="77777777" w:rsidTr="00C12BC0">
        <w:trPr>
          <w:trHeight w:val="1380"/>
        </w:trPr>
        <w:tc>
          <w:tcPr>
            <w:tcW w:w="1140" w:type="dxa"/>
            <w:tcBorders>
              <w:top w:val="single" w:sz="10" w:space="0" w:color="000000"/>
              <w:left w:val="single" w:sz="10" w:space="0" w:color="000000"/>
              <w:bottom w:val="single" w:sz="10" w:space="0" w:color="000000"/>
              <w:right w:val="single" w:sz="10" w:space="0" w:color="000000"/>
            </w:tcBorders>
          </w:tcPr>
          <w:p w14:paraId="5F9B18BF" w14:textId="77777777" w:rsidR="00D5381C" w:rsidRPr="009167B9" w:rsidRDefault="00D5381C" w:rsidP="00C12BC0">
            <w:pPr>
              <w:autoSpaceDE w:val="0"/>
              <w:autoSpaceDN w:val="0"/>
              <w:adjustRightInd w:val="0"/>
              <w:rPr>
                <w:rFonts w:ascii="Modern" w:hAnsi="Modern"/>
                <w:sz w:val="24"/>
                <w:lang w:val="en-US"/>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C114E85"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B11-B12</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EFE3D2E" w14:textId="77777777" w:rsidR="00D5381C" w:rsidRPr="009167B9" w:rsidRDefault="00D5381C" w:rsidP="00C12BC0">
            <w:pPr>
              <w:autoSpaceDE w:val="0"/>
              <w:autoSpaceDN w:val="0"/>
              <w:adjustRightInd w:val="0"/>
              <w:spacing w:line="200" w:lineRule="atLeast"/>
              <w:rPr>
                <w:color w:val="000000"/>
                <w:w w:val="0"/>
                <w:sz w:val="18"/>
                <w:szCs w:val="18"/>
                <w:lang w:val="en-US"/>
              </w:rPr>
            </w:pPr>
            <w:proofErr w:type="spellStart"/>
            <w:r w:rsidRPr="009167B9">
              <w:rPr>
                <w:color w:val="000000"/>
                <w:sz w:val="18"/>
                <w:szCs w:val="18"/>
                <w:lang w:val="en-US"/>
              </w:rPr>
              <w:t>ACK</w:t>
            </w:r>
            <w:del w:id="267" w:author="Author">
              <w:r w:rsidRPr="009167B9" w:rsidDel="009167B9">
                <w:rPr>
                  <w:color w:val="000000"/>
                  <w:sz w:val="18"/>
                  <w:szCs w:val="18"/>
                  <w:lang w:val="en-US"/>
                </w:rPr>
                <w:delText xml:space="preserve"> </w:delText>
              </w:r>
            </w:del>
            <w:r w:rsidRPr="009167B9">
              <w:rPr>
                <w:color w:val="000000"/>
                <w:sz w:val="18"/>
                <w:szCs w:val="18"/>
                <w:lang w:val="en-US"/>
              </w:rPr>
              <w:t>Indication</w:t>
            </w:r>
            <w:proofErr w:type="spellEnd"/>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A7DC0AA"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2</w:t>
            </w:r>
          </w:p>
        </w:tc>
        <w:tc>
          <w:tcPr>
            <w:tcW w:w="430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5550103" w14:textId="77777777" w:rsidR="00D5381C" w:rsidRDefault="00D5381C" w:rsidP="00C12BC0">
            <w:pPr>
              <w:keepNext/>
              <w:suppressAutoHyphens/>
              <w:autoSpaceDE w:val="0"/>
              <w:autoSpaceDN w:val="0"/>
              <w:adjustRightInd w:val="0"/>
              <w:spacing w:line="200" w:lineRule="atLeast"/>
              <w:rPr>
                <w:ins w:id="268" w:author="Author"/>
                <w:color w:val="000000"/>
                <w:sz w:val="18"/>
                <w:szCs w:val="18"/>
                <w:lang w:val="en-US"/>
              </w:rPr>
            </w:pPr>
            <w:r w:rsidRPr="009167B9">
              <w:rPr>
                <w:color w:val="000000"/>
                <w:sz w:val="18"/>
                <w:szCs w:val="18"/>
                <w:lang w:val="en-US"/>
              </w:rPr>
              <w:t>This field indicates the presence and type of frame a SIFS time after the current frame transmission.</w:t>
            </w:r>
          </w:p>
          <w:p w14:paraId="0914C655" w14:textId="77777777" w:rsidR="00D5381C" w:rsidRPr="009167B9" w:rsidRDefault="00D5381C" w:rsidP="00C12BC0">
            <w:pPr>
              <w:keepNext/>
              <w:suppressAutoHyphens/>
              <w:autoSpaceDE w:val="0"/>
              <w:autoSpaceDN w:val="0"/>
              <w:adjustRightInd w:val="0"/>
              <w:spacing w:line="200" w:lineRule="atLeast"/>
              <w:rPr>
                <w:color w:val="000000"/>
                <w:sz w:val="18"/>
                <w:szCs w:val="18"/>
                <w:lang w:val="en-US"/>
              </w:rPr>
            </w:pPr>
            <w:del w:id="269" w:author="Author">
              <w:r w:rsidRPr="009167B9" w:rsidDel="0060456D">
                <w:rPr>
                  <w:color w:val="000000"/>
                  <w:sz w:val="18"/>
                  <w:szCs w:val="18"/>
                  <w:lang w:val="en-US"/>
                </w:rPr>
                <w:delText xml:space="preserve"> </w:delText>
              </w:r>
            </w:del>
          </w:p>
          <w:p w14:paraId="7D09501D"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Set to 0 for</w:t>
            </w:r>
            <w:ins w:id="270" w:author="Author">
              <w:r>
                <w:rPr>
                  <w:color w:val="000000"/>
                  <w:sz w:val="18"/>
                  <w:szCs w:val="18"/>
                  <w:lang w:val="en-US"/>
                </w:rPr>
                <w:t xml:space="preserve"> </w:t>
              </w:r>
              <w:r w:rsidRPr="009167B9">
                <w:rPr>
                  <w:color w:val="000000"/>
                  <w:sz w:val="18"/>
                  <w:szCs w:val="18"/>
                  <w:lang w:val="en-US"/>
                </w:rPr>
                <w:t>No Response</w:t>
              </w:r>
            </w:ins>
            <w:del w:id="271" w:author="Author">
              <w:r w:rsidRPr="009167B9" w:rsidDel="009167B9">
                <w:rPr>
                  <w:color w:val="000000"/>
                  <w:sz w:val="18"/>
                  <w:szCs w:val="18"/>
                  <w:lang w:val="en-US"/>
                </w:rPr>
                <w:delText xml:space="preserve"> ACK</w:delText>
              </w:r>
              <w:r w:rsidRPr="009167B9" w:rsidDel="0060456D">
                <w:rPr>
                  <w:color w:val="000000"/>
                  <w:sz w:val="18"/>
                  <w:szCs w:val="18"/>
                  <w:lang w:val="en-US"/>
                </w:rPr>
                <w:delText xml:space="preserve">; </w:delText>
              </w:r>
            </w:del>
          </w:p>
          <w:p w14:paraId="6953734D"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Set to 1 for</w:t>
            </w:r>
            <w:ins w:id="272" w:author="Author">
              <w:r>
                <w:t xml:space="preserve"> </w:t>
              </w:r>
              <w:r>
                <w:rPr>
                  <w:color w:val="000000"/>
                  <w:sz w:val="18"/>
                  <w:szCs w:val="18"/>
                  <w:lang w:val="en-US"/>
                </w:rPr>
                <w:t>NDP</w:t>
              </w:r>
              <w:r w:rsidRPr="009167B9">
                <w:rPr>
                  <w:color w:val="000000"/>
                  <w:sz w:val="18"/>
                  <w:szCs w:val="18"/>
                  <w:lang w:val="en-US"/>
                </w:rPr>
                <w:t xml:space="preserve"> Response</w:t>
              </w:r>
            </w:ins>
            <w:del w:id="273" w:author="Author">
              <w:r w:rsidRPr="009167B9" w:rsidDel="009167B9">
                <w:rPr>
                  <w:color w:val="000000"/>
                  <w:sz w:val="18"/>
                  <w:szCs w:val="18"/>
                  <w:lang w:val="en-US"/>
                </w:rPr>
                <w:delText xml:space="preserve"> Block ACK</w:delText>
              </w:r>
              <w:r w:rsidRPr="009167B9" w:rsidDel="0060456D">
                <w:rPr>
                  <w:color w:val="000000"/>
                  <w:sz w:val="18"/>
                  <w:szCs w:val="18"/>
                  <w:lang w:val="en-US"/>
                </w:rPr>
                <w:delText xml:space="preserve">; </w:delText>
              </w:r>
            </w:del>
          </w:p>
          <w:p w14:paraId="417B3A19"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Set to 2 for</w:t>
            </w:r>
            <w:ins w:id="274" w:author="Author">
              <w:r>
                <w:t xml:space="preserve"> </w:t>
              </w:r>
              <w:r w:rsidRPr="009167B9">
                <w:rPr>
                  <w:color w:val="000000"/>
                  <w:sz w:val="18"/>
                  <w:szCs w:val="18"/>
                  <w:lang w:val="en-US"/>
                </w:rPr>
                <w:t>No</w:t>
              </w:r>
              <w:r>
                <w:rPr>
                  <w:color w:val="000000"/>
                  <w:sz w:val="18"/>
                  <w:szCs w:val="18"/>
                  <w:lang w:val="en-US"/>
                </w:rPr>
                <w:t>rmal</w:t>
              </w:r>
              <w:r w:rsidRPr="009167B9">
                <w:rPr>
                  <w:color w:val="000000"/>
                  <w:sz w:val="18"/>
                  <w:szCs w:val="18"/>
                  <w:lang w:val="en-US"/>
                </w:rPr>
                <w:t xml:space="preserve"> Response</w:t>
              </w:r>
            </w:ins>
            <w:del w:id="275" w:author="Author">
              <w:r w:rsidRPr="009167B9" w:rsidDel="009167B9">
                <w:rPr>
                  <w:color w:val="000000"/>
                  <w:sz w:val="18"/>
                  <w:szCs w:val="18"/>
                  <w:lang w:val="en-US"/>
                </w:rPr>
                <w:delText xml:space="preserve"> No ACK</w:delText>
              </w:r>
              <w:r w:rsidRPr="009167B9" w:rsidDel="0060456D">
                <w:rPr>
                  <w:color w:val="000000"/>
                  <w:sz w:val="18"/>
                  <w:szCs w:val="18"/>
                  <w:lang w:val="en-US"/>
                </w:rPr>
                <w:delText xml:space="preserve">; </w:delText>
              </w:r>
            </w:del>
          </w:p>
          <w:p w14:paraId="2F70A4DA" w14:textId="77777777" w:rsidR="00D5381C" w:rsidRPr="009167B9" w:rsidRDefault="00D5381C" w:rsidP="00C12BC0">
            <w:pPr>
              <w:keepNext/>
              <w:autoSpaceDE w:val="0"/>
              <w:autoSpaceDN w:val="0"/>
              <w:adjustRightInd w:val="0"/>
              <w:spacing w:line="200" w:lineRule="atLeast"/>
              <w:rPr>
                <w:color w:val="000000"/>
                <w:w w:val="0"/>
                <w:sz w:val="18"/>
                <w:szCs w:val="18"/>
                <w:lang w:val="en-US"/>
              </w:rPr>
            </w:pPr>
            <w:r w:rsidRPr="009167B9">
              <w:rPr>
                <w:color w:val="000000"/>
                <w:sz w:val="18"/>
                <w:szCs w:val="18"/>
                <w:lang w:val="en-US"/>
              </w:rPr>
              <w:t xml:space="preserve">Set to 3 for </w:t>
            </w:r>
            <w:ins w:id="276" w:author="Author">
              <w:r>
                <w:rPr>
                  <w:color w:val="000000"/>
                  <w:sz w:val="18"/>
                  <w:szCs w:val="18"/>
                  <w:lang w:val="en-US"/>
                </w:rPr>
                <w:t>Long</w:t>
              </w:r>
              <w:r w:rsidRPr="009167B9">
                <w:rPr>
                  <w:color w:val="000000"/>
                  <w:sz w:val="18"/>
                  <w:szCs w:val="18"/>
                  <w:lang w:val="en-US"/>
                </w:rPr>
                <w:t xml:space="preserve"> Response</w:t>
              </w:r>
              <w:del w:id="277" w:author="Author">
                <w:r w:rsidRPr="009167B9" w:rsidDel="0060456D">
                  <w:rPr>
                    <w:color w:val="000000"/>
                    <w:sz w:val="18"/>
                    <w:szCs w:val="18"/>
                    <w:lang w:val="en-US"/>
                  </w:rPr>
                  <w:delText xml:space="preserve"> </w:delText>
                </w:r>
              </w:del>
            </w:ins>
            <w:del w:id="278" w:author="Author">
              <w:r w:rsidRPr="009167B9" w:rsidDel="009167B9">
                <w:rPr>
                  <w:color w:val="000000"/>
                  <w:sz w:val="18"/>
                  <w:szCs w:val="18"/>
                  <w:lang w:val="en-US"/>
                </w:rPr>
                <w:delText>a frame not ACK, BA or CTS</w:delText>
              </w:r>
            </w:del>
          </w:p>
        </w:tc>
      </w:tr>
      <w:tr w:rsidR="00D5381C" w:rsidRPr="009167B9" w14:paraId="242FCE2D" w14:textId="77777777" w:rsidTr="00C12BC0">
        <w:trPr>
          <w:trHeight w:val="373"/>
        </w:trPr>
        <w:tc>
          <w:tcPr>
            <w:tcW w:w="1140" w:type="dxa"/>
            <w:tcBorders>
              <w:top w:val="single" w:sz="10" w:space="0" w:color="000000"/>
              <w:left w:val="single" w:sz="10" w:space="0" w:color="000000"/>
              <w:bottom w:val="single" w:sz="10" w:space="0" w:color="000000"/>
              <w:right w:val="single" w:sz="10" w:space="0" w:color="000000"/>
            </w:tcBorders>
          </w:tcPr>
          <w:p w14:paraId="01477B08" w14:textId="77777777" w:rsidR="00D5381C" w:rsidRPr="009167B9" w:rsidRDefault="00D5381C" w:rsidP="00C12BC0">
            <w:pPr>
              <w:autoSpaceDE w:val="0"/>
              <w:autoSpaceDN w:val="0"/>
              <w:adjustRightInd w:val="0"/>
              <w:rPr>
                <w:rFonts w:ascii="Modern" w:hAnsi="Modern"/>
                <w:sz w:val="24"/>
                <w:lang w:val="en-US"/>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E4791C9" w14:textId="77777777" w:rsidR="00D5381C" w:rsidRPr="009167B9" w:rsidRDefault="00D5381C" w:rsidP="00C12BC0">
            <w:pPr>
              <w:autoSpaceDE w:val="0"/>
              <w:autoSpaceDN w:val="0"/>
              <w:adjustRightInd w:val="0"/>
              <w:spacing w:line="200" w:lineRule="atLeast"/>
              <w:rPr>
                <w:color w:val="000000"/>
                <w:sz w:val="18"/>
                <w:szCs w:val="18"/>
                <w:lang w:val="en-US"/>
              </w:rPr>
            </w:pPr>
            <w:r>
              <w:rPr>
                <w:color w:val="000000"/>
                <w:sz w:val="18"/>
                <w:szCs w:val="18"/>
                <w:lang w:val="en-US"/>
              </w:rPr>
              <w: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AB0A87C" w14:textId="77777777" w:rsidR="00D5381C" w:rsidRDefault="00D5381C" w:rsidP="00C12BC0">
            <w:pPr>
              <w:autoSpaceDE w:val="0"/>
              <w:autoSpaceDN w:val="0"/>
              <w:adjustRightInd w:val="0"/>
              <w:spacing w:line="200" w:lineRule="atLeast"/>
              <w:rPr>
                <w:color w:val="000000"/>
                <w:sz w:val="18"/>
                <w:szCs w:val="18"/>
                <w:lang w:val="en-US"/>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63C6192" w14:textId="77777777" w:rsidR="00D5381C" w:rsidRPr="009167B9" w:rsidRDefault="00D5381C" w:rsidP="00C12BC0">
            <w:pPr>
              <w:autoSpaceDE w:val="0"/>
              <w:autoSpaceDN w:val="0"/>
              <w:adjustRightInd w:val="0"/>
              <w:spacing w:line="200" w:lineRule="atLeast"/>
              <w:rPr>
                <w:color w:val="000000"/>
                <w:sz w:val="18"/>
                <w:szCs w:val="18"/>
                <w:lang w:val="en-US"/>
              </w:rPr>
            </w:pPr>
          </w:p>
        </w:tc>
        <w:tc>
          <w:tcPr>
            <w:tcW w:w="430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577E8EE" w14:textId="77777777" w:rsidR="00D5381C" w:rsidRPr="009167B9" w:rsidRDefault="00D5381C" w:rsidP="00C12BC0">
            <w:pPr>
              <w:keepNext/>
              <w:suppressAutoHyphens/>
              <w:autoSpaceDE w:val="0"/>
              <w:autoSpaceDN w:val="0"/>
              <w:adjustRightInd w:val="0"/>
              <w:spacing w:line="200" w:lineRule="atLeast"/>
              <w:rPr>
                <w:b/>
                <w:color w:val="000000"/>
                <w:sz w:val="18"/>
                <w:szCs w:val="18"/>
                <w:lang w:val="en-US"/>
              </w:rPr>
            </w:pPr>
          </w:p>
        </w:tc>
      </w:tr>
    </w:tbl>
    <w:p w14:paraId="59055469" w14:textId="77777777" w:rsidR="00D5381C" w:rsidRDefault="00D5381C" w:rsidP="00D5381C"/>
    <w:p w14:paraId="3C842599" w14:textId="77777777" w:rsidR="00D5381C" w:rsidRDefault="00D5381C" w:rsidP="00D5381C"/>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1420"/>
        <w:gridCol w:w="1140"/>
        <w:gridCol w:w="1220"/>
        <w:gridCol w:w="960"/>
        <w:gridCol w:w="3880"/>
      </w:tblGrid>
      <w:tr w:rsidR="00D5381C" w:rsidRPr="009167B9" w14:paraId="74621CC8" w14:textId="77777777" w:rsidTr="00C12BC0">
        <w:tc>
          <w:tcPr>
            <w:tcW w:w="8620" w:type="dxa"/>
            <w:gridSpan w:val="5"/>
            <w:tcBorders>
              <w:top w:val="nil"/>
              <w:left w:val="nil"/>
              <w:bottom w:val="nil"/>
              <w:right w:val="nil"/>
            </w:tcBorders>
            <w:tcMar>
              <w:top w:w="120" w:type="dxa"/>
              <w:left w:w="120" w:type="dxa"/>
              <w:bottom w:w="80" w:type="dxa"/>
              <w:right w:w="120" w:type="dxa"/>
            </w:tcMar>
            <w:vAlign w:val="center"/>
          </w:tcPr>
          <w:p w14:paraId="34A3362D" w14:textId="77777777" w:rsidR="00D5381C" w:rsidRPr="009167B9" w:rsidRDefault="00D5381C" w:rsidP="00214FD8">
            <w:pPr>
              <w:keepNext/>
              <w:numPr>
                <w:ilvl w:val="0"/>
                <w:numId w:val="4"/>
              </w:numPr>
              <w:autoSpaceDE w:val="0"/>
              <w:autoSpaceDN w:val="0"/>
              <w:adjustRightInd w:val="0"/>
              <w:spacing w:after="200" w:line="240" w:lineRule="atLeast"/>
              <w:jc w:val="center"/>
              <w:rPr>
                <w:rFonts w:ascii="Arial" w:hAnsi="Arial" w:cs="Arial"/>
                <w:b/>
                <w:bCs/>
                <w:color w:val="000000"/>
                <w:w w:val="0"/>
                <w:szCs w:val="20"/>
                <w:lang w:val="en-US"/>
              </w:rPr>
            </w:pPr>
            <w:bookmarkStart w:id="279" w:name="RTF39343138393a205461626c65"/>
            <w:r w:rsidRPr="009167B9">
              <w:rPr>
                <w:rFonts w:ascii="Arial" w:hAnsi="Arial" w:cs="Arial"/>
                <w:b/>
                <w:bCs/>
                <w:color w:val="000000"/>
                <w:szCs w:val="20"/>
                <w:lang w:val="en-US"/>
              </w:rPr>
              <w:lastRenderedPageBreak/>
              <w:t>Fields in the SIG field of 1MHz PPDU</w:t>
            </w:r>
            <w:bookmarkEnd w:id="279"/>
          </w:p>
        </w:tc>
      </w:tr>
      <w:tr w:rsidR="00D5381C" w:rsidRPr="009167B9" w14:paraId="49D40625" w14:textId="77777777" w:rsidTr="00C12BC0">
        <w:trPr>
          <w:trHeight w:val="660"/>
        </w:trPr>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2F72CF3"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Symbol</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F844FB4"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Bit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1F275BE"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D9BF38F"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Number of bits</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2DB8040" w14:textId="77777777" w:rsidR="00D5381C" w:rsidRPr="009167B9" w:rsidRDefault="00D5381C" w:rsidP="00C12BC0">
            <w:pPr>
              <w:keepNext/>
              <w:autoSpaceDE w:val="0"/>
              <w:autoSpaceDN w:val="0"/>
              <w:adjustRightInd w:val="0"/>
              <w:spacing w:line="200" w:lineRule="atLeast"/>
              <w:rPr>
                <w:color w:val="000000"/>
                <w:w w:val="0"/>
                <w:sz w:val="18"/>
                <w:szCs w:val="18"/>
                <w:lang w:val="en-US"/>
              </w:rPr>
            </w:pPr>
            <w:r w:rsidRPr="009167B9">
              <w:rPr>
                <w:color w:val="000000"/>
                <w:sz w:val="18"/>
                <w:szCs w:val="18"/>
                <w:lang w:val="en-US"/>
              </w:rPr>
              <w:t>Description</w:t>
            </w:r>
          </w:p>
        </w:tc>
      </w:tr>
      <w:tr w:rsidR="00D5381C" w:rsidRPr="009167B9" w14:paraId="44222EE5" w14:textId="77777777" w:rsidTr="00C12BC0">
        <w:trPr>
          <w:trHeight w:val="499"/>
        </w:trPr>
        <w:tc>
          <w:tcPr>
            <w:tcW w:w="1420" w:type="dxa"/>
            <w:tcBorders>
              <w:top w:val="single" w:sz="10" w:space="0" w:color="000000"/>
              <w:left w:val="single" w:sz="10" w:space="0" w:color="000000"/>
              <w:bottom w:val="single" w:sz="10" w:space="0" w:color="000000"/>
              <w:right w:val="single" w:sz="10" w:space="0" w:color="000000"/>
            </w:tcBorders>
          </w:tcPr>
          <w:p w14:paraId="65FC8CAF" w14:textId="77777777" w:rsidR="00D5381C" w:rsidRPr="009167B9" w:rsidRDefault="00D5381C" w:rsidP="00C12BC0">
            <w:pPr>
              <w:autoSpaceDE w:val="0"/>
              <w:autoSpaceDN w:val="0"/>
              <w:adjustRightInd w:val="0"/>
              <w:rPr>
                <w:rFonts w:ascii="Modern" w:hAnsi="Modern"/>
                <w:sz w:val="24"/>
                <w:lang w:val="en-US"/>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4AE0E36" w14:textId="77777777" w:rsidR="00D5381C" w:rsidRPr="009167B9" w:rsidRDefault="00D5381C" w:rsidP="00C12BC0">
            <w:pPr>
              <w:autoSpaceDE w:val="0"/>
              <w:autoSpaceDN w:val="0"/>
              <w:adjustRightInd w:val="0"/>
              <w:spacing w:line="200" w:lineRule="atLeast"/>
              <w:rPr>
                <w:color w:val="000000"/>
                <w:sz w:val="18"/>
                <w:szCs w:val="18"/>
                <w:lang w:val="en-US"/>
              </w:rPr>
            </w:pPr>
            <w:r>
              <w:rPr>
                <w:color w:val="000000"/>
                <w:sz w:val="18"/>
                <w:szCs w:val="18"/>
                <w:lang w:val="en-US"/>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463F207" w14:textId="77777777" w:rsidR="00D5381C" w:rsidRDefault="00D5381C" w:rsidP="00C12BC0">
            <w:pPr>
              <w:autoSpaceDE w:val="0"/>
              <w:autoSpaceDN w:val="0"/>
              <w:adjustRightInd w:val="0"/>
              <w:spacing w:line="200" w:lineRule="atLeast"/>
              <w:rPr>
                <w:color w:val="000000"/>
                <w:sz w:val="18"/>
                <w:szCs w:val="18"/>
                <w:lang w:val="en-US"/>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948CA2A" w14:textId="77777777" w:rsidR="00D5381C" w:rsidRPr="009167B9" w:rsidRDefault="00D5381C" w:rsidP="00C12BC0">
            <w:pPr>
              <w:autoSpaceDE w:val="0"/>
              <w:autoSpaceDN w:val="0"/>
              <w:adjustRightInd w:val="0"/>
              <w:spacing w:line="200" w:lineRule="atLeast"/>
              <w:rPr>
                <w:color w:val="000000"/>
                <w:sz w:val="18"/>
                <w:szCs w:val="18"/>
                <w:lang w:val="en-US"/>
              </w:rPr>
            </w:pPr>
          </w:p>
        </w:tc>
        <w:tc>
          <w:tcPr>
            <w:tcW w:w="38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8807C03" w14:textId="77777777" w:rsidR="00D5381C" w:rsidRPr="009167B9" w:rsidRDefault="00D5381C" w:rsidP="00C12BC0">
            <w:pPr>
              <w:keepNext/>
              <w:suppressAutoHyphens/>
              <w:autoSpaceDE w:val="0"/>
              <w:autoSpaceDN w:val="0"/>
              <w:adjustRightInd w:val="0"/>
              <w:spacing w:line="200" w:lineRule="atLeast"/>
              <w:rPr>
                <w:b/>
                <w:color w:val="000000"/>
                <w:sz w:val="18"/>
                <w:szCs w:val="18"/>
                <w:lang w:val="en-US"/>
              </w:rPr>
            </w:pPr>
          </w:p>
        </w:tc>
      </w:tr>
      <w:tr w:rsidR="00D5381C" w:rsidRPr="009167B9" w14:paraId="2FD347AB" w14:textId="77777777" w:rsidTr="00C12BC0">
        <w:trPr>
          <w:trHeight w:val="1580"/>
        </w:trPr>
        <w:tc>
          <w:tcPr>
            <w:tcW w:w="1420" w:type="dxa"/>
            <w:tcBorders>
              <w:top w:val="single" w:sz="10" w:space="0" w:color="000000"/>
              <w:left w:val="single" w:sz="10" w:space="0" w:color="000000"/>
              <w:bottom w:val="single" w:sz="10" w:space="0" w:color="000000"/>
              <w:right w:val="single" w:sz="10" w:space="0" w:color="000000"/>
            </w:tcBorders>
          </w:tcPr>
          <w:p w14:paraId="6E6DDCAF" w14:textId="77777777" w:rsidR="00D5381C" w:rsidRPr="009167B9" w:rsidRDefault="00D5381C" w:rsidP="00C12BC0">
            <w:pPr>
              <w:autoSpaceDE w:val="0"/>
              <w:autoSpaceDN w:val="0"/>
              <w:adjustRightInd w:val="0"/>
              <w:rPr>
                <w:rFonts w:ascii="Modern" w:hAnsi="Modern"/>
                <w:sz w:val="24"/>
                <w:lang w:val="en-US"/>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7B80915"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B21-22</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A41267F"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ACK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06EB4FE" w14:textId="77777777" w:rsidR="00D5381C" w:rsidRPr="009167B9" w:rsidRDefault="00D5381C" w:rsidP="00C12BC0">
            <w:pPr>
              <w:autoSpaceDE w:val="0"/>
              <w:autoSpaceDN w:val="0"/>
              <w:adjustRightInd w:val="0"/>
              <w:spacing w:line="200" w:lineRule="atLeast"/>
              <w:rPr>
                <w:color w:val="000000"/>
                <w:w w:val="0"/>
                <w:sz w:val="18"/>
                <w:szCs w:val="18"/>
                <w:lang w:val="en-US"/>
              </w:rPr>
            </w:pPr>
            <w:r w:rsidRPr="009167B9">
              <w:rPr>
                <w:color w:val="000000"/>
                <w:sz w:val="18"/>
                <w:szCs w:val="18"/>
                <w:lang w:val="en-US"/>
              </w:rPr>
              <w:t>2</w:t>
            </w:r>
          </w:p>
        </w:tc>
        <w:tc>
          <w:tcPr>
            <w:tcW w:w="38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22272D3" w14:textId="77777777" w:rsidR="00D5381C" w:rsidRPr="009167B9" w:rsidRDefault="00D5381C" w:rsidP="00C12BC0">
            <w:pPr>
              <w:keepNext/>
              <w:suppressAutoHyphens/>
              <w:autoSpaceDE w:val="0"/>
              <w:autoSpaceDN w:val="0"/>
              <w:adjustRightInd w:val="0"/>
              <w:spacing w:line="200" w:lineRule="atLeast"/>
              <w:rPr>
                <w:color w:val="000000"/>
                <w:sz w:val="18"/>
                <w:szCs w:val="18"/>
                <w:lang w:val="en-US"/>
              </w:rPr>
            </w:pPr>
            <w:r w:rsidRPr="009167B9">
              <w:rPr>
                <w:color w:val="000000"/>
                <w:sz w:val="18"/>
                <w:szCs w:val="18"/>
                <w:lang w:val="en-US"/>
              </w:rPr>
              <w:t>This field indicates the presence and type of frame a SIFS time after the current frame transmission.</w:t>
            </w:r>
          </w:p>
          <w:p w14:paraId="5E9C00E9" w14:textId="77777777" w:rsidR="00D5381C" w:rsidRPr="009167B9" w:rsidRDefault="00D5381C" w:rsidP="00C12BC0">
            <w:pPr>
              <w:keepNext/>
              <w:autoSpaceDE w:val="0"/>
              <w:autoSpaceDN w:val="0"/>
              <w:adjustRightInd w:val="0"/>
              <w:spacing w:line="200" w:lineRule="atLeast"/>
              <w:rPr>
                <w:b/>
                <w:color w:val="000000"/>
                <w:sz w:val="18"/>
                <w:szCs w:val="18"/>
                <w:lang w:val="en-US"/>
              </w:rPr>
            </w:pPr>
          </w:p>
          <w:p w14:paraId="21DBD8F1"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Set to 0 for</w:t>
            </w:r>
            <w:ins w:id="280" w:author="Author">
              <w:r>
                <w:t xml:space="preserve"> </w:t>
              </w:r>
              <w:r w:rsidRPr="009167B9">
                <w:rPr>
                  <w:color w:val="000000"/>
                  <w:sz w:val="18"/>
                  <w:szCs w:val="18"/>
                  <w:lang w:val="en-US"/>
                </w:rPr>
                <w:t>No Response</w:t>
              </w:r>
            </w:ins>
            <w:del w:id="281" w:author="Author">
              <w:r w:rsidRPr="009167B9" w:rsidDel="009167B9">
                <w:rPr>
                  <w:color w:val="000000"/>
                  <w:sz w:val="18"/>
                  <w:szCs w:val="18"/>
                  <w:lang w:val="en-US"/>
                </w:rPr>
                <w:delText xml:space="preserve"> ACK</w:delText>
              </w:r>
              <w:r w:rsidRPr="009167B9" w:rsidDel="0060456D">
                <w:rPr>
                  <w:color w:val="000000"/>
                  <w:sz w:val="18"/>
                  <w:szCs w:val="18"/>
                  <w:lang w:val="en-US"/>
                </w:rPr>
                <w:delText xml:space="preserve">; </w:delText>
              </w:r>
            </w:del>
          </w:p>
          <w:p w14:paraId="0A1E576B"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 xml:space="preserve">Set to 1 </w:t>
            </w:r>
            <w:proofErr w:type="spellStart"/>
            <w:r w:rsidRPr="009167B9">
              <w:rPr>
                <w:color w:val="000000"/>
                <w:sz w:val="18"/>
                <w:szCs w:val="18"/>
                <w:lang w:val="en-US"/>
              </w:rPr>
              <w:t>for</w:t>
            </w:r>
            <w:del w:id="282" w:author="Author">
              <w:r w:rsidRPr="009167B9" w:rsidDel="009167B9">
                <w:rPr>
                  <w:color w:val="000000"/>
                  <w:sz w:val="18"/>
                  <w:szCs w:val="18"/>
                  <w:lang w:val="en-US"/>
                </w:rPr>
                <w:delText xml:space="preserve"> </w:delText>
              </w:r>
            </w:del>
            <w:ins w:id="283" w:author="Author">
              <w:r>
                <w:rPr>
                  <w:color w:val="000000"/>
                  <w:sz w:val="18"/>
                  <w:szCs w:val="18"/>
                  <w:lang w:val="en-US"/>
                </w:rPr>
                <w:t>NDP</w:t>
              </w:r>
              <w:proofErr w:type="spellEnd"/>
              <w:r w:rsidRPr="009167B9">
                <w:rPr>
                  <w:color w:val="000000"/>
                  <w:sz w:val="18"/>
                  <w:szCs w:val="18"/>
                  <w:lang w:val="en-US"/>
                </w:rPr>
                <w:t xml:space="preserve"> Response</w:t>
              </w:r>
            </w:ins>
          </w:p>
          <w:p w14:paraId="490C4A62" w14:textId="77777777" w:rsidR="00D5381C" w:rsidRPr="009167B9" w:rsidRDefault="00D5381C" w:rsidP="00C12BC0">
            <w:pPr>
              <w:keepNext/>
              <w:autoSpaceDE w:val="0"/>
              <w:autoSpaceDN w:val="0"/>
              <w:adjustRightInd w:val="0"/>
              <w:spacing w:line="200" w:lineRule="atLeast"/>
              <w:rPr>
                <w:color w:val="000000"/>
                <w:sz w:val="18"/>
                <w:szCs w:val="18"/>
                <w:lang w:val="en-US"/>
              </w:rPr>
            </w:pPr>
            <w:r w:rsidRPr="009167B9">
              <w:rPr>
                <w:color w:val="000000"/>
                <w:sz w:val="18"/>
                <w:szCs w:val="18"/>
                <w:lang w:val="en-US"/>
              </w:rPr>
              <w:t xml:space="preserve">Set to 2 </w:t>
            </w:r>
            <w:proofErr w:type="spellStart"/>
            <w:r w:rsidRPr="009167B9">
              <w:rPr>
                <w:color w:val="000000"/>
                <w:sz w:val="18"/>
                <w:szCs w:val="18"/>
                <w:lang w:val="en-US"/>
              </w:rPr>
              <w:t>for</w:t>
            </w:r>
            <w:del w:id="284" w:author="Author">
              <w:r w:rsidRPr="009167B9" w:rsidDel="009167B9">
                <w:rPr>
                  <w:color w:val="000000"/>
                  <w:sz w:val="18"/>
                  <w:szCs w:val="18"/>
                  <w:lang w:val="en-US"/>
                </w:rPr>
                <w:delText xml:space="preserve"> </w:delText>
              </w:r>
            </w:del>
            <w:ins w:id="285" w:author="Author">
              <w:r w:rsidRPr="009167B9">
                <w:rPr>
                  <w:color w:val="000000"/>
                  <w:sz w:val="18"/>
                  <w:szCs w:val="18"/>
                  <w:lang w:val="en-US"/>
                </w:rPr>
                <w:t>No</w:t>
              </w:r>
              <w:r>
                <w:rPr>
                  <w:color w:val="000000"/>
                  <w:sz w:val="18"/>
                  <w:szCs w:val="18"/>
                  <w:lang w:val="en-US"/>
                </w:rPr>
                <w:t>rmal</w:t>
              </w:r>
              <w:proofErr w:type="spellEnd"/>
              <w:r w:rsidRPr="009167B9">
                <w:rPr>
                  <w:color w:val="000000"/>
                  <w:sz w:val="18"/>
                  <w:szCs w:val="18"/>
                  <w:lang w:val="en-US"/>
                </w:rPr>
                <w:t xml:space="preserve"> Response</w:t>
              </w:r>
              <w:del w:id="286" w:author="Author">
                <w:r w:rsidRPr="009167B9" w:rsidDel="0060456D">
                  <w:rPr>
                    <w:color w:val="000000"/>
                    <w:sz w:val="18"/>
                    <w:szCs w:val="18"/>
                    <w:lang w:val="en-US"/>
                  </w:rPr>
                  <w:delText xml:space="preserve"> </w:delText>
                </w:r>
                <w:r w:rsidDel="0060456D">
                  <w:rPr>
                    <w:color w:val="000000"/>
                    <w:sz w:val="18"/>
                    <w:szCs w:val="18"/>
                    <w:lang w:val="en-US"/>
                  </w:rPr>
                  <w:delText xml:space="preserve"> </w:delText>
                </w:r>
              </w:del>
            </w:ins>
            <w:del w:id="287" w:author="Author">
              <w:r w:rsidRPr="009167B9" w:rsidDel="009167B9">
                <w:rPr>
                  <w:color w:val="000000"/>
                  <w:sz w:val="18"/>
                  <w:szCs w:val="18"/>
                  <w:lang w:val="en-US"/>
                </w:rPr>
                <w:delText>No ACK</w:delText>
              </w:r>
              <w:r w:rsidRPr="009167B9" w:rsidDel="0060456D">
                <w:rPr>
                  <w:color w:val="000000"/>
                  <w:sz w:val="18"/>
                  <w:szCs w:val="18"/>
                  <w:lang w:val="en-US"/>
                </w:rPr>
                <w:delText xml:space="preserve">; </w:delText>
              </w:r>
            </w:del>
          </w:p>
          <w:p w14:paraId="778E7960" w14:textId="77777777" w:rsidR="00D5381C" w:rsidRPr="009167B9" w:rsidRDefault="00D5381C" w:rsidP="00C12BC0">
            <w:pPr>
              <w:keepNext/>
              <w:autoSpaceDE w:val="0"/>
              <w:autoSpaceDN w:val="0"/>
              <w:adjustRightInd w:val="0"/>
              <w:spacing w:line="200" w:lineRule="atLeast"/>
              <w:rPr>
                <w:color w:val="000000"/>
                <w:w w:val="0"/>
                <w:sz w:val="18"/>
                <w:szCs w:val="18"/>
                <w:lang w:val="en-US"/>
              </w:rPr>
            </w:pPr>
            <w:r w:rsidRPr="009167B9">
              <w:rPr>
                <w:color w:val="000000"/>
                <w:sz w:val="18"/>
                <w:szCs w:val="18"/>
                <w:lang w:val="en-US"/>
              </w:rPr>
              <w:t xml:space="preserve">Set to 3 for </w:t>
            </w:r>
            <w:ins w:id="288" w:author="Author">
              <w:r>
                <w:rPr>
                  <w:color w:val="000000"/>
                  <w:sz w:val="18"/>
                  <w:szCs w:val="18"/>
                  <w:lang w:val="en-US"/>
                </w:rPr>
                <w:t>Long</w:t>
              </w:r>
              <w:r w:rsidRPr="009167B9">
                <w:rPr>
                  <w:color w:val="000000"/>
                  <w:sz w:val="18"/>
                  <w:szCs w:val="18"/>
                  <w:lang w:val="en-US"/>
                </w:rPr>
                <w:t xml:space="preserve"> Response</w:t>
              </w:r>
              <w:del w:id="289" w:author="Author">
                <w:r w:rsidRPr="009167B9" w:rsidDel="0060456D">
                  <w:rPr>
                    <w:color w:val="000000"/>
                    <w:sz w:val="18"/>
                    <w:szCs w:val="18"/>
                    <w:lang w:val="en-US"/>
                  </w:rPr>
                  <w:delText xml:space="preserve"> </w:delText>
                </w:r>
              </w:del>
              <w:r>
                <w:rPr>
                  <w:color w:val="000000"/>
                  <w:sz w:val="18"/>
                  <w:szCs w:val="18"/>
                  <w:lang w:val="en-US"/>
                </w:rPr>
                <w:t xml:space="preserve"> </w:t>
              </w:r>
            </w:ins>
            <w:del w:id="290" w:author="Author">
              <w:r w:rsidRPr="009167B9" w:rsidDel="009167B9">
                <w:rPr>
                  <w:color w:val="000000"/>
                  <w:sz w:val="18"/>
                  <w:szCs w:val="18"/>
                  <w:lang w:val="en-US"/>
                </w:rPr>
                <w:delText>a frame not ACK, BA or CTS</w:delText>
              </w:r>
            </w:del>
          </w:p>
        </w:tc>
      </w:tr>
      <w:tr w:rsidR="00D5381C" w:rsidRPr="009167B9" w14:paraId="76AA8072" w14:textId="77777777" w:rsidTr="00C12BC0">
        <w:trPr>
          <w:trHeight w:val="481"/>
        </w:trPr>
        <w:tc>
          <w:tcPr>
            <w:tcW w:w="1420" w:type="dxa"/>
            <w:tcBorders>
              <w:top w:val="single" w:sz="10" w:space="0" w:color="000000"/>
              <w:left w:val="single" w:sz="10" w:space="0" w:color="000000"/>
              <w:bottom w:val="single" w:sz="10" w:space="0" w:color="000000"/>
              <w:right w:val="single" w:sz="10" w:space="0" w:color="000000"/>
            </w:tcBorders>
          </w:tcPr>
          <w:p w14:paraId="57714542" w14:textId="77777777" w:rsidR="00D5381C" w:rsidRPr="009167B9" w:rsidRDefault="00D5381C" w:rsidP="00C12BC0">
            <w:pPr>
              <w:autoSpaceDE w:val="0"/>
              <w:autoSpaceDN w:val="0"/>
              <w:adjustRightInd w:val="0"/>
              <w:rPr>
                <w:rFonts w:ascii="Modern" w:hAnsi="Modern"/>
                <w:sz w:val="24"/>
                <w:lang w:val="en-US"/>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F7AE286" w14:textId="77777777" w:rsidR="00D5381C" w:rsidRPr="009167B9" w:rsidRDefault="00D5381C" w:rsidP="00C12BC0">
            <w:pPr>
              <w:autoSpaceDE w:val="0"/>
              <w:autoSpaceDN w:val="0"/>
              <w:adjustRightInd w:val="0"/>
              <w:spacing w:line="200" w:lineRule="atLeast"/>
              <w:rPr>
                <w:color w:val="000000"/>
                <w:sz w:val="18"/>
                <w:szCs w:val="18"/>
                <w:lang w:val="en-US"/>
              </w:rPr>
            </w:pPr>
            <w:r>
              <w:rPr>
                <w:color w:val="000000"/>
                <w:sz w:val="18"/>
                <w:szCs w:val="18"/>
                <w:lang w:val="en-US"/>
              </w:rPr>
              <w: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850F796" w14:textId="77777777" w:rsidR="00D5381C" w:rsidRDefault="00D5381C" w:rsidP="00C12BC0">
            <w:pPr>
              <w:autoSpaceDE w:val="0"/>
              <w:autoSpaceDN w:val="0"/>
              <w:adjustRightInd w:val="0"/>
              <w:spacing w:line="200" w:lineRule="atLeast"/>
              <w:rPr>
                <w:color w:val="000000"/>
                <w:sz w:val="18"/>
                <w:szCs w:val="18"/>
                <w:lang w:val="en-US"/>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5370537" w14:textId="77777777" w:rsidR="00D5381C" w:rsidRPr="009167B9" w:rsidRDefault="00D5381C" w:rsidP="00C12BC0">
            <w:pPr>
              <w:autoSpaceDE w:val="0"/>
              <w:autoSpaceDN w:val="0"/>
              <w:adjustRightInd w:val="0"/>
              <w:spacing w:line="200" w:lineRule="atLeast"/>
              <w:rPr>
                <w:color w:val="000000"/>
                <w:sz w:val="18"/>
                <w:szCs w:val="18"/>
                <w:lang w:val="en-US"/>
              </w:rPr>
            </w:pPr>
          </w:p>
        </w:tc>
        <w:tc>
          <w:tcPr>
            <w:tcW w:w="38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ACFF302" w14:textId="77777777" w:rsidR="00D5381C" w:rsidRPr="009167B9" w:rsidRDefault="00D5381C" w:rsidP="00C12BC0">
            <w:pPr>
              <w:keepNext/>
              <w:suppressAutoHyphens/>
              <w:autoSpaceDE w:val="0"/>
              <w:autoSpaceDN w:val="0"/>
              <w:adjustRightInd w:val="0"/>
              <w:spacing w:line="200" w:lineRule="atLeast"/>
              <w:rPr>
                <w:b/>
                <w:color w:val="000000"/>
                <w:sz w:val="18"/>
                <w:szCs w:val="18"/>
                <w:lang w:val="en-US"/>
              </w:rPr>
            </w:pPr>
          </w:p>
        </w:tc>
      </w:tr>
    </w:tbl>
    <w:p w14:paraId="060E84C3" w14:textId="77777777" w:rsidR="00D5381C" w:rsidDel="00670493" w:rsidRDefault="00D5381C" w:rsidP="00D5381C">
      <w:pPr>
        <w:rPr>
          <w:del w:id="291" w:author="Author"/>
        </w:rPr>
      </w:pPr>
    </w:p>
    <w:p w14:paraId="657F6CBA" w14:textId="77777777" w:rsidR="00D5381C" w:rsidRDefault="00D5381C">
      <w:pPr>
        <w:rPr>
          <w:ins w:id="292" w:author="Author"/>
        </w:rPr>
      </w:pPr>
    </w:p>
    <w:p w14:paraId="04786F43" w14:textId="77777777" w:rsidR="008E1913" w:rsidRDefault="008E1913">
      <w:pPr>
        <w:rPr>
          <w:ins w:id="293" w:author="Autho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0"/>
        <w:gridCol w:w="2215"/>
        <w:gridCol w:w="3429"/>
        <w:gridCol w:w="1908"/>
      </w:tblGrid>
      <w:tr w:rsidR="008E1913" w:rsidRPr="00811DDE" w14:paraId="424A0EAD" w14:textId="77777777" w:rsidTr="00802CDD">
        <w:trPr>
          <w:trHeight w:val="431"/>
        </w:trPr>
        <w:tc>
          <w:tcPr>
            <w:tcW w:w="581" w:type="dxa"/>
            <w:shd w:val="clear" w:color="auto" w:fill="auto"/>
            <w:vAlign w:val="center"/>
          </w:tcPr>
          <w:p w14:paraId="4E06E0BC" w14:textId="77777777" w:rsidR="008E1913" w:rsidRPr="00811DDE" w:rsidRDefault="008E1913" w:rsidP="00802CDD">
            <w:pPr>
              <w:widowControl/>
              <w:jc w:val="left"/>
              <w:rPr>
                <w:b/>
                <w:sz w:val="16"/>
                <w:szCs w:val="16"/>
                <w:lang w:val="en-US"/>
              </w:rPr>
            </w:pPr>
            <w:r w:rsidRPr="00811DDE">
              <w:rPr>
                <w:b/>
                <w:sz w:val="16"/>
                <w:szCs w:val="16"/>
                <w:lang w:val="en-US"/>
              </w:rPr>
              <w:t>CID</w:t>
            </w:r>
          </w:p>
        </w:tc>
        <w:tc>
          <w:tcPr>
            <w:tcW w:w="723" w:type="dxa"/>
            <w:shd w:val="clear" w:color="auto" w:fill="auto"/>
            <w:vAlign w:val="center"/>
          </w:tcPr>
          <w:p w14:paraId="78E86861" w14:textId="77777777" w:rsidR="008E1913" w:rsidRPr="00811DDE" w:rsidRDefault="008E1913" w:rsidP="00802CDD">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06F95A83" w14:textId="77777777" w:rsidR="008E1913" w:rsidRPr="00811DDE" w:rsidRDefault="008E1913" w:rsidP="00802CDD">
            <w:pPr>
              <w:widowControl/>
              <w:jc w:val="left"/>
              <w:rPr>
                <w:b/>
                <w:sz w:val="16"/>
                <w:szCs w:val="16"/>
                <w:lang w:val="en-US"/>
              </w:rPr>
            </w:pPr>
            <w:r w:rsidRPr="00811DDE">
              <w:rPr>
                <w:b/>
                <w:sz w:val="16"/>
                <w:szCs w:val="16"/>
                <w:lang w:val="en-US"/>
              </w:rPr>
              <w:t>SC</w:t>
            </w:r>
          </w:p>
        </w:tc>
        <w:tc>
          <w:tcPr>
            <w:tcW w:w="2215" w:type="dxa"/>
            <w:shd w:val="clear" w:color="auto" w:fill="auto"/>
            <w:vAlign w:val="center"/>
          </w:tcPr>
          <w:p w14:paraId="2711FE13" w14:textId="77777777" w:rsidR="008E1913" w:rsidRPr="00811DDE" w:rsidRDefault="008E1913" w:rsidP="00802CDD">
            <w:pPr>
              <w:widowControl/>
              <w:jc w:val="left"/>
              <w:rPr>
                <w:b/>
                <w:sz w:val="16"/>
                <w:szCs w:val="16"/>
                <w:lang w:val="en-US"/>
              </w:rPr>
            </w:pPr>
            <w:r w:rsidRPr="00811DDE">
              <w:rPr>
                <w:b/>
                <w:sz w:val="16"/>
                <w:szCs w:val="16"/>
                <w:lang w:val="en-US"/>
              </w:rPr>
              <w:t>Comment</w:t>
            </w:r>
          </w:p>
        </w:tc>
        <w:tc>
          <w:tcPr>
            <w:tcW w:w="3429" w:type="dxa"/>
            <w:shd w:val="clear" w:color="auto" w:fill="auto"/>
            <w:vAlign w:val="center"/>
          </w:tcPr>
          <w:p w14:paraId="784CF85D" w14:textId="77777777" w:rsidR="008E1913" w:rsidRPr="00811DDE" w:rsidRDefault="008E1913" w:rsidP="00802CDD">
            <w:pPr>
              <w:widowControl/>
              <w:jc w:val="left"/>
              <w:rPr>
                <w:b/>
                <w:sz w:val="16"/>
                <w:szCs w:val="16"/>
                <w:lang w:val="en-US"/>
              </w:rPr>
            </w:pPr>
            <w:r w:rsidRPr="00811DDE">
              <w:rPr>
                <w:b/>
                <w:sz w:val="16"/>
                <w:szCs w:val="16"/>
                <w:lang w:val="en-US"/>
              </w:rPr>
              <w:t>Proposed Change</w:t>
            </w:r>
          </w:p>
        </w:tc>
        <w:tc>
          <w:tcPr>
            <w:tcW w:w="1908" w:type="dxa"/>
            <w:shd w:val="clear" w:color="auto" w:fill="auto"/>
            <w:vAlign w:val="center"/>
          </w:tcPr>
          <w:p w14:paraId="3BE10358" w14:textId="77777777" w:rsidR="008E1913" w:rsidRPr="00811DDE" w:rsidRDefault="008E1913" w:rsidP="00802CDD">
            <w:pPr>
              <w:widowControl/>
              <w:jc w:val="left"/>
              <w:rPr>
                <w:b/>
                <w:sz w:val="16"/>
                <w:szCs w:val="16"/>
                <w:lang w:val="en-US"/>
              </w:rPr>
            </w:pPr>
            <w:r w:rsidRPr="00811DDE">
              <w:rPr>
                <w:b/>
                <w:sz w:val="16"/>
                <w:szCs w:val="16"/>
                <w:lang w:val="en-US"/>
              </w:rPr>
              <w:t>Resolution</w:t>
            </w:r>
          </w:p>
        </w:tc>
      </w:tr>
      <w:tr w:rsidR="008E1913" w:rsidRPr="001068B1" w14:paraId="4528F6B3" w14:textId="77777777" w:rsidTr="00802CDD">
        <w:trPr>
          <w:trHeight w:val="800"/>
        </w:trPr>
        <w:tc>
          <w:tcPr>
            <w:tcW w:w="581" w:type="dxa"/>
            <w:shd w:val="clear" w:color="auto" w:fill="auto"/>
          </w:tcPr>
          <w:p w14:paraId="2E21D62B" w14:textId="2A8CF22F" w:rsidR="008E1913" w:rsidRPr="001068B1" w:rsidRDefault="008E1913" w:rsidP="00802CDD">
            <w:pPr>
              <w:widowControl/>
              <w:jc w:val="left"/>
              <w:rPr>
                <w:sz w:val="16"/>
                <w:szCs w:val="16"/>
                <w:lang w:val="en-US"/>
              </w:rPr>
            </w:pPr>
            <w:r w:rsidRPr="001068B1">
              <w:rPr>
                <w:sz w:val="16"/>
                <w:szCs w:val="16"/>
                <w:lang w:val="en-US"/>
              </w:rPr>
              <w:t>304</w:t>
            </w:r>
          </w:p>
        </w:tc>
        <w:tc>
          <w:tcPr>
            <w:tcW w:w="723" w:type="dxa"/>
            <w:shd w:val="clear" w:color="auto" w:fill="auto"/>
          </w:tcPr>
          <w:p w14:paraId="632208DC" w14:textId="6AA13829" w:rsidR="008E1913" w:rsidRPr="001068B1" w:rsidRDefault="008E1913" w:rsidP="00802CDD">
            <w:pPr>
              <w:widowControl/>
              <w:jc w:val="left"/>
              <w:rPr>
                <w:sz w:val="16"/>
                <w:szCs w:val="16"/>
                <w:lang w:val="en-US"/>
              </w:rPr>
            </w:pPr>
            <w:r w:rsidRPr="001068B1">
              <w:rPr>
                <w:sz w:val="16"/>
                <w:szCs w:val="16"/>
                <w:lang w:val="en-US"/>
              </w:rPr>
              <w:t>122.23</w:t>
            </w:r>
          </w:p>
        </w:tc>
        <w:tc>
          <w:tcPr>
            <w:tcW w:w="720" w:type="dxa"/>
            <w:shd w:val="clear" w:color="auto" w:fill="auto"/>
          </w:tcPr>
          <w:p w14:paraId="2BBAC693" w14:textId="4CEC16B9" w:rsidR="008E1913" w:rsidRPr="001068B1" w:rsidRDefault="008E1913" w:rsidP="00802CDD">
            <w:pPr>
              <w:widowControl/>
              <w:jc w:val="left"/>
              <w:rPr>
                <w:sz w:val="16"/>
                <w:szCs w:val="16"/>
                <w:lang w:val="en-US"/>
              </w:rPr>
            </w:pPr>
            <w:r w:rsidRPr="001068B1">
              <w:rPr>
                <w:sz w:val="16"/>
                <w:szCs w:val="16"/>
                <w:lang w:val="en-US"/>
              </w:rPr>
              <w:t>9.3.2.1</w:t>
            </w:r>
          </w:p>
        </w:tc>
        <w:tc>
          <w:tcPr>
            <w:tcW w:w="2215" w:type="dxa"/>
            <w:shd w:val="clear" w:color="auto" w:fill="auto"/>
          </w:tcPr>
          <w:p w14:paraId="3760C966" w14:textId="1A8407AC" w:rsidR="008E1913" w:rsidRPr="001068B1" w:rsidRDefault="008E1913" w:rsidP="00802CDD">
            <w:pPr>
              <w:widowControl/>
              <w:jc w:val="left"/>
              <w:rPr>
                <w:sz w:val="16"/>
                <w:szCs w:val="16"/>
                <w:lang w:val="en-US"/>
              </w:rPr>
            </w:pPr>
            <w:r w:rsidRPr="001068B1">
              <w:rPr>
                <w:sz w:val="16"/>
                <w:szCs w:val="16"/>
                <w:lang w:val="en-US"/>
              </w:rPr>
              <w:t>How to set the RID is not clear. What happens when a STA's RID is not 0 and it receives a new RID?</w:t>
            </w:r>
          </w:p>
        </w:tc>
        <w:tc>
          <w:tcPr>
            <w:tcW w:w="3429" w:type="dxa"/>
            <w:shd w:val="clear" w:color="auto" w:fill="auto"/>
          </w:tcPr>
          <w:p w14:paraId="3315961C" w14:textId="77777777" w:rsidR="008E1913" w:rsidRPr="001068B1" w:rsidRDefault="008E1913" w:rsidP="00802CDD">
            <w:pPr>
              <w:widowControl/>
              <w:jc w:val="left"/>
              <w:rPr>
                <w:sz w:val="16"/>
                <w:szCs w:val="16"/>
                <w:lang w:val="en-US"/>
              </w:rPr>
            </w:pPr>
            <w:r w:rsidRPr="001068B1">
              <w:rPr>
                <w:sz w:val="16"/>
                <w:szCs w:val="16"/>
                <w:lang w:val="en-US"/>
              </w:rPr>
              <w:t>Use the NAV algorithm to solve the problem.</w:t>
            </w:r>
          </w:p>
          <w:p w14:paraId="5E2C6D16" w14:textId="77777777" w:rsidR="008E1913" w:rsidRPr="001068B1" w:rsidRDefault="008E1913" w:rsidP="00802CDD">
            <w:pPr>
              <w:rPr>
                <w:sz w:val="16"/>
                <w:szCs w:val="16"/>
                <w:lang w:val="en-US"/>
              </w:rPr>
            </w:pPr>
          </w:p>
          <w:p w14:paraId="171B1949" w14:textId="56270C74" w:rsidR="008E1913" w:rsidRPr="001068B1" w:rsidRDefault="008E1913" w:rsidP="00802CDD">
            <w:pPr>
              <w:rPr>
                <w:sz w:val="16"/>
                <w:szCs w:val="16"/>
                <w:lang w:val="en-US"/>
              </w:rPr>
            </w:pPr>
          </w:p>
        </w:tc>
        <w:tc>
          <w:tcPr>
            <w:tcW w:w="1908" w:type="dxa"/>
            <w:shd w:val="clear" w:color="auto" w:fill="auto"/>
          </w:tcPr>
          <w:p w14:paraId="69C2766E" w14:textId="77777777" w:rsidR="008E1913" w:rsidRDefault="008E1913" w:rsidP="00802CDD">
            <w:pPr>
              <w:widowControl/>
              <w:jc w:val="left"/>
              <w:rPr>
                <w:sz w:val="16"/>
                <w:szCs w:val="16"/>
                <w:lang w:val="en-US"/>
              </w:rPr>
            </w:pPr>
            <w:r w:rsidRPr="00964E71">
              <w:rPr>
                <w:sz w:val="16"/>
                <w:szCs w:val="16"/>
                <w:lang w:val="en-US"/>
              </w:rPr>
              <w:t xml:space="preserve">Revised </w:t>
            </w:r>
            <w:r>
              <w:rPr>
                <w:sz w:val="16"/>
                <w:szCs w:val="16"/>
                <w:lang w:val="en-US"/>
              </w:rPr>
              <w:t>–</w:t>
            </w:r>
          </w:p>
          <w:p w14:paraId="64465764" w14:textId="77777777" w:rsidR="008E1913" w:rsidRDefault="008E1913" w:rsidP="00802CDD">
            <w:pPr>
              <w:widowControl/>
              <w:jc w:val="left"/>
              <w:rPr>
                <w:sz w:val="16"/>
                <w:szCs w:val="16"/>
                <w:lang w:val="en-US"/>
              </w:rPr>
            </w:pPr>
          </w:p>
          <w:p w14:paraId="1B7DD389" w14:textId="143CB279" w:rsidR="008E1913" w:rsidRPr="001068B1" w:rsidRDefault="008E1913" w:rsidP="00802CDD">
            <w:pPr>
              <w:widowControl/>
              <w:jc w:val="left"/>
              <w:rPr>
                <w:sz w:val="16"/>
                <w:szCs w:val="16"/>
                <w:lang w:val="en-US"/>
              </w:rPr>
            </w:pPr>
            <w:proofErr w:type="spellStart"/>
            <w:r w:rsidRPr="009F117C">
              <w:rPr>
                <w:sz w:val="16"/>
                <w:szCs w:val="16"/>
                <w:lang w:val="en-US"/>
              </w:rPr>
              <w:t>TGah</w:t>
            </w:r>
            <w:proofErr w:type="spellEnd"/>
            <w:r w:rsidRPr="009F117C">
              <w:rPr>
                <w:sz w:val="16"/>
                <w:szCs w:val="16"/>
                <w:lang w:val="en-US"/>
              </w:rPr>
              <w:t xml:space="preserve"> editor to make changes shown in </w:t>
            </w:r>
            <w:r>
              <w:rPr>
                <w:sz w:val="16"/>
                <w:szCs w:val="16"/>
                <w:lang w:val="en-US"/>
              </w:rPr>
              <w:t>11-13-0821-02</w:t>
            </w:r>
            <w:r w:rsidRPr="007A5EDD">
              <w:rPr>
                <w:sz w:val="16"/>
                <w:szCs w:val="16"/>
                <w:lang w:val="en-US"/>
              </w:rPr>
              <w:t>-00ah</w:t>
            </w:r>
            <w:r>
              <w:rPr>
                <w:sz w:val="16"/>
                <w:szCs w:val="16"/>
                <w:lang w:val="en-US"/>
              </w:rPr>
              <w:t xml:space="preserve"> under the heading for CIDs 304</w:t>
            </w:r>
          </w:p>
        </w:tc>
      </w:tr>
    </w:tbl>
    <w:p w14:paraId="1B510C3F" w14:textId="77777777" w:rsidR="008E1913" w:rsidRDefault="008E1913">
      <w:pPr>
        <w:rPr>
          <w:ins w:id="294" w:author="Author"/>
        </w:rPr>
      </w:pPr>
    </w:p>
    <w:p w14:paraId="3CE1DE3D" w14:textId="77777777" w:rsidR="008E1913" w:rsidRPr="009D3259" w:rsidRDefault="008E1913" w:rsidP="008E19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95" w:author="Author"/>
          <w:color w:val="000000"/>
          <w:szCs w:val="20"/>
          <w:u w:val="thick"/>
          <w:lang w:val="en-US"/>
        </w:rPr>
      </w:pPr>
    </w:p>
    <w:p w14:paraId="4017A712" w14:textId="71D013B5" w:rsidR="008E1913" w:rsidRPr="00AB3986" w:rsidRDefault="008E1913" w:rsidP="008E1913">
      <w:pPr>
        <w:rPr>
          <w:b/>
          <w:szCs w:val="20"/>
        </w:rPr>
      </w:pPr>
      <w:r w:rsidRPr="00AB3986">
        <w:rPr>
          <w:b/>
          <w:szCs w:val="20"/>
          <w:highlight w:val="yellow"/>
        </w:rPr>
        <w:t xml:space="preserve">Instruction to Editor: </w:t>
      </w:r>
      <w:r w:rsidRPr="00AB3986">
        <w:rPr>
          <w:b/>
          <w:i/>
          <w:szCs w:val="20"/>
          <w:highlight w:val="yellow"/>
        </w:rPr>
        <w:t xml:space="preserve">Please </w:t>
      </w:r>
      <w:r>
        <w:rPr>
          <w:b/>
          <w:i/>
          <w:szCs w:val="20"/>
          <w:highlight w:val="yellow"/>
        </w:rPr>
        <w:t>add</w:t>
      </w:r>
      <w:r w:rsidRPr="00AB3986">
        <w:rPr>
          <w:b/>
          <w:i/>
          <w:szCs w:val="20"/>
          <w:highlight w:val="yellow"/>
        </w:rPr>
        <w:t xml:space="preserve"> the following </w:t>
      </w:r>
      <w:r>
        <w:rPr>
          <w:b/>
          <w:i/>
          <w:szCs w:val="20"/>
          <w:highlight w:val="yellow"/>
        </w:rPr>
        <w:t xml:space="preserve">paragraph after the second paragraph of the newly created </w:t>
      </w:r>
      <w:proofErr w:type="spellStart"/>
      <w:r>
        <w:rPr>
          <w:b/>
          <w:i/>
          <w:szCs w:val="20"/>
          <w:highlight w:val="yellow"/>
        </w:rPr>
        <w:t>subclause</w:t>
      </w:r>
      <w:proofErr w:type="spellEnd"/>
      <w:r>
        <w:rPr>
          <w:b/>
          <w:i/>
          <w:szCs w:val="20"/>
          <w:highlight w:val="yellow"/>
        </w:rPr>
        <w:t xml:space="preserve"> </w:t>
      </w:r>
      <w:r>
        <w:rPr>
          <w:b/>
          <w:i/>
          <w:szCs w:val="20"/>
          <w:highlight w:val="yellow"/>
        </w:rPr>
        <w:t>9.3.2.4</w:t>
      </w:r>
      <w:r>
        <w:rPr>
          <w:b/>
          <w:i/>
          <w:szCs w:val="20"/>
          <w:highlight w:val="yellow"/>
        </w:rPr>
        <w:t>a</w:t>
      </w:r>
      <w:r>
        <w:rPr>
          <w:b/>
          <w:i/>
          <w:szCs w:val="20"/>
          <w:highlight w:val="yellow"/>
        </w:rPr>
        <w:t>:</w:t>
      </w:r>
    </w:p>
    <w:p w14:paraId="6671405E" w14:textId="77777777" w:rsidR="008E1913" w:rsidRPr="002278B3" w:rsidRDefault="008E1913" w:rsidP="008E19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96" w:author="Author"/>
          <w:rFonts w:ascii="Arial" w:hAnsi="Arial" w:cs="Arial"/>
          <w:b/>
          <w:bCs/>
          <w:color w:val="000000"/>
          <w:szCs w:val="20"/>
          <w:lang w:val="en-US"/>
        </w:rPr>
      </w:pPr>
      <w:ins w:id="297" w:author="Author">
        <w:r w:rsidRPr="002278B3">
          <w:rPr>
            <w:rFonts w:ascii="Arial" w:hAnsi="Arial" w:cs="Arial"/>
            <w:b/>
            <w:bCs/>
            <w:color w:val="000000"/>
            <w:szCs w:val="20"/>
            <w:lang w:val="en-US"/>
          </w:rPr>
          <w:t xml:space="preserve">9.3.2.4a </w:t>
        </w:r>
        <w:r>
          <w:rPr>
            <w:rFonts w:ascii="Arial" w:hAnsi="Arial" w:cs="Arial"/>
            <w:b/>
            <w:bCs/>
            <w:color w:val="000000"/>
            <w:szCs w:val="20"/>
            <w:lang w:val="en-US"/>
          </w:rPr>
          <w:t>Setting</w:t>
        </w:r>
        <w:r w:rsidRPr="002278B3">
          <w:rPr>
            <w:rFonts w:ascii="Arial" w:hAnsi="Arial" w:cs="Arial"/>
            <w:b/>
            <w:bCs/>
            <w:color w:val="000000"/>
            <w:szCs w:val="20"/>
            <w:lang w:val="en-US"/>
          </w:rPr>
          <w:t xml:space="preserve"> and resetting the RID</w:t>
        </w:r>
      </w:ins>
    </w:p>
    <w:p w14:paraId="200F802C" w14:textId="77777777" w:rsidR="008E1913" w:rsidDel="00533D9A" w:rsidRDefault="008E1913" w:rsidP="008E1913">
      <w:pPr>
        <w:rPr>
          <w:ins w:id="298" w:author="Author"/>
          <w:del w:id="299" w:author="Author"/>
          <w:szCs w:val="20"/>
        </w:rPr>
      </w:pPr>
      <w:ins w:id="300" w:author="Author">
        <w:r w:rsidRPr="0037692E">
          <w:rPr>
            <w:szCs w:val="20"/>
          </w:rPr>
          <w:t>The RID counter shall be upd</w:t>
        </w:r>
        <w:r>
          <w:rPr>
            <w:szCs w:val="20"/>
          </w:rPr>
          <w:t>ated at the moment the PHY-RXSTART</w:t>
        </w:r>
        <w:r w:rsidRPr="0037692E">
          <w:rPr>
            <w:szCs w:val="20"/>
          </w:rPr>
          <w:t>.indication primitive is issued for the current PPDU</w:t>
        </w:r>
        <w:r>
          <w:rPr>
            <w:szCs w:val="20"/>
          </w:rPr>
          <w:t xml:space="preserve"> and it shall start at the end of the current PSDU which is calculated based on the RXVECTOR parameter’s LENGTH</w:t>
        </w:r>
        <w:r w:rsidRPr="0037692E">
          <w:rPr>
            <w:szCs w:val="20"/>
          </w:rPr>
          <w:t>.</w:t>
        </w:r>
      </w:ins>
    </w:p>
    <w:p w14:paraId="7E09E081" w14:textId="77777777" w:rsidR="008E1913" w:rsidRDefault="008E1913"/>
    <w:sectPr w:rsidR="008E1913" w:rsidSect="000C429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69994" w14:textId="77777777" w:rsidR="004C2C54" w:rsidRDefault="004C2C54">
      <w:r>
        <w:separator/>
      </w:r>
    </w:p>
  </w:endnote>
  <w:endnote w:type="continuationSeparator" w:id="0">
    <w:p w14:paraId="06D4C87B" w14:textId="77777777" w:rsidR="004C2C54" w:rsidRDefault="004C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9C4867" w:rsidRDefault="000000CA">
    <w:pPr>
      <w:pStyle w:val="Footer"/>
      <w:tabs>
        <w:tab w:val="clear" w:pos="6480"/>
        <w:tab w:val="center" w:pos="4680"/>
        <w:tab w:val="right" w:pos="9360"/>
      </w:tabs>
    </w:pPr>
    <w:fldSimple w:instr=" SUBJECT  \* MERGEFORMAT ">
      <w:r w:rsidR="009C4867">
        <w:t>Submission</w:t>
      </w:r>
    </w:fldSimple>
    <w:r w:rsidR="009C4867">
      <w:tab/>
      <w:t xml:space="preserve">page </w:t>
    </w:r>
    <w:r w:rsidR="009C4867">
      <w:fldChar w:fldCharType="begin"/>
    </w:r>
    <w:r w:rsidR="009C4867">
      <w:instrText xml:space="preserve">page </w:instrText>
    </w:r>
    <w:r w:rsidR="009C4867">
      <w:fldChar w:fldCharType="separate"/>
    </w:r>
    <w:r w:rsidR="00504E90">
      <w:rPr>
        <w:noProof/>
      </w:rPr>
      <w:t>11</w:t>
    </w:r>
    <w:r w:rsidR="009C4867">
      <w:fldChar w:fldCharType="end"/>
    </w:r>
    <w:r w:rsidR="009C4867">
      <w:tab/>
    </w:r>
    <w:fldSimple w:instr=" COMMENTS  \* MERGEFORMAT ">
      <w:r w:rsidR="009C4867">
        <w:t>Alfred Asterjadhi, Qualcomm</w:t>
      </w:r>
    </w:fldSimple>
  </w:p>
  <w:p w14:paraId="3525DD31" w14:textId="77777777" w:rsidR="009C4867" w:rsidRDefault="009C48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44AF0" w14:textId="77777777" w:rsidR="004C2C54" w:rsidRDefault="004C2C54">
      <w:r>
        <w:separator/>
      </w:r>
    </w:p>
  </w:footnote>
  <w:footnote w:type="continuationSeparator" w:id="0">
    <w:p w14:paraId="4C185F78" w14:textId="77777777" w:rsidR="004C2C54" w:rsidRDefault="004C2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13BDF32D" w:rsidR="009C4867" w:rsidRDefault="000000CA">
    <w:pPr>
      <w:pStyle w:val="Header"/>
      <w:tabs>
        <w:tab w:val="clear" w:pos="6480"/>
        <w:tab w:val="center" w:pos="4680"/>
        <w:tab w:val="right" w:pos="9360"/>
      </w:tabs>
    </w:pPr>
    <w:fldSimple w:instr=" KEYWORDS  \* MERGEFORMAT ">
      <w:r w:rsidR="009C4867">
        <w:t>July 2013</w:t>
      </w:r>
    </w:fldSimple>
    <w:r w:rsidR="009C4867">
      <w:tab/>
    </w:r>
    <w:r w:rsidR="009C4867">
      <w:tab/>
    </w:r>
    <w:fldSimple w:instr=" TITLE  \* MERGEFORMAT ">
      <w:r w:rsidR="00C73A17">
        <w:t>doc.: IEEE 802.11-13/0821</w:t>
      </w:r>
      <w:r w:rsidR="009C4867">
        <w:t>r</w:t>
      </w:r>
      <w:r w:rsidR="00110B7E">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6E7D75DC"/>
    <w:multiLevelType w:val="hybridMultilevel"/>
    <w:tmpl w:val="E19CD91E"/>
    <w:lvl w:ilvl="0" w:tplc="679413D4">
      <w:start w:val="9"/>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E24BA0"/>
    <w:multiLevelType w:val="hybridMultilevel"/>
    <w:tmpl w:val="D03662E8"/>
    <w:lvl w:ilvl="0" w:tplc="04090001">
      <w:start w:val="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24-11—"/>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24-1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19—"/>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num>
  <w:num w:numId="8">
    <w:abstractNumId w:val="2"/>
  </w:num>
  <w:num w:numId="9">
    <w:abstractNumId w:val="0"/>
    <w:lvlOverride w:ilvl="0">
      <w:lvl w:ilvl="0">
        <w:start w:val="1"/>
        <w:numFmt w:val="bullet"/>
        <w:lvlText w:val="9.3.2.8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0CA"/>
    <w:rsid w:val="0000052A"/>
    <w:rsid w:val="00001DE8"/>
    <w:rsid w:val="00002764"/>
    <w:rsid w:val="000028C0"/>
    <w:rsid w:val="000037FA"/>
    <w:rsid w:val="00011048"/>
    <w:rsid w:val="000111A2"/>
    <w:rsid w:val="00011CB9"/>
    <w:rsid w:val="00012FB6"/>
    <w:rsid w:val="0001663D"/>
    <w:rsid w:val="00016B0D"/>
    <w:rsid w:val="00022E41"/>
    <w:rsid w:val="00023D62"/>
    <w:rsid w:val="0002449B"/>
    <w:rsid w:val="00024BA0"/>
    <w:rsid w:val="00025553"/>
    <w:rsid w:val="00032729"/>
    <w:rsid w:val="00032DAF"/>
    <w:rsid w:val="00032DFF"/>
    <w:rsid w:val="000359C2"/>
    <w:rsid w:val="0003721B"/>
    <w:rsid w:val="000456DF"/>
    <w:rsid w:val="000479BC"/>
    <w:rsid w:val="00050C15"/>
    <w:rsid w:val="00052479"/>
    <w:rsid w:val="00056883"/>
    <w:rsid w:val="000630BC"/>
    <w:rsid w:val="0006505D"/>
    <w:rsid w:val="00066E67"/>
    <w:rsid w:val="00072241"/>
    <w:rsid w:val="000742A7"/>
    <w:rsid w:val="00074C04"/>
    <w:rsid w:val="00075285"/>
    <w:rsid w:val="00076099"/>
    <w:rsid w:val="00077F58"/>
    <w:rsid w:val="000818CC"/>
    <w:rsid w:val="00081BDF"/>
    <w:rsid w:val="00082C54"/>
    <w:rsid w:val="00085D14"/>
    <w:rsid w:val="00086692"/>
    <w:rsid w:val="00086BB1"/>
    <w:rsid w:val="00087F4F"/>
    <w:rsid w:val="000900CD"/>
    <w:rsid w:val="000918BC"/>
    <w:rsid w:val="00095411"/>
    <w:rsid w:val="00096F21"/>
    <w:rsid w:val="000A11AF"/>
    <w:rsid w:val="000A1ADB"/>
    <w:rsid w:val="000A2817"/>
    <w:rsid w:val="000A699B"/>
    <w:rsid w:val="000B12BA"/>
    <w:rsid w:val="000C15F2"/>
    <w:rsid w:val="000C1F30"/>
    <w:rsid w:val="000C4297"/>
    <w:rsid w:val="000C5259"/>
    <w:rsid w:val="000C626A"/>
    <w:rsid w:val="000C67AE"/>
    <w:rsid w:val="000C68CC"/>
    <w:rsid w:val="000D0695"/>
    <w:rsid w:val="000D1C3F"/>
    <w:rsid w:val="000D4DFD"/>
    <w:rsid w:val="000D72BA"/>
    <w:rsid w:val="000E025F"/>
    <w:rsid w:val="000E0827"/>
    <w:rsid w:val="000F403A"/>
    <w:rsid w:val="000F42D7"/>
    <w:rsid w:val="0010380E"/>
    <w:rsid w:val="00104356"/>
    <w:rsid w:val="001055A6"/>
    <w:rsid w:val="001068B1"/>
    <w:rsid w:val="00110B7E"/>
    <w:rsid w:val="0011378B"/>
    <w:rsid w:val="00114B08"/>
    <w:rsid w:val="0011691B"/>
    <w:rsid w:val="001209D1"/>
    <w:rsid w:val="00122B41"/>
    <w:rsid w:val="00122FF5"/>
    <w:rsid w:val="00123FE3"/>
    <w:rsid w:val="00127B9A"/>
    <w:rsid w:val="001301DC"/>
    <w:rsid w:val="001306FB"/>
    <w:rsid w:val="00130C16"/>
    <w:rsid w:val="00130E2D"/>
    <w:rsid w:val="001310EB"/>
    <w:rsid w:val="00134140"/>
    <w:rsid w:val="0013499E"/>
    <w:rsid w:val="00135B1F"/>
    <w:rsid w:val="00141601"/>
    <w:rsid w:val="001427DC"/>
    <w:rsid w:val="00143A97"/>
    <w:rsid w:val="00145EE5"/>
    <w:rsid w:val="00147B23"/>
    <w:rsid w:val="00150DD2"/>
    <w:rsid w:val="00153636"/>
    <w:rsid w:val="001559C2"/>
    <w:rsid w:val="001573BA"/>
    <w:rsid w:val="00161D15"/>
    <w:rsid w:val="00164B21"/>
    <w:rsid w:val="00166B8A"/>
    <w:rsid w:val="00166BED"/>
    <w:rsid w:val="001718EA"/>
    <w:rsid w:val="00181116"/>
    <w:rsid w:val="00183695"/>
    <w:rsid w:val="00184FFD"/>
    <w:rsid w:val="00185147"/>
    <w:rsid w:val="00185A69"/>
    <w:rsid w:val="00190CE8"/>
    <w:rsid w:val="00195632"/>
    <w:rsid w:val="001965B0"/>
    <w:rsid w:val="001B19FD"/>
    <w:rsid w:val="001B1A01"/>
    <w:rsid w:val="001B22F2"/>
    <w:rsid w:val="001B383E"/>
    <w:rsid w:val="001B433F"/>
    <w:rsid w:val="001B5D1E"/>
    <w:rsid w:val="001B65B2"/>
    <w:rsid w:val="001B74E7"/>
    <w:rsid w:val="001C1BA6"/>
    <w:rsid w:val="001C1E86"/>
    <w:rsid w:val="001C29C1"/>
    <w:rsid w:val="001C3C57"/>
    <w:rsid w:val="001C6FCD"/>
    <w:rsid w:val="001D121F"/>
    <w:rsid w:val="001D230C"/>
    <w:rsid w:val="001D3665"/>
    <w:rsid w:val="001D723B"/>
    <w:rsid w:val="001E01B9"/>
    <w:rsid w:val="001E0A05"/>
    <w:rsid w:val="001E1C2E"/>
    <w:rsid w:val="001E4449"/>
    <w:rsid w:val="001E5A2A"/>
    <w:rsid w:val="001F13FF"/>
    <w:rsid w:val="001F2AA0"/>
    <w:rsid w:val="001F5E26"/>
    <w:rsid w:val="00201788"/>
    <w:rsid w:val="00202965"/>
    <w:rsid w:val="00205C69"/>
    <w:rsid w:val="00205D51"/>
    <w:rsid w:val="00210E4E"/>
    <w:rsid w:val="00211302"/>
    <w:rsid w:val="0021192D"/>
    <w:rsid w:val="00212142"/>
    <w:rsid w:val="00212534"/>
    <w:rsid w:val="00214E45"/>
    <w:rsid w:val="00214FD8"/>
    <w:rsid w:val="002168B0"/>
    <w:rsid w:val="00216C66"/>
    <w:rsid w:val="002177A2"/>
    <w:rsid w:val="002223D5"/>
    <w:rsid w:val="00222550"/>
    <w:rsid w:val="0022507C"/>
    <w:rsid w:val="00225AB5"/>
    <w:rsid w:val="00226A99"/>
    <w:rsid w:val="0022750F"/>
    <w:rsid w:val="002275B4"/>
    <w:rsid w:val="002278B3"/>
    <w:rsid w:val="00227E3E"/>
    <w:rsid w:val="00230731"/>
    <w:rsid w:val="002309BD"/>
    <w:rsid w:val="0023249F"/>
    <w:rsid w:val="00232941"/>
    <w:rsid w:val="00233C3C"/>
    <w:rsid w:val="00235C5C"/>
    <w:rsid w:val="00236822"/>
    <w:rsid w:val="00243B60"/>
    <w:rsid w:val="00247148"/>
    <w:rsid w:val="002544D0"/>
    <w:rsid w:val="002605C7"/>
    <w:rsid w:val="002633A8"/>
    <w:rsid w:val="00263E54"/>
    <w:rsid w:val="00264B71"/>
    <w:rsid w:val="00266C44"/>
    <w:rsid w:val="0026744A"/>
    <w:rsid w:val="002708A8"/>
    <w:rsid w:val="002725B7"/>
    <w:rsid w:val="00272CC3"/>
    <w:rsid w:val="00276502"/>
    <w:rsid w:val="00280985"/>
    <w:rsid w:val="00280CFD"/>
    <w:rsid w:val="00282A51"/>
    <w:rsid w:val="00286CC1"/>
    <w:rsid w:val="0029020B"/>
    <w:rsid w:val="00294DFC"/>
    <w:rsid w:val="0029790D"/>
    <w:rsid w:val="002A2827"/>
    <w:rsid w:val="002A350B"/>
    <w:rsid w:val="002A57BC"/>
    <w:rsid w:val="002A5AFA"/>
    <w:rsid w:val="002A64B0"/>
    <w:rsid w:val="002B3030"/>
    <w:rsid w:val="002B3CA4"/>
    <w:rsid w:val="002B427E"/>
    <w:rsid w:val="002C07BA"/>
    <w:rsid w:val="002C0E75"/>
    <w:rsid w:val="002C2A37"/>
    <w:rsid w:val="002C7B06"/>
    <w:rsid w:val="002D257B"/>
    <w:rsid w:val="002D44BE"/>
    <w:rsid w:val="002E134F"/>
    <w:rsid w:val="002E2B6D"/>
    <w:rsid w:val="002E35DD"/>
    <w:rsid w:val="002E4CE8"/>
    <w:rsid w:val="002E50DC"/>
    <w:rsid w:val="002F163A"/>
    <w:rsid w:val="002F1985"/>
    <w:rsid w:val="002F1DE0"/>
    <w:rsid w:val="002F6479"/>
    <w:rsid w:val="00307503"/>
    <w:rsid w:val="00311592"/>
    <w:rsid w:val="003120A0"/>
    <w:rsid w:val="00312112"/>
    <w:rsid w:val="003147D2"/>
    <w:rsid w:val="0031722E"/>
    <w:rsid w:val="00320B84"/>
    <w:rsid w:val="00323C8E"/>
    <w:rsid w:val="00325B75"/>
    <w:rsid w:val="00330219"/>
    <w:rsid w:val="00330FAA"/>
    <w:rsid w:val="00331DFA"/>
    <w:rsid w:val="00334889"/>
    <w:rsid w:val="00337069"/>
    <w:rsid w:val="00341036"/>
    <w:rsid w:val="00341FD9"/>
    <w:rsid w:val="00343986"/>
    <w:rsid w:val="0034442D"/>
    <w:rsid w:val="00344ED9"/>
    <w:rsid w:val="0034774C"/>
    <w:rsid w:val="00352CE5"/>
    <w:rsid w:val="00353F6E"/>
    <w:rsid w:val="00354643"/>
    <w:rsid w:val="00354667"/>
    <w:rsid w:val="00356862"/>
    <w:rsid w:val="00361561"/>
    <w:rsid w:val="003671F1"/>
    <w:rsid w:val="0037057A"/>
    <w:rsid w:val="003736BF"/>
    <w:rsid w:val="00373A23"/>
    <w:rsid w:val="00374BB4"/>
    <w:rsid w:val="00374F98"/>
    <w:rsid w:val="0037692E"/>
    <w:rsid w:val="0038016F"/>
    <w:rsid w:val="003806D6"/>
    <w:rsid w:val="00380858"/>
    <w:rsid w:val="00382A5A"/>
    <w:rsid w:val="00382B73"/>
    <w:rsid w:val="0038369B"/>
    <w:rsid w:val="00385600"/>
    <w:rsid w:val="00391ECA"/>
    <w:rsid w:val="00392B6F"/>
    <w:rsid w:val="00393F29"/>
    <w:rsid w:val="00394FBB"/>
    <w:rsid w:val="003951E4"/>
    <w:rsid w:val="003A1D8E"/>
    <w:rsid w:val="003A650E"/>
    <w:rsid w:val="003A7438"/>
    <w:rsid w:val="003A7836"/>
    <w:rsid w:val="003A79BC"/>
    <w:rsid w:val="003B6A60"/>
    <w:rsid w:val="003B723E"/>
    <w:rsid w:val="003C250D"/>
    <w:rsid w:val="003C2DB4"/>
    <w:rsid w:val="003C566B"/>
    <w:rsid w:val="003D0DB9"/>
    <w:rsid w:val="003D2B05"/>
    <w:rsid w:val="003D452A"/>
    <w:rsid w:val="003D4FBD"/>
    <w:rsid w:val="003D59F9"/>
    <w:rsid w:val="003D5E14"/>
    <w:rsid w:val="003D62B3"/>
    <w:rsid w:val="003E1FAA"/>
    <w:rsid w:val="003E22E8"/>
    <w:rsid w:val="003E24D6"/>
    <w:rsid w:val="003E3661"/>
    <w:rsid w:val="003E37A0"/>
    <w:rsid w:val="003E650E"/>
    <w:rsid w:val="003E6707"/>
    <w:rsid w:val="003E71EF"/>
    <w:rsid w:val="003E7506"/>
    <w:rsid w:val="003F1426"/>
    <w:rsid w:val="003F20D1"/>
    <w:rsid w:val="003F389E"/>
    <w:rsid w:val="003F4BDB"/>
    <w:rsid w:val="003F5880"/>
    <w:rsid w:val="00401A80"/>
    <w:rsid w:val="0040340E"/>
    <w:rsid w:val="004051E9"/>
    <w:rsid w:val="0040794F"/>
    <w:rsid w:val="00412EAE"/>
    <w:rsid w:val="00415F12"/>
    <w:rsid w:val="0041666D"/>
    <w:rsid w:val="004167CB"/>
    <w:rsid w:val="00420398"/>
    <w:rsid w:val="004212D8"/>
    <w:rsid w:val="00422428"/>
    <w:rsid w:val="00422C1D"/>
    <w:rsid w:val="004241F1"/>
    <w:rsid w:val="00426F5B"/>
    <w:rsid w:val="004321A8"/>
    <w:rsid w:val="00434B6D"/>
    <w:rsid w:val="0043619C"/>
    <w:rsid w:val="00440996"/>
    <w:rsid w:val="00442037"/>
    <w:rsid w:val="004425B2"/>
    <w:rsid w:val="00442F59"/>
    <w:rsid w:val="00444DBB"/>
    <w:rsid w:val="00445BA0"/>
    <w:rsid w:val="00453456"/>
    <w:rsid w:val="00453C32"/>
    <w:rsid w:val="0045475A"/>
    <w:rsid w:val="004605CF"/>
    <w:rsid w:val="00462F40"/>
    <w:rsid w:val="00463C99"/>
    <w:rsid w:val="004649E7"/>
    <w:rsid w:val="004668A1"/>
    <w:rsid w:val="00466D38"/>
    <w:rsid w:val="00467B43"/>
    <w:rsid w:val="00467C86"/>
    <w:rsid w:val="00467E8A"/>
    <w:rsid w:val="00474F79"/>
    <w:rsid w:val="0047640C"/>
    <w:rsid w:val="0047689D"/>
    <w:rsid w:val="00477EA2"/>
    <w:rsid w:val="004806A7"/>
    <w:rsid w:val="00482EEB"/>
    <w:rsid w:val="00487407"/>
    <w:rsid w:val="00487E9D"/>
    <w:rsid w:val="0049037A"/>
    <w:rsid w:val="00491F0B"/>
    <w:rsid w:val="00495DC9"/>
    <w:rsid w:val="00496C51"/>
    <w:rsid w:val="004A0D7D"/>
    <w:rsid w:val="004A1336"/>
    <w:rsid w:val="004A608F"/>
    <w:rsid w:val="004A6390"/>
    <w:rsid w:val="004B064B"/>
    <w:rsid w:val="004B1FE3"/>
    <w:rsid w:val="004B38C7"/>
    <w:rsid w:val="004B4E05"/>
    <w:rsid w:val="004B753F"/>
    <w:rsid w:val="004C1C6A"/>
    <w:rsid w:val="004C2C54"/>
    <w:rsid w:val="004D0089"/>
    <w:rsid w:val="004D0752"/>
    <w:rsid w:val="004D2AAD"/>
    <w:rsid w:val="004D7B80"/>
    <w:rsid w:val="004E0029"/>
    <w:rsid w:val="004E024B"/>
    <w:rsid w:val="004E1229"/>
    <w:rsid w:val="004E1CE3"/>
    <w:rsid w:val="004E4F2F"/>
    <w:rsid w:val="004E6A29"/>
    <w:rsid w:val="004E7FD1"/>
    <w:rsid w:val="004F0F43"/>
    <w:rsid w:val="004F2F71"/>
    <w:rsid w:val="004F3EB2"/>
    <w:rsid w:val="005009DD"/>
    <w:rsid w:val="00504E90"/>
    <w:rsid w:val="0050505A"/>
    <w:rsid w:val="00507757"/>
    <w:rsid w:val="00511C7E"/>
    <w:rsid w:val="0052099B"/>
    <w:rsid w:val="005240FF"/>
    <w:rsid w:val="00526050"/>
    <w:rsid w:val="00526535"/>
    <w:rsid w:val="00526BD7"/>
    <w:rsid w:val="00533D9A"/>
    <w:rsid w:val="00534CC6"/>
    <w:rsid w:val="00534E48"/>
    <w:rsid w:val="0054430A"/>
    <w:rsid w:val="0054702D"/>
    <w:rsid w:val="005478BE"/>
    <w:rsid w:val="005605EB"/>
    <w:rsid w:val="00560ED4"/>
    <w:rsid w:val="00563789"/>
    <w:rsid w:val="00563991"/>
    <w:rsid w:val="005667AE"/>
    <w:rsid w:val="00567319"/>
    <w:rsid w:val="00570D70"/>
    <w:rsid w:val="005710D9"/>
    <w:rsid w:val="0057356D"/>
    <w:rsid w:val="00576741"/>
    <w:rsid w:val="005779E0"/>
    <w:rsid w:val="00580096"/>
    <w:rsid w:val="00582AC1"/>
    <w:rsid w:val="00583049"/>
    <w:rsid w:val="0058594C"/>
    <w:rsid w:val="00585B7C"/>
    <w:rsid w:val="00587FD0"/>
    <w:rsid w:val="00590098"/>
    <w:rsid w:val="005913CB"/>
    <w:rsid w:val="005929FE"/>
    <w:rsid w:val="00593DDF"/>
    <w:rsid w:val="00594BF6"/>
    <w:rsid w:val="00595996"/>
    <w:rsid w:val="00596C69"/>
    <w:rsid w:val="005A1E3E"/>
    <w:rsid w:val="005A1E4F"/>
    <w:rsid w:val="005A3E77"/>
    <w:rsid w:val="005A6A38"/>
    <w:rsid w:val="005B2223"/>
    <w:rsid w:val="005B3FC7"/>
    <w:rsid w:val="005B5E4C"/>
    <w:rsid w:val="005B705A"/>
    <w:rsid w:val="005C0BF6"/>
    <w:rsid w:val="005C2755"/>
    <w:rsid w:val="005C6C29"/>
    <w:rsid w:val="005D028D"/>
    <w:rsid w:val="005D092C"/>
    <w:rsid w:val="005D3925"/>
    <w:rsid w:val="005D4EDA"/>
    <w:rsid w:val="005E0A3F"/>
    <w:rsid w:val="005E0B81"/>
    <w:rsid w:val="005E1A46"/>
    <w:rsid w:val="005E1B54"/>
    <w:rsid w:val="005E2409"/>
    <w:rsid w:val="005E6337"/>
    <w:rsid w:val="005F08E6"/>
    <w:rsid w:val="005F0BE9"/>
    <w:rsid w:val="005F16A5"/>
    <w:rsid w:val="005F2A35"/>
    <w:rsid w:val="005F3D71"/>
    <w:rsid w:val="005F56B1"/>
    <w:rsid w:val="005F6E92"/>
    <w:rsid w:val="006039D7"/>
    <w:rsid w:val="0060456D"/>
    <w:rsid w:val="00604BBE"/>
    <w:rsid w:val="00604D95"/>
    <w:rsid w:val="00613998"/>
    <w:rsid w:val="0061785E"/>
    <w:rsid w:val="00624383"/>
    <w:rsid w:val="0062440B"/>
    <w:rsid w:val="0062617F"/>
    <w:rsid w:val="00630774"/>
    <w:rsid w:val="00630A42"/>
    <w:rsid w:val="00631335"/>
    <w:rsid w:val="00631465"/>
    <w:rsid w:val="00632661"/>
    <w:rsid w:val="00632787"/>
    <w:rsid w:val="00635F4F"/>
    <w:rsid w:val="006419C3"/>
    <w:rsid w:val="0064281B"/>
    <w:rsid w:val="00644A8C"/>
    <w:rsid w:val="0064664A"/>
    <w:rsid w:val="006471DF"/>
    <w:rsid w:val="00650CDE"/>
    <w:rsid w:val="00652FB3"/>
    <w:rsid w:val="00654573"/>
    <w:rsid w:val="00655878"/>
    <w:rsid w:val="006559FE"/>
    <w:rsid w:val="00655F6F"/>
    <w:rsid w:val="006626BE"/>
    <w:rsid w:val="00664326"/>
    <w:rsid w:val="00667563"/>
    <w:rsid w:val="006678E8"/>
    <w:rsid w:val="00670493"/>
    <w:rsid w:val="006716B8"/>
    <w:rsid w:val="00680722"/>
    <w:rsid w:val="00683145"/>
    <w:rsid w:val="00683456"/>
    <w:rsid w:val="00690E9C"/>
    <w:rsid w:val="00693E70"/>
    <w:rsid w:val="0069582E"/>
    <w:rsid w:val="00695F49"/>
    <w:rsid w:val="006967F4"/>
    <w:rsid w:val="0069751A"/>
    <w:rsid w:val="006A0ECC"/>
    <w:rsid w:val="006A2669"/>
    <w:rsid w:val="006A32A1"/>
    <w:rsid w:val="006A35C2"/>
    <w:rsid w:val="006A3C96"/>
    <w:rsid w:val="006A56D5"/>
    <w:rsid w:val="006A6F1F"/>
    <w:rsid w:val="006B648F"/>
    <w:rsid w:val="006C0727"/>
    <w:rsid w:val="006C49D9"/>
    <w:rsid w:val="006D1302"/>
    <w:rsid w:val="006D13F1"/>
    <w:rsid w:val="006D1ECF"/>
    <w:rsid w:val="006D2ADA"/>
    <w:rsid w:val="006D5F13"/>
    <w:rsid w:val="006E0E6A"/>
    <w:rsid w:val="006E145F"/>
    <w:rsid w:val="006E7DF1"/>
    <w:rsid w:val="006F102F"/>
    <w:rsid w:val="006F7670"/>
    <w:rsid w:val="00704942"/>
    <w:rsid w:val="007049C2"/>
    <w:rsid w:val="00705F06"/>
    <w:rsid w:val="00707E5C"/>
    <w:rsid w:val="00711B92"/>
    <w:rsid w:val="00716B77"/>
    <w:rsid w:val="00717AE0"/>
    <w:rsid w:val="00727CBD"/>
    <w:rsid w:val="007302C4"/>
    <w:rsid w:val="00730D4E"/>
    <w:rsid w:val="00732224"/>
    <w:rsid w:val="007340D6"/>
    <w:rsid w:val="0073517B"/>
    <w:rsid w:val="0073612D"/>
    <w:rsid w:val="007372B1"/>
    <w:rsid w:val="0074027D"/>
    <w:rsid w:val="007420F4"/>
    <w:rsid w:val="00744179"/>
    <w:rsid w:val="00744286"/>
    <w:rsid w:val="007444B0"/>
    <w:rsid w:val="00750BB1"/>
    <w:rsid w:val="00750CE0"/>
    <w:rsid w:val="0075645D"/>
    <w:rsid w:val="0075717D"/>
    <w:rsid w:val="00757AF2"/>
    <w:rsid w:val="00760CA8"/>
    <w:rsid w:val="00764E45"/>
    <w:rsid w:val="00766815"/>
    <w:rsid w:val="00770269"/>
    <w:rsid w:val="00770572"/>
    <w:rsid w:val="00775B53"/>
    <w:rsid w:val="00775DF7"/>
    <w:rsid w:val="00776099"/>
    <w:rsid w:val="007809ED"/>
    <w:rsid w:val="00780A6D"/>
    <w:rsid w:val="00784A2F"/>
    <w:rsid w:val="00784DD3"/>
    <w:rsid w:val="00785458"/>
    <w:rsid w:val="007863C1"/>
    <w:rsid w:val="007930EE"/>
    <w:rsid w:val="0079369F"/>
    <w:rsid w:val="007960DF"/>
    <w:rsid w:val="00797E08"/>
    <w:rsid w:val="007A0EB9"/>
    <w:rsid w:val="007A1B2A"/>
    <w:rsid w:val="007A5EDD"/>
    <w:rsid w:val="007A7934"/>
    <w:rsid w:val="007B0BEC"/>
    <w:rsid w:val="007B16AF"/>
    <w:rsid w:val="007B1F1C"/>
    <w:rsid w:val="007B3193"/>
    <w:rsid w:val="007B4144"/>
    <w:rsid w:val="007B690A"/>
    <w:rsid w:val="007B707A"/>
    <w:rsid w:val="007B78A7"/>
    <w:rsid w:val="007B7B2F"/>
    <w:rsid w:val="007C2617"/>
    <w:rsid w:val="007C54F9"/>
    <w:rsid w:val="007C5CCC"/>
    <w:rsid w:val="007C5D9D"/>
    <w:rsid w:val="007D0E67"/>
    <w:rsid w:val="007E0F93"/>
    <w:rsid w:val="007E30E7"/>
    <w:rsid w:val="007E523F"/>
    <w:rsid w:val="007E5EDF"/>
    <w:rsid w:val="007E6CA4"/>
    <w:rsid w:val="007E6DE9"/>
    <w:rsid w:val="007F365A"/>
    <w:rsid w:val="007F4DCB"/>
    <w:rsid w:val="007F5F1C"/>
    <w:rsid w:val="007F7CBE"/>
    <w:rsid w:val="00802DFA"/>
    <w:rsid w:val="008048DF"/>
    <w:rsid w:val="00804C95"/>
    <w:rsid w:val="008069F5"/>
    <w:rsid w:val="008070E1"/>
    <w:rsid w:val="00807900"/>
    <w:rsid w:val="00810233"/>
    <w:rsid w:val="0081184F"/>
    <w:rsid w:val="00811DDE"/>
    <w:rsid w:val="00811E9F"/>
    <w:rsid w:val="008127AF"/>
    <w:rsid w:val="00816785"/>
    <w:rsid w:val="008226B5"/>
    <w:rsid w:val="0082371F"/>
    <w:rsid w:val="00825E82"/>
    <w:rsid w:val="00830045"/>
    <w:rsid w:val="00837F2E"/>
    <w:rsid w:val="0084449F"/>
    <w:rsid w:val="008446A8"/>
    <w:rsid w:val="0084483B"/>
    <w:rsid w:val="00844869"/>
    <w:rsid w:val="00844887"/>
    <w:rsid w:val="008536B7"/>
    <w:rsid w:val="00853E67"/>
    <w:rsid w:val="00855255"/>
    <w:rsid w:val="00865350"/>
    <w:rsid w:val="008679A8"/>
    <w:rsid w:val="00873B5D"/>
    <w:rsid w:val="00874BEE"/>
    <w:rsid w:val="00875E01"/>
    <w:rsid w:val="00876535"/>
    <w:rsid w:val="0088178B"/>
    <w:rsid w:val="0088725C"/>
    <w:rsid w:val="0088757C"/>
    <w:rsid w:val="00892D66"/>
    <w:rsid w:val="00894182"/>
    <w:rsid w:val="00897FF8"/>
    <w:rsid w:val="008A0C12"/>
    <w:rsid w:val="008A3C0C"/>
    <w:rsid w:val="008A3C7D"/>
    <w:rsid w:val="008B3466"/>
    <w:rsid w:val="008C0FC2"/>
    <w:rsid w:val="008C1B4C"/>
    <w:rsid w:val="008C3D61"/>
    <w:rsid w:val="008C3E52"/>
    <w:rsid w:val="008C5051"/>
    <w:rsid w:val="008C68FF"/>
    <w:rsid w:val="008D258E"/>
    <w:rsid w:val="008D340D"/>
    <w:rsid w:val="008D6CA3"/>
    <w:rsid w:val="008D716F"/>
    <w:rsid w:val="008D7FBB"/>
    <w:rsid w:val="008E0405"/>
    <w:rsid w:val="008E0B9A"/>
    <w:rsid w:val="008E1913"/>
    <w:rsid w:val="008E4E0C"/>
    <w:rsid w:val="008E6647"/>
    <w:rsid w:val="008E68EB"/>
    <w:rsid w:val="008E7AFE"/>
    <w:rsid w:val="008F0E0E"/>
    <w:rsid w:val="008F2258"/>
    <w:rsid w:val="00901E0D"/>
    <w:rsid w:val="00902AB4"/>
    <w:rsid w:val="00903FFF"/>
    <w:rsid w:val="00907043"/>
    <w:rsid w:val="00907B3B"/>
    <w:rsid w:val="00907D43"/>
    <w:rsid w:val="00910679"/>
    <w:rsid w:val="009148C5"/>
    <w:rsid w:val="00915067"/>
    <w:rsid w:val="0091586B"/>
    <w:rsid w:val="009167B9"/>
    <w:rsid w:val="0091734B"/>
    <w:rsid w:val="009208B4"/>
    <w:rsid w:val="00922200"/>
    <w:rsid w:val="00923E8B"/>
    <w:rsid w:val="009245C3"/>
    <w:rsid w:val="00925A3D"/>
    <w:rsid w:val="00927050"/>
    <w:rsid w:val="00927979"/>
    <w:rsid w:val="009310FA"/>
    <w:rsid w:val="00935C32"/>
    <w:rsid w:val="009400A2"/>
    <w:rsid w:val="0094255B"/>
    <w:rsid w:val="00943AF4"/>
    <w:rsid w:val="009446DF"/>
    <w:rsid w:val="00946252"/>
    <w:rsid w:val="009522A3"/>
    <w:rsid w:val="009525EF"/>
    <w:rsid w:val="00952C56"/>
    <w:rsid w:val="00954665"/>
    <w:rsid w:val="00955038"/>
    <w:rsid w:val="0096007E"/>
    <w:rsid w:val="0096271B"/>
    <w:rsid w:val="00962C80"/>
    <w:rsid w:val="00964E71"/>
    <w:rsid w:val="00967EEE"/>
    <w:rsid w:val="0097566A"/>
    <w:rsid w:val="00976AB4"/>
    <w:rsid w:val="00976E84"/>
    <w:rsid w:val="00981672"/>
    <w:rsid w:val="009817D5"/>
    <w:rsid w:val="0098448F"/>
    <w:rsid w:val="009928BC"/>
    <w:rsid w:val="0099392B"/>
    <w:rsid w:val="00993B9A"/>
    <w:rsid w:val="009958F0"/>
    <w:rsid w:val="0099600D"/>
    <w:rsid w:val="00996321"/>
    <w:rsid w:val="00996735"/>
    <w:rsid w:val="00996DBF"/>
    <w:rsid w:val="009A083B"/>
    <w:rsid w:val="009A0B1B"/>
    <w:rsid w:val="009A1C38"/>
    <w:rsid w:val="009A64FB"/>
    <w:rsid w:val="009A76EF"/>
    <w:rsid w:val="009B2CE7"/>
    <w:rsid w:val="009B443D"/>
    <w:rsid w:val="009B6A36"/>
    <w:rsid w:val="009C4867"/>
    <w:rsid w:val="009C5BE8"/>
    <w:rsid w:val="009C6736"/>
    <w:rsid w:val="009C7986"/>
    <w:rsid w:val="009D1175"/>
    <w:rsid w:val="009D1BF0"/>
    <w:rsid w:val="009D3259"/>
    <w:rsid w:val="009D4C6F"/>
    <w:rsid w:val="009D7CA3"/>
    <w:rsid w:val="009E00BD"/>
    <w:rsid w:val="009E049E"/>
    <w:rsid w:val="009E34FA"/>
    <w:rsid w:val="009E4A15"/>
    <w:rsid w:val="009E4FB1"/>
    <w:rsid w:val="009E5D8D"/>
    <w:rsid w:val="009F117C"/>
    <w:rsid w:val="009F2FBC"/>
    <w:rsid w:val="009F410F"/>
    <w:rsid w:val="009F6233"/>
    <w:rsid w:val="009F63D9"/>
    <w:rsid w:val="00A0015A"/>
    <w:rsid w:val="00A012E7"/>
    <w:rsid w:val="00A03CB6"/>
    <w:rsid w:val="00A0428E"/>
    <w:rsid w:val="00A0457D"/>
    <w:rsid w:val="00A0494F"/>
    <w:rsid w:val="00A05AC1"/>
    <w:rsid w:val="00A06F23"/>
    <w:rsid w:val="00A13641"/>
    <w:rsid w:val="00A15A34"/>
    <w:rsid w:val="00A17755"/>
    <w:rsid w:val="00A20138"/>
    <w:rsid w:val="00A2210C"/>
    <w:rsid w:val="00A26C82"/>
    <w:rsid w:val="00A301A8"/>
    <w:rsid w:val="00A30BCB"/>
    <w:rsid w:val="00A348A1"/>
    <w:rsid w:val="00A36E74"/>
    <w:rsid w:val="00A373FC"/>
    <w:rsid w:val="00A40B98"/>
    <w:rsid w:val="00A45C9F"/>
    <w:rsid w:val="00A521FD"/>
    <w:rsid w:val="00A52805"/>
    <w:rsid w:val="00A55E0C"/>
    <w:rsid w:val="00A60F09"/>
    <w:rsid w:val="00A61463"/>
    <w:rsid w:val="00A6354A"/>
    <w:rsid w:val="00A63CD3"/>
    <w:rsid w:val="00A65D2C"/>
    <w:rsid w:val="00A66018"/>
    <w:rsid w:val="00A662EC"/>
    <w:rsid w:val="00A67874"/>
    <w:rsid w:val="00A679AB"/>
    <w:rsid w:val="00A7234B"/>
    <w:rsid w:val="00A7779B"/>
    <w:rsid w:val="00A833D4"/>
    <w:rsid w:val="00A84ED4"/>
    <w:rsid w:val="00A8577E"/>
    <w:rsid w:val="00A92736"/>
    <w:rsid w:val="00A942D3"/>
    <w:rsid w:val="00A95946"/>
    <w:rsid w:val="00A96395"/>
    <w:rsid w:val="00AA427C"/>
    <w:rsid w:val="00AA5DF7"/>
    <w:rsid w:val="00AA61D0"/>
    <w:rsid w:val="00AA6618"/>
    <w:rsid w:val="00AB0155"/>
    <w:rsid w:val="00AB3686"/>
    <w:rsid w:val="00AB3986"/>
    <w:rsid w:val="00AB491D"/>
    <w:rsid w:val="00AB4EA9"/>
    <w:rsid w:val="00AC5906"/>
    <w:rsid w:val="00AC7381"/>
    <w:rsid w:val="00AC74D4"/>
    <w:rsid w:val="00AD3FF1"/>
    <w:rsid w:val="00AD6411"/>
    <w:rsid w:val="00AD6B81"/>
    <w:rsid w:val="00AD7967"/>
    <w:rsid w:val="00AE1A28"/>
    <w:rsid w:val="00AE3739"/>
    <w:rsid w:val="00AE5628"/>
    <w:rsid w:val="00AE64F5"/>
    <w:rsid w:val="00AF024E"/>
    <w:rsid w:val="00AF0471"/>
    <w:rsid w:val="00AF643A"/>
    <w:rsid w:val="00B0477B"/>
    <w:rsid w:val="00B048C3"/>
    <w:rsid w:val="00B049D0"/>
    <w:rsid w:val="00B05D8F"/>
    <w:rsid w:val="00B05E77"/>
    <w:rsid w:val="00B07829"/>
    <w:rsid w:val="00B145C5"/>
    <w:rsid w:val="00B14D9F"/>
    <w:rsid w:val="00B24AB5"/>
    <w:rsid w:val="00B25F3F"/>
    <w:rsid w:val="00B27199"/>
    <w:rsid w:val="00B30767"/>
    <w:rsid w:val="00B31675"/>
    <w:rsid w:val="00B317A8"/>
    <w:rsid w:val="00B3244D"/>
    <w:rsid w:val="00B34A6A"/>
    <w:rsid w:val="00B35DE1"/>
    <w:rsid w:val="00B42E1C"/>
    <w:rsid w:val="00B42E71"/>
    <w:rsid w:val="00B431BE"/>
    <w:rsid w:val="00B46D2B"/>
    <w:rsid w:val="00B4747E"/>
    <w:rsid w:val="00B50580"/>
    <w:rsid w:val="00B52A3C"/>
    <w:rsid w:val="00B54915"/>
    <w:rsid w:val="00B54965"/>
    <w:rsid w:val="00B56EFB"/>
    <w:rsid w:val="00B64D26"/>
    <w:rsid w:val="00B72E0F"/>
    <w:rsid w:val="00B76B7F"/>
    <w:rsid w:val="00B77959"/>
    <w:rsid w:val="00B817CA"/>
    <w:rsid w:val="00B83F11"/>
    <w:rsid w:val="00B84BD2"/>
    <w:rsid w:val="00B84E55"/>
    <w:rsid w:val="00B852CE"/>
    <w:rsid w:val="00B854B3"/>
    <w:rsid w:val="00B85517"/>
    <w:rsid w:val="00B8655F"/>
    <w:rsid w:val="00B879A8"/>
    <w:rsid w:val="00B87F36"/>
    <w:rsid w:val="00B90F8A"/>
    <w:rsid w:val="00B932D5"/>
    <w:rsid w:val="00B934DD"/>
    <w:rsid w:val="00BA1248"/>
    <w:rsid w:val="00BA1A75"/>
    <w:rsid w:val="00BA6D3C"/>
    <w:rsid w:val="00BA7FA6"/>
    <w:rsid w:val="00BB27C2"/>
    <w:rsid w:val="00BB70E4"/>
    <w:rsid w:val="00BB77E7"/>
    <w:rsid w:val="00BC0072"/>
    <w:rsid w:val="00BC0294"/>
    <w:rsid w:val="00BC07C6"/>
    <w:rsid w:val="00BC3FBB"/>
    <w:rsid w:val="00BC7DBA"/>
    <w:rsid w:val="00BD36B2"/>
    <w:rsid w:val="00BD6893"/>
    <w:rsid w:val="00BD6AFB"/>
    <w:rsid w:val="00BD7236"/>
    <w:rsid w:val="00BD7654"/>
    <w:rsid w:val="00BE0ACA"/>
    <w:rsid w:val="00BE20FE"/>
    <w:rsid w:val="00BE4243"/>
    <w:rsid w:val="00BE4C29"/>
    <w:rsid w:val="00BE5887"/>
    <w:rsid w:val="00BE68C2"/>
    <w:rsid w:val="00BF072C"/>
    <w:rsid w:val="00BF2704"/>
    <w:rsid w:val="00C03380"/>
    <w:rsid w:val="00C05B95"/>
    <w:rsid w:val="00C078E7"/>
    <w:rsid w:val="00C11C20"/>
    <w:rsid w:val="00C11C95"/>
    <w:rsid w:val="00C12BC0"/>
    <w:rsid w:val="00C153A7"/>
    <w:rsid w:val="00C17151"/>
    <w:rsid w:val="00C17D84"/>
    <w:rsid w:val="00C22A7E"/>
    <w:rsid w:val="00C230D0"/>
    <w:rsid w:val="00C244DD"/>
    <w:rsid w:val="00C3023F"/>
    <w:rsid w:val="00C3221D"/>
    <w:rsid w:val="00C36420"/>
    <w:rsid w:val="00C40270"/>
    <w:rsid w:val="00C41B13"/>
    <w:rsid w:val="00C45066"/>
    <w:rsid w:val="00C47A56"/>
    <w:rsid w:val="00C553F8"/>
    <w:rsid w:val="00C574AF"/>
    <w:rsid w:val="00C6032E"/>
    <w:rsid w:val="00C607EE"/>
    <w:rsid w:val="00C60AE7"/>
    <w:rsid w:val="00C6406D"/>
    <w:rsid w:val="00C6618F"/>
    <w:rsid w:val="00C7178C"/>
    <w:rsid w:val="00C71CC5"/>
    <w:rsid w:val="00C73A17"/>
    <w:rsid w:val="00C742B4"/>
    <w:rsid w:val="00C751DB"/>
    <w:rsid w:val="00C770BA"/>
    <w:rsid w:val="00C77B93"/>
    <w:rsid w:val="00C81034"/>
    <w:rsid w:val="00C8417D"/>
    <w:rsid w:val="00C909EA"/>
    <w:rsid w:val="00CA09B2"/>
    <w:rsid w:val="00CA490B"/>
    <w:rsid w:val="00CA5224"/>
    <w:rsid w:val="00CA718E"/>
    <w:rsid w:val="00CB05FE"/>
    <w:rsid w:val="00CB79FE"/>
    <w:rsid w:val="00CB7E63"/>
    <w:rsid w:val="00CC1E45"/>
    <w:rsid w:val="00CC2B56"/>
    <w:rsid w:val="00CC2FA7"/>
    <w:rsid w:val="00CC4EFE"/>
    <w:rsid w:val="00CD18F4"/>
    <w:rsid w:val="00CE3C6D"/>
    <w:rsid w:val="00CE6ACF"/>
    <w:rsid w:val="00CE7156"/>
    <w:rsid w:val="00CE7D68"/>
    <w:rsid w:val="00CF066E"/>
    <w:rsid w:val="00CF0D76"/>
    <w:rsid w:val="00CF13A4"/>
    <w:rsid w:val="00CF33CA"/>
    <w:rsid w:val="00CF5C1B"/>
    <w:rsid w:val="00CF7C00"/>
    <w:rsid w:val="00D00ADE"/>
    <w:rsid w:val="00D03363"/>
    <w:rsid w:val="00D0637E"/>
    <w:rsid w:val="00D06B55"/>
    <w:rsid w:val="00D10DC5"/>
    <w:rsid w:val="00D13E47"/>
    <w:rsid w:val="00D14AB0"/>
    <w:rsid w:val="00D153D9"/>
    <w:rsid w:val="00D21971"/>
    <w:rsid w:val="00D21BE5"/>
    <w:rsid w:val="00D23B38"/>
    <w:rsid w:val="00D24F41"/>
    <w:rsid w:val="00D25A02"/>
    <w:rsid w:val="00D2677C"/>
    <w:rsid w:val="00D3097F"/>
    <w:rsid w:val="00D32D5A"/>
    <w:rsid w:val="00D352BC"/>
    <w:rsid w:val="00D35AF6"/>
    <w:rsid w:val="00D4033E"/>
    <w:rsid w:val="00D40BD9"/>
    <w:rsid w:val="00D4110A"/>
    <w:rsid w:val="00D4156F"/>
    <w:rsid w:val="00D432BF"/>
    <w:rsid w:val="00D511DB"/>
    <w:rsid w:val="00D5381C"/>
    <w:rsid w:val="00D53E59"/>
    <w:rsid w:val="00D53F98"/>
    <w:rsid w:val="00D550BA"/>
    <w:rsid w:val="00D55265"/>
    <w:rsid w:val="00D60874"/>
    <w:rsid w:val="00D60AD6"/>
    <w:rsid w:val="00D61766"/>
    <w:rsid w:val="00D626F0"/>
    <w:rsid w:val="00D64046"/>
    <w:rsid w:val="00D6722B"/>
    <w:rsid w:val="00D7618F"/>
    <w:rsid w:val="00D77887"/>
    <w:rsid w:val="00D82B41"/>
    <w:rsid w:val="00D82DE8"/>
    <w:rsid w:val="00D82E4B"/>
    <w:rsid w:val="00D835EF"/>
    <w:rsid w:val="00D9089C"/>
    <w:rsid w:val="00D909E7"/>
    <w:rsid w:val="00D90C01"/>
    <w:rsid w:val="00D9461D"/>
    <w:rsid w:val="00D94701"/>
    <w:rsid w:val="00D957E1"/>
    <w:rsid w:val="00D95B2C"/>
    <w:rsid w:val="00D96FC3"/>
    <w:rsid w:val="00DA11B9"/>
    <w:rsid w:val="00DA251B"/>
    <w:rsid w:val="00DA4412"/>
    <w:rsid w:val="00DA4A07"/>
    <w:rsid w:val="00DA4B4A"/>
    <w:rsid w:val="00DA75A2"/>
    <w:rsid w:val="00DB6A6A"/>
    <w:rsid w:val="00DC05FC"/>
    <w:rsid w:val="00DC2089"/>
    <w:rsid w:val="00DC2691"/>
    <w:rsid w:val="00DC4865"/>
    <w:rsid w:val="00DC513A"/>
    <w:rsid w:val="00DC55B1"/>
    <w:rsid w:val="00DC5A02"/>
    <w:rsid w:val="00DC5A7B"/>
    <w:rsid w:val="00DC5E73"/>
    <w:rsid w:val="00DC60F7"/>
    <w:rsid w:val="00DD738C"/>
    <w:rsid w:val="00DE08E6"/>
    <w:rsid w:val="00DE218B"/>
    <w:rsid w:val="00DF0CD3"/>
    <w:rsid w:val="00DF3F8E"/>
    <w:rsid w:val="00DF403B"/>
    <w:rsid w:val="00DF4C84"/>
    <w:rsid w:val="00DF7372"/>
    <w:rsid w:val="00E01C86"/>
    <w:rsid w:val="00E02C6F"/>
    <w:rsid w:val="00E10571"/>
    <w:rsid w:val="00E1086F"/>
    <w:rsid w:val="00E13763"/>
    <w:rsid w:val="00E16E9D"/>
    <w:rsid w:val="00E17255"/>
    <w:rsid w:val="00E220ED"/>
    <w:rsid w:val="00E22A5A"/>
    <w:rsid w:val="00E23005"/>
    <w:rsid w:val="00E30EB8"/>
    <w:rsid w:val="00E32454"/>
    <w:rsid w:val="00E324D8"/>
    <w:rsid w:val="00E337F4"/>
    <w:rsid w:val="00E34167"/>
    <w:rsid w:val="00E36E6D"/>
    <w:rsid w:val="00E37EF3"/>
    <w:rsid w:val="00E41631"/>
    <w:rsid w:val="00E44BF9"/>
    <w:rsid w:val="00E460EA"/>
    <w:rsid w:val="00E52886"/>
    <w:rsid w:val="00E54504"/>
    <w:rsid w:val="00E54E2C"/>
    <w:rsid w:val="00E558A2"/>
    <w:rsid w:val="00E62D78"/>
    <w:rsid w:val="00E64717"/>
    <w:rsid w:val="00E6569D"/>
    <w:rsid w:val="00E656AA"/>
    <w:rsid w:val="00E704A2"/>
    <w:rsid w:val="00E70E06"/>
    <w:rsid w:val="00E71CB5"/>
    <w:rsid w:val="00E728D6"/>
    <w:rsid w:val="00E72DC4"/>
    <w:rsid w:val="00E737CC"/>
    <w:rsid w:val="00E77228"/>
    <w:rsid w:val="00E81EFF"/>
    <w:rsid w:val="00E84B9A"/>
    <w:rsid w:val="00EA1E0E"/>
    <w:rsid w:val="00EA3260"/>
    <w:rsid w:val="00EA32E0"/>
    <w:rsid w:val="00EA3C3C"/>
    <w:rsid w:val="00EA50CF"/>
    <w:rsid w:val="00EA5A08"/>
    <w:rsid w:val="00EA79C0"/>
    <w:rsid w:val="00EB2794"/>
    <w:rsid w:val="00EB4FC7"/>
    <w:rsid w:val="00EC0E2A"/>
    <w:rsid w:val="00EC2B69"/>
    <w:rsid w:val="00EC3302"/>
    <w:rsid w:val="00EC4342"/>
    <w:rsid w:val="00EC6968"/>
    <w:rsid w:val="00EC6A1E"/>
    <w:rsid w:val="00ED531B"/>
    <w:rsid w:val="00ED7061"/>
    <w:rsid w:val="00ED73E8"/>
    <w:rsid w:val="00ED7D6D"/>
    <w:rsid w:val="00EE0504"/>
    <w:rsid w:val="00EE3DB6"/>
    <w:rsid w:val="00EE7937"/>
    <w:rsid w:val="00EF0E5A"/>
    <w:rsid w:val="00EF1E70"/>
    <w:rsid w:val="00EF4D71"/>
    <w:rsid w:val="00EF53E0"/>
    <w:rsid w:val="00F0185B"/>
    <w:rsid w:val="00F033E4"/>
    <w:rsid w:val="00F036A4"/>
    <w:rsid w:val="00F0390E"/>
    <w:rsid w:val="00F07C80"/>
    <w:rsid w:val="00F07E5D"/>
    <w:rsid w:val="00F1002F"/>
    <w:rsid w:val="00F17481"/>
    <w:rsid w:val="00F20CFD"/>
    <w:rsid w:val="00F22904"/>
    <w:rsid w:val="00F22CD5"/>
    <w:rsid w:val="00F2390D"/>
    <w:rsid w:val="00F24DC6"/>
    <w:rsid w:val="00F3090D"/>
    <w:rsid w:val="00F30A50"/>
    <w:rsid w:val="00F458A5"/>
    <w:rsid w:val="00F4593C"/>
    <w:rsid w:val="00F46AFB"/>
    <w:rsid w:val="00F5222D"/>
    <w:rsid w:val="00F54386"/>
    <w:rsid w:val="00F55885"/>
    <w:rsid w:val="00F56A58"/>
    <w:rsid w:val="00F607DF"/>
    <w:rsid w:val="00F60BBA"/>
    <w:rsid w:val="00F614F7"/>
    <w:rsid w:val="00F616C1"/>
    <w:rsid w:val="00F66147"/>
    <w:rsid w:val="00F67452"/>
    <w:rsid w:val="00F705C5"/>
    <w:rsid w:val="00F71022"/>
    <w:rsid w:val="00F71517"/>
    <w:rsid w:val="00F71EAA"/>
    <w:rsid w:val="00F736FC"/>
    <w:rsid w:val="00F75C54"/>
    <w:rsid w:val="00F77736"/>
    <w:rsid w:val="00F83DD3"/>
    <w:rsid w:val="00F92785"/>
    <w:rsid w:val="00F93626"/>
    <w:rsid w:val="00F93C0E"/>
    <w:rsid w:val="00FA05BE"/>
    <w:rsid w:val="00FA3587"/>
    <w:rsid w:val="00FA3889"/>
    <w:rsid w:val="00FA4ADC"/>
    <w:rsid w:val="00FA53BE"/>
    <w:rsid w:val="00FA672A"/>
    <w:rsid w:val="00FA67B9"/>
    <w:rsid w:val="00FA7B82"/>
    <w:rsid w:val="00FB1F5F"/>
    <w:rsid w:val="00FB24BF"/>
    <w:rsid w:val="00FB2805"/>
    <w:rsid w:val="00FB375C"/>
    <w:rsid w:val="00FC0A89"/>
    <w:rsid w:val="00FC4EAB"/>
    <w:rsid w:val="00FC6EDE"/>
    <w:rsid w:val="00FD17D8"/>
    <w:rsid w:val="00FD53E0"/>
    <w:rsid w:val="00FD5E8E"/>
    <w:rsid w:val="00FD6C55"/>
    <w:rsid w:val="00FE1767"/>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913"/>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913"/>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372353">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37920437">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54521537">
      <w:bodyDiv w:val="1"/>
      <w:marLeft w:val="0"/>
      <w:marRight w:val="0"/>
      <w:marTop w:val="0"/>
      <w:marBottom w:val="0"/>
      <w:divBdr>
        <w:top w:val="none" w:sz="0" w:space="0" w:color="auto"/>
        <w:left w:val="none" w:sz="0" w:space="0" w:color="auto"/>
        <w:bottom w:val="none" w:sz="0" w:space="0" w:color="auto"/>
        <w:right w:val="none" w:sz="0" w:space="0" w:color="auto"/>
      </w:divBdr>
    </w:div>
    <w:div w:id="500892037">
      <w:bodyDiv w:val="1"/>
      <w:marLeft w:val="0"/>
      <w:marRight w:val="0"/>
      <w:marTop w:val="0"/>
      <w:marBottom w:val="0"/>
      <w:divBdr>
        <w:top w:val="none" w:sz="0" w:space="0" w:color="auto"/>
        <w:left w:val="none" w:sz="0" w:space="0" w:color="auto"/>
        <w:bottom w:val="none" w:sz="0" w:space="0" w:color="auto"/>
        <w:right w:val="none" w:sz="0" w:space="0" w:color="auto"/>
      </w:divBdr>
    </w:div>
    <w:div w:id="569728625">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583615301">
      <w:bodyDiv w:val="1"/>
      <w:marLeft w:val="0"/>
      <w:marRight w:val="0"/>
      <w:marTop w:val="0"/>
      <w:marBottom w:val="0"/>
      <w:divBdr>
        <w:top w:val="none" w:sz="0" w:space="0" w:color="auto"/>
        <w:left w:val="none" w:sz="0" w:space="0" w:color="auto"/>
        <w:bottom w:val="none" w:sz="0" w:space="0" w:color="auto"/>
        <w:right w:val="none" w:sz="0" w:space="0" w:color="auto"/>
      </w:divBdr>
    </w:div>
    <w:div w:id="590628435">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80251681">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73379634">
      <w:bodyDiv w:val="1"/>
      <w:marLeft w:val="0"/>
      <w:marRight w:val="0"/>
      <w:marTop w:val="0"/>
      <w:marBottom w:val="0"/>
      <w:divBdr>
        <w:top w:val="none" w:sz="0" w:space="0" w:color="auto"/>
        <w:left w:val="none" w:sz="0" w:space="0" w:color="auto"/>
        <w:bottom w:val="none" w:sz="0" w:space="0" w:color="auto"/>
        <w:right w:val="none" w:sz="0" w:space="0" w:color="auto"/>
      </w:divBdr>
    </w:div>
    <w:div w:id="137665879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7630097">
      <w:bodyDiv w:val="1"/>
      <w:marLeft w:val="0"/>
      <w:marRight w:val="0"/>
      <w:marTop w:val="0"/>
      <w:marBottom w:val="0"/>
      <w:divBdr>
        <w:top w:val="none" w:sz="0" w:space="0" w:color="auto"/>
        <w:left w:val="none" w:sz="0" w:space="0" w:color="auto"/>
        <w:bottom w:val="none" w:sz="0" w:space="0" w:color="auto"/>
        <w:right w:val="none" w:sz="0" w:space="0" w:color="auto"/>
      </w:divBdr>
    </w:div>
    <w:div w:id="1516378444">
      <w:bodyDiv w:val="1"/>
      <w:marLeft w:val="0"/>
      <w:marRight w:val="0"/>
      <w:marTop w:val="0"/>
      <w:marBottom w:val="0"/>
      <w:divBdr>
        <w:top w:val="none" w:sz="0" w:space="0" w:color="auto"/>
        <w:left w:val="none" w:sz="0" w:space="0" w:color="auto"/>
        <w:bottom w:val="none" w:sz="0" w:space="0" w:color="auto"/>
        <w:right w:val="none" w:sz="0" w:space="0" w:color="auto"/>
      </w:divBdr>
    </w:div>
    <w:div w:id="1520387260">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9525817">
      <w:bodyDiv w:val="1"/>
      <w:marLeft w:val="0"/>
      <w:marRight w:val="0"/>
      <w:marTop w:val="0"/>
      <w:marBottom w:val="0"/>
      <w:divBdr>
        <w:top w:val="none" w:sz="0" w:space="0" w:color="auto"/>
        <w:left w:val="none" w:sz="0" w:space="0" w:color="auto"/>
        <w:bottom w:val="none" w:sz="0" w:space="0" w:color="auto"/>
        <w:right w:val="none" w:sz="0" w:space="0" w:color="auto"/>
      </w:divBdr>
    </w:div>
    <w:div w:id="1701928685">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813313">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3305536">
      <w:bodyDiv w:val="1"/>
      <w:marLeft w:val="0"/>
      <w:marRight w:val="0"/>
      <w:marTop w:val="0"/>
      <w:marBottom w:val="0"/>
      <w:divBdr>
        <w:top w:val="none" w:sz="0" w:space="0" w:color="auto"/>
        <w:left w:val="none" w:sz="0" w:space="0" w:color="auto"/>
        <w:bottom w:val="none" w:sz="0" w:space="0" w:color="auto"/>
        <w:right w:val="none" w:sz="0" w:space="0" w:color="auto"/>
      </w:divBdr>
    </w:div>
    <w:div w:id="2088648681">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30775312">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099A-7454-400C-860E-329AD337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2013-07-08T18:56:00Z</dcterms:created>
  <dcterms:modified xsi:type="dcterms:W3CDTF">2013-07-18T11:48:00Z</dcterms:modified>
</cp:coreProperties>
</file>