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195999BF" w:rsidR="00380840" w:rsidRPr="00380840" w:rsidRDefault="00455F6F" w:rsidP="00B12911">
            <w:pPr>
              <w:widowControl w:val="0"/>
              <w:spacing w:after="240"/>
              <w:ind w:left="720" w:right="720"/>
              <w:jc w:val="center"/>
              <w:rPr>
                <w:b/>
                <w:sz w:val="28"/>
              </w:rPr>
            </w:pPr>
            <w:r>
              <w:rPr>
                <w:b/>
                <w:sz w:val="28"/>
              </w:rPr>
              <w:t xml:space="preserve">Comment Resolution for </w:t>
            </w:r>
            <w:r w:rsidR="00B12911">
              <w:rPr>
                <w:b/>
                <w:sz w:val="28"/>
              </w:rPr>
              <w:t>10.1</w:t>
            </w:r>
          </w:p>
        </w:tc>
      </w:tr>
      <w:tr w:rsidR="00380840" w:rsidRPr="00380840" w14:paraId="605CE809" w14:textId="77777777" w:rsidTr="000F0C1E">
        <w:trPr>
          <w:trHeight w:val="359"/>
          <w:jc w:val="center"/>
        </w:trPr>
        <w:tc>
          <w:tcPr>
            <w:tcW w:w="9153" w:type="dxa"/>
            <w:gridSpan w:val="5"/>
            <w:vAlign w:val="center"/>
          </w:tcPr>
          <w:p w14:paraId="342A932D" w14:textId="65EE1FC5" w:rsidR="00380840" w:rsidRPr="00380840" w:rsidRDefault="00380840" w:rsidP="00AC51E6">
            <w:pPr>
              <w:widowControl w:val="0"/>
              <w:spacing w:after="240"/>
              <w:ind w:right="720"/>
              <w:jc w:val="center"/>
              <w:rPr>
                <w:b/>
                <w:sz w:val="20"/>
              </w:rPr>
            </w:pPr>
            <w:r w:rsidRPr="00380840">
              <w:rPr>
                <w:b/>
                <w:sz w:val="20"/>
              </w:rPr>
              <w:t>Date:</w:t>
            </w:r>
            <w:r w:rsidRPr="00380840">
              <w:rPr>
                <w:sz w:val="20"/>
              </w:rPr>
              <w:t xml:space="preserve">  2013-0</w:t>
            </w:r>
            <w:r w:rsidR="00AC51E6">
              <w:rPr>
                <w:sz w:val="20"/>
              </w:rPr>
              <w:t>7</w:t>
            </w:r>
            <w:r w:rsidRPr="00380840">
              <w:rPr>
                <w:sz w:val="20"/>
              </w:rPr>
              <w:t>-</w:t>
            </w:r>
            <w:r w:rsidR="00AC51E6">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E234DF" w:rsidRPr="00380840" w14:paraId="5AD09F0C" w14:textId="77777777" w:rsidTr="000F0C1E">
        <w:trPr>
          <w:trHeight w:val="470"/>
          <w:jc w:val="center"/>
        </w:trPr>
        <w:tc>
          <w:tcPr>
            <w:tcW w:w="1659" w:type="dxa"/>
            <w:vAlign w:val="center"/>
          </w:tcPr>
          <w:p w14:paraId="004B22BC" w14:textId="451245C6" w:rsidR="00E234DF" w:rsidRPr="00380840" w:rsidRDefault="00E234DF" w:rsidP="00380840">
            <w:pPr>
              <w:widowControl w:val="0"/>
              <w:jc w:val="center"/>
              <w:rPr>
                <w:sz w:val="20"/>
              </w:rPr>
            </w:pPr>
            <w:r>
              <w:rPr>
                <w:sz w:val="20"/>
              </w:rPr>
              <w:t>Simone Merlin</w:t>
            </w:r>
          </w:p>
        </w:tc>
        <w:tc>
          <w:tcPr>
            <w:tcW w:w="1246" w:type="dxa"/>
            <w:vAlign w:val="center"/>
          </w:tcPr>
          <w:p w14:paraId="690B83E2" w14:textId="77777777" w:rsidR="00E234DF" w:rsidRDefault="00E234DF">
            <w:pPr>
              <w:widowControl w:val="0"/>
              <w:jc w:val="center"/>
              <w:rPr>
                <w:sz w:val="20"/>
              </w:rPr>
            </w:pPr>
            <w:r>
              <w:rPr>
                <w:sz w:val="20"/>
              </w:rPr>
              <w:t xml:space="preserve">Qualcomm </w:t>
            </w:r>
          </w:p>
          <w:p w14:paraId="5D80423D" w14:textId="79CF75D3" w:rsidR="00E234DF" w:rsidRPr="00380840" w:rsidRDefault="00E234DF" w:rsidP="00380840">
            <w:pPr>
              <w:widowControl w:val="0"/>
              <w:jc w:val="center"/>
              <w:rPr>
                <w:sz w:val="20"/>
              </w:rPr>
            </w:pPr>
            <w:r>
              <w:rPr>
                <w:sz w:val="20"/>
              </w:rPr>
              <w:t>Inc.</w:t>
            </w:r>
          </w:p>
        </w:tc>
        <w:tc>
          <w:tcPr>
            <w:tcW w:w="1827" w:type="dxa"/>
            <w:vAlign w:val="center"/>
          </w:tcPr>
          <w:p w14:paraId="1C7A03FE" w14:textId="77777777" w:rsidR="00E234DF" w:rsidRPr="00380840" w:rsidRDefault="00E234DF" w:rsidP="00380840">
            <w:pPr>
              <w:widowControl w:val="0"/>
              <w:jc w:val="center"/>
              <w:rPr>
                <w:sz w:val="20"/>
              </w:rPr>
            </w:pPr>
          </w:p>
        </w:tc>
        <w:tc>
          <w:tcPr>
            <w:tcW w:w="1710" w:type="dxa"/>
            <w:vAlign w:val="center"/>
          </w:tcPr>
          <w:p w14:paraId="0FF7E35F" w14:textId="77777777" w:rsidR="00E234DF" w:rsidRPr="00380840" w:rsidRDefault="00E234DF" w:rsidP="00380840">
            <w:pPr>
              <w:widowControl w:val="0"/>
              <w:jc w:val="center"/>
              <w:rPr>
                <w:sz w:val="20"/>
              </w:rPr>
            </w:pPr>
          </w:p>
        </w:tc>
        <w:tc>
          <w:tcPr>
            <w:tcW w:w="2711" w:type="dxa"/>
            <w:vAlign w:val="center"/>
          </w:tcPr>
          <w:p w14:paraId="33DA5A8D" w14:textId="26E8221B" w:rsidR="00E234DF" w:rsidRPr="00380840" w:rsidRDefault="00E234DF"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629B82B1" w:rsidR="00455F6F" w:rsidRDefault="006466FA" w:rsidP="00290BE2">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w:t>
      </w:r>
      <w:r w:rsidR="00455F6F">
        <w:rPr>
          <w:b w:val="0"/>
          <w:sz w:val="22"/>
          <w:szCs w:val="22"/>
        </w:rPr>
        <w:t xml:space="preserve"> </w:t>
      </w:r>
      <w:r w:rsidR="003441B5">
        <w:rPr>
          <w:b w:val="0"/>
          <w:sz w:val="22"/>
          <w:szCs w:val="22"/>
        </w:rPr>
        <w:t xml:space="preserve">32, </w:t>
      </w:r>
      <w:r w:rsidR="006F271A">
        <w:rPr>
          <w:b w:val="0"/>
          <w:sz w:val="22"/>
          <w:szCs w:val="22"/>
        </w:rPr>
        <w:t xml:space="preserve">54, </w:t>
      </w:r>
      <w:r w:rsidR="00290BE2" w:rsidRPr="00220AA1">
        <w:rPr>
          <w:b w:val="0"/>
          <w:sz w:val="22"/>
          <w:szCs w:val="22"/>
          <w:highlight w:val="red"/>
        </w:rPr>
        <w:t>187, 188</w:t>
      </w:r>
      <w:r w:rsidR="005E2AA8">
        <w:rPr>
          <w:b w:val="0"/>
          <w:sz w:val="22"/>
          <w:szCs w:val="22"/>
        </w:rPr>
        <w:t>,</w:t>
      </w:r>
      <w:r w:rsidR="00290BE2">
        <w:rPr>
          <w:b w:val="0"/>
          <w:sz w:val="22"/>
          <w:szCs w:val="22"/>
        </w:rPr>
        <w:t xml:space="preserve"> </w:t>
      </w:r>
      <w:r w:rsidR="00290BE2" w:rsidRPr="00290BE2">
        <w:rPr>
          <w:b w:val="0"/>
          <w:sz w:val="22"/>
          <w:szCs w:val="22"/>
        </w:rPr>
        <w:t>240</w:t>
      </w:r>
      <w:r w:rsidR="00290BE2">
        <w:rPr>
          <w:b w:val="0"/>
          <w:sz w:val="22"/>
          <w:szCs w:val="22"/>
        </w:rPr>
        <w:t xml:space="preserve">, </w:t>
      </w:r>
      <w:r w:rsidR="00290BE2" w:rsidRPr="00290BE2">
        <w:rPr>
          <w:b w:val="0"/>
          <w:sz w:val="22"/>
          <w:szCs w:val="22"/>
        </w:rPr>
        <w:t>417</w:t>
      </w:r>
      <w:r w:rsidR="00290BE2">
        <w:rPr>
          <w:b w:val="0"/>
          <w:sz w:val="22"/>
          <w:szCs w:val="22"/>
        </w:rPr>
        <w:t xml:space="preserve">, </w:t>
      </w:r>
      <w:r w:rsidR="00290BE2" w:rsidRPr="00290BE2">
        <w:rPr>
          <w:b w:val="0"/>
          <w:sz w:val="22"/>
          <w:szCs w:val="22"/>
        </w:rPr>
        <w:t>543</w:t>
      </w:r>
      <w:r w:rsidR="001E68D5">
        <w:rPr>
          <w:b w:val="0"/>
          <w:sz w:val="22"/>
          <w:szCs w:val="22"/>
        </w:rPr>
        <w:t>,</w:t>
      </w:r>
      <w:r w:rsidR="006F21B9">
        <w:rPr>
          <w:b w:val="0"/>
          <w:sz w:val="22"/>
          <w:szCs w:val="22"/>
        </w:rPr>
        <w:t xml:space="preserve"> </w:t>
      </w:r>
      <w:r w:rsidR="006F21B9" w:rsidRPr="006F21B9">
        <w:rPr>
          <w:b w:val="0"/>
          <w:sz w:val="22"/>
          <w:szCs w:val="22"/>
        </w:rPr>
        <w:t>and</w:t>
      </w:r>
      <w:r w:rsidR="00983F7E">
        <w:rPr>
          <w:b w:val="0"/>
          <w:sz w:val="22"/>
          <w:szCs w:val="22"/>
        </w:rPr>
        <w:t xml:space="preserve"> 821</w:t>
      </w:r>
      <w:r w:rsidR="009E66EF">
        <w:rPr>
          <w:b w:val="0"/>
          <w:sz w:val="22"/>
          <w:szCs w:val="22"/>
        </w:rPr>
        <w:t>.</w:t>
      </w:r>
      <w:r w:rsidR="00290BE2">
        <w:rPr>
          <w:b w:val="0"/>
          <w:sz w:val="22"/>
          <w:szCs w:val="22"/>
        </w:rPr>
        <w:t xml:space="preserve"> </w:t>
      </w:r>
    </w:p>
    <w:p w14:paraId="3ECEB6C3" w14:textId="2243F72F" w:rsidR="00455F6F" w:rsidRDefault="00455F6F" w:rsidP="00583049">
      <w:pPr>
        <w:pStyle w:val="T1"/>
        <w:spacing w:after="120"/>
        <w:jc w:val="left"/>
        <w:rPr>
          <w:b w:val="0"/>
          <w:sz w:val="22"/>
          <w:szCs w:val="22"/>
        </w:rPr>
      </w:pPr>
    </w:p>
    <w:p w14:paraId="29B3F542" w14:textId="77777777" w:rsidR="006466FA" w:rsidRPr="00CC03D7" w:rsidRDefault="006466FA" w:rsidP="006466FA">
      <w:pPr>
        <w:jc w:val="left"/>
        <w:rPr>
          <w:rFonts w:eastAsia="Malgun Gothic"/>
          <w:szCs w:val="20"/>
        </w:rPr>
      </w:pPr>
      <w:r w:rsidRPr="00CC03D7">
        <w:rPr>
          <w:rFonts w:eastAsia="Malgun Gothic"/>
          <w:szCs w:val="20"/>
        </w:rPr>
        <w:t>Interpretation of a Motion to Adopt</w:t>
      </w:r>
    </w:p>
    <w:p w14:paraId="77D4B7C5" w14:textId="77777777" w:rsidR="006466FA" w:rsidRPr="00CC03D7" w:rsidRDefault="006466FA" w:rsidP="006466FA">
      <w:pPr>
        <w:jc w:val="left"/>
        <w:rPr>
          <w:rFonts w:eastAsia="Malgun Gothic"/>
          <w:szCs w:val="20"/>
          <w:lang w:eastAsia="ko-KR"/>
        </w:rPr>
      </w:pPr>
    </w:p>
    <w:p w14:paraId="369AF5C1" w14:textId="77777777" w:rsidR="006466FA" w:rsidRPr="00CC03D7" w:rsidRDefault="006466FA" w:rsidP="006466FA">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71D2CA3F" w14:textId="77777777" w:rsidR="006466FA" w:rsidRPr="00CC03D7" w:rsidRDefault="006466FA" w:rsidP="006466FA">
      <w:pPr>
        <w:jc w:val="left"/>
        <w:rPr>
          <w:rFonts w:eastAsia="Malgun Gothic"/>
          <w:szCs w:val="20"/>
          <w:lang w:eastAsia="ko-KR"/>
        </w:rPr>
      </w:pPr>
    </w:p>
    <w:p w14:paraId="3EA5CA9F" w14:textId="77777777" w:rsidR="006466FA" w:rsidRPr="00CC03D7" w:rsidRDefault="006466FA" w:rsidP="006466FA">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795B19CA" w14:textId="77777777" w:rsidR="006466FA" w:rsidRPr="00CC03D7" w:rsidRDefault="006466FA" w:rsidP="006466FA">
      <w:pPr>
        <w:jc w:val="left"/>
        <w:rPr>
          <w:rFonts w:eastAsia="Malgun Gothic"/>
          <w:szCs w:val="20"/>
          <w:lang w:eastAsia="ko-KR"/>
        </w:rPr>
      </w:pPr>
    </w:p>
    <w:p w14:paraId="36F94708" w14:textId="77777777" w:rsidR="006466FA" w:rsidRPr="00CC03D7" w:rsidRDefault="006466FA" w:rsidP="006466FA">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7EEEC978" w14:textId="77777777" w:rsidR="006466FA" w:rsidRDefault="006466FA" w:rsidP="00583049">
      <w:pPr>
        <w:pStyle w:val="T1"/>
        <w:spacing w:after="120"/>
        <w:jc w:val="left"/>
        <w:rPr>
          <w:b w:val="0"/>
          <w:sz w:val="22"/>
          <w:szCs w:val="22"/>
        </w:rPr>
      </w:pPr>
    </w:p>
    <w:p w14:paraId="1426C012" w14:textId="77777777" w:rsidR="006466FA" w:rsidRDefault="006466FA" w:rsidP="00583049">
      <w:pPr>
        <w:pStyle w:val="T1"/>
        <w:spacing w:after="120"/>
        <w:jc w:val="left"/>
        <w:rPr>
          <w:b w:val="0"/>
          <w:sz w:val="2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95"/>
        <w:gridCol w:w="3549"/>
        <w:gridCol w:w="2011"/>
        <w:gridCol w:w="1624"/>
      </w:tblGrid>
      <w:tr w:rsidR="006466FA" w:rsidRPr="00D85BB0" w14:paraId="73E116A5" w14:textId="77777777" w:rsidTr="006466FA">
        <w:trPr>
          <w:trHeight w:val="431"/>
        </w:trPr>
        <w:tc>
          <w:tcPr>
            <w:tcW w:w="581" w:type="dxa"/>
            <w:shd w:val="clear" w:color="auto" w:fill="auto"/>
            <w:vAlign w:val="center"/>
          </w:tcPr>
          <w:p w14:paraId="59BDADAD"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F37E737"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P.L</w:t>
            </w:r>
          </w:p>
        </w:tc>
        <w:tc>
          <w:tcPr>
            <w:tcW w:w="995" w:type="dxa"/>
            <w:shd w:val="clear" w:color="auto" w:fill="auto"/>
            <w:vAlign w:val="center"/>
          </w:tcPr>
          <w:p w14:paraId="2EAE0DAF"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SC</w:t>
            </w:r>
          </w:p>
        </w:tc>
        <w:tc>
          <w:tcPr>
            <w:tcW w:w="3549" w:type="dxa"/>
            <w:shd w:val="clear" w:color="auto" w:fill="auto"/>
            <w:vAlign w:val="center"/>
          </w:tcPr>
          <w:p w14:paraId="664FD135"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F19C7E8"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B16C71A" w14:textId="77777777" w:rsidR="006466FA" w:rsidRPr="00D85BB0" w:rsidRDefault="006466FA" w:rsidP="00D85BB0">
            <w:pPr>
              <w:jc w:val="left"/>
              <w:rPr>
                <w:rFonts w:ascii="Arial" w:hAnsi="Arial" w:cs="Arial"/>
                <w:b/>
                <w:sz w:val="16"/>
                <w:lang w:val="en-US"/>
              </w:rPr>
            </w:pPr>
            <w:r w:rsidRPr="00D85BB0">
              <w:rPr>
                <w:rFonts w:ascii="Arial" w:hAnsi="Arial" w:cs="Arial"/>
                <w:b/>
                <w:sz w:val="16"/>
                <w:lang w:val="en-US"/>
              </w:rPr>
              <w:t>Resolution</w:t>
            </w:r>
          </w:p>
        </w:tc>
      </w:tr>
      <w:tr w:rsidR="006466FA" w:rsidRPr="00D85BB0" w14:paraId="48C49F7D" w14:textId="77777777" w:rsidTr="006466FA">
        <w:trPr>
          <w:trHeight w:val="800"/>
        </w:trPr>
        <w:tc>
          <w:tcPr>
            <w:tcW w:w="581" w:type="dxa"/>
            <w:shd w:val="clear" w:color="auto" w:fill="auto"/>
            <w:vAlign w:val="center"/>
          </w:tcPr>
          <w:p w14:paraId="6C5A86AB" w14:textId="3A274B83" w:rsidR="006466FA" w:rsidRDefault="006466FA" w:rsidP="00DE2CFB">
            <w:pPr>
              <w:jc w:val="left"/>
              <w:rPr>
                <w:rFonts w:ascii="Arial" w:hAnsi="Arial" w:cs="Arial"/>
                <w:sz w:val="14"/>
                <w:lang w:val="en-US"/>
              </w:rPr>
            </w:pPr>
            <w:r>
              <w:rPr>
                <w:rFonts w:ascii="Arial" w:hAnsi="Arial" w:cs="Arial"/>
                <w:sz w:val="14"/>
                <w:lang w:val="en-US"/>
              </w:rPr>
              <w:t>54</w:t>
            </w:r>
          </w:p>
        </w:tc>
        <w:tc>
          <w:tcPr>
            <w:tcW w:w="723" w:type="dxa"/>
            <w:shd w:val="clear" w:color="auto" w:fill="auto"/>
            <w:vAlign w:val="center"/>
          </w:tcPr>
          <w:p w14:paraId="1150AC77" w14:textId="091AC0C1" w:rsidR="006466FA" w:rsidRPr="00226514" w:rsidRDefault="006466FA" w:rsidP="00DE2CFB">
            <w:pPr>
              <w:jc w:val="left"/>
              <w:rPr>
                <w:rFonts w:ascii="Arial" w:hAnsi="Arial" w:cs="Arial"/>
                <w:sz w:val="14"/>
                <w:lang w:val="en-US"/>
              </w:rPr>
            </w:pPr>
            <w:r w:rsidRPr="006F271A">
              <w:rPr>
                <w:rFonts w:ascii="Arial" w:hAnsi="Arial" w:cs="Arial"/>
                <w:sz w:val="14"/>
                <w:lang w:val="en-US"/>
              </w:rPr>
              <w:t>164</w:t>
            </w:r>
          </w:p>
        </w:tc>
        <w:tc>
          <w:tcPr>
            <w:tcW w:w="995" w:type="dxa"/>
            <w:shd w:val="clear" w:color="auto" w:fill="auto"/>
            <w:vAlign w:val="center"/>
          </w:tcPr>
          <w:p w14:paraId="5EF4F98A" w14:textId="77777777" w:rsidR="006466FA" w:rsidRPr="00226514" w:rsidRDefault="006466FA" w:rsidP="00DE2CFB">
            <w:pPr>
              <w:jc w:val="left"/>
              <w:rPr>
                <w:rFonts w:ascii="Arial" w:hAnsi="Arial" w:cs="Arial"/>
                <w:sz w:val="14"/>
                <w:lang w:val="en-US"/>
              </w:rPr>
            </w:pPr>
          </w:p>
        </w:tc>
        <w:tc>
          <w:tcPr>
            <w:tcW w:w="3549" w:type="dxa"/>
            <w:shd w:val="clear" w:color="auto" w:fill="auto"/>
            <w:vAlign w:val="center"/>
          </w:tcPr>
          <w:p w14:paraId="771618B1" w14:textId="1BABDA03" w:rsidR="006466FA" w:rsidRPr="00226514" w:rsidRDefault="006466FA" w:rsidP="00DE2CFB">
            <w:pPr>
              <w:jc w:val="left"/>
              <w:rPr>
                <w:rFonts w:ascii="Arial" w:hAnsi="Arial" w:cs="Arial"/>
                <w:sz w:val="14"/>
                <w:lang w:val="en-US"/>
              </w:rPr>
            </w:pPr>
            <w:proofErr w:type="gramStart"/>
            <w:r w:rsidRPr="006F271A">
              <w:rPr>
                <w:rFonts w:ascii="Arial" w:hAnsi="Arial" w:cs="Arial"/>
                <w:sz w:val="14"/>
                <w:lang w:val="en-US"/>
              </w:rPr>
              <w:t>change</w:t>
            </w:r>
            <w:proofErr w:type="gramEnd"/>
            <w:r w:rsidRPr="006F271A">
              <w:rPr>
                <w:rFonts w:ascii="Arial" w:hAnsi="Arial" w:cs="Arial"/>
                <w:sz w:val="14"/>
                <w:lang w:val="en-US"/>
              </w:rPr>
              <w:t xml:space="preserve"> do11ShortBeacon to dot11ShortBeacon.Error seems to be present throughout the section.</w:t>
            </w:r>
          </w:p>
        </w:tc>
        <w:tc>
          <w:tcPr>
            <w:tcW w:w="2011" w:type="dxa"/>
            <w:shd w:val="clear" w:color="auto" w:fill="auto"/>
            <w:vAlign w:val="center"/>
          </w:tcPr>
          <w:p w14:paraId="25BE3E48" w14:textId="4F59CBAD" w:rsidR="006466FA" w:rsidRPr="00226514" w:rsidRDefault="006466FA" w:rsidP="005E6A93">
            <w:pPr>
              <w:jc w:val="left"/>
              <w:rPr>
                <w:rFonts w:ascii="Arial" w:hAnsi="Arial" w:cs="Arial"/>
                <w:sz w:val="14"/>
                <w:lang w:val="en-US"/>
              </w:rPr>
            </w:pPr>
            <w:r w:rsidRPr="006F271A">
              <w:rPr>
                <w:rFonts w:ascii="Arial" w:hAnsi="Arial" w:cs="Arial"/>
                <w:sz w:val="14"/>
                <w:lang w:val="en-US"/>
              </w:rPr>
              <w:t>As in comment</w:t>
            </w:r>
          </w:p>
        </w:tc>
        <w:tc>
          <w:tcPr>
            <w:tcW w:w="1624" w:type="dxa"/>
            <w:shd w:val="clear" w:color="auto" w:fill="auto"/>
            <w:vAlign w:val="center"/>
          </w:tcPr>
          <w:p w14:paraId="51BF0B70" w14:textId="77777777" w:rsidR="006466FA" w:rsidRPr="006466FA" w:rsidRDefault="006466FA" w:rsidP="006466FA">
            <w:pPr>
              <w:jc w:val="left"/>
              <w:rPr>
                <w:rFonts w:ascii="Arial" w:hAnsi="Arial" w:cs="Arial"/>
                <w:sz w:val="14"/>
                <w:lang w:val="en-US"/>
              </w:rPr>
            </w:pPr>
            <w:r w:rsidRPr="006466FA">
              <w:rPr>
                <w:rFonts w:ascii="Arial" w:hAnsi="Arial" w:cs="Arial"/>
                <w:sz w:val="14"/>
                <w:lang w:val="en-US"/>
              </w:rPr>
              <w:t>Revised –</w:t>
            </w:r>
          </w:p>
          <w:p w14:paraId="2926B9CE" w14:textId="77777777" w:rsidR="006466FA" w:rsidRPr="006466FA" w:rsidRDefault="006466FA" w:rsidP="006466FA">
            <w:pPr>
              <w:jc w:val="left"/>
              <w:rPr>
                <w:rFonts w:ascii="Arial" w:hAnsi="Arial" w:cs="Arial"/>
                <w:sz w:val="14"/>
                <w:lang w:val="en-US"/>
              </w:rPr>
            </w:pPr>
          </w:p>
          <w:p w14:paraId="4DB2DFD0" w14:textId="4F10E7D0" w:rsidR="006466FA" w:rsidRPr="006466FA" w:rsidRDefault="006466FA" w:rsidP="006466FA">
            <w:pPr>
              <w:jc w:val="left"/>
              <w:rPr>
                <w:rFonts w:ascii="Arial" w:hAnsi="Arial" w:cs="Arial"/>
                <w:sz w:val="14"/>
                <w:lang w:val="en-US"/>
              </w:rPr>
            </w:pPr>
            <w:r w:rsidRPr="006466FA">
              <w:rPr>
                <w:rFonts w:ascii="Arial" w:hAnsi="Arial" w:cs="Arial"/>
                <w:sz w:val="14"/>
                <w:lang w:val="en-US"/>
              </w:rPr>
              <w:t xml:space="preserve">See comment resolution for CID 543 in </w:t>
            </w:r>
            <w:r w:rsidR="00110640" w:rsidRPr="00110640">
              <w:rPr>
                <w:rFonts w:ascii="Arial" w:hAnsi="Arial" w:cs="Arial"/>
                <w:sz w:val="14"/>
                <w:lang w:val="en-US"/>
              </w:rPr>
              <w:t>11-13-0820-00-00ah</w:t>
            </w:r>
            <w:r w:rsidRPr="006466FA">
              <w:rPr>
                <w:rFonts w:ascii="Arial" w:hAnsi="Arial" w:cs="Arial"/>
                <w:sz w:val="14"/>
                <w:lang w:val="en-US"/>
              </w:rPr>
              <w:t>.</w:t>
            </w:r>
          </w:p>
          <w:p w14:paraId="0E680CED" w14:textId="43CC1278" w:rsidR="006466FA" w:rsidRDefault="006466FA" w:rsidP="006466FA">
            <w:pPr>
              <w:jc w:val="left"/>
              <w:rPr>
                <w:rFonts w:ascii="Arial" w:hAnsi="Arial" w:cs="Arial"/>
                <w:sz w:val="14"/>
                <w:lang w:val="en-US"/>
              </w:rPr>
            </w:pPr>
          </w:p>
        </w:tc>
      </w:tr>
      <w:tr w:rsidR="006466FA" w:rsidRPr="00D85BB0" w14:paraId="33FC34E3" w14:textId="77777777" w:rsidTr="006466FA">
        <w:trPr>
          <w:trHeight w:val="800"/>
        </w:trPr>
        <w:tc>
          <w:tcPr>
            <w:tcW w:w="581" w:type="dxa"/>
            <w:shd w:val="clear" w:color="auto" w:fill="auto"/>
            <w:vAlign w:val="center"/>
          </w:tcPr>
          <w:p w14:paraId="7C4E5C0F" w14:textId="06A60272" w:rsidR="006466FA" w:rsidRDefault="006466FA" w:rsidP="00DE2CFB">
            <w:pPr>
              <w:jc w:val="left"/>
              <w:rPr>
                <w:rFonts w:ascii="Arial" w:hAnsi="Arial" w:cs="Arial"/>
                <w:sz w:val="14"/>
                <w:lang w:val="en-US"/>
              </w:rPr>
            </w:pPr>
            <w:r>
              <w:rPr>
                <w:rFonts w:ascii="Arial" w:hAnsi="Arial" w:cs="Arial"/>
                <w:sz w:val="14"/>
                <w:lang w:val="en-US"/>
              </w:rPr>
              <w:t>187</w:t>
            </w:r>
          </w:p>
        </w:tc>
        <w:tc>
          <w:tcPr>
            <w:tcW w:w="723" w:type="dxa"/>
            <w:shd w:val="clear" w:color="auto" w:fill="auto"/>
            <w:vAlign w:val="center"/>
          </w:tcPr>
          <w:p w14:paraId="49C9BF6F" w14:textId="0C719A6B" w:rsidR="006466FA" w:rsidRDefault="006466FA" w:rsidP="00DE2CFB">
            <w:pPr>
              <w:jc w:val="left"/>
              <w:rPr>
                <w:rFonts w:ascii="Arial" w:hAnsi="Arial" w:cs="Arial"/>
                <w:sz w:val="14"/>
                <w:lang w:val="en-US"/>
              </w:rPr>
            </w:pPr>
            <w:r w:rsidRPr="00226514">
              <w:rPr>
                <w:rFonts w:ascii="Arial" w:hAnsi="Arial" w:cs="Arial"/>
                <w:sz w:val="14"/>
                <w:lang w:val="en-US"/>
              </w:rPr>
              <w:t>165</w:t>
            </w:r>
            <w:r>
              <w:rPr>
                <w:rFonts w:ascii="Arial" w:hAnsi="Arial" w:cs="Arial"/>
                <w:sz w:val="14"/>
                <w:lang w:val="en-US"/>
              </w:rPr>
              <w:t>.41</w:t>
            </w:r>
          </w:p>
        </w:tc>
        <w:tc>
          <w:tcPr>
            <w:tcW w:w="995" w:type="dxa"/>
            <w:shd w:val="clear" w:color="auto" w:fill="auto"/>
            <w:vAlign w:val="center"/>
          </w:tcPr>
          <w:p w14:paraId="5BC1D8A5" w14:textId="0C50B223" w:rsidR="006466FA" w:rsidRPr="009E66EF" w:rsidRDefault="006466FA" w:rsidP="00DE2CFB">
            <w:pPr>
              <w:jc w:val="left"/>
              <w:rPr>
                <w:rFonts w:ascii="Arial" w:hAnsi="Arial" w:cs="Arial"/>
                <w:sz w:val="14"/>
                <w:lang w:val="en-US"/>
              </w:rPr>
            </w:pPr>
            <w:r w:rsidRPr="00226514">
              <w:rPr>
                <w:rFonts w:ascii="Arial" w:hAnsi="Arial" w:cs="Arial"/>
                <w:sz w:val="14"/>
                <w:lang w:val="en-US"/>
              </w:rPr>
              <w:t>10.1.3.7a.1</w:t>
            </w:r>
          </w:p>
        </w:tc>
        <w:tc>
          <w:tcPr>
            <w:tcW w:w="3549" w:type="dxa"/>
            <w:shd w:val="clear" w:color="auto" w:fill="auto"/>
            <w:vAlign w:val="center"/>
          </w:tcPr>
          <w:p w14:paraId="36A10B2F" w14:textId="0BA6416A" w:rsidR="006466FA" w:rsidRDefault="006466FA" w:rsidP="00DE2CFB">
            <w:pPr>
              <w:jc w:val="left"/>
              <w:rPr>
                <w:rFonts w:ascii="Arial" w:hAnsi="Arial" w:cs="Arial"/>
                <w:sz w:val="14"/>
                <w:lang w:val="en-US"/>
              </w:rPr>
            </w:pPr>
            <w:r w:rsidRPr="00226514">
              <w:rPr>
                <w:rFonts w:ascii="Arial" w:hAnsi="Arial" w:cs="Arial"/>
                <w:sz w:val="14"/>
                <w:lang w:val="en-US"/>
              </w:rPr>
              <w:t>The variable name "do11ShortBeacon" does not follow the naming rule of the specification.</w:t>
            </w:r>
          </w:p>
        </w:tc>
        <w:tc>
          <w:tcPr>
            <w:tcW w:w="2011" w:type="dxa"/>
            <w:shd w:val="clear" w:color="auto" w:fill="auto"/>
            <w:vAlign w:val="center"/>
          </w:tcPr>
          <w:p w14:paraId="5B36CA5D" w14:textId="4798B577" w:rsidR="006466FA" w:rsidRPr="009E66EF" w:rsidRDefault="006466FA" w:rsidP="005E6A93">
            <w:pPr>
              <w:jc w:val="left"/>
              <w:rPr>
                <w:rFonts w:ascii="Arial" w:hAnsi="Arial" w:cs="Arial"/>
                <w:sz w:val="14"/>
                <w:lang w:val="en-US"/>
              </w:rPr>
            </w:pPr>
            <w:r w:rsidRPr="00226514">
              <w:rPr>
                <w:rFonts w:ascii="Arial" w:hAnsi="Arial" w:cs="Arial"/>
                <w:sz w:val="14"/>
                <w:lang w:val="en-US"/>
              </w:rPr>
              <w:t>Change "do11ShortBeacon" to "dot11ShortBeacon"</w:t>
            </w:r>
          </w:p>
        </w:tc>
        <w:tc>
          <w:tcPr>
            <w:tcW w:w="1624" w:type="dxa"/>
            <w:shd w:val="clear" w:color="auto" w:fill="auto"/>
            <w:vAlign w:val="center"/>
          </w:tcPr>
          <w:p w14:paraId="2648003D" w14:textId="77777777" w:rsidR="006466FA" w:rsidRPr="006466FA" w:rsidRDefault="006466FA" w:rsidP="006466FA">
            <w:pPr>
              <w:jc w:val="left"/>
              <w:rPr>
                <w:rFonts w:ascii="Arial" w:hAnsi="Arial" w:cs="Arial"/>
                <w:sz w:val="14"/>
                <w:lang w:val="en-US"/>
              </w:rPr>
            </w:pPr>
            <w:r w:rsidRPr="006466FA">
              <w:rPr>
                <w:rFonts w:ascii="Arial" w:hAnsi="Arial" w:cs="Arial"/>
                <w:sz w:val="14"/>
                <w:lang w:val="en-US"/>
              </w:rPr>
              <w:t>Revised –</w:t>
            </w:r>
          </w:p>
          <w:p w14:paraId="333DFBE7" w14:textId="77777777" w:rsidR="006466FA" w:rsidRPr="006466FA" w:rsidRDefault="006466FA" w:rsidP="006466FA">
            <w:pPr>
              <w:jc w:val="left"/>
              <w:rPr>
                <w:rFonts w:ascii="Arial" w:hAnsi="Arial" w:cs="Arial"/>
                <w:sz w:val="14"/>
                <w:lang w:val="en-US"/>
              </w:rPr>
            </w:pPr>
          </w:p>
          <w:p w14:paraId="6BF59B4A" w14:textId="47D0EDCC" w:rsidR="006466FA" w:rsidRPr="006466FA" w:rsidRDefault="006466FA" w:rsidP="006466FA">
            <w:pPr>
              <w:jc w:val="left"/>
              <w:rPr>
                <w:rFonts w:ascii="Arial" w:hAnsi="Arial" w:cs="Arial"/>
                <w:sz w:val="14"/>
                <w:lang w:val="en-US"/>
              </w:rPr>
            </w:pPr>
            <w:r w:rsidRPr="006466FA">
              <w:rPr>
                <w:rFonts w:ascii="Arial" w:hAnsi="Arial" w:cs="Arial"/>
                <w:sz w:val="14"/>
                <w:lang w:val="en-US"/>
              </w:rPr>
              <w:t xml:space="preserve">See comment resolution for CID 543 in </w:t>
            </w:r>
            <w:r w:rsidR="00110640" w:rsidRPr="00110640">
              <w:rPr>
                <w:rFonts w:ascii="Arial" w:hAnsi="Arial" w:cs="Arial"/>
                <w:sz w:val="14"/>
                <w:lang w:val="en-US"/>
              </w:rPr>
              <w:t>11-13-0820-00-00ah</w:t>
            </w:r>
            <w:r w:rsidRPr="006466FA">
              <w:rPr>
                <w:rFonts w:ascii="Arial" w:hAnsi="Arial" w:cs="Arial"/>
                <w:sz w:val="14"/>
                <w:lang w:val="en-US"/>
              </w:rPr>
              <w:t>.</w:t>
            </w:r>
          </w:p>
          <w:p w14:paraId="485365EF" w14:textId="77777777" w:rsidR="006466FA" w:rsidRPr="006466FA" w:rsidRDefault="006466FA" w:rsidP="006466FA">
            <w:pPr>
              <w:jc w:val="left"/>
              <w:rPr>
                <w:rFonts w:ascii="Arial" w:hAnsi="Arial" w:cs="Arial"/>
                <w:sz w:val="14"/>
                <w:lang w:val="en-US"/>
              </w:rPr>
            </w:pPr>
          </w:p>
          <w:p w14:paraId="5FFE25C7" w14:textId="5912DC34" w:rsidR="006466FA" w:rsidRDefault="006466FA" w:rsidP="006466FA">
            <w:pPr>
              <w:jc w:val="left"/>
              <w:rPr>
                <w:rFonts w:ascii="Arial" w:hAnsi="Arial" w:cs="Arial"/>
                <w:sz w:val="14"/>
                <w:lang w:val="en-US"/>
              </w:rPr>
            </w:pPr>
            <w:r w:rsidRPr="00E234DF">
              <w:rPr>
                <w:rFonts w:ascii="Arial" w:hAnsi="Arial" w:cs="Arial"/>
                <w:sz w:val="14"/>
                <w:highlight w:val="yellow"/>
                <w:lang w:val="en-US"/>
              </w:rPr>
              <w:t>Note to EDITOR: Conflict</w:t>
            </w:r>
            <w:r w:rsidR="00463B3A" w:rsidRPr="00E234DF">
              <w:rPr>
                <w:rFonts w:ascii="Arial" w:hAnsi="Arial" w:cs="Arial"/>
                <w:sz w:val="14"/>
                <w:highlight w:val="yellow"/>
                <w:lang w:val="en-US"/>
              </w:rPr>
              <w:t>s with resolution</w:t>
            </w:r>
          </w:p>
        </w:tc>
      </w:tr>
      <w:tr w:rsidR="006466FA" w:rsidRPr="00D85BB0" w14:paraId="382BAAD4" w14:textId="77777777" w:rsidTr="006466FA">
        <w:trPr>
          <w:trHeight w:val="800"/>
        </w:trPr>
        <w:tc>
          <w:tcPr>
            <w:tcW w:w="581" w:type="dxa"/>
            <w:shd w:val="clear" w:color="auto" w:fill="auto"/>
            <w:vAlign w:val="center"/>
          </w:tcPr>
          <w:p w14:paraId="6D737CFA" w14:textId="6CCF340D" w:rsidR="006466FA" w:rsidRDefault="006466FA" w:rsidP="00DE2CFB">
            <w:pPr>
              <w:jc w:val="left"/>
              <w:rPr>
                <w:rFonts w:ascii="Arial" w:hAnsi="Arial" w:cs="Arial"/>
                <w:sz w:val="14"/>
                <w:lang w:val="en-US"/>
              </w:rPr>
            </w:pPr>
            <w:r>
              <w:rPr>
                <w:rFonts w:ascii="Arial" w:hAnsi="Arial" w:cs="Arial"/>
                <w:sz w:val="14"/>
                <w:lang w:val="en-US"/>
              </w:rPr>
              <w:t>188</w:t>
            </w:r>
          </w:p>
        </w:tc>
        <w:tc>
          <w:tcPr>
            <w:tcW w:w="723" w:type="dxa"/>
            <w:shd w:val="clear" w:color="auto" w:fill="auto"/>
            <w:vAlign w:val="center"/>
          </w:tcPr>
          <w:p w14:paraId="307BEC8C" w14:textId="00067917" w:rsidR="006466FA" w:rsidRDefault="006466FA" w:rsidP="00DE2CFB">
            <w:pPr>
              <w:jc w:val="left"/>
              <w:rPr>
                <w:rFonts w:ascii="Arial" w:hAnsi="Arial" w:cs="Arial"/>
                <w:sz w:val="14"/>
                <w:lang w:val="en-US"/>
              </w:rPr>
            </w:pPr>
            <w:r w:rsidRPr="00226514">
              <w:rPr>
                <w:rFonts w:ascii="Arial" w:hAnsi="Arial" w:cs="Arial"/>
                <w:sz w:val="14"/>
                <w:lang w:val="en-US"/>
              </w:rPr>
              <w:t>165</w:t>
            </w:r>
            <w:r>
              <w:rPr>
                <w:rFonts w:ascii="Arial" w:hAnsi="Arial" w:cs="Arial"/>
                <w:sz w:val="14"/>
                <w:lang w:val="en-US"/>
              </w:rPr>
              <w:t>.61</w:t>
            </w:r>
          </w:p>
        </w:tc>
        <w:tc>
          <w:tcPr>
            <w:tcW w:w="995" w:type="dxa"/>
            <w:shd w:val="clear" w:color="auto" w:fill="auto"/>
            <w:vAlign w:val="center"/>
          </w:tcPr>
          <w:p w14:paraId="1D2E7641" w14:textId="2A912FF6" w:rsidR="006466FA" w:rsidRPr="009E66EF" w:rsidRDefault="006466FA" w:rsidP="00DE2CFB">
            <w:pPr>
              <w:jc w:val="left"/>
              <w:rPr>
                <w:rFonts w:ascii="Arial" w:hAnsi="Arial" w:cs="Arial"/>
                <w:sz w:val="14"/>
                <w:lang w:val="en-US"/>
              </w:rPr>
            </w:pPr>
            <w:r w:rsidRPr="00226514">
              <w:rPr>
                <w:rFonts w:ascii="Arial" w:hAnsi="Arial" w:cs="Arial"/>
                <w:sz w:val="14"/>
                <w:lang w:val="en-US"/>
              </w:rPr>
              <w:t>10.1.3.7a.2</w:t>
            </w:r>
          </w:p>
        </w:tc>
        <w:tc>
          <w:tcPr>
            <w:tcW w:w="3549" w:type="dxa"/>
            <w:shd w:val="clear" w:color="auto" w:fill="auto"/>
            <w:vAlign w:val="center"/>
          </w:tcPr>
          <w:p w14:paraId="1A7B595B" w14:textId="64A434A6" w:rsidR="006466FA" w:rsidRDefault="006466FA" w:rsidP="00DE2CFB">
            <w:pPr>
              <w:jc w:val="left"/>
              <w:rPr>
                <w:rFonts w:ascii="Arial" w:hAnsi="Arial" w:cs="Arial"/>
                <w:sz w:val="14"/>
                <w:lang w:val="en-US"/>
              </w:rPr>
            </w:pPr>
            <w:r w:rsidRPr="00226514">
              <w:rPr>
                <w:rFonts w:ascii="Arial" w:hAnsi="Arial" w:cs="Arial"/>
                <w:sz w:val="14"/>
                <w:lang w:val="en-US"/>
              </w:rPr>
              <w:t>Typo for variable name "dott11ShortBeaconPeriod".</w:t>
            </w:r>
          </w:p>
        </w:tc>
        <w:tc>
          <w:tcPr>
            <w:tcW w:w="2011" w:type="dxa"/>
            <w:shd w:val="clear" w:color="auto" w:fill="auto"/>
            <w:vAlign w:val="center"/>
          </w:tcPr>
          <w:p w14:paraId="091FC550" w14:textId="03D56831" w:rsidR="006466FA" w:rsidRPr="009E66EF" w:rsidRDefault="006466FA" w:rsidP="005E6A93">
            <w:pPr>
              <w:jc w:val="left"/>
              <w:rPr>
                <w:rFonts w:ascii="Arial" w:hAnsi="Arial" w:cs="Arial"/>
                <w:sz w:val="14"/>
                <w:lang w:val="en-US"/>
              </w:rPr>
            </w:pPr>
            <w:r w:rsidRPr="00226514">
              <w:rPr>
                <w:rFonts w:ascii="Arial" w:hAnsi="Arial" w:cs="Arial"/>
                <w:sz w:val="14"/>
                <w:lang w:val="en-US"/>
              </w:rPr>
              <w:t>Change to "dot11ShortBeaconPeriod"</w:t>
            </w:r>
          </w:p>
        </w:tc>
        <w:tc>
          <w:tcPr>
            <w:tcW w:w="1624" w:type="dxa"/>
            <w:shd w:val="clear" w:color="auto" w:fill="auto"/>
            <w:vAlign w:val="center"/>
          </w:tcPr>
          <w:p w14:paraId="6220FD08" w14:textId="3320DE53" w:rsidR="006466FA" w:rsidRDefault="006466FA" w:rsidP="00760084">
            <w:pPr>
              <w:jc w:val="left"/>
              <w:rPr>
                <w:rFonts w:ascii="Arial" w:hAnsi="Arial" w:cs="Arial"/>
                <w:sz w:val="14"/>
                <w:lang w:val="en-US"/>
              </w:rPr>
            </w:pPr>
            <w:r>
              <w:rPr>
                <w:rFonts w:ascii="Arial" w:hAnsi="Arial" w:cs="Arial"/>
                <w:sz w:val="14"/>
                <w:lang w:val="en-US"/>
              </w:rPr>
              <w:t>Revised –</w:t>
            </w:r>
          </w:p>
          <w:p w14:paraId="2697FAEB" w14:textId="77777777" w:rsidR="006466FA" w:rsidRDefault="006466FA" w:rsidP="00760084">
            <w:pPr>
              <w:jc w:val="left"/>
              <w:rPr>
                <w:rFonts w:ascii="Arial" w:hAnsi="Arial" w:cs="Arial"/>
                <w:sz w:val="14"/>
                <w:lang w:val="en-US"/>
              </w:rPr>
            </w:pPr>
          </w:p>
          <w:p w14:paraId="0EFDD518" w14:textId="69548B25" w:rsidR="006466FA" w:rsidRDefault="006466FA" w:rsidP="00760084">
            <w:pPr>
              <w:jc w:val="left"/>
              <w:rPr>
                <w:rFonts w:ascii="Arial" w:hAnsi="Arial" w:cs="Arial"/>
                <w:sz w:val="14"/>
                <w:lang w:val="en-US"/>
              </w:rPr>
            </w:pPr>
            <w:r>
              <w:rPr>
                <w:rFonts w:ascii="Arial" w:hAnsi="Arial" w:cs="Arial"/>
                <w:sz w:val="14"/>
                <w:lang w:val="en-US"/>
              </w:rPr>
              <w:t xml:space="preserve">See comment resolution for CID 543 in </w:t>
            </w:r>
            <w:r w:rsidR="00110640" w:rsidRPr="00110640">
              <w:rPr>
                <w:rFonts w:ascii="Arial" w:hAnsi="Arial" w:cs="Arial"/>
                <w:sz w:val="14"/>
                <w:lang w:val="en-US"/>
              </w:rPr>
              <w:t>11-13-0820-00-00ah</w:t>
            </w:r>
            <w:r>
              <w:rPr>
                <w:rFonts w:ascii="Arial" w:hAnsi="Arial" w:cs="Arial"/>
                <w:sz w:val="14"/>
                <w:lang w:val="en-US"/>
              </w:rPr>
              <w:t>.</w:t>
            </w:r>
          </w:p>
          <w:p w14:paraId="124A0FB8" w14:textId="77777777" w:rsidR="006466FA" w:rsidRDefault="006466FA" w:rsidP="00760084">
            <w:pPr>
              <w:jc w:val="left"/>
              <w:rPr>
                <w:rFonts w:ascii="Arial" w:hAnsi="Arial" w:cs="Arial"/>
                <w:sz w:val="14"/>
                <w:lang w:val="en-US"/>
              </w:rPr>
            </w:pPr>
          </w:p>
          <w:p w14:paraId="22E14BF5" w14:textId="43968C16" w:rsidR="006466FA" w:rsidRDefault="009A5053" w:rsidP="00760084">
            <w:pPr>
              <w:jc w:val="left"/>
              <w:rPr>
                <w:rFonts w:ascii="Arial" w:hAnsi="Arial" w:cs="Arial"/>
                <w:sz w:val="14"/>
                <w:lang w:val="en-US"/>
              </w:rPr>
            </w:pPr>
            <w:r w:rsidRPr="00E234DF">
              <w:rPr>
                <w:rFonts w:ascii="Arial" w:hAnsi="Arial" w:cs="Arial"/>
                <w:sz w:val="14"/>
                <w:highlight w:val="yellow"/>
                <w:lang w:val="en-US"/>
              </w:rPr>
              <w:t xml:space="preserve">Note to </w:t>
            </w:r>
            <w:r w:rsidR="006466FA" w:rsidRPr="00E234DF">
              <w:rPr>
                <w:rFonts w:ascii="Arial" w:hAnsi="Arial" w:cs="Arial"/>
                <w:sz w:val="14"/>
                <w:highlight w:val="yellow"/>
                <w:lang w:val="en-US"/>
              </w:rPr>
              <w:t>EDITOR: Conflict</w:t>
            </w:r>
            <w:r w:rsidR="00463B3A" w:rsidRPr="00E234DF">
              <w:rPr>
                <w:rFonts w:ascii="Arial" w:hAnsi="Arial" w:cs="Arial"/>
                <w:sz w:val="14"/>
                <w:highlight w:val="yellow"/>
                <w:lang w:val="en-US"/>
              </w:rPr>
              <w:t xml:space="preserve">s with </w:t>
            </w:r>
            <w:r w:rsidR="00463B3A" w:rsidRPr="00E234DF">
              <w:rPr>
                <w:rFonts w:ascii="Arial" w:hAnsi="Arial" w:cs="Arial"/>
                <w:sz w:val="14"/>
                <w:highlight w:val="yellow"/>
                <w:lang w:val="en-US"/>
              </w:rPr>
              <w:lastRenderedPageBreak/>
              <w:t>resolution</w:t>
            </w:r>
          </w:p>
        </w:tc>
      </w:tr>
      <w:tr w:rsidR="006466FA" w:rsidRPr="00D85BB0" w14:paraId="05EDC9BC" w14:textId="77777777" w:rsidTr="006466FA">
        <w:trPr>
          <w:trHeight w:val="800"/>
        </w:trPr>
        <w:tc>
          <w:tcPr>
            <w:tcW w:w="581" w:type="dxa"/>
            <w:shd w:val="clear" w:color="auto" w:fill="auto"/>
            <w:vAlign w:val="center"/>
          </w:tcPr>
          <w:p w14:paraId="0AA35664" w14:textId="2F81C923" w:rsidR="006466FA" w:rsidRDefault="006466FA" w:rsidP="00DE2CFB">
            <w:pPr>
              <w:jc w:val="left"/>
              <w:rPr>
                <w:rFonts w:ascii="Arial" w:hAnsi="Arial" w:cs="Arial"/>
                <w:sz w:val="14"/>
                <w:lang w:val="en-US"/>
              </w:rPr>
            </w:pPr>
            <w:r>
              <w:rPr>
                <w:rFonts w:ascii="Arial" w:hAnsi="Arial" w:cs="Arial"/>
                <w:sz w:val="14"/>
                <w:lang w:val="en-US"/>
              </w:rPr>
              <w:lastRenderedPageBreak/>
              <w:t>543</w:t>
            </w:r>
          </w:p>
        </w:tc>
        <w:tc>
          <w:tcPr>
            <w:tcW w:w="723" w:type="dxa"/>
            <w:shd w:val="clear" w:color="auto" w:fill="auto"/>
            <w:vAlign w:val="center"/>
          </w:tcPr>
          <w:p w14:paraId="2938FD4C" w14:textId="4C14740E" w:rsidR="006466FA" w:rsidRDefault="006466FA" w:rsidP="00DE2CFB">
            <w:pPr>
              <w:jc w:val="left"/>
              <w:rPr>
                <w:rFonts w:ascii="Arial" w:hAnsi="Arial" w:cs="Arial"/>
                <w:sz w:val="14"/>
                <w:lang w:val="en-US"/>
              </w:rPr>
            </w:pPr>
            <w:r>
              <w:rPr>
                <w:rFonts w:ascii="Arial" w:hAnsi="Arial" w:cs="Arial"/>
                <w:sz w:val="14"/>
                <w:lang w:val="en-US"/>
              </w:rPr>
              <w:t>165.16</w:t>
            </w:r>
          </w:p>
        </w:tc>
        <w:tc>
          <w:tcPr>
            <w:tcW w:w="995" w:type="dxa"/>
            <w:shd w:val="clear" w:color="auto" w:fill="auto"/>
            <w:vAlign w:val="center"/>
          </w:tcPr>
          <w:p w14:paraId="0A5A1059" w14:textId="3B33C4DF" w:rsidR="006466FA" w:rsidRPr="009E66EF" w:rsidRDefault="006466FA" w:rsidP="00DE2CFB">
            <w:pPr>
              <w:jc w:val="left"/>
              <w:rPr>
                <w:rFonts w:ascii="Arial" w:hAnsi="Arial" w:cs="Arial"/>
                <w:sz w:val="14"/>
                <w:lang w:val="en-US"/>
              </w:rPr>
            </w:pPr>
            <w:r w:rsidRPr="00226514">
              <w:rPr>
                <w:rFonts w:ascii="Arial" w:hAnsi="Arial" w:cs="Arial"/>
                <w:sz w:val="14"/>
                <w:lang w:val="en-US"/>
              </w:rPr>
              <w:t>10.1.3.2</w:t>
            </w:r>
          </w:p>
        </w:tc>
        <w:tc>
          <w:tcPr>
            <w:tcW w:w="3549" w:type="dxa"/>
            <w:shd w:val="clear" w:color="auto" w:fill="auto"/>
            <w:vAlign w:val="center"/>
          </w:tcPr>
          <w:p w14:paraId="3C31E19A" w14:textId="2CD39429" w:rsidR="006466FA" w:rsidRDefault="006466FA" w:rsidP="00DE2CFB">
            <w:pPr>
              <w:jc w:val="left"/>
              <w:rPr>
                <w:rFonts w:ascii="Arial" w:hAnsi="Arial" w:cs="Arial"/>
                <w:sz w:val="14"/>
                <w:lang w:val="en-US"/>
              </w:rPr>
            </w:pPr>
            <w:r w:rsidRPr="00226514">
              <w:rPr>
                <w:rFonts w:ascii="Arial" w:hAnsi="Arial" w:cs="Arial"/>
                <w:sz w:val="14"/>
                <w:lang w:val="en-US"/>
              </w:rPr>
              <w:t xml:space="preserve">In </w:t>
            </w:r>
            <w:proofErr w:type="spellStart"/>
            <w:r w:rsidRPr="00226514">
              <w:rPr>
                <w:rFonts w:ascii="Arial" w:hAnsi="Arial" w:cs="Arial"/>
                <w:sz w:val="14"/>
                <w:lang w:val="en-US"/>
              </w:rPr>
              <w:t>subclauses</w:t>
            </w:r>
            <w:proofErr w:type="spellEnd"/>
            <w:r w:rsidRPr="00226514">
              <w:rPr>
                <w:rFonts w:ascii="Arial" w:hAnsi="Arial" w:cs="Arial"/>
                <w:sz w:val="14"/>
                <w:lang w:val="en-US"/>
              </w:rPr>
              <w:t xml:space="preserve"> 10.1.3.2 and 10.1.3.7a.1, "do11ShortBeacon" is used. Though, in </w:t>
            </w:r>
            <w:proofErr w:type="spellStart"/>
            <w:r w:rsidRPr="00226514">
              <w:rPr>
                <w:rFonts w:ascii="Arial" w:hAnsi="Arial" w:cs="Arial"/>
                <w:sz w:val="14"/>
                <w:lang w:val="en-US"/>
              </w:rPr>
              <w:t>subclause</w:t>
            </w:r>
            <w:proofErr w:type="spellEnd"/>
            <w:r w:rsidRPr="00226514">
              <w:rPr>
                <w:rFonts w:ascii="Arial" w:hAnsi="Arial" w:cs="Arial"/>
                <w:sz w:val="14"/>
                <w:lang w:val="en-US"/>
              </w:rPr>
              <w:t xml:space="preserve"> 8.3.3 and 10.43c.1, "dot11ShortBeaconOptionImplemented" is used.</w:t>
            </w:r>
          </w:p>
        </w:tc>
        <w:tc>
          <w:tcPr>
            <w:tcW w:w="2011" w:type="dxa"/>
            <w:shd w:val="clear" w:color="auto" w:fill="auto"/>
            <w:vAlign w:val="center"/>
          </w:tcPr>
          <w:p w14:paraId="60A89E6B" w14:textId="1BF2A33C" w:rsidR="006466FA" w:rsidRPr="009E66EF" w:rsidRDefault="006466FA" w:rsidP="005E6A93">
            <w:pPr>
              <w:jc w:val="left"/>
              <w:rPr>
                <w:rFonts w:ascii="Arial" w:hAnsi="Arial" w:cs="Arial"/>
                <w:sz w:val="14"/>
                <w:lang w:val="en-US"/>
              </w:rPr>
            </w:pPr>
            <w:r w:rsidRPr="00226514">
              <w:rPr>
                <w:rFonts w:ascii="Arial" w:hAnsi="Arial" w:cs="Arial"/>
                <w:sz w:val="14"/>
                <w:lang w:val="en-US"/>
              </w:rPr>
              <w:t>Replace "do11ShortBeacon" by "dot11ShortBeaconOptionImplemented"</w:t>
            </w:r>
          </w:p>
        </w:tc>
        <w:tc>
          <w:tcPr>
            <w:tcW w:w="1624" w:type="dxa"/>
            <w:shd w:val="clear" w:color="auto" w:fill="auto"/>
            <w:vAlign w:val="center"/>
          </w:tcPr>
          <w:p w14:paraId="47144810" w14:textId="58F39E84" w:rsidR="006466FA" w:rsidRDefault="006466FA" w:rsidP="00DE2CFB">
            <w:pPr>
              <w:jc w:val="left"/>
              <w:rPr>
                <w:rFonts w:ascii="Arial" w:hAnsi="Arial" w:cs="Arial"/>
                <w:sz w:val="14"/>
                <w:lang w:val="en-US"/>
              </w:rPr>
            </w:pPr>
            <w:r>
              <w:rPr>
                <w:rFonts w:ascii="Arial" w:hAnsi="Arial" w:cs="Arial"/>
                <w:sz w:val="14"/>
                <w:lang w:val="en-US"/>
              </w:rPr>
              <w:t>Accepted –</w:t>
            </w:r>
          </w:p>
          <w:p w14:paraId="118CFE79" w14:textId="77777777" w:rsidR="006466FA" w:rsidRDefault="006466FA" w:rsidP="00DE2CFB">
            <w:pPr>
              <w:jc w:val="left"/>
              <w:rPr>
                <w:rFonts w:ascii="Arial" w:hAnsi="Arial" w:cs="Arial"/>
                <w:sz w:val="14"/>
                <w:lang w:val="en-US"/>
              </w:rPr>
            </w:pPr>
          </w:p>
          <w:p w14:paraId="3FD26808" w14:textId="2171B1EE" w:rsidR="006466FA" w:rsidRDefault="006466FA" w:rsidP="006466FA">
            <w:pPr>
              <w:jc w:val="left"/>
              <w:rPr>
                <w:rFonts w:ascii="Arial" w:hAnsi="Arial" w:cs="Arial"/>
                <w:sz w:val="14"/>
                <w:lang w:val="en-US"/>
              </w:rPr>
            </w:pPr>
            <w:proofErr w:type="spellStart"/>
            <w:r w:rsidRPr="004276FB">
              <w:rPr>
                <w:rFonts w:ascii="Arial" w:hAnsi="Arial" w:cs="Arial"/>
                <w:sz w:val="14"/>
                <w:lang w:val="en-US"/>
              </w:rPr>
              <w:t>TGah</w:t>
            </w:r>
            <w:proofErr w:type="spellEnd"/>
            <w:r w:rsidRPr="004276FB">
              <w:rPr>
                <w:rFonts w:ascii="Arial" w:hAnsi="Arial" w:cs="Arial"/>
                <w:sz w:val="14"/>
                <w:lang w:val="en-US"/>
              </w:rPr>
              <w:t xml:space="preserve"> editor to make changes shown in </w:t>
            </w:r>
            <w:r w:rsidR="00110640" w:rsidRPr="00110640">
              <w:rPr>
                <w:rFonts w:ascii="Arial" w:hAnsi="Arial" w:cs="Arial"/>
                <w:sz w:val="14"/>
                <w:lang w:val="en-US"/>
              </w:rPr>
              <w:t>11-13-0820-00-00ah</w:t>
            </w:r>
            <w:r w:rsidRPr="004276FB">
              <w:rPr>
                <w:rFonts w:ascii="Arial" w:hAnsi="Arial" w:cs="Arial"/>
                <w:sz w:val="14"/>
                <w:lang w:val="en-US"/>
              </w:rPr>
              <w:t xml:space="preserve"> under the heading for CIDs </w:t>
            </w:r>
            <w:r>
              <w:rPr>
                <w:rFonts w:ascii="Arial" w:hAnsi="Arial" w:cs="Arial"/>
                <w:sz w:val="14"/>
                <w:lang w:val="en-US"/>
              </w:rPr>
              <w:t>54, 187, 188, 543</w:t>
            </w:r>
            <w:r w:rsidRPr="004276FB">
              <w:rPr>
                <w:rFonts w:ascii="Arial" w:hAnsi="Arial" w:cs="Arial"/>
                <w:sz w:val="14"/>
                <w:lang w:val="en-US"/>
              </w:rPr>
              <w:t>.</w:t>
            </w:r>
          </w:p>
        </w:tc>
      </w:tr>
    </w:tbl>
    <w:p w14:paraId="24C6BF79" w14:textId="3148EED8" w:rsidR="006138F4" w:rsidRPr="00E234DF" w:rsidRDefault="006138F4" w:rsidP="006138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 xml:space="preserve">Discussion: </w:t>
      </w:r>
      <w:r>
        <w:rPr>
          <w:rFonts w:ascii="Arial" w:hAnsi="Arial" w:cs="Arial"/>
          <w:b/>
          <w:bCs/>
          <w:color w:val="000000"/>
          <w:sz w:val="20"/>
          <w:szCs w:val="20"/>
          <w:lang w:val="en-US"/>
        </w:rPr>
        <w:t xml:space="preserve"> </w:t>
      </w:r>
      <w:r>
        <w:rPr>
          <w:rFonts w:ascii="Arial" w:hAnsi="Arial" w:cs="Arial"/>
          <w:bCs/>
          <w:i/>
          <w:color w:val="000000"/>
          <w:sz w:val="20"/>
          <w:szCs w:val="20"/>
          <w:lang w:val="en-US"/>
        </w:rPr>
        <w:t>Agree with the commenters regarding the existing inconsistencies and proposed resolution is to replace do11ShortBeacon with dot11Sh</w:t>
      </w:r>
      <w:r w:rsidR="002D4D12">
        <w:rPr>
          <w:rFonts w:ascii="Arial" w:hAnsi="Arial" w:cs="Arial"/>
          <w:bCs/>
          <w:i/>
          <w:color w:val="000000"/>
          <w:sz w:val="20"/>
          <w:szCs w:val="20"/>
          <w:lang w:val="en-US"/>
        </w:rPr>
        <w:t>ortBeaconOptionImplemented as s</w:t>
      </w:r>
      <w:r>
        <w:rPr>
          <w:rFonts w:ascii="Arial" w:hAnsi="Arial" w:cs="Arial"/>
          <w:bCs/>
          <w:i/>
          <w:color w:val="000000"/>
          <w:sz w:val="20"/>
          <w:szCs w:val="20"/>
          <w:lang w:val="en-US"/>
        </w:rPr>
        <w:t>pecified in CID 543</w:t>
      </w:r>
      <w:r w:rsidRPr="007E2E39">
        <w:rPr>
          <w:rFonts w:ascii="Arial" w:hAnsi="Arial" w:cs="Arial"/>
          <w:bCs/>
          <w:i/>
          <w:color w:val="000000"/>
          <w:sz w:val="20"/>
          <w:szCs w:val="20"/>
          <w:lang w:val="en-US"/>
        </w:rPr>
        <w:t>.</w:t>
      </w:r>
    </w:p>
    <w:p w14:paraId="6CBEFCEF" w14:textId="77777777" w:rsidR="00F7274B" w:rsidRPr="00F7274B" w:rsidRDefault="00F7274B" w:rsidP="00AD45FC">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F7274B">
        <w:rPr>
          <w:rFonts w:ascii="Arial" w:hAnsi="Arial" w:cs="Arial"/>
          <w:b/>
          <w:bCs/>
          <w:color w:val="000000"/>
          <w:sz w:val="20"/>
          <w:szCs w:val="20"/>
          <w:lang w:val="en-US"/>
        </w:rPr>
        <w:t>Maintaining synchronization</w:t>
      </w:r>
    </w:p>
    <w:p w14:paraId="75FA5408" w14:textId="77777777" w:rsidR="00F7274B" w:rsidRPr="00F7274B" w:rsidRDefault="00F7274B" w:rsidP="00AD45FC">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F7274B">
        <w:rPr>
          <w:rFonts w:ascii="Arial" w:hAnsi="Arial" w:cs="Arial"/>
          <w:b/>
          <w:bCs/>
          <w:color w:val="000000"/>
          <w:sz w:val="20"/>
          <w:szCs w:val="20"/>
          <w:lang w:val="en-US"/>
        </w:rPr>
        <w:t>Beacon generation in infrastructure networks</w:t>
      </w:r>
    </w:p>
    <w:p w14:paraId="284FFF70" w14:textId="2717416D" w:rsidR="00F7274B" w:rsidRP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Modify the </w:t>
      </w:r>
      <w:proofErr w:type="spellStart"/>
      <w:r w:rsidRPr="00F7274B">
        <w:rPr>
          <w:b/>
          <w:bCs/>
          <w:i/>
          <w:iCs/>
          <w:color w:val="000000"/>
          <w:sz w:val="20"/>
          <w:szCs w:val="20"/>
          <w:highlight w:val="yellow"/>
        </w:rPr>
        <w:t>the</w:t>
      </w:r>
      <w:proofErr w:type="spellEnd"/>
      <w:r w:rsidRPr="00F7274B">
        <w:rPr>
          <w:b/>
          <w:bCs/>
          <w:i/>
          <w:iCs/>
          <w:color w:val="000000"/>
          <w:sz w:val="20"/>
          <w:szCs w:val="20"/>
          <w:highlight w:val="yellow"/>
        </w:rPr>
        <w:t xml:space="preserve"> following paragraphs of 10.1.3.2 as follows:</w:t>
      </w:r>
    </w:p>
    <w:p w14:paraId="4FB5D83A" w14:textId="452FE345" w:rsidR="00F7274B" w:rsidRP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F7274B">
        <w:rPr>
          <w:color w:val="000000"/>
          <w:sz w:val="20"/>
          <w:szCs w:val="20"/>
          <w:u w:val="thick"/>
          <w:lang w:val="en-US"/>
        </w:rPr>
        <w:t>A non-S1G AP or a S1G AP with do</w:t>
      </w:r>
      <w:ins w:id="0" w:author="Author">
        <w:r>
          <w:rPr>
            <w:color w:val="000000"/>
            <w:sz w:val="20"/>
            <w:szCs w:val="20"/>
            <w:u w:val="thick"/>
            <w:lang w:val="en-US"/>
          </w:rPr>
          <w:t>t</w:t>
        </w:r>
      </w:ins>
      <w:r w:rsidRPr="00F7274B">
        <w:rPr>
          <w:color w:val="000000"/>
          <w:sz w:val="20"/>
          <w:szCs w:val="20"/>
          <w:u w:val="thick"/>
          <w:lang w:val="en-US"/>
        </w:rPr>
        <w:t>11ShortBeacon</w:t>
      </w:r>
      <w:ins w:id="1" w:author="Author">
        <w:r w:rsidR="005E2AA8">
          <w:rPr>
            <w:color w:val="000000"/>
            <w:sz w:val="20"/>
            <w:szCs w:val="20"/>
            <w:u w:val="thick"/>
            <w:lang w:val="en-US"/>
          </w:rPr>
          <w:t>OptionImplemented</w:t>
        </w:r>
      </w:ins>
      <w:r w:rsidRPr="00F7274B">
        <w:rPr>
          <w:color w:val="000000"/>
          <w:sz w:val="20"/>
          <w:szCs w:val="20"/>
          <w:u w:val="thick"/>
          <w:lang w:val="en-US"/>
        </w:rPr>
        <w:t xml:space="preserve"> set to false</w:t>
      </w:r>
      <w:r w:rsidRPr="00F7274B">
        <w:rPr>
          <w:color w:val="000000"/>
          <w:sz w:val="20"/>
          <w:szCs w:val="20"/>
          <w:lang w:val="en-US"/>
        </w:rPr>
        <w:t xml:space="preserve"> </w:t>
      </w:r>
      <w:r w:rsidRPr="00F7274B">
        <w:rPr>
          <w:strike/>
          <w:color w:val="000000"/>
          <w:sz w:val="20"/>
          <w:szCs w:val="20"/>
          <w:lang w:val="en-US"/>
        </w:rPr>
        <w:t>The AP</w:t>
      </w:r>
      <w:r w:rsidRPr="00F7274B">
        <w:rPr>
          <w:color w:val="000000"/>
          <w:sz w:val="20"/>
          <w:szCs w:val="20"/>
          <w:lang w:val="en-US"/>
        </w:rPr>
        <w:t xml:space="preserve">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 according to the medium access rules specified in Clause 9. The beacon period is included in Beacon and Probe Response frames, and a STA shall adopt that beacon period when joining the BSS, i.e., the STA sets its dot11BeaconPeriod variable to that beacon period.</w:t>
      </w:r>
    </w:p>
    <w:p w14:paraId="0E35034A" w14:textId="77777777" w:rsidR="00F7274B" w:rsidRP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F7274B">
        <w:rPr>
          <w:color w:val="000000"/>
          <w:sz w:val="20"/>
          <w:szCs w:val="20"/>
          <w:u w:val="thick"/>
          <w:lang w:val="en-US"/>
        </w:rPr>
        <w:t>A non-S1G AP shall not transmit Short Beacon frames.</w:t>
      </w:r>
    </w:p>
    <w:p w14:paraId="00D0EC46" w14:textId="4851C2DA" w:rsid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color w:val="000000"/>
          <w:sz w:val="20"/>
          <w:szCs w:val="20"/>
          <w:u w:val="thick"/>
          <w:lang w:val="en-US"/>
        </w:rPr>
      </w:pPr>
      <w:r w:rsidRPr="00F7274B">
        <w:rPr>
          <w:color w:val="000000"/>
          <w:sz w:val="20"/>
          <w:szCs w:val="20"/>
          <w:u w:val="thick"/>
          <w:lang w:val="en-US"/>
        </w:rPr>
        <w:t>The operation of an S1G AP with do</w:t>
      </w:r>
      <w:ins w:id="2" w:author="Author">
        <w:r>
          <w:rPr>
            <w:color w:val="000000"/>
            <w:sz w:val="20"/>
            <w:szCs w:val="20"/>
            <w:u w:val="thick"/>
            <w:lang w:val="en-US"/>
          </w:rPr>
          <w:t>t</w:t>
        </w:r>
      </w:ins>
      <w:r w:rsidRPr="00F7274B">
        <w:rPr>
          <w:color w:val="000000"/>
          <w:sz w:val="20"/>
          <w:szCs w:val="20"/>
          <w:u w:val="thick"/>
          <w:lang w:val="en-US"/>
        </w:rPr>
        <w:t>11ShortBeacon</w:t>
      </w:r>
      <w:ins w:id="3" w:author="Author">
        <w:r w:rsidR="005E2AA8" w:rsidRPr="005E2AA8">
          <w:rPr>
            <w:color w:val="000000"/>
            <w:sz w:val="20"/>
            <w:szCs w:val="20"/>
            <w:u w:val="thick"/>
            <w:lang w:val="en-US"/>
          </w:rPr>
          <w:t>OptionImplemented</w:t>
        </w:r>
      </w:ins>
      <w:r w:rsidRPr="00F7274B">
        <w:rPr>
          <w:color w:val="000000"/>
          <w:sz w:val="20"/>
          <w:szCs w:val="20"/>
          <w:u w:val="thick"/>
          <w:lang w:val="en-US"/>
        </w:rPr>
        <w:t xml:space="preserve"> set to true is defined in section </w:t>
      </w:r>
      <w:r w:rsidRPr="00F7274B">
        <w:rPr>
          <w:color w:val="000000"/>
          <w:sz w:val="20"/>
          <w:szCs w:val="20"/>
          <w:u w:val="thick"/>
          <w:lang w:val="en-US"/>
        </w:rPr>
        <w:fldChar w:fldCharType="begin"/>
      </w:r>
      <w:r w:rsidRPr="00F7274B">
        <w:rPr>
          <w:color w:val="000000"/>
          <w:sz w:val="20"/>
          <w:szCs w:val="20"/>
          <w:u w:val="thick"/>
          <w:lang w:val="en-US"/>
        </w:rPr>
        <w:instrText xml:space="preserve"> REF  RTF34373039393a2048352c312e \h</w:instrText>
      </w:r>
      <w:r w:rsidRPr="00F7274B">
        <w:rPr>
          <w:color w:val="000000"/>
          <w:sz w:val="20"/>
          <w:szCs w:val="20"/>
          <w:u w:val="thick"/>
          <w:lang w:val="en-US"/>
        </w:rPr>
      </w:r>
      <w:r w:rsidRPr="00F7274B">
        <w:rPr>
          <w:color w:val="000000"/>
          <w:sz w:val="20"/>
          <w:szCs w:val="20"/>
          <w:u w:val="thick"/>
          <w:lang w:val="en-US"/>
        </w:rPr>
        <w:fldChar w:fldCharType="separate"/>
      </w:r>
      <w:r w:rsidRPr="00F7274B">
        <w:rPr>
          <w:color w:val="000000"/>
          <w:sz w:val="20"/>
          <w:szCs w:val="20"/>
          <w:u w:val="thick"/>
          <w:lang w:val="en-US"/>
        </w:rPr>
        <w:t>10.1.3.7a.1 (General)</w:t>
      </w:r>
      <w:r w:rsidRPr="00F7274B">
        <w:rPr>
          <w:color w:val="000000"/>
          <w:sz w:val="20"/>
          <w:szCs w:val="20"/>
          <w:u w:val="thick"/>
          <w:lang w:val="en-US"/>
        </w:rPr>
        <w:fldChar w:fldCharType="end"/>
      </w:r>
      <w:ins w:id="4" w:author="Author">
        <w:r>
          <w:rPr>
            <w:color w:val="000000"/>
            <w:sz w:val="20"/>
            <w:szCs w:val="20"/>
            <w:u w:val="thick"/>
            <w:lang w:val="en-US"/>
          </w:rPr>
          <w:t>.</w:t>
        </w:r>
      </w:ins>
    </w:p>
    <w:p w14:paraId="03ACFAC4" w14:textId="77777777" w:rsidR="00E234DF" w:rsidRPr="00E234DF" w:rsidRDefault="00E234DF"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color w:val="000000"/>
          <w:sz w:val="20"/>
          <w:szCs w:val="20"/>
          <w:u w:val="thick"/>
          <w:lang w:val="en-US"/>
        </w:rPr>
      </w:pPr>
    </w:p>
    <w:p w14:paraId="7FF01CB4" w14:textId="77777777" w:rsidR="00F7274B" w:rsidRPr="00F7274B" w:rsidRDefault="00F7274B" w:rsidP="00AD45FC">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F7274B">
        <w:rPr>
          <w:rFonts w:ascii="Arial" w:hAnsi="Arial" w:cs="Arial"/>
          <w:b/>
          <w:bCs/>
          <w:color w:val="000000"/>
          <w:sz w:val="20"/>
          <w:szCs w:val="20"/>
          <w:lang w:val="en-US"/>
        </w:rPr>
        <w:t>General</w:t>
      </w:r>
    </w:p>
    <w:p w14:paraId="24EA46C0" w14:textId="3879721F" w:rsidR="00F7274B" w:rsidRP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sidR="000F0BAE">
        <w:rPr>
          <w:b/>
          <w:bCs/>
          <w:i/>
          <w:iCs/>
          <w:color w:val="000000"/>
          <w:sz w:val="20"/>
          <w:szCs w:val="20"/>
          <w:highlight w:val="yellow"/>
        </w:rPr>
        <w:t xml:space="preserve">modify the </w:t>
      </w:r>
      <w:r w:rsidRPr="00F7274B">
        <w:rPr>
          <w:b/>
          <w:bCs/>
          <w:i/>
          <w:iCs/>
          <w:color w:val="000000"/>
          <w:sz w:val="20"/>
          <w:szCs w:val="20"/>
          <w:highlight w:val="yellow"/>
        </w:rPr>
        <w:t>following paragraphs of 10.1.3.</w:t>
      </w:r>
      <w:r>
        <w:rPr>
          <w:b/>
          <w:bCs/>
          <w:i/>
          <w:iCs/>
          <w:color w:val="000000"/>
          <w:sz w:val="20"/>
          <w:szCs w:val="20"/>
          <w:highlight w:val="yellow"/>
        </w:rPr>
        <w:t>7a.1</w:t>
      </w:r>
      <w:r w:rsidRPr="00F7274B">
        <w:rPr>
          <w:b/>
          <w:bCs/>
          <w:i/>
          <w:iCs/>
          <w:color w:val="000000"/>
          <w:sz w:val="20"/>
          <w:szCs w:val="20"/>
          <w:highlight w:val="yellow"/>
        </w:rPr>
        <w:t xml:space="preserve"> as follows:</w:t>
      </w:r>
    </w:p>
    <w:p w14:paraId="398A2DFC" w14:textId="103F74F2" w:rsidR="00F7274B" w:rsidRDefault="00F7274B"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F7274B">
        <w:rPr>
          <w:color w:val="000000"/>
          <w:sz w:val="20"/>
          <w:szCs w:val="20"/>
          <w:lang w:val="en-US"/>
        </w:rPr>
        <w:t>A S1G AP with do</w:t>
      </w:r>
      <w:ins w:id="5" w:author="Author">
        <w:r>
          <w:rPr>
            <w:color w:val="000000"/>
            <w:sz w:val="20"/>
            <w:szCs w:val="20"/>
            <w:lang w:val="en-US"/>
          </w:rPr>
          <w:t>t</w:t>
        </w:r>
      </w:ins>
      <w:r w:rsidRPr="00F7274B">
        <w:rPr>
          <w:color w:val="000000"/>
          <w:sz w:val="20"/>
          <w:szCs w:val="20"/>
          <w:lang w:val="en-US"/>
        </w:rPr>
        <w:t>11ShortBeacon</w:t>
      </w:r>
      <w:ins w:id="6" w:author="Author">
        <w:r w:rsidR="005E2AA8" w:rsidRPr="005E2AA8">
          <w:rPr>
            <w:color w:val="000000"/>
            <w:sz w:val="20"/>
            <w:szCs w:val="20"/>
            <w:lang w:val="en-US"/>
          </w:rPr>
          <w:t>OptionImplemented</w:t>
        </w:r>
      </w:ins>
      <w:r w:rsidRPr="00F7274B">
        <w:rPr>
          <w:color w:val="000000"/>
          <w:sz w:val="20"/>
          <w:szCs w:val="20"/>
          <w:lang w:val="en-US"/>
        </w:rPr>
        <w:t xml:space="preserve"> set to true shall send a Short Beacon frame at intervals given by the dot11ShortBeaconPeriod with the following exception: a Beacon may be sent instead of a Short Beacon in a Short Beacon Interval of a TSBTT that coincides with a TBTT. The timestamp of the Short Beacon is set to the 4 LSBs of the TSF timer at the time that the data symbol containing the first bit of the timestamp is transmitted.   Note that an AP that has do</w:t>
      </w:r>
      <w:ins w:id="7" w:author="Author">
        <w:r>
          <w:rPr>
            <w:color w:val="000000"/>
            <w:sz w:val="20"/>
            <w:szCs w:val="20"/>
            <w:lang w:val="en-US"/>
          </w:rPr>
          <w:t>t</w:t>
        </w:r>
      </w:ins>
      <w:r w:rsidRPr="00F7274B">
        <w:rPr>
          <w:color w:val="000000"/>
          <w:sz w:val="20"/>
          <w:szCs w:val="20"/>
          <w:lang w:val="en-US"/>
        </w:rPr>
        <w:t>11ShortBeacon</w:t>
      </w:r>
      <w:ins w:id="8" w:author="Author">
        <w:r w:rsidR="005E2AA8" w:rsidRPr="005E2AA8">
          <w:rPr>
            <w:color w:val="000000"/>
            <w:sz w:val="20"/>
            <w:szCs w:val="20"/>
            <w:lang w:val="en-US"/>
          </w:rPr>
          <w:t>OptionImplemented</w:t>
        </w:r>
      </w:ins>
      <w:r w:rsidRPr="00F7274B">
        <w:rPr>
          <w:color w:val="000000"/>
          <w:sz w:val="20"/>
          <w:szCs w:val="20"/>
          <w:lang w:val="en-US"/>
        </w:rPr>
        <w:t xml:space="preserve"> set to true may use the procedures of clause 10.1.3.2 when transmitting a Short Beacon.</w:t>
      </w:r>
    </w:p>
    <w:p w14:paraId="3BC91D67" w14:textId="77777777" w:rsidR="00421EA6" w:rsidRPr="00421EA6" w:rsidRDefault="00421EA6" w:rsidP="00AD45FC">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21EA6">
        <w:rPr>
          <w:rFonts w:ascii="Arial" w:hAnsi="Arial" w:cs="Arial"/>
          <w:b/>
          <w:bCs/>
          <w:color w:val="000000"/>
          <w:sz w:val="20"/>
          <w:szCs w:val="20"/>
          <w:lang w:val="en-US"/>
        </w:rPr>
        <w:t>Generation of Short Beacon</w:t>
      </w:r>
    </w:p>
    <w:p w14:paraId="50877B59" w14:textId="77777777" w:rsidR="00421EA6" w:rsidRPr="00F7274B" w:rsidRDefault="00421EA6" w:rsidP="00421E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 xml:space="preserve">modify the </w:t>
      </w:r>
      <w:r w:rsidRPr="00F7274B">
        <w:rPr>
          <w:b/>
          <w:bCs/>
          <w:i/>
          <w:iCs/>
          <w:color w:val="000000"/>
          <w:sz w:val="20"/>
          <w:szCs w:val="20"/>
          <w:highlight w:val="yellow"/>
        </w:rPr>
        <w:t>following paragraphs of 10.1.3.</w:t>
      </w:r>
      <w:r>
        <w:rPr>
          <w:b/>
          <w:bCs/>
          <w:i/>
          <w:iCs/>
          <w:color w:val="000000"/>
          <w:sz w:val="20"/>
          <w:szCs w:val="20"/>
          <w:highlight w:val="yellow"/>
        </w:rPr>
        <w:t>7a.1</w:t>
      </w:r>
      <w:r w:rsidRPr="00F7274B">
        <w:rPr>
          <w:b/>
          <w:bCs/>
          <w:i/>
          <w:iCs/>
          <w:color w:val="000000"/>
          <w:sz w:val="20"/>
          <w:szCs w:val="20"/>
          <w:highlight w:val="yellow"/>
        </w:rPr>
        <w:t xml:space="preserve"> as follows:</w:t>
      </w:r>
    </w:p>
    <w:p w14:paraId="2D79D974" w14:textId="77777777" w:rsidR="00421EA6" w:rsidRPr="00421EA6" w:rsidRDefault="00421EA6" w:rsidP="00421E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rPr>
      </w:pPr>
      <w:r w:rsidRPr="00421EA6">
        <w:rPr>
          <w:color w:val="000000"/>
          <w:sz w:val="20"/>
          <w:szCs w:val="20"/>
        </w:rPr>
        <w:t>Short Beacon may be transmitted in a BSS only. The use of a Short Beacon frame in an IBSS or MBSS is beyond scope.    An AP may define the timing for the BSS by sending Short Beacon frames according to the dot</w:t>
      </w:r>
      <w:del w:id="9" w:author="Author">
        <w:r w:rsidRPr="00421EA6" w:rsidDel="00421EA6">
          <w:rPr>
            <w:color w:val="000000"/>
            <w:sz w:val="20"/>
            <w:szCs w:val="20"/>
          </w:rPr>
          <w:delText>t</w:delText>
        </w:r>
      </w:del>
      <w:r w:rsidRPr="00421EA6">
        <w:rPr>
          <w:color w:val="000000"/>
          <w:sz w:val="20"/>
          <w:szCs w:val="20"/>
        </w:rPr>
        <w:t>11ShortBeaconPeriod. The value for the dot11ShortBeaconPeriod shall be such that dot11BeaconPeriod = n*dot11ShortBeaconPeriod, where n is an integer. This defines a series of TSBTTs exactly dot11ShortBeaconPeriod TUs apart. If n is larger than 1, the Time of Next TBTT Present field shall be set to 1 and the Next TBTT field shall be present in Short Beacon frames. Time 0 is defined to be a TBTT or TSBTT with the Beacon frame or Short Beacon frame being a DTIM</w:t>
      </w:r>
      <w:r w:rsidRPr="00421EA6">
        <w:rPr>
          <w:color w:val="000000"/>
          <w:sz w:val="20"/>
          <w:szCs w:val="20"/>
          <w:lang w:val="en-US"/>
        </w:rPr>
        <w:t xml:space="preserve">. </w:t>
      </w:r>
    </w:p>
    <w:p w14:paraId="05D5C7F9" w14:textId="77777777" w:rsidR="00E3243A" w:rsidRPr="00E3243A" w:rsidRDefault="00E3243A" w:rsidP="00AD45FC">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E3243A">
        <w:rPr>
          <w:rFonts w:ascii="Arial" w:hAnsi="Arial" w:cs="Arial"/>
          <w:b/>
          <w:bCs/>
          <w:color w:val="000000"/>
          <w:sz w:val="20"/>
          <w:szCs w:val="20"/>
          <w:lang w:val="en-US"/>
        </w:rPr>
        <w:lastRenderedPageBreak/>
        <w:t>General</w:t>
      </w:r>
    </w:p>
    <w:p w14:paraId="1A87E797" w14:textId="58DAC942" w:rsidR="00E3243A" w:rsidRPr="00E3243A" w:rsidRDefault="00E3243A" w:rsidP="00E324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modify the before last</w:t>
      </w:r>
      <w:r w:rsidRPr="00F7274B">
        <w:rPr>
          <w:b/>
          <w:bCs/>
          <w:i/>
          <w:iCs/>
          <w:color w:val="000000"/>
          <w:sz w:val="20"/>
          <w:szCs w:val="20"/>
          <w:highlight w:val="yellow"/>
        </w:rPr>
        <w:t xml:space="preserve"> paragraph of 10.</w:t>
      </w:r>
      <w:r>
        <w:rPr>
          <w:b/>
          <w:bCs/>
          <w:i/>
          <w:iCs/>
          <w:color w:val="000000"/>
          <w:sz w:val="20"/>
          <w:szCs w:val="20"/>
          <w:highlight w:val="yellow"/>
        </w:rPr>
        <w:t>2</w:t>
      </w:r>
      <w:r w:rsidRPr="00F7274B">
        <w:rPr>
          <w:b/>
          <w:bCs/>
          <w:i/>
          <w:iCs/>
          <w:color w:val="000000"/>
          <w:sz w:val="20"/>
          <w:szCs w:val="20"/>
          <w:highlight w:val="yellow"/>
        </w:rPr>
        <w:t>.</w:t>
      </w:r>
      <w:r>
        <w:rPr>
          <w:b/>
          <w:bCs/>
          <w:i/>
          <w:iCs/>
          <w:color w:val="000000"/>
          <w:sz w:val="20"/>
          <w:szCs w:val="20"/>
          <w:highlight w:val="yellow"/>
        </w:rPr>
        <w:t>1</w:t>
      </w:r>
      <w:r w:rsidRPr="00F7274B">
        <w:rPr>
          <w:b/>
          <w:bCs/>
          <w:i/>
          <w:iCs/>
          <w:color w:val="000000"/>
          <w:sz w:val="20"/>
          <w:szCs w:val="20"/>
          <w:highlight w:val="yellow"/>
        </w:rPr>
        <w:t>.</w:t>
      </w:r>
      <w:r>
        <w:rPr>
          <w:b/>
          <w:bCs/>
          <w:i/>
          <w:iCs/>
          <w:color w:val="000000"/>
          <w:sz w:val="20"/>
          <w:szCs w:val="20"/>
          <w:highlight w:val="yellow"/>
        </w:rPr>
        <w:t>1</w:t>
      </w:r>
      <w:r w:rsidRPr="00F7274B">
        <w:rPr>
          <w:b/>
          <w:bCs/>
          <w:i/>
          <w:iCs/>
          <w:color w:val="000000"/>
          <w:sz w:val="20"/>
          <w:szCs w:val="20"/>
          <w:highlight w:val="yellow"/>
        </w:rPr>
        <w:t xml:space="preserve"> as follows:</w:t>
      </w:r>
    </w:p>
    <w:p w14:paraId="72CCE917" w14:textId="3942876A" w:rsidR="007022A5" w:rsidRPr="00E234DF" w:rsidRDefault="00E3243A"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E3243A">
        <w:rPr>
          <w:color w:val="000000"/>
          <w:sz w:val="20"/>
          <w:szCs w:val="20"/>
          <w:u w:val="thick"/>
          <w:lang w:val="en-US"/>
        </w:rPr>
        <w:t>In a BSS with AP that has dot11ShortBeacon</w:t>
      </w:r>
      <w:ins w:id="10" w:author="Author">
        <w:r>
          <w:rPr>
            <w:color w:val="000000"/>
            <w:sz w:val="20"/>
            <w:szCs w:val="20"/>
            <w:u w:val="thick"/>
            <w:lang w:val="en-US"/>
          </w:rPr>
          <w:t>OptionImplemented</w:t>
        </w:r>
      </w:ins>
      <w:r w:rsidRPr="00E3243A">
        <w:rPr>
          <w:color w:val="000000"/>
          <w:sz w:val="20"/>
          <w:szCs w:val="20"/>
          <w:u w:val="thick"/>
          <w:lang w:val="en-US"/>
        </w:rPr>
        <w:t xml:space="preserve"> set to true, a Short Beacon may be sent or instead of a Beacon during at a TBTT that coincides with a TSBTT.  All operations for power management at STAs in such a BSS shall use the information in the Short Beacon during a TBTT that has a Short Beacon only.</w:t>
      </w:r>
    </w:p>
    <w:p w14:paraId="757F866A" w14:textId="77777777" w:rsidR="007022A5" w:rsidRPr="007022A5" w:rsidRDefault="007022A5" w:rsidP="00AD45FC">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11" w:name="RTF37333739373a2048342c312e"/>
      <w:r w:rsidRPr="007022A5">
        <w:rPr>
          <w:rFonts w:ascii="Arial" w:hAnsi="Arial" w:cs="Arial"/>
          <w:b/>
          <w:bCs/>
          <w:color w:val="000000"/>
          <w:sz w:val="20"/>
          <w:szCs w:val="20"/>
          <w:lang w:val="en-US"/>
        </w:rPr>
        <w:t>TIM types</w:t>
      </w:r>
      <w:bookmarkEnd w:id="11"/>
    </w:p>
    <w:p w14:paraId="66E8206C" w14:textId="4AE60DDA" w:rsidR="007022A5" w:rsidRPr="00F7274B" w:rsidRDefault="007022A5"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 xml:space="preserve">modify the </w:t>
      </w:r>
      <w:r w:rsidRPr="00F7274B">
        <w:rPr>
          <w:b/>
          <w:bCs/>
          <w:i/>
          <w:iCs/>
          <w:color w:val="000000"/>
          <w:sz w:val="20"/>
          <w:szCs w:val="20"/>
          <w:highlight w:val="yellow"/>
        </w:rPr>
        <w:t>following paragraphs of 10.</w:t>
      </w:r>
      <w:r>
        <w:rPr>
          <w:b/>
          <w:bCs/>
          <w:i/>
          <w:iCs/>
          <w:color w:val="000000"/>
          <w:sz w:val="20"/>
          <w:szCs w:val="20"/>
          <w:highlight w:val="yellow"/>
        </w:rPr>
        <w:t>2</w:t>
      </w:r>
      <w:r w:rsidRPr="00F7274B">
        <w:rPr>
          <w:b/>
          <w:bCs/>
          <w:i/>
          <w:iCs/>
          <w:color w:val="000000"/>
          <w:sz w:val="20"/>
          <w:szCs w:val="20"/>
          <w:highlight w:val="yellow"/>
        </w:rPr>
        <w:t>.</w:t>
      </w:r>
      <w:r>
        <w:rPr>
          <w:b/>
          <w:bCs/>
          <w:i/>
          <w:iCs/>
          <w:color w:val="000000"/>
          <w:sz w:val="20"/>
          <w:szCs w:val="20"/>
          <w:highlight w:val="yellow"/>
        </w:rPr>
        <w:t>1</w:t>
      </w:r>
      <w:r w:rsidRPr="00F7274B">
        <w:rPr>
          <w:b/>
          <w:bCs/>
          <w:i/>
          <w:iCs/>
          <w:color w:val="000000"/>
          <w:sz w:val="20"/>
          <w:szCs w:val="20"/>
          <w:highlight w:val="yellow"/>
        </w:rPr>
        <w:t>.</w:t>
      </w:r>
      <w:r>
        <w:rPr>
          <w:b/>
          <w:bCs/>
          <w:i/>
          <w:iCs/>
          <w:color w:val="000000"/>
          <w:sz w:val="20"/>
          <w:szCs w:val="20"/>
          <w:highlight w:val="yellow"/>
        </w:rPr>
        <w:t>4</w:t>
      </w:r>
      <w:r w:rsidRPr="00F7274B">
        <w:rPr>
          <w:b/>
          <w:bCs/>
          <w:i/>
          <w:iCs/>
          <w:color w:val="000000"/>
          <w:sz w:val="20"/>
          <w:szCs w:val="20"/>
          <w:highlight w:val="yellow"/>
        </w:rPr>
        <w:t xml:space="preserve"> as follows:</w:t>
      </w:r>
    </w:p>
    <w:p w14:paraId="09D14E49" w14:textId="77777777" w:rsidR="007022A5" w:rsidRPr="007022A5" w:rsidRDefault="007022A5"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7022A5">
        <w:rPr>
          <w:color w:val="000000"/>
          <w:sz w:val="20"/>
          <w:szCs w:val="20"/>
          <w:lang w:val="en-US"/>
        </w:rPr>
        <w:t>The AP shall transmit a TIM with every Beacon frame. Every dot11DTIMPeriod, a TIM of type DTIM is</w:t>
      </w:r>
    </w:p>
    <w:p w14:paraId="3DB4F0C8" w14:textId="4A971BDD" w:rsidR="007022A5" w:rsidRPr="007022A5" w:rsidRDefault="007022A5"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proofErr w:type="gramStart"/>
      <w:r w:rsidRPr="007022A5">
        <w:rPr>
          <w:color w:val="000000"/>
          <w:sz w:val="20"/>
          <w:szCs w:val="20"/>
          <w:lang w:val="en-US"/>
        </w:rPr>
        <w:t>transmitted</w:t>
      </w:r>
      <w:proofErr w:type="gramEnd"/>
      <w:r w:rsidRPr="007022A5">
        <w:rPr>
          <w:color w:val="000000"/>
          <w:sz w:val="20"/>
          <w:szCs w:val="20"/>
          <w:lang w:val="en-US"/>
        </w:rPr>
        <w:t xml:space="preserve"> within a Beacon frame, rather than an ordinary TIM.  </w:t>
      </w:r>
      <w:r w:rsidRPr="007022A5">
        <w:rPr>
          <w:color w:val="000000"/>
          <w:sz w:val="20"/>
          <w:szCs w:val="20"/>
          <w:u w:val="thick"/>
          <w:lang w:val="en-US"/>
        </w:rPr>
        <w:t>In an AP with do</w:t>
      </w:r>
      <w:ins w:id="12" w:author="Author">
        <w:r>
          <w:rPr>
            <w:color w:val="000000"/>
            <w:sz w:val="20"/>
            <w:szCs w:val="20"/>
            <w:u w:val="thick"/>
            <w:lang w:val="en-US"/>
          </w:rPr>
          <w:t>t</w:t>
        </w:r>
      </w:ins>
      <w:r w:rsidRPr="007022A5">
        <w:rPr>
          <w:color w:val="000000"/>
          <w:sz w:val="20"/>
          <w:szCs w:val="20"/>
          <w:u w:val="thick"/>
          <w:lang w:val="en-US"/>
        </w:rPr>
        <w:t>11ShortBeaconInterval</w:t>
      </w:r>
    </w:p>
    <w:p w14:paraId="6185ED37" w14:textId="77777777" w:rsidR="007022A5" w:rsidRPr="007022A5" w:rsidRDefault="007022A5"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7022A5">
        <w:rPr>
          <w:color w:val="000000"/>
          <w:sz w:val="20"/>
          <w:szCs w:val="20"/>
          <w:u w:val="thick"/>
          <w:lang w:val="en-US"/>
        </w:rPr>
        <w:t xml:space="preserve"> </w:t>
      </w:r>
      <w:proofErr w:type="gramStart"/>
      <w:r w:rsidRPr="007022A5">
        <w:rPr>
          <w:color w:val="000000"/>
          <w:sz w:val="20"/>
          <w:szCs w:val="20"/>
          <w:u w:val="thick"/>
          <w:lang w:val="en-US"/>
        </w:rPr>
        <w:t>set</w:t>
      </w:r>
      <w:proofErr w:type="gramEnd"/>
      <w:r w:rsidRPr="007022A5">
        <w:rPr>
          <w:color w:val="000000"/>
          <w:sz w:val="20"/>
          <w:szCs w:val="20"/>
          <w:u w:val="thick"/>
          <w:lang w:val="en-US"/>
        </w:rPr>
        <w:t xml:space="preserve"> to true, Short Beacon frames may include a TIM.  Every dot11ShortBeaconDTIMPeriod, the AP shall transmit a TIM of type DTIM in the Short Beacon frame. </w:t>
      </w:r>
    </w:p>
    <w:p w14:paraId="458051B8" w14:textId="77777777" w:rsidR="00854F9D" w:rsidRDefault="00854F9D"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35EF1A4C" w14:textId="77777777" w:rsidR="00854F9D" w:rsidRPr="007022A5" w:rsidRDefault="00854F9D" w:rsidP="007022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95"/>
        <w:gridCol w:w="3549"/>
        <w:gridCol w:w="2247"/>
        <w:gridCol w:w="1624"/>
      </w:tblGrid>
      <w:tr w:rsidR="00E0440F" w:rsidRPr="00D85BB0" w14:paraId="17813E0E" w14:textId="77777777" w:rsidTr="00E0440F">
        <w:trPr>
          <w:trHeight w:val="431"/>
        </w:trPr>
        <w:tc>
          <w:tcPr>
            <w:tcW w:w="581" w:type="dxa"/>
            <w:shd w:val="clear" w:color="auto" w:fill="auto"/>
            <w:vAlign w:val="center"/>
          </w:tcPr>
          <w:p w14:paraId="1A9648B9"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08B93910"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P.L</w:t>
            </w:r>
          </w:p>
        </w:tc>
        <w:tc>
          <w:tcPr>
            <w:tcW w:w="995" w:type="dxa"/>
            <w:shd w:val="clear" w:color="auto" w:fill="auto"/>
            <w:vAlign w:val="center"/>
          </w:tcPr>
          <w:p w14:paraId="44CECD77"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SC</w:t>
            </w:r>
          </w:p>
        </w:tc>
        <w:tc>
          <w:tcPr>
            <w:tcW w:w="3549" w:type="dxa"/>
            <w:shd w:val="clear" w:color="auto" w:fill="auto"/>
            <w:vAlign w:val="center"/>
          </w:tcPr>
          <w:p w14:paraId="4CAD1FFA"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Comment</w:t>
            </w:r>
          </w:p>
        </w:tc>
        <w:tc>
          <w:tcPr>
            <w:tcW w:w="2247" w:type="dxa"/>
            <w:shd w:val="clear" w:color="auto" w:fill="auto"/>
            <w:vAlign w:val="center"/>
          </w:tcPr>
          <w:p w14:paraId="28B09A2E"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1A17A0D1" w14:textId="77777777" w:rsidR="00E0440F" w:rsidRPr="00D85BB0" w:rsidRDefault="00E0440F" w:rsidP="00380A7B">
            <w:pPr>
              <w:jc w:val="left"/>
              <w:rPr>
                <w:rFonts w:ascii="Arial" w:hAnsi="Arial" w:cs="Arial"/>
                <w:b/>
                <w:sz w:val="16"/>
                <w:lang w:val="en-US"/>
              </w:rPr>
            </w:pPr>
            <w:r w:rsidRPr="00D85BB0">
              <w:rPr>
                <w:rFonts w:ascii="Arial" w:hAnsi="Arial" w:cs="Arial"/>
                <w:b/>
                <w:sz w:val="16"/>
                <w:lang w:val="en-US"/>
              </w:rPr>
              <w:t>Resolution</w:t>
            </w:r>
          </w:p>
        </w:tc>
      </w:tr>
      <w:tr w:rsidR="00E0440F" w:rsidRPr="00D85BB0" w14:paraId="7CEED4D1" w14:textId="77777777" w:rsidTr="00E0440F">
        <w:trPr>
          <w:trHeight w:val="800"/>
        </w:trPr>
        <w:tc>
          <w:tcPr>
            <w:tcW w:w="581" w:type="dxa"/>
            <w:shd w:val="clear" w:color="auto" w:fill="auto"/>
            <w:vAlign w:val="center"/>
          </w:tcPr>
          <w:p w14:paraId="4AEB1426" w14:textId="77777777" w:rsidR="00E0440F" w:rsidRDefault="00E0440F" w:rsidP="00380A7B">
            <w:pPr>
              <w:jc w:val="left"/>
              <w:rPr>
                <w:rFonts w:ascii="Arial" w:hAnsi="Arial" w:cs="Arial"/>
                <w:sz w:val="14"/>
                <w:lang w:val="en-US"/>
              </w:rPr>
            </w:pPr>
            <w:r>
              <w:rPr>
                <w:rFonts w:ascii="Arial" w:hAnsi="Arial" w:cs="Arial"/>
                <w:sz w:val="14"/>
                <w:lang w:val="en-US"/>
              </w:rPr>
              <w:t>240</w:t>
            </w:r>
          </w:p>
        </w:tc>
        <w:tc>
          <w:tcPr>
            <w:tcW w:w="723" w:type="dxa"/>
            <w:shd w:val="clear" w:color="auto" w:fill="auto"/>
            <w:vAlign w:val="center"/>
          </w:tcPr>
          <w:p w14:paraId="7FAF4988" w14:textId="77777777" w:rsidR="00E0440F" w:rsidRDefault="00E0440F" w:rsidP="00380A7B">
            <w:pPr>
              <w:jc w:val="left"/>
              <w:rPr>
                <w:rFonts w:ascii="Arial" w:hAnsi="Arial" w:cs="Arial"/>
                <w:sz w:val="14"/>
                <w:lang w:val="en-US"/>
              </w:rPr>
            </w:pPr>
            <w:r>
              <w:rPr>
                <w:rFonts w:ascii="Arial" w:hAnsi="Arial" w:cs="Arial"/>
                <w:sz w:val="14"/>
                <w:lang w:val="en-US"/>
              </w:rPr>
              <w:t>165.62</w:t>
            </w:r>
          </w:p>
        </w:tc>
        <w:tc>
          <w:tcPr>
            <w:tcW w:w="995" w:type="dxa"/>
            <w:shd w:val="clear" w:color="auto" w:fill="auto"/>
            <w:vAlign w:val="center"/>
          </w:tcPr>
          <w:p w14:paraId="02A4D29B" w14:textId="77777777" w:rsidR="00E0440F" w:rsidRPr="009E66EF" w:rsidRDefault="00E0440F" w:rsidP="00380A7B">
            <w:pPr>
              <w:jc w:val="left"/>
              <w:rPr>
                <w:rFonts w:ascii="Arial" w:hAnsi="Arial" w:cs="Arial"/>
                <w:sz w:val="14"/>
                <w:lang w:val="en-US"/>
              </w:rPr>
            </w:pPr>
            <w:r w:rsidRPr="00226514">
              <w:rPr>
                <w:rFonts w:ascii="Arial" w:hAnsi="Arial" w:cs="Arial"/>
                <w:sz w:val="14"/>
                <w:lang w:val="en-US"/>
              </w:rPr>
              <w:t>10.1.3.7a.2</w:t>
            </w:r>
          </w:p>
        </w:tc>
        <w:tc>
          <w:tcPr>
            <w:tcW w:w="3549" w:type="dxa"/>
            <w:shd w:val="clear" w:color="auto" w:fill="auto"/>
            <w:vAlign w:val="center"/>
          </w:tcPr>
          <w:p w14:paraId="083042E1" w14:textId="77777777" w:rsidR="00E0440F" w:rsidRDefault="00E0440F" w:rsidP="00380A7B">
            <w:pPr>
              <w:jc w:val="left"/>
              <w:rPr>
                <w:rFonts w:ascii="Arial" w:hAnsi="Arial" w:cs="Arial"/>
                <w:sz w:val="14"/>
                <w:lang w:val="en-US"/>
              </w:rPr>
            </w:pPr>
            <w:r w:rsidRPr="00226514">
              <w:rPr>
                <w:rFonts w:ascii="Arial" w:hAnsi="Arial" w:cs="Arial"/>
                <w:sz w:val="14"/>
                <w:lang w:val="en-US"/>
              </w:rPr>
              <w:t xml:space="preserve">The integer "n" value is multiplied to the interval. It should be defined as having positive </w:t>
            </w:r>
            <w:proofErr w:type="spellStart"/>
            <w:r w:rsidRPr="00226514">
              <w:rPr>
                <w:rFonts w:ascii="Arial" w:hAnsi="Arial" w:cs="Arial"/>
                <w:sz w:val="14"/>
                <w:lang w:val="en-US"/>
              </w:rPr>
              <w:t>interger</w:t>
            </w:r>
            <w:proofErr w:type="spellEnd"/>
            <w:r w:rsidRPr="00226514">
              <w:rPr>
                <w:rFonts w:ascii="Arial" w:hAnsi="Arial" w:cs="Arial"/>
                <w:sz w:val="14"/>
                <w:lang w:val="en-US"/>
              </w:rPr>
              <w:t xml:space="preserve"> range.</w:t>
            </w:r>
          </w:p>
        </w:tc>
        <w:tc>
          <w:tcPr>
            <w:tcW w:w="2247" w:type="dxa"/>
            <w:shd w:val="clear" w:color="auto" w:fill="auto"/>
            <w:vAlign w:val="center"/>
          </w:tcPr>
          <w:p w14:paraId="3E82588E" w14:textId="77777777" w:rsidR="00E0440F" w:rsidRPr="009E66EF" w:rsidRDefault="00E0440F" w:rsidP="00380A7B">
            <w:pPr>
              <w:jc w:val="left"/>
              <w:rPr>
                <w:rFonts w:ascii="Arial" w:hAnsi="Arial" w:cs="Arial"/>
                <w:sz w:val="14"/>
                <w:lang w:val="en-US"/>
              </w:rPr>
            </w:pPr>
            <w:r w:rsidRPr="00226514">
              <w:rPr>
                <w:rFonts w:ascii="Arial" w:hAnsi="Arial" w:cs="Arial"/>
                <w:sz w:val="14"/>
                <w:lang w:val="en-US"/>
              </w:rPr>
              <w:t xml:space="preserve">Modify "where n is an </w:t>
            </w:r>
            <w:proofErr w:type="spellStart"/>
            <w:r w:rsidRPr="00226514">
              <w:rPr>
                <w:rFonts w:ascii="Arial" w:hAnsi="Arial" w:cs="Arial"/>
                <w:sz w:val="14"/>
                <w:lang w:val="en-US"/>
              </w:rPr>
              <w:t>interger</w:t>
            </w:r>
            <w:proofErr w:type="spellEnd"/>
            <w:r w:rsidRPr="00226514">
              <w:rPr>
                <w:rFonts w:ascii="Arial" w:hAnsi="Arial" w:cs="Arial"/>
                <w:sz w:val="14"/>
                <w:lang w:val="en-US"/>
              </w:rPr>
              <w:t xml:space="preserve">." as "where n is </w:t>
            </w:r>
            <w:proofErr w:type="gramStart"/>
            <w:r w:rsidRPr="00226514">
              <w:rPr>
                <w:rFonts w:ascii="Arial" w:hAnsi="Arial" w:cs="Arial"/>
                <w:sz w:val="14"/>
                <w:lang w:val="en-US"/>
              </w:rPr>
              <w:t>an</w:t>
            </w:r>
            <w:proofErr w:type="gramEnd"/>
            <w:r w:rsidRPr="00226514">
              <w:rPr>
                <w:rFonts w:ascii="Arial" w:hAnsi="Arial" w:cs="Arial"/>
                <w:sz w:val="14"/>
                <w:lang w:val="en-US"/>
              </w:rPr>
              <w:t xml:space="preserve"> positive </w:t>
            </w:r>
            <w:proofErr w:type="spellStart"/>
            <w:r w:rsidRPr="00226514">
              <w:rPr>
                <w:rFonts w:ascii="Arial" w:hAnsi="Arial" w:cs="Arial"/>
                <w:sz w:val="14"/>
                <w:lang w:val="en-US"/>
              </w:rPr>
              <w:t>interger</w:t>
            </w:r>
            <w:proofErr w:type="spellEnd"/>
            <w:r w:rsidRPr="00226514">
              <w:rPr>
                <w:rFonts w:ascii="Arial" w:hAnsi="Arial" w:cs="Arial"/>
                <w:sz w:val="14"/>
                <w:lang w:val="en-US"/>
              </w:rPr>
              <w:t>."</w:t>
            </w:r>
          </w:p>
        </w:tc>
        <w:tc>
          <w:tcPr>
            <w:tcW w:w="1624" w:type="dxa"/>
            <w:shd w:val="clear" w:color="auto" w:fill="auto"/>
            <w:vAlign w:val="center"/>
          </w:tcPr>
          <w:p w14:paraId="3AAADDD6" w14:textId="77777777" w:rsidR="00E0440F" w:rsidRDefault="00E0440F" w:rsidP="00A145AE">
            <w:pPr>
              <w:jc w:val="left"/>
              <w:rPr>
                <w:rFonts w:ascii="Arial" w:hAnsi="Arial" w:cs="Arial"/>
                <w:sz w:val="14"/>
                <w:lang w:val="en-US"/>
              </w:rPr>
            </w:pPr>
            <w:r>
              <w:rPr>
                <w:rFonts w:ascii="Arial" w:hAnsi="Arial" w:cs="Arial"/>
                <w:sz w:val="14"/>
                <w:lang w:val="en-US"/>
              </w:rPr>
              <w:t>Revised --</w:t>
            </w:r>
          </w:p>
          <w:p w14:paraId="36953E70" w14:textId="77777777" w:rsidR="00E0440F" w:rsidRDefault="00E0440F" w:rsidP="00A145AE">
            <w:pPr>
              <w:jc w:val="left"/>
              <w:rPr>
                <w:rFonts w:ascii="Arial" w:hAnsi="Arial" w:cs="Arial"/>
                <w:sz w:val="14"/>
                <w:lang w:val="en-US"/>
              </w:rPr>
            </w:pPr>
          </w:p>
          <w:p w14:paraId="298C0D81" w14:textId="796C00A1" w:rsidR="00E0440F" w:rsidRDefault="00D32628" w:rsidP="00E0440F">
            <w:pPr>
              <w:jc w:val="left"/>
              <w:rPr>
                <w:rFonts w:ascii="Arial" w:hAnsi="Arial" w:cs="Arial"/>
                <w:sz w:val="14"/>
                <w:lang w:val="en-US"/>
              </w:rPr>
            </w:pPr>
            <w:proofErr w:type="spellStart"/>
            <w:r w:rsidRPr="00D32628">
              <w:rPr>
                <w:rFonts w:ascii="Arial" w:hAnsi="Arial" w:cs="Arial"/>
                <w:sz w:val="14"/>
                <w:lang w:val="en-US"/>
              </w:rPr>
              <w:t>TGah</w:t>
            </w:r>
            <w:proofErr w:type="spellEnd"/>
            <w:r w:rsidRPr="00D32628">
              <w:rPr>
                <w:rFonts w:ascii="Arial" w:hAnsi="Arial" w:cs="Arial"/>
                <w:sz w:val="14"/>
                <w:lang w:val="en-US"/>
              </w:rPr>
              <w:t xml:space="preserve"> editor to make changes shown in </w:t>
            </w:r>
            <w:r w:rsidR="00110640" w:rsidRPr="00110640">
              <w:rPr>
                <w:rFonts w:ascii="Arial" w:hAnsi="Arial" w:cs="Arial"/>
                <w:sz w:val="14"/>
                <w:lang w:val="en-US"/>
              </w:rPr>
              <w:t>11-13-0820-00-00ah</w:t>
            </w:r>
            <w:r w:rsidRPr="00D32628">
              <w:rPr>
                <w:rFonts w:ascii="Arial" w:hAnsi="Arial" w:cs="Arial"/>
                <w:sz w:val="14"/>
                <w:lang w:val="en-US"/>
              </w:rPr>
              <w:t xml:space="preserve"> under the heading for CIDs 240, and 417.</w:t>
            </w:r>
          </w:p>
        </w:tc>
      </w:tr>
      <w:tr w:rsidR="00E0440F" w:rsidRPr="00D85BB0" w14:paraId="1E9F7C6A" w14:textId="77777777" w:rsidTr="00E0440F">
        <w:trPr>
          <w:trHeight w:val="800"/>
        </w:trPr>
        <w:tc>
          <w:tcPr>
            <w:tcW w:w="581" w:type="dxa"/>
            <w:shd w:val="clear" w:color="auto" w:fill="auto"/>
            <w:vAlign w:val="center"/>
          </w:tcPr>
          <w:p w14:paraId="1D9D7213" w14:textId="480D29CB" w:rsidR="00E0440F" w:rsidRDefault="00E0440F" w:rsidP="00380A7B">
            <w:pPr>
              <w:jc w:val="left"/>
              <w:rPr>
                <w:rFonts w:ascii="Arial" w:hAnsi="Arial" w:cs="Arial"/>
                <w:sz w:val="14"/>
                <w:lang w:val="en-US"/>
              </w:rPr>
            </w:pPr>
            <w:r>
              <w:rPr>
                <w:rFonts w:ascii="Arial" w:hAnsi="Arial" w:cs="Arial"/>
                <w:sz w:val="14"/>
                <w:lang w:val="en-US"/>
              </w:rPr>
              <w:t>417</w:t>
            </w:r>
          </w:p>
        </w:tc>
        <w:tc>
          <w:tcPr>
            <w:tcW w:w="723" w:type="dxa"/>
            <w:shd w:val="clear" w:color="auto" w:fill="auto"/>
            <w:vAlign w:val="center"/>
          </w:tcPr>
          <w:p w14:paraId="4E28CCAE" w14:textId="522EB782" w:rsidR="00E0440F" w:rsidRDefault="00E0440F" w:rsidP="00380A7B">
            <w:pPr>
              <w:jc w:val="left"/>
              <w:rPr>
                <w:rFonts w:ascii="Arial" w:hAnsi="Arial" w:cs="Arial"/>
                <w:sz w:val="14"/>
                <w:lang w:val="en-US"/>
              </w:rPr>
            </w:pPr>
            <w:r>
              <w:rPr>
                <w:rFonts w:ascii="Arial" w:hAnsi="Arial" w:cs="Arial"/>
                <w:sz w:val="14"/>
                <w:lang w:val="en-US"/>
              </w:rPr>
              <w:t>165.64</w:t>
            </w:r>
          </w:p>
        </w:tc>
        <w:tc>
          <w:tcPr>
            <w:tcW w:w="995" w:type="dxa"/>
            <w:shd w:val="clear" w:color="auto" w:fill="auto"/>
            <w:vAlign w:val="center"/>
          </w:tcPr>
          <w:p w14:paraId="0E4112A5" w14:textId="6542D636" w:rsidR="00E0440F" w:rsidRPr="00226514" w:rsidRDefault="00E0440F" w:rsidP="00380A7B">
            <w:pPr>
              <w:jc w:val="left"/>
              <w:rPr>
                <w:rFonts w:ascii="Arial" w:hAnsi="Arial" w:cs="Arial"/>
                <w:sz w:val="14"/>
                <w:lang w:val="en-US"/>
              </w:rPr>
            </w:pPr>
            <w:r w:rsidRPr="00226514">
              <w:rPr>
                <w:rFonts w:ascii="Arial" w:hAnsi="Arial" w:cs="Arial"/>
                <w:sz w:val="14"/>
                <w:lang w:val="en-US"/>
              </w:rPr>
              <w:t>10.1.3.7a.2</w:t>
            </w:r>
          </w:p>
        </w:tc>
        <w:tc>
          <w:tcPr>
            <w:tcW w:w="3549" w:type="dxa"/>
            <w:shd w:val="clear" w:color="auto" w:fill="auto"/>
            <w:vAlign w:val="center"/>
          </w:tcPr>
          <w:p w14:paraId="7174F8D7" w14:textId="5020B1A1" w:rsidR="00E0440F" w:rsidRPr="00226514" w:rsidRDefault="00E0440F" w:rsidP="00380A7B">
            <w:pPr>
              <w:jc w:val="left"/>
              <w:rPr>
                <w:rFonts w:ascii="Arial" w:hAnsi="Arial" w:cs="Arial"/>
                <w:sz w:val="14"/>
                <w:lang w:val="en-US"/>
              </w:rPr>
            </w:pPr>
            <w:r w:rsidRPr="00226514">
              <w:rPr>
                <w:rFonts w:ascii="Arial" w:hAnsi="Arial" w:cs="Arial"/>
                <w:sz w:val="14"/>
                <w:lang w:val="en-US"/>
              </w:rPr>
              <w:t>The name of 'Time of Next TBTT Present' field has been changed to 'Next TBTT Present' in 8.3.4.1a Short Beacon frame format.</w:t>
            </w:r>
          </w:p>
        </w:tc>
        <w:tc>
          <w:tcPr>
            <w:tcW w:w="2247" w:type="dxa"/>
            <w:shd w:val="clear" w:color="auto" w:fill="auto"/>
            <w:vAlign w:val="center"/>
          </w:tcPr>
          <w:p w14:paraId="2F7B3316" w14:textId="114B496E" w:rsidR="00E0440F" w:rsidRPr="00226514" w:rsidRDefault="00E0440F" w:rsidP="00380A7B">
            <w:pPr>
              <w:jc w:val="left"/>
              <w:rPr>
                <w:rFonts w:ascii="Arial" w:hAnsi="Arial" w:cs="Arial"/>
                <w:sz w:val="14"/>
                <w:lang w:val="en-US"/>
              </w:rPr>
            </w:pPr>
            <w:r w:rsidRPr="00226514">
              <w:rPr>
                <w:rFonts w:ascii="Arial" w:hAnsi="Arial" w:cs="Arial"/>
                <w:sz w:val="14"/>
                <w:lang w:val="en-US"/>
              </w:rPr>
              <w:t>Change the name  'Time of Next TBTT Present' field to 'Next TBTT Present' in 10.1.3.7a.2</w:t>
            </w:r>
          </w:p>
        </w:tc>
        <w:tc>
          <w:tcPr>
            <w:tcW w:w="1624" w:type="dxa"/>
            <w:shd w:val="clear" w:color="auto" w:fill="auto"/>
            <w:vAlign w:val="center"/>
          </w:tcPr>
          <w:p w14:paraId="13E0FF28" w14:textId="60BCE602" w:rsidR="00E0440F" w:rsidRDefault="00E0440F" w:rsidP="00A145AE">
            <w:pPr>
              <w:jc w:val="left"/>
              <w:rPr>
                <w:rFonts w:ascii="Arial" w:hAnsi="Arial" w:cs="Arial"/>
                <w:sz w:val="14"/>
                <w:lang w:val="en-US"/>
              </w:rPr>
            </w:pPr>
            <w:r>
              <w:rPr>
                <w:rFonts w:ascii="Arial" w:hAnsi="Arial" w:cs="Arial"/>
                <w:sz w:val="14"/>
                <w:lang w:val="en-US"/>
              </w:rPr>
              <w:t>Accepted –</w:t>
            </w:r>
          </w:p>
          <w:p w14:paraId="49D0C26D" w14:textId="77777777" w:rsidR="00E0440F" w:rsidRDefault="00E0440F" w:rsidP="00A145AE">
            <w:pPr>
              <w:jc w:val="left"/>
              <w:rPr>
                <w:rFonts w:ascii="Arial" w:hAnsi="Arial" w:cs="Arial"/>
                <w:sz w:val="14"/>
                <w:lang w:val="en-US"/>
              </w:rPr>
            </w:pPr>
          </w:p>
          <w:p w14:paraId="2463AAE3" w14:textId="4AD526A3" w:rsidR="00E0440F" w:rsidDel="00A145AE" w:rsidRDefault="00E0440F" w:rsidP="00A145AE">
            <w:pPr>
              <w:jc w:val="left"/>
              <w:rPr>
                <w:rFonts w:ascii="Arial" w:hAnsi="Arial" w:cs="Arial"/>
                <w:sz w:val="14"/>
                <w:lang w:val="en-US"/>
              </w:rPr>
            </w:pPr>
            <w:proofErr w:type="spellStart"/>
            <w:r w:rsidRPr="00E0440F">
              <w:rPr>
                <w:rFonts w:ascii="Arial" w:hAnsi="Arial" w:cs="Arial"/>
                <w:sz w:val="14"/>
                <w:lang w:val="en-US"/>
              </w:rPr>
              <w:t>TGah</w:t>
            </w:r>
            <w:proofErr w:type="spellEnd"/>
            <w:r w:rsidRPr="00E0440F">
              <w:rPr>
                <w:rFonts w:ascii="Arial" w:hAnsi="Arial" w:cs="Arial"/>
                <w:sz w:val="14"/>
                <w:lang w:val="en-US"/>
              </w:rPr>
              <w:t xml:space="preserve"> editor to make changes shown in </w:t>
            </w:r>
            <w:r w:rsidR="00110640" w:rsidRPr="00110640">
              <w:rPr>
                <w:rFonts w:ascii="Arial" w:hAnsi="Arial" w:cs="Arial"/>
                <w:sz w:val="14"/>
                <w:lang w:val="en-US"/>
              </w:rPr>
              <w:t>11-13-0820-00-00ah</w:t>
            </w:r>
            <w:r w:rsidR="00110640">
              <w:rPr>
                <w:rFonts w:ascii="Arial" w:hAnsi="Arial" w:cs="Arial"/>
                <w:sz w:val="14"/>
                <w:lang w:val="en-US"/>
              </w:rPr>
              <w:t xml:space="preserve"> </w:t>
            </w:r>
            <w:r>
              <w:rPr>
                <w:rFonts w:ascii="Arial" w:hAnsi="Arial" w:cs="Arial"/>
                <w:sz w:val="14"/>
                <w:lang w:val="en-US"/>
              </w:rPr>
              <w:t>under the heading for CIDs 240, and 417</w:t>
            </w:r>
            <w:r w:rsidRPr="00E0440F">
              <w:rPr>
                <w:rFonts w:ascii="Arial" w:hAnsi="Arial" w:cs="Arial"/>
                <w:sz w:val="14"/>
                <w:lang w:val="en-US"/>
              </w:rPr>
              <w:t>.</w:t>
            </w:r>
          </w:p>
        </w:tc>
      </w:tr>
    </w:tbl>
    <w:p w14:paraId="7B89C1A1" w14:textId="7C4EFC34" w:rsidR="009D593B" w:rsidRPr="000F0D22" w:rsidRDefault="00550448" w:rsidP="009D59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 xml:space="preserve">Discussion: </w:t>
      </w:r>
      <w:r>
        <w:rPr>
          <w:rFonts w:ascii="Arial" w:hAnsi="Arial" w:cs="Arial"/>
          <w:b/>
          <w:bCs/>
          <w:color w:val="000000"/>
          <w:sz w:val="20"/>
          <w:szCs w:val="20"/>
          <w:lang w:val="en-US"/>
        </w:rPr>
        <w:t xml:space="preserve"> </w:t>
      </w:r>
      <w:r>
        <w:rPr>
          <w:rFonts w:ascii="Arial" w:hAnsi="Arial" w:cs="Arial"/>
          <w:bCs/>
          <w:i/>
          <w:color w:val="000000"/>
          <w:sz w:val="20"/>
          <w:szCs w:val="20"/>
          <w:lang w:val="en-US"/>
        </w:rPr>
        <w:t>None</w:t>
      </w:r>
      <w:r w:rsidRPr="007E2E39">
        <w:rPr>
          <w:rFonts w:ascii="Arial" w:hAnsi="Arial" w:cs="Arial"/>
          <w:bCs/>
          <w:i/>
          <w:color w:val="000000"/>
          <w:sz w:val="20"/>
          <w:szCs w:val="20"/>
          <w:lang w:val="en-US"/>
        </w:rPr>
        <w:t>.</w:t>
      </w:r>
    </w:p>
    <w:p w14:paraId="07E30B22" w14:textId="77777777" w:rsidR="009D593B" w:rsidRPr="00421EA6" w:rsidRDefault="009D593B" w:rsidP="00AD45FC">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21EA6">
        <w:rPr>
          <w:rFonts w:ascii="Arial" w:hAnsi="Arial" w:cs="Arial"/>
          <w:b/>
          <w:bCs/>
          <w:color w:val="000000"/>
          <w:sz w:val="20"/>
          <w:szCs w:val="20"/>
          <w:lang w:val="en-US"/>
        </w:rPr>
        <w:t>Generation of Short Beacon</w:t>
      </w:r>
    </w:p>
    <w:p w14:paraId="2C2ED279" w14:textId="77777777" w:rsidR="009D593B" w:rsidRPr="00F7274B" w:rsidRDefault="009D593B"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 xml:space="preserve">modify the </w:t>
      </w:r>
      <w:r w:rsidRPr="00F7274B">
        <w:rPr>
          <w:b/>
          <w:bCs/>
          <w:i/>
          <w:iCs/>
          <w:color w:val="000000"/>
          <w:sz w:val="20"/>
          <w:szCs w:val="20"/>
          <w:highlight w:val="yellow"/>
        </w:rPr>
        <w:t>following paragraphs of 10.1.3.</w:t>
      </w:r>
      <w:r>
        <w:rPr>
          <w:b/>
          <w:bCs/>
          <w:i/>
          <w:iCs/>
          <w:color w:val="000000"/>
          <w:sz w:val="20"/>
          <w:szCs w:val="20"/>
          <w:highlight w:val="yellow"/>
        </w:rPr>
        <w:t>7a.1</w:t>
      </w:r>
      <w:r w:rsidRPr="00F7274B">
        <w:rPr>
          <w:b/>
          <w:bCs/>
          <w:i/>
          <w:iCs/>
          <w:color w:val="000000"/>
          <w:sz w:val="20"/>
          <w:szCs w:val="20"/>
          <w:highlight w:val="yellow"/>
        </w:rPr>
        <w:t xml:space="preserve"> as follows:</w:t>
      </w:r>
    </w:p>
    <w:p w14:paraId="1B4D2B80" w14:textId="1548CA72" w:rsidR="009D593B" w:rsidRDefault="009D593B"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21EA6">
        <w:rPr>
          <w:color w:val="000000"/>
          <w:sz w:val="20"/>
          <w:szCs w:val="20"/>
        </w:rPr>
        <w:t>Short Beacon may be transmitted in a BSS only. The use of a Short Beacon frame in an IBSS or MBSS is beyond scope.    An AP may define the timing for the BSS by sending Short Beacon frames according to the dott11ShortBeaconPeriod. The value for the dot11ShortBeaconPeriod shall be such that dot11BeaconPeriod = n*dot11ShortBeaconPeriod, where n is a</w:t>
      </w:r>
      <w:del w:id="13" w:author="Author">
        <w:r w:rsidRPr="00421EA6" w:rsidDel="009D593B">
          <w:rPr>
            <w:color w:val="000000"/>
            <w:sz w:val="20"/>
            <w:szCs w:val="20"/>
          </w:rPr>
          <w:delText>n</w:delText>
        </w:r>
      </w:del>
      <w:r w:rsidRPr="00421EA6">
        <w:rPr>
          <w:color w:val="000000"/>
          <w:sz w:val="20"/>
          <w:szCs w:val="20"/>
        </w:rPr>
        <w:t xml:space="preserve"> </w:t>
      </w:r>
      <w:ins w:id="14" w:author="Author">
        <w:r>
          <w:rPr>
            <w:color w:val="000000"/>
            <w:sz w:val="20"/>
            <w:szCs w:val="20"/>
          </w:rPr>
          <w:t xml:space="preserve">positive </w:t>
        </w:r>
      </w:ins>
      <w:r w:rsidRPr="00421EA6">
        <w:rPr>
          <w:color w:val="000000"/>
          <w:sz w:val="20"/>
          <w:szCs w:val="20"/>
        </w:rPr>
        <w:t xml:space="preserve">integer. This defines a series of TSBTTs exactly dot11ShortBeaconPeriod TUs apart. If n is </w:t>
      </w:r>
      <w:del w:id="15" w:author="Author">
        <w:r w:rsidRPr="00421EA6" w:rsidDel="005639FA">
          <w:rPr>
            <w:color w:val="000000"/>
            <w:sz w:val="20"/>
            <w:szCs w:val="20"/>
          </w:rPr>
          <w:delText xml:space="preserve">larger </w:delText>
        </w:r>
      </w:del>
      <w:ins w:id="16" w:author="Author">
        <w:r w:rsidR="005639FA">
          <w:rPr>
            <w:color w:val="000000"/>
            <w:sz w:val="20"/>
            <w:szCs w:val="20"/>
          </w:rPr>
          <w:t>greater</w:t>
        </w:r>
        <w:r w:rsidR="005639FA" w:rsidRPr="00421EA6">
          <w:rPr>
            <w:color w:val="000000"/>
            <w:sz w:val="20"/>
            <w:szCs w:val="20"/>
          </w:rPr>
          <w:t xml:space="preserve"> </w:t>
        </w:r>
      </w:ins>
      <w:r w:rsidRPr="00421EA6">
        <w:rPr>
          <w:color w:val="000000"/>
          <w:sz w:val="20"/>
          <w:szCs w:val="20"/>
        </w:rPr>
        <w:t xml:space="preserve">than 1, the </w:t>
      </w:r>
      <w:del w:id="17" w:author="Author">
        <w:r w:rsidRPr="00421EA6" w:rsidDel="00A145AE">
          <w:rPr>
            <w:color w:val="000000"/>
            <w:sz w:val="20"/>
            <w:szCs w:val="20"/>
          </w:rPr>
          <w:delText xml:space="preserve">Time of </w:delText>
        </w:r>
      </w:del>
      <w:r w:rsidRPr="00421EA6">
        <w:rPr>
          <w:color w:val="000000"/>
          <w:sz w:val="20"/>
          <w:szCs w:val="20"/>
        </w:rPr>
        <w:t>Next TBTT Present field shall be set to 1 and the Next TBTT field shall be present in Short Beacon frames. Time 0 is defined to be a TBTT or TSBTT with the Beacon frame or Short Beacon frame being a DTIM</w:t>
      </w:r>
      <w:r w:rsidRPr="00421EA6">
        <w:rPr>
          <w:color w:val="000000"/>
          <w:sz w:val="20"/>
          <w:szCs w:val="20"/>
          <w:lang w:val="en-US"/>
        </w:rPr>
        <w:t xml:space="preserve">. </w:t>
      </w:r>
    </w:p>
    <w:p w14:paraId="089F828F" w14:textId="77777777" w:rsidR="009D593B" w:rsidRDefault="009D593B"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03785240" w14:textId="77777777" w:rsidR="000F0D22" w:rsidRDefault="000F0D22"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39F80E5C" w14:textId="77777777" w:rsidR="000F0D22" w:rsidRDefault="000F0D22"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7C4BA03B" w14:textId="77777777" w:rsidR="000F0D22" w:rsidRDefault="000F0D22"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00"/>
        <w:gridCol w:w="4080"/>
        <w:gridCol w:w="1675"/>
        <w:gridCol w:w="1624"/>
      </w:tblGrid>
      <w:tr w:rsidR="000F0D22" w:rsidRPr="00D85BB0" w14:paraId="31EF4FF5" w14:textId="77777777" w:rsidTr="000F0D22">
        <w:trPr>
          <w:trHeight w:val="431"/>
        </w:trPr>
        <w:tc>
          <w:tcPr>
            <w:tcW w:w="581" w:type="dxa"/>
            <w:shd w:val="clear" w:color="auto" w:fill="auto"/>
            <w:vAlign w:val="center"/>
          </w:tcPr>
          <w:p w14:paraId="4D03AC71"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lastRenderedPageBreak/>
              <w:t>CID</w:t>
            </w:r>
          </w:p>
        </w:tc>
        <w:tc>
          <w:tcPr>
            <w:tcW w:w="723" w:type="dxa"/>
            <w:shd w:val="clear" w:color="auto" w:fill="auto"/>
            <w:vAlign w:val="center"/>
          </w:tcPr>
          <w:p w14:paraId="6215F5EE"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t>P.L</w:t>
            </w:r>
          </w:p>
        </w:tc>
        <w:tc>
          <w:tcPr>
            <w:tcW w:w="800" w:type="dxa"/>
            <w:shd w:val="clear" w:color="auto" w:fill="auto"/>
            <w:vAlign w:val="center"/>
          </w:tcPr>
          <w:p w14:paraId="7F88987A"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t>SC</w:t>
            </w:r>
          </w:p>
        </w:tc>
        <w:tc>
          <w:tcPr>
            <w:tcW w:w="4080" w:type="dxa"/>
            <w:shd w:val="clear" w:color="auto" w:fill="auto"/>
            <w:vAlign w:val="center"/>
          </w:tcPr>
          <w:p w14:paraId="364E8B8A"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t>Comment</w:t>
            </w:r>
          </w:p>
        </w:tc>
        <w:tc>
          <w:tcPr>
            <w:tcW w:w="1675" w:type="dxa"/>
            <w:shd w:val="clear" w:color="auto" w:fill="auto"/>
            <w:vAlign w:val="center"/>
          </w:tcPr>
          <w:p w14:paraId="7E4BF37D"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42C8F1C1" w14:textId="77777777" w:rsidR="000F0D22" w:rsidRPr="00D85BB0" w:rsidRDefault="000F0D22" w:rsidP="00380A7B">
            <w:pPr>
              <w:jc w:val="left"/>
              <w:rPr>
                <w:rFonts w:ascii="Arial" w:hAnsi="Arial" w:cs="Arial"/>
                <w:b/>
                <w:sz w:val="16"/>
                <w:lang w:val="en-US"/>
              </w:rPr>
            </w:pPr>
            <w:r w:rsidRPr="00D85BB0">
              <w:rPr>
                <w:rFonts w:ascii="Arial" w:hAnsi="Arial" w:cs="Arial"/>
                <w:b/>
                <w:sz w:val="16"/>
                <w:lang w:val="en-US"/>
              </w:rPr>
              <w:t>Resolution</w:t>
            </w:r>
          </w:p>
        </w:tc>
      </w:tr>
      <w:tr w:rsidR="000F0D22" w:rsidRPr="00D85BB0" w14:paraId="57DBE7F7" w14:textId="77777777" w:rsidTr="000F0D22">
        <w:trPr>
          <w:trHeight w:val="800"/>
        </w:trPr>
        <w:tc>
          <w:tcPr>
            <w:tcW w:w="581" w:type="dxa"/>
            <w:shd w:val="clear" w:color="auto" w:fill="auto"/>
            <w:vAlign w:val="center"/>
          </w:tcPr>
          <w:p w14:paraId="44DB317C" w14:textId="77777777" w:rsidR="000F0D22" w:rsidRDefault="000F0D22" w:rsidP="00380A7B">
            <w:pPr>
              <w:jc w:val="left"/>
              <w:rPr>
                <w:rFonts w:ascii="Arial" w:hAnsi="Arial" w:cs="Arial"/>
                <w:sz w:val="14"/>
                <w:lang w:val="en-US"/>
              </w:rPr>
            </w:pPr>
            <w:r>
              <w:rPr>
                <w:rFonts w:ascii="Arial" w:hAnsi="Arial" w:cs="Arial"/>
                <w:sz w:val="14"/>
                <w:lang w:val="en-US"/>
              </w:rPr>
              <w:t>32</w:t>
            </w:r>
          </w:p>
        </w:tc>
        <w:tc>
          <w:tcPr>
            <w:tcW w:w="723" w:type="dxa"/>
            <w:shd w:val="clear" w:color="auto" w:fill="auto"/>
            <w:vAlign w:val="center"/>
          </w:tcPr>
          <w:p w14:paraId="13D7F242" w14:textId="77777777" w:rsidR="000F0D22" w:rsidRPr="006F271A" w:rsidRDefault="000F0D22" w:rsidP="00380A7B">
            <w:pPr>
              <w:jc w:val="left"/>
              <w:rPr>
                <w:rFonts w:ascii="Arial" w:hAnsi="Arial" w:cs="Arial"/>
                <w:sz w:val="14"/>
                <w:lang w:val="en-US"/>
              </w:rPr>
            </w:pPr>
            <w:r w:rsidRPr="003441B5">
              <w:rPr>
                <w:rFonts w:ascii="Arial" w:hAnsi="Arial" w:cs="Arial"/>
                <w:sz w:val="14"/>
                <w:lang w:val="en-US"/>
              </w:rPr>
              <w:t>1361</w:t>
            </w:r>
          </w:p>
        </w:tc>
        <w:tc>
          <w:tcPr>
            <w:tcW w:w="800" w:type="dxa"/>
            <w:shd w:val="clear" w:color="auto" w:fill="auto"/>
            <w:vAlign w:val="center"/>
          </w:tcPr>
          <w:p w14:paraId="5E758D24" w14:textId="77777777" w:rsidR="000F0D22" w:rsidRPr="00226514" w:rsidRDefault="000F0D22" w:rsidP="00380A7B">
            <w:pPr>
              <w:jc w:val="left"/>
              <w:rPr>
                <w:rFonts w:ascii="Arial" w:hAnsi="Arial" w:cs="Arial"/>
                <w:sz w:val="14"/>
                <w:lang w:val="en-US"/>
              </w:rPr>
            </w:pPr>
            <w:r w:rsidRPr="003441B5">
              <w:rPr>
                <w:rFonts w:ascii="Arial" w:hAnsi="Arial" w:cs="Arial"/>
                <w:sz w:val="14"/>
                <w:lang w:val="en-US"/>
              </w:rPr>
              <w:t>10.1.4.4</w:t>
            </w:r>
          </w:p>
        </w:tc>
        <w:tc>
          <w:tcPr>
            <w:tcW w:w="4080" w:type="dxa"/>
            <w:shd w:val="clear" w:color="auto" w:fill="auto"/>
            <w:vAlign w:val="center"/>
          </w:tcPr>
          <w:p w14:paraId="5EB47CA3" w14:textId="77777777" w:rsidR="000F0D22" w:rsidRPr="006F271A" w:rsidRDefault="000F0D22" w:rsidP="00380A7B">
            <w:pPr>
              <w:jc w:val="left"/>
              <w:rPr>
                <w:rFonts w:ascii="Arial" w:hAnsi="Arial" w:cs="Arial"/>
                <w:sz w:val="14"/>
                <w:lang w:val="en-US"/>
              </w:rPr>
            </w:pPr>
            <w:r w:rsidRPr="003441B5">
              <w:rPr>
                <w:rFonts w:ascii="Arial" w:hAnsi="Arial" w:cs="Arial"/>
                <w:sz w:val="14"/>
                <w:lang w:val="en-US"/>
              </w:rPr>
              <w:t>Add short beacon, short probe response operation and setup during initialization of the BSS and other sections of this clause</w:t>
            </w:r>
          </w:p>
        </w:tc>
        <w:tc>
          <w:tcPr>
            <w:tcW w:w="1675" w:type="dxa"/>
            <w:shd w:val="clear" w:color="auto" w:fill="auto"/>
            <w:vAlign w:val="center"/>
          </w:tcPr>
          <w:p w14:paraId="4D1E5BE5" w14:textId="77777777" w:rsidR="000F0D22" w:rsidRPr="006F271A" w:rsidRDefault="000F0D22" w:rsidP="00380A7B">
            <w:pPr>
              <w:jc w:val="left"/>
              <w:rPr>
                <w:rFonts w:ascii="Arial" w:hAnsi="Arial" w:cs="Arial"/>
                <w:sz w:val="14"/>
                <w:lang w:val="en-US"/>
              </w:rPr>
            </w:pPr>
            <w:r w:rsidRPr="003441B5">
              <w:rPr>
                <w:rFonts w:ascii="Arial" w:hAnsi="Arial" w:cs="Arial"/>
                <w:sz w:val="14"/>
                <w:lang w:val="en-US"/>
              </w:rPr>
              <w:t>As in comment</w:t>
            </w:r>
          </w:p>
        </w:tc>
        <w:tc>
          <w:tcPr>
            <w:tcW w:w="1624" w:type="dxa"/>
            <w:shd w:val="clear" w:color="auto" w:fill="auto"/>
            <w:vAlign w:val="center"/>
          </w:tcPr>
          <w:p w14:paraId="6F45702E" w14:textId="00EDB5C2" w:rsidR="000F0D22" w:rsidRDefault="000F0D22" w:rsidP="00380A7B">
            <w:pPr>
              <w:jc w:val="left"/>
              <w:rPr>
                <w:rFonts w:ascii="Arial" w:hAnsi="Arial" w:cs="Arial"/>
                <w:sz w:val="14"/>
                <w:lang w:val="en-US"/>
              </w:rPr>
            </w:pPr>
            <w:r>
              <w:rPr>
                <w:rFonts w:ascii="Arial" w:hAnsi="Arial" w:cs="Arial"/>
                <w:sz w:val="14"/>
                <w:lang w:val="en-US"/>
              </w:rPr>
              <w:t>Revised –</w:t>
            </w:r>
          </w:p>
          <w:p w14:paraId="3A628169" w14:textId="77777777" w:rsidR="000F0D22" w:rsidRDefault="000F0D22" w:rsidP="00380A7B">
            <w:pPr>
              <w:jc w:val="left"/>
              <w:rPr>
                <w:rFonts w:ascii="Arial" w:hAnsi="Arial" w:cs="Arial"/>
                <w:sz w:val="14"/>
                <w:lang w:val="en-US"/>
              </w:rPr>
            </w:pPr>
          </w:p>
          <w:p w14:paraId="20B84280" w14:textId="755B377D" w:rsidR="000F0D22" w:rsidRDefault="000F0D22" w:rsidP="00380A7B">
            <w:pPr>
              <w:jc w:val="left"/>
              <w:rPr>
                <w:rFonts w:ascii="Arial" w:hAnsi="Arial" w:cs="Arial"/>
                <w:sz w:val="14"/>
                <w:lang w:val="en-US"/>
              </w:rPr>
            </w:pPr>
            <w:proofErr w:type="spellStart"/>
            <w:r w:rsidRPr="000F0D22">
              <w:rPr>
                <w:rFonts w:ascii="Arial" w:hAnsi="Arial" w:cs="Arial"/>
                <w:sz w:val="14"/>
                <w:lang w:val="en-US"/>
              </w:rPr>
              <w:t>TGah</w:t>
            </w:r>
            <w:proofErr w:type="spellEnd"/>
            <w:r w:rsidRPr="000F0D22">
              <w:rPr>
                <w:rFonts w:ascii="Arial" w:hAnsi="Arial" w:cs="Arial"/>
                <w:sz w:val="14"/>
                <w:lang w:val="en-US"/>
              </w:rPr>
              <w:t xml:space="preserve"> editor to make changes shown in </w:t>
            </w:r>
            <w:r w:rsidR="00110640" w:rsidRPr="00110640">
              <w:rPr>
                <w:rFonts w:ascii="Arial" w:hAnsi="Arial" w:cs="Arial"/>
                <w:sz w:val="14"/>
                <w:lang w:val="en-US"/>
              </w:rPr>
              <w:t>11-13-0820-00-00ah</w:t>
            </w:r>
            <w:r w:rsidRPr="000F0D22">
              <w:rPr>
                <w:rFonts w:ascii="Arial" w:hAnsi="Arial" w:cs="Arial"/>
                <w:sz w:val="14"/>
                <w:lang w:val="en-US"/>
              </w:rPr>
              <w:t xml:space="preserve"> under the heading for CID</w:t>
            </w:r>
            <w:r>
              <w:rPr>
                <w:rFonts w:ascii="Arial" w:hAnsi="Arial" w:cs="Arial"/>
                <w:sz w:val="14"/>
                <w:lang w:val="en-US"/>
              </w:rPr>
              <w:t xml:space="preserve"> 32.</w:t>
            </w:r>
          </w:p>
        </w:tc>
      </w:tr>
    </w:tbl>
    <w:p w14:paraId="6D9DDB5D" w14:textId="3271226D" w:rsidR="00DA6FEA" w:rsidRPr="00E234DF" w:rsidRDefault="00DA6FEA" w:rsidP="00DA6F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bookmarkStart w:id="18" w:name="RTF34313237363a2048342c312e"/>
      <w:r w:rsidRPr="007E2E39">
        <w:rPr>
          <w:rFonts w:ascii="Arial" w:hAnsi="Arial" w:cs="Arial"/>
          <w:b/>
          <w:bCs/>
          <w:color w:val="000000"/>
          <w:sz w:val="20"/>
          <w:szCs w:val="20"/>
          <w:lang w:val="en-US"/>
        </w:rPr>
        <w:t xml:space="preserve">Discussion: </w:t>
      </w:r>
      <w:r>
        <w:rPr>
          <w:rFonts w:ascii="Arial" w:hAnsi="Arial" w:cs="Arial"/>
          <w:b/>
          <w:bCs/>
          <w:color w:val="000000"/>
          <w:sz w:val="20"/>
          <w:szCs w:val="20"/>
          <w:lang w:val="en-US"/>
        </w:rPr>
        <w:t xml:space="preserve"> </w:t>
      </w:r>
      <w:r>
        <w:rPr>
          <w:rFonts w:ascii="Arial" w:hAnsi="Arial" w:cs="Arial"/>
          <w:bCs/>
          <w:i/>
          <w:color w:val="000000"/>
          <w:sz w:val="20"/>
          <w:szCs w:val="20"/>
          <w:lang w:val="en-US"/>
        </w:rPr>
        <w:t>Agree with the commenter that short beacon which is used in S1G BSS is missing in the description of BSS initialization</w:t>
      </w:r>
      <w:r w:rsidRPr="007E2E39">
        <w:rPr>
          <w:rFonts w:ascii="Arial" w:hAnsi="Arial" w:cs="Arial"/>
          <w:bCs/>
          <w:i/>
          <w:color w:val="000000"/>
          <w:sz w:val="20"/>
          <w:szCs w:val="20"/>
          <w:lang w:val="en-US"/>
        </w:rPr>
        <w:t>.</w:t>
      </w:r>
      <w:r>
        <w:rPr>
          <w:rFonts w:ascii="Arial" w:hAnsi="Arial" w:cs="Arial"/>
          <w:bCs/>
          <w:i/>
          <w:color w:val="000000"/>
          <w:sz w:val="20"/>
          <w:szCs w:val="20"/>
          <w:lang w:val="en-US"/>
        </w:rPr>
        <w:t xml:space="preserve"> Proposed comment resolution is to add text enabling Short Beacon in BSS initialization for S1G.</w:t>
      </w:r>
    </w:p>
    <w:p w14:paraId="2EBF6946" w14:textId="55ED80C2" w:rsidR="006C6B0B" w:rsidRPr="006C6B0B" w:rsidRDefault="006C6B0B" w:rsidP="00AD45FC">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6C6B0B">
        <w:rPr>
          <w:rFonts w:ascii="Arial" w:hAnsi="Arial" w:cs="Arial"/>
          <w:b/>
          <w:bCs/>
          <w:color w:val="000000"/>
          <w:sz w:val="20"/>
          <w:szCs w:val="20"/>
          <w:lang w:val="en-US"/>
        </w:rPr>
        <w:t>Initializing a BSS</w:t>
      </w:r>
      <w:bookmarkEnd w:id="18"/>
    </w:p>
    <w:p w14:paraId="6517F639" w14:textId="77777777" w:rsidR="006C6B0B" w:rsidRDefault="006C6B0B" w:rsidP="006C6B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 xml:space="preserve">modify the </w:t>
      </w:r>
      <w:r w:rsidRPr="00F7274B">
        <w:rPr>
          <w:b/>
          <w:bCs/>
          <w:i/>
          <w:iCs/>
          <w:color w:val="000000"/>
          <w:sz w:val="20"/>
          <w:szCs w:val="20"/>
          <w:highlight w:val="yellow"/>
        </w:rPr>
        <w:t xml:space="preserve">following </w:t>
      </w:r>
      <w:proofErr w:type="spellStart"/>
      <w:r>
        <w:rPr>
          <w:b/>
          <w:bCs/>
          <w:i/>
          <w:iCs/>
          <w:color w:val="000000"/>
          <w:sz w:val="20"/>
          <w:szCs w:val="20"/>
          <w:highlight w:val="yellow"/>
        </w:rPr>
        <w:t>subclause</w:t>
      </w:r>
      <w:proofErr w:type="spellEnd"/>
      <w:r w:rsidRPr="00F7274B">
        <w:rPr>
          <w:b/>
          <w:bCs/>
          <w:i/>
          <w:iCs/>
          <w:color w:val="000000"/>
          <w:sz w:val="20"/>
          <w:szCs w:val="20"/>
          <w:highlight w:val="yellow"/>
        </w:rPr>
        <w:t xml:space="preserve"> as follows</w:t>
      </w:r>
      <w:r>
        <w:rPr>
          <w:b/>
          <w:bCs/>
          <w:i/>
          <w:iCs/>
          <w:color w:val="000000"/>
          <w:sz w:val="20"/>
          <w:szCs w:val="20"/>
          <w:highlight w:val="yellow"/>
        </w:rPr>
        <w:t xml:space="preserve"> (</w:t>
      </w:r>
      <w:proofErr w:type="spellStart"/>
      <w:r>
        <w:rPr>
          <w:b/>
          <w:bCs/>
          <w:i/>
          <w:iCs/>
          <w:color w:val="000000"/>
          <w:sz w:val="20"/>
          <w:szCs w:val="20"/>
          <w:highlight w:val="yellow"/>
        </w:rPr>
        <w:t>REVmc</w:t>
      </w:r>
      <w:proofErr w:type="spellEnd"/>
      <w:r>
        <w:rPr>
          <w:b/>
          <w:bCs/>
          <w:i/>
          <w:iCs/>
          <w:color w:val="000000"/>
          <w:sz w:val="20"/>
          <w:szCs w:val="20"/>
          <w:highlight w:val="yellow"/>
        </w:rPr>
        <w:t xml:space="preserve"> D0.3)</w:t>
      </w:r>
      <w:r w:rsidRPr="00F7274B">
        <w:rPr>
          <w:b/>
          <w:bCs/>
          <w:i/>
          <w:iCs/>
          <w:color w:val="000000"/>
          <w:sz w:val="20"/>
          <w:szCs w:val="20"/>
          <w:highlight w:val="yellow"/>
        </w:rPr>
        <w:t>:</w:t>
      </w:r>
    </w:p>
    <w:p w14:paraId="0036633F" w14:textId="5AF6D3F7" w:rsidR="006C6B0B" w:rsidRPr="006C6B0B" w:rsidRDefault="006C6B0B" w:rsidP="006C6B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C6B0B">
        <w:rPr>
          <w:color w:val="000000"/>
          <w:sz w:val="20"/>
          <w:szCs w:val="20"/>
          <w:lang w:val="en-US"/>
        </w:rPr>
        <w:t>Upon receipt of an MLME-</w:t>
      </w:r>
      <w:proofErr w:type="spellStart"/>
      <w:r w:rsidRPr="006C6B0B">
        <w:rPr>
          <w:color w:val="000000"/>
          <w:sz w:val="20"/>
          <w:szCs w:val="20"/>
          <w:lang w:val="en-US"/>
        </w:rPr>
        <w:t>START.request</w:t>
      </w:r>
      <w:proofErr w:type="spellEnd"/>
      <w:r w:rsidRPr="006C6B0B">
        <w:rPr>
          <w:color w:val="000000"/>
          <w:sz w:val="20"/>
          <w:szCs w:val="20"/>
          <w:lang w:val="en-US"/>
        </w:rPr>
        <w:t xml:space="preserve"> primitive, a STA shall determine the BSS’s BSSID (as described in </w:t>
      </w:r>
      <w:r w:rsidRPr="006C6B0B">
        <w:rPr>
          <w:color w:val="000000"/>
          <w:sz w:val="20"/>
          <w:szCs w:val="20"/>
          <w:lang w:val="en-US"/>
        </w:rPr>
        <w:fldChar w:fldCharType="begin"/>
      </w:r>
      <w:r w:rsidRPr="006C6B0B">
        <w:rPr>
          <w:color w:val="000000"/>
          <w:sz w:val="20"/>
          <w:szCs w:val="20"/>
          <w:lang w:val="en-US"/>
        </w:rPr>
        <w:instrText xml:space="preserve"> REF  RTF31363934393a2048332c312e \h</w:instrText>
      </w:r>
      <w:r w:rsidRPr="006C6B0B">
        <w:rPr>
          <w:color w:val="000000"/>
          <w:sz w:val="20"/>
          <w:szCs w:val="20"/>
          <w:lang w:val="en-US"/>
        </w:rPr>
      </w:r>
      <w:r w:rsidRPr="006C6B0B">
        <w:rPr>
          <w:color w:val="000000"/>
          <w:sz w:val="20"/>
          <w:szCs w:val="20"/>
          <w:lang w:val="en-US"/>
        </w:rPr>
        <w:fldChar w:fldCharType="separate"/>
      </w:r>
      <w:r w:rsidRPr="006C6B0B">
        <w:rPr>
          <w:color w:val="000000"/>
          <w:sz w:val="20"/>
          <w:szCs w:val="20"/>
          <w:lang w:val="en-US"/>
        </w:rPr>
        <w:t>10.1.4 (Acquiring synchronization, scanning)</w:t>
      </w:r>
      <w:r w:rsidRPr="006C6B0B">
        <w:rPr>
          <w:color w:val="000000"/>
          <w:sz w:val="20"/>
          <w:szCs w:val="20"/>
          <w:lang w:val="en-US"/>
        </w:rPr>
        <w:fldChar w:fldCharType="end"/>
      </w:r>
      <w:r w:rsidRPr="006C6B0B">
        <w:rPr>
          <w:color w:val="000000"/>
          <w:sz w:val="20"/>
          <w:szCs w:val="20"/>
          <w:lang w:val="en-US"/>
        </w:rPr>
        <w:t>), select channel synchronization information, select a beacon period, select the operational rate set, initialize and start its TSF timer, and begin transmitting Beacon frames.</w:t>
      </w:r>
      <w:ins w:id="19" w:author="Author">
        <w:r>
          <w:rPr>
            <w:color w:val="000000"/>
            <w:sz w:val="20"/>
            <w:szCs w:val="20"/>
            <w:lang w:val="en-US"/>
          </w:rPr>
          <w:t xml:space="preserve"> </w:t>
        </w:r>
        <w:r w:rsidRPr="006C6B0B">
          <w:rPr>
            <w:color w:val="000000"/>
            <w:sz w:val="20"/>
            <w:szCs w:val="20"/>
            <w:lang w:val="en-US"/>
          </w:rPr>
          <w:t>Upon receipt of an MLME</w:t>
        </w:r>
        <w:r>
          <w:rPr>
            <w:color w:val="000000"/>
            <w:sz w:val="20"/>
            <w:szCs w:val="20"/>
            <w:lang w:val="en-US"/>
          </w:rPr>
          <w:t>-</w:t>
        </w:r>
        <w:proofErr w:type="spellStart"/>
        <w:r>
          <w:rPr>
            <w:color w:val="000000"/>
            <w:sz w:val="20"/>
            <w:szCs w:val="20"/>
            <w:lang w:val="en-US"/>
          </w:rPr>
          <w:t>START.request</w:t>
        </w:r>
        <w:proofErr w:type="spellEnd"/>
        <w:r>
          <w:rPr>
            <w:color w:val="000000"/>
            <w:sz w:val="20"/>
            <w:szCs w:val="20"/>
            <w:lang w:val="en-US"/>
          </w:rPr>
          <w:t xml:space="preserve"> primitive, a </w:t>
        </w:r>
        <w:r w:rsidRPr="006C6B0B">
          <w:rPr>
            <w:color w:val="000000"/>
            <w:sz w:val="20"/>
            <w:szCs w:val="20"/>
            <w:lang w:val="en-US"/>
          </w:rPr>
          <w:t xml:space="preserve">S1G STA shall </w:t>
        </w:r>
        <w:r>
          <w:rPr>
            <w:color w:val="000000"/>
            <w:sz w:val="20"/>
            <w:szCs w:val="20"/>
            <w:lang w:val="en-US"/>
          </w:rPr>
          <w:t>additionally</w:t>
        </w:r>
        <w:r w:rsidRPr="006C6B0B">
          <w:rPr>
            <w:color w:val="000000"/>
            <w:sz w:val="20"/>
            <w:szCs w:val="20"/>
            <w:lang w:val="en-US"/>
          </w:rPr>
          <w:t xml:space="preserve"> </w:t>
        </w:r>
        <w:r>
          <w:rPr>
            <w:color w:val="000000"/>
            <w:sz w:val="20"/>
            <w:szCs w:val="20"/>
            <w:lang w:val="en-US"/>
          </w:rPr>
          <w:t xml:space="preserve">select a short beacon period, and may begin </w:t>
        </w:r>
        <w:proofErr w:type="spellStart"/>
        <w:r>
          <w:rPr>
            <w:color w:val="000000"/>
            <w:sz w:val="20"/>
            <w:szCs w:val="20"/>
            <w:lang w:val="en-US"/>
          </w:rPr>
          <w:t>transmiting</w:t>
        </w:r>
        <w:proofErr w:type="spellEnd"/>
        <w:r>
          <w:rPr>
            <w:color w:val="000000"/>
            <w:sz w:val="20"/>
            <w:szCs w:val="20"/>
            <w:lang w:val="en-US"/>
          </w:rPr>
          <w:t xml:space="preserve"> Short</w:t>
        </w:r>
        <w:r w:rsidRPr="006C6B0B">
          <w:rPr>
            <w:color w:val="000000"/>
            <w:sz w:val="20"/>
            <w:szCs w:val="20"/>
            <w:lang w:val="en-US"/>
          </w:rPr>
          <w:t xml:space="preserve"> Beacon frames.</w:t>
        </w:r>
      </w:ins>
    </w:p>
    <w:p w14:paraId="418A1FEF" w14:textId="548F745D" w:rsidR="006C6B0B" w:rsidRPr="006C6B0B" w:rsidRDefault="006C6B0B" w:rsidP="006C6B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C6B0B">
        <w:rPr>
          <w:color w:val="000000"/>
          <w:sz w:val="20"/>
          <w:szCs w:val="20"/>
          <w:lang w:val="en-US"/>
        </w:rPr>
        <w:t xml:space="preserve">A STA shall include a Country element in the transmission of </w:t>
      </w:r>
      <w:ins w:id="20" w:author="Author">
        <w:r w:rsidR="00720ABE">
          <w:rPr>
            <w:color w:val="000000"/>
            <w:sz w:val="20"/>
            <w:szCs w:val="20"/>
            <w:lang w:val="en-US"/>
          </w:rPr>
          <w:t xml:space="preserve">(Short) </w:t>
        </w:r>
      </w:ins>
      <w:r w:rsidRPr="006C6B0B">
        <w:rPr>
          <w:color w:val="000000"/>
          <w:sz w:val="20"/>
          <w:szCs w:val="20"/>
          <w:lang w:val="en-US"/>
        </w:rPr>
        <w:t xml:space="preserve">Beacon frames if dot11MultiDomainCapabilityActivated, dot11SpectrumManagementRequired, or dot11RadioMeasurementActivated is true. See 8.3.3.2 (Beacon frame format) for the description of a properly formed </w:t>
      </w:r>
      <w:ins w:id="21" w:author="Author">
        <w:r w:rsidR="00720ABE">
          <w:rPr>
            <w:color w:val="000000"/>
            <w:sz w:val="20"/>
            <w:szCs w:val="20"/>
            <w:lang w:val="en-US"/>
          </w:rPr>
          <w:t xml:space="preserve">(Short) </w:t>
        </w:r>
      </w:ins>
      <w:r w:rsidRPr="006C6B0B">
        <w:rPr>
          <w:color w:val="000000"/>
          <w:sz w:val="20"/>
          <w:szCs w:val="20"/>
          <w:lang w:val="en-US"/>
        </w:rPr>
        <w:t>Beacon frame.</w:t>
      </w:r>
    </w:p>
    <w:p w14:paraId="6A6062D7" w14:textId="77777777" w:rsidR="009D593B" w:rsidRDefault="009D593B"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0EBCC978" w14:textId="77777777" w:rsidR="009D593B" w:rsidRPr="00421EA6" w:rsidRDefault="009D593B" w:rsidP="009D59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rPr>
      </w:pPr>
    </w:p>
    <w:tbl>
      <w:tblPr>
        <w:tblW w:w="80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2407"/>
        <w:gridCol w:w="2011"/>
        <w:gridCol w:w="1624"/>
      </w:tblGrid>
      <w:tr w:rsidR="00E12023" w:rsidRPr="00D85BB0" w14:paraId="248CB7AB" w14:textId="77777777" w:rsidTr="00E12023">
        <w:trPr>
          <w:trHeight w:val="431"/>
        </w:trPr>
        <w:tc>
          <w:tcPr>
            <w:tcW w:w="581" w:type="dxa"/>
            <w:shd w:val="clear" w:color="auto" w:fill="auto"/>
            <w:vAlign w:val="center"/>
          </w:tcPr>
          <w:p w14:paraId="20048EEF"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22BC8202"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34D4467E"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4EA1195A"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55679C6"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18A5FDF" w14:textId="77777777" w:rsidR="00E12023" w:rsidRPr="00D85BB0" w:rsidRDefault="00E12023" w:rsidP="00380A7B">
            <w:pPr>
              <w:jc w:val="left"/>
              <w:rPr>
                <w:rFonts w:ascii="Arial" w:hAnsi="Arial" w:cs="Arial"/>
                <w:b/>
                <w:sz w:val="16"/>
                <w:lang w:val="en-US"/>
              </w:rPr>
            </w:pPr>
            <w:r w:rsidRPr="00D85BB0">
              <w:rPr>
                <w:rFonts w:ascii="Arial" w:hAnsi="Arial" w:cs="Arial"/>
                <w:b/>
                <w:sz w:val="16"/>
                <w:lang w:val="en-US"/>
              </w:rPr>
              <w:t>Resolution</w:t>
            </w:r>
          </w:p>
        </w:tc>
      </w:tr>
      <w:tr w:rsidR="00E12023" w:rsidRPr="00D85BB0" w14:paraId="04DCE28F" w14:textId="77777777" w:rsidTr="00E12023">
        <w:trPr>
          <w:trHeight w:val="800"/>
        </w:trPr>
        <w:tc>
          <w:tcPr>
            <w:tcW w:w="581" w:type="dxa"/>
            <w:shd w:val="clear" w:color="auto" w:fill="auto"/>
            <w:vAlign w:val="center"/>
          </w:tcPr>
          <w:p w14:paraId="0053D33A" w14:textId="77777777" w:rsidR="00E12023" w:rsidRDefault="00E12023" w:rsidP="00380A7B">
            <w:pPr>
              <w:jc w:val="left"/>
              <w:rPr>
                <w:rFonts w:ascii="Arial" w:hAnsi="Arial" w:cs="Arial"/>
                <w:sz w:val="14"/>
                <w:lang w:val="en-US"/>
              </w:rPr>
            </w:pPr>
            <w:r>
              <w:rPr>
                <w:rFonts w:ascii="Arial" w:hAnsi="Arial" w:cs="Arial"/>
                <w:sz w:val="14"/>
                <w:lang w:val="en-US"/>
              </w:rPr>
              <w:t>821</w:t>
            </w:r>
          </w:p>
        </w:tc>
        <w:tc>
          <w:tcPr>
            <w:tcW w:w="723" w:type="dxa"/>
            <w:shd w:val="clear" w:color="auto" w:fill="auto"/>
            <w:vAlign w:val="center"/>
          </w:tcPr>
          <w:p w14:paraId="31B57BC2" w14:textId="77777777" w:rsidR="00E12023" w:rsidRPr="00226514" w:rsidRDefault="00E12023" w:rsidP="00380A7B">
            <w:pPr>
              <w:jc w:val="left"/>
              <w:rPr>
                <w:rFonts w:ascii="Arial" w:hAnsi="Arial" w:cs="Arial"/>
                <w:sz w:val="14"/>
                <w:lang w:val="en-US"/>
              </w:rPr>
            </w:pPr>
            <w:r>
              <w:rPr>
                <w:rFonts w:ascii="Arial" w:hAnsi="Arial" w:cs="Arial"/>
                <w:sz w:val="14"/>
                <w:lang w:val="en-US"/>
              </w:rPr>
              <w:t>165.1</w:t>
            </w:r>
          </w:p>
        </w:tc>
        <w:tc>
          <w:tcPr>
            <w:tcW w:w="684" w:type="dxa"/>
            <w:shd w:val="clear" w:color="auto" w:fill="auto"/>
            <w:vAlign w:val="center"/>
          </w:tcPr>
          <w:p w14:paraId="1A597ED8" w14:textId="77777777" w:rsidR="00E12023" w:rsidRPr="00226514" w:rsidRDefault="00E12023" w:rsidP="00380A7B">
            <w:pPr>
              <w:jc w:val="left"/>
              <w:rPr>
                <w:rFonts w:ascii="Arial" w:hAnsi="Arial" w:cs="Arial"/>
                <w:sz w:val="14"/>
                <w:lang w:val="en-US"/>
              </w:rPr>
            </w:pPr>
            <w:r w:rsidRPr="004466C0">
              <w:rPr>
                <w:rFonts w:ascii="Arial" w:hAnsi="Arial" w:cs="Arial"/>
                <w:sz w:val="14"/>
                <w:lang w:val="en-US"/>
              </w:rPr>
              <w:t>10.1.5</w:t>
            </w:r>
          </w:p>
        </w:tc>
        <w:tc>
          <w:tcPr>
            <w:tcW w:w="2407" w:type="dxa"/>
            <w:shd w:val="clear" w:color="auto" w:fill="auto"/>
            <w:vAlign w:val="center"/>
          </w:tcPr>
          <w:p w14:paraId="7663F53D" w14:textId="77777777" w:rsidR="00E12023" w:rsidRPr="00226514" w:rsidRDefault="00E12023" w:rsidP="00380A7B">
            <w:pPr>
              <w:jc w:val="left"/>
              <w:rPr>
                <w:rFonts w:ascii="Arial" w:hAnsi="Arial" w:cs="Arial"/>
                <w:sz w:val="14"/>
                <w:lang w:val="en-US"/>
              </w:rPr>
            </w:pPr>
            <w:r w:rsidRPr="004466C0">
              <w:rPr>
                <w:rFonts w:ascii="Arial" w:hAnsi="Arial" w:cs="Arial"/>
                <w:sz w:val="14"/>
                <w:lang w:val="en-US"/>
              </w:rPr>
              <w:t>10.1.5 Adjusting STA timers; need to adapt to short beacon</w:t>
            </w:r>
          </w:p>
        </w:tc>
        <w:tc>
          <w:tcPr>
            <w:tcW w:w="2011" w:type="dxa"/>
            <w:shd w:val="clear" w:color="auto" w:fill="auto"/>
            <w:vAlign w:val="center"/>
          </w:tcPr>
          <w:p w14:paraId="73C41E04" w14:textId="77777777" w:rsidR="00E12023" w:rsidRPr="00226514" w:rsidRDefault="00E12023" w:rsidP="00380A7B">
            <w:pPr>
              <w:jc w:val="left"/>
              <w:rPr>
                <w:rFonts w:ascii="Arial" w:hAnsi="Arial" w:cs="Arial"/>
                <w:sz w:val="14"/>
                <w:lang w:val="en-US"/>
              </w:rPr>
            </w:pPr>
            <w:r w:rsidRPr="004466C0">
              <w:rPr>
                <w:rFonts w:ascii="Arial" w:hAnsi="Arial" w:cs="Arial"/>
                <w:sz w:val="14"/>
                <w:lang w:val="en-US"/>
              </w:rPr>
              <w:t xml:space="preserve">As in </w:t>
            </w:r>
            <w:proofErr w:type="spellStart"/>
            <w:r w:rsidRPr="004466C0">
              <w:rPr>
                <w:rFonts w:ascii="Arial" w:hAnsi="Arial" w:cs="Arial"/>
                <w:sz w:val="14"/>
                <w:lang w:val="en-US"/>
              </w:rPr>
              <w:t>commnet</w:t>
            </w:r>
            <w:proofErr w:type="spellEnd"/>
          </w:p>
        </w:tc>
        <w:tc>
          <w:tcPr>
            <w:tcW w:w="1624" w:type="dxa"/>
            <w:shd w:val="clear" w:color="auto" w:fill="auto"/>
            <w:vAlign w:val="center"/>
          </w:tcPr>
          <w:p w14:paraId="0710ED5C" w14:textId="4BBB6037" w:rsidR="00E12023" w:rsidRDefault="00E12023" w:rsidP="00380A7B">
            <w:pPr>
              <w:jc w:val="left"/>
              <w:rPr>
                <w:rFonts w:ascii="Arial" w:hAnsi="Arial" w:cs="Arial"/>
                <w:sz w:val="14"/>
                <w:lang w:val="en-US"/>
              </w:rPr>
            </w:pPr>
            <w:r>
              <w:rPr>
                <w:rFonts w:ascii="Arial" w:hAnsi="Arial" w:cs="Arial"/>
                <w:sz w:val="14"/>
                <w:lang w:val="en-US"/>
              </w:rPr>
              <w:t>Revised –</w:t>
            </w:r>
          </w:p>
          <w:p w14:paraId="2E720649" w14:textId="77777777" w:rsidR="00E12023" w:rsidRDefault="00E12023" w:rsidP="00380A7B">
            <w:pPr>
              <w:jc w:val="left"/>
              <w:rPr>
                <w:rFonts w:ascii="Arial" w:hAnsi="Arial" w:cs="Arial"/>
                <w:sz w:val="14"/>
                <w:lang w:val="en-US"/>
              </w:rPr>
            </w:pPr>
          </w:p>
          <w:p w14:paraId="45C07F35" w14:textId="33322597" w:rsidR="00E12023" w:rsidRDefault="00E12023" w:rsidP="00380A7B">
            <w:pPr>
              <w:jc w:val="left"/>
              <w:rPr>
                <w:rFonts w:ascii="Arial" w:hAnsi="Arial" w:cs="Arial"/>
                <w:sz w:val="14"/>
                <w:lang w:val="en-US"/>
              </w:rPr>
            </w:pPr>
            <w:proofErr w:type="spellStart"/>
            <w:r w:rsidRPr="00E12023">
              <w:rPr>
                <w:rFonts w:ascii="Arial" w:hAnsi="Arial" w:cs="Arial"/>
                <w:sz w:val="14"/>
                <w:lang w:val="en-US"/>
              </w:rPr>
              <w:t>TGah</w:t>
            </w:r>
            <w:proofErr w:type="spellEnd"/>
            <w:r w:rsidRPr="00E12023">
              <w:rPr>
                <w:rFonts w:ascii="Arial" w:hAnsi="Arial" w:cs="Arial"/>
                <w:sz w:val="14"/>
                <w:lang w:val="en-US"/>
              </w:rPr>
              <w:t xml:space="preserve"> editor to make changes shown in </w:t>
            </w:r>
            <w:r w:rsidR="00110640" w:rsidRPr="00110640">
              <w:rPr>
                <w:rFonts w:ascii="Arial" w:hAnsi="Arial" w:cs="Arial"/>
                <w:sz w:val="14"/>
                <w:lang w:val="en-US"/>
              </w:rPr>
              <w:t>11-13-0820-00-00ah</w:t>
            </w:r>
            <w:bookmarkStart w:id="22" w:name="_GoBack"/>
            <w:bookmarkEnd w:id="22"/>
            <w:r>
              <w:rPr>
                <w:rFonts w:ascii="Arial" w:hAnsi="Arial" w:cs="Arial"/>
                <w:sz w:val="14"/>
                <w:lang w:val="en-US"/>
              </w:rPr>
              <w:t xml:space="preserve"> under the heading for CID 821</w:t>
            </w:r>
            <w:r w:rsidRPr="00E12023">
              <w:rPr>
                <w:rFonts w:ascii="Arial" w:hAnsi="Arial" w:cs="Arial"/>
                <w:sz w:val="14"/>
                <w:lang w:val="en-US"/>
              </w:rPr>
              <w:t>.</w:t>
            </w:r>
          </w:p>
        </w:tc>
      </w:tr>
    </w:tbl>
    <w:p w14:paraId="3C8D282B" w14:textId="229D2142" w:rsidR="00E12023" w:rsidRPr="000F0D22" w:rsidRDefault="00E12023" w:rsidP="00E12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bookmarkStart w:id="23" w:name="RTF32323535343a2048332c312e"/>
      <w:r w:rsidRPr="007E2E39">
        <w:rPr>
          <w:rFonts w:ascii="Arial" w:hAnsi="Arial" w:cs="Arial"/>
          <w:b/>
          <w:bCs/>
          <w:color w:val="000000"/>
          <w:sz w:val="20"/>
          <w:szCs w:val="20"/>
          <w:lang w:val="en-US"/>
        </w:rPr>
        <w:t xml:space="preserve">Discussion: </w:t>
      </w:r>
      <w:r>
        <w:rPr>
          <w:rFonts w:ascii="Arial" w:hAnsi="Arial" w:cs="Arial"/>
          <w:b/>
          <w:bCs/>
          <w:color w:val="000000"/>
          <w:sz w:val="20"/>
          <w:szCs w:val="20"/>
          <w:lang w:val="en-US"/>
        </w:rPr>
        <w:t xml:space="preserve"> </w:t>
      </w:r>
      <w:r>
        <w:rPr>
          <w:rFonts w:ascii="Arial" w:hAnsi="Arial" w:cs="Arial"/>
          <w:bCs/>
          <w:i/>
          <w:color w:val="000000"/>
          <w:sz w:val="20"/>
          <w:szCs w:val="20"/>
          <w:lang w:val="en-US"/>
        </w:rPr>
        <w:t>Agree with the commenter</w:t>
      </w:r>
      <w:r w:rsidRPr="007E2E39">
        <w:rPr>
          <w:rFonts w:ascii="Arial" w:hAnsi="Arial" w:cs="Arial"/>
          <w:bCs/>
          <w:i/>
          <w:color w:val="000000"/>
          <w:sz w:val="20"/>
          <w:szCs w:val="20"/>
          <w:lang w:val="en-US"/>
        </w:rPr>
        <w:t>.</w:t>
      </w:r>
      <w:r>
        <w:rPr>
          <w:rFonts w:ascii="Arial" w:hAnsi="Arial" w:cs="Arial"/>
          <w:bCs/>
          <w:i/>
          <w:color w:val="000000"/>
          <w:sz w:val="20"/>
          <w:szCs w:val="20"/>
          <w:lang w:val="en-US"/>
        </w:rPr>
        <w:t xml:space="preserve"> Proposed comment r</w:t>
      </w:r>
      <w:r w:rsidR="007C7698">
        <w:rPr>
          <w:rFonts w:ascii="Arial" w:hAnsi="Arial" w:cs="Arial"/>
          <w:bCs/>
          <w:i/>
          <w:color w:val="000000"/>
          <w:sz w:val="20"/>
          <w:szCs w:val="20"/>
          <w:lang w:val="en-US"/>
        </w:rPr>
        <w:t>esolution is to adapt section and add</w:t>
      </w:r>
      <w:r>
        <w:rPr>
          <w:rFonts w:ascii="Arial" w:hAnsi="Arial" w:cs="Arial"/>
          <w:bCs/>
          <w:i/>
          <w:color w:val="000000"/>
          <w:sz w:val="20"/>
          <w:szCs w:val="20"/>
          <w:lang w:val="en-US"/>
        </w:rPr>
        <w:t xml:space="preserve"> use of Short Beacon frames. </w:t>
      </w:r>
    </w:p>
    <w:p w14:paraId="17449C38" w14:textId="391F9501" w:rsidR="00E12023" w:rsidRDefault="00E12023" w:rsidP="00E12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p w14:paraId="4C08FF03" w14:textId="2F6E9E4A" w:rsidR="005E6872" w:rsidRDefault="005E6872" w:rsidP="006F583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5E6872">
        <w:rPr>
          <w:rFonts w:ascii="Arial" w:hAnsi="Arial" w:cs="Arial"/>
          <w:b/>
          <w:bCs/>
          <w:color w:val="000000"/>
          <w:sz w:val="20"/>
          <w:szCs w:val="20"/>
          <w:lang w:val="en-US"/>
        </w:rPr>
        <w:t>Adjusting STA timers</w:t>
      </w:r>
      <w:bookmarkEnd w:id="23"/>
    </w:p>
    <w:p w14:paraId="197F15A6" w14:textId="05397706" w:rsidR="005E6872" w:rsidRDefault="005E6872" w:rsidP="005E6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rPr>
      </w:pPr>
      <w:r w:rsidRPr="00F7274B">
        <w:rPr>
          <w:b/>
          <w:bCs/>
          <w:iCs/>
          <w:color w:val="000000"/>
          <w:sz w:val="20"/>
          <w:szCs w:val="20"/>
          <w:highlight w:val="yellow"/>
        </w:rPr>
        <w:t>Instruction to Editor:</w:t>
      </w:r>
      <w:r w:rsidRPr="00F7274B">
        <w:rPr>
          <w:b/>
          <w:bCs/>
          <w:i/>
          <w:iCs/>
          <w:color w:val="000000"/>
          <w:sz w:val="20"/>
          <w:szCs w:val="20"/>
          <w:highlight w:val="yellow"/>
        </w:rPr>
        <w:t xml:space="preserve"> Please </w:t>
      </w:r>
      <w:r>
        <w:rPr>
          <w:b/>
          <w:bCs/>
          <w:i/>
          <w:iCs/>
          <w:color w:val="000000"/>
          <w:sz w:val="20"/>
          <w:szCs w:val="20"/>
          <w:highlight w:val="yellow"/>
        </w:rPr>
        <w:t xml:space="preserve">modify the </w:t>
      </w:r>
      <w:r w:rsidRPr="00F7274B">
        <w:rPr>
          <w:b/>
          <w:bCs/>
          <w:i/>
          <w:iCs/>
          <w:color w:val="000000"/>
          <w:sz w:val="20"/>
          <w:szCs w:val="20"/>
          <w:highlight w:val="yellow"/>
        </w:rPr>
        <w:t xml:space="preserve">following </w:t>
      </w:r>
      <w:proofErr w:type="spellStart"/>
      <w:r>
        <w:rPr>
          <w:b/>
          <w:bCs/>
          <w:i/>
          <w:iCs/>
          <w:color w:val="000000"/>
          <w:sz w:val="20"/>
          <w:szCs w:val="20"/>
          <w:highlight w:val="yellow"/>
        </w:rPr>
        <w:t>subclause</w:t>
      </w:r>
      <w:proofErr w:type="spellEnd"/>
      <w:r w:rsidRPr="00F7274B">
        <w:rPr>
          <w:b/>
          <w:bCs/>
          <w:i/>
          <w:iCs/>
          <w:color w:val="000000"/>
          <w:sz w:val="20"/>
          <w:szCs w:val="20"/>
          <w:highlight w:val="yellow"/>
        </w:rPr>
        <w:t xml:space="preserve"> as follows</w:t>
      </w:r>
      <w:r>
        <w:rPr>
          <w:b/>
          <w:bCs/>
          <w:i/>
          <w:iCs/>
          <w:color w:val="000000"/>
          <w:sz w:val="20"/>
          <w:szCs w:val="20"/>
          <w:highlight w:val="yellow"/>
        </w:rPr>
        <w:t xml:space="preserve"> (</w:t>
      </w:r>
      <w:proofErr w:type="spellStart"/>
      <w:r>
        <w:rPr>
          <w:b/>
          <w:bCs/>
          <w:i/>
          <w:iCs/>
          <w:color w:val="000000"/>
          <w:sz w:val="20"/>
          <w:szCs w:val="20"/>
          <w:highlight w:val="yellow"/>
        </w:rPr>
        <w:t>REVmc</w:t>
      </w:r>
      <w:proofErr w:type="spellEnd"/>
      <w:r>
        <w:rPr>
          <w:b/>
          <w:bCs/>
          <w:i/>
          <w:iCs/>
          <w:color w:val="000000"/>
          <w:sz w:val="20"/>
          <w:szCs w:val="20"/>
          <w:highlight w:val="yellow"/>
        </w:rPr>
        <w:t xml:space="preserve"> D0.3)</w:t>
      </w:r>
      <w:r w:rsidRPr="00F7274B">
        <w:rPr>
          <w:b/>
          <w:bCs/>
          <w:i/>
          <w:iCs/>
          <w:color w:val="000000"/>
          <w:sz w:val="20"/>
          <w:szCs w:val="20"/>
          <w:highlight w:val="yellow"/>
        </w:rPr>
        <w:t>:</w:t>
      </w:r>
    </w:p>
    <w:p w14:paraId="102C0583" w14:textId="701F9AE1" w:rsidR="005E6872" w:rsidRPr="005E6872" w:rsidRDefault="005E6872" w:rsidP="005E6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E6872">
        <w:rPr>
          <w:color w:val="000000"/>
          <w:sz w:val="20"/>
          <w:szCs w:val="20"/>
          <w:lang w:val="en-US"/>
        </w:rPr>
        <w:t xml:space="preserve">In an infrastructure BSS, STAs shall adopt the TSF timer value in a </w:t>
      </w:r>
      <w:ins w:id="24" w:author="Author">
        <w:r w:rsidR="00906AE8">
          <w:rPr>
            <w:color w:val="000000"/>
            <w:sz w:val="20"/>
            <w:szCs w:val="20"/>
            <w:lang w:val="en-US"/>
          </w:rPr>
          <w:t xml:space="preserve">(Short) </w:t>
        </w:r>
      </w:ins>
      <w:r w:rsidRPr="005E6872">
        <w:rPr>
          <w:color w:val="000000"/>
          <w:sz w:val="20"/>
          <w:szCs w:val="20"/>
          <w:lang w:val="en-US"/>
        </w:rPr>
        <w:t>Beacon frame or</w:t>
      </w:r>
      <w:ins w:id="25" w:author="Author">
        <w:r w:rsidR="00906AE8">
          <w:rPr>
            <w:color w:val="000000"/>
            <w:sz w:val="20"/>
            <w:szCs w:val="20"/>
            <w:lang w:val="en-US"/>
          </w:rPr>
          <w:t xml:space="preserve"> (Short)</w:t>
        </w:r>
      </w:ins>
      <w:r w:rsidRPr="005E6872">
        <w:rPr>
          <w:color w:val="000000"/>
          <w:sz w:val="20"/>
          <w:szCs w:val="20"/>
          <w:lang w:val="en-US"/>
        </w:rPr>
        <w:t xml:space="preserve"> probe response coming from the AP in their BSS by using the algorithm in </w:t>
      </w:r>
      <w:r w:rsidRPr="005E6872">
        <w:rPr>
          <w:color w:val="000000"/>
          <w:sz w:val="20"/>
          <w:szCs w:val="20"/>
          <w:lang w:val="en-US"/>
        </w:rPr>
        <w:fldChar w:fldCharType="begin"/>
      </w:r>
      <w:r w:rsidRPr="005E6872">
        <w:rPr>
          <w:color w:val="000000"/>
          <w:sz w:val="20"/>
          <w:szCs w:val="20"/>
          <w:lang w:val="en-US"/>
        </w:rPr>
        <w:instrText xml:space="preserve"> REF  RTF38303035373a2048342c312e \h</w:instrText>
      </w:r>
      <w:r w:rsidRPr="005E6872">
        <w:rPr>
          <w:color w:val="000000"/>
          <w:sz w:val="20"/>
          <w:szCs w:val="20"/>
          <w:lang w:val="en-US"/>
        </w:rPr>
      </w:r>
      <w:r w:rsidRPr="005E6872">
        <w:rPr>
          <w:color w:val="000000"/>
          <w:sz w:val="20"/>
          <w:szCs w:val="20"/>
          <w:lang w:val="en-US"/>
        </w:rPr>
        <w:fldChar w:fldCharType="separate"/>
      </w:r>
      <w:r w:rsidRPr="005E6872">
        <w:rPr>
          <w:color w:val="000000"/>
          <w:sz w:val="20"/>
          <w:szCs w:val="20"/>
          <w:lang w:val="en-US"/>
        </w:rPr>
        <w:t>10.1.3.7 (TSF timer accuracy)</w:t>
      </w:r>
      <w:r w:rsidRPr="005E6872">
        <w:rPr>
          <w:color w:val="000000"/>
          <w:sz w:val="20"/>
          <w:szCs w:val="20"/>
          <w:lang w:val="en-US"/>
        </w:rPr>
        <w:fldChar w:fldCharType="end"/>
      </w:r>
      <w:r w:rsidRPr="005E6872">
        <w:rPr>
          <w:color w:val="000000"/>
          <w:sz w:val="20"/>
          <w:szCs w:val="20"/>
          <w:lang w:val="en-US"/>
        </w:rPr>
        <w:t>.</w:t>
      </w:r>
    </w:p>
    <w:p w14:paraId="03DC29E4" w14:textId="600FA2B2" w:rsidR="005E6872" w:rsidRPr="005E6872" w:rsidRDefault="005E6872" w:rsidP="005E6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E6872">
        <w:rPr>
          <w:color w:val="000000"/>
          <w:sz w:val="20"/>
          <w:szCs w:val="20"/>
          <w:lang w:val="en-US"/>
        </w:rPr>
        <w:t>In response to an MLME-</w:t>
      </w:r>
      <w:proofErr w:type="spellStart"/>
      <w:r w:rsidRPr="005E6872">
        <w:rPr>
          <w:color w:val="000000"/>
          <w:sz w:val="20"/>
          <w:szCs w:val="20"/>
          <w:lang w:val="en-US"/>
        </w:rPr>
        <w:t>JOIN.request</w:t>
      </w:r>
      <w:proofErr w:type="spellEnd"/>
      <w:r w:rsidRPr="005E6872">
        <w:rPr>
          <w:color w:val="000000"/>
          <w:sz w:val="20"/>
          <w:szCs w:val="20"/>
          <w:lang w:val="en-US"/>
        </w:rPr>
        <w:t xml:space="preserve"> primitive, a STA joining an IBSS shall initialize its TSF timer to 0 and shall not transmit a </w:t>
      </w:r>
      <w:ins w:id="26" w:author="Author">
        <w:r w:rsidR="00906AE8">
          <w:rPr>
            <w:color w:val="000000"/>
            <w:sz w:val="20"/>
            <w:szCs w:val="20"/>
            <w:lang w:val="en-US"/>
          </w:rPr>
          <w:t xml:space="preserve">(Short) </w:t>
        </w:r>
      </w:ins>
      <w:r w:rsidRPr="005E6872">
        <w:rPr>
          <w:color w:val="000000"/>
          <w:sz w:val="20"/>
          <w:szCs w:val="20"/>
          <w:lang w:val="en-US"/>
        </w:rPr>
        <w:t xml:space="preserve">Beacon frame or </w:t>
      </w:r>
      <w:ins w:id="27" w:author="Author">
        <w:r w:rsidR="00906AE8">
          <w:rPr>
            <w:color w:val="000000"/>
            <w:sz w:val="20"/>
            <w:szCs w:val="20"/>
            <w:lang w:val="en-US"/>
          </w:rPr>
          <w:t xml:space="preserve">(Short) </w:t>
        </w:r>
      </w:ins>
      <w:r w:rsidRPr="005E6872">
        <w:rPr>
          <w:color w:val="000000"/>
          <w:sz w:val="20"/>
          <w:szCs w:val="20"/>
          <w:lang w:val="en-US"/>
        </w:rPr>
        <w:t>probe response until it hears a</w:t>
      </w:r>
      <w:ins w:id="28" w:author="Author">
        <w:r w:rsidR="00906AE8">
          <w:rPr>
            <w:color w:val="000000"/>
            <w:sz w:val="20"/>
            <w:szCs w:val="20"/>
            <w:lang w:val="en-US"/>
          </w:rPr>
          <w:t xml:space="preserve"> (Short)</w:t>
        </w:r>
      </w:ins>
      <w:r w:rsidRPr="005E6872">
        <w:rPr>
          <w:color w:val="000000"/>
          <w:sz w:val="20"/>
          <w:szCs w:val="20"/>
          <w:lang w:val="en-US"/>
        </w:rPr>
        <w:t xml:space="preserve"> Beacon frame or</w:t>
      </w:r>
      <w:ins w:id="29" w:author="Author">
        <w:r w:rsidR="00906AE8">
          <w:rPr>
            <w:color w:val="000000"/>
            <w:sz w:val="20"/>
            <w:szCs w:val="20"/>
            <w:lang w:val="en-US"/>
          </w:rPr>
          <w:t xml:space="preserve"> </w:t>
        </w:r>
        <w:r w:rsidR="00906AE8" w:rsidRPr="00906AE8">
          <w:rPr>
            <w:color w:val="000000"/>
            <w:sz w:val="20"/>
            <w:szCs w:val="20"/>
            <w:lang w:val="en-US"/>
          </w:rPr>
          <w:t>(Short</w:t>
        </w:r>
        <w:proofErr w:type="gramStart"/>
        <w:r w:rsidR="00906AE8" w:rsidRPr="00906AE8">
          <w:rPr>
            <w:color w:val="000000"/>
            <w:sz w:val="20"/>
            <w:szCs w:val="20"/>
            <w:lang w:val="en-US"/>
          </w:rPr>
          <w:t xml:space="preserve">) </w:t>
        </w:r>
      </w:ins>
      <w:r w:rsidRPr="005E6872">
        <w:rPr>
          <w:color w:val="000000"/>
          <w:sz w:val="20"/>
          <w:szCs w:val="20"/>
          <w:lang w:val="en-US"/>
        </w:rPr>
        <w:t xml:space="preserve"> probe</w:t>
      </w:r>
      <w:proofErr w:type="gramEnd"/>
      <w:r w:rsidRPr="005E6872">
        <w:rPr>
          <w:color w:val="000000"/>
          <w:sz w:val="20"/>
          <w:szCs w:val="20"/>
          <w:lang w:val="en-US"/>
        </w:rPr>
        <w:t xml:space="preserve"> response from a member of the IBSS with a matching SSID. Consequently, the STA joining an IBSS adopts the timer from the next</w:t>
      </w:r>
      <w:ins w:id="30" w:author="Author">
        <w:r w:rsidR="00906AE8">
          <w:rPr>
            <w:color w:val="000000"/>
            <w:sz w:val="20"/>
            <w:szCs w:val="20"/>
            <w:lang w:val="en-US"/>
          </w:rPr>
          <w:t xml:space="preserve"> </w:t>
        </w:r>
        <w:r w:rsidR="00906AE8" w:rsidRPr="00906AE8">
          <w:rPr>
            <w:color w:val="000000"/>
            <w:sz w:val="20"/>
            <w:szCs w:val="20"/>
            <w:lang w:val="en-US"/>
          </w:rPr>
          <w:t>(Short)</w:t>
        </w:r>
      </w:ins>
      <w:r w:rsidRPr="005E6872">
        <w:rPr>
          <w:color w:val="000000"/>
          <w:sz w:val="20"/>
          <w:szCs w:val="20"/>
          <w:lang w:val="en-US"/>
        </w:rPr>
        <w:t xml:space="preserve"> Beacon frame or </w:t>
      </w:r>
      <w:ins w:id="31" w:author="Author">
        <w:r w:rsidR="00906AE8" w:rsidRPr="00906AE8">
          <w:rPr>
            <w:color w:val="000000"/>
            <w:sz w:val="20"/>
            <w:szCs w:val="20"/>
            <w:lang w:val="en-US"/>
          </w:rPr>
          <w:t>(Short)</w:t>
        </w:r>
        <w:r w:rsidR="00906AE8">
          <w:rPr>
            <w:color w:val="000000"/>
            <w:sz w:val="20"/>
            <w:szCs w:val="20"/>
            <w:lang w:val="en-US"/>
          </w:rPr>
          <w:t xml:space="preserve"> </w:t>
        </w:r>
      </w:ins>
      <w:r w:rsidRPr="005E6872">
        <w:rPr>
          <w:color w:val="000000"/>
          <w:sz w:val="20"/>
          <w:szCs w:val="20"/>
          <w:lang w:val="en-US"/>
        </w:rPr>
        <w:t>probe response from its IBSS.</w:t>
      </w:r>
    </w:p>
    <w:p w14:paraId="303FC541" w14:textId="41037225" w:rsidR="005E6872" w:rsidRPr="005E6872" w:rsidRDefault="005E6872" w:rsidP="005E6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5E6872">
        <w:rPr>
          <w:color w:val="000000"/>
          <w:sz w:val="20"/>
          <w:szCs w:val="20"/>
          <w:lang w:val="en-US"/>
        </w:rPr>
        <w:t xml:space="preserve">All </w:t>
      </w:r>
      <w:ins w:id="32" w:author="Author">
        <w:r w:rsidR="00906AE8" w:rsidRPr="00906AE8">
          <w:rPr>
            <w:color w:val="000000"/>
            <w:sz w:val="20"/>
            <w:szCs w:val="20"/>
            <w:lang w:val="en-US"/>
          </w:rPr>
          <w:t xml:space="preserve">(Short) </w:t>
        </w:r>
      </w:ins>
      <w:r w:rsidRPr="005E6872">
        <w:rPr>
          <w:color w:val="000000"/>
          <w:sz w:val="20"/>
          <w:szCs w:val="20"/>
          <w:lang w:val="en-US"/>
        </w:rPr>
        <w:t>Beacon and</w:t>
      </w:r>
      <w:del w:id="33" w:author="Author">
        <w:r w:rsidRPr="005E6872" w:rsidDel="00BF78AB">
          <w:rPr>
            <w:color w:val="000000"/>
            <w:sz w:val="20"/>
            <w:szCs w:val="20"/>
            <w:lang w:val="en-US"/>
          </w:rPr>
          <w:delText xml:space="preserve"> </w:delText>
        </w:r>
      </w:del>
      <w:ins w:id="34" w:author="Author">
        <w:r w:rsidR="00906AE8">
          <w:rPr>
            <w:color w:val="000000"/>
            <w:sz w:val="20"/>
            <w:szCs w:val="20"/>
            <w:lang w:val="en-US"/>
          </w:rPr>
          <w:t xml:space="preserve"> </w:t>
        </w:r>
        <w:r w:rsidR="00906AE8" w:rsidRPr="00906AE8">
          <w:rPr>
            <w:color w:val="000000"/>
            <w:sz w:val="20"/>
            <w:szCs w:val="20"/>
            <w:lang w:val="en-US"/>
          </w:rPr>
          <w:t xml:space="preserve">(Short) </w:t>
        </w:r>
      </w:ins>
      <w:r w:rsidRPr="005E6872">
        <w:rPr>
          <w:color w:val="000000"/>
          <w:sz w:val="20"/>
          <w:szCs w:val="20"/>
          <w:lang w:val="en-US"/>
        </w:rPr>
        <w:t xml:space="preserve">Probe Response frames carry a Timestamp field. A STA receiving such a frame from another STA in an IBSS with the same SSID shall compare the Timestamp field with its own TSF time. If the </w:t>
      </w:r>
      <w:r w:rsidRPr="005E6872">
        <w:rPr>
          <w:color w:val="000000"/>
          <w:sz w:val="20"/>
          <w:szCs w:val="20"/>
          <w:lang w:val="en-US"/>
        </w:rPr>
        <w:lastRenderedPageBreak/>
        <w:t xml:space="preserve">Timestamp field of the received frame is later than its own TSF timer, the STA in the IBSS shall adopt all parameters contained in the </w:t>
      </w:r>
      <w:ins w:id="35" w:author="Author">
        <w:r w:rsidR="00906AE8" w:rsidRPr="00906AE8">
          <w:rPr>
            <w:color w:val="000000"/>
            <w:sz w:val="20"/>
            <w:szCs w:val="20"/>
            <w:lang w:val="en-US"/>
          </w:rPr>
          <w:t xml:space="preserve">(Short) </w:t>
        </w:r>
      </w:ins>
      <w:r w:rsidRPr="005E6872">
        <w:rPr>
          <w:color w:val="000000"/>
          <w:sz w:val="20"/>
          <w:szCs w:val="20"/>
          <w:lang w:val="en-US"/>
        </w:rPr>
        <w:t xml:space="preserve">Beacon frame according to the rule for that parameter found in the “IBSS adoption” column of the matching row of the </w:t>
      </w:r>
      <w:proofErr w:type="spellStart"/>
      <w:r w:rsidRPr="005E6872">
        <w:rPr>
          <w:color w:val="000000"/>
          <w:sz w:val="20"/>
          <w:szCs w:val="20"/>
          <w:lang w:val="en-US"/>
        </w:rPr>
        <w:t>BSSDescription</w:t>
      </w:r>
      <w:proofErr w:type="spellEnd"/>
      <w:r w:rsidRPr="005E6872">
        <w:rPr>
          <w:color w:val="000000"/>
          <w:sz w:val="20"/>
          <w:szCs w:val="20"/>
          <w:lang w:val="en-US"/>
        </w:rPr>
        <w:t xml:space="preserve"> table found in 6.3.3.3.2 (Semantics of the service primitive). Parameters adopted by a STA due to the receipt of a later timestamp shall not be changed by the STA except when adopting parameters due to a subsequently received </w:t>
      </w:r>
      <w:ins w:id="36" w:author="Author">
        <w:r w:rsidR="00906AE8" w:rsidRPr="00906AE8">
          <w:rPr>
            <w:color w:val="000000"/>
            <w:sz w:val="20"/>
            <w:szCs w:val="20"/>
            <w:lang w:val="en-US"/>
          </w:rPr>
          <w:t xml:space="preserve">(Short) </w:t>
        </w:r>
      </w:ins>
      <w:r w:rsidRPr="005E6872">
        <w:rPr>
          <w:color w:val="000000"/>
          <w:sz w:val="20"/>
          <w:szCs w:val="20"/>
          <w:lang w:val="en-US"/>
        </w:rPr>
        <w:t>Beacon frame with a later timestamp.</w:t>
      </w:r>
    </w:p>
    <w:p w14:paraId="3A16FAB6" w14:textId="77777777" w:rsidR="007022A5" w:rsidRPr="00F7274B" w:rsidRDefault="007022A5" w:rsidP="00F727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sectPr w:rsidR="007022A5" w:rsidRPr="00F7274B" w:rsidSect="000C429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0DF50" w14:textId="77777777" w:rsidR="00135065" w:rsidRDefault="00135065">
      <w:r>
        <w:separator/>
      </w:r>
    </w:p>
  </w:endnote>
  <w:endnote w:type="continuationSeparator" w:id="0">
    <w:p w14:paraId="3CF2FA2C" w14:textId="77777777" w:rsidR="00135065" w:rsidRDefault="0013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6D15" w14:textId="77777777" w:rsidR="0043264B" w:rsidRDefault="00432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135065">
    <w:pPr>
      <w:pStyle w:val="Footer"/>
      <w:tabs>
        <w:tab w:val="clear" w:pos="6480"/>
        <w:tab w:val="center" w:pos="4680"/>
        <w:tab w:val="right" w:pos="9360"/>
      </w:tabs>
    </w:pPr>
    <w:r>
      <w:fldChar w:fldCharType="begin"/>
    </w:r>
    <w:r>
      <w:instrText xml:space="preserve"> SUBJECT  \* MERGEFORMAT </w:instrText>
    </w:r>
    <w:r>
      <w:fldChar w:fldCharType="separate"/>
    </w:r>
    <w:r w:rsidR="008E28C8">
      <w:t>Submission</w:t>
    </w:r>
    <w:r>
      <w:fldChar w:fldCharType="end"/>
    </w:r>
    <w:r w:rsidR="008E28C8">
      <w:tab/>
      <w:t xml:space="preserve">page </w:t>
    </w:r>
    <w:r w:rsidR="008E28C8">
      <w:fldChar w:fldCharType="begin"/>
    </w:r>
    <w:r w:rsidR="008E28C8">
      <w:instrText xml:space="preserve">page </w:instrText>
    </w:r>
    <w:r w:rsidR="008E28C8">
      <w:fldChar w:fldCharType="separate"/>
    </w:r>
    <w:r w:rsidR="00110640">
      <w:rPr>
        <w:noProof/>
      </w:rPr>
      <w:t>5</w:t>
    </w:r>
    <w:r w:rsidR="008E28C8">
      <w:fldChar w:fldCharType="end"/>
    </w:r>
    <w:r w:rsidR="008E28C8">
      <w:tab/>
    </w:r>
    <w:r>
      <w:fldChar w:fldCharType="begin"/>
    </w:r>
    <w:r>
      <w:instrText xml:space="preserve"> COMMENTS  \* MERGEFORMAT </w:instrText>
    </w:r>
    <w:r>
      <w:fldChar w:fldCharType="separate"/>
    </w:r>
    <w:r w:rsidR="008E28C8">
      <w:t>Alfred Asterjadhi, Qualcomm</w:t>
    </w:r>
    <w:r>
      <w:fldChar w:fldCharType="end"/>
    </w:r>
  </w:p>
  <w:p w14:paraId="3525DD31" w14:textId="77777777" w:rsidR="008E28C8" w:rsidRDefault="008E28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20F3" w14:textId="77777777" w:rsidR="0043264B" w:rsidRDefault="00432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E3BC5" w14:textId="77777777" w:rsidR="00135065" w:rsidRDefault="00135065">
      <w:r>
        <w:separator/>
      </w:r>
    </w:p>
  </w:footnote>
  <w:footnote w:type="continuationSeparator" w:id="0">
    <w:p w14:paraId="14C7278F" w14:textId="77777777" w:rsidR="00135065" w:rsidRDefault="00135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490A" w14:textId="77777777" w:rsidR="0043264B" w:rsidRDefault="00432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2857BA70" w:rsidR="008E28C8" w:rsidRDefault="00135065">
    <w:pPr>
      <w:pStyle w:val="Header"/>
      <w:tabs>
        <w:tab w:val="clear" w:pos="6480"/>
        <w:tab w:val="center" w:pos="4680"/>
        <w:tab w:val="right" w:pos="9360"/>
      </w:tabs>
    </w:pPr>
    <w:r>
      <w:fldChar w:fldCharType="begin"/>
    </w:r>
    <w:r>
      <w:instrText xml:space="preserve"> KEYWORDS  \* MERGEFORMAT </w:instrText>
    </w:r>
    <w:r>
      <w:fldChar w:fldCharType="separate"/>
    </w:r>
    <w:r w:rsidR="008E28C8">
      <w:t>J</w:t>
    </w:r>
    <w:r w:rsidR="006466FA">
      <w:t>uly</w:t>
    </w:r>
    <w:r w:rsidR="008E28C8">
      <w:t xml:space="preserve"> 2013</w:t>
    </w:r>
    <w:r>
      <w:fldChar w:fldCharType="end"/>
    </w:r>
    <w:r w:rsidR="008E28C8">
      <w:tab/>
    </w:r>
    <w:r w:rsidR="008E28C8">
      <w:tab/>
    </w:r>
    <w:r>
      <w:fldChar w:fldCharType="begin"/>
    </w:r>
    <w:r>
      <w:instrText xml:space="preserve"> TITLE  \* MERGEFORMAT </w:instrText>
    </w:r>
    <w:r>
      <w:fldChar w:fldCharType="separate"/>
    </w:r>
    <w:r w:rsidR="008E28C8">
      <w:t>doc.: IEEE 802.11-13/xxxxr0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E7FA3" w14:textId="77777777" w:rsidR="0043264B" w:rsidRDefault="00432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76CA0589"/>
    <w:multiLevelType w:val="multilevel"/>
    <w:tmpl w:val="14F08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0.1.3.7a.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3.7a.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2.1.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2.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0.1.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6B0D"/>
    <w:rsid w:val="00020484"/>
    <w:rsid w:val="00022E41"/>
    <w:rsid w:val="00023D62"/>
    <w:rsid w:val="00024BA0"/>
    <w:rsid w:val="00025553"/>
    <w:rsid w:val="00031A75"/>
    <w:rsid w:val="00032DFF"/>
    <w:rsid w:val="000433BE"/>
    <w:rsid w:val="000436A4"/>
    <w:rsid w:val="000454BD"/>
    <w:rsid w:val="00051A25"/>
    <w:rsid w:val="00052375"/>
    <w:rsid w:val="000630BC"/>
    <w:rsid w:val="000632F0"/>
    <w:rsid w:val="00064D9D"/>
    <w:rsid w:val="00066CA3"/>
    <w:rsid w:val="00066E67"/>
    <w:rsid w:val="00082C54"/>
    <w:rsid w:val="00086BB1"/>
    <w:rsid w:val="00090946"/>
    <w:rsid w:val="00090E8C"/>
    <w:rsid w:val="00095411"/>
    <w:rsid w:val="000A11AF"/>
    <w:rsid w:val="000A5345"/>
    <w:rsid w:val="000C15F2"/>
    <w:rsid w:val="000C4297"/>
    <w:rsid w:val="000C5F80"/>
    <w:rsid w:val="000C626A"/>
    <w:rsid w:val="000C67AE"/>
    <w:rsid w:val="000D0DDD"/>
    <w:rsid w:val="000D2595"/>
    <w:rsid w:val="000D4D2B"/>
    <w:rsid w:val="000E0827"/>
    <w:rsid w:val="000E1E8E"/>
    <w:rsid w:val="000F0BAE"/>
    <w:rsid w:val="000F0C1E"/>
    <w:rsid w:val="000F0D22"/>
    <w:rsid w:val="000F3D2E"/>
    <w:rsid w:val="001055A6"/>
    <w:rsid w:val="00110640"/>
    <w:rsid w:val="00113816"/>
    <w:rsid w:val="00114B08"/>
    <w:rsid w:val="0011574C"/>
    <w:rsid w:val="0011691B"/>
    <w:rsid w:val="00121213"/>
    <w:rsid w:val="00122060"/>
    <w:rsid w:val="00122B41"/>
    <w:rsid w:val="001301DC"/>
    <w:rsid w:val="00134167"/>
    <w:rsid w:val="0013499E"/>
    <w:rsid w:val="00135065"/>
    <w:rsid w:val="00137314"/>
    <w:rsid w:val="00143A97"/>
    <w:rsid w:val="00150DD2"/>
    <w:rsid w:val="00153636"/>
    <w:rsid w:val="001603DB"/>
    <w:rsid w:val="0016063D"/>
    <w:rsid w:val="00160683"/>
    <w:rsid w:val="00163EFC"/>
    <w:rsid w:val="00166B8A"/>
    <w:rsid w:val="00166BED"/>
    <w:rsid w:val="001702C4"/>
    <w:rsid w:val="0017133A"/>
    <w:rsid w:val="001718EA"/>
    <w:rsid w:val="001777C3"/>
    <w:rsid w:val="00177BDD"/>
    <w:rsid w:val="00181116"/>
    <w:rsid w:val="001839E0"/>
    <w:rsid w:val="00185147"/>
    <w:rsid w:val="00185A69"/>
    <w:rsid w:val="0019579A"/>
    <w:rsid w:val="00195D9A"/>
    <w:rsid w:val="0019745E"/>
    <w:rsid w:val="001A177D"/>
    <w:rsid w:val="001B22F2"/>
    <w:rsid w:val="001B433F"/>
    <w:rsid w:val="001C1BA6"/>
    <w:rsid w:val="001C38E2"/>
    <w:rsid w:val="001C5D85"/>
    <w:rsid w:val="001C6FCD"/>
    <w:rsid w:val="001D230C"/>
    <w:rsid w:val="001D6595"/>
    <w:rsid w:val="001D723B"/>
    <w:rsid w:val="001E4449"/>
    <w:rsid w:val="001E68D5"/>
    <w:rsid w:val="001F2AA0"/>
    <w:rsid w:val="002015E2"/>
    <w:rsid w:val="00201788"/>
    <w:rsid w:val="00203A98"/>
    <w:rsid w:val="00205C69"/>
    <w:rsid w:val="00206973"/>
    <w:rsid w:val="00211302"/>
    <w:rsid w:val="00212534"/>
    <w:rsid w:val="00220AA1"/>
    <w:rsid w:val="002223D5"/>
    <w:rsid w:val="00222550"/>
    <w:rsid w:val="00226514"/>
    <w:rsid w:val="002309BD"/>
    <w:rsid w:val="0023249F"/>
    <w:rsid w:val="00232941"/>
    <w:rsid w:val="00261C1C"/>
    <w:rsid w:val="00261D8F"/>
    <w:rsid w:val="0027011A"/>
    <w:rsid w:val="002725B7"/>
    <w:rsid w:val="00272CC3"/>
    <w:rsid w:val="00277103"/>
    <w:rsid w:val="00280CFD"/>
    <w:rsid w:val="002815FF"/>
    <w:rsid w:val="00282A51"/>
    <w:rsid w:val="00283F23"/>
    <w:rsid w:val="0029020B"/>
    <w:rsid w:val="00290BE2"/>
    <w:rsid w:val="00294649"/>
    <w:rsid w:val="002A285D"/>
    <w:rsid w:val="002B31E2"/>
    <w:rsid w:val="002B31E8"/>
    <w:rsid w:val="002B427E"/>
    <w:rsid w:val="002B4CE3"/>
    <w:rsid w:val="002D44BE"/>
    <w:rsid w:val="002D4D12"/>
    <w:rsid w:val="002D6555"/>
    <w:rsid w:val="002D70A2"/>
    <w:rsid w:val="002E134F"/>
    <w:rsid w:val="002E2304"/>
    <w:rsid w:val="002E75E8"/>
    <w:rsid w:val="002F163A"/>
    <w:rsid w:val="002F1985"/>
    <w:rsid w:val="002F1CF2"/>
    <w:rsid w:val="00315A86"/>
    <w:rsid w:val="00320B84"/>
    <w:rsid w:val="00323B76"/>
    <w:rsid w:val="00325B75"/>
    <w:rsid w:val="00334889"/>
    <w:rsid w:val="00341FD9"/>
    <w:rsid w:val="003428A7"/>
    <w:rsid w:val="003441B5"/>
    <w:rsid w:val="0034442D"/>
    <w:rsid w:val="0034774C"/>
    <w:rsid w:val="00353F6E"/>
    <w:rsid w:val="00361561"/>
    <w:rsid w:val="003727E1"/>
    <w:rsid w:val="00374BB4"/>
    <w:rsid w:val="00374F98"/>
    <w:rsid w:val="00376DA4"/>
    <w:rsid w:val="003806D6"/>
    <w:rsid w:val="00380840"/>
    <w:rsid w:val="00380AA0"/>
    <w:rsid w:val="00382A5A"/>
    <w:rsid w:val="00382B73"/>
    <w:rsid w:val="003856EC"/>
    <w:rsid w:val="00391D78"/>
    <w:rsid w:val="003A2AA0"/>
    <w:rsid w:val="003B723E"/>
    <w:rsid w:val="003C04F4"/>
    <w:rsid w:val="003C2DB4"/>
    <w:rsid w:val="003D11B2"/>
    <w:rsid w:val="003D1D58"/>
    <w:rsid w:val="003D2B05"/>
    <w:rsid w:val="003D452A"/>
    <w:rsid w:val="003D5B19"/>
    <w:rsid w:val="003D62B3"/>
    <w:rsid w:val="003D7469"/>
    <w:rsid w:val="003E22E8"/>
    <w:rsid w:val="003E37A0"/>
    <w:rsid w:val="003F1AEF"/>
    <w:rsid w:val="003F4BDB"/>
    <w:rsid w:val="003F5880"/>
    <w:rsid w:val="003F6E3E"/>
    <w:rsid w:val="003F756B"/>
    <w:rsid w:val="004009CA"/>
    <w:rsid w:val="0040496D"/>
    <w:rsid w:val="00407333"/>
    <w:rsid w:val="0040794F"/>
    <w:rsid w:val="00410787"/>
    <w:rsid w:val="0041111F"/>
    <w:rsid w:val="00412EAE"/>
    <w:rsid w:val="00414FAD"/>
    <w:rsid w:val="00420398"/>
    <w:rsid w:val="00421EA6"/>
    <w:rsid w:val="004241F1"/>
    <w:rsid w:val="004253FC"/>
    <w:rsid w:val="0043264B"/>
    <w:rsid w:val="00432F8C"/>
    <w:rsid w:val="00434B6D"/>
    <w:rsid w:val="00440996"/>
    <w:rsid w:val="00442037"/>
    <w:rsid w:val="0044306A"/>
    <w:rsid w:val="004466C0"/>
    <w:rsid w:val="00453C32"/>
    <w:rsid w:val="00455F6F"/>
    <w:rsid w:val="004605CF"/>
    <w:rsid w:val="00461F1F"/>
    <w:rsid w:val="004627DC"/>
    <w:rsid w:val="00463B3A"/>
    <w:rsid w:val="00467C86"/>
    <w:rsid w:val="00467E8A"/>
    <w:rsid w:val="0047563F"/>
    <w:rsid w:val="0047689D"/>
    <w:rsid w:val="004806A7"/>
    <w:rsid w:val="00482325"/>
    <w:rsid w:val="00491F0B"/>
    <w:rsid w:val="00495ECE"/>
    <w:rsid w:val="00496C51"/>
    <w:rsid w:val="004A1336"/>
    <w:rsid w:val="004B064B"/>
    <w:rsid w:val="004B4E05"/>
    <w:rsid w:val="004C44D8"/>
    <w:rsid w:val="004D4E61"/>
    <w:rsid w:val="004D7B80"/>
    <w:rsid w:val="004E41F7"/>
    <w:rsid w:val="004E56E6"/>
    <w:rsid w:val="004F0F43"/>
    <w:rsid w:val="004F2F71"/>
    <w:rsid w:val="004F785E"/>
    <w:rsid w:val="005009DD"/>
    <w:rsid w:val="0050505A"/>
    <w:rsid w:val="0050611B"/>
    <w:rsid w:val="00513E19"/>
    <w:rsid w:val="0052458C"/>
    <w:rsid w:val="00525B90"/>
    <w:rsid w:val="00526BD7"/>
    <w:rsid w:val="00526E24"/>
    <w:rsid w:val="0052772C"/>
    <w:rsid w:val="005312BC"/>
    <w:rsid w:val="0053204E"/>
    <w:rsid w:val="0054430A"/>
    <w:rsid w:val="0054702D"/>
    <w:rsid w:val="00550448"/>
    <w:rsid w:val="005576EB"/>
    <w:rsid w:val="00560ED4"/>
    <w:rsid w:val="00563789"/>
    <w:rsid w:val="005639FA"/>
    <w:rsid w:val="00563C5C"/>
    <w:rsid w:val="00565E19"/>
    <w:rsid w:val="005667AE"/>
    <w:rsid w:val="005710D9"/>
    <w:rsid w:val="0057356D"/>
    <w:rsid w:val="00573A9C"/>
    <w:rsid w:val="00576741"/>
    <w:rsid w:val="005779E0"/>
    <w:rsid w:val="00580096"/>
    <w:rsid w:val="00583049"/>
    <w:rsid w:val="00587FD0"/>
    <w:rsid w:val="00590098"/>
    <w:rsid w:val="005913CB"/>
    <w:rsid w:val="005929FE"/>
    <w:rsid w:val="00594BF6"/>
    <w:rsid w:val="005A2900"/>
    <w:rsid w:val="005C4FE2"/>
    <w:rsid w:val="005D2BB8"/>
    <w:rsid w:val="005D4EDA"/>
    <w:rsid w:val="005D5E76"/>
    <w:rsid w:val="005E0537"/>
    <w:rsid w:val="005E2AA8"/>
    <w:rsid w:val="005E2FA4"/>
    <w:rsid w:val="005E6337"/>
    <w:rsid w:val="005E6872"/>
    <w:rsid w:val="005E6A93"/>
    <w:rsid w:val="005F3D71"/>
    <w:rsid w:val="005F64BB"/>
    <w:rsid w:val="005F6E92"/>
    <w:rsid w:val="00604D95"/>
    <w:rsid w:val="006125AD"/>
    <w:rsid w:val="006138F4"/>
    <w:rsid w:val="0061785E"/>
    <w:rsid w:val="0062440B"/>
    <w:rsid w:val="00624F8E"/>
    <w:rsid w:val="00630774"/>
    <w:rsid w:val="00630A42"/>
    <w:rsid w:val="00641D07"/>
    <w:rsid w:val="00643120"/>
    <w:rsid w:val="00645F0D"/>
    <w:rsid w:val="006466FA"/>
    <w:rsid w:val="00650CDE"/>
    <w:rsid w:val="00650F56"/>
    <w:rsid w:val="00654573"/>
    <w:rsid w:val="006559FE"/>
    <w:rsid w:val="00657BDC"/>
    <w:rsid w:val="006626BE"/>
    <w:rsid w:val="00667563"/>
    <w:rsid w:val="006771D8"/>
    <w:rsid w:val="00677562"/>
    <w:rsid w:val="00681345"/>
    <w:rsid w:val="00692D0F"/>
    <w:rsid w:val="006967F4"/>
    <w:rsid w:val="006A0790"/>
    <w:rsid w:val="006A470D"/>
    <w:rsid w:val="006A6F1F"/>
    <w:rsid w:val="006C0727"/>
    <w:rsid w:val="006C096F"/>
    <w:rsid w:val="006C6B0B"/>
    <w:rsid w:val="006D1ECF"/>
    <w:rsid w:val="006D2890"/>
    <w:rsid w:val="006D70B6"/>
    <w:rsid w:val="006E145F"/>
    <w:rsid w:val="006F21B9"/>
    <w:rsid w:val="006F271A"/>
    <w:rsid w:val="006F583D"/>
    <w:rsid w:val="006F7670"/>
    <w:rsid w:val="007022A5"/>
    <w:rsid w:val="007048DC"/>
    <w:rsid w:val="007049C2"/>
    <w:rsid w:val="0070707F"/>
    <w:rsid w:val="00707E5C"/>
    <w:rsid w:val="00711B5D"/>
    <w:rsid w:val="00720ABE"/>
    <w:rsid w:val="00732224"/>
    <w:rsid w:val="00732A58"/>
    <w:rsid w:val="007340D6"/>
    <w:rsid w:val="0073612D"/>
    <w:rsid w:val="007372B1"/>
    <w:rsid w:val="0074027D"/>
    <w:rsid w:val="00742F72"/>
    <w:rsid w:val="00744179"/>
    <w:rsid w:val="0074509C"/>
    <w:rsid w:val="00750BB1"/>
    <w:rsid w:val="00752768"/>
    <w:rsid w:val="00756BBA"/>
    <w:rsid w:val="00757AF2"/>
    <w:rsid w:val="00760084"/>
    <w:rsid w:val="007617DA"/>
    <w:rsid w:val="00765C1C"/>
    <w:rsid w:val="00770572"/>
    <w:rsid w:val="00771665"/>
    <w:rsid w:val="00776099"/>
    <w:rsid w:val="007807C5"/>
    <w:rsid w:val="00783317"/>
    <w:rsid w:val="00784DD3"/>
    <w:rsid w:val="007A18DE"/>
    <w:rsid w:val="007A1B2A"/>
    <w:rsid w:val="007A1B78"/>
    <w:rsid w:val="007A3380"/>
    <w:rsid w:val="007B26CD"/>
    <w:rsid w:val="007B3193"/>
    <w:rsid w:val="007C54F9"/>
    <w:rsid w:val="007C5CCC"/>
    <w:rsid w:val="007C7698"/>
    <w:rsid w:val="007C7D99"/>
    <w:rsid w:val="007D2A2B"/>
    <w:rsid w:val="007E6DE9"/>
    <w:rsid w:val="007F1074"/>
    <w:rsid w:val="007F4DCB"/>
    <w:rsid w:val="007F5F1C"/>
    <w:rsid w:val="0080339B"/>
    <w:rsid w:val="008048DF"/>
    <w:rsid w:val="00804C95"/>
    <w:rsid w:val="008127AF"/>
    <w:rsid w:val="00837357"/>
    <w:rsid w:val="00840084"/>
    <w:rsid w:val="00844433"/>
    <w:rsid w:val="008446A8"/>
    <w:rsid w:val="00844869"/>
    <w:rsid w:val="00844887"/>
    <w:rsid w:val="008536B7"/>
    <w:rsid w:val="00853E67"/>
    <w:rsid w:val="00854F9D"/>
    <w:rsid w:val="00865A22"/>
    <w:rsid w:val="00866F04"/>
    <w:rsid w:val="00873B5D"/>
    <w:rsid w:val="00875E01"/>
    <w:rsid w:val="0088178B"/>
    <w:rsid w:val="0088725C"/>
    <w:rsid w:val="0088757C"/>
    <w:rsid w:val="00894182"/>
    <w:rsid w:val="00897FF8"/>
    <w:rsid w:val="008A0F34"/>
    <w:rsid w:val="008A3132"/>
    <w:rsid w:val="008B3CC2"/>
    <w:rsid w:val="008C40DB"/>
    <w:rsid w:val="008C68FF"/>
    <w:rsid w:val="008D10A2"/>
    <w:rsid w:val="008D340D"/>
    <w:rsid w:val="008E157E"/>
    <w:rsid w:val="008E28C8"/>
    <w:rsid w:val="008E4E0C"/>
    <w:rsid w:val="008E58C8"/>
    <w:rsid w:val="008E6647"/>
    <w:rsid w:val="008E68EB"/>
    <w:rsid w:val="008E7AFE"/>
    <w:rsid w:val="008F2258"/>
    <w:rsid w:val="00902AB4"/>
    <w:rsid w:val="00906AE8"/>
    <w:rsid w:val="00907B3B"/>
    <w:rsid w:val="00910446"/>
    <w:rsid w:val="00911287"/>
    <w:rsid w:val="00915067"/>
    <w:rsid w:val="0091734B"/>
    <w:rsid w:val="00935C32"/>
    <w:rsid w:val="009400A2"/>
    <w:rsid w:val="0094255B"/>
    <w:rsid w:val="009446DF"/>
    <w:rsid w:val="00946252"/>
    <w:rsid w:val="00952C56"/>
    <w:rsid w:val="0096271B"/>
    <w:rsid w:val="00967EEE"/>
    <w:rsid w:val="00970690"/>
    <w:rsid w:val="009726B0"/>
    <w:rsid w:val="00976B13"/>
    <w:rsid w:val="00976E84"/>
    <w:rsid w:val="00980688"/>
    <w:rsid w:val="00983F7E"/>
    <w:rsid w:val="00985F8F"/>
    <w:rsid w:val="0099392B"/>
    <w:rsid w:val="009958F0"/>
    <w:rsid w:val="00996321"/>
    <w:rsid w:val="00996DBF"/>
    <w:rsid w:val="009A083B"/>
    <w:rsid w:val="009A128E"/>
    <w:rsid w:val="009A5053"/>
    <w:rsid w:val="009A7B8C"/>
    <w:rsid w:val="009B2CE7"/>
    <w:rsid w:val="009B4137"/>
    <w:rsid w:val="009B75E1"/>
    <w:rsid w:val="009C1482"/>
    <w:rsid w:val="009C6736"/>
    <w:rsid w:val="009D3EFC"/>
    <w:rsid w:val="009D4C6F"/>
    <w:rsid w:val="009D593B"/>
    <w:rsid w:val="009D6AA7"/>
    <w:rsid w:val="009D7CA3"/>
    <w:rsid w:val="009E00BD"/>
    <w:rsid w:val="009E4FB1"/>
    <w:rsid w:val="009E5D8D"/>
    <w:rsid w:val="009E66EF"/>
    <w:rsid w:val="009F2FBC"/>
    <w:rsid w:val="009F410F"/>
    <w:rsid w:val="009F798B"/>
    <w:rsid w:val="00A0428E"/>
    <w:rsid w:val="00A0494F"/>
    <w:rsid w:val="00A06F23"/>
    <w:rsid w:val="00A075EB"/>
    <w:rsid w:val="00A113D3"/>
    <w:rsid w:val="00A130FA"/>
    <w:rsid w:val="00A145AE"/>
    <w:rsid w:val="00A2210C"/>
    <w:rsid w:val="00A26C82"/>
    <w:rsid w:val="00A30D56"/>
    <w:rsid w:val="00A348A1"/>
    <w:rsid w:val="00A365DC"/>
    <w:rsid w:val="00A36E74"/>
    <w:rsid w:val="00A44CB7"/>
    <w:rsid w:val="00A521FD"/>
    <w:rsid w:val="00A60F09"/>
    <w:rsid w:val="00A61F48"/>
    <w:rsid w:val="00A66018"/>
    <w:rsid w:val="00A679AB"/>
    <w:rsid w:val="00A82C44"/>
    <w:rsid w:val="00A929E8"/>
    <w:rsid w:val="00AA427C"/>
    <w:rsid w:val="00AA6618"/>
    <w:rsid w:val="00AB23BF"/>
    <w:rsid w:val="00AB57FF"/>
    <w:rsid w:val="00AB5E8D"/>
    <w:rsid w:val="00AC51E6"/>
    <w:rsid w:val="00AC6C6D"/>
    <w:rsid w:val="00AD3FF1"/>
    <w:rsid w:val="00AD45FC"/>
    <w:rsid w:val="00AD6411"/>
    <w:rsid w:val="00AE1A28"/>
    <w:rsid w:val="00AE3739"/>
    <w:rsid w:val="00AE487A"/>
    <w:rsid w:val="00AE64F5"/>
    <w:rsid w:val="00AE724D"/>
    <w:rsid w:val="00AF643A"/>
    <w:rsid w:val="00B04316"/>
    <w:rsid w:val="00B0477B"/>
    <w:rsid w:val="00B12911"/>
    <w:rsid w:val="00B25F3F"/>
    <w:rsid w:val="00B31675"/>
    <w:rsid w:val="00B317A8"/>
    <w:rsid w:val="00B43F04"/>
    <w:rsid w:val="00B52A3C"/>
    <w:rsid w:val="00B560DA"/>
    <w:rsid w:val="00B5798F"/>
    <w:rsid w:val="00B64D26"/>
    <w:rsid w:val="00B755A9"/>
    <w:rsid w:val="00B77959"/>
    <w:rsid w:val="00B84BD2"/>
    <w:rsid w:val="00B874D0"/>
    <w:rsid w:val="00B87F36"/>
    <w:rsid w:val="00B934DD"/>
    <w:rsid w:val="00BA0001"/>
    <w:rsid w:val="00BA1A75"/>
    <w:rsid w:val="00BA67EC"/>
    <w:rsid w:val="00BA6D3C"/>
    <w:rsid w:val="00BC07C6"/>
    <w:rsid w:val="00BC6FDC"/>
    <w:rsid w:val="00BD7236"/>
    <w:rsid w:val="00BE0ACA"/>
    <w:rsid w:val="00BE3D02"/>
    <w:rsid w:val="00BE4243"/>
    <w:rsid w:val="00BE4C29"/>
    <w:rsid w:val="00BE5887"/>
    <w:rsid w:val="00BE68C2"/>
    <w:rsid w:val="00BF78AB"/>
    <w:rsid w:val="00C00FF6"/>
    <w:rsid w:val="00C12375"/>
    <w:rsid w:val="00C12EB5"/>
    <w:rsid w:val="00C230D0"/>
    <w:rsid w:val="00C30BD3"/>
    <w:rsid w:val="00C344E5"/>
    <w:rsid w:val="00C3625F"/>
    <w:rsid w:val="00C37365"/>
    <w:rsid w:val="00C40270"/>
    <w:rsid w:val="00C41B13"/>
    <w:rsid w:val="00C45066"/>
    <w:rsid w:val="00C50BD4"/>
    <w:rsid w:val="00C56399"/>
    <w:rsid w:val="00C574AF"/>
    <w:rsid w:val="00C607EE"/>
    <w:rsid w:val="00C630BC"/>
    <w:rsid w:val="00C6406D"/>
    <w:rsid w:val="00C6618F"/>
    <w:rsid w:val="00C7178C"/>
    <w:rsid w:val="00C717C0"/>
    <w:rsid w:val="00C71CBA"/>
    <w:rsid w:val="00C751DB"/>
    <w:rsid w:val="00C93D82"/>
    <w:rsid w:val="00C9745B"/>
    <w:rsid w:val="00CA09B2"/>
    <w:rsid w:val="00CA718E"/>
    <w:rsid w:val="00CB0377"/>
    <w:rsid w:val="00CB1CC0"/>
    <w:rsid w:val="00CB79FE"/>
    <w:rsid w:val="00CC2B56"/>
    <w:rsid w:val="00CC4EFE"/>
    <w:rsid w:val="00CC5520"/>
    <w:rsid w:val="00CD18F4"/>
    <w:rsid w:val="00CE04F6"/>
    <w:rsid w:val="00CE3C6D"/>
    <w:rsid w:val="00CE7D68"/>
    <w:rsid w:val="00CF066E"/>
    <w:rsid w:val="00CF13A4"/>
    <w:rsid w:val="00CF539E"/>
    <w:rsid w:val="00CF5C1B"/>
    <w:rsid w:val="00D00042"/>
    <w:rsid w:val="00D00ADE"/>
    <w:rsid w:val="00D0637E"/>
    <w:rsid w:val="00D06B55"/>
    <w:rsid w:val="00D13690"/>
    <w:rsid w:val="00D13808"/>
    <w:rsid w:val="00D153D9"/>
    <w:rsid w:val="00D25A02"/>
    <w:rsid w:val="00D26CBC"/>
    <w:rsid w:val="00D32628"/>
    <w:rsid w:val="00D35AF6"/>
    <w:rsid w:val="00D432BF"/>
    <w:rsid w:val="00D52640"/>
    <w:rsid w:val="00D53E59"/>
    <w:rsid w:val="00D60D34"/>
    <w:rsid w:val="00D62395"/>
    <w:rsid w:val="00D650A2"/>
    <w:rsid w:val="00D664E0"/>
    <w:rsid w:val="00D81892"/>
    <w:rsid w:val="00D8252C"/>
    <w:rsid w:val="00D82E4B"/>
    <w:rsid w:val="00D85BB0"/>
    <w:rsid w:val="00D9089C"/>
    <w:rsid w:val="00D9461D"/>
    <w:rsid w:val="00DA36ED"/>
    <w:rsid w:val="00DA4412"/>
    <w:rsid w:val="00DA4B4A"/>
    <w:rsid w:val="00DA6FEA"/>
    <w:rsid w:val="00DB2A01"/>
    <w:rsid w:val="00DC151C"/>
    <w:rsid w:val="00DC2089"/>
    <w:rsid w:val="00DC2691"/>
    <w:rsid w:val="00DC4865"/>
    <w:rsid w:val="00DC513A"/>
    <w:rsid w:val="00DC55B1"/>
    <w:rsid w:val="00DC5A7B"/>
    <w:rsid w:val="00DC60F7"/>
    <w:rsid w:val="00DD414A"/>
    <w:rsid w:val="00DE1E60"/>
    <w:rsid w:val="00DE2CFB"/>
    <w:rsid w:val="00DE62B9"/>
    <w:rsid w:val="00DE6F7A"/>
    <w:rsid w:val="00DF0CD3"/>
    <w:rsid w:val="00DF17FD"/>
    <w:rsid w:val="00DF403B"/>
    <w:rsid w:val="00DF7372"/>
    <w:rsid w:val="00E014F6"/>
    <w:rsid w:val="00E0440F"/>
    <w:rsid w:val="00E054FE"/>
    <w:rsid w:val="00E0565C"/>
    <w:rsid w:val="00E12023"/>
    <w:rsid w:val="00E13763"/>
    <w:rsid w:val="00E14CE4"/>
    <w:rsid w:val="00E17255"/>
    <w:rsid w:val="00E220ED"/>
    <w:rsid w:val="00E234DF"/>
    <w:rsid w:val="00E24190"/>
    <w:rsid w:val="00E2671C"/>
    <w:rsid w:val="00E30EB8"/>
    <w:rsid w:val="00E3112D"/>
    <w:rsid w:val="00E3243A"/>
    <w:rsid w:val="00E32454"/>
    <w:rsid w:val="00E37C26"/>
    <w:rsid w:val="00E37EF3"/>
    <w:rsid w:val="00E41272"/>
    <w:rsid w:val="00E460EA"/>
    <w:rsid w:val="00E54504"/>
    <w:rsid w:val="00E62D78"/>
    <w:rsid w:val="00E64717"/>
    <w:rsid w:val="00E728D6"/>
    <w:rsid w:val="00E72DC4"/>
    <w:rsid w:val="00E81EFF"/>
    <w:rsid w:val="00E84B9A"/>
    <w:rsid w:val="00E84ED7"/>
    <w:rsid w:val="00EA1E0E"/>
    <w:rsid w:val="00EA3260"/>
    <w:rsid w:val="00EA42D6"/>
    <w:rsid w:val="00EB0835"/>
    <w:rsid w:val="00EB1A4E"/>
    <w:rsid w:val="00EB1C0F"/>
    <w:rsid w:val="00EB355B"/>
    <w:rsid w:val="00EB4FC7"/>
    <w:rsid w:val="00EB60C7"/>
    <w:rsid w:val="00EC07CB"/>
    <w:rsid w:val="00EC2B69"/>
    <w:rsid w:val="00EC3302"/>
    <w:rsid w:val="00EC4342"/>
    <w:rsid w:val="00EC4BD5"/>
    <w:rsid w:val="00EC573E"/>
    <w:rsid w:val="00ED7D6D"/>
    <w:rsid w:val="00EE3DB6"/>
    <w:rsid w:val="00EE47BA"/>
    <w:rsid w:val="00EE7937"/>
    <w:rsid w:val="00EF0E5A"/>
    <w:rsid w:val="00EF13F6"/>
    <w:rsid w:val="00F02F1A"/>
    <w:rsid w:val="00F0524B"/>
    <w:rsid w:val="00F07C80"/>
    <w:rsid w:val="00F17BE2"/>
    <w:rsid w:val="00F42CB0"/>
    <w:rsid w:val="00F458A5"/>
    <w:rsid w:val="00F4593C"/>
    <w:rsid w:val="00F45BD1"/>
    <w:rsid w:val="00F5222D"/>
    <w:rsid w:val="00F5356E"/>
    <w:rsid w:val="00F53BA4"/>
    <w:rsid w:val="00F55885"/>
    <w:rsid w:val="00F56A58"/>
    <w:rsid w:val="00F614F7"/>
    <w:rsid w:val="00F66147"/>
    <w:rsid w:val="00F6647F"/>
    <w:rsid w:val="00F66C75"/>
    <w:rsid w:val="00F71022"/>
    <w:rsid w:val="00F71EAA"/>
    <w:rsid w:val="00F7274B"/>
    <w:rsid w:val="00F75C54"/>
    <w:rsid w:val="00F7605E"/>
    <w:rsid w:val="00F92256"/>
    <w:rsid w:val="00F93626"/>
    <w:rsid w:val="00F93C0E"/>
    <w:rsid w:val="00FA0702"/>
    <w:rsid w:val="00FA67B9"/>
    <w:rsid w:val="00FB2805"/>
    <w:rsid w:val="00FC0A89"/>
    <w:rsid w:val="00FD4477"/>
    <w:rsid w:val="00FD53E0"/>
    <w:rsid w:val="00FD5E8E"/>
    <w:rsid w:val="00FD6CCA"/>
    <w:rsid w:val="00FD6DE2"/>
    <w:rsid w:val="00FD7CE5"/>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E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E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20321688">
      <w:bodyDiv w:val="1"/>
      <w:marLeft w:val="0"/>
      <w:marRight w:val="0"/>
      <w:marTop w:val="0"/>
      <w:marBottom w:val="0"/>
      <w:divBdr>
        <w:top w:val="none" w:sz="0" w:space="0" w:color="auto"/>
        <w:left w:val="none" w:sz="0" w:space="0" w:color="auto"/>
        <w:bottom w:val="none" w:sz="0" w:space="0" w:color="auto"/>
        <w:right w:val="none" w:sz="0" w:space="0" w:color="auto"/>
      </w:divBdr>
    </w:div>
    <w:div w:id="66928405">
      <w:bodyDiv w:val="1"/>
      <w:marLeft w:val="0"/>
      <w:marRight w:val="0"/>
      <w:marTop w:val="0"/>
      <w:marBottom w:val="0"/>
      <w:divBdr>
        <w:top w:val="none" w:sz="0" w:space="0" w:color="auto"/>
        <w:left w:val="none" w:sz="0" w:space="0" w:color="auto"/>
        <w:bottom w:val="none" w:sz="0" w:space="0" w:color="auto"/>
        <w:right w:val="none" w:sz="0" w:space="0" w:color="auto"/>
      </w:divBdr>
    </w:div>
    <w:div w:id="88161021">
      <w:bodyDiv w:val="1"/>
      <w:marLeft w:val="0"/>
      <w:marRight w:val="0"/>
      <w:marTop w:val="0"/>
      <w:marBottom w:val="0"/>
      <w:divBdr>
        <w:top w:val="none" w:sz="0" w:space="0" w:color="auto"/>
        <w:left w:val="none" w:sz="0" w:space="0" w:color="auto"/>
        <w:bottom w:val="none" w:sz="0" w:space="0" w:color="auto"/>
        <w:right w:val="none" w:sz="0" w:space="0" w:color="auto"/>
      </w:divBdr>
    </w:div>
    <w:div w:id="10742946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173879872">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39604511">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78880558">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35377532">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59743762">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52676316">
      <w:bodyDiv w:val="1"/>
      <w:marLeft w:val="0"/>
      <w:marRight w:val="0"/>
      <w:marTop w:val="0"/>
      <w:marBottom w:val="0"/>
      <w:divBdr>
        <w:top w:val="none" w:sz="0" w:space="0" w:color="auto"/>
        <w:left w:val="none" w:sz="0" w:space="0" w:color="auto"/>
        <w:bottom w:val="none" w:sz="0" w:space="0" w:color="auto"/>
        <w:right w:val="none" w:sz="0" w:space="0" w:color="auto"/>
      </w:divBdr>
    </w:div>
    <w:div w:id="454636594">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48918110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46842839">
      <w:bodyDiv w:val="1"/>
      <w:marLeft w:val="0"/>
      <w:marRight w:val="0"/>
      <w:marTop w:val="0"/>
      <w:marBottom w:val="0"/>
      <w:divBdr>
        <w:top w:val="none" w:sz="0" w:space="0" w:color="auto"/>
        <w:left w:val="none" w:sz="0" w:space="0" w:color="auto"/>
        <w:bottom w:val="none" w:sz="0" w:space="0" w:color="auto"/>
        <w:right w:val="none" w:sz="0" w:space="0" w:color="auto"/>
      </w:divBdr>
    </w:div>
    <w:div w:id="565265646">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36031432">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75888577">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684096042">
      <w:bodyDiv w:val="1"/>
      <w:marLeft w:val="0"/>
      <w:marRight w:val="0"/>
      <w:marTop w:val="0"/>
      <w:marBottom w:val="0"/>
      <w:divBdr>
        <w:top w:val="none" w:sz="0" w:space="0" w:color="auto"/>
        <w:left w:val="none" w:sz="0" w:space="0" w:color="auto"/>
        <w:bottom w:val="none" w:sz="0" w:space="0" w:color="auto"/>
        <w:right w:val="none" w:sz="0" w:space="0" w:color="auto"/>
      </w:divBdr>
    </w:div>
    <w:div w:id="690111493">
      <w:bodyDiv w:val="1"/>
      <w:marLeft w:val="0"/>
      <w:marRight w:val="0"/>
      <w:marTop w:val="0"/>
      <w:marBottom w:val="0"/>
      <w:divBdr>
        <w:top w:val="none" w:sz="0" w:space="0" w:color="auto"/>
        <w:left w:val="none" w:sz="0" w:space="0" w:color="auto"/>
        <w:bottom w:val="none" w:sz="0" w:space="0" w:color="auto"/>
        <w:right w:val="none" w:sz="0" w:space="0" w:color="auto"/>
      </w:divBdr>
    </w:div>
    <w:div w:id="698822112">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6141318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778450109">
      <w:bodyDiv w:val="1"/>
      <w:marLeft w:val="0"/>
      <w:marRight w:val="0"/>
      <w:marTop w:val="0"/>
      <w:marBottom w:val="0"/>
      <w:divBdr>
        <w:top w:val="none" w:sz="0" w:space="0" w:color="auto"/>
        <w:left w:val="none" w:sz="0" w:space="0" w:color="auto"/>
        <w:bottom w:val="none" w:sz="0" w:space="0" w:color="auto"/>
        <w:right w:val="none" w:sz="0" w:space="0" w:color="auto"/>
      </w:divBdr>
    </w:div>
    <w:div w:id="806509813">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29634140">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0588298">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87955119">
      <w:bodyDiv w:val="1"/>
      <w:marLeft w:val="0"/>
      <w:marRight w:val="0"/>
      <w:marTop w:val="0"/>
      <w:marBottom w:val="0"/>
      <w:divBdr>
        <w:top w:val="none" w:sz="0" w:space="0" w:color="auto"/>
        <w:left w:val="none" w:sz="0" w:space="0" w:color="auto"/>
        <w:bottom w:val="none" w:sz="0" w:space="0" w:color="auto"/>
        <w:right w:val="none" w:sz="0" w:space="0" w:color="auto"/>
      </w:divBdr>
    </w:div>
    <w:div w:id="903640360">
      <w:bodyDiv w:val="1"/>
      <w:marLeft w:val="0"/>
      <w:marRight w:val="0"/>
      <w:marTop w:val="0"/>
      <w:marBottom w:val="0"/>
      <w:divBdr>
        <w:top w:val="none" w:sz="0" w:space="0" w:color="auto"/>
        <w:left w:val="none" w:sz="0" w:space="0" w:color="auto"/>
        <w:bottom w:val="none" w:sz="0" w:space="0" w:color="auto"/>
        <w:right w:val="none" w:sz="0" w:space="0" w:color="auto"/>
      </w:divBdr>
    </w:div>
    <w:div w:id="91385599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5604755">
      <w:bodyDiv w:val="1"/>
      <w:marLeft w:val="0"/>
      <w:marRight w:val="0"/>
      <w:marTop w:val="0"/>
      <w:marBottom w:val="0"/>
      <w:divBdr>
        <w:top w:val="none" w:sz="0" w:space="0" w:color="auto"/>
        <w:left w:val="none" w:sz="0" w:space="0" w:color="auto"/>
        <w:bottom w:val="none" w:sz="0" w:space="0" w:color="auto"/>
        <w:right w:val="none" w:sz="0" w:space="0" w:color="auto"/>
      </w:divBdr>
    </w:div>
    <w:div w:id="971331129">
      <w:bodyDiv w:val="1"/>
      <w:marLeft w:val="0"/>
      <w:marRight w:val="0"/>
      <w:marTop w:val="0"/>
      <w:marBottom w:val="0"/>
      <w:divBdr>
        <w:top w:val="none" w:sz="0" w:space="0" w:color="auto"/>
        <w:left w:val="none" w:sz="0" w:space="0" w:color="auto"/>
        <w:bottom w:val="none" w:sz="0" w:space="0" w:color="auto"/>
        <w:right w:val="none" w:sz="0" w:space="0" w:color="auto"/>
      </w:divBdr>
    </w:div>
    <w:div w:id="977564174">
      <w:bodyDiv w:val="1"/>
      <w:marLeft w:val="0"/>
      <w:marRight w:val="0"/>
      <w:marTop w:val="0"/>
      <w:marBottom w:val="0"/>
      <w:divBdr>
        <w:top w:val="none" w:sz="0" w:space="0" w:color="auto"/>
        <w:left w:val="none" w:sz="0" w:space="0" w:color="auto"/>
        <w:bottom w:val="none" w:sz="0" w:space="0" w:color="auto"/>
        <w:right w:val="none" w:sz="0" w:space="0" w:color="auto"/>
      </w:divBdr>
    </w:div>
    <w:div w:id="979699260">
      <w:bodyDiv w:val="1"/>
      <w:marLeft w:val="0"/>
      <w:marRight w:val="0"/>
      <w:marTop w:val="0"/>
      <w:marBottom w:val="0"/>
      <w:divBdr>
        <w:top w:val="none" w:sz="0" w:space="0" w:color="auto"/>
        <w:left w:val="none" w:sz="0" w:space="0" w:color="auto"/>
        <w:bottom w:val="none" w:sz="0" w:space="0" w:color="auto"/>
        <w:right w:val="none" w:sz="0" w:space="0" w:color="auto"/>
      </w:divBdr>
    </w:div>
    <w:div w:id="1008217632">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4498983">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52772609">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6784855">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4040657">
      <w:bodyDiv w:val="1"/>
      <w:marLeft w:val="0"/>
      <w:marRight w:val="0"/>
      <w:marTop w:val="0"/>
      <w:marBottom w:val="0"/>
      <w:divBdr>
        <w:top w:val="none" w:sz="0" w:space="0" w:color="auto"/>
        <w:left w:val="none" w:sz="0" w:space="0" w:color="auto"/>
        <w:bottom w:val="none" w:sz="0" w:space="0" w:color="auto"/>
        <w:right w:val="none" w:sz="0" w:space="0" w:color="auto"/>
      </w:divBdr>
    </w:div>
    <w:div w:id="1146514229">
      <w:bodyDiv w:val="1"/>
      <w:marLeft w:val="0"/>
      <w:marRight w:val="0"/>
      <w:marTop w:val="0"/>
      <w:marBottom w:val="0"/>
      <w:divBdr>
        <w:top w:val="none" w:sz="0" w:space="0" w:color="auto"/>
        <w:left w:val="none" w:sz="0" w:space="0" w:color="auto"/>
        <w:bottom w:val="none" w:sz="0" w:space="0" w:color="auto"/>
        <w:right w:val="none" w:sz="0" w:space="0" w:color="auto"/>
      </w:divBdr>
    </w:div>
    <w:div w:id="1147818766">
      <w:bodyDiv w:val="1"/>
      <w:marLeft w:val="0"/>
      <w:marRight w:val="0"/>
      <w:marTop w:val="0"/>
      <w:marBottom w:val="0"/>
      <w:divBdr>
        <w:top w:val="none" w:sz="0" w:space="0" w:color="auto"/>
        <w:left w:val="none" w:sz="0" w:space="0" w:color="auto"/>
        <w:bottom w:val="none" w:sz="0" w:space="0" w:color="auto"/>
        <w:right w:val="none" w:sz="0" w:space="0" w:color="auto"/>
      </w:divBdr>
    </w:div>
    <w:div w:id="1150711451">
      <w:bodyDiv w:val="1"/>
      <w:marLeft w:val="0"/>
      <w:marRight w:val="0"/>
      <w:marTop w:val="0"/>
      <w:marBottom w:val="0"/>
      <w:divBdr>
        <w:top w:val="none" w:sz="0" w:space="0" w:color="auto"/>
        <w:left w:val="none" w:sz="0" w:space="0" w:color="auto"/>
        <w:bottom w:val="none" w:sz="0" w:space="0" w:color="auto"/>
        <w:right w:val="none" w:sz="0" w:space="0" w:color="auto"/>
      </w:divBdr>
    </w:div>
    <w:div w:id="1171725424">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5892446">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0820860">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26718200">
      <w:bodyDiv w:val="1"/>
      <w:marLeft w:val="0"/>
      <w:marRight w:val="0"/>
      <w:marTop w:val="0"/>
      <w:marBottom w:val="0"/>
      <w:divBdr>
        <w:top w:val="none" w:sz="0" w:space="0" w:color="auto"/>
        <w:left w:val="none" w:sz="0" w:space="0" w:color="auto"/>
        <w:bottom w:val="none" w:sz="0" w:space="0" w:color="auto"/>
        <w:right w:val="none" w:sz="0" w:space="0" w:color="auto"/>
      </w:divBdr>
    </w:div>
    <w:div w:id="1236548011">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53929647">
      <w:bodyDiv w:val="1"/>
      <w:marLeft w:val="0"/>
      <w:marRight w:val="0"/>
      <w:marTop w:val="0"/>
      <w:marBottom w:val="0"/>
      <w:divBdr>
        <w:top w:val="none" w:sz="0" w:space="0" w:color="auto"/>
        <w:left w:val="none" w:sz="0" w:space="0" w:color="auto"/>
        <w:bottom w:val="none" w:sz="0" w:space="0" w:color="auto"/>
        <w:right w:val="none" w:sz="0" w:space="0" w:color="auto"/>
      </w:divBdr>
    </w:div>
    <w:div w:id="1253975216">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2476787">
      <w:bodyDiv w:val="1"/>
      <w:marLeft w:val="0"/>
      <w:marRight w:val="0"/>
      <w:marTop w:val="0"/>
      <w:marBottom w:val="0"/>
      <w:divBdr>
        <w:top w:val="none" w:sz="0" w:space="0" w:color="auto"/>
        <w:left w:val="none" w:sz="0" w:space="0" w:color="auto"/>
        <w:bottom w:val="none" w:sz="0" w:space="0" w:color="auto"/>
        <w:right w:val="none" w:sz="0" w:space="0" w:color="auto"/>
      </w:divBdr>
    </w:div>
    <w:div w:id="1276598150">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6686836">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64864810">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56825116">
      <w:bodyDiv w:val="1"/>
      <w:marLeft w:val="0"/>
      <w:marRight w:val="0"/>
      <w:marTop w:val="0"/>
      <w:marBottom w:val="0"/>
      <w:divBdr>
        <w:top w:val="none" w:sz="0" w:space="0" w:color="auto"/>
        <w:left w:val="none" w:sz="0" w:space="0" w:color="auto"/>
        <w:bottom w:val="none" w:sz="0" w:space="0" w:color="auto"/>
        <w:right w:val="none" w:sz="0" w:space="0" w:color="auto"/>
      </w:divBdr>
    </w:div>
    <w:div w:id="1472015660">
      <w:bodyDiv w:val="1"/>
      <w:marLeft w:val="0"/>
      <w:marRight w:val="0"/>
      <w:marTop w:val="0"/>
      <w:marBottom w:val="0"/>
      <w:divBdr>
        <w:top w:val="none" w:sz="0" w:space="0" w:color="auto"/>
        <w:left w:val="none" w:sz="0" w:space="0" w:color="auto"/>
        <w:bottom w:val="none" w:sz="0" w:space="0" w:color="auto"/>
        <w:right w:val="none" w:sz="0" w:space="0" w:color="auto"/>
      </w:divBdr>
    </w:div>
    <w:div w:id="1473213564">
      <w:bodyDiv w:val="1"/>
      <w:marLeft w:val="0"/>
      <w:marRight w:val="0"/>
      <w:marTop w:val="0"/>
      <w:marBottom w:val="0"/>
      <w:divBdr>
        <w:top w:val="none" w:sz="0" w:space="0" w:color="auto"/>
        <w:left w:val="none" w:sz="0" w:space="0" w:color="auto"/>
        <w:bottom w:val="none" w:sz="0" w:space="0" w:color="auto"/>
        <w:right w:val="none" w:sz="0" w:space="0" w:color="auto"/>
      </w:divBdr>
    </w:div>
    <w:div w:id="1481113809">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85929905">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11336048">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76815078">
      <w:bodyDiv w:val="1"/>
      <w:marLeft w:val="0"/>
      <w:marRight w:val="0"/>
      <w:marTop w:val="0"/>
      <w:marBottom w:val="0"/>
      <w:divBdr>
        <w:top w:val="none" w:sz="0" w:space="0" w:color="auto"/>
        <w:left w:val="none" w:sz="0" w:space="0" w:color="auto"/>
        <w:bottom w:val="none" w:sz="0" w:space="0" w:color="auto"/>
        <w:right w:val="none" w:sz="0" w:space="0" w:color="auto"/>
      </w:divBdr>
    </w:div>
    <w:div w:id="1586570049">
      <w:bodyDiv w:val="1"/>
      <w:marLeft w:val="0"/>
      <w:marRight w:val="0"/>
      <w:marTop w:val="0"/>
      <w:marBottom w:val="0"/>
      <w:divBdr>
        <w:top w:val="none" w:sz="0" w:space="0" w:color="auto"/>
        <w:left w:val="none" w:sz="0" w:space="0" w:color="auto"/>
        <w:bottom w:val="none" w:sz="0" w:space="0" w:color="auto"/>
        <w:right w:val="none" w:sz="0" w:space="0" w:color="auto"/>
      </w:divBdr>
    </w:div>
    <w:div w:id="1599295062">
      <w:bodyDiv w:val="1"/>
      <w:marLeft w:val="0"/>
      <w:marRight w:val="0"/>
      <w:marTop w:val="0"/>
      <w:marBottom w:val="0"/>
      <w:divBdr>
        <w:top w:val="none" w:sz="0" w:space="0" w:color="auto"/>
        <w:left w:val="none" w:sz="0" w:space="0" w:color="auto"/>
        <w:bottom w:val="none" w:sz="0" w:space="0" w:color="auto"/>
        <w:right w:val="none" w:sz="0" w:space="0" w:color="auto"/>
      </w:divBdr>
    </w:div>
    <w:div w:id="1638099949">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68824009">
      <w:bodyDiv w:val="1"/>
      <w:marLeft w:val="0"/>
      <w:marRight w:val="0"/>
      <w:marTop w:val="0"/>
      <w:marBottom w:val="0"/>
      <w:divBdr>
        <w:top w:val="none" w:sz="0" w:space="0" w:color="auto"/>
        <w:left w:val="none" w:sz="0" w:space="0" w:color="auto"/>
        <w:bottom w:val="none" w:sz="0" w:space="0" w:color="auto"/>
        <w:right w:val="none" w:sz="0" w:space="0" w:color="auto"/>
      </w:divBdr>
    </w:div>
    <w:div w:id="1670979095">
      <w:bodyDiv w:val="1"/>
      <w:marLeft w:val="0"/>
      <w:marRight w:val="0"/>
      <w:marTop w:val="0"/>
      <w:marBottom w:val="0"/>
      <w:divBdr>
        <w:top w:val="none" w:sz="0" w:space="0" w:color="auto"/>
        <w:left w:val="none" w:sz="0" w:space="0" w:color="auto"/>
        <w:bottom w:val="none" w:sz="0" w:space="0" w:color="auto"/>
        <w:right w:val="none" w:sz="0" w:space="0" w:color="auto"/>
      </w:divBdr>
    </w:div>
    <w:div w:id="1676345665">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4932082">
      <w:bodyDiv w:val="1"/>
      <w:marLeft w:val="0"/>
      <w:marRight w:val="0"/>
      <w:marTop w:val="0"/>
      <w:marBottom w:val="0"/>
      <w:divBdr>
        <w:top w:val="none" w:sz="0" w:space="0" w:color="auto"/>
        <w:left w:val="none" w:sz="0" w:space="0" w:color="auto"/>
        <w:bottom w:val="none" w:sz="0" w:space="0" w:color="auto"/>
        <w:right w:val="none" w:sz="0" w:space="0" w:color="auto"/>
      </w:divBdr>
    </w:div>
    <w:div w:id="1810046780">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4301">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7256106">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896382207">
      <w:bodyDiv w:val="1"/>
      <w:marLeft w:val="0"/>
      <w:marRight w:val="0"/>
      <w:marTop w:val="0"/>
      <w:marBottom w:val="0"/>
      <w:divBdr>
        <w:top w:val="none" w:sz="0" w:space="0" w:color="auto"/>
        <w:left w:val="none" w:sz="0" w:space="0" w:color="auto"/>
        <w:bottom w:val="none" w:sz="0" w:space="0" w:color="auto"/>
        <w:right w:val="none" w:sz="0" w:space="0" w:color="auto"/>
      </w:divBdr>
    </w:div>
    <w:div w:id="1904363872">
      <w:bodyDiv w:val="1"/>
      <w:marLeft w:val="0"/>
      <w:marRight w:val="0"/>
      <w:marTop w:val="0"/>
      <w:marBottom w:val="0"/>
      <w:divBdr>
        <w:top w:val="none" w:sz="0" w:space="0" w:color="auto"/>
        <w:left w:val="none" w:sz="0" w:space="0" w:color="auto"/>
        <w:bottom w:val="none" w:sz="0" w:space="0" w:color="auto"/>
        <w:right w:val="none" w:sz="0" w:space="0" w:color="auto"/>
      </w:divBdr>
    </w:div>
    <w:div w:id="1915890235">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33515039">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4533068">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605022">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3064571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 w:id="2126266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9A22-9C2A-4B79-B4FA-8B788007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2013-07-08T19:16:00Z</dcterms:created>
  <dcterms:modified xsi:type="dcterms:W3CDTF">2013-07-15T08:44:00Z</dcterms:modified>
</cp:coreProperties>
</file>