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F19986D" w:rsidR="00380840" w:rsidRPr="00380840" w:rsidRDefault="00455F6F" w:rsidP="00DE10B4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8.</w:t>
            </w:r>
            <w:r w:rsidR="00EB1C0F">
              <w:rPr>
                <w:b/>
                <w:sz w:val="28"/>
              </w:rPr>
              <w:t>3.4</w:t>
            </w:r>
            <w:r w:rsidR="00DE10B4">
              <w:rPr>
                <w:b/>
                <w:sz w:val="28"/>
              </w:rPr>
              <w:t>a</w:t>
            </w:r>
            <w:r w:rsidR="00EB1C0F">
              <w:rPr>
                <w:b/>
                <w:sz w:val="28"/>
              </w:rPr>
              <w:t>.1</w:t>
            </w:r>
            <w:r w:rsidR="00DE10B4">
              <w:rPr>
                <w:b/>
                <w:sz w:val="28"/>
              </w:rPr>
              <w:t>.5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0568E7E8" w:rsidR="00380840" w:rsidRPr="00380840" w:rsidRDefault="00380840" w:rsidP="00B615E9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EF2BBF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B615E9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695C4C" w:rsidRPr="00380840" w14:paraId="6F4F7C23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2A809A38" w14:textId="4EBA888E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65158B39" w14:textId="77777777" w:rsidR="00695C4C" w:rsidRPr="00380840" w:rsidRDefault="00695C4C" w:rsidP="00D351B8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22A9101E" w14:textId="068AE92B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4ADC0419" w14:textId="77777777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5960B92" w14:textId="77777777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1846CDBD" w14:textId="1A1FD9D6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</w:t>
            </w:r>
            <w:r w:rsidRPr="00BE3D02">
              <w:rPr>
                <w:sz w:val="20"/>
              </w:rPr>
              <w:t>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32B2542B" w:rsidR="00455F6F" w:rsidRDefault="00455F6F" w:rsidP="00DE10B4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</w:t>
      </w:r>
      <w:r w:rsidR="00F52135">
        <w:rPr>
          <w:b w:val="0"/>
          <w:sz w:val="22"/>
          <w:szCs w:val="22"/>
        </w:rPr>
        <w:t xml:space="preserve">for </w:t>
      </w:r>
      <w:proofErr w:type="spellStart"/>
      <w:r w:rsidR="00F52135">
        <w:rPr>
          <w:b w:val="0"/>
          <w:sz w:val="22"/>
          <w:szCs w:val="22"/>
        </w:rPr>
        <w:t>TGah</w:t>
      </w:r>
      <w:proofErr w:type="spellEnd"/>
      <w:r w:rsidR="00F52135">
        <w:rPr>
          <w:b w:val="0"/>
          <w:sz w:val="22"/>
          <w:szCs w:val="22"/>
        </w:rPr>
        <w:t xml:space="preserve"> Draft 0.1 Comment Collection 9 with these</w:t>
      </w:r>
      <w:r w:rsidR="00F52135"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9262C9">
        <w:rPr>
          <w:b w:val="0"/>
          <w:sz w:val="22"/>
          <w:szCs w:val="22"/>
        </w:rPr>
        <w:t xml:space="preserve">23, </w:t>
      </w:r>
      <w:r w:rsidR="00DE10B4" w:rsidRPr="00DE10B4">
        <w:rPr>
          <w:b w:val="0"/>
          <w:sz w:val="22"/>
          <w:szCs w:val="22"/>
        </w:rPr>
        <w:t>275</w:t>
      </w:r>
      <w:r w:rsidR="00DE10B4">
        <w:rPr>
          <w:b w:val="0"/>
          <w:sz w:val="22"/>
          <w:szCs w:val="22"/>
        </w:rPr>
        <w:t xml:space="preserve">, </w:t>
      </w:r>
      <w:r w:rsidR="00DE10B4" w:rsidRPr="00DE10B4">
        <w:rPr>
          <w:b w:val="0"/>
          <w:sz w:val="22"/>
          <w:szCs w:val="22"/>
        </w:rPr>
        <w:t>276</w:t>
      </w:r>
      <w:r w:rsidR="00DE10B4">
        <w:rPr>
          <w:b w:val="0"/>
          <w:sz w:val="22"/>
          <w:szCs w:val="22"/>
        </w:rPr>
        <w:t xml:space="preserve">, </w:t>
      </w:r>
      <w:r w:rsidR="00DE10B4" w:rsidRPr="00DE10B4">
        <w:rPr>
          <w:b w:val="0"/>
          <w:sz w:val="22"/>
          <w:szCs w:val="22"/>
        </w:rPr>
        <w:t>277</w:t>
      </w:r>
      <w:r w:rsidR="00DE10B4">
        <w:rPr>
          <w:b w:val="0"/>
          <w:sz w:val="22"/>
          <w:szCs w:val="22"/>
        </w:rPr>
        <w:t xml:space="preserve">, and </w:t>
      </w:r>
      <w:r w:rsidR="00DE10B4" w:rsidRPr="00DE10B4">
        <w:rPr>
          <w:b w:val="0"/>
          <w:sz w:val="22"/>
          <w:szCs w:val="22"/>
        </w:rPr>
        <w:t>278</w:t>
      </w:r>
      <w:r w:rsidR="00DE2CFB">
        <w:rPr>
          <w:b w:val="0"/>
          <w:sz w:val="22"/>
          <w:szCs w:val="22"/>
        </w:rPr>
        <w:t>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719F9BD2" w14:textId="77777777" w:rsidR="00CC03D7" w:rsidRPr="00CC03D7" w:rsidRDefault="00CC03D7" w:rsidP="00CC03D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29CACB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455578D4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7B0947DC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2E16C3E0" w14:textId="77777777" w:rsidR="00CC03D7" w:rsidRPr="00CC03D7" w:rsidRDefault="00CC03D7" w:rsidP="00CC03D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3A653314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576563C6" w14:textId="691891EF" w:rsidR="00CC03D7" w:rsidRPr="00CC03D7" w:rsidRDefault="00CC03D7" w:rsidP="00CC03D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</w:t>
      </w:r>
      <w:r w:rsidR="001621AB">
        <w:rPr>
          <w:rFonts w:eastAsia="Malgun Gothic"/>
          <w:b/>
          <w:bCs/>
          <w:i/>
          <w:iCs/>
          <w:szCs w:val="20"/>
          <w:lang w:eastAsia="ko-KR"/>
        </w:rPr>
        <w:t>ting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6AC8516D" w14:textId="77777777" w:rsidR="00CC03D7" w:rsidRDefault="00CC03D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21E8A0EF" w14:textId="77777777" w:rsidR="00CC03D7" w:rsidRDefault="00CC03D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5"/>
        <w:gridCol w:w="528"/>
        <w:gridCol w:w="2851"/>
        <w:gridCol w:w="3254"/>
        <w:gridCol w:w="1624"/>
      </w:tblGrid>
      <w:tr w:rsidR="00F52135" w:rsidRPr="00D85BB0" w14:paraId="73E116A5" w14:textId="77777777" w:rsidTr="00F5213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F37E737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EAE0DAF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664FD135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F19C7E8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52135" w:rsidRPr="00D85BB0" w14:paraId="5714D96C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5F33A7A6" w14:textId="1042AB12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23</w:t>
            </w:r>
          </w:p>
        </w:tc>
        <w:tc>
          <w:tcPr>
            <w:tcW w:w="645" w:type="dxa"/>
            <w:shd w:val="clear" w:color="auto" w:fill="auto"/>
          </w:tcPr>
          <w:p w14:paraId="0C478D99" w14:textId="49808636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50.50</w:t>
            </w:r>
          </w:p>
        </w:tc>
        <w:tc>
          <w:tcPr>
            <w:tcW w:w="528" w:type="dxa"/>
            <w:shd w:val="clear" w:color="auto" w:fill="auto"/>
          </w:tcPr>
          <w:p w14:paraId="300FEF7D" w14:textId="7FBA7BCB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6E635E22" w14:textId="39603F63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BA ID and Bitmap sizes are TBD in this section.</w:t>
            </w:r>
          </w:p>
        </w:tc>
        <w:tc>
          <w:tcPr>
            <w:tcW w:w="3254" w:type="dxa"/>
            <w:shd w:val="clear" w:color="auto" w:fill="auto"/>
          </w:tcPr>
          <w:p w14:paraId="751F2261" w14:textId="73048A83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Set Bitmap size to 8 and 16 as described in 9.21.2 and rest of bits as BA ID (2 and 6).</w:t>
            </w:r>
          </w:p>
        </w:tc>
        <w:tc>
          <w:tcPr>
            <w:tcW w:w="1624" w:type="dxa"/>
            <w:shd w:val="clear" w:color="auto" w:fill="auto"/>
          </w:tcPr>
          <w:p w14:paraId="2A838991" w14:textId="77777777" w:rsidR="00227BCD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Accept</w:t>
            </w:r>
            <w:r w:rsidR="00CC03D7">
              <w:rPr>
                <w:rFonts w:ascii="Arial" w:hAnsi="Arial" w:cs="Arial"/>
                <w:sz w:val="14"/>
                <w:lang w:val="en-US"/>
              </w:rPr>
              <w:t xml:space="preserve">ed – </w:t>
            </w:r>
          </w:p>
          <w:p w14:paraId="4B0E85E7" w14:textId="77777777" w:rsidR="00227BCD" w:rsidRDefault="00227BCD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676CFF6" w14:textId="2626FC44" w:rsidR="00F52135" w:rsidRDefault="00CC03D7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9398F" w:rsidRPr="0029398F">
              <w:rPr>
                <w:rFonts w:ascii="Arial" w:hAnsi="Arial" w:cs="Arial"/>
                <w:sz w:val="14"/>
                <w:lang w:val="en-US"/>
              </w:rPr>
              <w:t>11-13-0818-00-00ah</w:t>
            </w:r>
            <w:bookmarkStart w:id="0" w:name="_GoBack"/>
            <w:bookmarkEnd w:id="0"/>
            <w:r w:rsidR="004E5857">
              <w:rPr>
                <w:rFonts w:ascii="Arial" w:hAnsi="Arial" w:cs="Arial"/>
                <w:sz w:val="14"/>
                <w:lang w:val="en-US"/>
              </w:rPr>
              <w:t xml:space="preserve"> under the heading for CID 23</w:t>
            </w:r>
            <w:r w:rsidR="00227BCD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F52135" w:rsidRPr="00D85BB0" w14:paraId="4BE20155" w14:textId="77777777" w:rsidTr="00F52135">
        <w:trPr>
          <w:trHeight w:val="800"/>
        </w:trPr>
        <w:tc>
          <w:tcPr>
            <w:tcW w:w="581" w:type="dxa"/>
            <w:shd w:val="clear" w:color="auto" w:fill="auto"/>
            <w:hideMark/>
          </w:tcPr>
          <w:p w14:paraId="589ABB74" w14:textId="3BC0C32A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275</w:t>
            </w:r>
          </w:p>
        </w:tc>
        <w:tc>
          <w:tcPr>
            <w:tcW w:w="645" w:type="dxa"/>
            <w:shd w:val="clear" w:color="auto" w:fill="auto"/>
            <w:hideMark/>
          </w:tcPr>
          <w:p w14:paraId="6FF9085A" w14:textId="25C934F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50.32</w:t>
            </w:r>
          </w:p>
        </w:tc>
        <w:tc>
          <w:tcPr>
            <w:tcW w:w="528" w:type="dxa"/>
            <w:shd w:val="clear" w:color="auto" w:fill="auto"/>
            <w:hideMark/>
          </w:tcPr>
          <w:p w14:paraId="70F106DC" w14:textId="3C364151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  <w:p w14:paraId="66ECE39C" w14:textId="77777777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14:paraId="4D495176" w14:textId="4BA53C20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(1MHz) is currently TBD.</w:t>
            </w:r>
          </w:p>
          <w:p w14:paraId="3ACFFDCF" w14:textId="77777777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hideMark/>
          </w:tcPr>
          <w:p w14:paraId="3418EA1A" w14:textId="67CED67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(1MHz) is 6 bits.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8-33l should be changed from "TBD" to "6".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</w:t>
            </w:r>
            <w:proofErr w:type="gramStart"/>
            <w:r w:rsidRPr="00DE10B4">
              <w:rPr>
                <w:rFonts w:ascii="Arial" w:hAnsi="Arial" w:cs="Arial"/>
                <w:sz w:val="14"/>
                <w:lang w:val="en-US"/>
              </w:rPr>
              <w:t>33l  to</w:t>
            </w:r>
            <w:proofErr w:type="gram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6.</w:t>
            </w:r>
          </w:p>
        </w:tc>
        <w:tc>
          <w:tcPr>
            <w:tcW w:w="1624" w:type="dxa"/>
            <w:shd w:val="clear" w:color="auto" w:fill="auto"/>
            <w:hideMark/>
          </w:tcPr>
          <w:p w14:paraId="37DEAB9A" w14:textId="22319B70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343BAA92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29155CD" w14:textId="0C697DDB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034CB">
              <w:rPr>
                <w:rFonts w:ascii="Arial" w:hAnsi="Arial" w:cs="Arial"/>
                <w:sz w:val="14"/>
                <w:lang w:val="en-US"/>
              </w:rPr>
              <w:t>See th</w:t>
            </w:r>
            <w:r w:rsidR="00CC03D7">
              <w:rPr>
                <w:rFonts w:ascii="Arial" w:hAnsi="Arial" w:cs="Arial"/>
                <w:sz w:val="14"/>
                <w:lang w:val="en-US"/>
              </w:rPr>
              <w:t>e proposed resolution for CID 23</w:t>
            </w:r>
            <w:r w:rsidRPr="006034CB">
              <w:rPr>
                <w:rFonts w:ascii="Arial" w:hAnsi="Arial" w:cs="Arial"/>
                <w:sz w:val="14"/>
                <w:lang w:val="en-US"/>
              </w:rPr>
              <w:t>.</w:t>
            </w:r>
          </w:p>
          <w:p w14:paraId="3AD9AD81" w14:textId="3EA9AA4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52135" w:rsidRPr="00D85BB0" w14:paraId="2B3F2CD1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38459EDB" w14:textId="2C957C88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276</w:t>
            </w:r>
          </w:p>
        </w:tc>
        <w:tc>
          <w:tcPr>
            <w:tcW w:w="645" w:type="dxa"/>
            <w:shd w:val="clear" w:color="auto" w:fill="auto"/>
          </w:tcPr>
          <w:p w14:paraId="39ABF8FC" w14:textId="43DA3D12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50.42</w:t>
            </w:r>
          </w:p>
        </w:tc>
        <w:tc>
          <w:tcPr>
            <w:tcW w:w="528" w:type="dxa"/>
            <w:shd w:val="clear" w:color="auto" w:fill="auto"/>
          </w:tcPr>
          <w:p w14:paraId="157BAB80" w14:textId="69EE4A0C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446EF9B5" w14:textId="17F2FB1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(1MHz) is currently TBD.</w:t>
            </w:r>
          </w:p>
        </w:tc>
        <w:tc>
          <w:tcPr>
            <w:tcW w:w="3254" w:type="dxa"/>
            <w:shd w:val="clear" w:color="auto" w:fill="auto"/>
          </w:tcPr>
          <w:p w14:paraId="706E7509" w14:textId="7723FD3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(1MHz) is 4 bits. 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8-33l should be changed from "TBD" to "4".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8-33l to 4.</w:t>
            </w:r>
          </w:p>
        </w:tc>
        <w:tc>
          <w:tcPr>
            <w:tcW w:w="1624" w:type="dxa"/>
            <w:shd w:val="clear" w:color="auto" w:fill="auto"/>
          </w:tcPr>
          <w:p w14:paraId="20C50CDC" w14:textId="77777777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700B7CBA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8CC3C4" w14:textId="7FF7246D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  <w:tr w:rsidR="00F52135" w:rsidRPr="00D85BB0" w14:paraId="79C71D5D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4A68ECB6" w14:textId="5D2FDB27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277</w:t>
            </w:r>
          </w:p>
        </w:tc>
        <w:tc>
          <w:tcPr>
            <w:tcW w:w="645" w:type="dxa"/>
            <w:shd w:val="clear" w:color="auto" w:fill="auto"/>
          </w:tcPr>
          <w:p w14:paraId="64B9CF23" w14:textId="7CDECC56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51.3</w:t>
            </w:r>
          </w:p>
        </w:tc>
        <w:tc>
          <w:tcPr>
            <w:tcW w:w="528" w:type="dxa"/>
            <w:shd w:val="clear" w:color="auto" w:fill="auto"/>
          </w:tcPr>
          <w:p w14:paraId="474C6E05" w14:textId="6EA37E53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5A259CC4" w14:textId="14B28E89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(2MHz) is currently TBD.</w:t>
            </w:r>
          </w:p>
        </w:tc>
        <w:tc>
          <w:tcPr>
            <w:tcW w:w="3254" w:type="dxa"/>
            <w:shd w:val="clear" w:color="auto" w:fill="auto"/>
          </w:tcPr>
          <w:p w14:paraId="6FFBFB12" w14:textId="4F974BC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(2MHz) is 14 bits.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8-33m should be changed from "TBD" to "14".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8-33m to 14.</w:t>
            </w:r>
          </w:p>
        </w:tc>
        <w:tc>
          <w:tcPr>
            <w:tcW w:w="1624" w:type="dxa"/>
            <w:shd w:val="clear" w:color="auto" w:fill="auto"/>
          </w:tcPr>
          <w:p w14:paraId="108BDC4F" w14:textId="77777777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03BCD5AC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0DBC2A6" w14:textId="3A4A72A0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  <w:tr w:rsidR="00F52135" w:rsidRPr="00D85BB0" w14:paraId="6EC3693E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2686F8D1" w14:textId="7B4288DD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>278</w:t>
            </w:r>
          </w:p>
        </w:tc>
        <w:tc>
          <w:tcPr>
            <w:tcW w:w="645" w:type="dxa"/>
            <w:shd w:val="clear" w:color="auto" w:fill="auto"/>
          </w:tcPr>
          <w:p w14:paraId="71D453F9" w14:textId="0A520CA3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51.14</w:t>
            </w:r>
          </w:p>
        </w:tc>
        <w:tc>
          <w:tcPr>
            <w:tcW w:w="528" w:type="dxa"/>
            <w:shd w:val="clear" w:color="auto" w:fill="auto"/>
          </w:tcPr>
          <w:p w14:paraId="79A6690C" w14:textId="1CD904E0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0018D94A" w14:textId="4B813C13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(2MHz) is currently TBD.</w:t>
            </w:r>
          </w:p>
        </w:tc>
        <w:tc>
          <w:tcPr>
            <w:tcW w:w="3254" w:type="dxa"/>
            <w:shd w:val="clear" w:color="auto" w:fill="auto"/>
          </w:tcPr>
          <w:p w14:paraId="54549CF6" w14:textId="66C0C46E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(2MHz) is 8 bits. 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8-33m should be changed from "TBD" to "8".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8-33m should be changed to 8.</w:t>
            </w:r>
          </w:p>
        </w:tc>
        <w:tc>
          <w:tcPr>
            <w:tcW w:w="1624" w:type="dxa"/>
            <w:shd w:val="clear" w:color="auto" w:fill="auto"/>
          </w:tcPr>
          <w:p w14:paraId="238C4DCF" w14:textId="69570023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7E5DE2C0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D16623C" w14:textId="032D0CF0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</w:tbl>
    <w:p w14:paraId="7C4BF1DE" w14:textId="77777777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4C269081" w14:textId="7948E1BA" w:rsidR="00122060" w:rsidRDefault="00AC1D11" w:rsidP="00AC1D11">
      <w:pPr>
        <w:pStyle w:val="Heading2"/>
      </w:pPr>
      <w:r>
        <w:t xml:space="preserve">Discussion: </w:t>
      </w:r>
    </w:p>
    <w:p w14:paraId="73CE4208" w14:textId="426776A0" w:rsidR="004C59CE" w:rsidRPr="00A87D40" w:rsidRDefault="00C36A87" w:rsidP="00AC1D11">
      <w:pPr>
        <w:rPr>
          <w:i/>
        </w:rPr>
      </w:pPr>
      <w:r>
        <w:rPr>
          <w:i/>
        </w:rPr>
        <w:t xml:space="preserve">The commenters are correct that the values are TBD in </w:t>
      </w:r>
      <w:proofErr w:type="spellStart"/>
      <w:r w:rsidR="00D82C79">
        <w:rPr>
          <w:i/>
        </w:rPr>
        <w:t>subclause</w:t>
      </w:r>
      <w:proofErr w:type="spellEnd"/>
      <w:r>
        <w:rPr>
          <w:i/>
        </w:rPr>
        <w:t xml:space="preserve"> 8 for NDP BA. However, t</w:t>
      </w:r>
      <w:r w:rsidR="00AC1D11" w:rsidRPr="00A87D40">
        <w:rPr>
          <w:i/>
        </w:rPr>
        <w:t xml:space="preserve">he value of the </w:t>
      </w:r>
      <w:proofErr w:type="spellStart"/>
      <w:r w:rsidR="00AC1D11" w:rsidRPr="00A87D40">
        <w:rPr>
          <w:i/>
        </w:rPr>
        <w:t>BlockAck</w:t>
      </w:r>
      <w:proofErr w:type="spellEnd"/>
      <w:r w:rsidR="00AC1D11" w:rsidRPr="00A87D40">
        <w:rPr>
          <w:i/>
        </w:rPr>
        <w:t xml:space="preserve"> Bitmap field for 1MHz NDP BA is </w:t>
      </w:r>
      <w:r>
        <w:rPr>
          <w:i/>
        </w:rPr>
        <w:t xml:space="preserve">already defined in D0.1 and </w:t>
      </w:r>
      <w:r w:rsidR="00AC1D11" w:rsidRPr="00A87D40">
        <w:rPr>
          <w:i/>
        </w:rPr>
        <w:t xml:space="preserve">set to </w:t>
      </w:r>
      <w:r w:rsidR="004C59CE" w:rsidRPr="00A87D40">
        <w:rPr>
          <w:i/>
        </w:rPr>
        <w:t xml:space="preserve">8 in </w:t>
      </w:r>
      <w:proofErr w:type="spellStart"/>
      <w:r w:rsidR="004C59CE" w:rsidRPr="00A87D40">
        <w:rPr>
          <w:i/>
        </w:rPr>
        <w:t>subclause</w:t>
      </w:r>
      <w:proofErr w:type="spellEnd"/>
      <w:r w:rsidR="004C59CE" w:rsidRPr="00A87D40">
        <w:rPr>
          <w:i/>
        </w:rPr>
        <w:t xml:space="preserve"> 9.21.2 (P136L1) and t</w:t>
      </w:r>
      <w:r w:rsidR="00AC1D11" w:rsidRPr="00A87D40">
        <w:rPr>
          <w:i/>
        </w:rPr>
        <w:t xml:space="preserve">he value of the </w:t>
      </w:r>
      <w:proofErr w:type="spellStart"/>
      <w:r w:rsidR="00AC1D11" w:rsidRPr="00A87D40">
        <w:rPr>
          <w:i/>
        </w:rPr>
        <w:t>BlockAck</w:t>
      </w:r>
      <w:proofErr w:type="spellEnd"/>
      <w:r w:rsidR="00AC1D11" w:rsidRPr="00A87D40">
        <w:rPr>
          <w:i/>
        </w:rPr>
        <w:t xml:space="preserve"> Bitmap field for 2MHz NDP BA is </w:t>
      </w:r>
      <w:r>
        <w:rPr>
          <w:i/>
        </w:rPr>
        <w:t xml:space="preserve">already defined in D0.1 and </w:t>
      </w:r>
      <w:r w:rsidR="00AC1D11" w:rsidRPr="00A87D40">
        <w:rPr>
          <w:i/>
        </w:rPr>
        <w:t xml:space="preserve">set to 16 in </w:t>
      </w:r>
      <w:proofErr w:type="spellStart"/>
      <w:r w:rsidR="00AC1D11" w:rsidRPr="00A87D40">
        <w:rPr>
          <w:i/>
        </w:rPr>
        <w:t>subc</w:t>
      </w:r>
      <w:r w:rsidR="004C59CE" w:rsidRPr="00A87D40">
        <w:rPr>
          <w:i/>
        </w:rPr>
        <w:t>lause</w:t>
      </w:r>
      <w:proofErr w:type="spellEnd"/>
      <w:r w:rsidR="004C59CE" w:rsidRPr="00A87D40">
        <w:rPr>
          <w:i/>
        </w:rPr>
        <w:t xml:space="preserve"> 9.21.2 (P136L2)</w:t>
      </w:r>
      <w:r w:rsidR="00DB404B" w:rsidRPr="00A87D40">
        <w:rPr>
          <w:i/>
        </w:rPr>
        <w:t>.</w:t>
      </w:r>
      <w:r>
        <w:rPr>
          <w:i/>
        </w:rPr>
        <w:t xml:space="preserve"> Hence, the proposed comment resolution is to be </w:t>
      </w:r>
      <w:proofErr w:type="spellStart"/>
      <w:r>
        <w:rPr>
          <w:i/>
        </w:rPr>
        <w:t>inline</w:t>
      </w:r>
      <w:proofErr w:type="spellEnd"/>
      <w:r>
        <w:rPr>
          <w:i/>
        </w:rPr>
        <w:t xml:space="preserve"> with existing values of these fields in </w:t>
      </w:r>
      <w:proofErr w:type="spellStart"/>
      <w:r w:rsidR="0034137B">
        <w:rPr>
          <w:i/>
        </w:rPr>
        <w:t>TGah</w:t>
      </w:r>
      <w:proofErr w:type="spellEnd"/>
      <w:r w:rsidR="0034137B">
        <w:rPr>
          <w:i/>
        </w:rPr>
        <w:t xml:space="preserve"> </w:t>
      </w:r>
      <w:r>
        <w:rPr>
          <w:i/>
        </w:rPr>
        <w:t>D0.1.</w:t>
      </w:r>
    </w:p>
    <w:p w14:paraId="0F5BF2D3" w14:textId="509800B7" w:rsidR="00AC1D11" w:rsidRDefault="00AC1D11" w:rsidP="00AC1D11">
      <w:r w:rsidRPr="00A87D40">
        <w:rPr>
          <w:i/>
        </w:rPr>
        <w:t>The remaining bits are assigned to the BA ID</w:t>
      </w:r>
      <w:r w:rsidR="00111558" w:rsidRPr="00A87D40">
        <w:rPr>
          <w:i/>
        </w:rPr>
        <w:t xml:space="preserve"> field</w:t>
      </w:r>
      <w:r w:rsidR="002B2794" w:rsidRPr="00A87D40">
        <w:rPr>
          <w:i/>
        </w:rPr>
        <w:t>:</w:t>
      </w:r>
      <w:r w:rsidRPr="00A87D40">
        <w:rPr>
          <w:i/>
        </w:rPr>
        <w:t xml:space="preserve"> 2 and 6 bits for 1MHz and 2MHz NDP BA, respectively</w:t>
      </w:r>
      <w:r>
        <w:t>.</w:t>
      </w:r>
    </w:p>
    <w:p w14:paraId="484FAE8C" w14:textId="77777777" w:rsidR="00833973" w:rsidRDefault="00833973" w:rsidP="001D6595"/>
    <w:p w14:paraId="227B52CC" w14:textId="77777777" w:rsidR="00833973" w:rsidRPr="00833973" w:rsidRDefault="00833973" w:rsidP="00833973">
      <w:pPr>
        <w:keepNext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1" w:name="RTF35323731383a2048352c312e"/>
      <w:r w:rsidRPr="0083397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NDP Block ACK</w:t>
      </w:r>
      <w:bookmarkEnd w:id="1"/>
    </w:p>
    <w:p w14:paraId="2B15EA26" w14:textId="77777777" w:rsidR="00FB6186" w:rsidRPr="000D0A83" w:rsidDel="00FB6186" w:rsidRDefault="00FB6186" w:rsidP="00FB6186">
      <w:pPr>
        <w:widowControl w:val="0"/>
        <w:rPr>
          <w:del w:id="2" w:author="Author"/>
          <w:b/>
          <w:i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>Instruc</w:t>
      </w:r>
      <w:r>
        <w:rPr>
          <w:b/>
          <w:sz w:val="20"/>
          <w:szCs w:val="20"/>
          <w:highlight w:val="yellow"/>
        </w:rPr>
        <w:t xml:space="preserve">tion to Editor: </w:t>
      </w:r>
      <w:r w:rsidRPr="000D0A83">
        <w:rPr>
          <w:b/>
          <w:i/>
          <w:sz w:val="20"/>
          <w:szCs w:val="20"/>
          <w:highlight w:val="yellow"/>
        </w:rPr>
        <w:t>Please make the following changes in clause 8.3.4a.1.5:</w:t>
      </w:r>
    </w:p>
    <w:p w14:paraId="284C7BB6" w14:textId="77777777" w:rsidR="00FB6186" w:rsidRDefault="00FB6186" w:rsidP="00FB6186">
      <w:pPr>
        <w:widowControl w:val="0"/>
        <w:rPr>
          <w:color w:val="000000"/>
          <w:sz w:val="20"/>
          <w:szCs w:val="20"/>
          <w:lang w:val="en-US"/>
        </w:rPr>
      </w:pPr>
    </w:p>
    <w:p w14:paraId="7024296F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833973">
        <w:rPr>
          <w:color w:val="000000"/>
          <w:sz w:val="20"/>
          <w:szCs w:val="20"/>
          <w:lang w:val="en-US"/>
        </w:rPr>
        <w:t xml:space="preserve">NDP MAC frame body of NDP Block ACK frame contains the information listed in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RTF38303532353a205461626c65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8-33l (NDP MAC frame body of NDP Block ACK (1MHz))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 xml:space="preserve"> and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RTF33303631313a205461626c65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8-33m (NDP MAC frame body of NDP Block ACK (2MHz))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833973" w:rsidRPr="00833973" w14:paraId="2D753C01" w14:textId="77777777" w:rsidTr="00FA440A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56728C" w14:textId="77777777" w:rsidR="00833973" w:rsidRPr="00833973" w:rsidRDefault="00833973" w:rsidP="0083397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3" w:name="RTF38303532353a205461626c65"/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NDP MAC frame body of NDP Block ACK (1MHz)</w:t>
            </w:r>
            <w:bookmarkEnd w:id="3"/>
          </w:p>
        </w:tc>
      </w:tr>
      <w:tr w:rsidR="00833973" w:rsidRPr="00833973" w14:paraId="72883A8C" w14:textId="77777777" w:rsidTr="00FA440A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58BAF5C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AD30A5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4105CB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833973" w:rsidRPr="00833973" w14:paraId="7DD40A6C" w14:textId="77777777" w:rsidTr="00FA440A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3B0C29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474E721C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7C87B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6E843D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 Frame Type field is set to 4.</w:t>
            </w:r>
          </w:p>
        </w:tc>
      </w:tr>
      <w:tr w:rsidR="00833973" w:rsidRPr="00833973" w14:paraId="431FDD15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A0D196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695472E" w14:textId="27B9FC95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4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5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7D86176" w14:textId="38295826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 field is </w:t>
            </w:r>
            <w:del w:id="6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7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contains the identifier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frame. It is set to the </w:t>
            </w:r>
            <w:del w:id="8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9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LSBs of the Scrambler (as defined in 20.3.11.3 (Scrambler)) of the PSDU that carries the soliciting A-MPDU or 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BlockAckRequest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33973" w:rsidRPr="00833973" w14:paraId="564355DF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715A2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Starting Sequence Control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9C56BE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BB8A94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Starting Sequence Control field is 12 bits in length and contains the sequence number of the first MSDU or A-MSDU for which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sent. The value of this field is defined in 9.21.7.5 (Generation and transmission of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by an HT STA). </w:t>
            </w:r>
          </w:p>
        </w:tc>
      </w:tr>
      <w:tr w:rsidR="00833973" w:rsidRPr="00833973" w14:paraId="1DAF4858" w14:textId="77777777" w:rsidTr="00FA440A">
        <w:trPr>
          <w:trHeight w:val="16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0422B9E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Bitmap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59043E9" w14:textId="1EA00B3F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10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11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8A10B1" w14:textId="31666233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Block Ack Bitmap field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</w:t>
            </w:r>
            <w:del w:id="12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13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is used to indicate the received status of up to </w:t>
            </w:r>
            <w:del w:id="14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15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>MSDUs and A-MSDUs. Each bit that is equal to 1 in the NDP Block Ack bitmap acknowledges the successful reception of a single MSDU or A-MSDU in the order of sequence number, with the first bit of the NDP Block Ack bitmap corresponding to the MSDU or A-MSDU with the sequence number that matches the value of the Starting Sequence Control field.</w:t>
            </w:r>
          </w:p>
        </w:tc>
      </w:tr>
    </w:tbl>
    <w:p w14:paraId="68771D20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3CA54791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833973">
        <w:rPr>
          <w:color w:val="000000"/>
          <w:sz w:val="20"/>
          <w:szCs w:val="20"/>
          <w:lang w:val="en-US"/>
        </w:rPr>
        <w:lastRenderedPageBreak/>
        <w:t xml:space="preserve">The NDP MAC frame body of NDP Block ACK for &gt;=2MHz has the structure defined in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RTF33303631313a205461626c65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8-33m (NDP MAC frame body of NDP Block ACK (2MHz))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833973" w:rsidRPr="00833973" w14:paraId="32C174AE" w14:textId="77777777" w:rsidTr="00FA440A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B75194" w14:textId="77777777" w:rsidR="00833973" w:rsidRPr="00833973" w:rsidRDefault="00833973" w:rsidP="0083397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6" w:name="RTF33303631313a205461626c65"/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NDP MAC frame body of NDP Block ACK (</w:t>
            </w:r>
            <w:bookmarkEnd w:id="16"/>
            <w:del w:id="17" w:author="Author">
              <w:r w:rsidRPr="00833973" w:rsidDel="006443B4">
                <w:rPr>
                  <w:rFonts w:ascii="Batang" w:eastAsia="Batang" w:hAnsi="Arial" w:cs="Batang" w:hint="eastAsia"/>
                  <w:b/>
                  <w:bCs/>
                  <w:color w:val="000000"/>
                  <w:sz w:val="20"/>
                  <w:szCs w:val="20"/>
                  <w:lang w:val="en-US"/>
                </w:rPr>
                <w:delText>≥</w:delText>
              </w:r>
            </w:del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2MHz)</w:t>
            </w:r>
          </w:p>
        </w:tc>
      </w:tr>
      <w:tr w:rsidR="00833973" w:rsidRPr="00833973" w14:paraId="55AFB5AF" w14:textId="77777777" w:rsidTr="00FA440A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A60FD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7BAF376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A1AEAD4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833973" w:rsidRPr="00833973" w14:paraId="39FB5BBE" w14:textId="77777777" w:rsidTr="00FA440A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0D9DF4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5157856D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5A69040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1F89F13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 Frame Type field is set to 4.</w:t>
            </w:r>
          </w:p>
        </w:tc>
      </w:tr>
      <w:tr w:rsidR="00833973" w:rsidRPr="00833973" w14:paraId="4C2ED014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FB589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781D400" w14:textId="280C426B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18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19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AAEBA52" w14:textId="3476182D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 field is </w:t>
            </w:r>
            <w:del w:id="20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1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contains the identifier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frame. It is set to the </w:t>
            </w:r>
            <w:del w:id="22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3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LSBs of the Scrambler (as defined in 20.3.11.3 (Scrambler)) of the PSDU that carries the soliciting A-MPDU or 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BlockAckRequest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33973" w:rsidRPr="00833973" w14:paraId="5DF35765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F1658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Starting Sequence Control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9D008B0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CEA2753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Starting Sequence Control field is 12 bits in length and contains the sequence number of the first MSDU or A-MSDU for which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sent. The value of this field is defined in 9.21.7.5 (Generation and transmission of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by an HT STA). </w:t>
            </w:r>
          </w:p>
        </w:tc>
      </w:tr>
      <w:tr w:rsidR="00833973" w:rsidRPr="00833973" w14:paraId="7CBCB562" w14:textId="77777777" w:rsidTr="00FA440A">
        <w:trPr>
          <w:trHeight w:val="16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B6C990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Bitmap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0378B7D" w14:textId="3DF26BD4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24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25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</w:ins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EF3479" w14:textId="779D26D1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Block Ack Bitmap field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</w:t>
            </w:r>
            <w:del w:id="26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7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is used to indicate the received status of up to </w:t>
            </w:r>
            <w:del w:id="28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9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>MSDUs and A-MSDUs. Each bit that is equal to 1 in the NDP Block Ack bitmap acknowledges the successful reception of a single MSDU or A-MSDU in the order of sequence number, with the first bit of the NDP Block Ack bitmap corresponding to the MSDU or A-MSDU with the sequence number that matches the value of the Starting Sequence Control field.</w:t>
            </w:r>
          </w:p>
        </w:tc>
      </w:tr>
    </w:tbl>
    <w:p w14:paraId="6E876FFA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5CDFC1EE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33E7FD5D" w14:textId="77777777" w:rsidR="00833973" w:rsidRDefault="00833973" w:rsidP="001D6595"/>
    <w:sectPr w:rsidR="0083397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8541" w14:textId="77777777" w:rsidR="00C867F2" w:rsidRDefault="00C867F2">
      <w:r>
        <w:separator/>
      </w:r>
    </w:p>
  </w:endnote>
  <w:endnote w:type="continuationSeparator" w:id="0">
    <w:p w14:paraId="228B1853" w14:textId="77777777" w:rsidR="00C867F2" w:rsidRDefault="00C8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EF44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29398F">
      <w:rPr>
        <w:noProof/>
      </w:rPr>
      <w:t>3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CDDC" w14:textId="77777777" w:rsidR="00C867F2" w:rsidRDefault="00C867F2">
      <w:r>
        <w:separator/>
      </w:r>
    </w:p>
  </w:footnote>
  <w:footnote w:type="continuationSeparator" w:id="0">
    <w:p w14:paraId="399963E8" w14:textId="77777777" w:rsidR="00C867F2" w:rsidRDefault="00C8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6826B9C9" w:rsidR="008E28C8" w:rsidRDefault="00EF44C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82C79">
        <w:t>July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3.4a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33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8-33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DFF"/>
    <w:rsid w:val="000433BE"/>
    <w:rsid w:val="000436A4"/>
    <w:rsid w:val="0005092D"/>
    <w:rsid w:val="00051A25"/>
    <w:rsid w:val="000547C2"/>
    <w:rsid w:val="000630BC"/>
    <w:rsid w:val="000632F0"/>
    <w:rsid w:val="00064D9D"/>
    <w:rsid w:val="00066E67"/>
    <w:rsid w:val="00081D8C"/>
    <w:rsid w:val="00082C54"/>
    <w:rsid w:val="00086BB1"/>
    <w:rsid w:val="00090946"/>
    <w:rsid w:val="00090E8C"/>
    <w:rsid w:val="00095411"/>
    <w:rsid w:val="000A11AF"/>
    <w:rsid w:val="000A5345"/>
    <w:rsid w:val="000B34F7"/>
    <w:rsid w:val="000C15F2"/>
    <w:rsid w:val="000C4297"/>
    <w:rsid w:val="000C626A"/>
    <w:rsid w:val="000C67AE"/>
    <w:rsid w:val="000D0A83"/>
    <w:rsid w:val="000D2595"/>
    <w:rsid w:val="000D4D2B"/>
    <w:rsid w:val="000E0827"/>
    <w:rsid w:val="000E1E8E"/>
    <w:rsid w:val="000F0C1E"/>
    <w:rsid w:val="000F3D2E"/>
    <w:rsid w:val="001055A6"/>
    <w:rsid w:val="00111558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46F23"/>
    <w:rsid w:val="00150DD2"/>
    <w:rsid w:val="00153636"/>
    <w:rsid w:val="001603DB"/>
    <w:rsid w:val="00160683"/>
    <w:rsid w:val="001621AB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49A9"/>
    <w:rsid w:val="00195D9A"/>
    <w:rsid w:val="0019745E"/>
    <w:rsid w:val="001A177D"/>
    <w:rsid w:val="001B22F2"/>
    <w:rsid w:val="001B433F"/>
    <w:rsid w:val="001C1BA6"/>
    <w:rsid w:val="001C5D85"/>
    <w:rsid w:val="001C6FCD"/>
    <w:rsid w:val="001D230C"/>
    <w:rsid w:val="001D6595"/>
    <w:rsid w:val="001D723B"/>
    <w:rsid w:val="001E4449"/>
    <w:rsid w:val="001F2AA0"/>
    <w:rsid w:val="002015E2"/>
    <w:rsid w:val="00201788"/>
    <w:rsid w:val="00205C69"/>
    <w:rsid w:val="00206973"/>
    <w:rsid w:val="00211302"/>
    <w:rsid w:val="00212534"/>
    <w:rsid w:val="002223D5"/>
    <w:rsid w:val="00222550"/>
    <w:rsid w:val="00227BCD"/>
    <w:rsid w:val="002309BD"/>
    <w:rsid w:val="0023249F"/>
    <w:rsid w:val="00232941"/>
    <w:rsid w:val="002349B1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398F"/>
    <w:rsid w:val="00294649"/>
    <w:rsid w:val="002A032F"/>
    <w:rsid w:val="002A285D"/>
    <w:rsid w:val="002B2794"/>
    <w:rsid w:val="002B31E2"/>
    <w:rsid w:val="002B31E8"/>
    <w:rsid w:val="002B427E"/>
    <w:rsid w:val="002B4CE3"/>
    <w:rsid w:val="002B5E54"/>
    <w:rsid w:val="002C6E74"/>
    <w:rsid w:val="002D44BE"/>
    <w:rsid w:val="002D6555"/>
    <w:rsid w:val="002D70A2"/>
    <w:rsid w:val="002E134F"/>
    <w:rsid w:val="002E2304"/>
    <w:rsid w:val="002E5F08"/>
    <w:rsid w:val="002E75E8"/>
    <w:rsid w:val="002F163A"/>
    <w:rsid w:val="002F1985"/>
    <w:rsid w:val="002F1CF2"/>
    <w:rsid w:val="00315A86"/>
    <w:rsid w:val="00320B84"/>
    <w:rsid w:val="00323B76"/>
    <w:rsid w:val="00325B75"/>
    <w:rsid w:val="0034137B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56EC"/>
    <w:rsid w:val="003B723E"/>
    <w:rsid w:val="003C04F4"/>
    <w:rsid w:val="003C2DB4"/>
    <w:rsid w:val="003C6612"/>
    <w:rsid w:val="003D11B2"/>
    <w:rsid w:val="003D1C92"/>
    <w:rsid w:val="003D1D58"/>
    <w:rsid w:val="003D2B05"/>
    <w:rsid w:val="003D452A"/>
    <w:rsid w:val="003D62B3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2EAE"/>
    <w:rsid w:val="00414FAD"/>
    <w:rsid w:val="00420398"/>
    <w:rsid w:val="004241F1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B064B"/>
    <w:rsid w:val="004B4E05"/>
    <w:rsid w:val="004C44D8"/>
    <w:rsid w:val="004C59CE"/>
    <w:rsid w:val="004D4E61"/>
    <w:rsid w:val="004D7B80"/>
    <w:rsid w:val="004E41F7"/>
    <w:rsid w:val="004E5857"/>
    <w:rsid w:val="004F0F43"/>
    <w:rsid w:val="004F2F71"/>
    <w:rsid w:val="005009DD"/>
    <w:rsid w:val="0050505A"/>
    <w:rsid w:val="0050611B"/>
    <w:rsid w:val="005100ED"/>
    <w:rsid w:val="00513E19"/>
    <w:rsid w:val="00526BD7"/>
    <w:rsid w:val="00526E24"/>
    <w:rsid w:val="0052772C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A3D03"/>
    <w:rsid w:val="005C45DC"/>
    <w:rsid w:val="005C4FE2"/>
    <w:rsid w:val="005D153F"/>
    <w:rsid w:val="005D2BB8"/>
    <w:rsid w:val="005D4EDA"/>
    <w:rsid w:val="005D5E76"/>
    <w:rsid w:val="005E0537"/>
    <w:rsid w:val="005E2FA4"/>
    <w:rsid w:val="005E6337"/>
    <w:rsid w:val="005F3D71"/>
    <w:rsid w:val="005F64BB"/>
    <w:rsid w:val="005F6E92"/>
    <w:rsid w:val="006034CB"/>
    <w:rsid w:val="00604D95"/>
    <w:rsid w:val="0061785E"/>
    <w:rsid w:val="0062440B"/>
    <w:rsid w:val="00624F8E"/>
    <w:rsid w:val="00627CEE"/>
    <w:rsid w:val="00630774"/>
    <w:rsid w:val="00630A42"/>
    <w:rsid w:val="00641D07"/>
    <w:rsid w:val="00643120"/>
    <w:rsid w:val="006443B4"/>
    <w:rsid w:val="00645F0D"/>
    <w:rsid w:val="00650CDE"/>
    <w:rsid w:val="00654573"/>
    <w:rsid w:val="006559FE"/>
    <w:rsid w:val="00657BDC"/>
    <w:rsid w:val="006626BE"/>
    <w:rsid w:val="00667563"/>
    <w:rsid w:val="00667BE4"/>
    <w:rsid w:val="006771D8"/>
    <w:rsid w:val="00677562"/>
    <w:rsid w:val="006809CC"/>
    <w:rsid w:val="00692D0F"/>
    <w:rsid w:val="00695C4C"/>
    <w:rsid w:val="0069606D"/>
    <w:rsid w:val="006967F4"/>
    <w:rsid w:val="006A470D"/>
    <w:rsid w:val="006A6F1F"/>
    <w:rsid w:val="006B1C1B"/>
    <w:rsid w:val="006C0727"/>
    <w:rsid w:val="006C096F"/>
    <w:rsid w:val="006C6C9A"/>
    <w:rsid w:val="006D1ECF"/>
    <w:rsid w:val="006D2890"/>
    <w:rsid w:val="006D70B6"/>
    <w:rsid w:val="006E145F"/>
    <w:rsid w:val="006F7670"/>
    <w:rsid w:val="007049C2"/>
    <w:rsid w:val="0070707F"/>
    <w:rsid w:val="00707E5C"/>
    <w:rsid w:val="00711B5D"/>
    <w:rsid w:val="00714CBF"/>
    <w:rsid w:val="00730814"/>
    <w:rsid w:val="00732224"/>
    <w:rsid w:val="00732A58"/>
    <w:rsid w:val="007340D6"/>
    <w:rsid w:val="00735A65"/>
    <w:rsid w:val="0073612D"/>
    <w:rsid w:val="007372B1"/>
    <w:rsid w:val="0074027D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4DD3"/>
    <w:rsid w:val="0079781A"/>
    <w:rsid w:val="007A18DE"/>
    <w:rsid w:val="007A1B2A"/>
    <w:rsid w:val="007A1B78"/>
    <w:rsid w:val="007A3380"/>
    <w:rsid w:val="007B26CD"/>
    <w:rsid w:val="007B3193"/>
    <w:rsid w:val="007B6C7D"/>
    <w:rsid w:val="007C54F9"/>
    <w:rsid w:val="007C5CCC"/>
    <w:rsid w:val="007C7D99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231AB"/>
    <w:rsid w:val="00833973"/>
    <w:rsid w:val="00837357"/>
    <w:rsid w:val="00840084"/>
    <w:rsid w:val="00842C2E"/>
    <w:rsid w:val="00844433"/>
    <w:rsid w:val="008446A8"/>
    <w:rsid w:val="00844869"/>
    <w:rsid w:val="00844887"/>
    <w:rsid w:val="008536B7"/>
    <w:rsid w:val="00853E67"/>
    <w:rsid w:val="00865A22"/>
    <w:rsid w:val="00866F04"/>
    <w:rsid w:val="00870943"/>
    <w:rsid w:val="0087094C"/>
    <w:rsid w:val="00873B5D"/>
    <w:rsid w:val="00875E01"/>
    <w:rsid w:val="0088178B"/>
    <w:rsid w:val="0088725C"/>
    <w:rsid w:val="0088757C"/>
    <w:rsid w:val="00894182"/>
    <w:rsid w:val="00897FF8"/>
    <w:rsid w:val="008A3132"/>
    <w:rsid w:val="008B3CC2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2258"/>
    <w:rsid w:val="00902AB4"/>
    <w:rsid w:val="00902CB9"/>
    <w:rsid w:val="00907B3B"/>
    <w:rsid w:val="00910446"/>
    <w:rsid w:val="00911287"/>
    <w:rsid w:val="00915067"/>
    <w:rsid w:val="0091734B"/>
    <w:rsid w:val="00924D31"/>
    <w:rsid w:val="009262C9"/>
    <w:rsid w:val="00935C32"/>
    <w:rsid w:val="009400A2"/>
    <w:rsid w:val="0094255B"/>
    <w:rsid w:val="009446DF"/>
    <w:rsid w:val="00946252"/>
    <w:rsid w:val="00952C56"/>
    <w:rsid w:val="009551E7"/>
    <w:rsid w:val="0096271B"/>
    <w:rsid w:val="00967EEE"/>
    <w:rsid w:val="009726B0"/>
    <w:rsid w:val="00976B13"/>
    <w:rsid w:val="00976E84"/>
    <w:rsid w:val="00980688"/>
    <w:rsid w:val="00985F8F"/>
    <w:rsid w:val="0099392B"/>
    <w:rsid w:val="009958F0"/>
    <w:rsid w:val="00996321"/>
    <w:rsid w:val="00996DBF"/>
    <w:rsid w:val="009A083B"/>
    <w:rsid w:val="009A128E"/>
    <w:rsid w:val="009A7B8C"/>
    <w:rsid w:val="009B2CE7"/>
    <w:rsid w:val="009B4137"/>
    <w:rsid w:val="009B75E1"/>
    <w:rsid w:val="009C1482"/>
    <w:rsid w:val="009C6736"/>
    <w:rsid w:val="009D3EFC"/>
    <w:rsid w:val="009D4C6F"/>
    <w:rsid w:val="009D6AA7"/>
    <w:rsid w:val="009D7635"/>
    <w:rsid w:val="009D7CA3"/>
    <w:rsid w:val="009E00BD"/>
    <w:rsid w:val="009E4FB1"/>
    <w:rsid w:val="009E5D8D"/>
    <w:rsid w:val="009F2FBC"/>
    <w:rsid w:val="009F410F"/>
    <w:rsid w:val="009F798B"/>
    <w:rsid w:val="00A0428E"/>
    <w:rsid w:val="00A0494F"/>
    <w:rsid w:val="00A06F23"/>
    <w:rsid w:val="00A075EB"/>
    <w:rsid w:val="00A113D3"/>
    <w:rsid w:val="00A2210C"/>
    <w:rsid w:val="00A26C82"/>
    <w:rsid w:val="00A31AB7"/>
    <w:rsid w:val="00A348A1"/>
    <w:rsid w:val="00A365DC"/>
    <w:rsid w:val="00A36E74"/>
    <w:rsid w:val="00A44CB7"/>
    <w:rsid w:val="00A521FD"/>
    <w:rsid w:val="00A60F09"/>
    <w:rsid w:val="00A61F48"/>
    <w:rsid w:val="00A65663"/>
    <w:rsid w:val="00A66018"/>
    <w:rsid w:val="00A679AB"/>
    <w:rsid w:val="00A73348"/>
    <w:rsid w:val="00A82C44"/>
    <w:rsid w:val="00A836E1"/>
    <w:rsid w:val="00A87D40"/>
    <w:rsid w:val="00A91FB4"/>
    <w:rsid w:val="00A929E8"/>
    <w:rsid w:val="00AA17E3"/>
    <w:rsid w:val="00AA427C"/>
    <w:rsid w:val="00AA6618"/>
    <w:rsid w:val="00AB57FF"/>
    <w:rsid w:val="00AB5E8D"/>
    <w:rsid w:val="00AC19C4"/>
    <w:rsid w:val="00AC1D11"/>
    <w:rsid w:val="00AC6C6D"/>
    <w:rsid w:val="00AD3FF1"/>
    <w:rsid w:val="00AD6411"/>
    <w:rsid w:val="00AE1A28"/>
    <w:rsid w:val="00AE3739"/>
    <w:rsid w:val="00AE487A"/>
    <w:rsid w:val="00AE64F5"/>
    <w:rsid w:val="00AF6335"/>
    <w:rsid w:val="00AF643A"/>
    <w:rsid w:val="00B04316"/>
    <w:rsid w:val="00B0477B"/>
    <w:rsid w:val="00B25F3F"/>
    <w:rsid w:val="00B31675"/>
    <w:rsid w:val="00B317A8"/>
    <w:rsid w:val="00B410AF"/>
    <w:rsid w:val="00B52A3C"/>
    <w:rsid w:val="00B560DA"/>
    <w:rsid w:val="00B615E9"/>
    <w:rsid w:val="00B64D26"/>
    <w:rsid w:val="00B739E7"/>
    <w:rsid w:val="00B755A9"/>
    <w:rsid w:val="00B77959"/>
    <w:rsid w:val="00B84BD2"/>
    <w:rsid w:val="00B87F36"/>
    <w:rsid w:val="00B934DD"/>
    <w:rsid w:val="00BA0001"/>
    <w:rsid w:val="00BA1A75"/>
    <w:rsid w:val="00BA67EC"/>
    <w:rsid w:val="00BA6D3C"/>
    <w:rsid w:val="00BC07C6"/>
    <w:rsid w:val="00BC6FDC"/>
    <w:rsid w:val="00BC7D29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213CE"/>
    <w:rsid w:val="00C230D0"/>
    <w:rsid w:val="00C30BD3"/>
    <w:rsid w:val="00C36A87"/>
    <w:rsid w:val="00C37365"/>
    <w:rsid w:val="00C40270"/>
    <w:rsid w:val="00C41B13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23E1"/>
    <w:rsid w:val="00C751DB"/>
    <w:rsid w:val="00C867F2"/>
    <w:rsid w:val="00C92E6F"/>
    <w:rsid w:val="00C93D82"/>
    <w:rsid w:val="00C9745B"/>
    <w:rsid w:val="00CA09B2"/>
    <w:rsid w:val="00CA58D0"/>
    <w:rsid w:val="00CA718E"/>
    <w:rsid w:val="00CB1CC0"/>
    <w:rsid w:val="00CB79FE"/>
    <w:rsid w:val="00CC03D7"/>
    <w:rsid w:val="00CC2B56"/>
    <w:rsid w:val="00CC4EFE"/>
    <w:rsid w:val="00CC5520"/>
    <w:rsid w:val="00CD18F4"/>
    <w:rsid w:val="00CE3C6D"/>
    <w:rsid w:val="00CE7D68"/>
    <w:rsid w:val="00CF066E"/>
    <w:rsid w:val="00CF13A4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2A80"/>
    <w:rsid w:val="00D3521A"/>
    <w:rsid w:val="00D35AF6"/>
    <w:rsid w:val="00D432BF"/>
    <w:rsid w:val="00D53E59"/>
    <w:rsid w:val="00D62395"/>
    <w:rsid w:val="00D63DA0"/>
    <w:rsid w:val="00D650A2"/>
    <w:rsid w:val="00D664E0"/>
    <w:rsid w:val="00D72972"/>
    <w:rsid w:val="00D81892"/>
    <w:rsid w:val="00D8252C"/>
    <w:rsid w:val="00D82C79"/>
    <w:rsid w:val="00D82E4B"/>
    <w:rsid w:val="00D85BB0"/>
    <w:rsid w:val="00D87366"/>
    <w:rsid w:val="00D9089C"/>
    <w:rsid w:val="00D9461D"/>
    <w:rsid w:val="00DA0656"/>
    <w:rsid w:val="00DA4412"/>
    <w:rsid w:val="00DA4B4A"/>
    <w:rsid w:val="00DB11E1"/>
    <w:rsid w:val="00DB2A01"/>
    <w:rsid w:val="00DB404B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0B4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3FE1"/>
    <w:rsid w:val="00E14CE4"/>
    <w:rsid w:val="00E17255"/>
    <w:rsid w:val="00E220ED"/>
    <w:rsid w:val="00E24190"/>
    <w:rsid w:val="00E2671C"/>
    <w:rsid w:val="00E30EB8"/>
    <w:rsid w:val="00E3112D"/>
    <w:rsid w:val="00E32454"/>
    <w:rsid w:val="00E37EF3"/>
    <w:rsid w:val="00E41272"/>
    <w:rsid w:val="00E460EA"/>
    <w:rsid w:val="00E525D4"/>
    <w:rsid w:val="00E54504"/>
    <w:rsid w:val="00E55D8E"/>
    <w:rsid w:val="00E6273D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26D3"/>
    <w:rsid w:val="00EE3DB6"/>
    <w:rsid w:val="00EE47BA"/>
    <w:rsid w:val="00EE7937"/>
    <w:rsid w:val="00EF0E5A"/>
    <w:rsid w:val="00EF13F6"/>
    <w:rsid w:val="00EF2BBF"/>
    <w:rsid w:val="00EF44CC"/>
    <w:rsid w:val="00F07C80"/>
    <w:rsid w:val="00F10BE2"/>
    <w:rsid w:val="00F17BE2"/>
    <w:rsid w:val="00F42CB0"/>
    <w:rsid w:val="00F458A5"/>
    <w:rsid w:val="00F4593C"/>
    <w:rsid w:val="00F45BD1"/>
    <w:rsid w:val="00F52135"/>
    <w:rsid w:val="00F5222D"/>
    <w:rsid w:val="00F53BA4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702"/>
    <w:rsid w:val="00FA67B9"/>
    <w:rsid w:val="00FB2805"/>
    <w:rsid w:val="00FB6186"/>
    <w:rsid w:val="00FB67F9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B45D-A264-47F5-BE0B-6E03851D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2013-07-08T18:53:00Z</dcterms:created>
  <dcterms:modified xsi:type="dcterms:W3CDTF">2013-07-15T08:43:00Z</dcterms:modified>
</cp:coreProperties>
</file>