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8C0C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380840" w:rsidRPr="00380840" w14:paraId="0043629B" w14:textId="77777777" w:rsidTr="000F0C1E">
        <w:trPr>
          <w:trHeight w:val="485"/>
          <w:jc w:val="center"/>
        </w:trPr>
        <w:tc>
          <w:tcPr>
            <w:tcW w:w="9153" w:type="dxa"/>
            <w:gridSpan w:val="5"/>
            <w:vAlign w:val="center"/>
          </w:tcPr>
          <w:p w14:paraId="6D01FC92" w14:textId="1ED987B3" w:rsidR="00380840" w:rsidRPr="00380840" w:rsidRDefault="00455F6F" w:rsidP="00360DE0">
            <w:pPr>
              <w:widowControl w:val="0"/>
              <w:spacing w:after="240"/>
              <w:ind w:left="720" w:right="720"/>
              <w:jc w:val="center"/>
              <w:rPr>
                <w:b/>
                <w:sz w:val="28"/>
              </w:rPr>
            </w:pPr>
            <w:r>
              <w:rPr>
                <w:b/>
                <w:sz w:val="28"/>
              </w:rPr>
              <w:t xml:space="preserve">Comment Resolution for </w:t>
            </w:r>
            <w:r w:rsidR="00A30D56">
              <w:rPr>
                <w:b/>
                <w:sz w:val="28"/>
              </w:rPr>
              <w:t>Miscellaneous</w:t>
            </w:r>
            <w:r w:rsidR="00C40E39">
              <w:rPr>
                <w:b/>
                <w:sz w:val="28"/>
              </w:rPr>
              <w:t xml:space="preserve"> (</w:t>
            </w:r>
            <w:r w:rsidR="00360DE0">
              <w:rPr>
                <w:b/>
                <w:sz w:val="28"/>
              </w:rPr>
              <w:t>P</w:t>
            </w:r>
            <w:r w:rsidR="00C40E39">
              <w:rPr>
                <w:b/>
                <w:sz w:val="28"/>
              </w:rPr>
              <w:t xml:space="preserve">art </w:t>
            </w:r>
            <w:r w:rsidR="006E068B">
              <w:rPr>
                <w:b/>
                <w:sz w:val="28"/>
              </w:rPr>
              <w:t>2</w:t>
            </w:r>
            <w:r w:rsidR="00C40E39">
              <w:rPr>
                <w:b/>
                <w:sz w:val="28"/>
              </w:rPr>
              <w:t>)</w:t>
            </w:r>
          </w:p>
        </w:tc>
      </w:tr>
      <w:tr w:rsidR="00380840" w:rsidRPr="00380840" w14:paraId="605CE809" w14:textId="77777777" w:rsidTr="000F0C1E">
        <w:trPr>
          <w:trHeight w:val="359"/>
          <w:jc w:val="center"/>
        </w:trPr>
        <w:tc>
          <w:tcPr>
            <w:tcW w:w="9153" w:type="dxa"/>
            <w:gridSpan w:val="5"/>
            <w:vAlign w:val="center"/>
          </w:tcPr>
          <w:p w14:paraId="342A932D" w14:textId="65EE1FC5" w:rsidR="00380840" w:rsidRPr="00380840" w:rsidRDefault="00380840" w:rsidP="00AC51E6">
            <w:pPr>
              <w:widowControl w:val="0"/>
              <w:spacing w:after="240"/>
              <w:ind w:right="720"/>
              <w:jc w:val="center"/>
              <w:rPr>
                <w:b/>
                <w:sz w:val="20"/>
              </w:rPr>
            </w:pPr>
            <w:r w:rsidRPr="00380840">
              <w:rPr>
                <w:b/>
                <w:sz w:val="20"/>
              </w:rPr>
              <w:t>Date:</w:t>
            </w:r>
            <w:r w:rsidRPr="00380840">
              <w:rPr>
                <w:sz w:val="20"/>
              </w:rPr>
              <w:t xml:space="preserve">  2013-0</w:t>
            </w:r>
            <w:r w:rsidR="00AC51E6">
              <w:rPr>
                <w:sz w:val="20"/>
              </w:rPr>
              <w:t>7</w:t>
            </w:r>
            <w:r w:rsidRPr="00380840">
              <w:rPr>
                <w:sz w:val="20"/>
              </w:rPr>
              <w:t>-</w:t>
            </w:r>
            <w:r w:rsidR="00AC51E6">
              <w:rPr>
                <w:sz w:val="20"/>
              </w:rPr>
              <w:t>01</w:t>
            </w:r>
          </w:p>
        </w:tc>
      </w:tr>
      <w:tr w:rsidR="00380840" w:rsidRPr="00380840" w14:paraId="63397084" w14:textId="77777777" w:rsidTr="000F0C1E">
        <w:trPr>
          <w:cantSplit/>
          <w:jc w:val="center"/>
        </w:trPr>
        <w:tc>
          <w:tcPr>
            <w:tcW w:w="9153" w:type="dxa"/>
            <w:gridSpan w:val="5"/>
            <w:vAlign w:val="center"/>
          </w:tcPr>
          <w:p w14:paraId="673E7C75" w14:textId="77777777" w:rsidR="00380840" w:rsidRPr="00380840" w:rsidRDefault="00380840" w:rsidP="00380840">
            <w:pPr>
              <w:widowControl w:val="0"/>
              <w:jc w:val="left"/>
              <w:rPr>
                <w:b/>
                <w:sz w:val="20"/>
              </w:rPr>
            </w:pPr>
            <w:r w:rsidRPr="00380840">
              <w:rPr>
                <w:b/>
                <w:sz w:val="20"/>
              </w:rPr>
              <w:t>Author(s):</w:t>
            </w:r>
          </w:p>
        </w:tc>
      </w:tr>
      <w:tr w:rsidR="00380840" w:rsidRPr="00380840" w14:paraId="6B281351" w14:textId="77777777" w:rsidTr="000F0C1E">
        <w:trPr>
          <w:jc w:val="center"/>
        </w:trPr>
        <w:tc>
          <w:tcPr>
            <w:tcW w:w="1659" w:type="dxa"/>
            <w:vAlign w:val="center"/>
          </w:tcPr>
          <w:p w14:paraId="2D9E53E4" w14:textId="77777777" w:rsidR="00380840" w:rsidRPr="00380840" w:rsidRDefault="00380840" w:rsidP="00380840">
            <w:pPr>
              <w:widowControl w:val="0"/>
              <w:jc w:val="left"/>
              <w:rPr>
                <w:b/>
                <w:sz w:val="20"/>
              </w:rPr>
            </w:pPr>
            <w:r w:rsidRPr="00380840">
              <w:rPr>
                <w:b/>
                <w:sz w:val="20"/>
              </w:rPr>
              <w:t>Name</w:t>
            </w:r>
          </w:p>
        </w:tc>
        <w:tc>
          <w:tcPr>
            <w:tcW w:w="1246" w:type="dxa"/>
            <w:vAlign w:val="center"/>
          </w:tcPr>
          <w:p w14:paraId="2E0526CC" w14:textId="77777777" w:rsidR="00380840" w:rsidRPr="00380840" w:rsidRDefault="00380840" w:rsidP="00380840">
            <w:pPr>
              <w:widowControl w:val="0"/>
              <w:jc w:val="left"/>
              <w:rPr>
                <w:b/>
                <w:sz w:val="20"/>
              </w:rPr>
            </w:pPr>
            <w:r w:rsidRPr="00380840">
              <w:rPr>
                <w:b/>
                <w:sz w:val="20"/>
              </w:rPr>
              <w:t>Affiliation</w:t>
            </w:r>
          </w:p>
        </w:tc>
        <w:tc>
          <w:tcPr>
            <w:tcW w:w="1827" w:type="dxa"/>
            <w:vAlign w:val="center"/>
          </w:tcPr>
          <w:p w14:paraId="16AE3934" w14:textId="77777777" w:rsidR="00380840" w:rsidRPr="00380840" w:rsidRDefault="00380840" w:rsidP="00380840">
            <w:pPr>
              <w:widowControl w:val="0"/>
              <w:jc w:val="left"/>
              <w:rPr>
                <w:b/>
                <w:sz w:val="20"/>
              </w:rPr>
            </w:pPr>
            <w:r w:rsidRPr="00380840">
              <w:rPr>
                <w:b/>
                <w:sz w:val="20"/>
              </w:rPr>
              <w:t>Address</w:t>
            </w:r>
          </w:p>
        </w:tc>
        <w:tc>
          <w:tcPr>
            <w:tcW w:w="1710" w:type="dxa"/>
            <w:vAlign w:val="center"/>
          </w:tcPr>
          <w:p w14:paraId="34D5323E" w14:textId="77777777" w:rsidR="00380840" w:rsidRPr="00380840" w:rsidRDefault="00380840" w:rsidP="00380840">
            <w:pPr>
              <w:widowControl w:val="0"/>
              <w:jc w:val="left"/>
              <w:rPr>
                <w:b/>
                <w:sz w:val="20"/>
              </w:rPr>
            </w:pPr>
            <w:r w:rsidRPr="00380840">
              <w:rPr>
                <w:b/>
                <w:sz w:val="20"/>
              </w:rPr>
              <w:t>Phone</w:t>
            </w:r>
          </w:p>
        </w:tc>
        <w:tc>
          <w:tcPr>
            <w:tcW w:w="2711" w:type="dxa"/>
            <w:vAlign w:val="center"/>
          </w:tcPr>
          <w:p w14:paraId="71F550C2" w14:textId="77777777" w:rsidR="00380840" w:rsidRPr="00380840" w:rsidRDefault="00380840" w:rsidP="00380840">
            <w:pPr>
              <w:widowControl w:val="0"/>
              <w:jc w:val="left"/>
              <w:rPr>
                <w:b/>
                <w:sz w:val="20"/>
              </w:rPr>
            </w:pPr>
            <w:r w:rsidRPr="00380840">
              <w:rPr>
                <w:b/>
                <w:sz w:val="20"/>
              </w:rPr>
              <w:t>email</w:t>
            </w:r>
          </w:p>
        </w:tc>
      </w:tr>
      <w:tr w:rsidR="00380840" w:rsidRPr="00380840" w14:paraId="5326EEB8" w14:textId="77777777" w:rsidTr="000F0C1E">
        <w:trPr>
          <w:trHeight w:val="470"/>
          <w:jc w:val="center"/>
        </w:trPr>
        <w:tc>
          <w:tcPr>
            <w:tcW w:w="1659" w:type="dxa"/>
            <w:vAlign w:val="center"/>
          </w:tcPr>
          <w:p w14:paraId="7B79F98B" w14:textId="77777777" w:rsidR="00380840" w:rsidRPr="00380840" w:rsidRDefault="00380840" w:rsidP="00380840">
            <w:pPr>
              <w:widowControl w:val="0"/>
              <w:jc w:val="center"/>
              <w:rPr>
                <w:sz w:val="20"/>
              </w:rPr>
            </w:pPr>
            <w:r w:rsidRPr="00380840">
              <w:rPr>
                <w:sz w:val="20"/>
              </w:rPr>
              <w:t>Alfred Asterjadhi</w:t>
            </w:r>
          </w:p>
        </w:tc>
        <w:tc>
          <w:tcPr>
            <w:tcW w:w="1246" w:type="dxa"/>
            <w:vAlign w:val="center"/>
          </w:tcPr>
          <w:p w14:paraId="116731B9" w14:textId="77777777" w:rsidR="00380840" w:rsidRPr="00380840" w:rsidRDefault="00380840" w:rsidP="00380840">
            <w:pPr>
              <w:widowControl w:val="0"/>
              <w:jc w:val="center"/>
              <w:rPr>
                <w:sz w:val="20"/>
              </w:rPr>
            </w:pPr>
            <w:r w:rsidRPr="00380840">
              <w:rPr>
                <w:sz w:val="20"/>
              </w:rPr>
              <w:t xml:space="preserve">Qualcomm </w:t>
            </w:r>
          </w:p>
          <w:p w14:paraId="3EEB5329" w14:textId="77777777" w:rsidR="00380840" w:rsidRPr="00380840" w:rsidRDefault="00380840" w:rsidP="00380840">
            <w:pPr>
              <w:widowControl w:val="0"/>
              <w:jc w:val="center"/>
              <w:rPr>
                <w:sz w:val="20"/>
              </w:rPr>
            </w:pPr>
            <w:r w:rsidRPr="00380840">
              <w:rPr>
                <w:sz w:val="20"/>
              </w:rPr>
              <w:t>Inc.</w:t>
            </w:r>
          </w:p>
        </w:tc>
        <w:tc>
          <w:tcPr>
            <w:tcW w:w="1827" w:type="dxa"/>
            <w:vAlign w:val="center"/>
          </w:tcPr>
          <w:p w14:paraId="64E21446" w14:textId="77777777" w:rsidR="00380840" w:rsidRPr="00380840" w:rsidRDefault="00380840" w:rsidP="00380840">
            <w:pPr>
              <w:widowControl w:val="0"/>
              <w:jc w:val="center"/>
              <w:rPr>
                <w:sz w:val="20"/>
              </w:rPr>
            </w:pPr>
            <w:r w:rsidRPr="00380840">
              <w:rPr>
                <w:sz w:val="20"/>
              </w:rPr>
              <w:t xml:space="preserve">5775 </w:t>
            </w:r>
            <w:proofErr w:type="spellStart"/>
            <w:r w:rsidRPr="00380840">
              <w:rPr>
                <w:sz w:val="20"/>
              </w:rPr>
              <w:t>Morehouse</w:t>
            </w:r>
            <w:proofErr w:type="spellEnd"/>
            <w:r w:rsidRPr="00380840">
              <w:rPr>
                <w:sz w:val="20"/>
              </w:rPr>
              <w:t xml:space="preserve"> Dr </w:t>
            </w:r>
          </w:p>
          <w:p w14:paraId="5030AD1A" w14:textId="77777777" w:rsidR="00380840" w:rsidRPr="00380840" w:rsidRDefault="00380840" w:rsidP="00380840">
            <w:pPr>
              <w:widowControl w:val="0"/>
              <w:jc w:val="center"/>
              <w:rPr>
                <w:sz w:val="20"/>
              </w:rPr>
            </w:pPr>
            <w:r w:rsidRPr="00380840">
              <w:rPr>
                <w:sz w:val="20"/>
              </w:rPr>
              <w:t>San Diego,</w:t>
            </w:r>
          </w:p>
          <w:p w14:paraId="766D98F5" w14:textId="77777777" w:rsidR="00380840" w:rsidRPr="00380840" w:rsidRDefault="00380840" w:rsidP="00380840">
            <w:pPr>
              <w:widowControl w:val="0"/>
              <w:jc w:val="center"/>
              <w:rPr>
                <w:sz w:val="20"/>
              </w:rPr>
            </w:pPr>
            <w:r w:rsidRPr="00380840">
              <w:rPr>
                <w:sz w:val="20"/>
              </w:rPr>
              <w:t xml:space="preserve"> CA 92109</w:t>
            </w:r>
          </w:p>
        </w:tc>
        <w:tc>
          <w:tcPr>
            <w:tcW w:w="1710" w:type="dxa"/>
            <w:vAlign w:val="center"/>
          </w:tcPr>
          <w:p w14:paraId="6591D907" w14:textId="77777777" w:rsidR="00380840" w:rsidRPr="00380840" w:rsidRDefault="00380840" w:rsidP="00380840">
            <w:pPr>
              <w:widowControl w:val="0"/>
              <w:jc w:val="center"/>
              <w:rPr>
                <w:sz w:val="20"/>
              </w:rPr>
            </w:pPr>
            <w:r w:rsidRPr="00380840">
              <w:rPr>
                <w:sz w:val="20"/>
              </w:rPr>
              <w:t>+1-858-658-5302</w:t>
            </w:r>
          </w:p>
        </w:tc>
        <w:tc>
          <w:tcPr>
            <w:tcW w:w="2711" w:type="dxa"/>
            <w:vAlign w:val="center"/>
          </w:tcPr>
          <w:p w14:paraId="273FBC48" w14:textId="77777777" w:rsidR="00380840" w:rsidRPr="00380840" w:rsidRDefault="00380840" w:rsidP="00380840">
            <w:pPr>
              <w:widowControl w:val="0"/>
              <w:jc w:val="center"/>
              <w:rPr>
                <w:sz w:val="20"/>
              </w:rPr>
            </w:pPr>
            <w:r w:rsidRPr="00380840">
              <w:rPr>
                <w:sz w:val="20"/>
              </w:rPr>
              <w:t>aasterja@qti.qualcomm.com</w:t>
            </w:r>
          </w:p>
        </w:tc>
      </w:tr>
      <w:tr w:rsidR="00924CA5" w:rsidRPr="00380840" w14:paraId="35DF088E" w14:textId="77777777" w:rsidTr="000F0C1E">
        <w:trPr>
          <w:trHeight w:val="470"/>
          <w:jc w:val="center"/>
        </w:trPr>
        <w:tc>
          <w:tcPr>
            <w:tcW w:w="1659" w:type="dxa"/>
            <w:vAlign w:val="center"/>
          </w:tcPr>
          <w:p w14:paraId="7077BBB0" w14:textId="6A2C75C4" w:rsidR="00924CA5" w:rsidRPr="00380840" w:rsidRDefault="00924CA5" w:rsidP="00380840">
            <w:pPr>
              <w:widowControl w:val="0"/>
              <w:jc w:val="center"/>
              <w:rPr>
                <w:sz w:val="20"/>
              </w:rPr>
            </w:pPr>
            <w:r>
              <w:rPr>
                <w:sz w:val="20"/>
              </w:rPr>
              <w:t>Simone Merlin</w:t>
            </w:r>
          </w:p>
        </w:tc>
        <w:tc>
          <w:tcPr>
            <w:tcW w:w="1246" w:type="dxa"/>
            <w:vAlign w:val="center"/>
          </w:tcPr>
          <w:p w14:paraId="46AED4CB" w14:textId="77777777" w:rsidR="00924CA5" w:rsidRDefault="00924CA5">
            <w:pPr>
              <w:widowControl w:val="0"/>
              <w:jc w:val="center"/>
              <w:rPr>
                <w:sz w:val="20"/>
              </w:rPr>
            </w:pPr>
            <w:r>
              <w:rPr>
                <w:sz w:val="20"/>
              </w:rPr>
              <w:t xml:space="preserve">Qualcomm </w:t>
            </w:r>
          </w:p>
          <w:p w14:paraId="3C684EFE" w14:textId="3C263B80" w:rsidR="00924CA5" w:rsidRPr="00380840" w:rsidRDefault="00924CA5" w:rsidP="00380840">
            <w:pPr>
              <w:widowControl w:val="0"/>
              <w:jc w:val="center"/>
              <w:rPr>
                <w:sz w:val="20"/>
              </w:rPr>
            </w:pPr>
            <w:r>
              <w:rPr>
                <w:sz w:val="20"/>
              </w:rPr>
              <w:t>Inc.</w:t>
            </w:r>
          </w:p>
        </w:tc>
        <w:tc>
          <w:tcPr>
            <w:tcW w:w="1827" w:type="dxa"/>
            <w:vAlign w:val="center"/>
          </w:tcPr>
          <w:p w14:paraId="08AB2A16" w14:textId="77777777" w:rsidR="00924CA5" w:rsidRPr="00380840" w:rsidRDefault="00924CA5" w:rsidP="00380840">
            <w:pPr>
              <w:widowControl w:val="0"/>
              <w:jc w:val="center"/>
              <w:rPr>
                <w:sz w:val="20"/>
              </w:rPr>
            </w:pPr>
          </w:p>
        </w:tc>
        <w:tc>
          <w:tcPr>
            <w:tcW w:w="1710" w:type="dxa"/>
            <w:vAlign w:val="center"/>
          </w:tcPr>
          <w:p w14:paraId="297A503B" w14:textId="77777777" w:rsidR="00924CA5" w:rsidRPr="00380840" w:rsidRDefault="00924CA5" w:rsidP="00380840">
            <w:pPr>
              <w:widowControl w:val="0"/>
              <w:jc w:val="center"/>
              <w:rPr>
                <w:sz w:val="20"/>
              </w:rPr>
            </w:pPr>
          </w:p>
        </w:tc>
        <w:tc>
          <w:tcPr>
            <w:tcW w:w="2711" w:type="dxa"/>
            <w:vAlign w:val="center"/>
          </w:tcPr>
          <w:p w14:paraId="5464B0CA" w14:textId="21C5697B" w:rsidR="00924CA5" w:rsidRPr="00380840" w:rsidRDefault="00924CA5" w:rsidP="00380840">
            <w:pPr>
              <w:widowControl w:val="0"/>
              <w:jc w:val="center"/>
              <w:rPr>
                <w:sz w:val="20"/>
              </w:rPr>
            </w:pPr>
            <w:r>
              <w:rPr>
                <w:sz w:val="20"/>
              </w:rPr>
              <w:t>smerlin@qti.qualcomm.com</w:t>
            </w:r>
          </w:p>
        </w:tc>
      </w:tr>
    </w:tbl>
    <w:p w14:paraId="5723AA2D" w14:textId="77777777" w:rsidR="00583049" w:rsidRDefault="00583049">
      <w:pPr>
        <w:pStyle w:val="T1"/>
        <w:spacing w:after="120"/>
        <w:rPr>
          <w:sz w:val="22"/>
        </w:rPr>
      </w:pPr>
    </w:p>
    <w:p w14:paraId="0E445FBC" w14:textId="77777777" w:rsidR="00CA09B2" w:rsidRDefault="00583049">
      <w:pPr>
        <w:pStyle w:val="T1"/>
        <w:spacing w:after="120"/>
      </w:pPr>
      <w:r w:rsidRPr="00583049">
        <w:t>Abstract</w:t>
      </w:r>
    </w:p>
    <w:p w14:paraId="307D323C" w14:textId="743824C4" w:rsidR="00455F6F" w:rsidRDefault="00020093" w:rsidP="00DB2A01">
      <w:pPr>
        <w:pStyle w:val="T1"/>
        <w:spacing w:after="120"/>
        <w:jc w:val="left"/>
        <w:rPr>
          <w:b w:val="0"/>
          <w:sz w:val="22"/>
          <w:szCs w:val="22"/>
        </w:rPr>
      </w:pPr>
      <w:r>
        <w:rPr>
          <w:b w:val="0"/>
          <w:sz w:val="22"/>
          <w:szCs w:val="22"/>
        </w:rPr>
        <w:t xml:space="preserve">This document provides comment resolution for </w:t>
      </w:r>
      <w:proofErr w:type="spellStart"/>
      <w:r>
        <w:rPr>
          <w:b w:val="0"/>
          <w:sz w:val="22"/>
          <w:szCs w:val="22"/>
        </w:rPr>
        <w:t>TGah</w:t>
      </w:r>
      <w:proofErr w:type="spellEnd"/>
      <w:r>
        <w:rPr>
          <w:b w:val="0"/>
          <w:sz w:val="22"/>
          <w:szCs w:val="22"/>
        </w:rPr>
        <w:t xml:space="preserve"> Draft 0.1 Comment Collection 9 with these</w:t>
      </w:r>
      <w:r w:rsidRPr="00F52135">
        <w:rPr>
          <w:b w:val="0"/>
          <w:sz w:val="22"/>
          <w:szCs w:val="22"/>
        </w:rPr>
        <w:t xml:space="preserve"> CIDs</w:t>
      </w:r>
      <w:r w:rsidR="00455F6F">
        <w:rPr>
          <w:b w:val="0"/>
          <w:sz w:val="22"/>
          <w:szCs w:val="22"/>
        </w:rPr>
        <w:t xml:space="preserve">: </w:t>
      </w:r>
      <w:r w:rsidR="005D4E4D">
        <w:rPr>
          <w:b w:val="0"/>
          <w:sz w:val="22"/>
          <w:szCs w:val="22"/>
        </w:rPr>
        <w:t xml:space="preserve">20, 111, </w:t>
      </w:r>
      <w:r w:rsidR="000F0A62">
        <w:rPr>
          <w:b w:val="0"/>
          <w:sz w:val="22"/>
          <w:szCs w:val="22"/>
        </w:rPr>
        <w:t>336,</w:t>
      </w:r>
      <w:r w:rsidR="005D4E4D">
        <w:rPr>
          <w:b w:val="0"/>
          <w:sz w:val="22"/>
          <w:szCs w:val="22"/>
        </w:rPr>
        <w:t xml:space="preserve"> 625</w:t>
      </w:r>
      <w:r w:rsidR="002823BA">
        <w:rPr>
          <w:b w:val="0"/>
          <w:sz w:val="22"/>
          <w:szCs w:val="22"/>
        </w:rPr>
        <w:t>,</w:t>
      </w:r>
      <w:r w:rsidR="000F0A62">
        <w:rPr>
          <w:b w:val="0"/>
          <w:sz w:val="22"/>
          <w:szCs w:val="22"/>
        </w:rPr>
        <w:t xml:space="preserve"> </w:t>
      </w:r>
      <w:r w:rsidR="002823BA">
        <w:rPr>
          <w:b w:val="0"/>
          <w:sz w:val="22"/>
          <w:szCs w:val="22"/>
        </w:rPr>
        <w:t>a</w:t>
      </w:r>
      <w:r w:rsidR="000F0A62">
        <w:rPr>
          <w:b w:val="0"/>
          <w:sz w:val="22"/>
          <w:szCs w:val="22"/>
        </w:rPr>
        <w:t>nd 914</w:t>
      </w:r>
      <w:r w:rsidR="005D4E4D">
        <w:rPr>
          <w:b w:val="0"/>
          <w:sz w:val="22"/>
          <w:szCs w:val="22"/>
        </w:rPr>
        <w:t>.</w:t>
      </w:r>
    </w:p>
    <w:p w14:paraId="3ECEB6C3" w14:textId="2243F72F" w:rsidR="00455F6F" w:rsidRDefault="00455F6F" w:rsidP="00583049">
      <w:pPr>
        <w:pStyle w:val="T1"/>
        <w:spacing w:after="120"/>
        <w:jc w:val="left"/>
        <w:rPr>
          <w:b w:val="0"/>
          <w:sz w:val="22"/>
          <w:szCs w:val="22"/>
        </w:rPr>
      </w:pPr>
    </w:p>
    <w:p w14:paraId="66F48293" w14:textId="77777777" w:rsidR="00393039" w:rsidRDefault="00393039" w:rsidP="00583049">
      <w:pPr>
        <w:pStyle w:val="T1"/>
        <w:spacing w:after="120"/>
        <w:jc w:val="left"/>
        <w:rPr>
          <w:b w:val="0"/>
          <w:sz w:val="22"/>
          <w:szCs w:val="22"/>
        </w:rPr>
      </w:pPr>
    </w:p>
    <w:p w14:paraId="7E9FCE39" w14:textId="77777777" w:rsidR="00393039" w:rsidRPr="00CC03D7" w:rsidRDefault="00393039" w:rsidP="00393039">
      <w:pPr>
        <w:jc w:val="left"/>
        <w:rPr>
          <w:rFonts w:eastAsia="Malgun Gothic"/>
          <w:szCs w:val="20"/>
        </w:rPr>
      </w:pPr>
      <w:r w:rsidRPr="00CC03D7">
        <w:rPr>
          <w:rFonts w:eastAsia="Malgun Gothic"/>
          <w:szCs w:val="20"/>
        </w:rPr>
        <w:t>Interpretation of a Motion to Adopt</w:t>
      </w:r>
    </w:p>
    <w:p w14:paraId="53B75E10" w14:textId="77777777" w:rsidR="00393039" w:rsidRPr="00CC03D7" w:rsidRDefault="00393039" w:rsidP="00393039">
      <w:pPr>
        <w:jc w:val="left"/>
        <w:rPr>
          <w:rFonts w:eastAsia="Malgun Gothic"/>
          <w:szCs w:val="20"/>
          <w:lang w:eastAsia="ko-KR"/>
        </w:rPr>
      </w:pPr>
    </w:p>
    <w:p w14:paraId="3CA0614E" w14:textId="77777777" w:rsidR="00393039" w:rsidRPr="00CC03D7" w:rsidRDefault="00393039" w:rsidP="00393039">
      <w:pPr>
        <w:jc w:val="left"/>
        <w:rPr>
          <w:rFonts w:eastAsia="Malgun Gothic"/>
          <w:szCs w:val="20"/>
          <w:lang w:eastAsia="ko-KR"/>
        </w:rPr>
      </w:pPr>
      <w:r w:rsidRPr="00CC03D7">
        <w:rPr>
          <w:rFonts w:eastAsia="Malgun Gothic"/>
          <w:szCs w:val="20"/>
          <w:lang w:eastAsia="ko-KR"/>
        </w:rPr>
        <w:t xml:space="preserve">A motion to approve this submission means that the editing instructions and any changed or added material are </w:t>
      </w:r>
      <w:proofErr w:type="spellStart"/>
      <w:r w:rsidRPr="00CC03D7">
        <w:rPr>
          <w:rFonts w:eastAsia="Malgun Gothic"/>
          <w:szCs w:val="20"/>
          <w:lang w:eastAsia="ko-KR"/>
        </w:rPr>
        <w:t>actioned</w:t>
      </w:r>
      <w:proofErr w:type="spellEnd"/>
      <w:r w:rsidRPr="00CC03D7">
        <w:rPr>
          <w:rFonts w:eastAsia="Malgun Gothic"/>
          <w:szCs w:val="20"/>
          <w:lang w:eastAsia="ko-KR"/>
        </w:rPr>
        <w:t xml:space="preserve"> in the </w:t>
      </w:r>
      <w:proofErr w:type="spellStart"/>
      <w:r w:rsidRPr="00CC03D7">
        <w:rPr>
          <w:rFonts w:eastAsia="Malgun Gothic"/>
          <w:szCs w:val="20"/>
          <w:lang w:eastAsia="ko-KR"/>
        </w:rPr>
        <w:t>TGah</w:t>
      </w:r>
      <w:proofErr w:type="spellEnd"/>
      <w:r w:rsidRPr="00CC03D7">
        <w:rPr>
          <w:rFonts w:eastAsia="Malgun Gothic"/>
          <w:szCs w:val="20"/>
          <w:lang w:eastAsia="ko-KR"/>
        </w:rPr>
        <w:t xml:space="preserve"> Draft.  This introduction is not part of the adopted material.</w:t>
      </w:r>
    </w:p>
    <w:p w14:paraId="6FC1D0D7" w14:textId="77777777" w:rsidR="00393039" w:rsidRPr="00CC03D7" w:rsidRDefault="00393039" w:rsidP="00393039">
      <w:pPr>
        <w:jc w:val="left"/>
        <w:rPr>
          <w:rFonts w:eastAsia="Malgun Gothic"/>
          <w:szCs w:val="20"/>
          <w:lang w:eastAsia="ko-KR"/>
        </w:rPr>
      </w:pPr>
    </w:p>
    <w:p w14:paraId="7975AA55" w14:textId="77777777" w:rsidR="00393039" w:rsidRPr="00CC03D7" w:rsidRDefault="00393039" w:rsidP="00393039">
      <w:pPr>
        <w:jc w:val="left"/>
        <w:rPr>
          <w:rFonts w:eastAsia="Malgun Gothic"/>
          <w:b/>
          <w:bCs/>
          <w:i/>
          <w:iCs/>
          <w:szCs w:val="20"/>
          <w:lang w:eastAsia="ko-KR"/>
        </w:rPr>
      </w:pPr>
      <w:r w:rsidRPr="00CC03D7">
        <w:rPr>
          <w:rFonts w:eastAsia="Malgun Gothic"/>
          <w:b/>
          <w:bCs/>
          <w:i/>
          <w:iCs/>
          <w:szCs w:val="20"/>
          <w:lang w:eastAsia="ko-KR"/>
        </w:rPr>
        <w:t xml:space="preserve">Editing instructions formatted like this are intended to be copied into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Draft (i.e. they are instructions to the 802.11 editor on how to merge the text with the baseline documents).</w:t>
      </w:r>
    </w:p>
    <w:p w14:paraId="3214842D" w14:textId="77777777" w:rsidR="00393039" w:rsidRPr="00CC03D7" w:rsidRDefault="00393039" w:rsidP="00393039">
      <w:pPr>
        <w:jc w:val="left"/>
        <w:rPr>
          <w:rFonts w:eastAsia="Malgun Gothic"/>
          <w:szCs w:val="20"/>
          <w:lang w:eastAsia="ko-KR"/>
        </w:rPr>
      </w:pPr>
    </w:p>
    <w:p w14:paraId="581F9195" w14:textId="77777777" w:rsidR="00393039" w:rsidRPr="00CC03D7" w:rsidRDefault="00393039" w:rsidP="00393039">
      <w:pPr>
        <w:jc w:val="left"/>
        <w:rPr>
          <w:rFonts w:eastAsia="Malgun Gothic"/>
          <w:b/>
          <w:bCs/>
          <w:i/>
          <w:iCs/>
          <w:szCs w:val="20"/>
          <w:lang w:eastAsia="ko-KR"/>
        </w:rPr>
      </w:pP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Editor: Editin</w:t>
      </w:r>
      <w:r>
        <w:rPr>
          <w:rFonts w:eastAsia="Malgun Gothic"/>
          <w:b/>
          <w:bCs/>
          <w:i/>
          <w:iCs/>
          <w:szCs w:val="20"/>
          <w:lang w:eastAsia="ko-KR"/>
        </w:rPr>
        <w:t>g instructions preceded by “Instruction to</w:t>
      </w:r>
      <w:r w:rsidRPr="00CC03D7">
        <w:rPr>
          <w:rFonts w:eastAsia="Malgun Gothic"/>
          <w:b/>
          <w:bCs/>
          <w:i/>
          <w:iCs/>
          <w:szCs w:val="20"/>
          <w:lang w:eastAsia="ko-KR"/>
        </w:rPr>
        <w:t xml:space="preserve"> Editor” are instructions to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editor to modify existing material in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draft.  As a result of adopting the changes,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editor will execute the instructions rather than copy them to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Draft.</w:t>
      </w:r>
    </w:p>
    <w:p w14:paraId="4D422C06" w14:textId="77777777" w:rsidR="00393039" w:rsidRDefault="00393039" w:rsidP="00583049">
      <w:pPr>
        <w:pStyle w:val="T1"/>
        <w:spacing w:after="120"/>
        <w:jc w:val="left"/>
        <w:rPr>
          <w:b w:val="0"/>
          <w:sz w:val="22"/>
          <w:szCs w:val="22"/>
        </w:rPr>
      </w:pPr>
    </w:p>
    <w:p w14:paraId="4E20D5CC" w14:textId="77777777" w:rsidR="00393039" w:rsidRDefault="00393039" w:rsidP="00583049">
      <w:pPr>
        <w:pStyle w:val="T1"/>
        <w:spacing w:after="120"/>
        <w:jc w:val="left"/>
        <w:rPr>
          <w:b w:val="0"/>
          <w:sz w:val="22"/>
          <w:szCs w:val="22"/>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645"/>
        <w:gridCol w:w="3899"/>
        <w:gridCol w:w="2011"/>
        <w:gridCol w:w="1624"/>
      </w:tblGrid>
      <w:tr w:rsidR="00020093" w:rsidRPr="00D85BB0" w14:paraId="73E116A5" w14:textId="77777777" w:rsidTr="00020093">
        <w:trPr>
          <w:trHeight w:val="431"/>
        </w:trPr>
        <w:tc>
          <w:tcPr>
            <w:tcW w:w="581" w:type="dxa"/>
            <w:shd w:val="clear" w:color="auto" w:fill="auto"/>
            <w:vAlign w:val="center"/>
          </w:tcPr>
          <w:p w14:paraId="59BDADAD" w14:textId="77777777" w:rsidR="00020093" w:rsidRPr="00D85BB0" w:rsidRDefault="00020093" w:rsidP="00D85BB0">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4F37E737" w14:textId="77777777" w:rsidR="00020093" w:rsidRPr="00D85BB0" w:rsidRDefault="00020093" w:rsidP="00D85BB0">
            <w:pPr>
              <w:jc w:val="left"/>
              <w:rPr>
                <w:rFonts w:ascii="Arial" w:hAnsi="Arial" w:cs="Arial"/>
                <w:b/>
                <w:sz w:val="16"/>
                <w:lang w:val="en-US"/>
              </w:rPr>
            </w:pPr>
            <w:r w:rsidRPr="00D85BB0">
              <w:rPr>
                <w:rFonts w:ascii="Arial" w:hAnsi="Arial" w:cs="Arial"/>
                <w:b/>
                <w:sz w:val="16"/>
                <w:lang w:val="en-US"/>
              </w:rPr>
              <w:t>P.L</w:t>
            </w:r>
          </w:p>
        </w:tc>
        <w:tc>
          <w:tcPr>
            <w:tcW w:w="645" w:type="dxa"/>
            <w:shd w:val="clear" w:color="auto" w:fill="auto"/>
            <w:vAlign w:val="center"/>
          </w:tcPr>
          <w:p w14:paraId="2EAE0DAF" w14:textId="77777777" w:rsidR="00020093" w:rsidRPr="00D85BB0" w:rsidRDefault="00020093" w:rsidP="00D85BB0">
            <w:pPr>
              <w:jc w:val="left"/>
              <w:rPr>
                <w:rFonts w:ascii="Arial" w:hAnsi="Arial" w:cs="Arial"/>
                <w:b/>
                <w:sz w:val="16"/>
                <w:lang w:val="en-US"/>
              </w:rPr>
            </w:pPr>
            <w:r w:rsidRPr="00D85BB0">
              <w:rPr>
                <w:rFonts w:ascii="Arial" w:hAnsi="Arial" w:cs="Arial"/>
                <w:b/>
                <w:sz w:val="16"/>
                <w:lang w:val="en-US"/>
              </w:rPr>
              <w:t>SC</w:t>
            </w:r>
          </w:p>
        </w:tc>
        <w:tc>
          <w:tcPr>
            <w:tcW w:w="3899" w:type="dxa"/>
            <w:shd w:val="clear" w:color="auto" w:fill="auto"/>
            <w:vAlign w:val="center"/>
          </w:tcPr>
          <w:p w14:paraId="664FD135" w14:textId="77777777" w:rsidR="00020093" w:rsidRPr="00D85BB0" w:rsidRDefault="00020093" w:rsidP="00D85BB0">
            <w:pPr>
              <w:jc w:val="left"/>
              <w:rPr>
                <w:rFonts w:ascii="Arial" w:hAnsi="Arial" w:cs="Arial"/>
                <w:b/>
                <w:sz w:val="16"/>
                <w:lang w:val="en-US"/>
              </w:rPr>
            </w:pPr>
            <w:r w:rsidRPr="00D85BB0">
              <w:rPr>
                <w:rFonts w:ascii="Arial" w:hAnsi="Arial" w:cs="Arial"/>
                <w:b/>
                <w:sz w:val="16"/>
                <w:lang w:val="en-US"/>
              </w:rPr>
              <w:t>Comment</w:t>
            </w:r>
          </w:p>
        </w:tc>
        <w:tc>
          <w:tcPr>
            <w:tcW w:w="2011" w:type="dxa"/>
            <w:shd w:val="clear" w:color="auto" w:fill="auto"/>
            <w:vAlign w:val="center"/>
          </w:tcPr>
          <w:p w14:paraId="1F19C7E8" w14:textId="77777777" w:rsidR="00020093" w:rsidRPr="00D85BB0" w:rsidRDefault="00020093" w:rsidP="00D85BB0">
            <w:pPr>
              <w:jc w:val="left"/>
              <w:rPr>
                <w:rFonts w:ascii="Arial" w:hAnsi="Arial" w:cs="Arial"/>
                <w:b/>
                <w:sz w:val="16"/>
                <w:lang w:val="en-US"/>
              </w:rPr>
            </w:pPr>
            <w:r w:rsidRPr="00D85BB0">
              <w:rPr>
                <w:rFonts w:ascii="Arial" w:hAnsi="Arial" w:cs="Arial"/>
                <w:b/>
                <w:sz w:val="16"/>
                <w:lang w:val="en-US"/>
              </w:rPr>
              <w:t>Proposed Change</w:t>
            </w:r>
          </w:p>
        </w:tc>
        <w:tc>
          <w:tcPr>
            <w:tcW w:w="1624" w:type="dxa"/>
            <w:shd w:val="clear" w:color="auto" w:fill="auto"/>
            <w:vAlign w:val="center"/>
          </w:tcPr>
          <w:p w14:paraId="3B16C71A" w14:textId="77777777" w:rsidR="00020093" w:rsidRPr="00D85BB0" w:rsidRDefault="00020093" w:rsidP="00D85BB0">
            <w:pPr>
              <w:jc w:val="left"/>
              <w:rPr>
                <w:rFonts w:ascii="Arial" w:hAnsi="Arial" w:cs="Arial"/>
                <w:b/>
                <w:sz w:val="16"/>
                <w:lang w:val="en-US"/>
              </w:rPr>
            </w:pPr>
            <w:r w:rsidRPr="00D85BB0">
              <w:rPr>
                <w:rFonts w:ascii="Arial" w:hAnsi="Arial" w:cs="Arial"/>
                <w:b/>
                <w:sz w:val="16"/>
                <w:lang w:val="en-US"/>
              </w:rPr>
              <w:t>Resolution</w:t>
            </w:r>
          </w:p>
        </w:tc>
      </w:tr>
      <w:tr w:rsidR="00020093" w:rsidRPr="00D85BB0" w14:paraId="4A42EB43" w14:textId="77777777" w:rsidTr="00020093">
        <w:trPr>
          <w:trHeight w:val="800"/>
        </w:trPr>
        <w:tc>
          <w:tcPr>
            <w:tcW w:w="581" w:type="dxa"/>
            <w:shd w:val="clear" w:color="auto" w:fill="auto"/>
            <w:vAlign w:val="center"/>
          </w:tcPr>
          <w:p w14:paraId="51FA8E51" w14:textId="45124F85" w:rsidR="00020093" w:rsidRDefault="00020093" w:rsidP="00DE2CFB">
            <w:pPr>
              <w:jc w:val="left"/>
              <w:rPr>
                <w:rFonts w:ascii="Arial" w:hAnsi="Arial" w:cs="Arial"/>
                <w:sz w:val="14"/>
                <w:lang w:val="en-US"/>
              </w:rPr>
            </w:pPr>
            <w:r>
              <w:rPr>
                <w:rFonts w:ascii="Arial" w:hAnsi="Arial" w:cs="Arial"/>
                <w:sz w:val="14"/>
                <w:lang w:val="en-US"/>
              </w:rPr>
              <w:t>20</w:t>
            </w:r>
          </w:p>
        </w:tc>
        <w:tc>
          <w:tcPr>
            <w:tcW w:w="723" w:type="dxa"/>
            <w:shd w:val="clear" w:color="auto" w:fill="auto"/>
            <w:vAlign w:val="center"/>
          </w:tcPr>
          <w:p w14:paraId="723475CA" w14:textId="03646A75" w:rsidR="00020093" w:rsidRPr="005D4E4D" w:rsidRDefault="00020093" w:rsidP="00DE2CFB">
            <w:pPr>
              <w:jc w:val="left"/>
              <w:rPr>
                <w:rFonts w:ascii="Arial" w:hAnsi="Arial" w:cs="Arial"/>
                <w:sz w:val="14"/>
                <w:lang w:val="en-US"/>
              </w:rPr>
            </w:pPr>
            <w:r w:rsidRPr="005D4E4D">
              <w:rPr>
                <w:rFonts w:ascii="Arial" w:hAnsi="Arial" w:cs="Arial"/>
                <w:sz w:val="14"/>
                <w:lang w:val="en-US"/>
              </w:rPr>
              <w:t>145</w:t>
            </w:r>
            <w:r>
              <w:rPr>
                <w:rFonts w:ascii="Arial" w:hAnsi="Arial" w:cs="Arial"/>
                <w:sz w:val="14"/>
                <w:lang w:val="en-US"/>
              </w:rPr>
              <w:t>.60</w:t>
            </w:r>
          </w:p>
        </w:tc>
        <w:tc>
          <w:tcPr>
            <w:tcW w:w="645" w:type="dxa"/>
            <w:shd w:val="clear" w:color="auto" w:fill="auto"/>
            <w:vAlign w:val="center"/>
          </w:tcPr>
          <w:p w14:paraId="6197ABC2" w14:textId="3E54CACB" w:rsidR="00020093" w:rsidRPr="005D4E4D" w:rsidRDefault="00020093" w:rsidP="00DE2CFB">
            <w:pPr>
              <w:jc w:val="left"/>
              <w:rPr>
                <w:rFonts w:ascii="Arial" w:hAnsi="Arial" w:cs="Arial"/>
                <w:sz w:val="14"/>
                <w:lang w:val="en-US"/>
              </w:rPr>
            </w:pPr>
            <w:r w:rsidRPr="005D4E4D">
              <w:rPr>
                <w:rFonts w:ascii="Arial" w:hAnsi="Arial" w:cs="Arial"/>
                <w:sz w:val="14"/>
                <w:lang w:val="en-US"/>
              </w:rPr>
              <w:t>9.32h</w:t>
            </w:r>
          </w:p>
        </w:tc>
        <w:tc>
          <w:tcPr>
            <w:tcW w:w="3899" w:type="dxa"/>
            <w:shd w:val="clear" w:color="auto" w:fill="auto"/>
            <w:vAlign w:val="center"/>
          </w:tcPr>
          <w:p w14:paraId="12A5288A" w14:textId="55F4A1BD" w:rsidR="00020093" w:rsidRPr="005D4E4D" w:rsidRDefault="00020093" w:rsidP="00DE2CFB">
            <w:pPr>
              <w:jc w:val="left"/>
              <w:rPr>
                <w:rFonts w:ascii="Arial" w:hAnsi="Arial" w:cs="Arial"/>
                <w:sz w:val="14"/>
                <w:lang w:val="en-US"/>
              </w:rPr>
            </w:pPr>
            <w:r w:rsidRPr="005D4E4D">
              <w:rPr>
                <w:rFonts w:ascii="Arial" w:hAnsi="Arial" w:cs="Arial"/>
                <w:sz w:val="14"/>
                <w:lang w:val="en-US"/>
              </w:rPr>
              <w:t>A STA can request UL Synch protection also when it has not setup a TWT or RAW, e.g., by sending a PS-Poll and receiving a TWT with a TACK frame as described in section 9.32g.4</w:t>
            </w:r>
          </w:p>
        </w:tc>
        <w:tc>
          <w:tcPr>
            <w:tcW w:w="2011" w:type="dxa"/>
            <w:shd w:val="clear" w:color="auto" w:fill="auto"/>
            <w:vAlign w:val="center"/>
          </w:tcPr>
          <w:p w14:paraId="651101A9" w14:textId="24EDC141" w:rsidR="00020093" w:rsidRPr="005D4E4D" w:rsidRDefault="00020093" w:rsidP="005E6A93">
            <w:pPr>
              <w:jc w:val="left"/>
              <w:rPr>
                <w:rFonts w:ascii="Arial" w:hAnsi="Arial" w:cs="Arial"/>
                <w:sz w:val="14"/>
                <w:lang w:val="en-US"/>
              </w:rPr>
            </w:pPr>
            <w:r w:rsidRPr="005D4E4D">
              <w:rPr>
                <w:rFonts w:ascii="Arial" w:hAnsi="Arial" w:cs="Arial"/>
                <w:sz w:val="14"/>
                <w:lang w:val="en-US"/>
              </w:rPr>
              <w:t>Add support for on-demand UL synch protection.</w:t>
            </w:r>
          </w:p>
        </w:tc>
        <w:tc>
          <w:tcPr>
            <w:tcW w:w="1624" w:type="dxa"/>
            <w:shd w:val="clear" w:color="auto" w:fill="auto"/>
            <w:vAlign w:val="center"/>
          </w:tcPr>
          <w:p w14:paraId="3B8A3E27" w14:textId="4F49222E" w:rsidR="00020093" w:rsidRDefault="00020093" w:rsidP="00DE2CFB">
            <w:pPr>
              <w:jc w:val="left"/>
              <w:rPr>
                <w:rFonts w:ascii="Arial" w:hAnsi="Arial" w:cs="Arial"/>
                <w:sz w:val="14"/>
                <w:lang w:val="en-US"/>
              </w:rPr>
            </w:pPr>
            <w:r>
              <w:rPr>
                <w:rFonts w:ascii="Arial" w:hAnsi="Arial" w:cs="Arial"/>
                <w:sz w:val="14"/>
                <w:lang w:val="en-US"/>
              </w:rPr>
              <w:t>Revised –</w:t>
            </w:r>
          </w:p>
          <w:p w14:paraId="7C7AA5B8" w14:textId="77777777" w:rsidR="00020093" w:rsidRDefault="00020093" w:rsidP="00DE2CFB">
            <w:pPr>
              <w:jc w:val="left"/>
              <w:rPr>
                <w:rFonts w:ascii="Arial" w:hAnsi="Arial" w:cs="Arial"/>
                <w:sz w:val="14"/>
                <w:lang w:val="en-US"/>
              </w:rPr>
            </w:pPr>
          </w:p>
          <w:p w14:paraId="58798DD4" w14:textId="1CB5DCC9" w:rsidR="00020093" w:rsidRDefault="00393039" w:rsidP="00DE2CFB">
            <w:pPr>
              <w:jc w:val="left"/>
              <w:rPr>
                <w:rFonts w:ascii="Arial" w:hAnsi="Arial" w:cs="Arial"/>
                <w:sz w:val="14"/>
                <w:lang w:val="en-US"/>
              </w:rPr>
            </w:pPr>
            <w:proofErr w:type="spellStart"/>
            <w:r>
              <w:rPr>
                <w:rFonts w:ascii="Arial" w:hAnsi="Arial" w:cs="Arial"/>
                <w:sz w:val="14"/>
                <w:lang w:val="en-US"/>
              </w:rPr>
              <w:t>TGah</w:t>
            </w:r>
            <w:proofErr w:type="spellEnd"/>
            <w:r>
              <w:rPr>
                <w:rFonts w:ascii="Arial" w:hAnsi="Arial" w:cs="Arial"/>
                <w:sz w:val="14"/>
                <w:lang w:val="en-US"/>
              </w:rPr>
              <w:t xml:space="preserve"> editor to make changes shown in </w:t>
            </w:r>
            <w:r w:rsidR="00BD4D30">
              <w:rPr>
                <w:rFonts w:ascii="Arial" w:hAnsi="Arial" w:cs="Arial"/>
                <w:sz w:val="14"/>
                <w:lang w:val="en-US"/>
              </w:rPr>
              <w:t>11-13-0817-01</w:t>
            </w:r>
            <w:r w:rsidR="006B6CCF" w:rsidRPr="006B6CCF">
              <w:rPr>
                <w:rFonts w:ascii="Arial" w:hAnsi="Arial" w:cs="Arial"/>
                <w:sz w:val="14"/>
                <w:lang w:val="en-US"/>
              </w:rPr>
              <w:t>-00ah</w:t>
            </w:r>
            <w:r>
              <w:rPr>
                <w:rFonts w:ascii="Arial" w:hAnsi="Arial" w:cs="Arial"/>
                <w:sz w:val="14"/>
                <w:lang w:val="en-US"/>
              </w:rPr>
              <w:t xml:space="preserve"> under the heading for CID 20.</w:t>
            </w:r>
          </w:p>
        </w:tc>
      </w:tr>
    </w:tbl>
    <w:p w14:paraId="4E93993F" w14:textId="104F209E" w:rsidR="002F456B" w:rsidRPr="009475B4" w:rsidRDefault="002F456B" w:rsidP="002F45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Cs/>
          <w:i/>
          <w:color w:val="000000"/>
          <w:sz w:val="20"/>
          <w:szCs w:val="20"/>
          <w:lang w:val="en-US"/>
        </w:rPr>
      </w:pPr>
      <w:bookmarkStart w:id="0" w:name="RTF33333839393a2048332c312e"/>
      <w:r w:rsidRPr="007E2E39">
        <w:rPr>
          <w:rFonts w:ascii="Arial" w:hAnsi="Arial" w:cs="Arial"/>
          <w:b/>
          <w:bCs/>
          <w:color w:val="000000"/>
          <w:sz w:val="20"/>
          <w:szCs w:val="20"/>
          <w:lang w:val="en-US"/>
        </w:rPr>
        <w:t>Discussion:</w:t>
      </w:r>
      <w:r w:rsidRPr="007E2E39">
        <w:rPr>
          <w:rFonts w:ascii="Arial" w:hAnsi="Arial" w:cs="Arial"/>
          <w:b/>
          <w:bCs/>
          <w:i/>
          <w:color w:val="000000"/>
          <w:sz w:val="20"/>
          <w:szCs w:val="20"/>
          <w:lang w:val="en-US"/>
        </w:rPr>
        <w:t xml:space="preserve"> </w:t>
      </w:r>
      <w:r w:rsidR="00203464">
        <w:rPr>
          <w:rFonts w:ascii="Arial" w:hAnsi="Arial" w:cs="Arial"/>
          <w:bCs/>
          <w:i/>
          <w:color w:val="000000"/>
          <w:sz w:val="20"/>
          <w:szCs w:val="20"/>
          <w:lang w:val="en-US"/>
        </w:rPr>
        <w:t>Proposed resolution is to add support for on-demand UL Synch protection.</w:t>
      </w:r>
    </w:p>
    <w:p w14:paraId="45AECE64" w14:textId="77777777" w:rsidR="00360DE0" w:rsidRPr="00360DE0" w:rsidRDefault="00360DE0" w:rsidP="00360DE0">
      <w:pPr>
        <w:keepNext/>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jc w:val="left"/>
        <w:rPr>
          <w:rFonts w:ascii="Arial" w:hAnsi="Arial" w:cs="Arial"/>
          <w:b/>
          <w:bCs/>
          <w:color w:val="000000"/>
          <w:sz w:val="20"/>
          <w:szCs w:val="20"/>
          <w:lang w:val="en-US"/>
        </w:rPr>
      </w:pPr>
      <w:r w:rsidRPr="00360DE0">
        <w:rPr>
          <w:rFonts w:ascii="Arial" w:hAnsi="Arial" w:cs="Arial"/>
          <w:b/>
          <w:bCs/>
          <w:color w:val="000000"/>
          <w:sz w:val="20"/>
          <w:szCs w:val="20"/>
          <w:lang w:val="en-US"/>
        </w:rPr>
        <w:t>Synch frame transmission procedure for uplink traffic</w:t>
      </w:r>
      <w:bookmarkEnd w:id="0"/>
    </w:p>
    <w:p w14:paraId="10FE24AD" w14:textId="77777777" w:rsidR="00220E8C" w:rsidRPr="0041111F" w:rsidRDefault="00220E8C" w:rsidP="00220E8C">
      <w:pPr>
        <w:widowControl w:val="0"/>
        <w:rPr>
          <w:b/>
          <w:sz w:val="20"/>
          <w:szCs w:val="20"/>
        </w:rPr>
      </w:pPr>
      <w:r w:rsidRPr="0041111F">
        <w:rPr>
          <w:b/>
          <w:sz w:val="20"/>
          <w:szCs w:val="20"/>
          <w:highlight w:val="yellow"/>
        </w:rPr>
        <w:t xml:space="preserve">Instruction to Editor: </w:t>
      </w:r>
      <w:r w:rsidRPr="0041111F">
        <w:rPr>
          <w:b/>
          <w:i/>
          <w:sz w:val="20"/>
          <w:szCs w:val="20"/>
          <w:highlight w:val="yellow"/>
        </w:rPr>
        <w:t>Please make the following changes</w:t>
      </w:r>
      <w:r>
        <w:rPr>
          <w:b/>
          <w:i/>
          <w:sz w:val="20"/>
          <w:szCs w:val="20"/>
          <w:highlight w:val="yellow"/>
        </w:rPr>
        <w:t xml:space="preserve"> to the 6</w:t>
      </w:r>
      <w:r w:rsidRPr="00220E8C">
        <w:rPr>
          <w:b/>
          <w:i/>
          <w:sz w:val="20"/>
          <w:szCs w:val="20"/>
          <w:highlight w:val="yellow"/>
          <w:vertAlign w:val="superscript"/>
        </w:rPr>
        <w:t>th</w:t>
      </w:r>
      <w:r>
        <w:rPr>
          <w:b/>
          <w:i/>
          <w:sz w:val="20"/>
          <w:szCs w:val="20"/>
          <w:highlight w:val="yellow"/>
        </w:rPr>
        <w:t xml:space="preserve"> paragraph of </w:t>
      </w:r>
      <w:proofErr w:type="spellStart"/>
      <w:r>
        <w:rPr>
          <w:b/>
          <w:i/>
          <w:sz w:val="20"/>
          <w:szCs w:val="20"/>
          <w:highlight w:val="yellow"/>
        </w:rPr>
        <w:t>subclause</w:t>
      </w:r>
      <w:proofErr w:type="spellEnd"/>
      <w:r>
        <w:rPr>
          <w:b/>
          <w:i/>
          <w:sz w:val="20"/>
          <w:szCs w:val="20"/>
          <w:highlight w:val="yellow"/>
        </w:rPr>
        <w:t xml:space="preserve"> 9.32h.1</w:t>
      </w:r>
      <w:r w:rsidRPr="0041111F">
        <w:rPr>
          <w:b/>
          <w:i/>
          <w:sz w:val="20"/>
          <w:szCs w:val="20"/>
        </w:rPr>
        <w:t>:</w:t>
      </w:r>
    </w:p>
    <w:p w14:paraId="3E35C381" w14:textId="763A21C6" w:rsidR="00360DE0" w:rsidRPr="00360DE0" w:rsidRDefault="00360DE0" w:rsidP="00360DE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rPr>
          <w:color w:val="000000"/>
          <w:sz w:val="20"/>
          <w:szCs w:val="20"/>
          <w:lang w:val="en-US"/>
        </w:rPr>
      </w:pPr>
      <w:r w:rsidRPr="00360DE0">
        <w:rPr>
          <w:color w:val="000000"/>
          <w:sz w:val="20"/>
          <w:szCs w:val="20"/>
          <w:lang w:val="en-US"/>
        </w:rPr>
        <w:t xml:space="preserve">When a STA is requesting for the sync frame transmission, a STA may also request to an AP to protect a time slot in a RAW defined in the Slot Duration field (8.4.2.170b (RPS element)) or a time duration for a TWT time defined in the Nominal Minimum Wake Duration field (8.4.2.170j (Target Wake Time element)) by setting the Time Slot Protection Request field in the Synch Control field to 1. </w:t>
      </w:r>
      <w:ins w:id="1" w:author="Author">
        <w:r w:rsidR="00BE285A">
          <w:rPr>
            <w:color w:val="000000"/>
            <w:sz w:val="20"/>
            <w:szCs w:val="20"/>
            <w:lang w:val="en-US"/>
          </w:rPr>
          <w:t xml:space="preserve">A STA may also request to </w:t>
        </w:r>
        <w:r w:rsidR="007D79E2">
          <w:rPr>
            <w:color w:val="000000"/>
            <w:sz w:val="20"/>
            <w:szCs w:val="20"/>
            <w:lang w:val="en-US"/>
          </w:rPr>
          <w:t xml:space="preserve">an AP </w:t>
        </w:r>
        <w:r w:rsidR="00BE285A">
          <w:rPr>
            <w:color w:val="000000"/>
            <w:sz w:val="20"/>
            <w:szCs w:val="20"/>
            <w:lang w:val="en-US"/>
          </w:rPr>
          <w:t>protect</w:t>
        </w:r>
        <w:r w:rsidR="007D79E2">
          <w:rPr>
            <w:color w:val="000000"/>
            <w:sz w:val="20"/>
            <w:szCs w:val="20"/>
            <w:lang w:val="en-US"/>
          </w:rPr>
          <w:t>ion</w:t>
        </w:r>
        <w:r w:rsidR="00BE285A">
          <w:rPr>
            <w:color w:val="000000"/>
            <w:sz w:val="20"/>
            <w:szCs w:val="20"/>
            <w:lang w:val="en-US"/>
          </w:rPr>
          <w:t xml:space="preserve"> </w:t>
        </w:r>
        <w:r w:rsidR="007D79E2">
          <w:rPr>
            <w:color w:val="000000"/>
            <w:sz w:val="20"/>
            <w:szCs w:val="20"/>
            <w:lang w:val="en-US"/>
          </w:rPr>
          <w:t xml:space="preserve">for </w:t>
        </w:r>
        <w:r w:rsidR="00BE285A">
          <w:rPr>
            <w:color w:val="000000"/>
            <w:sz w:val="20"/>
            <w:szCs w:val="20"/>
            <w:lang w:val="en-US"/>
          </w:rPr>
          <w:t xml:space="preserve">a TXOP </w:t>
        </w:r>
        <w:r w:rsidR="00BE285A">
          <w:rPr>
            <w:color w:val="000000"/>
            <w:sz w:val="20"/>
            <w:szCs w:val="20"/>
            <w:lang w:val="en-US"/>
          </w:rPr>
          <w:lastRenderedPageBreak/>
          <w:t xml:space="preserve">duration after </w:t>
        </w:r>
        <w:r w:rsidR="007D694A">
          <w:rPr>
            <w:color w:val="000000"/>
            <w:sz w:val="20"/>
            <w:szCs w:val="20"/>
            <w:lang w:val="en-US"/>
          </w:rPr>
          <w:t>the expiration of a wakeup timer</w:t>
        </w:r>
        <w:r w:rsidR="00DB3E54" w:rsidRPr="00DB3E54">
          <w:rPr>
            <w:color w:val="000000"/>
            <w:sz w:val="20"/>
            <w:szCs w:val="20"/>
            <w:lang w:val="en-US"/>
          </w:rPr>
          <w:t xml:space="preserve"> </w:t>
        </w:r>
        <w:r w:rsidR="00BE285A">
          <w:rPr>
            <w:color w:val="000000"/>
            <w:sz w:val="20"/>
            <w:szCs w:val="20"/>
            <w:lang w:val="en-US"/>
          </w:rPr>
          <w:t>as</w:t>
        </w:r>
        <w:r w:rsidR="00DB3E54" w:rsidRPr="00DB3E54">
          <w:rPr>
            <w:color w:val="000000"/>
            <w:sz w:val="20"/>
            <w:szCs w:val="20"/>
            <w:lang w:val="en-US"/>
          </w:rPr>
          <w:t xml:space="preserve"> described in 9.32g.4 (Active Polling procedure for non-TIM STAs), </w:t>
        </w:r>
      </w:ins>
      <w:r w:rsidRPr="00360DE0">
        <w:rPr>
          <w:color w:val="000000"/>
          <w:sz w:val="20"/>
          <w:szCs w:val="20"/>
          <w:lang w:val="en-US"/>
        </w:rPr>
        <w:t>The time slot protection is not requested, if the Time Slot Protection Request field is set to 0. When an AP receives a Sync frame from a STA with the Time Slot Protection Request field set to 1, the AP shall protect a time slot that is assigned for the STA in a RAW or a TWT time of the STA with NAV-setting frame exchanges.</w:t>
      </w:r>
      <w:ins w:id="2" w:author="Author">
        <w:r w:rsidR="00AE7AD7">
          <w:rPr>
            <w:color w:val="000000"/>
            <w:sz w:val="20"/>
            <w:szCs w:val="20"/>
            <w:lang w:val="en-US"/>
          </w:rPr>
          <w:t xml:space="preserve"> </w:t>
        </w:r>
      </w:ins>
    </w:p>
    <w:p w14:paraId="5D16DEF1" w14:textId="4B7BEAE4" w:rsidR="001D6595" w:rsidRDefault="001D6595" w:rsidP="001D6595"/>
    <w:p w14:paraId="47EC1DF8" w14:textId="77777777" w:rsidR="0041076F" w:rsidRDefault="0041076F" w:rsidP="0041076F">
      <w:pPr>
        <w:keepNext/>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41076F">
        <w:rPr>
          <w:rFonts w:ascii="Arial" w:hAnsi="Arial" w:cs="Arial"/>
          <w:b/>
          <w:bCs/>
          <w:color w:val="000000"/>
          <w:sz w:val="20"/>
          <w:szCs w:val="20"/>
          <w:lang w:val="en-US"/>
        </w:rPr>
        <w:t>Active polling procedure for non-TIM STAs</w:t>
      </w:r>
    </w:p>
    <w:p w14:paraId="1491AAB9" w14:textId="4564A9E1" w:rsidR="0041076F" w:rsidRPr="0041076F" w:rsidRDefault="0041076F" w:rsidP="0041076F">
      <w:pPr>
        <w:widowControl w:val="0"/>
        <w:rPr>
          <w:b/>
          <w:i/>
          <w:sz w:val="20"/>
          <w:szCs w:val="20"/>
          <w:highlight w:val="yellow"/>
        </w:rPr>
      </w:pPr>
      <w:r w:rsidRPr="0041111F">
        <w:rPr>
          <w:b/>
          <w:sz w:val="20"/>
          <w:szCs w:val="20"/>
          <w:highlight w:val="yellow"/>
        </w:rPr>
        <w:t xml:space="preserve">Instruction to Editor: </w:t>
      </w:r>
      <w:r w:rsidRPr="0041111F">
        <w:rPr>
          <w:b/>
          <w:i/>
          <w:sz w:val="20"/>
          <w:szCs w:val="20"/>
          <w:highlight w:val="yellow"/>
        </w:rPr>
        <w:t>Please make the following changes</w:t>
      </w:r>
      <w:r>
        <w:rPr>
          <w:b/>
          <w:i/>
          <w:sz w:val="20"/>
          <w:szCs w:val="20"/>
          <w:highlight w:val="yellow"/>
        </w:rPr>
        <w:t xml:space="preserve"> to the</w:t>
      </w:r>
      <w:ins w:id="3" w:author="Author">
        <w:r w:rsidR="005873F9">
          <w:rPr>
            <w:b/>
            <w:i/>
            <w:sz w:val="20"/>
            <w:szCs w:val="20"/>
            <w:highlight w:val="yellow"/>
            <w:vertAlign w:val="superscript"/>
          </w:rPr>
          <w:t xml:space="preserve"> </w:t>
        </w:r>
      </w:ins>
      <w:r w:rsidR="005873F9">
        <w:rPr>
          <w:b/>
          <w:i/>
          <w:sz w:val="20"/>
          <w:szCs w:val="20"/>
          <w:highlight w:val="yellow"/>
        </w:rPr>
        <w:t>following</w:t>
      </w:r>
      <w:r>
        <w:rPr>
          <w:b/>
          <w:i/>
          <w:sz w:val="20"/>
          <w:szCs w:val="20"/>
          <w:highlight w:val="yellow"/>
        </w:rPr>
        <w:t xml:space="preserve"> paragraph</w:t>
      </w:r>
      <w:r w:rsidR="005873F9">
        <w:rPr>
          <w:b/>
          <w:i/>
          <w:sz w:val="20"/>
          <w:szCs w:val="20"/>
          <w:highlight w:val="yellow"/>
        </w:rPr>
        <w:t>s</w:t>
      </w:r>
      <w:r>
        <w:rPr>
          <w:b/>
          <w:i/>
          <w:sz w:val="20"/>
          <w:szCs w:val="20"/>
          <w:highlight w:val="yellow"/>
        </w:rPr>
        <w:t xml:space="preserve"> of </w:t>
      </w:r>
      <w:proofErr w:type="spellStart"/>
      <w:r>
        <w:rPr>
          <w:b/>
          <w:i/>
          <w:sz w:val="20"/>
          <w:szCs w:val="20"/>
          <w:highlight w:val="yellow"/>
        </w:rPr>
        <w:t>subclause</w:t>
      </w:r>
      <w:proofErr w:type="spellEnd"/>
      <w:r>
        <w:rPr>
          <w:b/>
          <w:i/>
          <w:sz w:val="20"/>
          <w:szCs w:val="20"/>
          <w:highlight w:val="yellow"/>
        </w:rPr>
        <w:t xml:space="preserve"> 9.32g.</w:t>
      </w:r>
      <w:r w:rsidRPr="0041076F">
        <w:rPr>
          <w:b/>
          <w:i/>
          <w:sz w:val="20"/>
          <w:szCs w:val="20"/>
          <w:highlight w:val="yellow"/>
        </w:rPr>
        <w:t>4:</w:t>
      </w:r>
    </w:p>
    <w:p w14:paraId="4846801F" w14:textId="77777777" w:rsidR="0041076F" w:rsidRPr="0041076F" w:rsidRDefault="0041076F" w:rsidP="004107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41076F">
        <w:rPr>
          <w:color w:val="000000"/>
          <w:sz w:val="20"/>
          <w:szCs w:val="20"/>
          <w:lang w:val="en-US"/>
        </w:rPr>
        <w:t>This clause defines the active polling procedure for a STA that can solicit information from AP upon waking up.</w:t>
      </w:r>
    </w:p>
    <w:p w14:paraId="53ADF49C" w14:textId="228F1CCD" w:rsidR="0041076F" w:rsidRPr="0041076F" w:rsidRDefault="0041076F" w:rsidP="004107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rPr>
          <w:color w:val="000000"/>
          <w:sz w:val="20"/>
          <w:szCs w:val="20"/>
          <w:lang w:val="en-US"/>
        </w:rPr>
      </w:pPr>
      <w:r w:rsidRPr="0041076F">
        <w:rPr>
          <w:color w:val="000000"/>
          <w:sz w:val="20"/>
          <w:szCs w:val="20"/>
          <w:lang w:val="en-US"/>
        </w:rPr>
        <w:t>Upon waking up and without listening for a beacon, an active polling STA may solicit BSS change sequence and/or current timestamp information from an AP by sending a polling message (PS-Poll). In this polling message, it indicates whether the STA solicits the information of BSS change sequence and/or current timestamp by setting Poll Type bits to 01, or whether the STA solicits the information of Next TWT or Duration to a TBTT by setting Poll Type bits to 10.</w:t>
      </w:r>
      <w:ins w:id="4" w:author="Author">
        <w:r>
          <w:rPr>
            <w:color w:val="000000"/>
            <w:sz w:val="20"/>
            <w:szCs w:val="20"/>
            <w:lang w:val="en-US"/>
          </w:rPr>
          <w:t xml:space="preserve"> In addition, a STA that has requested time slot protection for a TXOP duration after </w:t>
        </w:r>
        <w:r w:rsidR="007D694A">
          <w:rPr>
            <w:color w:val="000000"/>
            <w:sz w:val="20"/>
            <w:szCs w:val="20"/>
            <w:lang w:val="en-US"/>
          </w:rPr>
          <w:t>the expiration of a wakeup timer</w:t>
        </w:r>
        <w:r>
          <w:rPr>
            <w:color w:val="000000"/>
            <w:sz w:val="20"/>
            <w:szCs w:val="20"/>
            <w:lang w:val="en-US"/>
          </w:rPr>
          <w:t xml:space="preserve">, as described in 9.32h.1 (Synchronization (Synch) Frame Operation), may transmit to the UL-Synch capable AP a PS-Poll with the Poll Type subfield </w:t>
        </w:r>
        <w:r w:rsidR="00BC6087">
          <w:rPr>
            <w:color w:val="000000"/>
            <w:sz w:val="20"/>
            <w:szCs w:val="20"/>
            <w:lang w:val="en-US"/>
          </w:rPr>
          <w:t>in the Frame Control field set to 11.</w:t>
        </w:r>
      </w:ins>
    </w:p>
    <w:p w14:paraId="538DEC39" w14:textId="048CF55B" w:rsidR="0041076F" w:rsidRPr="0041076F" w:rsidDel="00BC6087" w:rsidRDefault="0041076F" w:rsidP="004107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del w:id="5" w:author="Author"/>
          <w:color w:val="000000"/>
          <w:sz w:val="20"/>
          <w:szCs w:val="20"/>
          <w:lang w:val="en-US"/>
        </w:rPr>
      </w:pPr>
      <w:r w:rsidRPr="0041076F">
        <w:rPr>
          <w:color w:val="000000"/>
          <w:sz w:val="20"/>
          <w:szCs w:val="20"/>
          <w:lang w:val="en-US"/>
        </w:rPr>
        <w:t xml:space="preserve">In response to the received polling message sent by an active polling STA, an AP may send a TACK that its Next TWT Present field is set to 0 and S1G Control Frame Extension field is set to the value corresponding to TACK in FC field with the solicited information to the STA immediately. An AP may also send the STA either a NDP ACK that includes a wakeup timer or TACK in which Next TWT field is set to the value of a TBTT, which the AP uses to direct the STA to check the beacon. STA shall listen to the beacon when the timer with the value as indicated by Duration field of NDP ACK expires or Next TWT of TACK is due. </w:t>
      </w:r>
      <w:ins w:id="6" w:author="Author">
        <w:r w:rsidR="00BC6087">
          <w:rPr>
            <w:color w:val="000000"/>
            <w:sz w:val="20"/>
            <w:szCs w:val="20"/>
            <w:lang w:val="en-US"/>
          </w:rPr>
          <w:t>An UL-Synch capable AP may respond with an NDP ACK frame to a PS-Poll with Poll Type subfield set to 11</w:t>
        </w:r>
        <w:r w:rsidR="006A2DC0">
          <w:rPr>
            <w:color w:val="000000"/>
            <w:sz w:val="20"/>
            <w:szCs w:val="20"/>
            <w:lang w:val="en-US"/>
          </w:rPr>
          <w:t xml:space="preserve">. </w:t>
        </w:r>
        <w:r w:rsidR="00AB6B04" w:rsidRPr="00AB6B04">
          <w:rPr>
            <w:color w:val="000000"/>
            <w:sz w:val="20"/>
            <w:szCs w:val="20"/>
            <w:lang w:val="en-US"/>
          </w:rPr>
          <w:t>T</w:t>
        </w:r>
        <w:r w:rsidR="006A2DC0">
          <w:rPr>
            <w:color w:val="000000"/>
            <w:sz w:val="20"/>
            <w:szCs w:val="20"/>
            <w:lang w:val="en-US"/>
          </w:rPr>
          <w:t>he NDP ACK frame shall include a wakeup timer in</w:t>
        </w:r>
        <w:r w:rsidR="00BC6087">
          <w:rPr>
            <w:color w:val="000000"/>
            <w:sz w:val="20"/>
            <w:szCs w:val="20"/>
            <w:lang w:val="en-US"/>
          </w:rPr>
          <w:t xml:space="preserve"> the Duration field </w:t>
        </w:r>
        <w:r w:rsidR="006A2DC0">
          <w:rPr>
            <w:color w:val="000000"/>
            <w:sz w:val="20"/>
            <w:szCs w:val="20"/>
            <w:lang w:val="en-US"/>
          </w:rPr>
          <w:t>by setting</w:t>
        </w:r>
        <w:r w:rsidR="00BC6087">
          <w:rPr>
            <w:color w:val="000000"/>
            <w:sz w:val="20"/>
            <w:szCs w:val="20"/>
            <w:lang w:val="en-US"/>
          </w:rPr>
          <w:t xml:space="preserve"> </w:t>
        </w:r>
        <w:r w:rsidR="006A2DC0">
          <w:rPr>
            <w:color w:val="000000"/>
            <w:sz w:val="20"/>
            <w:szCs w:val="20"/>
            <w:lang w:val="en-US"/>
          </w:rPr>
          <w:t xml:space="preserve">the </w:t>
        </w:r>
        <w:r w:rsidR="00BC6087">
          <w:rPr>
            <w:color w:val="000000"/>
            <w:sz w:val="20"/>
            <w:szCs w:val="20"/>
            <w:lang w:val="en-US"/>
          </w:rPr>
          <w:t>Duration Indication value to 1.</w:t>
        </w:r>
        <w:r w:rsidR="00BB6A08">
          <w:rPr>
            <w:color w:val="000000"/>
            <w:sz w:val="20"/>
            <w:szCs w:val="20"/>
            <w:lang w:val="en-US"/>
          </w:rPr>
          <w:t xml:space="preserve"> </w:t>
        </w:r>
        <w:r w:rsidR="00871554">
          <w:rPr>
            <w:color w:val="000000"/>
            <w:sz w:val="20"/>
            <w:szCs w:val="20"/>
            <w:lang w:val="en-US"/>
          </w:rPr>
          <w:t>T</w:t>
        </w:r>
        <w:r w:rsidR="00BB6A08">
          <w:rPr>
            <w:color w:val="000000"/>
            <w:sz w:val="20"/>
            <w:szCs w:val="20"/>
            <w:lang w:val="en-US"/>
          </w:rPr>
          <w:t>he</w:t>
        </w:r>
        <w:r w:rsidR="002744CA">
          <w:rPr>
            <w:color w:val="000000"/>
            <w:sz w:val="20"/>
            <w:szCs w:val="20"/>
            <w:lang w:val="en-US"/>
          </w:rPr>
          <w:t xml:space="preserve"> UL-Synch capable</w:t>
        </w:r>
        <w:r w:rsidR="00BB6A08">
          <w:rPr>
            <w:color w:val="000000"/>
            <w:sz w:val="20"/>
            <w:szCs w:val="20"/>
            <w:lang w:val="en-US"/>
          </w:rPr>
          <w:t xml:space="preserve"> AP shall protect </w:t>
        </w:r>
        <w:r w:rsidR="00A23919">
          <w:rPr>
            <w:color w:val="000000"/>
            <w:sz w:val="20"/>
            <w:szCs w:val="20"/>
            <w:lang w:val="en-US"/>
          </w:rPr>
          <w:t xml:space="preserve">the </w:t>
        </w:r>
        <w:r w:rsidR="00BB6A08">
          <w:rPr>
            <w:color w:val="000000"/>
            <w:sz w:val="20"/>
            <w:szCs w:val="20"/>
            <w:lang w:val="en-US"/>
          </w:rPr>
          <w:t xml:space="preserve">TXOP duration following </w:t>
        </w:r>
        <w:r w:rsidR="00871554">
          <w:rPr>
            <w:color w:val="000000"/>
            <w:sz w:val="20"/>
            <w:szCs w:val="20"/>
            <w:lang w:val="en-US"/>
          </w:rPr>
          <w:t xml:space="preserve">the expiration of the wakeup timer </w:t>
        </w:r>
        <w:r w:rsidR="00BB6A08">
          <w:rPr>
            <w:color w:val="000000"/>
            <w:sz w:val="20"/>
            <w:szCs w:val="20"/>
            <w:lang w:val="en-US"/>
          </w:rPr>
          <w:t xml:space="preserve">as described in 9.32h.1 (Synchronization (Synch) Frame Operation. </w:t>
        </w:r>
      </w:ins>
    </w:p>
    <w:p w14:paraId="49411BC5" w14:textId="77777777" w:rsidR="004E06E5" w:rsidRDefault="004E06E5" w:rsidP="005873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pPr>
    </w:p>
    <w:p w14:paraId="61D32231" w14:textId="77777777" w:rsidR="004E06E5" w:rsidRDefault="004E06E5" w:rsidP="001D6595"/>
    <w:tbl>
      <w:tblPr>
        <w:tblW w:w="830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956"/>
        <w:gridCol w:w="2407"/>
        <w:gridCol w:w="2011"/>
        <w:gridCol w:w="1624"/>
      </w:tblGrid>
      <w:tr w:rsidR="00020093" w:rsidRPr="00D85BB0" w14:paraId="5DFA8B2E" w14:textId="77777777" w:rsidTr="00020093">
        <w:trPr>
          <w:trHeight w:val="431"/>
        </w:trPr>
        <w:tc>
          <w:tcPr>
            <w:tcW w:w="581" w:type="dxa"/>
            <w:shd w:val="clear" w:color="auto" w:fill="auto"/>
            <w:vAlign w:val="center"/>
          </w:tcPr>
          <w:p w14:paraId="1934C568" w14:textId="77777777" w:rsidR="00020093" w:rsidRPr="00D85BB0" w:rsidRDefault="00020093" w:rsidP="00361315">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66A1F324" w14:textId="77777777" w:rsidR="00020093" w:rsidRPr="00D85BB0" w:rsidRDefault="00020093" w:rsidP="00361315">
            <w:pPr>
              <w:jc w:val="left"/>
              <w:rPr>
                <w:rFonts w:ascii="Arial" w:hAnsi="Arial" w:cs="Arial"/>
                <w:b/>
                <w:sz w:val="16"/>
                <w:lang w:val="en-US"/>
              </w:rPr>
            </w:pPr>
            <w:r w:rsidRPr="00D85BB0">
              <w:rPr>
                <w:rFonts w:ascii="Arial" w:hAnsi="Arial" w:cs="Arial"/>
                <w:b/>
                <w:sz w:val="16"/>
                <w:lang w:val="en-US"/>
              </w:rPr>
              <w:t>P.L</w:t>
            </w:r>
          </w:p>
        </w:tc>
        <w:tc>
          <w:tcPr>
            <w:tcW w:w="956" w:type="dxa"/>
            <w:shd w:val="clear" w:color="auto" w:fill="auto"/>
            <w:vAlign w:val="center"/>
          </w:tcPr>
          <w:p w14:paraId="6DF9944D" w14:textId="77777777" w:rsidR="00020093" w:rsidRPr="00D85BB0" w:rsidRDefault="00020093" w:rsidP="00361315">
            <w:pPr>
              <w:jc w:val="left"/>
              <w:rPr>
                <w:rFonts w:ascii="Arial" w:hAnsi="Arial" w:cs="Arial"/>
                <w:b/>
                <w:sz w:val="16"/>
                <w:lang w:val="en-US"/>
              </w:rPr>
            </w:pPr>
            <w:r w:rsidRPr="00D85BB0">
              <w:rPr>
                <w:rFonts w:ascii="Arial" w:hAnsi="Arial" w:cs="Arial"/>
                <w:b/>
                <w:sz w:val="16"/>
                <w:lang w:val="en-US"/>
              </w:rPr>
              <w:t>SC</w:t>
            </w:r>
          </w:p>
        </w:tc>
        <w:tc>
          <w:tcPr>
            <w:tcW w:w="2407" w:type="dxa"/>
            <w:shd w:val="clear" w:color="auto" w:fill="auto"/>
            <w:vAlign w:val="center"/>
          </w:tcPr>
          <w:p w14:paraId="1ABB4137" w14:textId="77777777" w:rsidR="00020093" w:rsidRPr="00D85BB0" w:rsidRDefault="00020093" w:rsidP="00361315">
            <w:pPr>
              <w:jc w:val="left"/>
              <w:rPr>
                <w:rFonts w:ascii="Arial" w:hAnsi="Arial" w:cs="Arial"/>
                <w:b/>
                <w:sz w:val="16"/>
                <w:lang w:val="en-US"/>
              </w:rPr>
            </w:pPr>
            <w:r w:rsidRPr="00D85BB0">
              <w:rPr>
                <w:rFonts w:ascii="Arial" w:hAnsi="Arial" w:cs="Arial"/>
                <w:b/>
                <w:sz w:val="16"/>
                <w:lang w:val="en-US"/>
              </w:rPr>
              <w:t>Comment</w:t>
            </w:r>
          </w:p>
        </w:tc>
        <w:tc>
          <w:tcPr>
            <w:tcW w:w="2011" w:type="dxa"/>
            <w:shd w:val="clear" w:color="auto" w:fill="auto"/>
            <w:vAlign w:val="center"/>
          </w:tcPr>
          <w:p w14:paraId="1CC19C8C" w14:textId="77777777" w:rsidR="00020093" w:rsidRPr="00D85BB0" w:rsidRDefault="00020093" w:rsidP="00361315">
            <w:pPr>
              <w:jc w:val="left"/>
              <w:rPr>
                <w:rFonts w:ascii="Arial" w:hAnsi="Arial" w:cs="Arial"/>
                <w:b/>
                <w:sz w:val="16"/>
                <w:lang w:val="en-US"/>
              </w:rPr>
            </w:pPr>
            <w:r w:rsidRPr="00D85BB0">
              <w:rPr>
                <w:rFonts w:ascii="Arial" w:hAnsi="Arial" w:cs="Arial"/>
                <w:b/>
                <w:sz w:val="16"/>
                <w:lang w:val="en-US"/>
              </w:rPr>
              <w:t>Proposed Change</w:t>
            </w:r>
          </w:p>
        </w:tc>
        <w:tc>
          <w:tcPr>
            <w:tcW w:w="1624" w:type="dxa"/>
            <w:shd w:val="clear" w:color="auto" w:fill="auto"/>
            <w:vAlign w:val="center"/>
          </w:tcPr>
          <w:p w14:paraId="4A9F57DD" w14:textId="77777777" w:rsidR="00020093" w:rsidRPr="00D85BB0" w:rsidRDefault="00020093" w:rsidP="00361315">
            <w:pPr>
              <w:jc w:val="left"/>
              <w:rPr>
                <w:rFonts w:ascii="Arial" w:hAnsi="Arial" w:cs="Arial"/>
                <w:b/>
                <w:sz w:val="16"/>
                <w:lang w:val="en-US"/>
              </w:rPr>
            </w:pPr>
            <w:r w:rsidRPr="00D85BB0">
              <w:rPr>
                <w:rFonts w:ascii="Arial" w:hAnsi="Arial" w:cs="Arial"/>
                <w:b/>
                <w:sz w:val="16"/>
                <w:lang w:val="en-US"/>
              </w:rPr>
              <w:t>Resolution</w:t>
            </w:r>
          </w:p>
        </w:tc>
      </w:tr>
      <w:tr w:rsidR="00020093" w:rsidRPr="00D85BB0" w14:paraId="6898172B" w14:textId="77777777" w:rsidTr="00020093">
        <w:trPr>
          <w:trHeight w:val="800"/>
        </w:trPr>
        <w:tc>
          <w:tcPr>
            <w:tcW w:w="581" w:type="dxa"/>
            <w:shd w:val="clear" w:color="auto" w:fill="auto"/>
            <w:vAlign w:val="center"/>
          </w:tcPr>
          <w:p w14:paraId="454820EF" w14:textId="77777777" w:rsidR="00020093" w:rsidRDefault="00020093" w:rsidP="00361315">
            <w:pPr>
              <w:jc w:val="left"/>
              <w:rPr>
                <w:rFonts w:ascii="Arial" w:hAnsi="Arial" w:cs="Arial"/>
                <w:sz w:val="14"/>
                <w:lang w:val="en-US"/>
              </w:rPr>
            </w:pPr>
            <w:r>
              <w:rPr>
                <w:rFonts w:ascii="Arial" w:hAnsi="Arial" w:cs="Arial"/>
                <w:sz w:val="14"/>
                <w:lang w:val="en-US"/>
              </w:rPr>
              <w:t>111</w:t>
            </w:r>
          </w:p>
        </w:tc>
        <w:tc>
          <w:tcPr>
            <w:tcW w:w="723" w:type="dxa"/>
            <w:shd w:val="clear" w:color="auto" w:fill="auto"/>
            <w:vAlign w:val="center"/>
          </w:tcPr>
          <w:p w14:paraId="38968159" w14:textId="77777777" w:rsidR="00020093" w:rsidRDefault="00020093" w:rsidP="00361315">
            <w:pPr>
              <w:jc w:val="left"/>
              <w:rPr>
                <w:rFonts w:ascii="Arial" w:hAnsi="Arial" w:cs="Arial"/>
                <w:sz w:val="14"/>
                <w:lang w:val="en-US"/>
              </w:rPr>
            </w:pPr>
            <w:r w:rsidRPr="005D4E4D">
              <w:rPr>
                <w:rFonts w:ascii="Arial" w:hAnsi="Arial" w:cs="Arial"/>
                <w:sz w:val="14"/>
                <w:lang w:val="en-US"/>
              </w:rPr>
              <w:t>64</w:t>
            </w:r>
            <w:r>
              <w:rPr>
                <w:rFonts w:ascii="Arial" w:hAnsi="Arial" w:cs="Arial"/>
                <w:sz w:val="14"/>
                <w:lang w:val="en-US"/>
              </w:rPr>
              <w:t>.24</w:t>
            </w:r>
          </w:p>
        </w:tc>
        <w:tc>
          <w:tcPr>
            <w:tcW w:w="956" w:type="dxa"/>
            <w:shd w:val="clear" w:color="auto" w:fill="auto"/>
            <w:vAlign w:val="center"/>
          </w:tcPr>
          <w:p w14:paraId="00ECFB31" w14:textId="77777777" w:rsidR="00020093" w:rsidRPr="009E66EF" w:rsidRDefault="00020093" w:rsidP="00361315">
            <w:pPr>
              <w:jc w:val="left"/>
              <w:rPr>
                <w:rFonts w:ascii="Arial" w:hAnsi="Arial" w:cs="Arial"/>
                <w:sz w:val="14"/>
                <w:lang w:val="en-US"/>
              </w:rPr>
            </w:pPr>
            <w:r w:rsidRPr="005D4E4D">
              <w:rPr>
                <w:rFonts w:ascii="Arial" w:hAnsi="Arial" w:cs="Arial"/>
                <w:sz w:val="14"/>
                <w:lang w:val="en-US"/>
              </w:rPr>
              <w:t>8.4.2.7.1.3</w:t>
            </w:r>
          </w:p>
        </w:tc>
        <w:tc>
          <w:tcPr>
            <w:tcW w:w="2407" w:type="dxa"/>
            <w:shd w:val="clear" w:color="auto" w:fill="auto"/>
            <w:vAlign w:val="center"/>
          </w:tcPr>
          <w:p w14:paraId="1E6D41B2" w14:textId="77777777" w:rsidR="00020093" w:rsidRDefault="00020093" w:rsidP="00361315">
            <w:pPr>
              <w:jc w:val="left"/>
              <w:rPr>
                <w:rFonts w:ascii="Arial" w:hAnsi="Arial" w:cs="Arial"/>
                <w:sz w:val="14"/>
                <w:lang w:val="en-US"/>
              </w:rPr>
            </w:pPr>
            <w:r w:rsidRPr="005D4E4D">
              <w:rPr>
                <w:rFonts w:ascii="Arial" w:hAnsi="Arial" w:cs="Arial"/>
                <w:sz w:val="14"/>
                <w:lang w:val="en-US"/>
              </w:rPr>
              <w:t>In the OLB mode it is not clear how AID N is obtained</w:t>
            </w:r>
          </w:p>
        </w:tc>
        <w:tc>
          <w:tcPr>
            <w:tcW w:w="2011" w:type="dxa"/>
            <w:shd w:val="clear" w:color="auto" w:fill="auto"/>
            <w:vAlign w:val="center"/>
          </w:tcPr>
          <w:p w14:paraId="607E1AA9" w14:textId="77777777" w:rsidR="00020093" w:rsidRPr="009E66EF" w:rsidRDefault="00020093" w:rsidP="00361315">
            <w:pPr>
              <w:jc w:val="left"/>
              <w:rPr>
                <w:rFonts w:ascii="Arial" w:hAnsi="Arial" w:cs="Arial"/>
                <w:sz w:val="14"/>
                <w:lang w:val="en-US"/>
              </w:rPr>
            </w:pPr>
            <w:r w:rsidRPr="005D4E4D">
              <w:rPr>
                <w:rFonts w:ascii="Arial" w:hAnsi="Arial" w:cs="Arial"/>
                <w:sz w:val="14"/>
                <w:lang w:val="en-US"/>
              </w:rPr>
              <w:t>Clarify the expression of the Page Index Field especially mod(m,8)(N[5:3])</w:t>
            </w:r>
          </w:p>
        </w:tc>
        <w:tc>
          <w:tcPr>
            <w:tcW w:w="1624" w:type="dxa"/>
            <w:shd w:val="clear" w:color="auto" w:fill="auto"/>
            <w:vAlign w:val="center"/>
          </w:tcPr>
          <w:p w14:paraId="45713E9C" w14:textId="15955C19" w:rsidR="00020093" w:rsidRDefault="00020093" w:rsidP="00361315">
            <w:pPr>
              <w:jc w:val="left"/>
              <w:rPr>
                <w:rFonts w:ascii="Arial" w:hAnsi="Arial" w:cs="Arial"/>
                <w:sz w:val="14"/>
                <w:lang w:val="en-US"/>
              </w:rPr>
            </w:pPr>
            <w:r>
              <w:rPr>
                <w:rFonts w:ascii="Arial" w:hAnsi="Arial" w:cs="Arial"/>
                <w:sz w:val="14"/>
                <w:lang w:val="en-US"/>
              </w:rPr>
              <w:t xml:space="preserve">Revised – </w:t>
            </w:r>
          </w:p>
          <w:p w14:paraId="58CB9836" w14:textId="77777777" w:rsidR="00020093" w:rsidRDefault="00020093" w:rsidP="00361315">
            <w:pPr>
              <w:jc w:val="left"/>
              <w:rPr>
                <w:rFonts w:ascii="Arial" w:hAnsi="Arial" w:cs="Arial"/>
                <w:sz w:val="14"/>
                <w:lang w:val="en-US"/>
              </w:rPr>
            </w:pPr>
          </w:p>
          <w:p w14:paraId="60D1B84C" w14:textId="2F2AD208" w:rsidR="00020093" w:rsidRDefault="0030021C" w:rsidP="00A92DFC">
            <w:pPr>
              <w:jc w:val="left"/>
              <w:rPr>
                <w:rFonts w:ascii="Arial" w:hAnsi="Arial" w:cs="Arial"/>
                <w:sz w:val="14"/>
                <w:lang w:val="en-US"/>
              </w:rPr>
            </w:pPr>
            <w:proofErr w:type="spellStart"/>
            <w:r w:rsidRPr="0030021C">
              <w:rPr>
                <w:rFonts w:ascii="Arial" w:hAnsi="Arial" w:cs="Arial"/>
                <w:sz w:val="14"/>
                <w:lang w:val="en-US"/>
              </w:rPr>
              <w:t>TGah</w:t>
            </w:r>
            <w:proofErr w:type="spellEnd"/>
            <w:r w:rsidRPr="0030021C">
              <w:rPr>
                <w:rFonts w:ascii="Arial" w:hAnsi="Arial" w:cs="Arial"/>
                <w:sz w:val="14"/>
                <w:lang w:val="en-US"/>
              </w:rPr>
              <w:t xml:space="preserve"> editor to make changes shown in </w:t>
            </w:r>
            <w:r w:rsidR="00C112F6">
              <w:rPr>
                <w:rFonts w:ascii="Arial" w:hAnsi="Arial" w:cs="Arial"/>
                <w:sz w:val="14"/>
                <w:lang w:val="en-US"/>
              </w:rPr>
              <w:t>11-13-0817-</w:t>
            </w:r>
            <w:r w:rsidR="006B6CCF" w:rsidRPr="006B6CCF">
              <w:rPr>
                <w:rFonts w:ascii="Arial" w:hAnsi="Arial" w:cs="Arial"/>
                <w:sz w:val="14"/>
                <w:lang w:val="en-US"/>
              </w:rPr>
              <w:t>0</w:t>
            </w:r>
            <w:r w:rsidR="00C112F6">
              <w:rPr>
                <w:rFonts w:ascii="Arial" w:hAnsi="Arial" w:cs="Arial"/>
                <w:sz w:val="14"/>
                <w:lang w:val="en-US"/>
              </w:rPr>
              <w:t>1</w:t>
            </w:r>
            <w:bookmarkStart w:id="7" w:name="_GoBack"/>
            <w:bookmarkEnd w:id="7"/>
            <w:r w:rsidR="006B6CCF" w:rsidRPr="006B6CCF">
              <w:rPr>
                <w:rFonts w:ascii="Arial" w:hAnsi="Arial" w:cs="Arial"/>
                <w:sz w:val="14"/>
                <w:lang w:val="en-US"/>
              </w:rPr>
              <w:t>-00ah</w:t>
            </w:r>
            <w:r w:rsidRPr="0030021C">
              <w:rPr>
                <w:rFonts w:ascii="Arial" w:hAnsi="Arial" w:cs="Arial"/>
                <w:sz w:val="14"/>
                <w:lang w:val="en-US"/>
              </w:rPr>
              <w:t xml:space="preserve"> under the heading for CID </w:t>
            </w:r>
            <w:r w:rsidR="00A92DFC">
              <w:rPr>
                <w:rFonts w:ascii="Arial" w:hAnsi="Arial" w:cs="Arial"/>
                <w:sz w:val="14"/>
                <w:lang w:val="en-US"/>
              </w:rPr>
              <w:t>111</w:t>
            </w:r>
            <w:r w:rsidRPr="0030021C">
              <w:rPr>
                <w:rFonts w:ascii="Arial" w:hAnsi="Arial" w:cs="Arial"/>
                <w:sz w:val="14"/>
                <w:lang w:val="en-US"/>
              </w:rPr>
              <w:t>.</w:t>
            </w:r>
          </w:p>
        </w:tc>
      </w:tr>
    </w:tbl>
    <w:p w14:paraId="7BD39288" w14:textId="7DF3E2C2" w:rsidR="004E06E5" w:rsidRPr="009475B4" w:rsidRDefault="0030021C" w:rsidP="009475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Cs/>
          <w:i/>
          <w:color w:val="000000"/>
          <w:sz w:val="20"/>
          <w:szCs w:val="20"/>
          <w:lang w:val="en-US"/>
        </w:rPr>
      </w:pPr>
      <w:r w:rsidRPr="007E2E39">
        <w:rPr>
          <w:rFonts w:ascii="Arial" w:hAnsi="Arial" w:cs="Arial"/>
          <w:b/>
          <w:bCs/>
          <w:color w:val="000000"/>
          <w:sz w:val="20"/>
          <w:szCs w:val="20"/>
          <w:lang w:val="en-US"/>
        </w:rPr>
        <w:t>Discussion:</w:t>
      </w:r>
      <w:r w:rsidRPr="007E2E39">
        <w:rPr>
          <w:rFonts w:ascii="Arial" w:hAnsi="Arial" w:cs="Arial"/>
          <w:b/>
          <w:bCs/>
          <w:i/>
          <w:color w:val="000000"/>
          <w:sz w:val="20"/>
          <w:szCs w:val="20"/>
          <w:lang w:val="en-US"/>
        </w:rPr>
        <w:t xml:space="preserve"> </w:t>
      </w:r>
      <w:r>
        <w:rPr>
          <w:rFonts w:ascii="Arial" w:hAnsi="Arial" w:cs="Arial"/>
          <w:bCs/>
          <w:i/>
          <w:color w:val="000000"/>
          <w:sz w:val="20"/>
          <w:szCs w:val="20"/>
          <w:lang w:val="en-US"/>
        </w:rPr>
        <w:t>Proposed resolution is to better clarify how AID N is obtained.</w:t>
      </w:r>
    </w:p>
    <w:p w14:paraId="1DA275A6" w14:textId="77777777" w:rsidR="004103F4" w:rsidRDefault="004103F4" w:rsidP="004103F4">
      <w:pPr>
        <w:keepNext/>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4103F4">
        <w:rPr>
          <w:rFonts w:ascii="Arial" w:hAnsi="Arial" w:cs="Arial"/>
          <w:b/>
          <w:bCs/>
          <w:color w:val="000000"/>
          <w:sz w:val="20"/>
          <w:szCs w:val="20"/>
          <w:lang w:val="en-US"/>
        </w:rPr>
        <w:t>OLB mode</w:t>
      </w:r>
    </w:p>
    <w:p w14:paraId="1B2A72D6" w14:textId="21864A6F" w:rsidR="004103F4" w:rsidRPr="004103F4" w:rsidRDefault="004103F4" w:rsidP="004103F4">
      <w:pPr>
        <w:pStyle w:val="ListParagraph"/>
        <w:widowControl w:val="0"/>
        <w:ind w:left="0"/>
        <w:rPr>
          <w:b/>
          <w:i/>
          <w:sz w:val="20"/>
          <w:szCs w:val="20"/>
          <w:highlight w:val="yellow"/>
        </w:rPr>
      </w:pPr>
      <w:r w:rsidRPr="004103F4">
        <w:rPr>
          <w:b/>
          <w:sz w:val="20"/>
          <w:szCs w:val="20"/>
          <w:highlight w:val="yellow"/>
        </w:rPr>
        <w:t xml:space="preserve">Instruction to Editor: </w:t>
      </w:r>
      <w:r>
        <w:rPr>
          <w:b/>
          <w:i/>
          <w:sz w:val="20"/>
          <w:szCs w:val="20"/>
          <w:highlight w:val="yellow"/>
        </w:rPr>
        <w:t>Modify the third</w:t>
      </w:r>
      <w:r w:rsidRPr="004103F4">
        <w:rPr>
          <w:b/>
          <w:i/>
          <w:sz w:val="20"/>
          <w:szCs w:val="20"/>
          <w:highlight w:val="yellow"/>
        </w:rPr>
        <w:t xml:space="preserve"> paragraph of sub-clause 8.2.4.</w:t>
      </w:r>
      <w:r>
        <w:rPr>
          <w:b/>
          <w:i/>
          <w:sz w:val="20"/>
          <w:szCs w:val="20"/>
          <w:highlight w:val="yellow"/>
        </w:rPr>
        <w:t>2</w:t>
      </w:r>
      <w:r w:rsidRPr="004103F4">
        <w:rPr>
          <w:b/>
          <w:i/>
          <w:sz w:val="20"/>
          <w:szCs w:val="20"/>
          <w:highlight w:val="yellow"/>
        </w:rPr>
        <w:t>.</w:t>
      </w:r>
      <w:r>
        <w:rPr>
          <w:b/>
          <w:i/>
          <w:sz w:val="20"/>
          <w:szCs w:val="20"/>
          <w:highlight w:val="yellow"/>
        </w:rPr>
        <w:t>7.1.3</w:t>
      </w:r>
      <w:r w:rsidRPr="004103F4">
        <w:rPr>
          <w:b/>
          <w:i/>
          <w:sz w:val="20"/>
          <w:szCs w:val="20"/>
          <w:highlight w:val="yellow"/>
        </w:rPr>
        <w:t xml:space="preserve"> as follows:</w:t>
      </w:r>
    </w:p>
    <w:p w14:paraId="045BA1E3" w14:textId="3FAE806A" w:rsidR="004103F4" w:rsidRPr="004103F4" w:rsidRDefault="004103F4" w:rsidP="004103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4"/>
        </w:rPr>
      </w:pPr>
      <w:r w:rsidRPr="004103F4">
        <w:rPr>
          <w:color w:val="000000"/>
          <w:sz w:val="20"/>
          <w:szCs w:val="20"/>
          <w:lang w:val="en-US"/>
        </w:rPr>
        <w:t xml:space="preserve">Each </w:t>
      </w:r>
      <w:proofErr w:type="spellStart"/>
      <w:r w:rsidRPr="004103F4">
        <w:rPr>
          <w:color w:val="000000"/>
          <w:sz w:val="20"/>
          <w:szCs w:val="20"/>
          <w:lang w:val="en-US"/>
        </w:rPr>
        <w:t>Subblock</w:t>
      </w:r>
      <w:proofErr w:type="spellEnd"/>
      <w:r w:rsidRPr="004103F4">
        <w:rPr>
          <w:color w:val="000000"/>
          <w:sz w:val="20"/>
          <w:szCs w:val="20"/>
          <w:lang w:val="en-US"/>
        </w:rPr>
        <w:t xml:space="preserve"> subfield is 1 octet in length and contains a </w:t>
      </w:r>
      <w:proofErr w:type="spellStart"/>
      <w:r w:rsidRPr="004103F4">
        <w:rPr>
          <w:color w:val="000000"/>
          <w:sz w:val="20"/>
          <w:szCs w:val="20"/>
          <w:lang w:val="en-US"/>
        </w:rPr>
        <w:t>Subblock</w:t>
      </w:r>
      <w:proofErr w:type="spellEnd"/>
      <w:r w:rsidRPr="004103F4">
        <w:rPr>
          <w:color w:val="000000"/>
          <w:sz w:val="20"/>
          <w:szCs w:val="20"/>
          <w:lang w:val="en-US"/>
        </w:rPr>
        <w:t xml:space="preserve"> of the Partial Virtual Map. A </w:t>
      </w:r>
      <w:proofErr w:type="spellStart"/>
      <w:r w:rsidRPr="004103F4">
        <w:rPr>
          <w:color w:val="000000"/>
          <w:sz w:val="20"/>
          <w:szCs w:val="20"/>
          <w:lang w:val="en-US"/>
        </w:rPr>
        <w:t>Subblock</w:t>
      </w:r>
      <w:proofErr w:type="spellEnd"/>
      <w:r w:rsidRPr="004103F4">
        <w:rPr>
          <w:color w:val="000000"/>
          <w:sz w:val="20"/>
          <w:szCs w:val="20"/>
          <w:lang w:val="en-US"/>
        </w:rPr>
        <w:t xml:space="preserve"> </w:t>
      </w:r>
      <w:r w:rsidRPr="004103F4">
        <w:rPr>
          <w:i/>
          <w:iCs/>
          <w:color w:val="000000"/>
          <w:sz w:val="20"/>
          <w:szCs w:val="20"/>
          <w:lang w:val="en-US"/>
        </w:rPr>
        <w:t>m</w:t>
      </w:r>
      <w:r w:rsidRPr="004103F4">
        <w:rPr>
          <w:color w:val="000000"/>
          <w:sz w:val="20"/>
          <w:szCs w:val="20"/>
          <w:lang w:val="en-US"/>
        </w:rPr>
        <w:t xml:space="preserve"> of the Encoded Block Information field is located in Block </w:t>
      </w:r>
      <w:r w:rsidRPr="004103F4">
        <w:rPr>
          <w:i/>
          <w:iCs/>
          <w:color w:val="000000"/>
          <w:sz w:val="20"/>
          <w:szCs w:val="20"/>
          <w:lang w:val="en-US"/>
        </w:rPr>
        <w:t>k</w:t>
      </w:r>
      <w:r w:rsidRPr="004103F4">
        <w:rPr>
          <w:color w:val="000000"/>
          <w:sz w:val="20"/>
          <w:szCs w:val="20"/>
          <w:lang w:val="en-US"/>
        </w:rPr>
        <w:t xml:space="preserve"> where </w:t>
      </w:r>
      <w:r w:rsidRPr="004103F4">
        <w:rPr>
          <w:i/>
          <w:iCs/>
          <w:color w:val="000000"/>
          <w:sz w:val="20"/>
          <w:szCs w:val="20"/>
          <w:lang w:val="en-US"/>
        </w:rPr>
        <w:t>k</w:t>
      </w:r>
      <w:r w:rsidRPr="004103F4">
        <w:rPr>
          <w:color w:val="000000"/>
          <w:sz w:val="20"/>
          <w:szCs w:val="20"/>
          <w:lang w:val="en-US"/>
        </w:rPr>
        <w:t xml:space="preserve"> is obtained as Block Offset + </w:t>
      </w:r>
      <w:r w:rsidRPr="004103F4">
        <w:rPr>
          <w:rFonts w:ascii="Symbol" w:hAnsi="Symbol" w:cs="Symbol"/>
          <w:color w:val="000000"/>
          <w:sz w:val="20"/>
          <w:szCs w:val="20"/>
          <w:lang w:val="en-US"/>
        </w:rPr>
        <w:t></w:t>
      </w:r>
      <w:r w:rsidRPr="004103F4">
        <w:rPr>
          <w:i/>
          <w:iCs/>
          <w:color w:val="000000"/>
          <w:sz w:val="20"/>
          <w:szCs w:val="20"/>
          <w:lang w:val="en-US"/>
        </w:rPr>
        <w:t>m</w:t>
      </w:r>
      <w:r w:rsidRPr="004103F4">
        <w:rPr>
          <w:color w:val="000000"/>
          <w:sz w:val="20"/>
          <w:szCs w:val="20"/>
          <w:lang w:val="en-US"/>
        </w:rPr>
        <w:t xml:space="preserve"> / 8</w:t>
      </w:r>
      <w:r w:rsidRPr="004103F4">
        <w:rPr>
          <w:rFonts w:ascii="Symbol" w:hAnsi="Symbol" w:cs="Symbol"/>
          <w:color w:val="000000"/>
          <w:sz w:val="20"/>
          <w:szCs w:val="20"/>
          <w:lang w:val="en-US"/>
        </w:rPr>
        <w:t></w:t>
      </w:r>
      <w:r w:rsidRPr="004103F4">
        <w:rPr>
          <w:color w:val="000000"/>
          <w:sz w:val="20"/>
          <w:szCs w:val="20"/>
          <w:lang w:val="en-US"/>
        </w:rPr>
        <w:t xml:space="preserve">. The bit in position </w:t>
      </w:r>
      <w:r w:rsidRPr="004103F4">
        <w:rPr>
          <w:i/>
          <w:iCs/>
          <w:color w:val="000000"/>
          <w:sz w:val="20"/>
          <w:szCs w:val="20"/>
          <w:lang w:val="en-US"/>
        </w:rPr>
        <w:t>q</w:t>
      </w:r>
      <w:r w:rsidRPr="004103F4">
        <w:rPr>
          <w:color w:val="000000"/>
          <w:sz w:val="20"/>
          <w:szCs w:val="20"/>
          <w:lang w:val="en-US"/>
        </w:rPr>
        <w:t xml:space="preserve"> of the </w:t>
      </w:r>
      <w:proofErr w:type="spellStart"/>
      <w:r w:rsidRPr="004103F4">
        <w:rPr>
          <w:color w:val="000000"/>
          <w:sz w:val="20"/>
          <w:szCs w:val="20"/>
          <w:lang w:val="en-US"/>
        </w:rPr>
        <w:t>Subblock</w:t>
      </w:r>
      <w:proofErr w:type="spellEnd"/>
      <w:r w:rsidRPr="004103F4">
        <w:rPr>
          <w:color w:val="000000"/>
          <w:sz w:val="20"/>
          <w:szCs w:val="20"/>
          <w:lang w:val="en-US"/>
        </w:rPr>
        <w:t xml:space="preserve"> </w:t>
      </w:r>
      <w:r w:rsidRPr="004103F4">
        <w:rPr>
          <w:i/>
          <w:iCs/>
          <w:color w:val="000000"/>
          <w:sz w:val="20"/>
          <w:szCs w:val="20"/>
          <w:lang w:val="en-US"/>
        </w:rPr>
        <w:t>m</w:t>
      </w:r>
      <w:r w:rsidRPr="004103F4">
        <w:rPr>
          <w:color w:val="000000"/>
          <w:sz w:val="20"/>
          <w:szCs w:val="20"/>
          <w:lang w:val="en-US"/>
        </w:rPr>
        <w:t xml:space="preserve"> which is located in Block </w:t>
      </w:r>
      <w:r w:rsidRPr="004103F4">
        <w:rPr>
          <w:i/>
          <w:iCs/>
          <w:color w:val="000000"/>
          <w:sz w:val="20"/>
          <w:szCs w:val="20"/>
          <w:lang w:val="en-US"/>
        </w:rPr>
        <w:t>k</w:t>
      </w:r>
      <w:r w:rsidRPr="004103F4">
        <w:rPr>
          <w:color w:val="000000"/>
          <w:sz w:val="20"/>
          <w:szCs w:val="20"/>
          <w:lang w:val="en-US"/>
        </w:rPr>
        <w:t xml:space="preserve"> indicates that there is traffic buffered for the STA whose AID is </w:t>
      </w:r>
      <w:r w:rsidRPr="004103F4">
        <w:rPr>
          <w:i/>
          <w:iCs/>
          <w:color w:val="000000"/>
          <w:sz w:val="20"/>
          <w:szCs w:val="20"/>
          <w:lang w:val="en-US"/>
        </w:rPr>
        <w:t>N</w:t>
      </w:r>
      <w:r w:rsidRPr="004103F4">
        <w:rPr>
          <w:color w:val="000000"/>
          <w:sz w:val="20"/>
          <w:szCs w:val="20"/>
          <w:lang w:val="en-US"/>
        </w:rPr>
        <w:t xml:space="preserve">, where </w:t>
      </w:r>
      <w:r w:rsidRPr="004103F4">
        <w:rPr>
          <w:i/>
          <w:iCs/>
          <w:color w:val="000000"/>
          <w:sz w:val="20"/>
          <w:szCs w:val="20"/>
          <w:lang w:val="en-US"/>
        </w:rPr>
        <w:t>N</w:t>
      </w:r>
      <w:r w:rsidRPr="004103F4">
        <w:rPr>
          <w:color w:val="000000"/>
          <w:sz w:val="20"/>
          <w:szCs w:val="20"/>
          <w:lang w:val="en-US"/>
        </w:rPr>
        <w:t xml:space="preserve"> is constructed by concatenating the Page Index field (</w:t>
      </w:r>
      <w:proofErr w:type="gramStart"/>
      <w:r w:rsidRPr="004103F4">
        <w:rPr>
          <w:i/>
          <w:iCs/>
          <w:color w:val="000000"/>
          <w:sz w:val="20"/>
          <w:szCs w:val="20"/>
          <w:lang w:val="en-US"/>
        </w:rPr>
        <w:t>N</w:t>
      </w:r>
      <w:r w:rsidRPr="004103F4">
        <w:rPr>
          <w:color w:val="000000"/>
          <w:sz w:val="20"/>
          <w:szCs w:val="20"/>
          <w:lang w:val="en-US"/>
        </w:rPr>
        <w:t>[</w:t>
      </w:r>
      <w:proofErr w:type="gramEnd"/>
      <w:r w:rsidRPr="004103F4">
        <w:rPr>
          <w:color w:val="000000"/>
          <w:sz w:val="20"/>
          <w:szCs w:val="20"/>
          <w:lang w:val="en-US"/>
        </w:rPr>
        <w:t xml:space="preserve">12:11]), </w:t>
      </w:r>
      <w:ins w:id="8" w:author="Author">
        <w:r>
          <w:rPr>
            <w:color w:val="000000"/>
            <w:sz w:val="20"/>
            <w:szCs w:val="20"/>
            <w:lang w:val="en-US"/>
          </w:rPr>
          <w:t xml:space="preserve">the Block </w:t>
        </w:r>
      </w:ins>
      <w:r w:rsidRPr="004103F4">
        <w:rPr>
          <w:i/>
          <w:iCs/>
          <w:color w:val="000000"/>
          <w:sz w:val="20"/>
          <w:szCs w:val="20"/>
          <w:lang w:val="en-US"/>
        </w:rPr>
        <w:t>k</w:t>
      </w:r>
      <w:r w:rsidRPr="004103F4">
        <w:rPr>
          <w:color w:val="000000"/>
          <w:sz w:val="20"/>
          <w:szCs w:val="20"/>
          <w:lang w:val="en-US"/>
        </w:rPr>
        <w:t xml:space="preserve"> (</w:t>
      </w:r>
      <w:r w:rsidRPr="004103F4">
        <w:rPr>
          <w:i/>
          <w:iCs/>
          <w:color w:val="000000"/>
          <w:sz w:val="20"/>
          <w:szCs w:val="20"/>
          <w:lang w:val="en-US"/>
        </w:rPr>
        <w:t>N</w:t>
      </w:r>
      <w:r w:rsidRPr="004103F4">
        <w:rPr>
          <w:color w:val="000000"/>
          <w:sz w:val="20"/>
          <w:szCs w:val="20"/>
          <w:lang w:val="en-US"/>
        </w:rPr>
        <w:t xml:space="preserve">[10:6]), </w:t>
      </w:r>
      <w:ins w:id="9" w:author="Author">
        <w:r>
          <w:rPr>
            <w:color w:val="000000"/>
            <w:sz w:val="20"/>
            <w:szCs w:val="20"/>
            <w:lang w:val="en-US"/>
          </w:rPr>
          <w:t xml:space="preserve">the </w:t>
        </w:r>
        <w:proofErr w:type="spellStart"/>
        <w:r>
          <w:rPr>
            <w:color w:val="000000"/>
            <w:sz w:val="20"/>
            <w:szCs w:val="20"/>
            <w:lang w:val="en-US"/>
          </w:rPr>
          <w:t>Subblock</w:t>
        </w:r>
        <w:proofErr w:type="spellEnd"/>
        <w:r>
          <w:rPr>
            <w:color w:val="000000"/>
            <w:sz w:val="20"/>
            <w:szCs w:val="20"/>
            <w:lang w:val="en-US"/>
          </w:rPr>
          <w:t xml:space="preserve"> </w:t>
        </w:r>
        <w:r w:rsidR="00473198">
          <w:rPr>
            <w:color w:val="000000"/>
            <w:sz w:val="20"/>
            <w:szCs w:val="20"/>
            <w:lang w:val="en-US"/>
          </w:rPr>
          <w:t>o</w:t>
        </w:r>
        <w:r>
          <w:rPr>
            <w:color w:val="000000"/>
            <w:sz w:val="20"/>
            <w:szCs w:val="20"/>
            <w:lang w:val="en-US"/>
          </w:rPr>
          <w:t xml:space="preserve">ffset </w:t>
        </w:r>
      </w:ins>
      <w:r w:rsidRPr="004103F4">
        <w:rPr>
          <w:color w:val="000000"/>
          <w:sz w:val="20"/>
          <w:szCs w:val="20"/>
          <w:lang w:val="en-US"/>
        </w:rPr>
        <w:t>mod(</w:t>
      </w:r>
      <w:r w:rsidRPr="004103F4">
        <w:rPr>
          <w:i/>
          <w:iCs/>
          <w:color w:val="000000"/>
          <w:sz w:val="20"/>
          <w:szCs w:val="20"/>
          <w:lang w:val="en-US"/>
        </w:rPr>
        <w:t>m</w:t>
      </w:r>
      <w:r w:rsidRPr="004103F4">
        <w:rPr>
          <w:color w:val="000000"/>
          <w:sz w:val="20"/>
          <w:szCs w:val="20"/>
          <w:lang w:val="en-US"/>
        </w:rPr>
        <w:t>, 8) (</w:t>
      </w:r>
      <w:r w:rsidRPr="004103F4">
        <w:rPr>
          <w:i/>
          <w:iCs/>
          <w:color w:val="000000"/>
          <w:sz w:val="20"/>
          <w:szCs w:val="20"/>
          <w:lang w:val="en-US"/>
        </w:rPr>
        <w:t>N</w:t>
      </w:r>
      <w:r w:rsidRPr="004103F4">
        <w:rPr>
          <w:color w:val="000000"/>
          <w:sz w:val="20"/>
          <w:szCs w:val="20"/>
          <w:lang w:val="en-US"/>
        </w:rPr>
        <w:t xml:space="preserve">[5: 3]), </w:t>
      </w:r>
      <w:ins w:id="10" w:author="Author">
        <w:r>
          <w:rPr>
            <w:color w:val="000000"/>
            <w:sz w:val="20"/>
            <w:szCs w:val="20"/>
            <w:lang w:val="en-US"/>
          </w:rPr>
          <w:t xml:space="preserve">and </w:t>
        </w:r>
      </w:ins>
      <w:r w:rsidRPr="004103F4">
        <w:rPr>
          <w:i/>
          <w:iCs/>
          <w:color w:val="000000"/>
          <w:sz w:val="20"/>
          <w:szCs w:val="20"/>
          <w:lang w:val="en-US"/>
        </w:rPr>
        <w:t>q</w:t>
      </w:r>
      <w:r w:rsidRPr="004103F4">
        <w:rPr>
          <w:color w:val="000000"/>
          <w:sz w:val="20"/>
          <w:szCs w:val="20"/>
          <w:lang w:val="en-US"/>
        </w:rPr>
        <w:t xml:space="preserve"> (</w:t>
      </w:r>
      <w:r w:rsidRPr="004103F4">
        <w:rPr>
          <w:i/>
          <w:iCs/>
          <w:color w:val="000000"/>
          <w:sz w:val="20"/>
          <w:szCs w:val="20"/>
          <w:lang w:val="en-US"/>
        </w:rPr>
        <w:t>N</w:t>
      </w:r>
      <w:r w:rsidRPr="004103F4">
        <w:rPr>
          <w:color w:val="000000"/>
          <w:sz w:val="20"/>
          <w:szCs w:val="20"/>
          <w:lang w:val="en-US"/>
        </w:rPr>
        <w:t>[2:0]) and in sequence from MSB to LSB.</w:t>
      </w:r>
      <w:r w:rsidRPr="004103F4">
        <w:rPr>
          <w:rFonts w:ascii="Calibri" w:hAnsi="Calibri" w:cs="Calibri"/>
          <w:color w:val="000000"/>
          <w:sz w:val="16"/>
          <w:szCs w:val="16"/>
          <w:lang w:val="en-US"/>
        </w:rPr>
        <w:t xml:space="preserve"> </w:t>
      </w:r>
    </w:p>
    <w:p w14:paraId="6B65126A" w14:textId="77777777" w:rsidR="00C172A6" w:rsidRDefault="00C172A6" w:rsidP="001D6595"/>
    <w:p w14:paraId="01298177" w14:textId="77777777" w:rsidR="009A38D1" w:rsidRDefault="009A38D1" w:rsidP="001D6595"/>
    <w:p w14:paraId="30587478" w14:textId="77777777" w:rsidR="009A38D1" w:rsidRDefault="009A38D1" w:rsidP="001D6595"/>
    <w:tbl>
      <w:tblPr>
        <w:tblW w:w="81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816"/>
        <w:gridCol w:w="2407"/>
        <w:gridCol w:w="2011"/>
        <w:gridCol w:w="1624"/>
      </w:tblGrid>
      <w:tr w:rsidR="00820297" w:rsidRPr="00D85BB0" w14:paraId="79419218" w14:textId="77777777" w:rsidTr="00820297">
        <w:trPr>
          <w:trHeight w:val="431"/>
        </w:trPr>
        <w:tc>
          <w:tcPr>
            <w:tcW w:w="581" w:type="dxa"/>
            <w:shd w:val="clear" w:color="auto" w:fill="auto"/>
            <w:vAlign w:val="center"/>
          </w:tcPr>
          <w:p w14:paraId="7C65C0B3" w14:textId="77777777" w:rsidR="00820297" w:rsidRPr="00D85BB0" w:rsidRDefault="00820297" w:rsidP="00361315">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6E51DB48" w14:textId="77777777" w:rsidR="00820297" w:rsidRPr="00D85BB0" w:rsidRDefault="00820297" w:rsidP="00361315">
            <w:pPr>
              <w:jc w:val="left"/>
              <w:rPr>
                <w:rFonts w:ascii="Arial" w:hAnsi="Arial" w:cs="Arial"/>
                <w:b/>
                <w:sz w:val="16"/>
                <w:lang w:val="en-US"/>
              </w:rPr>
            </w:pPr>
            <w:r w:rsidRPr="00D85BB0">
              <w:rPr>
                <w:rFonts w:ascii="Arial" w:hAnsi="Arial" w:cs="Arial"/>
                <w:b/>
                <w:sz w:val="16"/>
                <w:lang w:val="en-US"/>
              </w:rPr>
              <w:t>P.L</w:t>
            </w:r>
          </w:p>
        </w:tc>
        <w:tc>
          <w:tcPr>
            <w:tcW w:w="816" w:type="dxa"/>
            <w:shd w:val="clear" w:color="auto" w:fill="auto"/>
            <w:vAlign w:val="center"/>
          </w:tcPr>
          <w:p w14:paraId="55564D98" w14:textId="77777777" w:rsidR="00820297" w:rsidRPr="00D85BB0" w:rsidRDefault="00820297" w:rsidP="00361315">
            <w:pPr>
              <w:jc w:val="left"/>
              <w:rPr>
                <w:rFonts w:ascii="Arial" w:hAnsi="Arial" w:cs="Arial"/>
                <w:b/>
                <w:sz w:val="16"/>
                <w:lang w:val="en-US"/>
              </w:rPr>
            </w:pPr>
            <w:r w:rsidRPr="00D85BB0">
              <w:rPr>
                <w:rFonts w:ascii="Arial" w:hAnsi="Arial" w:cs="Arial"/>
                <w:b/>
                <w:sz w:val="16"/>
                <w:lang w:val="en-US"/>
              </w:rPr>
              <w:t>SC</w:t>
            </w:r>
          </w:p>
        </w:tc>
        <w:tc>
          <w:tcPr>
            <w:tcW w:w="2407" w:type="dxa"/>
            <w:shd w:val="clear" w:color="auto" w:fill="auto"/>
            <w:vAlign w:val="center"/>
          </w:tcPr>
          <w:p w14:paraId="6AEBA48C" w14:textId="77777777" w:rsidR="00820297" w:rsidRPr="00D85BB0" w:rsidRDefault="00820297" w:rsidP="00361315">
            <w:pPr>
              <w:jc w:val="left"/>
              <w:rPr>
                <w:rFonts w:ascii="Arial" w:hAnsi="Arial" w:cs="Arial"/>
                <w:b/>
                <w:sz w:val="16"/>
                <w:lang w:val="en-US"/>
              </w:rPr>
            </w:pPr>
            <w:r w:rsidRPr="00D85BB0">
              <w:rPr>
                <w:rFonts w:ascii="Arial" w:hAnsi="Arial" w:cs="Arial"/>
                <w:b/>
                <w:sz w:val="16"/>
                <w:lang w:val="en-US"/>
              </w:rPr>
              <w:t>Comment</w:t>
            </w:r>
          </w:p>
        </w:tc>
        <w:tc>
          <w:tcPr>
            <w:tcW w:w="2011" w:type="dxa"/>
            <w:shd w:val="clear" w:color="auto" w:fill="auto"/>
            <w:vAlign w:val="center"/>
          </w:tcPr>
          <w:p w14:paraId="6D147103" w14:textId="77777777" w:rsidR="00820297" w:rsidRPr="00D85BB0" w:rsidRDefault="00820297" w:rsidP="00361315">
            <w:pPr>
              <w:jc w:val="left"/>
              <w:rPr>
                <w:rFonts w:ascii="Arial" w:hAnsi="Arial" w:cs="Arial"/>
                <w:b/>
                <w:sz w:val="16"/>
                <w:lang w:val="en-US"/>
              </w:rPr>
            </w:pPr>
            <w:r w:rsidRPr="00D85BB0">
              <w:rPr>
                <w:rFonts w:ascii="Arial" w:hAnsi="Arial" w:cs="Arial"/>
                <w:b/>
                <w:sz w:val="16"/>
                <w:lang w:val="en-US"/>
              </w:rPr>
              <w:t>Proposed Change</w:t>
            </w:r>
          </w:p>
        </w:tc>
        <w:tc>
          <w:tcPr>
            <w:tcW w:w="1624" w:type="dxa"/>
            <w:shd w:val="clear" w:color="auto" w:fill="auto"/>
            <w:vAlign w:val="center"/>
          </w:tcPr>
          <w:p w14:paraId="44407E7E" w14:textId="77777777" w:rsidR="00820297" w:rsidRPr="00D85BB0" w:rsidRDefault="00820297" w:rsidP="00361315">
            <w:pPr>
              <w:jc w:val="left"/>
              <w:rPr>
                <w:rFonts w:ascii="Arial" w:hAnsi="Arial" w:cs="Arial"/>
                <w:b/>
                <w:sz w:val="16"/>
                <w:lang w:val="en-US"/>
              </w:rPr>
            </w:pPr>
            <w:r w:rsidRPr="00D85BB0">
              <w:rPr>
                <w:rFonts w:ascii="Arial" w:hAnsi="Arial" w:cs="Arial"/>
                <w:b/>
                <w:sz w:val="16"/>
                <w:lang w:val="en-US"/>
              </w:rPr>
              <w:t>Resolution</w:t>
            </w:r>
          </w:p>
        </w:tc>
      </w:tr>
      <w:tr w:rsidR="00820297" w:rsidRPr="00D85BB0" w14:paraId="09435B22" w14:textId="77777777" w:rsidTr="00820297">
        <w:trPr>
          <w:trHeight w:val="800"/>
        </w:trPr>
        <w:tc>
          <w:tcPr>
            <w:tcW w:w="581" w:type="dxa"/>
            <w:shd w:val="clear" w:color="auto" w:fill="auto"/>
            <w:vAlign w:val="center"/>
          </w:tcPr>
          <w:p w14:paraId="6AA4D879" w14:textId="77777777" w:rsidR="00820297" w:rsidRDefault="00820297" w:rsidP="00361315">
            <w:pPr>
              <w:jc w:val="left"/>
              <w:rPr>
                <w:rFonts w:ascii="Arial" w:hAnsi="Arial" w:cs="Arial"/>
                <w:sz w:val="14"/>
                <w:lang w:val="en-US"/>
              </w:rPr>
            </w:pPr>
            <w:r>
              <w:rPr>
                <w:rFonts w:ascii="Arial" w:hAnsi="Arial" w:cs="Arial"/>
                <w:sz w:val="14"/>
                <w:lang w:val="en-US"/>
              </w:rPr>
              <w:lastRenderedPageBreak/>
              <w:t>336</w:t>
            </w:r>
          </w:p>
        </w:tc>
        <w:tc>
          <w:tcPr>
            <w:tcW w:w="723" w:type="dxa"/>
            <w:shd w:val="clear" w:color="auto" w:fill="auto"/>
            <w:vAlign w:val="center"/>
          </w:tcPr>
          <w:p w14:paraId="2A84F1E1" w14:textId="77777777" w:rsidR="00820297" w:rsidRDefault="00820297" w:rsidP="00361315">
            <w:pPr>
              <w:jc w:val="left"/>
              <w:rPr>
                <w:rFonts w:ascii="Arial" w:hAnsi="Arial" w:cs="Arial"/>
                <w:sz w:val="14"/>
                <w:lang w:val="en-US"/>
              </w:rPr>
            </w:pPr>
            <w:r w:rsidRPr="005D4E4D">
              <w:rPr>
                <w:rFonts w:ascii="Arial" w:hAnsi="Arial" w:cs="Arial"/>
                <w:sz w:val="14"/>
                <w:lang w:val="en-US"/>
              </w:rPr>
              <w:t>27</w:t>
            </w:r>
            <w:r>
              <w:rPr>
                <w:rFonts w:ascii="Arial" w:hAnsi="Arial" w:cs="Arial"/>
                <w:sz w:val="14"/>
                <w:lang w:val="en-US"/>
              </w:rPr>
              <w:t>.15</w:t>
            </w:r>
          </w:p>
        </w:tc>
        <w:tc>
          <w:tcPr>
            <w:tcW w:w="816" w:type="dxa"/>
            <w:shd w:val="clear" w:color="auto" w:fill="auto"/>
            <w:vAlign w:val="center"/>
          </w:tcPr>
          <w:p w14:paraId="494013F0" w14:textId="77777777" w:rsidR="00820297" w:rsidRPr="009E66EF" w:rsidRDefault="00820297" w:rsidP="00361315">
            <w:pPr>
              <w:jc w:val="left"/>
              <w:rPr>
                <w:rFonts w:ascii="Arial" w:hAnsi="Arial" w:cs="Arial"/>
                <w:sz w:val="14"/>
                <w:lang w:val="en-US"/>
              </w:rPr>
            </w:pPr>
            <w:r w:rsidRPr="005D4E4D">
              <w:rPr>
                <w:rFonts w:ascii="Arial" w:hAnsi="Arial" w:cs="Arial"/>
                <w:sz w:val="14"/>
                <w:lang w:val="en-US"/>
              </w:rPr>
              <w:t>8.2.4.1.2</w:t>
            </w:r>
          </w:p>
        </w:tc>
        <w:tc>
          <w:tcPr>
            <w:tcW w:w="2407" w:type="dxa"/>
            <w:shd w:val="clear" w:color="auto" w:fill="auto"/>
            <w:vAlign w:val="center"/>
          </w:tcPr>
          <w:p w14:paraId="3A49B7CD" w14:textId="77777777" w:rsidR="00820297" w:rsidRDefault="00820297" w:rsidP="00361315">
            <w:pPr>
              <w:jc w:val="left"/>
              <w:rPr>
                <w:rFonts w:ascii="Arial" w:hAnsi="Arial" w:cs="Arial"/>
                <w:sz w:val="14"/>
                <w:lang w:val="en-US"/>
              </w:rPr>
            </w:pPr>
            <w:r w:rsidRPr="005D4E4D">
              <w:rPr>
                <w:rFonts w:ascii="Arial" w:hAnsi="Arial" w:cs="Arial"/>
                <w:sz w:val="14"/>
                <w:lang w:val="en-US"/>
              </w:rPr>
              <w:t>It's happening now!</w:t>
            </w:r>
          </w:p>
        </w:tc>
        <w:tc>
          <w:tcPr>
            <w:tcW w:w="2011" w:type="dxa"/>
            <w:shd w:val="clear" w:color="auto" w:fill="auto"/>
            <w:vAlign w:val="center"/>
          </w:tcPr>
          <w:p w14:paraId="391D169B" w14:textId="77777777" w:rsidR="00820297" w:rsidRPr="009E66EF" w:rsidRDefault="00820297" w:rsidP="00361315">
            <w:pPr>
              <w:jc w:val="left"/>
              <w:rPr>
                <w:rFonts w:ascii="Arial" w:hAnsi="Arial" w:cs="Arial"/>
                <w:sz w:val="14"/>
                <w:lang w:val="en-US"/>
              </w:rPr>
            </w:pPr>
            <w:r w:rsidRPr="005D4E4D">
              <w:rPr>
                <w:rFonts w:ascii="Arial" w:hAnsi="Arial" w:cs="Arial"/>
                <w:sz w:val="14"/>
                <w:lang w:val="en-US"/>
              </w:rPr>
              <w:t>Change "The revision level will be incremented" to "The revision level is incremented"</w:t>
            </w:r>
          </w:p>
        </w:tc>
        <w:tc>
          <w:tcPr>
            <w:tcW w:w="1624" w:type="dxa"/>
            <w:shd w:val="clear" w:color="auto" w:fill="auto"/>
            <w:vAlign w:val="center"/>
          </w:tcPr>
          <w:p w14:paraId="5427F1E5" w14:textId="64249897" w:rsidR="00820297" w:rsidRDefault="00BD4D30" w:rsidP="00361315">
            <w:pPr>
              <w:jc w:val="left"/>
              <w:rPr>
                <w:rFonts w:ascii="Arial" w:hAnsi="Arial" w:cs="Arial"/>
                <w:sz w:val="14"/>
                <w:lang w:val="en-US"/>
              </w:rPr>
            </w:pPr>
            <w:r>
              <w:rPr>
                <w:rFonts w:ascii="Arial" w:hAnsi="Arial" w:cs="Arial"/>
                <w:sz w:val="14"/>
                <w:lang w:val="en-US"/>
              </w:rPr>
              <w:t>Revised</w:t>
            </w:r>
            <w:r w:rsidR="00820297">
              <w:rPr>
                <w:rFonts w:ascii="Arial" w:hAnsi="Arial" w:cs="Arial"/>
                <w:sz w:val="14"/>
                <w:lang w:val="en-US"/>
              </w:rPr>
              <w:t xml:space="preserve"> –</w:t>
            </w:r>
          </w:p>
          <w:p w14:paraId="22E9923B" w14:textId="1B77B064" w:rsidR="00820297" w:rsidRDefault="00820297" w:rsidP="00361315">
            <w:pPr>
              <w:jc w:val="left"/>
              <w:rPr>
                <w:rFonts w:ascii="Arial" w:hAnsi="Arial" w:cs="Arial"/>
                <w:sz w:val="14"/>
                <w:lang w:val="en-US"/>
              </w:rPr>
            </w:pPr>
            <w:r>
              <w:rPr>
                <w:rFonts w:ascii="Arial" w:hAnsi="Arial" w:cs="Arial"/>
                <w:sz w:val="14"/>
                <w:lang w:val="en-US"/>
              </w:rPr>
              <w:t xml:space="preserve"> </w:t>
            </w:r>
          </w:p>
          <w:p w14:paraId="2BF8F7B3" w14:textId="3C9EEDCE" w:rsidR="00820297" w:rsidRDefault="00820297" w:rsidP="00E5162B">
            <w:pPr>
              <w:jc w:val="left"/>
              <w:rPr>
                <w:rFonts w:ascii="Arial" w:hAnsi="Arial" w:cs="Arial"/>
                <w:sz w:val="14"/>
                <w:lang w:val="en-US"/>
              </w:rPr>
            </w:pPr>
            <w:proofErr w:type="spellStart"/>
            <w:r w:rsidRPr="00E5162B">
              <w:rPr>
                <w:rFonts w:ascii="Arial" w:hAnsi="Arial" w:cs="Arial"/>
                <w:sz w:val="14"/>
                <w:lang w:val="en-US"/>
              </w:rPr>
              <w:t>TGah</w:t>
            </w:r>
            <w:proofErr w:type="spellEnd"/>
            <w:r w:rsidRPr="00E5162B">
              <w:rPr>
                <w:rFonts w:ascii="Arial" w:hAnsi="Arial" w:cs="Arial"/>
                <w:sz w:val="14"/>
                <w:lang w:val="en-US"/>
              </w:rPr>
              <w:t xml:space="preserve"> editor to make changes shown in </w:t>
            </w:r>
            <w:r w:rsidR="00BD4D30">
              <w:rPr>
                <w:rFonts w:ascii="Arial" w:hAnsi="Arial" w:cs="Arial"/>
                <w:sz w:val="14"/>
                <w:lang w:val="en-US"/>
              </w:rPr>
              <w:t>11-13-0817-01</w:t>
            </w:r>
            <w:r w:rsidR="006B6CCF" w:rsidRPr="006B6CCF">
              <w:rPr>
                <w:rFonts w:ascii="Arial" w:hAnsi="Arial" w:cs="Arial"/>
                <w:sz w:val="14"/>
                <w:lang w:val="en-US"/>
              </w:rPr>
              <w:t>-00ah</w:t>
            </w:r>
            <w:r w:rsidRPr="00E5162B">
              <w:rPr>
                <w:rFonts w:ascii="Arial" w:hAnsi="Arial" w:cs="Arial"/>
                <w:sz w:val="14"/>
                <w:lang w:val="en-US"/>
              </w:rPr>
              <w:t xml:space="preserve"> under the heading for CID </w:t>
            </w:r>
            <w:r>
              <w:rPr>
                <w:rFonts w:ascii="Arial" w:hAnsi="Arial" w:cs="Arial"/>
                <w:sz w:val="14"/>
                <w:lang w:val="en-US"/>
              </w:rPr>
              <w:t>336.</w:t>
            </w:r>
          </w:p>
        </w:tc>
      </w:tr>
    </w:tbl>
    <w:p w14:paraId="31205478" w14:textId="50B65551" w:rsidR="00A43695" w:rsidRPr="009475B4" w:rsidRDefault="00A43695" w:rsidP="00A4369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Cs/>
          <w:i/>
          <w:color w:val="000000"/>
          <w:sz w:val="20"/>
          <w:szCs w:val="20"/>
          <w:lang w:val="en-US"/>
        </w:rPr>
      </w:pPr>
      <w:r w:rsidRPr="007E2E39">
        <w:rPr>
          <w:rFonts w:ascii="Arial" w:hAnsi="Arial" w:cs="Arial"/>
          <w:b/>
          <w:bCs/>
          <w:color w:val="000000"/>
          <w:sz w:val="20"/>
          <w:szCs w:val="20"/>
          <w:lang w:val="en-US"/>
        </w:rPr>
        <w:t>Discussion:</w:t>
      </w:r>
      <w:r w:rsidRPr="007E2E39">
        <w:rPr>
          <w:rFonts w:ascii="Arial" w:hAnsi="Arial" w:cs="Arial"/>
          <w:b/>
          <w:bCs/>
          <w:i/>
          <w:color w:val="000000"/>
          <w:sz w:val="20"/>
          <w:szCs w:val="20"/>
          <w:lang w:val="en-US"/>
        </w:rPr>
        <w:t xml:space="preserve"> </w:t>
      </w:r>
      <w:r>
        <w:rPr>
          <w:rFonts w:ascii="Arial" w:hAnsi="Arial" w:cs="Arial"/>
          <w:bCs/>
          <w:i/>
          <w:color w:val="000000"/>
          <w:sz w:val="20"/>
          <w:szCs w:val="20"/>
          <w:lang w:val="en-US"/>
        </w:rPr>
        <w:t>Agree with the commenter.</w:t>
      </w:r>
      <w:r w:rsidR="00C27BCA">
        <w:rPr>
          <w:rFonts w:ascii="Arial" w:hAnsi="Arial" w:cs="Arial"/>
          <w:bCs/>
          <w:i/>
          <w:color w:val="000000"/>
          <w:sz w:val="20"/>
          <w:szCs w:val="20"/>
          <w:lang w:val="en-US"/>
        </w:rPr>
        <w:t xml:space="preserve"> Proposed resolution is to change</w:t>
      </w:r>
      <w:r w:rsidR="0094287F">
        <w:rPr>
          <w:rFonts w:ascii="Arial" w:hAnsi="Arial" w:cs="Arial"/>
          <w:bCs/>
          <w:i/>
          <w:color w:val="000000"/>
          <w:sz w:val="20"/>
          <w:szCs w:val="20"/>
          <w:lang w:val="en-US"/>
        </w:rPr>
        <w:t xml:space="preserve"> verb</w:t>
      </w:r>
      <w:r w:rsidR="00C27BCA">
        <w:rPr>
          <w:rFonts w:ascii="Arial" w:hAnsi="Arial" w:cs="Arial"/>
          <w:bCs/>
          <w:i/>
          <w:color w:val="000000"/>
          <w:sz w:val="20"/>
          <w:szCs w:val="20"/>
          <w:lang w:val="en-US"/>
        </w:rPr>
        <w:t xml:space="preserve"> to present tense. </w:t>
      </w:r>
    </w:p>
    <w:p w14:paraId="1D89E944" w14:textId="77777777" w:rsidR="009A38D1" w:rsidRPr="009A38D1" w:rsidRDefault="009A38D1" w:rsidP="009A38D1">
      <w:pPr>
        <w:keepNext/>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9A38D1">
        <w:rPr>
          <w:rFonts w:ascii="Arial" w:hAnsi="Arial" w:cs="Arial"/>
          <w:b/>
          <w:bCs/>
          <w:color w:val="000000"/>
          <w:sz w:val="20"/>
          <w:szCs w:val="20"/>
          <w:lang w:val="en-US"/>
        </w:rPr>
        <w:t>Protocol Version field</w:t>
      </w:r>
    </w:p>
    <w:p w14:paraId="4EC6A19B" w14:textId="7A4BE27D" w:rsidR="009A38D1" w:rsidRPr="009A38D1" w:rsidRDefault="006E4E7C" w:rsidP="006E4E7C">
      <w:pPr>
        <w:widowControl w:val="0"/>
        <w:rPr>
          <w:b/>
          <w:i/>
          <w:sz w:val="20"/>
          <w:szCs w:val="20"/>
          <w:highlight w:val="yellow"/>
        </w:rPr>
      </w:pPr>
      <w:r w:rsidRPr="006E4E7C">
        <w:rPr>
          <w:b/>
          <w:sz w:val="20"/>
          <w:szCs w:val="20"/>
          <w:highlight w:val="yellow"/>
        </w:rPr>
        <w:t xml:space="preserve">Instruction to Editor: </w:t>
      </w:r>
      <w:r w:rsidR="009A38D1" w:rsidRPr="009A38D1">
        <w:rPr>
          <w:b/>
          <w:i/>
          <w:sz w:val="20"/>
          <w:szCs w:val="20"/>
          <w:highlight w:val="yellow"/>
        </w:rPr>
        <w:t>Modify the first paragraph of sub-clause 8.2.4.1.2</w:t>
      </w:r>
      <w:r w:rsidR="009A38D1" w:rsidRPr="006E4E7C">
        <w:rPr>
          <w:b/>
          <w:i/>
          <w:sz w:val="20"/>
          <w:szCs w:val="20"/>
          <w:highlight w:val="yellow"/>
        </w:rPr>
        <w:t xml:space="preserve"> as follows</w:t>
      </w:r>
      <w:r w:rsidR="009A38D1" w:rsidRPr="009A38D1">
        <w:rPr>
          <w:b/>
          <w:i/>
          <w:sz w:val="20"/>
          <w:szCs w:val="20"/>
          <w:highlight w:val="yellow"/>
        </w:rPr>
        <w:t>:</w:t>
      </w:r>
    </w:p>
    <w:p w14:paraId="35329139" w14:textId="7A6F223D" w:rsidR="009A38D1" w:rsidRPr="009A38D1" w:rsidRDefault="009A38D1" w:rsidP="009A38D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4"/>
          <w:lang w:val="en-US"/>
        </w:rPr>
      </w:pPr>
      <w:r w:rsidRPr="009A38D1">
        <w:rPr>
          <w:color w:val="000000"/>
          <w:sz w:val="20"/>
          <w:szCs w:val="20"/>
          <w:lang w:val="en-US"/>
        </w:rPr>
        <w:t>The Protocol Version field is 2 bits in length and is invariant in size and placement across all revisions of this standard. For this standard, the value of the protocol version is 0</w:t>
      </w:r>
      <w:r w:rsidRPr="009A38D1">
        <w:rPr>
          <w:color w:val="000000"/>
          <w:sz w:val="20"/>
          <w:szCs w:val="20"/>
          <w:u w:val="thick"/>
          <w:lang w:val="en-US"/>
        </w:rPr>
        <w:t xml:space="preserve"> for regular MAC frames per 8.2 (MAC frame formats for regular frames) or 1 for short MAC frames per 8.7 (MAC frame format for short frames)</w:t>
      </w:r>
      <w:r w:rsidRPr="009A38D1">
        <w:rPr>
          <w:color w:val="000000"/>
          <w:sz w:val="20"/>
          <w:szCs w:val="20"/>
          <w:lang w:val="en-US"/>
        </w:rPr>
        <w:t xml:space="preserve">. All other values are reserved. The revision level </w:t>
      </w:r>
      <w:del w:id="11" w:author="Author">
        <w:r w:rsidRPr="009A38D1" w:rsidDel="009A38D1">
          <w:rPr>
            <w:color w:val="000000"/>
            <w:sz w:val="20"/>
            <w:szCs w:val="20"/>
            <w:lang w:val="en-US"/>
          </w:rPr>
          <w:delText>will be</w:delText>
        </w:r>
      </w:del>
      <w:ins w:id="12" w:author="Author">
        <w:r w:rsidR="00154237">
          <w:rPr>
            <w:color w:val="000000"/>
            <w:sz w:val="20"/>
            <w:szCs w:val="20"/>
            <w:lang w:val="en-US"/>
          </w:rPr>
          <w:t xml:space="preserve"> </w:t>
        </w:r>
        <w:r>
          <w:rPr>
            <w:color w:val="000000"/>
            <w:sz w:val="20"/>
            <w:szCs w:val="20"/>
            <w:lang w:val="en-US"/>
          </w:rPr>
          <w:t>is</w:t>
        </w:r>
      </w:ins>
      <w:r w:rsidRPr="009A38D1">
        <w:rPr>
          <w:color w:val="000000"/>
          <w:sz w:val="20"/>
          <w:szCs w:val="20"/>
          <w:lang w:val="en-US"/>
        </w:rPr>
        <w:t xml:space="preserve"> incremented only when a fundamental incompatibility exists between a new revision and the prior edition of the standard. See 9.24.2 (Revision level field processing). </w:t>
      </w:r>
    </w:p>
    <w:p w14:paraId="2B538E19" w14:textId="0B8E788D" w:rsidR="003D49C1" w:rsidRDefault="003D49C1" w:rsidP="001D6595"/>
    <w:p w14:paraId="73B3685A" w14:textId="77777777" w:rsidR="003D49C1" w:rsidRDefault="003D49C1" w:rsidP="001D6595"/>
    <w:p w14:paraId="44B72833" w14:textId="77777777" w:rsidR="003D49C1" w:rsidRDefault="003D49C1" w:rsidP="001D6595"/>
    <w:p w14:paraId="418E0EC2" w14:textId="77777777" w:rsidR="003D49C1" w:rsidRDefault="003D49C1" w:rsidP="001D6595"/>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528"/>
        <w:gridCol w:w="4016"/>
        <w:gridCol w:w="2011"/>
        <w:gridCol w:w="1624"/>
      </w:tblGrid>
      <w:tr w:rsidR="00965B31" w:rsidRPr="00D85BB0" w14:paraId="68E21AB1" w14:textId="77777777" w:rsidTr="009475B4">
        <w:trPr>
          <w:trHeight w:val="431"/>
        </w:trPr>
        <w:tc>
          <w:tcPr>
            <w:tcW w:w="581" w:type="dxa"/>
            <w:shd w:val="clear" w:color="auto" w:fill="auto"/>
            <w:vAlign w:val="center"/>
          </w:tcPr>
          <w:p w14:paraId="56F4DFCB" w14:textId="77777777" w:rsidR="00965B31" w:rsidRPr="00D85BB0" w:rsidRDefault="00965B31" w:rsidP="00361315">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5A5AC1FC" w14:textId="77777777" w:rsidR="00965B31" w:rsidRPr="00D85BB0" w:rsidRDefault="00965B31" w:rsidP="00361315">
            <w:pPr>
              <w:jc w:val="left"/>
              <w:rPr>
                <w:rFonts w:ascii="Arial" w:hAnsi="Arial" w:cs="Arial"/>
                <w:b/>
                <w:sz w:val="16"/>
                <w:lang w:val="en-US"/>
              </w:rPr>
            </w:pPr>
            <w:r w:rsidRPr="00D85BB0">
              <w:rPr>
                <w:rFonts w:ascii="Arial" w:hAnsi="Arial" w:cs="Arial"/>
                <w:b/>
                <w:sz w:val="16"/>
                <w:lang w:val="en-US"/>
              </w:rPr>
              <w:t>P.L</w:t>
            </w:r>
          </w:p>
        </w:tc>
        <w:tc>
          <w:tcPr>
            <w:tcW w:w="528" w:type="dxa"/>
            <w:shd w:val="clear" w:color="auto" w:fill="auto"/>
            <w:vAlign w:val="center"/>
          </w:tcPr>
          <w:p w14:paraId="66D0C639" w14:textId="77777777" w:rsidR="00965B31" w:rsidRPr="00D85BB0" w:rsidRDefault="00965B31" w:rsidP="00361315">
            <w:pPr>
              <w:jc w:val="left"/>
              <w:rPr>
                <w:rFonts w:ascii="Arial" w:hAnsi="Arial" w:cs="Arial"/>
                <w:b/>
                <w:sz w:val="16"/>
                <w:lang w:val="en-US"/>
              </w:rPr>
            </w:pPr>
            <w:r w:rsidRPr="00D85BB0">
              <w:rPr>
                <w:rFonts w:ascii="Arial" w:hAnsi="Arial" w:cs="Arial"/>
                <w:b/>
                <w:sz w:val="16"/>
                <w:lang w:val="en-US"/>
              </w:rPr>
              <w:t>SC</w:t>
            </w:r>
          </w:p>
        </w:tc>
        <w:tc>
          <w:tcPr>
            <w:tcW w:w="4016" w:type="dxa"/>
            <w:shd w:val="clear" w:color="auto" w:fill="auto"/>
            <w:vAlign w:val="center"/>
          </w:tcPr>
          <w:p w14:paraId="72516533" w14:textId="77777777" w:rsidR="00965B31" w:rsidRPr="00D85BB0" w:rsidRDefault="00965B31" w:rsidP="00361315">
            <w:pPr>
              <w:jc w:val="left"/>
              <w:rPr>
                <w:rFonts w:ascii="Arial" w:hAnsi="Arial" w:cs="Arial"/>
                <w:b/>
                <w:sz w:val="16"/>
                <w:lang w:val="en-US"/>
              </w:rPr>
            </w:pPr>
            <w:r w:rsidRPr="00D85BB0">
              <w:rPr>
                <w:rFonts w:ascii="Arial" w:hAnsi="Arial" w:cs="Arial"/>
                <w:b/>
                <w:sz w:val="16"/>
                <w:lang w:val="en-US"/>
              </w:rPr>
              <w:t>Comment</w:t>
            </w:r>
          </w:p>
        </w:tc>
        <w:tc>
          <w:tcPr>
            <w:tcW w:w="2011" w:type="dxa"/>
            <w:shd w:val="clear" w:color="auto" w:fill="auto"/>
            <w:vAlign w:val="center"/>
          </w:tcPr>
          <w:p w14:paraId="37A45654" w14:textId="77777777" w:rsidR="00965B31" w:rsidRPr="00D85BB0" w:rsidRDefault="00965B31" w:rsidP="00361315">
            <w:pPr>
              <w:jc w:val="left"/>
              <w:rPr>
                <w:rFonts w:ascii="Arial" w:hAnsi="Arial" w:cs="Arial"/>
                <w:b/>
                <w:sz w:val="16"/>
                <w:lang w:val="en-US"/>
              </w:rPr>
            </w:pPr>
            <w:r w:rsidRPr="00D85BB0">
              <w:rPr>
                <w:rFonts w:ascii="Arial" w:hAnsi="Arial" w:cs="Arial"/>
                <w:b/>
                <w:sz w:val="16"/>
                <w:lang w:val="en-US"/>
              </w:rPr>
              <w:t>Proposed Change</w:t>
            </w:r>
          </w:p>
        </w:tc>
        <w:tc>
          <w:tcPr>
            <w:tcW w:w="1624" w:type="dxa"/>
            <w:shd w:val="clear" w:color="auto" w:fill="auto"/>
            <w:vAlign w:val="center"/>
          </w:tcPr>
          <w:p w14:paraId="3690B7A6" w14:textId="77777777" w:rsidR="00965B31" w:rsidRPr="00D85BB0" w:rsidRDefault="00965B31" w:rsidP="00361315">
            <w:pPr>
              <w:jc w:val="left"/>
              <w:rPr>
                <w:rFonts w:ascii="Arial" w:hAnsi="Arial" w:cs="Arial"/>
                <w:b/>
                <w:sz w:val="16"/>
                <w:lang w:val="en-US"/>
              </w:rPr>
            </w:pPr>
            <w:r w:rsidRPr="00D85BB0">
              <w:rPr>
                <w:rFonts w:ascii="Arial" w:hAnsi="Arial" w:cs="Arial"/>
                <w:b/>
                <w:sz w:val="16"/>
                <w:lang w:val="en-US"/>
              </w:rPr>
              <w:t>Resolution</w:t>
            </w:r>
          </w:p>
        </w:tc>
      </w:tr>
      <w:tr w:rsidR="00965B31" w:rsidRPr="00D85BB0" w14:paraId="0D84CF43" w14:textId="77777777" w:rsidTr="009475B4">
        <w:trPr>
          <w:trHeight w:val="800"/>
        </w:trPr>
        <w:tc>
          <w:tcPr>
            <w:tcW w:w="581" w:type="dxa"/>
            <w:shd w:val="clear" w:color="auto" w:fill="auto"/>
            <w:vAlign w:val="center"/>
          </w:tcPr>
          <w:p w14:paraId="5E79972A" w14:textId="77777777" w:rsidR="00965B31" w:rsidRDefault="00965B31" w:rsidP="00361315">
            <w:pPr>
              <w:jc w:val="left"/>
              <w:rPr>
                <w:rFonts w:ascii="Arial" w:hAnsi="Arial" w:cs="Arial"/>
                <w:sz w:val="14"/>
                <w:lang w:val="en-US"/>
              </w:rPr>
            </w:pPr>
            <w:r>
              <w:rPr>
                <w:rFonts w:ascii="Arial" w:hAnsi="Arial" w:cs="Arial"/>
                <w:sz w:val="14"/>
                <w:lang w:val="en-US"/>
              </w:rPr>
              <w:t>625</w:t>
            </w:r>
          </w:p>
        </w:tc>
        <w:tc>
          <w:tcPr>
            <w:tcW w:w="723" w:type="dxa"/>
            <w:shd w:val="clear" w:color="auto" w:fill="auto"/>
            <w:vAlign w:val="center"/>
          </w:tcPr>
          <w:p w14:paraId="6424E8DD" w14:textId="77777777" w:rsidR="00965B31" w:rsidRDefault="00965B31" w:rsidP="00361315">
            <w:pPr>
              <w:jc w:val="left"/>
              <w:rPr>
                <w:rFonts w:ascii="Arial" w:hAnsi="Arial" w:cs="Arial"/>
                <w:sz w:val="14"/>
                <w:lang w:val="en-US"/>
              </w:rPr>
            </w:pPr>
            <w:r w:rsidRPr="005D4E4D">
              <w:rPr>
                <w:rFonts w:ascii="Arial" w:hAnsi="Arial" w:cs="Arial"/>
                <w:sz w:val="14"/>
                <w:lang w:val="en-US"/>
              </w:rPr>
              <w:t>24</w:t>
            </w:r>
            <w:r>
              <w:rPr>
                <w:rFonts w:ascii="Arial" w:hAnsi="Arial" w:cs="Arial"/>
                <w:sz w:val="14"/>
                <w:lang w:val="en-US"/>
              </w:rPr>
              <w:t>.7</w:t>
            </w:r>
          </w:p>
        </w:tc>
        <w:tc>
          <w:tcPr>
            <w:tcW w:w="528" w:type="dxa"/>
            <w:shd w:val="clear" w:color="auto" w:fill="auto"/>
            <w:vAlign w:val="center"/>
          </w:tcPr>
          <w:p w14:paraId="770650E8" w14:textId="77777777" w:rsidR="00965B31" w:rsidRPr="009E66EF" w:rsidRDefault="00965B31" w:rsidP="00361315">
            <w:pPr>
              <w:jc w:val="left"/>
              <w:rPr>
                <w:rFonts w:ascii="Arial" w:hAnsi="Arial" w:cs="Arial"/>
                <w:sz w:val="14"/>
                <w:lang w:val="en-US"/>
              </w:rPr>
            </w:pPr>
            <w:r w:rsidRPr="005D4E4D">
              <w:rPr>
                <w:rFonts w:ascii="Arial" w:hAnsi="Arial" w:cs="Arial"/>
                <w:sz w:val="14"/>
                <w:lang w:val="en-US"/>
              </w:rPr>
              <w:t>8.2</w:t>
            </w:r>
          </w:p>
        </w:tc>
        <w:tc>
          <w:tcPr>
            <w:tcW w:w="4016" w:type="dxa"/>
            <w:shd w:val="clear" w:color="auto" w:fill="auto"/>
            <w:vAlign w:val="center"/>
          </w:tcPr>
          <w:p w14:paraId="485AC054" w14:textId="77777777" w:rsidR="00965B31" w:rsidRDefault="00965B31" w:rsidP="00361315">
            <w:pPr>
              <w:jc w:val="left"/>
              <w:rPr>
                <w:rFonts w:ascii="Arial" w:hAnsi="Arial" w:cs="Arial"/>
                <w:sz w:val="14"/>
                <w:lang w:val="en-US"/>
              </w:rPr>
            </w:pPr>
            <w:r w:rsidRPr="005D4E4D">
              <w:rPr>
                <w:rFonts w:ascii="Arial" w:hAnsi="Arial" w:cs="Arial"/>
                <w:sz w:val="14"/>
                <w:lang w:val="en-US"/>
              </w:rPr>
              <w:t>Why do we add "for regular frames"? If S1G Control frames are called out, it can be assumed all others are "regular frames".</w:t>
            </w:r>
          </w:p>
        </w:tc>
        <w:tc>
          <w:tcPr>
            <w:tcW w:w="2011" w:type="dxa"/>
            <w:shd w:val="clear" w:color="auto" w:fill="auto"/>
            <w:vAlign w:val="center"/>
          </w:tcPr>
          <w:p w14:paraId="5C912DA8" w14:textId="77777777" w:rsidR="00965B31" w:rsidRPr="009E66EF" w:rsidRDefault="00965B31" w:rsidP="00361315">
            <w:pPr>
              <w:jc w:val="left"/>
              <w:rPr>
                <w:rFonts w:ascii="Arial" w:hAnsi="Arial" w:cs="Arial"/>
                <w:sz w:val="14"/>
                <w:lang w:val="en-US"/>
              </w:rPr>
            </w:pPr>
            <w:r w:rsidRPr="005D4E4D">
              <w:rPr>
                <w:rFonts w:ascii="Arial" w:hAnsi="Arial" w:cs="Arial"/>
                <w:sz w:val="14"/>
                <w:lang w:val="en-US"/>
              </w:rPr>
              <w:t>Remove "for regular frames".</w:t>
            </w:r>
          </w:p>
        </w:tc>
        <w:tc>
          <w:tcPr>
            <w:tcW w:w="1624" w:type="dxa"/>
            <w:shd w:val="clear" w:color="auto" w:fill="auto"/>
            <w:vAlign w:val="center"/>
          </w:tcPr>
          <w:p w14:paraId="7D411A28" w14:textId="30A0E16C" w:rsidR="00965B31" w:rsidRDefault="00BD4D30" w:rsidP="00361315">
            <w:pPr>
              <w:jc w:val="left"/>
              <w:rPr>
                <w:rFonts w:ascii="Arial" w:hAnsi="Arial" w:cs="Arial"/>
                <w:sz w:val="14"/>
                <w:lang w:val="en-US"/>
              </w:rPr>
            </w:pPr>
            <w:r>
              <w:rPr>
                <w:rFonts w:ascii="Arial" w:hAnsi="Arial" w:cs="Arial"/>
                <w:sz w:val="14"/>
                <w:lang w:val="en-US"/>
              </w:rPr>
              <w:t>Revised</w:t>
            </w:r>
            <w:r w:rsidR="00965B31">
              <w:rPr>
                <w:rFonts w:ascii="Arial" w:hAnsi="Arial" w:cs="Arial"/>
                <w:sz w:val="14"/>
                <w:lang w:val="en-US"/>
              </w:rPr>
              <w:t xml:space="preserve"> –</w:t>
            </w:r>
          </w:p>
          <w:p w14:paraId="4324B442" w14:textId="77777777" w:rsidR="00965B31" w:rsidRDefault="00965B31" w:rsidP="00361315">
            <w:pPr>
              <w:jc w:val="left"/>
              <w:rPr>
                <w:rFonts w:ascii="Arial" w:hAnsi="Arial" w:cs="Arial"/>
                <w:sz w:val="14"/>
                <w:lang w:val="en-US"/>
              </w:rPr>
            </w:pPr>
          </w:p>
          <w:p w14:paraId="48916963" w14:textId="712A8190" w:rsidR="00965B31" w:rsidRDefault="00965B31" w:rsidP="00361315">
            <w:pPr>
              <w:jc w:val="left"/>
              <w:rPr>
                <w:rFonts w:ascii="Arial" w:hAnsi="Arial" w:cs="Arial"/>
                <w:sz w:val="14"/>
                <w:lang w:val="en-US"/>
              </w:rPr>
            </w:pPr>
            <w:proofErr w:type="spellStart"/>
            <w:r w:rsidRPr="00965B31">
              <w:rPr>
                <w:rFonts w:ascii="Arial" w:hAnsi="Arial" w:cs="Arial"/>
                <w:sz w:val="14"/>
                <w:lang w:val="en-US"/>
              </w:rPr>
              <w:t>TGah</w:t>
            </w:r>
            <w:proofErr w:type="spellEnd"/>
            <w:r w:rsidRPr="00965B31">
              <w:rPr>
                <w:rFonts w:ascii="Arial" w:hAnsi="Arial" w:cs="Arial"/>
                <w:sz w:val="14"/>
                <w:lang w:val="en-US"/>
              </w:rPr>
              <w:t xml:space="preserve"> editor to make changes shown in </w:t>
            </w:r>
            <w:r w:rsidR="00BD4D30">
              <w:rPr>
                <w:rFonts w:ascii="Arial" w:hAnsi="Arial" w:cs="Arial"/>
                <w:sz w:val="14"/>
                <w:lang w:val="en-US"/>
              </w:rPr>
              <w:t>11-13-0817-01</w:t>
            </w:r>
            <w:r w:rsidR="006B6CCF" w:rsidRPr="006B6CCF">
              <w:rPr>
                <w:rFonts w:ascii="Arial" w:hAnsi="Arial" w:cs="Arial"/>
                <w:sz w:val="14"/>
                <w:lang w:val="en-US"/>
              </w:rPr>
              <w:t>-00ah</w:t>
            </w:r>
            <w:r w:rsidRPr="00965B31">
              <w:rPr>
                <w:rFonts w:ascii="Arial" w:hAnsi="Arial" w:cs="Arial"/>
                <w:sz w:val="14"/>
                <w:lang w:val="en-US"/>
              </w:rPr>
              <w:t xml:space="preserve"> under the headi</w:t>
            </w:r>
            <w:r>
              <w:rPr>
                <w:rFonts w:ascii="Arial" w:hAnsi="Arial" w:cs="Arial"/>
                <w:sz w:val="14"/>
                <w:lang w:val="en-US"/>
              </w:rPr>
              <w:t>ng for CID 625</w:t>
            </w:r>
            <w:r w:rsidRPr="00965B31">
              <w:rPr>
                <w:rFonts w:ascii="Arial" w:hAnsi="Arial" w:cs="Arial"/>
                <w:sz w:val="14"/>
                <w:lang w:val="en-US"/>
              </w:rPr>
              <w:t>.</w:t>
            </w:r>
          </w:p>
        </w:tc>
      </w:tr>
    </w:tbl>
    <w:p w14:paraId="194C73FA" w14:textId="3C10CFDB" w:rsidR="00965B31" w:rsidRPr="008E4EA8" w:rsidRDefault="00965B31" w:rsidP="008E4EA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jc w:val="left"/>
        <w:rPr>
          <w:rFonts w:ascii="Arial" w:hAnsi="Arial" w:cs="Arial"/>
          <w:bCs/>
          <w:i/>
          <w:color w:val="000000"/>
          <w:sz w:val="20"/>
          <w:szCs w:val="20"/>
          <w:lang w:val="en-US"/>
        </w:rPr>
      </w:pPr>
      <w:bookmarkStart w:id="13" w:name="RTF5f5265663334393534303730"/>
      <w:r w:rsidRPr="00965B31">
        <w:rPr>
          <w:rFonts w:ascii="Arial" w:hAnsi="Arial" w:cs="Arial"/>
          <w:b/>
          <w:bCs/>
          <w:color w:val="000000"/>
          <w:sz w:val="20"/>
          <w:szCs w:val="20"/>
          <w:lang w:val="en-US"/>
        </w:rPr>
        <w:t>Discussion:</w:t>
      </w:r>
      <w:r w:rsidRPr="00965B31">
        <w:rPr>
          <w:rFonts w:ascii="Arial" w:hAnsi="Arial" w:cs="Arial"/>
          <w:b/>
          <w:bCs/>
          <w:i/>
          <w:color w:val="000000"/>
          <w:sz w:val="20"/>
          <w:szCs w:val="20"/>
          <w:lang w:val="en-US"/>
        </w:rPr>
        <w:t xml:space="preserve"> </w:t>
      </w:r>
      <w:r>
        <w:rPr>
          <w:rFonts w:ascii="Arial" w:hAnsi="Arial" w:cs="Arial"/>
          <w:bCs/>
          <w:i/>
          <w:color w:val="000000"/>
          <w:sz w:val="20"/>
          <w:szCs w:val="20"/>
          <w:lang w:val="en-US"/>
        </w:rPr>
        <w:t>Agree with the commenter.</w:t>
      </w:r>
    </w:p>
    <w:p w14:paraId="6A7527D3" w14:textId="45956319" w:rsidR="00144C8B" w:rsidRPr="00144C8B" w:rsidRDefault="00144C8B" w:rsidP="00144C8B">
      <w:pPr>
        <w:keepNext/>
        <w:widowControl w:val="0"/>
        <w:numPr>
          <w:ilvl w:val="0"/>
          <w:numId w:val="39"/>
        </w:numPr>
        <w:autoSpaceDE w:val="0"/>
        <w:autoSpaceDN w:val="0"/>
        <w:adjustRightInd w:val="0"/>
        <w:spacing w:before="480" w:after="240" w:line="280" w:lineRule="atLeast"/>
        <w:jc w:val="left"/>
        <w:rPr>
          <w:rFonts w:ascii="Arial" w:hAnsi="Arial" w:cs="Arial"/>
          <w:b/>
          <w:bCs/>
          <w:color w:val="000000"/>
          <w:sz w:val="24"/>
          <w:lang w:val="en-US"/>
        </w:rPr>
      </w:pPr>
      <w:r w:rsidRPr="00144C8B">
        <w:rPr>
          <w:rFonts w:ascii="Arial" w:hAnsi="Arial" w:cs="Arial"/>
          <w:b/>
          <w:bCs/>
          <w:color w:val="000000"/>
          <w:sz w:val="24"/>
          <w:lang w:val="en-US"/>
        </w:rPr>
        <w:t>Fra</w:t>
      </w:r>
      <w:bookmarkEnd w:id="13"/>
      <w:r w:rsidRPr="00144C8B">
        <w:rPr>
          <w:rFonts w:ascii="Arial" w:hAnsi="Arial" w:cs="Arial"/>
          <w:b/>
          <w:bCs/>
          <w:color w:val="000000"/>
          <w:sz w:val="24"/>
          <w:lang w:val="en-US"/>
        </w:rPr>
        <w:t>me formats</w:t>
      </w:r>
    </w:p>
    <w:p w14:paraId="2B85CA4E" w14:textId="3374ED8B" w:rsidR="00144C8B" w:rsidRPr="00144C8B" w:rsidRDefault="00144C8B" w:rsidP="00144C8B">
      <w:pPr>
        <w:widowControl w:val="0"/>
        <w:rPr>
          <w:b/>
          <w:i/>
          <w:sz w:val="20"/>
          <w:szCs w:val="20"/>
          <w:highlight w:val="yellow"/>
        </w:rPr>
      </w:pPr>
      <w:r w:rsidRPr="006E4E7C">
        <w:rPr>
          <w:b/>
          <w:sz w:val="20"/>
          <w:szCs w:val="20"/>
          <w:highlight w:val="yellow"/>
        </w:rPr>
        <w:t xml:space="preserve">Instruction to Editor: </w:t>
      </w:r>
      <w:r w:rsidRPr="00144C8B">
        <w:rPr>
          <w:b/>
          <w:sz w:val="20"/>
          <w:szCs w:val="20"/>
          <w:highlight w:val="yellow"/>
        </w:rPr>
        <w:t xml:space="preserve"> </w:t>
      </w:r>
      <w:r w:rsidRPr="00144C8B">
        <w:rPr>
          <w:b/>
          <w:i/>
          <w:sz w:val="20"/>
          <w:szCs w:val="20"/>
          <w:highlight w:val="yellow"/>
        </w:rPr>
        <w:t>Please remove modification of the title of sub-clause 8.2 as follows:</w:t>
      </w:r>
    </w:p>
    <w:p w14:paraId="46AEE774" w14:textId="1E72B0B1" w:rsidR="00144C8B" w:rsidRPr="00144C8B" w:rsidRDefault="00144C8B" w:rsidP="00144C8B">
      <w:pPr>
        <w:keepN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rPr>
          <w:rFonts w:ascii="Arial" w:hAnsi="Arial" w:cs="Arial"/>
          <w:b/>
          <w:bCs/>
          <w:color w:val="000000"/>
          <w:szCs w:val="22"/>
          <w:lang w:val="en-US"/>
        </w:rPr>
      </w:pPr>
      <w:r w:rsidRPr="00144C8B">
        <w:rPr>
          <w:rFonts w:ascii="Arial" w:hAnsi="Arial" w:cs="Arial"/>
          <w:b/>
          <w:bCs/>
          <w:color w:val="000000"/>
          <w:szCs w:val="22"/>
          <w:lang w:val="en-US"/>
        </w:rPr>
        <w:t xml:space="preserve">MAC frame formats </w:t>
      </w:r>
      <w:del w:id="14" w:author="Author">
        <w:r w:rsidRPr="00144C8B" w:rsidDel="00E223B2">
          <w:rPr>
            <w:rFonts w:ascii="Arial" w:hAnsi="Arial" w:cs="Arial"/>
            <w:b/>
            <w:bCs/>
            <w:color w:val="000000"/>
            <w:szCs w:val="22"/>
            <w:u w:val="thick"/>
            <w:lang w:val="en-US"/>
          </w:rPr>
          <w:delText>for regular frames</w:delText>
        </w:r>
      </w:del>
    </w:p>
    <w:p w14:paraId="1A967B6B" w14:textId="77777777" w:rsidR="0086550E" w:rsidRDefault="0086550E" w:rsidP="008655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p>
    <w:p w14:paraId="65DAB01E" w14:textId="76F200CB" w:rsidR="0086550E" w:rsidRPr="0086550E" w:rsidRDefault="0086550E" w:rsidP="0086550E">
      <w:pPr>
        <w:pStyle w:val="ListParagraph"/>
        <w:keepNext/>
        <w:numPr>
          <w:ilvl w:val="4"/>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86550E">
        <w:rPr>
          <w:rFonts w:ascii="Arial" w:hAnsi="Arial" w:cs="Arial"/>
          <w:b/>
          <w:bCs/>
          <w:color w:val="000000"/>
          <w:sz w:val="20"/>
          <w:szCs w:val="20"/>
          <w:lang w:val="en-US"/>
        </w:rPr>
        <w:t>Protocol Version field</w:t>
      </w:r>
    </w:p>
    <w:p w14:paraId="11A36969" w14:textId="365C555D" w:rsidR="0086550E" w:rsidRPr="007A53CF" w:rsidRDefault="0086550E" w:rsidP="0086550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i/>
          <w:sz w:val="20"/>
          <w:szCs w:val="20"/>
          <w:highlight w:val="yellow"/>
        </w:rPr>
      </w:pPr>
      <w:r w:rsidRPr="0086550E">
        <w:rPr>
          <w:b/>
          <w:sz w:val="20"/>
          <w:szCs w:val="20"/>
          <w:highlight w:val="yellow"/>
        </w:rPr>
        <w:t>Instruction to Editor</w:t>
      </w:r>
      <w:r w:rsidRPr="0086550E">
        <w:rPr>
          <w:b/>
          <w:i/>
          <w:sz w:val="20"/>
          <w:szCs w:val="20"/>
          <w:highlight w:val="yellow"/>
        </w:rPr>
        <w:t>:  Please m</w:t>
      </w:r>
      <w:r w:rsidRPr="007A53CF">
        <w:rPr>
          <w:b/>
          <w:i/>
          <w:sz w:val="20"/>
          <w:szCs w:val="20"/>
          <w:highlight w:val="yellow"/>
        </w:rPr>
        <w:t>odify the first paragraph of sub-clause 8.2.4.1.2:</w:t>
      </w:r>
    </w:p>
    <w:p w14:paraId="450F93F2" w14:textId="59FF958B" w:rsidR="0086550E" w:rsidRPr="007A53CF" w:rsidRDefault="0086550E" w:rsidP="0086550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4"/>
          <w:lang w:val="en-US"/>
        </w:rPr>
      </w:pPr>
      <w:r w:rsidRPr="007A53CF">
        <w:rPr>
          <w:color w:val="000000"/>
          <w:sz w:val="20"/>
          <w:szCs w:val="20"/>
          <w:lang w:val="en-US"/>
        </w:rPr>
        <w:t>The Protocol Version field is 2 bits in length and is invariant in size and placement across all revisions of this standard. For this standard, the value of the protocol version is 0</w:t>
      </w:r>
      <w:r w:rsidRPr="007A53CF">
        <w:rPr>
          <w:color w:val="000000"/>
          <w:sz w:val="20"/>
          <w:szCs w:val="20"/>
          <w:u w:val="thick"/>
          <w:lang w:val="en-US"/>
        </w:rPr>
        <w:t xml:space="preserve"> for </w:t>
      </w:r>
      <w:del w:id="15" w:author="Author">
        <w:r w:rsidRPr="007A53CF" w:rsidDel="0086550E">
          <w:rPr>
            <w:color w:val="000000"/>
            <w:sz w:val="20"/>
            <w:szCs w:val="20"/>
            <w:u w:val="thick"/>
            <w:lang w:val="en-US"/>
          </w:rPr>
          <w:delText xml:space="preserve">regular </w:delText>
        </w:r>
      </w:del>
      <w:r w:rsidRPr="007A53CF">
        <w:rPr>
          <w:color w:val="000000"/>
          <w:sz w:val="20"/>
          <w:szCs w:val="20"/>
          <w:u w:val="thick"/>
          <w:lang w:val="en-US"/>
        </w:rPr>
        <w:t>MAC frames per 8.2 (MAC frame formats</w:t>
      </w:r>
      <w:del w:id="16" w:author="Author">
        <w:r w:rsidRPr="007A53CF" w:rsidDel="0086550E">
          <w:rPr>
            <w:color w:val="000000"/>
            <w:sz w:val="20"/>
            <w:szCs w:val="20"/>
            <w:u w:val="thick"/>
            <w:lang w:val="en-US"/>
          </w:rPr>
          <w:delText xml:space="preserve"> for regular frames</w:delText>
        </w:r>
      </w:del>
      <w:r w:rsidRPr="007A53CF">
        <w:rPr>
          <w:color w:val="000000"/>
          <w:sz w:val="20"/>
          <w:szCs w:val="20"/>
          <w:u w:val="thick"/>
          <w:lang w:val="en-US"/>
        </w:rPr>
        <w:t>) or 1 for short MAC frames per 8.7 (MAC frame format for short frames)</w:t>
      </w:r>
      <w:r w:rsidRPr="007A53CF">
        <w:rPr>
          <w:color w:val="000000"/>
          <w:sz w:val="20"/>
          <w:szCs w:val="20"/>
          <w:lang w:val="en-US"/>
        </w:rPr>
        <w:t xml:space="preserve">. All other values are reserved. The revision level will be incremented only when a fundamental incompatibility exists between a new revision and the prior edition of the standard. See 9.24.2 (Revision level field processing). </w:t>
      </w:r>
    </w:p>
    <w:p w14:paraId="32C22858" w14:textId="77777777" w:rsidR="00AB2540" w:rsidRDefault="00AB2540" w:rsidP="001D6595"/>
    <w:p w14:paraId="5D928152" w14:textId="77777777" w:rsidR="00AB2540" w:rsidRDefault="00AB2540" w:rsidP="001D6595"/>
    <w:p w14:paraId="1658C2C8" w14:textId="77777777" w:rsidR="00235A5B" w:rsidRDefault="00235A5B" w:rsidP="001D6595"/>
    <w:p w14:paraId="663521EF" w14:textId="77777777" w:rsidR="00235A5B" w:rsidRDefault="00235A5B" w:rsidP="001D6595"/>
    <w:p w14:paraId="1F63BF45" w14:textId="77777777" w:rsidR="00235A5B" w:rsidRDefault="00235A5B" w:rsidP="001D6595"/>
    <w:p w14:paraId="50AD6DB1" w14:textId="77777777" w:rsidR="00235A5B" w:rsidRDefault="00235A5B" w:rsidP="001D6595"/>
    <w:p w14:paraId="2855FEE9" w14:textId="77777777" w:rsidR="00235A5B" w:rsidRDefault="00235A5B" w:rsidP="001D6595"/>
    <w:tbl>
      <w:tblPr>
        <w:tblW w:w="89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961"/>
        <w:gridCol w:w="3330"/>
        <w:gridCol w:w="1890"/>
        <w:gridCol w:w="1440"/>
      </w:tblGrid>
      <w:tr w:rsidR="00AB2540" w:rsidRPr="00D85BB0" w14:paraId="692CDCE9" w14:textId="77777777" w:rsidTr="00373873">
        <w:trPr>
          <w:trHeight w:val="431"/>
        </w:trPr>
        <w:tc>
          <w:tcPr>
            <w:tcW w:w="581" w:type="dxa"/>
            <w:shd w:val="clear" w:color="auto" w:fill="auto"/>
            <w:vAlign w:val="center"/>
          </w:tcPr>
          <w:p w14:paraId="3FF7C0C1" w14:textId="77777777" w:rsidR="00AB2540" w:rsidRPr="00D85BB0" w:rsidRDefault="00AB2540" w:rsidP="006A129C">
            <w:pPr>
              <w:jc w:val="left"/>
              <w:rPr>
                <w:rFonts w:ascii="Arial" w:hAnsi="Arial" w:cs="Arial"/>
                <w:b/>
                <w:sz w:val="16"/>
                <w:lang w:val="en-US"/>
              </w:rPr>
            </w:pPr>
            <w:r w:rsidRPr="00D85BB0">
              <w:rPr>
                <w:rFonts w:ascii="Arial" w:hAnsi="Arial" w:cs="Arial"/>
                <w:b/>
                <w:sz w:val="16"/>
                <w:lang w:val="en-US"/>
              </w:rPr>
              <w:lastRenderedPageBreak/>
              <w:t>CID</w:t>
            </w:r>
          </w:p>
        </w:tc>
        <w:tc>
          <w:tcPr>
            <w:tcW w:w="723" w:type="dxa"/>
            <w:shd w:val="clear" w:color="auto" w:fill="auto"/>
            <w:vAlign w:val="center"/>
          </w:tcPr>
          <w:p w14:paraId="1EAA7386" w14:textId="77777777" w:rsidR="00AB2540" w:rsidRPr="00D85BB0" w:rsidRDefault="00AB2540" w:rsidP="006A129C">
            <w:pPr>
              <w:jc w:val="left"/>
              <w:rPr>
                <w:rFonts w:ascii="Arial" w:hAnsi="Arial" w:cs="Arial"/>
                <w:b/>
                <w:sz w:val="16"/>
                <w:lang w:val="en-US"/>
              </w:rPr>
            </w:pPr>
            <w:r w:rsidRPr="00D85BB0">
              <w:rPr>
                <w:rFonts w:ascii="Arial" w:hAnsi="Arial" w:cs="Arial"/>
                <w:b/>
                <w:sz w:val="16"/>
                <w:lang w:val="en-US"/>
              </w:rPr>
              <w:t>P.L</w:t>
            </w:r>
          </w:p>
        </w:tc>
        <w:tc>
          <w:tcPr>
            <w:tcW w:w="961" w:type="dxa"/>
            <w:shd w:val="clear" w:color="auto" w:fill="auto"/>
            <w:vAlign w:val="center"/>
          </w:tcPr>
          <w:p w14:paraId="0C1E9321" w14:textId="77777777" w:rsidR="00AB2540" w:rsidRPr="00D85BB0" w:rsidRDefault="00AB2540" w:rsidP="006A129C">
            <w:pPr>
              <w:jc w:val="left"/>
              <w:rPr>
                <w:rFonts w:ascii="Arial" w:hAnsi="Arial" w:cs="Arial"/>
                <w:b/>
                <w:sz w:val="16"/>
                <w:lang w:val="en-US"/>
              </w:rPr>
            </w:pPr>
            <w:r w:rsidRPr="00D85BB0">
              <w:rPr>
                <w:rFonts w:ascii="Arial" w:hAnsi="Arial" w:cs="Arial"/>
                <w:b/>
                <w:sz w:val="16"/>
                <w:lang w:val="en-US"/>
              </w:rPr>
              <w:t>SC</w:t>
            </w:r>
          </w:p>
        </w:tc>
        <w:tc>
          <w:tcPr>
            <w:tcW w:w="3330" w:type="dxa"/>
            <w:shd w:val="clear" w:color="auto" w:fill="auto"/>
            <w:vAlign w:val="center"/>
          </w:tcPr>
          <w:p w14:paraId="0BFF1C5A" w14:textId="77777777" w:rsidR="00AB2540" w:rsidRPr="00D85BB0" w:rsidRDefault="00AB2540" w:rsidP="006A129C">
            <w:pPr>
              <w:jc w:val="left"/>
              <w:rPr>
                <w:rFonts w:ascii="Arial" w:hAnsi="Arial" w:cs="Arial"/>
                <w:b/>
                <w:sz w:val="16"/>
                <w:lang w:val="en-US"/>
              </w:rPr>
            </w:pPr>
            <w:r w:rsidRPr="00D85BB0">
              <w:rPr>
                <w:rFonts w:ascii="Arial" w:hAnsi="Arial" w:cs="Arial"/>
                <w:b/>
                <w:sz w:val="16"/>
                <w:lang w:val="en-US"/>
              </w:rPr>
              <w:t>Comment</w:t>
            </w:r>
          </w:p>
        </w:tc>
        <w:tc>
          <w:tcPr>
            <w:tcW w:w="1890" w:type="dxa"/>
            <w:shd w:val="clear" w:color="auto" w:fill="auto"/>
            <w:vAlign w:val="center"/>
          </w:tcPr>
          <w:p w14:paraId="54EF677C" w14:textId="77777777" w:rsidR="00AB2540" w:rsidRPr="00D85BB0" w:rsidRDefault="00AB2540" w:rsidP="006A129C">
            <w:pPr>
              <w:jc w:val="left"/>
              <w:rPr>
                <w:rFonts w:ascii="Arial" w:hAnsi="Arial" w:cs="Arial"/>
                <w:b/>
                <w:sz w:val="16"/>
                <w:lang w:val="en-US"/>
              </w:rPr>
            </w:pPr>
            <w:r w:rsidRPr="00D85BB0">
              <w:rPr>
                <w:rFonts w:ascii="Arial" w:hAnsi="Arial" w:cs="Arial"/>
                <w:b/>
                <w:sz w:val="16"/>
                <w:lang w:val="en-US"/>
              </w:rPr>
              <w:t>Proposed Change</w:t>
            </w:r>
          </w:p>
        </w:tc>
        <w:tc>
          <w:tcPr>
            <w:tcW w:w="1440" w:type="dxa"/>
            <w:shd w:val="clear" w:color="auto" w:fill="auto"/>
            <w:vAlign w:val="center"/>
          </w:tcPr>
          <w:p w14:paraId="7F61E220" w14:textId="77777777" w:rsidR="00AB2540" w:rsidRPr="00D85BB0" w:rsidRDefault="00AB2540" w:rsidP="006A129C">
            <w:pPr>
              <w:jc w:val="left"/>
              <w:rPr>
                <w:rFonts w:ascii="Arial" w:hAnsi="Arial" w:cs="Arial"/>
                <w:b/>
                <w:sz w:val="16"/>
                <w:lang w:val="en-US"/>
              </w:rPr>
            </w:pPr>
            <w:r w:rsidRPr="00D85BB0">
              <w:rPr>
                <w:rFonts w:ascii="Arial" w:hAnsi="Arial" w:cs="Arial"/>
                <w:b/>
                <w:sz w:val="16"/>
                <w:lang w:val="en-US"/>
              </w:rPr>
              <w:t>Resolution</w:t>
            </w:r>
          </w:p>
        </w:tc>
      </w:tr>
      <w:tr w:rsidR="00AB2540" w:rsidRPr="00D85BB0" w14:paraId="612C9B05" w14:textId="77777777" w:rsidTr="00373873">
        <w:trPr>
          <w:trHeight w:val="800"/>
        </w:trPr>
        <w:tc>
          <w:tcPr>
            <w:tcW w:w="581" w:type="dxa"/>
            <w:shd w:val="clear" w:color="auto" w:fill="auto"/>
            <w:vAlign w:val="center"/>
          </w:tcPr>
          <w:p w14:paraId="7923B713" w14:textId="349A68B9" w:rsidR="00AB2540" w:rsidRDefault="00AB2540" w:rsidP="006A129C">
            <w:pPr>
              <w:jc w:val="left"/>
              <w:rPr>
                <w:rFonts w:ascii="Arial" w:hAnsi="Arial" w:cs="Arial"/>
                <w:sz w:val="14"/>
                <w:lang w:val="en-US"/>
              </w:rPr>
            </w:pPr>
            <w:r w:rsidRPr="00AB2540">
              <w:rPr>
                <w:rFonts w:ascii="Arial" w:hAnsi="Arial" w:cs="Arial"/>
                <w:sz w:val="14"/>
                <w:lang w:val="en-US"/>
              </w:rPr>
              <w:t>814</w:t>
            </w:r>
          </w:p>
        </w:tc>
        <w:tc>
          <w:tcPr>
            <w:tcW w:w="723" w:type="dxa"/>
            <w:shd w:val="clear" w:color="auto" w:fill="auto"/>
            <w:vAlign w:val="center"/>
          </w:tcPr>
          <w:p w14:paraId="6A334B56" w14:textId="67827190" w:rsidR="00AB2540" w:rsidRDefault="00AB2540" w:rsidP="006A129C">
            <w:pPr>
              <w:jc w:val="left"/>
              <w:rPr>
                <w:rFonts w:ascii="Arial" w:hAnsi="Arial" w:cs="Arial"/>
                <w:sz w:val="14"/>
                <w:lang w:val="en-US"/>
              </w:rPr>
            </w:pPr>
            <w:r w:rsidRPr="00AB2540">
              <w:rPr>
                <w:rFonts w:ascii="Arial" w:hAnsi="Arial" w:cs="Arial"/>
                <w:sz w:val="14"/>
                <w:lang w:val="en-US"/>
              </w:rPr>
              <w:t>91</w:t>
            </w:r>
            <w:r>
              <w:rPr>
                <w:rFonts w:ascii="Arial" w:hAnsi="Arial" w:cs="Arial"/>
                <w:sz w:val="14"/>
                <w:lang w:val="en-US"/>
              </w:rPr>
              <w:t>.18</w:t>
            </w:r>
          </w:p>
        </w:tc>
        <w:tc>
          <w:tcPr>
            <w:tcW w:w="961" w:type="dxa"/>
            <w:shd w:val="clear" w:color="auto" w:fill="auto"/>
            <w:vAlign w:val="center"/>
          </w:tcPr>
          <w:p w14:paraId="4CDE10C3" w14:textId="7BB1C57B" w:rsidR="00AB2540" w:rsidRPr="009E66EF" w:rsidRDefault="00AB2540" w:rsidP="006A129C">
            <w:pPr>
              <w:jc w:val="left"/>
              <w:rPr>
                <w:rFonts w:ascii="Arial" w:hAnsi="Arial" w:cs="Arial"/>
                <w:sz w:val="14"/>
                <w:lang w:val="en-US"/>
              </w:rPr>
            </w:pPr>
            <w:r w:rsidRPr="00AB2540">
              <w:rPr>
                <w:rFonts w:ascii="Arial" w:hAnsi="Arial" w:cs="Arial"/>
                <w:sz w:val="14"/>
                <w:lang w:val="en-US"/>
              </w:rPr>
              <w:t>8.4.1.170k</w:t>
            </w:r>
          </w:p>
        </w:tc>
        <w:tc>
          <w:tcPr>
            <w:tcW w:w="3330" w:type="dxa"/>
            <w:shd w:val="clear" w:color="auto" w:fill="auto"/>
            <w:vAlign w:val="center"/>
          </w:tcPr>
          <w:p w14:paraId="7E35DF9A" w14:textId="6B338AC9" w:rsidR="00AB2540" w:rsidRDefault="00AB2540" w:rsidP="006A129C">
            <w:pPr>
              <w:jc w:val="left"/>
              <w:rPr>
                <w:rFonts w:ascii="Arial" w:hAnsi="Arial" w:cs="Arial"/>
                <w:sz w:val="14"/>
                <w:lang w:val="en-US"/>
              </w:rPr>
            </w:pPr>
            <w:r w:rsidRPr="00AB2540">
              <w:rPr>
                <w:rFonts w:ascii="Arial" w:hAnsi="Arial" w:cs="Arial"/>
                <w:sz w:val="14"/>
                <w:lang w:val="en-US"/>
              </w:rPr>
              <w:t xml:space="preserve">Specify that the </w:t>
            </w:r>
            <w:proofErr w:type="spellStart"/>
            <w:r w:rsidRPr="00AB2540">
              <w:rPr>
                <w:rFonts w:ascii="Arial" w:hAnsi="Arial" w:cs="Arial"/>
                <w:sz w:val="14"/>
                <w:lang w:val="en-US"/>
              </w:rPr>
              <w:t>Assymetric</w:t>
            </w:r>
            <w:proofErr w:type="spellEnd"/>
            <w:r w:rsidRPr="00AB2540">
              <w:rPr>
                <w:rFonts w:ascii="Arial" w:hAnsi="Arial" w:cs="Arial"/>
                <w:sz w:val="14"/>
                <w:lang w:val="en-US"/>
              </w:rPr>
              <w:t xml:space="preserve"> BA is </w:t>
            </w:r>
            <w:proofErr w:type="spellStart"/>
            <w:r w:rsidRPr="00AB2540">
              <w:rPr>
                <w:rFonts w:ascii="Arial" w:hAnsi="Arial" w:cs="Arial"/>
                <w:sz w:val="14"/>
                <w:lang w:val="en-US"/>
              </w:rPr>
              <w:t>optinal</w:t>
            </w:r>
            <w:proofErr w:type="spellEnd"/>
            <w:r w:rsidRPr="00AB2540">
              <w:rPr>
                <w:rFonts w:ascii="Arial" w:hAnsi="Arial" w:cs="Arial"/>
                <w:sz w:val="14"/>
                <w:lang w:val="en-US"/>
              </w:rPr>
              <w:t xml:space="preserve"> features and only applicable to S1G. Add capability indication and related normative text</w:t>
            </w:r>
          </w:p>
        </w:tc>
        <w:tc>
          <w:tcPr>
            <w:tcW w:w="1890" w:type="dxa"/>
            <w:shd w:val="clear" w:color="auto" w:fill="auto"/>
            <w:vAlign w:val="center"/>
          </w:tcPr>
          <w:p w14:paraId="73D0242F" w14:textId="504735BA" w:rsidR="00AB2540" w:rsidRPr="009E66EF" w:rsidRDefault="00AB2540" w:rsidP="006A129C">
            <w:pPr>
              <w:jc w:val="left"/>
              <w:rPr>
                <w:rFonts w:ascii="Arial" w:hAnsi="Arial" w:cs="Arial"/>
                <w:sz w:val="14"/>
                <w:lang w:val="en-US"/>
              </w:rPr>
            </w:pPr>
            <w:proofErr w:type="gramStart"/>
            <w:r w:rsidRPr="00AB2540">
              <w:rPr>
                <w:rFonts w:ascii="Arial" w:hAnsi="Arial" w:cs="Arial"/>
                <w:sz w:val="14"/>
                <w:lang w:val="en-US"/>
              </w:rPr>
              <w:t>as</w:t>
            </w:r>
            <w:proofErr w:type="gramEnd"/>
            <w:r w:rsidRPr="00AB2540">
              <w:rPr>
                <w:rFonts w:ascii="Arial" w:hAnsi="Arial" w:cs="Arial"/>
                <w:sz w:val="14"/>
                <w:lang w:val="en-US"/>
              </w:rPr>
              <w:t xml:space="preserve"> in comment.</w:t>
            </w:r>
          </w:p>
        </w:tc>
        <w:tc>
          <w:tcPr>
            <w:tcW w:w="1440" w:type="dxa"/>
            <w:shd w:val="clear" w:color="auto" w:fill="auto"/>
            <w:vAlign w:val="center"/>
          </w:tcPr>
          <w:p w14:paraId="1309080D" w14:textId="00C6C0A7" w:rsidR="00AB2540" w:rsidRDefault="00BD4D30" w:rsidP="006A129C">
            <w:pPr>
              <w:jc w:val="left"/>
              <w:rPr>
                <w:rFonts w:ascii="Arial" w:hAnsi="Arial" w:cs="Arial"/>
                <w:sz w:val="14"/>
                <w:lang w:val="en-US"/>
              </w:rPr>
            </w:pPr>
            <w:r>
              <w:rPr>
                <w:rFonts w:ascii="Arial" w:hAnsi="Arial" w:cs="Arial"/>
                <w:sz w:val="14"/>
                <w:lang w:val="en-US"/>
              </w:rPr>
              <w:t>Revised</w:t>
            </w:r>
            <w:r w:rsidR="00AB2540">
              <w:rPr>
                <w:rFonts w:ascii="Arial" w:hAnsi="Arial" w:cs="Arial"/>
                <w:sz w:val="14"/>
                <w:lang w:val="en-US"/>
              </w:rPr>
              <w:t xml:space="preserve"> –</w:t>
            </w:r>
          </w:p>
          <w:p w14:paraId="5C86A0A1" w14:textId="77777777" w:rsidR="00AB2540" w:rsidRDefault="00AB2540" w:rsidP="006A129C">
            <w:pPr>
              <w:jc w:val="left"/>
              <w:rPr>
                <w:rFonts w:ascii="Arial" w:hAnsi="Arial" w:cs="Arial"/>
                <w:sz w:val="14"/>
                <w:lang w:val="en-US"/>
              </w:rPr>
            </w:pPr>
          </w:p>
          <w:p w14:paraId="33CD2C63" w14:textId="1B20AD6E" w:rsidR="00AB2540" w:rsidRDefault="00AB2540" w:rsidP="00AB2540">
            <w:pPr>
              <w:jc w:val="left"/>
              <w:rPr>
                <w:rFonts w:ascii="Arial" w:hAnsi="Arial" w:cs="Arial"/>
                <w:sz w:val="14"/>
                <w:lang w:val="en-US"/>
              </w:rPr>
            </w:pPr>
            <w:proofErr w:type="spellStart"/>
            <w:r w:rsidRPr="00965B31">
              <w:rPr>
                <w:rFonts w:ascii="Arial" w:hAnsi="Arial" w:cs="Arial"/>
                <w:sz w:val="14"/>
                <w:lang w:val="en-US"/>
              </w:rPr>
              <w:t>TGah</w:t>
            </w:r>
            <w:proofErr w:type="spellEnd"/>
            <w:r w:rsidRPr="00965B31">
              <w:rPr>
                <w:rFonts w:ascii="Arial" w:hAnsi="Arial" w:cs="Arial"/>
                <w:sz w:val="14"/>
                <w:lang w:val="en-US"/>
              </w:rPr>
              <w:t xml:space="preserve"> editor to make changes shown in </w:t>
            </w:r>
            <w:r w:rsidR="00BD4D30">
              <w:rPr>
                <w:rFonts w:ascii="Arial" w:hAnsi="Arial" w:cs="Arial"/>
                <w:sz w:val="14"/>
                <w:lang w:val="en-US"/>
              </w:rPr>
              <w:t>11-13-0817-01</w:t>
            </w:r>
            <w:r w:rsidR="006B6CCF" w:rsidRPr="006B6CCF">
              <w:rPr>
                <w:rFonts w:ascii="Arial" w:hAnsi="Arial" w:cs="Arial"/>
                <w:sz w:val="14"/>
                <w:lang w:val="en-US"/>
              </w:rPr>
              <w:t>-00ah</w:t>
            </w:r>
            <w:r w:rsidRPr="00965B31">
              <w:rPr>
                <w:rFonts w:ascii="Arial" w:hAnsi="Arial" w:cs="Arial"/>
                <w:sz w:val="14"/>
                <w:lang w:val="en-US"/>
              </w:rPr>
              <w:t xml:space="preserve"> under the headi</w:t>
            </w:r>
            <w:r>
              <w:rPr>
                <w:rFonts w:ascii="Arial" w:hAnsi="Arial" w:cs="Arial"/>
                <w:sz w:val="14"/>
                <w:lang w:val="en-US"/>
              </w:rPr>
              <w:t>ng for CID 814</w:t>
            </w:r>
            <w:r w:rsidRPr="00965B31">
              <w:rPr>
                <w:rFonts w:ascii="Arial" w:hAnsi="Arial" w:cs="Arial"/>
                <w:sz w:val="14"/>
                <w:lang w:val="en-US"/>
              </w:rPr>
              <w:t>.</w:t>
            </w:r>
          </w:p>
        </w:tc>
      </w:tr>
    </w:tbl>
    <w:p w14:paraId="0B375E45" w14:textId="6C718EA5" w:rsidR="00235A5B" w:rsidRPr="00915176" w:rsidDel="00915176" w:rsidRDefault="00235A5B" w:rsidP="0091517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jc w:val="left"/>
        <w:rPr>
          <w:del w:id="17" w:author="Author"/>
          <w:rFonts w:ascii="Arial" w:hAnsi="Arial" w:cs="Arial"/>
          <w:bCs/>
          <w:i/>
          <w:color w:val="000000"/>
          <w:sz w:val="20"/>
          <w:szCs w:val="20"/>
          <w:lang w:val="en-US"/>
        </w:rPr>
      </w:pPr>
      <w:r w:rsidRPr="00965B31">
        <w:rPr>
          <w:rFonts w:ascii="Arial" w:hAnsi="Arial" w:cs="Arial"/>
          <w:b/>
          <w:bCs/>
          <w:color w:val="000000"/>
          <w:sz w:val="20"/>
          <w:szCs w:val="20"/>
          <w:lang w:val="en-US"/>
        </w:rPr>
        <w:t>Discussion:</w:t>
      </w:r>
      <w:r w:rsidRPr="00965B31">
        <w:rPr>
          <w:rFonts w:ascii="Arial" w:hAnsi="Arial" w:cs="Arial"/>
          <w:b/>
          <w:bCs/>
          <w:i/>
          <w:color w:val="000000"/>
          <w:sz w:val="20"/>
          <w:szCs w:val="20"/>
          <w:lang w:val="en-US"/>
        </w:rPr>
        <w:t xml:space="preserve"> </w:t>
      </w:r>
      <w:r>
        <w:rPr>
          <w:rFonts w:ascii="Arial" w:hAnsi="Arial" w:cs="Arial"/>
          <w:bCs/>
          <w:i/>
          <w:color w:val="000000"/>
          <w:sz w:val="20"/>
          <w:szCs w:val="20"/>
          <w:lang w:val="en-US"/>
        </w:rPr>
        <w:t>Agree with the commenter.</w:t>
      </w:r>
    </w:p>
    <w:p w14:paraId="6CC91725" w14:textId="77777777" w:rsidR="00235A5B" w:rsidRDefault="00235A5B" w:rsidP="001D6595"/>
    <w:p w14:paraId="31FBCAC7" w14:textId="77777777" w:rsidR="00235A5B" w:rsidRPr="00235A5B" w:rsidRDefault="00235A5B" w:rsidP="00235A5B">
      <w:pPr>
        <w:keepNext/>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235A5B">
        <w:rPr>
          <w:rFonts w:ascii="Arial" w:hAnsi="Arial" w:cs="Arial"/>
          <w:b/>
          <w:bCs/>
          <w:color w:val="000000"/>
          <w:sz w:val="20"/>
          <w:szCs w:val="20"/>
          <w:lang w:val="en-US"/>
        </w:rPr>
        <w:t>Introduction</w:t>
      </w:r>
    </w:p>
    <w:p w14:paraId="2BB91C9D" w14:textId="1A42B36F" w:rsidR="00235A5B" w:rsidRPr="007A53CF" w:rsidRDefault="00235A5B" w:rsidP="00235A5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i/>
          <w:sz w:val="20"/>
          <w:szCs w:val="20"/>
          <w:highlight w:val="yellow"/>
        </w:rPr>
      </w:pPr>
      <w:r w:rsidRPr="0086550E">
        <w:rPr>
          <w:b/>
          <w:sz w:val="20"/>
          <w:szCs w:val="20"/>
          <w:highlight w:val="yellow"/>
        </w:rPr>
        <w:t>Instruction to Editor</w:t>
      </w:r>
      <w:r w:rsidRPr="0086550E">
        <w:rPr>
          <w:b/>
          <w:i/>
          <w:sz w:val="20"/>
          <w:szCs w:val="20"/>
          <w:highlight w:val="yellow"/>
        </w:rPr>
        <w:t>:  Please m</w:t>
      </w:r>
      <w:r w:rsidRPr="007A53CF">
        <w:rPr>
          <w:b/>
          <w:i/>
          <w:sz w:val="20"/>
          <w:szCs w:val="20"/>
          <w:highlight w:val="yellow"/>
        </w:rPr>
        <w:t xml:space="preserve">odify the </w:t>
      </w:r>
      <w:r>
        <w:rPr>
          <w:b/>
          <w:i/>
          <w:sz w:val="20"/>
          <w:szCs w:val="20"/>
          <w:highlight w:val="yellow"/>
        </w:rPr>
        <w:t>following</w:t>
      </w:r>
      <w:r w:rsidRPr="007A53CF">
        <w:rPr>
          <w:b/>
          <w:i/>
          <w:sz w:val="20"/>
          <w:szCs w:val="20"/>
          <w:highlight w:val="yellow"/>
        </w:rPr>
        <w:t xml:space="preserve"> paragraph of sub-clause </w:t>
      </w:r>
      <w:r>
        <w:rPr>
          <w:b/>
          <w:i/>
          <w:sz w:val="20"/>
          <w:szCs w:val="20"/>
          <w:highlight w:val="yellow"/>
        </w:rPr>
        <w:t>9.21</w:t>
      </w:r>
      <w:r w:rsidRPr="007A53CF">
        <w:rPr>
          <w:b/>
          <w:i/>
          <w:sz w:val="20"/>
          <w:szCs w:val="20"/>
          <w:highlight w:val="yellow"/>
        </w:rPr>
        <w:t>:</w:t>
      </w:r>
    </w:p>
    <w:p w14:paraId="2736084D" w14:textId="77777777" w:rsidR="00235A5B" w:rsidRPr="00235A5B" w:rsidRDefault="00235A5B" w:rsidP="00235A5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235A5B">
        <w:rPr>
          <w:color w:val="000000"/>
          <w:sz w:val="20"/>
          <w:szCs w:val="20"/>
          <w:lang w:val="en-US"/>
        </w:rPr>
        <w:t>When dot11S1GOptionImplemented is true, a STA shall support NDP Block ACK frame and shall use NDP Block ACK frame unless the Block Ack response is required to include information that is not present in the fields of the NDP Block Ack frame.</w:t>
      </w:r>
    </w:p>
    <w:p w14:paraId="5EE94691" w14:textId="77777777" w:rsidR="00235A5B" w:rsidRPr="00235A5B" w:rsidRDefault="00235A5B" w:rsidP="00235A5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rPr>
          <w:color w:val="000000"/>
          <w:sz w:val="20"/>
          <w:szCs w:val="20"/>
          <w:lang w:val="en-US"/>
        </w:rPr>
      </w:pPr>
      <w:r w:rsidRPr="00235A5B">
        <w:rPr>
          <w:b/>
          <w:bCs/>
          <w:i/>
          <w:iCs/>
          <w:color w:val="000000"/>
          <w:sz w:val="20"/>
          <w:szCs w:val="20"/>
          <w:lang w:val="en-US"/>
        </w:rPr>
        <w:t>Insert the following after the third paragraph:</w:t>
      </w:r>
    </w:p>
    <w:p w14:paraId="3645054A" w14:textId="05135935" w:rsidR="00235A5B" w:rsidRPr="00235A5B" w:rsidRDefault="00235A5B" w:rsidP="00A2391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235A5B">
        <w:rPr>
          <w:color w:val="000000"/>
          <w:sz w:val="20"/>
          <w:szCs w:val="20"/>
          <w:lang w:val="en-US"/>
        </w:rPr>
        <w:t xml:space="preserve">An asymmetric Block Ack operation may be used when the originator AP has better capability (e.g. higher maximum transmit power) than the recipient STA. </w:t>
      </w:r>
      <w:ins w:id="18" w:author="Author">
        <w:r w:rsidR="00600B81">
          <w:rPr>
            <w:color w:val="000000"/>
            <w:sz w:val="20"/>
            <w:szCs w:val="20"/>
            <w:lang w:val="en-US"/>
          </w:rPr>
          <w:t xml:space="preserve">An S1G </w:t>
        </w:r>
        <w:r w:rsidR="006E69D6">
          <w:rPr>
            <w:color w:val="000000"/>
            <w:sz w:val="20"/>
            <w:szCs w:val="20"/>
            <w:lang w:val="en-US"/>
          </w:rPr>
          <w:t>non-AP STA may initiate an asymmetric Block Ack negotiation with an S1G AP if it has received</w:t>
        </w:r>
        <w:r w:rsidR="00600B81">
          <w:rPr>
            <w:color w:val="000000"/>
            <w:sz w:val="20"/>
            <w:szCs w:val="20"/>
            <w:lang w:val="en-US"/>
          </w:rPr>
          <w:t xml:space="preserve"> </w:t>
        </w:r>
        <w:r w:rsidR="00A23919">
          <w:rPr>
            <w:color w:val="000000"/>
            <w:sz w:val="20"/>
            <w:szCs w:val="20"/>
            <w:lang w:val="en-US"/>
          </w:rPr>
          <w:t xml:space="preserve">from the AP </w:t>
        </w:r>
        <w:r w:rsidR="00600B81">
          <w:rPr>
            <w:color w:val="000000"/>
            <w:sz w:val="20"/>
            <w:szCs w:val="20"/>
            <w:lang w:val="en-US"/>
          </w:rPr>
          <w:t xml:space="preserve">a frame containing an S1G Capabilities element with the Asymmetric Block Ack Supported set to </w:t>
        </w:r>
        <w:r w:rsidR="007317A2">
          <w:rPr>
            <w:color w:val="000000"/>
            <w:sz w:val="20"/>
            <w:szCs w:val="20"/>
            <w:lang w:val="en-US"/>
          </w:rPr>
          <w:t>true; otherwise it shall not initiate an asymmetric Block Ack negotiation</w:t>
        </w:r>
        <w:r w:rsidR="00015DDD">
          <w:rPr>
            <w:color w:val="000000"/>
            <w:sz w:val="20"/>
            <w:szCs w:val="20"/>
            <w:lang w:val="en-US"/>
          </w:rPr>
          <w:t xml:space="preserve">. </w:t>
        </w:r>
        <w:r w:rsidR="00A23919">
          <w:rPr>
            <w:color w:val="000000"/>
            <w:sz w:val="20"/>
            <w:szCs w:val="20"/>
            <w:lang w:val="en-US"/>
          </w:rPr>
          <w:t>A non-S1G STA shall not initiate an asymmetric Block Ack negotiation.</w:t>
        </w:r>
        <w:r w:rsidR="00B560E0">
          <w:rPr>
            <w:color w:val="000000"/>
            <w:sz w:val="20"/>
            <w:szCs w:val="20"/>
            <w:lang w:val="en-US"/>
          </w:rPr>
          <w:t xml:space="preserve"> An S1G AP with </w:t>
        </w:r>
        <w:r w:rsidR="00B560E0" w:rsidRPr="00B560E0">
          <w:rPr>
            <w:color w:val="000000"/>
            <w:sz w:val="20"/>
            <w:szCs w:val="20"/>
            <w:lang w:val="en-US"/>
          </w:rPr>
          <w:t>dot11AsymmetricBlockAckSupport</w:t>
        </w:r>
        <w:r w:rsidR="00B560E0">
          <w:rPr>
            <w:color w:val="000000"/>
            <w:sz w:val="20"/>
            <w:szCs w:val="20"/>
            <w:lang w:val="en-US"/>
          </w:rPr>
          <w:t xml:space="preserve"> set to false shall not support asymmetric Block Ack.</w:t>
        </w:r>
        <w:r w:rsidR="00A23919" w:rsidRPr="00235A5B">
          <w:rPr>
            <w:color w:val="000000"/>
            <w:sz w:val="20"/>
            <w:szCs w:val="20"/>
            <w:lang w:val="en-US"/>
          </w:rPr>
          <w:t xml:space="preserve"> </w:t>
        </w:r>
      </w:ins>
      <w:r w:rsidRPr="00235A5B">
        <w:rPr>
          <w:color w:val="000000"/>
          <w:sz w:val="20"/>
          <w:szCs w:val="20"/>
          <w:lang w:val="en-US"/>
        </w:rPr>
        <w:t xml:space="preserve">When used, the responding STA may use a different MCS for transmitting the immediate Block Ack control response frame than is computed according to the rules of </w:t>
      </w:r>
      <w:r w:rsidRPr="00235A5B">
        <w:rPr>
          <w:color w:val="000000"/>
          <w:sz w:val="20"/>
          <w:szCs w:val="20"/>
          <w:lang w:val="en-US"/>
        </w:rPr>
        <w:fldChar w:fldCharType="begin"/>
      </w:r>
      <w:r w:rsidRPr="00235A5B">
        <w:rPr>
          <w:color w:val="000000"/>
          <w:sz w:val="20"/>
          <w:szCs w:val="20"/>
          <w:lang w:val="en-US"/>
        </w:rPr>
        <w:instrText xml:space="preserve"> REF  RTF33323239303a2048322c312e \h</w:instrText>
      </w:r>
      <w:r w:rsidRPr="00235A5B">
        <w:rPr>
          <w:color w:val="000000"/>
          <w:sz w:val="20"/>
          <w:szCs w:val="20"/>
          <w:lang w:val="en-US"/>
        </w:rPr>
      </w:r>
      <w:r w:rsidRPr="00235A5B">
        <w:rPr>
          <w:color w:val="000000"/>
          <w:sz w:val="20"/>
          <w:szCs w:val="20"/>
          <w:lang w:val="en-US"/>
        </w:rPr>
        <w:fldChar w:fldCharType="separate"/>
      </w:r>
      <w:r w:rsidRPr="00235A5B">
        <w:rPr>
          <w:color w:val="000000"/>
          <w:sz w:val="20"/>
          <w:szCs w:val="20"/>
          <w:lang w:val="en-US"/>
        </w:rPr>
        <w:t>9.7</w:t>
      </w:r>
      <w:r w:rsidRPr="00235A5B">
        <w:rPr>
          <w:color w:val="000000"/>
          <w:sz w:val="20"/>
          <w:szCs w:val="20"/>
          <w:lang w:val="en-US"/>
        </w:rPr>
        <w:fldChar w:fldCharType="end"/>
      </w:r>
      <w:r w:rsidRPr="00235A5B">
        <w:rPr>
          <w:color w:val="000000"/>
          <w:sz w:val="20"/>
          <w:szCs w:val="20"/>
          <w:lang w:val="en-US"/>
        </w:rPr>
        <w:t xml:space="preserve">. The intended recipient STA maintains a measure of the degree of asymmetry between the AP and the STA and implicitly indicates the value to the originator AP during the Block Ack setup phase. This degree of asymmetry is represented as the difference in MCS values between AP and STA, and referred to as </w:t>
      </w:r>
      <w:proofErr w:type="spellStart"/>
      <w:r w:rsidRPr="00235A5B">
        <w:rPr>
          <w:color w:val="000000"/>
          <w:sz w:val="20"/>
          <w:szCs w:val="20"/>
          <w:lang w:val="en-US"/>
        </w:rPr>
        <w:t>MCSDifference</w:t>
      </w:r>
      <w:proofErr w:type="spellEnd"/>
      <w:r w:rsidRPr="00235A5B">
        <w:rPr>
          <w:color w:val="000000"/>
          <w:sz w:val="20"/>
          <w:szCs w:val="20"/>
          <w:lang w:val="en-US"/>
        </w:rPr>
        <w:t xml:space="preserve"> (see </w:t>
      </w:r>
      <w:r w:rsidRPr="00235A5B">
        <w:rPr>
          <w:color w:val="000000"/>
          <w:sz w:val="20"/>
          <w:szCs w:val="20"/>
          <w:lang w:val="en-US"/>
        </w:rPr>
        <w:fldChar w:fldCharType="begin"/>
      </w:r>
      <w:r w:rsidRPr="00235A5B">
        <w:rPr>
          <w:color w:val="000000"/>
          <w:sz w:val="20"/>
          <w:szCs w:val="20"/>
          <w:lang w:val="en-US"/>
        </w:rPr>
        <w:instrText xml:space="preserve"> REF  RTF31363533393a2048332c312e \h</w:instrText>
      </w:r>
      <w:r w:rsidRPr="00235A5B">
        <w:rPr>
          <w:color w:val="000000"/>
          <w:sz w:val="20"/>
          <w:szCs w:val="20"/>
          <w:lang w:val="en-US"/>
        </w:rPr>
      </w:r>
      <w:r w:rsidRPr="00235A5B">
        <w:rPr>
          <w:color w:val="000000"/>
          <w:sz w:val="20"/>
          <w:szCs w:val="20"/>
          <w:lang w:val="en-US"/>
        </w:rPr>
        <w:fldChar w:fldCharType="separate"/>
      </w:r>
      <w:r w:rsidRPr="00235A5B">
        <w:rPr>
          <w:color w:val="000000"/>
          <w:sz w:val="20"/>
          <w:szCs w:val="20"/>
          <w:lang w:val="en-US"/>
        </w:rPr>
        <w:t>9.21.2</w:t>
      </w:r>
      <w:r w:rsidRPr="00235A5B">
        <w:rPr>
          <w:color w:val="000000"/>
          <w:sz w:val="20"/>
          <w:szCs w:val="20"/>
          <w:lang w:val="en-US"/>
        </w:rPr>
        <w:fldChar w:fldCharType="end"/>
      </w:r>
      <w:r w:rsidRPr="00235A5B">
        <w:rPr>
          <w:color w:val="000000"/>
          <w:sz w:val="20"/>
          <w:szCs w:val="20"/>
          <w:lang w:val="en-US"/>
        </w:rPr>
        <w:t xml:space="preserve">). In the Data &amp; Block Ack phase, the originator AP uses the </w:t>
      </w:r>
      <w:proofErr w:type="spellStart"/>
      <w:r w:rsidRPr="00235A5B">
        <w:rPr>
          <w:color w:val="000000"/>
          <w:sz w:val="20"/>
          <w:szCs w:val="20"/>
          <w:lang w:val="en-US"/>
        </w:rPr>
        <w:t>MCSDifference</w:t>
      </w:r>
      <w:proofErr w:type="spellEnd"/>
      <w:r w:rsidRPr="00235A5B">
        <w:rPr>
          <w:color w:val="000000"/>
          <w:sz w:val="20"/>
          <w:szCs w:val="20"/>
          <w:lang w:val="en-US"/>
        </w:rPr>
        <w:t xml:space="preserve"> to compute the duration field for A-MPDUs of regular frames as described in Clause 8 (Frame formats) and immediate Block Ack control response frame.</w:t>
      </w:r>
    </w:p>
    <w:p w14:paraId="7989EAD6" w14:textId="77777777" w:rsidR="00235A5B" w:rsidRDefault="00235A5B" w:rsidP="001D6595">
      <w:pPr>
        <w:rPr>
          <w:ins w:id="19" w:author="Author"/>
        </w:rPr>
      </w:pPr>
    </w:p>
    <w:p w14:paraId="2E2B40C3" w14:textId="77777777" w:rsidR="00124947" w:rsidRDefault="00124947" w:rsidP="001D6595">
      <w:pPr>
        <w:rPr>
          <w:ins w:id="20" w:author="Author"/>
        </w:rPr>
      </w:pPr>
    </w:p>
    <w:p w14:paraId="168C39C9" w14:textId="77777777" w:rsidR="00124947" w:rsidRPr="00C368D0" w:rsidRDefault="00124947" w:rsidP="00124947">
      <w:pPr>
        <w:keepNext/>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C368D0">
        <w:rPr>
          <w:rFonts w:ascii="Arial" w:hAnsi="Arial" w:cs="Arial"/>
          <w:b/>
          <w:bCs/>
          <w:color w:val="000000"/>
          <w:sz w:val="20"/>
          <w:szCs w:val="20"/>
          <w:lang w:val="en-US"/>
        </w:rPr>
        <w:t>S1G Capabilities info field</w:t>
      </w:r>
    </w:p>
    <w:p w14:paraId="1C918A58" w14:textId="77777777" w:rsidR="00124947" w:rsidRPr="0041111F" w:rsidRDefault="00124947" w:rsidP="00124947">
      <w:pPr>
        <w:widowControl w:val="0"/>
        <w:rPr>
          <w:b/>
          <w:sz w:val="20"/>
          <w:szCs w:val="20"/>
        </w:rPr>
      </w:pPr>
      <w:r w:rsidRPr="0041111F">
        <w:rPr>
          <w:b/>
          <w:sz w:val="20"/>
          <w:szCs w:val="20"/>
          <w:highlight w:val="yellow"/>
        </w:rPr>
        <w:t xml:space="preserve">Instruction to Editor: </w:t>
      </w:r>
      <w:r w:rsidRPr="0041111F">
        <w:rPr>
          <w:b/>
          <w:i/>
          <w:sz w:val="20"/>
          <w:szCs w:val="20"/>
          <w:highlight w:val="yellow"/>
        </w:rPr>
        <w:t xml:space="preserve">Please </w:t>
      </w:r>
      <w:r>
        <w:rPr>
          <w:b/>
          <w:i/>
          <w:sz w:val="20"/>
          <w:szCs w:val="20"/>
          <w:highlight w:val="yellow"/>
        </w:rPr>
        <w:t>change the</w:t>
      </w:r>
      <w:r w:rsidRPr="0041111F">
        <w:rPr>
          <w:b/>
          <w:i/>
          <w:sz w:val="20"/>
          <w:szCs w:val="20"/>
          <w:highlight w:val="yellow"/>
        </w:rPr>
        <w:t xml:space="preserve"> following </w:t>
      </w:r>
      <w:proofErr w:type="spellStart"/>
      <w:r>
        <w:rPr>
          <w:b/>
          <w:i/>
          <w:sz w:val="20"/>
          <w:szCs w:val="20"/>
          <w:highlight w:val="yellow"/>
        </w:rPr>
        <w:t>subclause</w:t>
      </w:r>
      <w:proofErr w:type="spellEnd"/>
      <w:r>
        <w:rPr>
          <w:b/>
          <w:i/>
          <w:sz w:val="20"/>
          <w:szCs w:val="20"/>
          <w:highlight w:val="yellow"/>
        </w:rPr>
        <w:t xml:space="preserve"> as follows</w:t>
      </w:r>
      <w:proofErr w:type="gramStart"/>
      <w:r>
        <w:rPr>
          <w:b/>
          <w:i/>
          <w:sz w:val="20"/>
          <w:szCs w:val="20"/>
          <w:highlight w:val="yellow"/>
        </w:rPr>
        <w:t>:</w:t>
      </w:r>
      <w:r w:rsidRPr="0041111F">
        <w:rPr>
          <w:b/>
          <w:i/>
          <w:sz w:val="20"/>
          <w:szCs w:val="20"/>
        </w:rPr>
        <w:t>:</w:t>
      </w:r>
      <w:proofErr w:type="gramEnd"/>
    </w:p>
    <w:p w14:paraId="16751FE6" w14:textId="77777777" w:rsidR="00124947" w:rsidRPr="00C368D0" w:rsidRDefault="00124947" w:rsidP="0012494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C368D0">
        <w:rPr>
          <w:color w:val="000000"/>
          <w:sz w:val="20"/>
          <w:szCs w:val="20"/>
          <w:lang w:val="en-US"/>
        </w:rPr>
        <w:t xml:space="preserve">The structure of the S1G Capabilities Info field is defined in </w:t>
      </w:r>
      <w:r w:rsidRPr="00C368D0">
        <w:rPr>
          <w:color w:val="000000"/>
          <w:sz w:val="20"/>
          <w:szCs w:val="20"/>
          <w:lang w:val="en-US"/>
        </w:rPr>
        <w:fldChar w:fldCharType="begin"/>
      </w:r>
      <w:r w:rsidRPr="00C368D0">
        <w:rPr>
          <w:color w:val="000000"/>
          <w:sz w:val="20"/>
          <w:szCs w:val="20"/>
          <w:lang w:val="en-US"/>
        </w:rPr>
        <w:instrText xml:space="preserve"> REF  RTF33373431313a204669675469 \h</w:instrText>
      </w:r>
      <w:r w:rsidRPr="00C368D0">
        <w:rPr>
          <w:color w:val="000000"/>
          <w:sz w:val="20"/>
          <w:szCs w:val="20"/>
          <w:lang w:val="en-US"/>
        </w:rPr>
      </w:r>
      <w:r w:rsidRPr="00C368D0">
        <w:rPr>
          <w:color w:val="000000"/>
          <w:sz w:val="20"/>
          <w:szCs w:val="20"/>
          <w:lang w:val="en-US"/>
        </w:rPr>
        <w:fldChar w:fldCharType="separate"/>
      </w:r>
      <w:r w:rsidRPr="00C368D0">
        <w:rPr>
          <w:color w:val="000000"/>
          <w:sz w:val="20"/>
          <w:szCs w:val="20"/>
          <w:lang w:val="en-US"/>
        </w:rPr>
        <w:t>Figure 8-401dg (S1G Capabilities Info field)</w:t>
      </w:r>
      <w:r w:rsidRPr="00C368D0">
        <w:rPr>
          <w:color w:val="000000"/>
          <w:sz w:val="20"/>
          <w:szCs w:val="20"/>
          <w:lang w:val="en-US"/>
        </w:rPr>
        <w:fldChar w:fldCharType="end"/>
      </w:r>
      <w:r w:rsidRPr="00C368D0">
        <w:rPr>
          <w:color w:val="000000"/>
          <w:sz w:val="20"/>
          <w:szCs w:val="2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840"/>
        <w:gridCol w:w="880"/>
        <w:gridCol w:w="820"/>
        <w:gridCol w:w="900"/>
        <w:gridCol w:w="880"/>
        <w:gridCol w:w="820"/>
        <w:gridCol w:w="1180"/>
        <w:gridCol w:w="1180"/>
      </w:tblGrid>
      <w:tr w:rsidR="00124947" w:rsidRPr="00C368D0" w14:paraId="603E53D2" w14:textId="77777777" w:rsidTr="006A129C">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26556A70"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14:paraId="35E100C9"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B0</w:t>
            </w:r>
          </w:p>
        </w:tc>
        <w:tc>
          <w:tcPr>
            <w:tcW w:w="880" w:type="dxa"/>
            <w:tcBorders>
              <w:top w:val="nil"/>
              <w:left w:val="nil"/>
              <w:bottom w:val="single" w:sz="10" w:space="0" w:color="000000"/>
              <w:right w:val="nil"/>
            </w:tcBorders>
            <w:tcMar>
              <w:top w:w="160" w:type="dxa"/>
              <w:left w:w="120" w:type="dxa"/>
              <w:bottom w:w="120" w:type="dxa"/>
              <w:right w:w="120" w:type="dxa"/>
            </w:tcMar>
            <w:vAlign w:val="center"/>
          </w:tcPr>
          <w:p w14:paraId="13E7FE68"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B1</w:t>
            </w: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46179806"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B2</w:t>
            </w:r>
          </w:p>
        </w:tc>
        <w:tc>
          <w:tcPr>
            <w:tcW w:w="900" w:type="dxa"/>
            <w:tcBorders>
              <w:top w:val="nil"/>
              <w:left w:val="nil"/>
              <w:bottom w:val="single" w:sz="10" w:space="0" w:color="000000"/>
              <w:right w:val="nil"/>
            </w:tcBorders>
            <w:tcMar>
              <w:top w:w="160" w:type="dxa"/>
              <w:left w:w="120" w:type="dxa"/>
              <w:bottom w:w="120" w:type="dxa"/>
              <w:right w:w="120" w:type="dxa"/>
            </w:tcMar>
            <w:vAlign w:val="center"/>
          </w:tcPr>
          <w:p w14:paraId="122FF985"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B3</w:t>
            </w:r>
          </w:p>
        </w:tc>
        <w:tc>
          <w:tcPr>
            <w:tcW w:w="880" w:type="dxa"/>
            <w:tcBorders>
              <w:top w:val="nil"/>
              <w:left w:val="nil"/>
              <w:bottom w:val="single" w:sz="10" w:space="0" w:color="000000"/>
              <w:right w:val="nil"/>
            </w:tcBorders>
            <w:tcMar>
              <w:top w:w="160" w:type="dxa"/>
              <w:left w:w="120" w:type="dxa"/>
              <w:bottom w:w="120" w:type="dxa"/>
              <w:right w:w="120" w:type="dxa"/>
            </w:tcMar>
            <w:vAlign w:val="center"/>
          </w:tcPr>
          <w:p w14:paraId="558426E7"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B4</w:t>
            </w: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49D53F9D"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B5</w:t>
            </w:r>
          </w:p>
        </w:tc>
        <w:tc>
          <w:tcPr>
            <w:tcW w:w="1180" w:type="dxa"/>
            <w:tcBorders>
              <w:top w:val="nil"/>
              <w:left w:val="nil"/>
              <w:bottom w:val="single" w:sz="10" w:space="0" w:color="000000"/>
              <w:right w:val="nil"/>
            </w:tcBorders>
            <w:tcMar>
              <w:top w:w="160" w:type="dxa"/>
              <w:left w:w="120" w:type="dxa"/>
              <w:bottom w:w="120" w:type="dxa"/>
              <w:right w:w="120" w:type="dxa"/>
            </w:tcMar>
            <w:vAlign w:val="center"/>
          </w:tcPr>
          <w:p w14:paraId="14F63FC2" w14:textId="77777777" w:rsidR="00124947" w:rsidRPr="00C368D0" w:rsidRDefault="00124947" w:rsidP="006A129C">
            <w:pPr>
              <w:widowControl w:val="0"/>
              <w:tabs>
                <w:tab w:val="right" w:pos="920"/>
              </w:tabs>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B6</w:t>
            </w:r>
            <w:r w:rsidRPr="00C368D0">
              <w:rPr>
                <w:rFonts w:ascii="Arial" w:hAnsi="Arial" w:cs="Arial"/>
                <w:color w:val="000000"/>
                <w:sz w:val="16"/>
                <w:szCs w:val="16"/>
                <w:lang w:val="en-US"/>
              </w:rPr>
              <w:tab/>
              <w:t>B7</w:t>
            </w:r>
          </w:p>
        </w:tc>
        <w:tc>
          <w:tcPr>
            <w:tcW w:w="1180" w:type="dxa"/>
            <w:tcBorders>
              <w:top w:val="nil"/>
              <w:left w:val="nil"/>
              <w:bottom w:val="single" w:sz="10" w:space="0" w:color="000000"/>
              <w:right w:val="nil"/>
            </w:tcBorders>
            <w:vAlign w:val="center"/>
          </w:tcPr>
          <w:p w14:paraId="45F8A129" w14:textId="77777777" w:rsidR="00124947" w:rsidRPr="00C368D0" w:rsidRDefault="00124947" w:rsidP="006A129C">
            <w:pPr>
              <w:widowControl w:val="0"/>
              <w:tabs>
                <w:tab w:val="right" w:pos="920"/>
              </w:tabs>
              <w:suppressAutoHyphens/>
              <w:autoSpaceDE w:val="0"/>
              <w:autoSpaceDN w:val="0"/>
              <w:adjustRightInd w:val="0"/>
              <w:spacing w:line="160" w:lineRule="atLeast"/>
              <w:jc w:val="center"/>
              <w:rPr>
                <w:rFonts w:ascii="Arial" w:hAnsi="Arial" w:cs="Arial"/>
                <w:color w:val="000000"/>
                <w:sz w:val="16"/>
                <w:szCs w:val="16"/>
                <w:lang w:val="en-US"/>
              </w:rPr>
            </w:pPr>
            <w:ins w:id="21" w:author="Author">
              <w:r>
                <w:rPr>
                  <w:rFonts w:ascii="Arial" w:hAnsi="Arial" w:cs="Arial"/>
                  <w:color w:val="000000"/>
                  <w:sz w:val="16"/>
                  <w:szCs w:val="16"/>
                  <w:lang w:val="en-US"/>
                </w:rPr>
                <w:t>B8</w:t>
              </w:r>
            </w:ins>
          </w:p>
        </w:tc>
      </w:tr>
      <w:tr w:rsidR="00124947" w:rsidRPr="00C368D0" w14:paraId="63EA0D0E" w14:textId="77777777" w:rsidTr="006A129C">
        <w:trPr>
          <w:trHeight w:val="740"/>
          <w:jc w:val="center"/>
        </w:trPr>
        <w:tc>
          <w:tcPr>
            <w:tcW w:w="560" w:type="dxa"/>
            <w:tcBorders>
              <w:top w:val="nil"/>
              <w:left w:val="nil"/>
              <w:bottom w:val="nil"/>
              <w:right w:val="single" w:sz="10" w:space="0" w:color="000000"/>
            </w:tcBorders>
            <w:tcMar>
              <w:top w:w="160" w:type="dxa"/>
              <w:left w:w="120" w:type="dxa"/>
              <w:bottom w:w="120" w:type="dxa"/>
              <w:right w:w="120" w:type="dxa"/>
            </w:tcMar>
            <w:vAlign w:val="center"/>
          </w:tcPr>
          <w:p w14:paraId="5222935A"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84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14:paraId="137BCB66"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C368D0">
              <w:rPr>
                <w:rFonts w:ascii="Arial" w:hAnsi="Arial" w:cs="Arial"/>
                <w:color w:val="000000"/>
                <w:sz w:val="16"/>
                <w:szCs w:val="16"/>
                <w:lang w:val="en-US"/>
              </w:rPr>
              <w:t>Uplink</w:t>
            </w:r>
          </w:p>
          <w:p w14:paraId="0F36CA85"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C368D0">
              <w:rPr>
                <w:rFonts w:ascii="Arial" w:hAnsi="Arial" w:cs="Arial"/>
                <w:color w:val="000000"/>
                <w:sz w:val="16"/>
                <w:szCs w:val="16"/>
                <w:lang w:val="en-US"/>
              </w:rPr>
              <w:t>Synch</w:t>
            </w:r>
          </w:p>
          <w:p w14:paraId="44040837"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Capable</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69BBECC9"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C368D0">
              <w:rPr>
                <w:rFonts w:ascii="Arial" w:hAnsi="Arial" w:cs="Arial"/>
                <w:color w:val="000000"/>
                <w:sz w:val="16"/>
                <w:szCs w:val="16"/>
                <w:lang w:val="en-US"/>
              </w:rPr>
              <w:t>Dynamic</w:t>
            </w:r>
          </w:p>
          <w:p w14:paraId="6977CDCF"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AID</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341F6287"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C368D0">
              <w:rPr>
                <w:rFonts w:ascii="Arial" w:hAnsi="Arial" w:cs="Arial"/>
                <w:color w:val="000000"/>
                <w:sz w:val="16"/>
                <w:szCs w:val="16"/>
                <w:lang w:val="en-US"/>
              </w:rPr>
              <w:t>BAT</w:t>
            </w:r>
          </w:p>
          <w:p w14:paraId="3313B733"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Support</w:t>
            </w:r>
          </w:p>
        </w:tc>
        <w:tc>
          <w:tcPr>
            <w:tcW w:w="9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1667F76C"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C368D0">
              <w:rPr>
                <w:rFonts w:ascii="Arial" w:hAnsi="Arial" w:cs="Arial"/>
                <w:color w:val="000000"/>
                <w:sz w:val="16"/>
                <w:szCs w:val="16"/>
                <w:lang w:val="en-US"/>
              </w:rPr>
              <w:t>TIM ADE</w:t>
            </w:r>
          </w:p>
          <w:p w14:paraId="2D8BA02F"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Support</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608CFC85"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C368D0">
              <w:rPr>
                <w:rFonts w:ascii="Arial" w:hAnsi="Arial" w:cs="Arial"/>
                <w:color w:val="000000"/>
                <w:sz w:val="16"/>
                <w:szCs w:val="16"/>
                <w:lang w:val="en-US"/>
              </w:rPr>
              <w:t>Non-TIM</w:t>
            </w:r>
          </w:p>
          <w:p w14:paraId="1BC0652B"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Support</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3EF5D6D9"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C368D0">
              <w:rPr>
                <w:rFonts w:ascii="Arial" w:hAnsi="Arial" w:cs="Arial"/>
                <w:color w:val="000000"/>
                <w:sz w:val="16"/>
                <w:szCs w:val="16"/>
                <w:lang w:val="en-US"/>
              </w:rPr>
              <w:t>TWT</w:t>
            </w:r>
          </w:p>
          <w:p w14:paraId="78400D75"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Support</w:t>
            </w:r>
          </w:p>
        </w:tc>
        <w:tc>
          <w:tcPr>
            <w:tcW w:w="11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14:paraId="4C513E69"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C368D0">
              <w:rPr>
                <w:rFonts w:ascii="Arial" w:hAnsi="Arial" w:cs="Arial"/>
                <w:color w:val="000000"/>
                <w:sz w:val="16"/>
                <w:szCs w:val="16"/>
                <w:lang w:val="en-US"/>
              </w:rPr>
              <w:t>STA</w:t>
            </w:r>
          </w:p>
          <w:p w14:paraId="63D41430"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C368D0">
              <w:rPr>
                <w:rFonts w:ascii="Arial" w:hAnsi="Arial" w:cs="Arial"/>
                <w:color w:val="000000"/>
                <w:sz w:val="16"/>
                <w:szCs w:val="16"/>
                <w:lang w:val="en-US"/>
              </w:rPr>
              <w:t>Type</w:t>
            </w:r>
          </w:p>
          <w:p w14:paraId="5A1771AB"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Support</w:t>
            </w:r>
          </w:p>
        </w:tc>
        <w:tc>
          <w:tcPr>
            <w:tcW w:w="1180" w:type="dxa"/>
            <w:tcBorders>
              <w:top w:val="single" w:sz="10" w:space="0" w:color="000000"/>
              <w:left w:val="single" w:sz="2" w:space="0" w:color="000000"/>
              <w:bottom w:val="single" w:sz="10" w:space="0" w:color="000000"/>
              <w:right w:val="single" w:sz="10" w:space="0" w:color="000000"/>
            </w:tcBorders>
            <w:vAlign w:val="center"/>
          </w:tcPr>
          <w:p w14:paraId="50708D1B" w14:textId="2857DF3C" w:rsidR="00124947" w:rsidRPr="00C368D0" w:rsidRDefault="00124947" w:rsidP="00124947">
            <w:pPr>
              <w:widowControl w:val="0"/>
              <w:suppressAutoHyphens/>
              <w:autoSpaceDE w:val="0"/>
              <w:autoSpaceDN w:val="0"/>
              <w:adjustRightInd w:val="0"/>
              <w:spacing w:line="160" w:lineRule="atLeast"/>
              <w:jc w:val="center"/>
              <w:rPr>
                <w:rFonts w:ascii="Arial" w:hAnsi="Arial" w:cs="Arial"/>
                <w:color w:val="000000"/>
                <w:sz w:val="16"/>
                <w:szCs w:val="16"/>
                <w:lang w:val="en-US"/>
              </w:rPr>
            </w:pPr>
            <w:ins w:id="22" w:author="Author">
              <w:r>
                <w:rPr>
                  <w:rFonts w:ascii="Arial" w:hAnsi="Arial" w:cs="Arial"/>
                  <w:color w:val="000000"/>
                  <w:sz w:val="16"/>
                  <w:szCs w:val="16"/>
                  <w:lang w:val="en-US"/>
                </w:rPr>
                <w:t xml:space="preserve">Asymmetric Block Ack Supported </w:t>
              </w:r>
            </w:ins>
          </w:p>
        </w:tc>
      </w:tr>
      <w:tr w:rsidR="00124947" w:rsidRPr="00C368D0" w14:paraId="13346E9D" w14:textId="77777777" w:rsidTr="006A129C">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2503BF09"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Bits:</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14:paraId="1BC473CB"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1</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14:paraId="5A9AFD13"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06EBA2F0"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1</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18D68D48"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1</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14:paraId="79F6D08E"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0CABC9C8"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1</w:t>
            </w:r>
          </w:p>
        </w:tc>
        <w:tc>
          <w:tcPr>
            <w:tcW w:w="1180" w:type="dxa"/>
            <w:tcBorders>
              <w:top w:val="single" w:sz="10" w:space="0" w:color="000000"/>
              <w:left w:val="nil"/>
              <w:bottom w:val="nil"/>
              <w:right w:val="nil"/>
            </w:tcBorders>
            <w:tcMar>
              <w:top w:w="160" w:type="dxa"/>
              <w:left w:w="120" w:type="dxa"/>
              <w:bottom w:w="120" w:type="dxa"/>
              <w:right w:w="120" w:type="dxa"/>
            </w:tcMar>
            <w:vAlign w:val="center"/>
          </w:tcPr>
          <w:p w14:paraId="3568AA3D"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2</w:t>
            </w:r>
          </w:p>
        </w:tc>
        <w:tc>
          <w:tcPr>
            <w:tcW w:w="1180" w:type="dxa"/>
            <w:tcBorders>
              <w:top w:val="single" w:sz="10" w:space="0" w:color="000000"/>
              <w:left w:val="nil"/>
              <w:bottom w:val="nil"/>
              <w:right w:val="nil"/>
            </w:tcBorders>
            <w:vAlign w:val="center"/>
          </w:tcPr>
          <w:p w14:paraId="0B57C2ED" w14:textId="77777777" w:rsidR="00124947" w:rsidRPr="00C368D0" w:rsidRDefault="00124947" w:rsidP="006A129C">
            <w:pPr>
              <w:widowControl w:val="0"/>
              <w:suppressAutoHyphens/>
              <w:autoSpaceDE w:val="0"/>
              <w:autoSpaceDN w:val="0"/>
              <w:adjustRightInd w:val="0"/>
              <w:spacing w:line="160" w:lineRule="atLeast"/>
              <w:jc w:val="center"/>
              <w:rPr>
                <w:ins w:id="23" w:author="Author"/>
                <w:rFonts w:ascii="Arial" w:hAnsi="Arial" w:cs="Arial"/>
                <w:color w:val="000000"/>
                <w:sz w:val="16"/>
                <w:szCs w:val="16"/>
                <w:lang w:val="en-US"/>
              </w:rPr>
            </w:pPr>
            <w:ins w:id="24" w:author="Author">
              <w:r>
                <w:rPr>
                  <w:rFonts w:ascii="Arial" w:hAnsi="Arial" w:cs="Arial"/>
                  <w:color w:val="000000"/>
                  <w:sz w:val="16"/>
                  <w:szCs w:val="16"/>
                  <w:lang w:val="en-US"/>
                </w:rPr>
                <w:t>1</w:t>
              </w:r>
            </w:ins>
          </w:p>
        </w:tc>
      </w:tr>
      <w:tr w:rsidR="00124947" w:rsidRPr="00C368D0" w14:paraId="33B8DE17" w14:textId="77777777" w:rsidTr="006A129C">
        <w:trPr>
          <w:gridAfter w:val="1"/>
          <w:wAfter w:w="1180" w:type="dxa"/>
          <w:jc w:val="center"/>
        </w:trPr>
        <w:tc>
          <w:tcPr>
            <w:tcW w:w="6880" w:type="dxa"/>
            <w:gridSpan w:val="8"/>
            <w:tcBorders>
              <w:top w:val="nil"/>
              <w:left w:val="nil"/>
              <w:bottom w:val="nil"/>
              <w:right w:val="nil"/>
            </w:tcBorders>
            <w:tcMar>
              <w:top w:w="120" w:type="dxa"/>
              <w:left w:w="120" w:type="dxa"/>
              <w:bottom w:w="80" w:type="dxa"/>
              <w:right w:w="120" w:type="dxa"/>
            </w:tcMar>
            <w:vAlign w:val="center"/>
          </w:tcPr>
          <w:p w14:paraId="5D843382" w14:textId="77777777" w:rsidR="00124947" w:rsidRPr="00C368D0" w:rsidRDefault="00124947" w:rsidP="00124947">
            <w:pPr>
              <w:widowControl w:val="0"/>
              <w:numPr>
                <w:ilvl w:val="0"/>
                <w:numId w:val="48"/>
              </w:numPr>
              <w:autoSpaceDE w:val="0"/>
              <w:autoSpaceDN w:val="0"/>
              <w:adjustRightInd w:val="0"/>
              <w:spacing w:before="240" w:after="200" w:line="240" w:lineRule="atLeast"/>
              <w:jc w:val="center"/>
              <w:rPr>
                <w:rFonts w:ascii="Arial" w:hAnsi="Arial" w:cs="Arial"/>
                <w:b/>
                <w:bCs/>
                <w:color w:val="000000"/>
                <w:w w:val="0"/>
                <w:sz w:val="20"/>
                <w:szCs w:val="20"/>
                <w:lang w:val="en-US"/>
              </w:rPr>
            </w:pPr>
            <w:bookmarkStart w:id="25" w:name="RTF33373431313a204669675469"/>
            <w:r w:rsidRPr="00C368D0">
              <w:rPr>
                <w:rFonts w:ascii="Arial" w:hAnsi="Arial" w:cs="Arial"/>
                <w:b/>
                <w:bCs/>
                <w:color w:val="000000"/>
                <w:sz w:val="20"/>
                <w:szCs w:val="20"/>
                <w:lang w:val="en-US"/>
              </w:rPr>
              <w:lastRenderedPageBreak/>
              <w:t>S1G Capabilities Info field</w:t>
            </w:r>
            <w:bookmarkEnd w:id="25"/>
          </w:p>
        </w:tc>
      </w:tr>
    </w:tbl>
    <w:p w14:paraId="562CE65B" w14:textId="77777777" w:rsidR="00124947" w:rsidRPr="007265CE" w:rsidRDefault="00124947" w:rsidP="0012494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C368D0">
        <w:rPr>
          <w:color w:val="000000"/>
          <w:sz w:val="20"/>
          <w:szCs w:val="20"/>
          <w:lang w:val="en-US"/>
        </w:rPr>
        <w:t xml:space="preserve">The subfields of the S1G Capabilities Info field are defined in </w:t>
      </w:r>
      <w:r w:rsidRPr="00C368D0">
        <w:rPr>
          <w:color w:val="000000"/>
          <w:sz w:val="20"/>
          <w:szCs w:val="20"/>
          <w:lang w:val="en-US"/>
        </w:rPr>
        <w:fldChar w:fldCharType="begin"/>
      </w:r>
      <w:r w:rsidRPr="00C368D0">
        <w:rPr>
          <w:color w:val="000000"/>
          <w:sz w:val="20"/>
          <w:szCs w:val="20"/>
          <w:lang w:val="en-US"/>
        </w:rPr>
        <w:instrText xml:space="preserve"> REF  RTF35383132343a205461626c65 \h</w:instrText>
      </w:r>
      <w:r w:rsidRPr="00C368D0">
        <w:rPr>
          <w:color w:val="000000"/>
          <w:sz w:val="20"/>
          <w:szCs w:val="20"/>
          <w:lang w:val="en-US"/>
        </w:rPr>
      </w:r>
      <w:r w:rsidRPr="00C368D0">
        <w:rPr>
          <w:color w:val="000000"/>
          <w:sz w:val="20"/>
          <w:szCs w:val="20"/>
          <w:lang w:val="en-US"/>
        </w:rPr>
        <w:fldChar w:fldCharType="separate"/>
      </w:r>
      <w:r w:rsidRPr="00C368D0">
        <w:rPr>
          <w:color w:val="000000"/>
          <w:sz w:val="20"/>
          <w:szCs w:val="20"/>
          <w:lang w:val="en-US"/>
        </w:rPr>
        <w:t>Table 8-191d (Subfields of the S1G Capabilities Info field)</w:t>
      </w:r>
      <w:r w:rsidRPr="00C368D0">
        <w:rPr>
          <w:color w:val="000000"/>
          <w:sz w:val="20"/>
          <w:szCs w:val="20"/>
          <w:lang w:val="en-US"/>
        </w:rPr>
        <w:fldChar w:fldCharType="end"/>
      </w:r>
      <w:r w:rsidRPr="00C368D0">
        <w:rPr>
          <w:color w:val="000000"/>
          <w:sz w:val="20"/>
          <w:szCs w:val="2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500"/>
        <w:gridCol w:w="3240"/>
        <w:gridCol w:w="2860"/>
      </w:tblGrid>
      <w:tr w:rsidR="00124947" w:rsidRPr="00C368D0" w14:paraId="4BC64568" w14:textId="77777777" w:rsidTr="006A129C">
        <w:trPr>
          <w:jc w:val="center"/>
        </w:trPr>
        <w:tc>
          <w:tcPr>
            <w:tcW w:w="7600" w:type="dxa"/>
            <w:gridSpan w:val="3"/>
            <w:tcBorders>
              <w:top w:val="nil"/>
              <w:left w:val="nil"/>
              <w:bottom w:val="nil"/>
              <w:right w:val="nil"/>
            </w:tcBorders>
            <w:tcMar>
              <w:top w:w="120" w:type="dxa"/>
              <w:left w:w="120" w:type="dxa"/>
              <w:bottom w:w="80" w:type="dxa"/>
              <w:right w:w="120" w:type="dxa"/>
            </w:tcMar>
            <w:vAlign w:val="center"/>
          </w:tcPr>
          <w:p w14:paraId="138E0E46" w14:textId="77777777" w:rsidR="00124947" w:rsidRPr="00C368D0" w:rsidRDefault="00124947" w:rsidP="00124947">
            <w:pPr>
              <w:widowControl w:val="0"/>
              <w:numPr>
                <w:ilvl w:val="0"/>
                <w:numId w:val="49"/>
              </w:numPr>
              <w:autoSpaceDE w:val="0"/>
              <w:autoSpaceDN w:val="0"/>
              <w:adjustRightInd w:val="0"/>
              <w:spacing w:after="200" w:line="240" w:lineRule="atLeast"/>
              <w:jc w:val="center"/>
              <w:rPr>
                <w:rFonts w:ascii="Arial" w:hAnsi="Arial" w:cs="Arial"/>
                <w:b/>
                <w:bCs/>
                <w:color w:val="000000"/>
                <w:w w:val="0"/>
                <w:sz w:val="20"/>
                <w:szCs w:val="20"/>
                <w:lang w:val="en-US"/>
              </w:rPr>
            </w:pPr>
            <w:bookmarkStart w:id="26" w:name="RTF35383132343a205461626c65"/>
            <w:r w:rsidRPr="00C368D0">
              <w:rPr>
                <w:rFonts w:ascii="Arial" w:hAnsi="Arial" w:cs="Arial"/>
                <w:b/>
                <w:bCs/>
                <w:color w:val="000000"/>
                <w:sz w:val="20"/>
                <w:szCs w:val="20"/>
                <w:lang w:val="en-US"/>
              </w:rPr>
              <w:t>Subfields of the S1G Capabilities Info field</w:t>
            </w:r>
            <w:bookmarkEnd w:id="26"/>
          </w:p>
        </w:tc>
      </w:tr>
      <w:tr w:rsidR="00124947" w:rsidRPr="00C368D0" w14:paraId="502AB6B9" w14:textId="77777777" w:rsidTr="006A129C">
        <w:trPr>
          <w:trHeight w:val="460"/>
          <w:jc w:val="center"/>
        </w:trPr>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1061868B" w14:textId="77777777" w:rsidR="00124947" w:rsidRPr="00C368D0" w:rsidRDefault="00124947" w:rsidP="006A129C">
            <w:pPr>
              <w:widowControl w:val="0"/>
              <w:autoSpaceDE w:val="0"/>
              <w:autoSpaceDN w:val="0"/>
              <w:adjustRightInd w:val="0"/>
              <w:spacing w:line="200" w:lineRule="atLeast"/>
              <w:jc w:val="left"/>
              <w:rPr>
                <w:color w:val="000000"/>
                <w:w w:val="0"/>
                <w:sz w:val="18"/>
                <w:szCs w:val="18"/>
                <w:lang w:val="en-US"/>
              </w:rPr>
            </w:pPr>
            <w:r w:rsidRPr="00C368D0">
              <w:rPr>
                <w:color w:val="000000"/>
                <w:sz w:val="18"/>
                <w:szCs w:val="18"/>
                <w:lang w:val="en-US"/>
              </w:rPr>
              <w:t>Subfield</w:t>
            </w:r>
          </w:p>
        </w:tc>
        <w:tc>
          <w:tcPr>
            <w:tcW w:w="32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08733B38" w14:textId="77777777" w:rsidR="00124947" w:rsidRPr="00C368D0" w:rsidRDefault="00124947" w:rsidP="006A129C">
            <w:pPr>
              <w:widowControl w:val="0"/>
              <w:autoSpaceDE w:val="0"/>
              <w:autoSpaceDN w:val="0"/>
              <w:adjustRightInd w:val="0"/>
              <w:spacing w:line="200" w:lineRule="atLeast"/>
              <w:jc w:val="left"/>
              <w:rPr>
                <w:color w:val="000000"/>
                <w:w w:val="0"/>
                <w:sz w:val="18"/>
                <w:szCs w:val="18"/>
                <w:lang w:val="en-US"/>
              </w:rPr>
            </w:pPr>
            <w:r w:rsidRPr="00C368D0">
              <w:rPr>
                <w:color w:val="000000"/>
                <w:sz w:val="18"/>
                <w:szCs w:val="18"/>
                <w:lang w:val="en-US"/>
              </w:rPr>
              <w:t>Definition</w:t>
            </w:r>
          </w:p>
        </w:tc>
        <w:tc>
          <w:tcPr>
            <w:tcW w:w="2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47B39A13" w14:textId="77777777" w:rsidR="00124947" w:rsidRPr="00C368D0" w:rsidRDefault="00124947" w:rsidP="006A129C">
            <w:pPr>
              <w:widowControl w:val="0"/>
              <w:autoSpaceDE w:val="0"/>
              <w:autoSpaceDN w:val="0"/>
              <w:adjustRightInd w:val="0"/>
              <w:spacing w:line="200" w:lineRule="atLeast"/>
              <w:jc w:val="left"/>
              <w:rPr>
                <w:color w:val="000000"/>
                <w:w w:val="0"/>
                <w:sz w:val="18"/>
                <w:szCs w:val="18"/>
                <w:lang w:val="en-US"/>
              </w:rPr>
            </w:pPr>
            <w:r w:rsidRPr="00C368D0">
              <w:rPr>
                <w:color w:val="000000"/>
                <w:sz w:val="18"/>
                <w:szCs w:val="18"/>
                <w:lang w:val="en-US"/>
              </w:rPr>
              <w:t>Encoding</w:t>
            </w:r>
          </w:p>
        </w:tc>
      </w:tr>
      <w:tr w:rsidR="00124947" w:rsidRPr="00C368D0" w14:paraId="38F72860" w14:textId="77777777" w:rsidTr="006A129C">
        <w:trPr>
          <w:trHeight w:val="751"/>
          <w:jc w:val="center"/>
        </w:trPr>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11B0BFA9" w14:textId="77777777" w:rsidR="00124947" w:rsidRPr="00C368D0" w:rsidRDefault="00124947" w:rsidP="006A129C">
            <w:pPr>
              <w:widowControl w:val="0"/>
              <w:autoSpaceDE w:val="0"/>
              <w:autoSpaceDN w:val="0"/>
              <w:adjustRightInd w:val="0"/>
              <w:spacing w:line="200" w:lineRule="atLeast"/>
              <w:jc w:val="left"/>
              <w:rPr>
                <w:color w:val="000000"/>
                <w:w w:val="0"/>
                <w:sz w:val="18"/>
                <w:szCs w:val="18"/>
                <w:lang w:val="en-US"/>
              </w:rPr>
            </w:pPr>
            <w:ins w:id="27" w:author="Author">
              <w:r>
                <w:rPr>
                  <w:color w:val="000000"/>
                  <w:sz w:val="18"/>
                  <w:szCs w:val="18"/>
                  <w:lang w:val="en-US"/>
                </w:rPr>
                <w:t>…</w:t>
              </w:r>
            </w:ins>
          </w:p>
        </w:tc>
        <w:tc>
          <w:tcPr>
            <w:tcW w:w="32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44B571D0" w14:textId="77777777" w:rsidR="00124947" w:rsidRPr="00C368D0" w:rsidRDefault="00124947" w:rsidP="006A129C">
            <w:pPr>
              <w:widowControl w:val="0"/>
              <w:autoSpaceDE w:val="0"/>
              <w:autoSpaceDN w:val="0"/>
              <w:adjustRightInd w:val="0"/>
              <w:spacing w:line="200" w:lineRule="atLeast"/>
              <w:jc w:val="left"/>
              <w:rPr>
                <w:color w:val="000000"/>
                <w:w w:val="0"/>
                <w:sz w:val="18"/>
                <w:szCs w:val="18"/>
                <w:lang w:val="en-US"/>
              </w:rPr>
            </w:pPr>
          </w:p>
        </w:tc>
        <w:tc>
          <w:tcPr>
            <w:tcW w:w="2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7FDC13F9" w14:textId="77777777" w:rsidR="00124947" w:rsidRPr="00C368D0" w:rsidRDefault="00124947" w:rsidP="006A129C">
            <w:pPr>
              <w:widowControl w:val="0"/>
              <w:suppressAutoHyphens/>
              <w:autoSpaceDE w:val="0"/>
              <w:autoSpaceDN w:val="0"/>
              <w:adjustRightInd w:val="0"/>
              <w:spacing w:line="200" w:lineRule="atLeast"/>
              <w:jc w:val="left"/>
              <w:rPr>
                <w:color w:val="000000"/>
                <w:w w:val="0"/>
                <w:sz w:val="18"/>
                <w:szCs w:val="18"/>
                <w:lang w:val="en-US"/>
              </w:rPr>
            </w:pPr>
          </w:p>
        </w:tc>
      </w:tr>
      <w:tr w:rsidR="00124947" w:rsidRPr="00C368D0" w14:paraId="16A8F2B3" w14:textId="77777777" w:rsidTr="006A129C">
        <w:trPr>
          <w:trHeight w:val="1183"/>
          <w:jc w:val="center"/>
          <w:ins w:id="28" w:author="Author"/>
        </w:trPr>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7CD4BA85" w14:textId="1FD22F6C" w:rsidR="00124947" w:rsidRPr="00C368D0" w:rsidRDefault="00124947" w:rsidP="006A129C">
            <w:pPr>
              <w:widowControl w:val="0"/>
              <w:autoSpaceDE w:val="0"/>
              <w:autoSpaceDN w:val="0"/>
              <w:adjustRightInd w:val="0"/>
              <w:spacing w:line="200" w:lineRule="atLeast"/>
              <w:jc w:val="left"/>
              <w:rPr>
                <w:ins w:id="29" w:author="Author"/>
                <w:color w:val="000000"/>
                <w:sz w:val="18"/>
                <w:szCs w:val="18"/>
                <w:lang w:val="en-US"/>
              </w:rPr>
            </w:pPr>
            <w:ins w:id="30" w:author="Author">
              <w:r w:rsidRPr="00124947">
                <w:rPr>
                  <w:color w:val="000000"/>
                  <w:sz w:val="18"/>
                  <w:szCs w:val="18"/>
                  <w:lang w:val="en-US"/>
                </w:rPr>
                <w:t>Asymmetric Block Ack Supported</w:t>
              </w:r>
            </w:ins>
          </w:p>
        </w:tc>
        <w:tc>
          <w:tcPr>
            <w:tcW w:w="32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080483BF" w14:textId="79450944" w:rsidR="00124947" w:rsidRPr="00C368D0" w:rsidRDefault="00124947" w:rsidP="00124947">
            <w:pPr>
              <w:widowControl w:val="0"/>
              <w:autoSpaceDE w:val="0"/>
              <w:autoSpaceDN w:val="0"/>
              <w:adjustRightInd w:val="0"/>
              <w:spacing w:line="200" w:lineRule="atLeast"/>
              <w:jc w:val="left"/>
              <w:rPr>
                <w:ins w:id="31" w:author="Author"/>
                <w:color w:val="000000"/>
                <w:sz w:val="18"/>
                <w:szCs w:val="18"/>
                <w:lang w:val="en-US"/>
              </w:rPr>
            </w:pPr>
            <w:ins w:id="32" w:author="Author">
              <w:r>
                <w:rPr>
                  <w:color w:val="000000"/>
                  <w:sz w:val="18"/>
                  <w:szCs w:val="18"/>
                  <w:lang w:val="en-US"/>
                </w:rPr>
                <w:t>This bit indicates support of Asymmetric Block Ack</w:t>
              </w:r>
            </w:ins>
          </w:p>
        </w:tc>
        <w:tc>
          <w:tcPr>
            <w:tcW w:w="2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303EDA94" w14:textId="458389C9" w:rsidR="00124947" w:rsidRDefault="00124947" w:rsidP="006A129C">
            <w:pPr>
              <w:widowControl w:val="0"/>
              <w:autoSpaceDE w:val="0"/>
              <w:autoSpaceDN w:val="0"/>
              <w:adjustRightInd w:val="0"/>
              <w:spacing w:line="200" w:lineRule="atLeast"/>
              <w:jc w:val="left"/>
              <w:rPr>
                <w:ins w:id="33" w:author="Author"/>
                <w:color w:val="000000"/>
                <w:sz w:val="18"/>
                <w:szCs w:val="18"/>
                <w:lang w:val="en-US"/>
              </w:rPr>
            </w:pPr>
            <w:ins w:id="34" w:author="Author">
              <w:r>
                <w:rPr>
                  <w:color w:val="000000"/>
                  <w:sz w:val="18"/>
                  <w:szCs w:val="18"/>
                  <w:lang w:val="en-US"/>
                </w:rPr>
                <w:t>Set to 1 if dot11AsymmetricBlockAckSupport is true.</w:t>
              </w:r>
            </w:ins>
          </w:p>
          <w:p w14:paraId="76542F56" w14:textId="77777777" w:rsidR="00124947" w:rsidRPr="00C368D0" w:rsidRDefault="00124947" w:rsidP="006A129C">
            <w:pPr>
              <w:widowControl w:val="0"/>
              <w:autoSpaceDE w:val="0"/>
              <w:autoSpaceDN w:val="0"/>
              <w:adjustRightInd w:val="0"/>
              <w:spacing w:line="200" w:lineRule="atLeast"/>
              <w:jc w:val="left"/>
              <w:rPr>
                <w:ins w:id="35" w:author="Author"/>
                <w:color w:val="000000"/>
                <w:sz w:val="18"/>
                <w:szCs w:val="18"/>
                <w:lang w:val="en-US"/>
              </w:rPr>
            </w:pPr>
            <w:ins w:id="36" w:author="Author">
              <w:r>
                <w:rPr>
                  <w:color w:val="000000"/>
                  <w:sz w:val="18"/>
                  <w:szCs w:val="18"/>
                  <w:lang w:val="en-US"/>
                </w:rPr>
                <w:t>Set to 0 otherwise.</w:t>
              </w:r>
            </w:ins>
          </w:p>
        </w:tc>
      </w:tr>
    </w:tbl>
    <w:p w14:paraId="4C604604" w14:textId="77777777" w:rsidR="00124947" w:rsidRDefault="00124947" w:rsidP="001D6595"/>
    <w:sectPr w:rsidR="00124947" w:rsidSect="000C4297">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ECEC8" w14:textId="77777777" w:rsidR="00CF5FCC" w:rsidRDefault="00CF5FCC">
      <w:r>
        <w:separator/>
      </w:r>
    </w:p>
  </w:endnote>
  <w:endnote w:type="continuationSeparator" w:id="0">
    <w:p w14:paraId="5F1FDD8E" w14:textId="77777777" w:rsidR="00CF5FCC" w:rsidRDefault="00CF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altName w:val="Arial Unicode MS"/>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0F4A3" w14:textId="36EBA0C4" w:rsidR="008E28C8" w:rsidRDefault="00F13657">
    <w:pPr>
      <w:pStyle w:val="Footer"/>
      <w:tabs>
        <w:tab w:val="clear" w:pos="6480"/>
        <w:tab w:val="center" w:pos="4680"/>
        <w:tab w:val="right" w:pos="9360"/>
      </w:tabs>
    </w:pPr>
    <w:fldSimple w:instr=" SUBJECT  \* MERGEFORMAT ">
      <w:r w:rsidR="008E28C8">
        <w:t>Submission</w:t>
      </w:r>
    </w:fldSimple>
    <w:r w:rsidR="008E28C8">
      <w:tab/>
      <w:t xml:space="preserve">page </w:t>
    </w:r>
    <w:r w:rsidR="008E28C8">
      <w:fldChar w:fldCharType="begin"/>
    </w:r>
    <w:r w:rsidR="008E28C8">
      <w:instrText xml:space="preserve">page </w:instrText>
    </w:r>
    <w:r w:rsidR="008E28C8">
      <w:fldChar w:fldCharType="separate"/>
    </w:r>
    <w:r w:rsidR="00C112F6">
      <w:rPr>
        <w:noProof/>
      </w:rPr>
      <w:t>5</w:t>
    </w:r>
    <w:r w:rsidR="008E28C8">
      <w:fldChar w:fldCharType="end"/>
    </w:r>
    <w:r w:rsidR="008E28C8">
      <w:tab/>
    </w:r>
    <w:fldSimple w:instr=" COMMENTS  \* MERGEFORMAT ">
      <w:r w:rsidR="008E28C8">
        <w:t>Alfred Asterjadhi, Qualcomm</w:t>
      </w:r>
    </w:fldSimple>
  </w:p>
  <w:p w14:paraId="3525DD31" w14:textId="77777777" w:rsidR="008E28C8" w:rsidRDefault="008E28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85021" w14:textId="77777777" w:rsidR="00CF5FCC" w:rsidRDefault="00CF5FCC">
      <w:r>
        <w:separator/>
      </w:r>
    </w:p>
  </w:footnote>
  <w:footnote w:type="continuationSeparator" w:id="0">
    <w:p w14:paraId="4C3861DD" w14:textId="77777777" w:rsidR="00CF5FCC" w:rsidRDefault="00CF5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83B4F" w14:textId="1B2ACF5C" w:rsidR="008E28C8" w:rsidRDefault="00F13657">
    <w:pPr>
      <w:pStyle w:val="Header"/>
      <w:tabs>
        <w:tab w:val="clear" w:pos="6480"/>
        <w:tab w:val="center" w:pos="4680"/>
        <w:tab w:val="right" w:pos="9360"/>
      </w:tabs>
    </w:pPr>
    <w:fldSimple w:instr=" KEYWORDS  \* MERGEFORMAT ">
      <w:r w:rsidR="008E28C8">
        <w:t>J</w:t>
      </w:r>
      <w:r w:rsidR="00020093">
        <w:t>uly</w:t>
      </w:r>
      <w:r w:rsidR="008E28C8">
        <w:t xml:space="preserve"> 2013</w:t>
      </w:r>
    </w:fldSimple>
    <w:r w:rsidR="008E28C8">
      <w:tab/>
    </w:r>
    <w:r w:rsidR="008E28C8">
      <w:tab/>
    </w:r>
    <w:fldSimple w:instr=" TITLE  \* MERGEFORMAT ">
      <w:r w:rsidR="00BD4D30">
        <w:t>doc.: IEEE 802.11-13/0817</w:t>
      </w:r>
      <w:r w:rsidR="008E28C8">
        <w:t>r</w:t>
      </w:r>
      <w:r w:rsidR="00BD4D30">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0AB32153"/>
    <w:multiLevelType w:val="hybridMultilevel"/>
    <w:tmpl w:val="A176D1C4"/>
    <w:lvl w:ilvl="0" w:tplc="601441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1478E2"/>
    <w:multiLevelType w:val="multilevel"/>
    <w:tmpl w:val="B400E7B2"/>
    <w:lvl w:ilvl="0">
      <w:start w:val="8"/>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4"/>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9B3614A"/>
    <w:multiLevelType w:val="multilevel"/>
    <w:tmpl w:val="1A6610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bullet"/>
        <w:lvlText w:val="Table 8-301a—"/>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22"/>
          <w:u w:val="none"/>
        </w:rPr>
      </w:lvl>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8.7.3.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Figure 8-532b—"/>
        <w:legacy w:legacy="1" w:legacySpace="0" w:legacyIndent="0"/>
        <w:lvlJc w:val="center"/>
        <w:pPr>
          <w:ind w:left="44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8">
    <w:abstractNumId w:val="0"/>
    <w:lvlOverride w:ilvl="0">
      <w:lvl w:ilvl="0">
        <w:numFmt w:val="bullet"/>
        <w:lvlText w:val="Table 8-301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8.7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8.7.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8.7.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8-532a—"/>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8.7.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8">
    <w:abstractNumId w:val="0"/>
    <w:lvlOverride w:ilvl="0">
      <w:lvl w:ilvl="0">
        <w:start w:val="1"/>
        <w:numFmt w:val="bullet"/>
        <w:lvlText w:val="8.7.3.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8-532c—"/>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8.7.3.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8.7.3.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8.7.3.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8.7.3.6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8.7.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8-532d—"/>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532e—"/>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8-532f—"/>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
  </w:num>
  <w:num w:numId="29">
    <w:abstractNumId w:val="0"/>
    <w:lvlOverride w:ilvl="0">
      <w:lvl w:ilvl="0">
        <w:start w:val="1"/>
        <w:numFmt w:val="bullet"/>
        <w:lvlText w:val="Table 8-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numFmt w:val="bullet"/>
        <w:lvlText w:val="8.3.1.20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bullet"/>
        <w:lvlText w:val="Figure 8-29m—"/>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bullet"/>
        <w:lvlText w:val="Figure 8-29n—"/>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3">
    <w:abstractNumId w:val="0"/>
    <w:lvlOverride w:ilvl="0">
      <w:lvl w:ilvl="0">
        <w:numFmt w:val="bullet"/>
        <w:lvlText w:val="8.3.1.20c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bullet"/>
        <w:lvlText w:val="Figure 8-29p—"/>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bullet"/>
        <w:lvlText w:val="Figure 8-3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start w:val="1"/>
        <w:numFmt w:val="bullet"/>
        <w:lvlText w:val="9.32h "/>
        <w:legacy w:legacy="1" w:legacySpace="0" w:legacyIndent="0"/>
        <w:lvlJc w:val="left"/>
        <w:pPr>
          <w:ind w:left="630" w:firstLine="0"/>
        </w:pPr>
        <w:rPr>
          <w:rFonts w:ascii="Arial" w:hAnsi="Arial" w:cs="Arial" w:hint="default"/>
          <w:b/>
          <w:i w:val="0"/>
          <w:strike w:val="0"/>
          <w:color w:val="000000"/>
          <w:sz w:val="22"/>
          <w:u w:val="none"/>
        </w:rPr>
      </w:lvl>
    </w:lvlOverride>
  </w:num>
  <w:num w:numId="37">
    <w:abstractNumId w:val="0"/>
    <w:lvlOverride w:ilvl="0">
      <w:lvl w:ilvl="0">
        <w:start w:val="1"/>
        <w:numFmt w:val="bullet"/>
        <w:lvlText w:val="9.32h.1 "/>
        <w:legacy w:legacy="1" w:legacySpace="0" w:legacyIndent="0"/>
        <w:lvlJc w:val="left"/>
        <w:pPr>
          <w:ind w:left="162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8.2.4.1.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 "/>
        <w:legacy w:legacy="1" w:legacySpace="0" w:legacyIndent="0"/>
        <w:lvlJc w:val="left"/>
        <w:pPr>
          <w:ind w:left="0" w:firstLine="0"/>
        </w:pPr>
        <w:rPr>
          <w:rFonts w:ascii="Arial" w:hAnsi="Arial" w:cs="Arial" w:hint="default"/>
          <w:b/>
          <w:i w:val="0"/>
          <w:strike w:val="0"/>
          <w:color w:val="000000"/>
          <w:sz w:val="24"/>
          <w:u w:val="none"/>
        </w:rPr>
      </w:lvl>
    </w:lvlOverride>
  </w:num>
  <w:num w:numId="40">
    <w:abstractNumId w:val="0"/>
    <w:lvlOverride w:ilvl="0">
      <w:lvl w:ilvl="0">
        <w:start w:val="1"/>
        <w:numFmt w:val="bullet"/>
        <w:lvlText w:val="8.2 "/>
        <w:legacy w:legacy="1" w:legacySpace="0" w:legacyIndent="0"/>
        <w:lvlJc w:val="left"/>
        <w:pPr>
          <w:ind w:left="0" w:firstLine="0"/>
        </w:pPr>
        <w:rPr>
          <w:rFonts w:ascii="Arial" w:hAnsi="Arial" w:cs="Arial" w:hint="default"/>
          <w:b/>
          <w:i w:val="0"/>
          <w:strike w:val="0"/>
          <w:color w:val="000000"/>
          <w:sz w:val="22"/>
          <w:u w:val="none"/>
        </w:rPr>
      </w:lvl>
    </w:lvlOverride>
  </w:num>
  <w:num w:numId="41">
    <w:abstractNumId w:val="0"/>
    <w:lvlOverride w:ilvl="0">
      <w:lvl w:ilvl="0">
        <w:start w:val="1"/>
        <w:numFmt w:val="bullet"/>
        <w:lvlText w:val="8.4.2.7.1.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9.32g.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2"/>
  </w:num>
  <w:num w:numId="44">
    <w:abstractNumId w:val="0"/>
    <w:lvlOverride w:ilvl="0">
      <w:lvl w:ilvl="0">
        <w:start w:val="1"/>
        <w:numFmt w:val="bullet"/>
        <w:lvlText w:val="9.7.6.5.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9.21.1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8.4.2.170k.2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Figure 8-401dg—"/>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Table 8-191d—"/>
        <w:legacy w:legacy="1" w:legacySpace="0" w:legacyIndent="0"/>
        <w:lvlJc w:val="center"/>
        <w:pPr>
          <w:ind w:left="0" w:firstLine="0"/>
        </w:pPr>
        <w:rPr>
          <w:rFonts w:ascii="Arial" w:hAnsi="Arial" w:cs="Arial" w:hint="default"/>
          <w:b/>
          <w:i w:val="0"/>
          <w:strike w:val="0"/>
          <w:color w:val="000000"/>
          <w:sz w:val="20"/>
          <w:u w:val="none"/>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52A"/>
    <w:rsid w:val="00002D18"/>
    <w:rsid w:val="00007945"/>
    <w:rsid w:val="00010FED"/>
    <w:rsid w:val="00011CB9"/>
    <w:rsid w:val="00012765"/>
    <w:rsid w:val="00015DDD"/>
    <w:rsid w:val="00016B0D"/>
    <w:rsid w:val="00020093"/>
    <w:rsid w:val="00020484"/>
    <w:rsid w:val="00022E41"/>
    <w:rsid w:val="00023D62"/>
    <w:rsid w:val="00024BA0"/>
    <w:rsid w:val="00025553"/>
    <w:rsid w:val="00031A75"/>
    <w:rsid w:val="00032DFF"/>
    <w:rsid w:val="000368C9"/>
    <w:rsid w:val="000433BE"/>
    <w:rsid w:val="000436A4"/>
    <w:rsid w:val="00051A25"/>
    <w:rsid w:val="000630BC"/>
    <w:rsid w:val="000632F0"/>
    <w:rsid w:val="00064D9D"/>
    <w:rsid w:val="00066E67"/>
    <w:rsid w:val="00082C54"/>
    <w:rsid w:val="00086BB1"/>
    <w:rsid w:val="00090946"/>
    <w:rsid w:val="00090E8C"/>
    <w:rsid w:val="00095411"/>
    <w:rsid w:val="000A11AF"/>
    <w:rsid w:val="000A4B45"/>
    <w:rsid w:val="000A5345"/>
    <w:rsid w:val="000C15F2"/>
    <w:rsid w:val="000C4297"/>
    <w:rsid w:val="000C5F80"/>
    <w:rsid w:val="000C626A"/>
    <w:rsid w:val="000C67AE"/>
    <w:rsid w:val="000D2595"/>
    <w:rsid w:val="000D4D2B"/>
    <w:rsid w:val="000E0827"/>
    <w:rsid w:val="000E1E8E"/>
    <w:rsid w:val="000F0A62"/>
    <w:rsid w:val="000F0C1E"/>
    <w:rsid w:val="000F3D2E"/>
    <w:rsid w:val="000F7C9C"/>
    <w:rsid w:val="001055A6"/>
    <w:rsid w:val="00105FD5"/>
    <w:rsid w:val="001119F4"/>
    <w:rsid w:val="00113816"/>
    <w:rsid w:val="00114B08"/>
    <w:rsid w:val="0011574C"/>
    <w:rsid w:val="0011691B"/>
    <w:rsid w:val="00121213"/>
    <w:rsid w:val="00122060"/>
    <w:rsid w:val="00122B41"/>
    <w:rsid w:val="00124947"/>
    <w:rsid w:val="001301DC"/>
    <w:rsid w:val="0013499E"/>
    <w:rsid w:val="00137314"/>
    <w:rsid w:val="00143A97"/>
    <w:rsid w:val="00144C8B"/>
    <w:rsid w:val="00145397"/>
    <w:rsid w:val="00150DD2"/>
    <w:rsid w:val="00153636"/>
    <w:rsid w:val="00154237"/>
    <w:rsid w:val="001603DB"/>
    <w:rsid w:val="00160683"/>
    <w:rsid w:val="00163EFC"/>
    <w:rsid w:val="00166B8A"/>
    <w:rsid w:val="00166BED"/>
    <w:rsid w:val="001702C4"/>
    <w:rsid w:val="00171811"/>
    <w:rsid w:val="001718EA"/>
    <w:rsid w:val="001777C3"/>
    <w:rsid w:val="00177BDD"/>
    <w:rsid w:val="00181116"/>
    <w:rsid w:val="001839E0"/>
    <w:rsid w:val="00185147"/>
    <w:rsid w:val="00185A69"/>
    <w:rsid w:val="00190685"/>
    <w:rsid w:val="00195D9A"/>
    <w:rsid w:val="00196460"/>
    <w:rsid w:val="0019745E"/>
    <w:rsid w:val="001A177D"/>
    <w:rsid w:val="001B22F2"/>
    <w:rsid w:val="001B433F"/>
    <w:rsid w:val="001C1BA6"/>
    <w:rsid w:val="001C5D85"/>
    <w:rsid w:val="001C6FCD"/>
    <w:rsid w:val="001D230C"/>
    <w:rsid w:val="001D6595"/>
    <w:rsid w:val="001D723B"/>
    <w:rsid w:val="001E4449"/>
    <w:rsid w:val="001F2AA0"/>
    <w:rsid w:val="002015E2"/>
    <w:rsid w:val="00201788"/>
    <w:rsid w:val="00203464"/>
    <w:rsid w:val="00204AFE"/>
    <w:rsid w:val="00205C69"/>
    <w:rsid w:val="00206973"/>
    <w:rsid w:val="00211302"/>
    <w:rsid w:val="00212534"/>
    <w:rsid w:val="00220E8C"/>
    <w:rsid w:val="002223D5"/>
    <w:rsid w:val="00222550"/>
    <w:rsid w:val="002309BD"/>
    <w:rsid w:val="0023249F"/>
    <w:rsid w:val="00232941"/>
    <w:rsid w:val="00235A5B"/>
    <w:rsid w:val="00261C1C"/>
    <w:rsid w:val="00261D8F"/>
    <w:rsid w:val="0027011A"/>
    <w:rsid w:val="002725B7"/>
    <w:rsid w:val="00272CC3"/>
    <w:rsid w:val="002744CA"/>
    <w:rsid w:val="00274B23"/>
    <w:rsid w:val="00277103"/>
    <w:rsid w:val="00280CFD"/>
    <w:rsid w:val="002815FF"/>
    <w:rsid w:val="002823BA"/>
    <w:rsid w:val="00282A51"/>
    <w:rsid w:val="00283B3C"/>
    <w:rsid w:val="00283F23"/>
    <w:rsid w:val="0029020B"/>
    <w:rsid w:val="00294649"/>
    <w:rsid w:val="002A285D"/>
    <w:rsid w:val="002B31E2"/>
    <w:rsid w:val="002B31E8"/>
    <w:rsid w:val="002B427E"/>
    <w:rsid w:val="002B4CE3"/>
    <w:rsid w:val="002D44BE"/>
    <w:rsid w:val="002D6555"/>
    <w:rsid w:val="002D70A2"/>
    <w:rsid w:val="002D7981"/>
    <w:rsid w:val="002E134F"/>
    <w:rsid w:val="002E2304"/>
    <w:rsid w:val="002E75E8"/>
    <w:rsid w:val="002F163A"/>
    <w:rsid w:val="002F1985"/>
    <w:rsid w:val="002F1CF2"/>
    <w:rsid w:val="002F21E8"/>
    <w:rsid w:val="002F456B"/>
    <w:rsid w:val="0030021C"/>
    <w:rsid w:val="00315A86"/>
    <w:rsid w:val="00320B84"/>
    <w:rsid w:val="00323B76"/>
    <w:rsid w:val="00325B75"/>
    <w:rsid w:val="00341FD9"/>
    <w:rsid w:val="003428A7"/>
    <w:rsid w:val="0034442D"/>
    <w:rsid w:val="0034774C"/>
    <w:rsid w:val="00353F6E"/>
    <w:rsid w:val="00360DE0"/>
    <w:rsid w:val="00361561"/>
    <w:rsid w:val="003727E1"/>
    <w:rsid w:val="00373873"/>
    <w:rsid w:val="00374BB4"/>
    <w:rsid w:val="00374F98"/>
    <w:rsid w:val="00376DA4"/>
    <w:rsid w:val="003806D6"/>
    <w:rsid w:val="00380840"/>
    <w:rsid w:val="00380AA0"/>
    <w:rsid w:val="00382A5A"/>
    <w:rsid w:val="00382B73"/>
    <w:rsid w:val="003856EC"/>
    <w:rsid w:val="00393039"/>
    <w:rsid w:val="00396AF4"/>
    <w:rsid w:val="003A011B"/>
    <w:rsid w:val="003A2AA0"/>
    <w:rsid w:val="003B55D2"/>
    <w:rsid w:val="003B723E"/>
    <w:rsid w:val="003C04F4"/>
    <w:rsid w:val="003C2DB4"/>
    <w:rsid w:val="003D11B2"/>
    <w:rsid w:val="003D1D58"/>
    <w:rsid w:val="003D2B05"/>
    <w:rsid w:val="003D452A"/>
    <w:rsid w:val="003D49C1"/>
    <w:rsid w:val="003D62B3"/>
    <w:rsid w:val="003D7469"/>
    <w:rsid w:val="003E22E8"/>
    <w:rsid w:val="003E37A0"/>
    <w:rsid w:val="003F1AEF"/>
    <w:rsid w:val="003F4BDB"/>
    <w:rsid w:val="003F5880"/>
    <w:rsid w:val="003F6E3E"/>
    <w:rsid w:val="003F756B"/>
    <w:rsid w:val="004009CA"/>
    <w:rsid w:val="0040496D"/>
    <w:rsid w:val="00407333"/>
    <w:rsid w:val="0040794F"/>
    <w:rsid w:val="004103F4"/>
    <w:rsid w:val="0041076F"/>
    <w:rsid w:val="00410787"/>
    <w:rsid w:val="0041111F"/>
    <w:rsid w:val="00412EAE"/>
    <w:rsid w:val="00414FAD"/>
    <w:rsid w:val="00420398"/>
    <w:rsid w:val="004241F1"/>
    <w:rsid w:val="004253FC"/>
    <w:rsid w:val="00430645"/>
    <w:rsid w:val="00434B6D"/>
    <w:rsid w:val="00440996"/>
    <w:rsid w:val="00442037"/>
    <w:rsid w:val="0044306A"/>
    <w:rsid w:val="00453C32"/>
    <w:rsid w:val="00455F6F"/>
    <w:rsid w:val="004605CF"/>
    <w:rsid w:val="00461F1F"/>
    <w:rsid w:val="00466D8E"/>
    <w:rsid w:val="00467C86"/>
    <w:rsid w:val="00467E8A"/>
    <w:rsid w:val="00473198"/>
    <w:rsid w:val="0047563F"/>
    <w:rsid w:val="0047689D"/>
    <w:rsid w:val="004806A7"/>
    <w:rsid w:val="00482325"/>
    <w:rsid w:val="00491F0B"/>
    <w:rsid w:val="00495ECE"/>
    <w:rsid w:val="00496C51"/>
    <w:rsid w:val="004A1336"/>
    <w:rsid w:val="004B064B"/>
    <w:rsid w:val="004B4E05"/>
    <w:rsid w:val="004C44D8"/>
    <w:rsid w:val="004C712E"/>
    <w:rsid w:val="004D4E61"/>
    <w:rsid w:val="004D7B80"/>
    <w:rsid w:val="004E06E5"/>
    <w:rsid w:val="004E41F7"/>
    <w:rsid w:val="004E56E6"/>
    <w:rsid w:val="004F0F43"/>
    <w:rsid w:val="004F2F71"/>
    <w:rsid w:val="005009DD"/>
    <w:rsid w:val="0050505A"/>
    <w:rsid w:val="0050611B"/>
    <w:rsid w:val="00513E19"/>
    <w:rsid w:val="0052458C"/>
    <w:rsid w:val="00525B90"/>
    <w:rsid w:val="00526BD7"/>
    <w:rsid w:val="00526E24"/>
    <w:rsid w:val="0052772C"/>
    <w:rsid w:val="005312BC"/>
    <w:rsid w:val="0053204E"/>
    <w:rsid w:val="0054430A"/>
    <w:rsid w:val="0054702D"/>
    <w:rsid w:val="005576EB"/>
    <w:rsid w:val="00560ED4"/>
    <w:rsid w:val="00563789"/>
    <w:rsid w:val="00563C5C"/>
    <w:rsid w:val="00565E19"/>
    <w:rsid w:val="005667AE"/>
    <w:rsid w:val="005710D9"/>
    <w:rsid w:val="0057356D"/>
    <w:rsid w:val="00573A9C"/>
    <w:rsid w:val="00576741"/>
    <w:rsid w:val="005779E0"/>
    <w:rsid w:val="00580096"/>
    <w:rsid w:val="00583049"/>
    <w:rsid w:val="005873F9"/>
    <w:rsid w:val="00587FD0"/>
    <w:rsid w:val="00590098"/>
    <w:rsid w:val="005913CB"/>
    <w:rsid w:val="005929FE"/>
    <w:rsid w:val="00594BF6"/>
    <w:rsid w:val="005A2900"/>
    <w:rsid w:val="005C4FE2"/>
    <w:rsid w:val="005D25F7"/>
    <w:rsid w:val="005D2BB8"/>
    <w:rsid w:val="005D4E4D"/>
    <w:rsid w:val="005D4EDA"/>
    <w:rsid w:val="005D5E76"/>
    <w:rsid w:val="005E0537"/>
    <w:rsid w:val="005E2FA4"/>
    <w:rsid w:val="005E6337"/>
    <w:rsid w:val="005E6A93"/>
    <w:rsid w:val="005F28AF"/>
    <w:rsid w:val="005F3D71"/>
    <w:rsid w:val="005F64BB"/>
    <w:rsid w:val="005F6E92"/>
    <w:rsid w:val="00600B81"/>
    <w:rsid w:val="00604D95"/>
    <w:rsid w:val="006125AD"/>
    <w:rsid w:val="0061785E"/>
    <w:rsid w:val="0062440B"/>
    <w:rsid w:val="00624F8E"/>
    <w:rsid w:val="00630774"/>
    <w:rsid w:val="00630A42"/>
    <w:rsid w:val="00631553"/>
    <w:rsid w:val="00641D07"/>
    <w:rsid w:val="00643120"/>
    <w:rsid w:val="00645F0D"/>
    <w:rsid w:val="00650CDE"/>
    <w:rsid w:val="00654573"/>
    <w:rsid w:val="006559FE"/>
    <w:rsid w:val="00657BDC"/>
    <w:rsid w:val="006626BE"/>
    <w:rsid w:val="00667563"/>
    <w:rsid w:val="006767C4"/>
    <w:rsid w:val="006771D8"/>
    <w:rsid w:val="00677562"/>
    <w:rsid w:val="00681345"/>
    <w:rsid w:val="00692D0F"/>
    <w:rsid w:val="006967F4"/>
    <w:rsid w:val="006A2DC0"/>
    <w:rsid w:val="006A470D"/>
    <w:rsid w:val="006A6F1F"/>
    <w:rsid w:val="006B6CCF"/>
    <w:rsid w:val="006C0727"/>
    <w:rsid w:val="006C096F"/>
    <w:rsid w:val="006D1ECF"/>
    <w:rsid w:val="006D2890"/>
    <w:rsid w:val="006D4969"/>
    <w:rsid w:val="006D548A"/>
    <w:rsid w:val="006D6504"/>
    <w:rsid w:val="006D70B6"/>
    <w:rsid w:val="006E068B"/>
    <w:rsid w:val="006E145F"/>
    <w:rsid w:val="006E4E7C"/>
    <w:rsid w:val="006E69D6"/>
    <w:rsid w:val="006F7670"/>
    <w:rsid w:val="007048DC"/>
    <w:rsid w:val="007049C2"/>
    <w:rsid w:val="0070707F"/>
    <w:rsid w:val="00707E5C"/>
    <w:rsid w:val="00711B5D"/>
    <w:rsid w:val="007317A2"/>
    <w:rsid w:val="00732224"/>
    <w:rsid w:val="00732A58"/>
    <w:rsid w:val="007331B2"/>
    <w:rsid w:val="007340D6"/>
    <w:rsid w:val="0073612D"/>
    <w:rsid w:val="007372B1"/>
    <w:rsid w:val="00737F6B"/>
    <w:rsid w:val="0074027D"/>
    <w:rsid w:val="00742F72"/>
    <w:rsid w:val="00744179"/>
    <w:rsid w:val="0074509C"/>
    <w:rsid w:val="00750BB1"/>
    <w:rsid w:val="00756BBA"/>
    <w:rsid w:val="00757AF2"/>
    <w:rsid w:val="007617DA"/>
    <w:rsid w:val="00765C1C"/>
    <w:rsid w:val="0076691F"/>
    <w:rsid w:val="00770572"/>
    <w:rsid w:val="00771665"/>
    <w:rsid w:val="00776099"/>
    <w:rsid w:val="007807C5"/>
    <w:rsid w:val="00783317"/>
    <w:rsid w:val="00784DD3"/>
    <w:rsid w:val="00795657"/>
    <w:rsid w:val="007A18DE"/>
    <w:rsid w:val="007A1B2A"/>
    <w:rsid w:val="007A1B78"/>
    <w:rsid w:val="007A3380"/>
    <w:rsid w:val="007B26CD"/>
    <w:rsid w:val="007B3193"/>
    <w:rsid w:val="007C54F9"/>
    <w:rsid w:val="007C5CCC"/>
    <w:rsid w:val="007C7D99"/>
    <w:rsid w:val="007D2A2B"/>
    <w:rsid w:val="007D694A"/>
    <w:rsid w:val="007D79E2"/>
    <w:rsid w:val="007E6DE9"/>
    <w:rsid w:val="007E7FEA"/>
    <w:rsid w:val="007F1074"/>
    <w:rsid w:val="007F4DCB"/>
    <w:rsid w:val="007F5F1C"/>
    <w:rsid w:val="0080339B"/>
    <w:rsid w:val="008048DF"/>
    <w:rsid w:val="00804C95"/>
    <w:rsid w:val="008127AF"/>
    <w:rsid w:val="00820297"/>
    <w:rsid w:val="00837357"/>
    <w:rsid w:val="00840084"/>
    <w:rsid w:val="00844433"/>
    <w:rsid w:val="008446A8"/>
    <w:rsid w:val="00844869"/>
    <w:rsid w:val="00844887"/>
    <w:rsid w:val="008536B7"/>
    <w:rsid w:val="00853E67"/>
    <w:rsid w:val="00862325"/>
    <w:rsid w:val="0086550E"/>
    <w:rsid w:val="00865A22"/>
    <w:rsid w:val="00866F04"/>
    <w:rsid w:val="00871554"/>
    <w:rsid w:val="00873B5D"/>
    <w:rsid w:val="00875E01"/>
    <w:rsid w:val="0088178B"/>
    <w:rsid w:val="0088725C"/>
    <w:rsid w:val="0088757C"/>
    <w:rsid w:val="00894182"/>
    <w:rsid w:val="00897FF8"/>
    <w:rsid w:val="008A3132"/>
    <w:rsid w:val="008A7552"/>
    <w:rsid w:val="008B3CC2"/>
    <w:rsid w:val="008C40DB"/>
    <w:rsid w:val="008C68FF"/>
    <w:rsid w:val="008D10A2"/>
    <w:rsid w:val="008D340D"/>
    <w:rsid w:val="008E157E"/>
    <w:rsid w:val="008E28C8"/>
    <w:rsid w:val="008E4E0C"/>
    <w:rsid w:val="008E4EA8"/>
    <w:rsid w:val="008E6647"/>
    <w:rsid w:val="008E68EB"/>
    <w:rsid w:val="008E7AFE"/>
    <w:rsid w:val="008F2258"/>
    <w:rsid w:val="00902AB4"/>
    <w:rsid w:val="00904722"/>
    <w:rsid w:val="00907B3B"/>
    <w:rsid w:val="00910446"/>
    <w:rsid w:val="00911287"/>
    <w:rsid w:val="00915067"/>
    <w:rsid w:val="00915176"/>
    <w:rsid w:val="0091734B"/>
    <w:rsid w:val="00924CA5"/>
    <w:rsid w:val="00935C32"/>
    <w:rsid w:val="009400A2"/>
    <w:rsid w:val="0094255B"/>
    <w:rsid w:val="0094287F"/>
    <w:rsid w:val="009446DF"/>
    <w:rsid w:val="00946252"/>
    <w:rsid w:val="009475B4"/>
    <w:rsid w:val="00952C56"/>
    <w:rsid w:val="00956D29"/>
    <w:rsid w:val="009604A4"/>
    <w:rsid w:val="0096271B"/>
    <w:rsid w:val="00965B31"/>
    <w:rsid w:val="00967EEE"/>
    <w:rsid w:val="009726B0"/>
    <w:rsid w:val="00976B13"/>
    <w:rsid w:val="00976E84"/>
    <w:rsid w:val="00980688"/>
    <w:rsid w:val="00985F8F"/>
    <w:rsid w:val="0099392B"/>
    <w:rsid w:val="009958F0"/>
    <w:rsid w:val="00996321"/>
    <w:rsid w:val="00996DBF"/>
    <w:rsid w:val="009A083B"/>
    <w:rsid w:val="009A128E"/>
    <w:rsid w:val="009A38D1"/>
    <w:rsid w:val="009A7B8C"/>
    <w:rsid w:val="009B0E5C"/>
    <w:rsid w:val="009B2CE7"/>
    <w:rsid w:val="009B4137"/>
    <w:rsid w:val="009B75E1"/>
    <w:rsid w:val="009C1482"/>
    <w:rsid w:val="009C4121"/>
    <w:rsid w:val="009C6736"/>
    <w:rsid w:val="009D3EFC"/>
    <w:rsid w:val="009D4C6F"/>
    <w:rsid w:val="009D6AA7"/>
    <w:rsid w:val="009D7CA3"/>
    <w:rsid w:val="009E00BD"/>
    <w:rsid w:val="009E4FB1"/>
    <w:rsid w:val="009E5D8D"/>
    <w:rsid w:val="009E66EF"/>
    <w:rsid w:val="009F2FBC"/>
    <w:rsid w:val="009F410F"/>
    <w:rsid w:val="009F798B"/>
    <w:rsid w:val="00A0428E"/>
    <w:rsid w:val="00A0494F"/>
    <w:rsid w:val="00A06F23"/>
    <w:rsid w:val="00A075EB"/>
    <w:rsid w:val="00A113D3"/>
    <w:rsid w:val="00A130FA"/>
    <w:rsid w:val="00A2210C"/>
    <w:rsid w:val="00A23919"/>
    <w:rsid w:val="00A26C82"/>
    <w:rsid w:val="00A30D56"/>
    <w:rsid w:val="00A348A1"/>
    <w:rsid w:val="00A365DC"/>
    <w:rsid w:val="00A36E74"/>
    <w:rsid w:val="00A43695"/>
    <w:rsid w:val="00A44CB7"/>
    <w:rsid w:val="00A467F6"/>
    <w:rsid w:val="00A521FD"/>
    <w:rsid w:val="00A60F09"/>
    <w:rsid w:val="00A61F48"/>
    <w:rsid w:val="00A66018"/>
    <w:rsid w:val="00A679AB"/>
    <w:rsid w:val="00A82C44"/>
    <w:rsid w:val="00A929E8"/>
    <w:rsid w:val="00A92DFC"/>
    <w:rsid w:val="00AA427C"/>
    <w:rsid w:val="00AA6618"/>
    <w:rsid w:val="00AB2540"/>
    <w:rsid w:val="00AB57FF"/>
    <w:rsid w:val="00AB5E8D"/>
    <w:rsid w:val="00AB6B04"/>
    <w:rsid w:val="00AC51E6"/>
    <w:rsid w:val="00AC6C6D"/>
    <w:rsid w:val="00AD3FF1"/>
    <w:rsid w:val="00AD6411"/>
    <w:rsid w:val="00AE1A28"/>
    <w:rsid w:val="00AE3739"/>
    <w:rsid w:val="00AE487A"/>
    <w:rsid w:val="00AE64F5"/>
    <w:rsid w:val="00AE7AD7"/>
    <w:rsid w:val="00AF643A"/>
    <w:rsid w:val="00B04316"/>
    <w:rsid w:val="00B0477B"/>
    <w:rsid w:val="00B056F5"/>
    <w:rsid w:val="00B1643C"/>
    <w:rsid w:val="00B25F3F"/>
    <w:rsid w:val="00B31675"/>
    <w:rsid w:val="00B317A8"/>
    <w:rsid w:val="00B376F4"/>
    <w:rsid w:val="00B43F04"/>
    <w:rsid w:val="00B52A3C"/>
    <w:rsid w:val="00B560DA"/>
    <w:rsid w:val="00B560E0"/>
    <w:rsid w:val="00B64D26"/>
    <w:rsid w:val="00B755A9"/>
    <w:rsid w:val="00B77959"/>
    <w:rsid w:val="00B84BD2"/>
    <w:rsid w:val="00B87F36"/>
    <w:rsid w:val="00B934DD"/>
    <w:rsid w:val="00BA0001"/>
    <w:rsid w:val="00BA1A75"/>
    <w:rsid w:val="00BA67EC"/>
    <w:rsid w:val="00BA6D3C"/>
    <w:rsid w:val="00BB6A08"/>
    <w:rsid w:val="00BC07C6"/>
    <w:rsid w:val="00BC1137"/>
    <w:rsid w:val="00BC6087"/>
    <w:rsid w:val="00BC6FDC"/>
    <w:rsid w:val="00BD4D30"/>
    <w:rsid w:val="00BD7236"/>
    <w:rsid w:val="00BE0ACA"/>
    <w:rsid w:val="00BE285A"/>
    <w:rsid w:val="00BE3D02"/>
    <w:rsid w:val="00BE4243"/>
    <w:rsid w:val="00BE4C29"/>
    <w:rsid w:val="00BE5887"/>
    <w:rsid w:val="00BE68C2"/>
    <w:rsid w:val="00BF21D7"/>
    <w:rsid w:val="00C00FF6"/>
    <w:rsid w:val="00C112F6"/>
    <w:rsid w:val="00C12EB5"/>
    <w:rsid w:val="00C172A6"/>
    <w:rsid w:val="00C230D0"/>
    <w:rsid w:val="00C27BCA"/>
    <w:rsid w:val="00C30BD3"/>
    <w:rsid w:val="00C344E5"/>
    <w:rsid w:val="00C3625F"/>
    <w:rsid w:val="00C37365"/>
    <w:rsid w:val="00C40270"/>
    <w:rsid w:val="00C40E39"/>
    <w:rsid w:val="00C41B13"/>
    <w:rsid w:val="00C45066"/>
    <w:rsid w:val="00C56399"/>
    <w:rsid w:val="00C574AF"/>
    <w:rsid w:val="00C607EE"/>
    <w:rsid w:val="00C630BC"/>
    <w:rsid w:val="00C6406D"/>
    <w:rsid w:val="00C6618F"/>
    <w:rsid w:val="00C7178C"/>
    <w:rsid w:val="00C717C0"/>
    <w:rsid w:val="00C71CBA"/>
    <w:rsid w:val="00C751DB"/>
    <w:rsid w:val="00C8030A"/>
    <w:rsid w:val="00C93D82"/>
    <w:rsid w:val="00C9745B"/>
    <w:rsid w:val="00CA09B2"/>
    <w:rsid w:val="00CA3C9C"/>
    <w:rsid w:val="00CA718E"/>
    <w:rsid w:val="00CB1CC0"/>
    <w:rsid w:val="00CB79FE"/>
    <w:rsid w:val="00CC2B56"/>
    <w:rsid w:val="00CC4EFE"/>
    <w:rsid w:val="00CC5520"/>
    <w:rsid w:val="00CD18F4"/>
    <w:rsid w:val="00CD2F1F"/>
    <w:rsid w:val="00CE3C6D"/>
    <w:rsid w:val="00CE7D68"/>
    <w:rsid w:val="00CF066E"/>
    <w:rsid w:val="00CF13A4"/>
    <w:rsid w:val="00CF3475"/>
    <w:rsid w:val="00CF539E"/>
    <w:rsid w:val="00CF5C1B"/>
    <w:rsid w:val="00CF5FCC"/>
    <w:rsid w:val="00CF7201"/>
    <w:rsid w:val="00D00ADE"/>
    <w:rsid w:val="00D055FE"/>
    <w:rsid w:val="00D0637E"/>
    <w:rsid w:val="00D06B55"/>
    <w:rsid w:val="00D13690"/>
    <w:rsid w:val="00D13808"/>
    <w:rsid w:val="00D153D9"/>
    <w:rsid w:val="00D25A02"/>
    <w:rsid w:val="00D26CBC"/>
    <w:rsid w:val="00D31C8C"/>
    <w:rsid w:val="00D35AF6"/>
    <w:rsid w:val="00D42A13"/>
    <w:rsid w:val="00D432BF"/>
    <w:rsid w:val="00D53E59"/>
    <w:rsid w:val="00D60D34"/>
    <w:rsid w:val="00D62395"/>
    <w:rsid w:val="00D650A2"/>
    <w:rsid w:val="00D664E0"/>
    <w:rsid w:val="00D81892"/>
    <w:rsid w:val="00D8252C"/>
    <w:rsid w:val="00D82E4B"/>
    <w:rsid w:val="00D841EC"/>
    <w:rsid w:val="00D85BB0"/>
    <w:rsid w:val="00D9089C"/>
    <w:rsid w:val="00D9461D"/>
    <w:rsid w:val="00DA4412"/>
    <w:rsid w:val="00DA4B4A"/>
    <w:rsid w:val="00DB2A01"/>
    <w:rsid w:val="00DB3E54"/>
    <w:rsid w:val="00DC151C"/>
    <w:rsid w:val="00DC2089"/>
    <w:rsid w:val="00DC2691"/>
    <w:rsid w:val="00DC4865"/>
    <w:rsid w:val="00DC513A"/>
    <w:rsid w:val="00DC55B1"/>
    <w:rsid w:val="00DC5A7B"/>
    <w:rsid w:val="00DC60F7"/>
    <w:rsid w:val="00DD414A"/>
    <w:rsid w:val="00DE1E60"/>
    <w:rsid w:val="00DE2CFB"/>
    <w:rsid w:val="00DE62B9"/>
    <w:rsid w:val="00DE6F7A"/>
    <w:rsid w:val="00DF0CD3"/>
    <w:rsid w:val="00DF17FD"/>
    <w:rsid w:val="00DF403B"/>
    <w:rsid w:val="00DF7372"/>
    <w:rsid w:val="00E014F6"/>
    <w:rsid w:val="00E13763"/>
    <w:rsid w:val="00E14CE4"/>
    <w:rsid w:val="00E17255"/>
    <w:rsid w:val="00E220ED"/>
    <w:rsid w:val="00E223B2"/>
    <w:rsid w:val="00E24190"/>
    <w:rsid w:val="00E2671C"/>
    <w:rsid w:val="00E30EB8"/>
    <w:rsid w:val="00E3112D"/>
    <w:rsid w:val="00E32454"/>
    <w:rsid w:val="00E37C26"/>
    <w:rsid w:val="00E37EF3"/>
    <w:rsid w:val="00E40BF8"/>
    <w:rsid w:val="00E41272"/>
    <w:rsid w:val="00E460EA"/>
    <w:rsid w:val="00E5162B"/>
    <w:rsid w:val="00E54504"/>
    <w:rsid w:val="00E60BB5"/>
    <w:rsid w:val="00E62D78"/>
    <w:rsid w:val="00E64717"/>
    <w:rsid w:val="00E728D6"/>
    <w:rsid w:val="00E72DC4"/>
    <w:rsid w:val="00E73ABA"/>
    <w:rsid w:val="00E81EFF"/>
    <w:rsid w:val="00E84B9A"/>
    <w:rsid w:val="00E84ED7"/>
    <w:rsid w:val="00EA1E0E"/>
    <w:rsid w:val="00EA3260"/>
    <w:rsid w:val="00EA575E"/>
    <w:rsid w:val="00EB0835"/>
    <w:rsid w:val="00EB1C0F"/>
    <w:rsid w:val="00EB453A"/>
    <w:rsid w:val="00EB4FC7"/>
    <w:rsid w:val="00EC07CB"/>
    <w:rsid w:val="00EC2B69"/>
    <w:rsid w:val="00EC3302"/>
    <w:rsid w:val="00EC4342"/>
    <w:rsid w:val="00EC4BD5"/>
    <w:rsid w:val="00EC573E"/>
    <w:rsid w:val="00ED7D6D"/>
    <w:rsid w:val="00EE3DB6"/>
    <w:rsid w:val="00EE44AF"/>
    <w:rsid w:val="00EE47BA"/>
    <w:rsid w:val="00EE7937"/>
    <w:rsid w:val="00EF0E5A"/>
    <w:rsid w:val="00EF13F6"/>
    <w:rsid w:val="00F07C80"/>
    <w:rsid w:val="00F10DBA"/>
    <w:rsid w:val="00F13657"/>
    <w:rsid w:val="00F17BE2"/>
    <w:rsid w:val="00F42CB0"/>
    <w:rsid w:val="00F458A5"/>
    <w:rsid w:val="00F4593C"/>
    <w:rsid w:val="00F45BD1"/>
    <w:rsid w:val="00F5222D"/>
    <w:rsid w:val="00F5356E"/>
    <w:rsid w:val="00F53BA4"/>
    <w:rsid w:val="00F55885"/>
    <w:rsid w:val="00F56A58"/>
    <w:rsid w:val="00F606B3"/>
    <w:rsid w:val="00F614F7"/>
    <w:rsid w:val="00F66147"/>
    <w:rsid w:val="00F6647F"/>
    <w:rsid w:val="00F71022"/>
    <w:rsid w:val="00F71EAA"/>
    <w:rsid w:val="00F75C54"/>
    <w:rsid w:val="00F7605E"/>
    <w:rsid w:val="00F92256"/>
    <w:rsid w:val="00F93626"/>
    <w:rsid w:val="00F93C0E"/>
    <w:rsid w:val="00FA0702"/>
    <w:rsid w:val="00FA67B9"/>
    <w:rsid w:val="00FB2805"/>
    <w:rsid w:val="00FC0A89"/>
    <w:rsid w:val="00FD4477"/>
    <w:rsid w:val="00FD53E0"/>
    <w:rsid w:val="00FD5E8E"/>
    <w:rsid w:val="00FD6CCA"/>
    <w:rsid w:val="00FD6DE2"/>
    <w:rsid w:val="00FE086B"/>
    <w:rsid w:val="00FF0E58"/>
    <w:rsid w:val="00FF34F5"/>
    <w:rsid w:val="00FF4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C9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540"/>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rPr>
      <w:sz w:val="20"/>
    </w:rPr>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540"/>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rPr>
      <w:sz w:val="20"/>
    </w:rPr>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109">
      <w:bodyDiv w:val="1"/>
      <w:marLeft w:val="0"/>
      <w:marRight w:val="0"/>
      <w:marTop w:val="0"/>
      <w:marBottom w:val="0"/>
      <w:divBdr>
        <w:top w:val="none" w:sz="0" w:space="0" w:color="auto"/>
        <w:left w:val="none" w:sz="0" w:space="0" w:color="auto"/>
        <w:bottom w:val="none" w:sz="0" w:space="0" w:color="auto"/>
        <w:right w:val="none" w:sz="0" w:space="0" w:color="auto"/>
      </w:divBdr>
    </w:div>
    <w:div w:id="33848944">
      <w:bodyDiv w:val="1"/>
      <w:marLeft w:val="0"/>
      <w:marRight w:val="0"/>
      <w:marTop w:val="0"/>
      <w:marBottom w:val="0"/>
      <w:divBdr>
        <w:top w:val="none" w:sz="0" w:space="0" w:color="auto"/>
        <w:left w:val="none" w:sz="0" w:space="0" w:color="auto"/>
        <w:bottom w:val="none" w:sz="0" w:space="0" w:color="auto"/>
        <w:right w:val="none" w:sz="0" w:space="0" w:color="auto"/>
      </w:divBdr>
    </w:div>
    <w:div w:id="66928405">
      <w:bodyDiv w:val="1"/>
      <w:marLeft w:val="0"/>
      <w:marRight w:val="0"/>
      <w:marTop w:val="0"/>
      <w:marBottom w:val="0"/>
      <w:divBdr>
        <w:top w:val="none" w:sz="0" w:space="0" w:color="auto"/>
        <w:left w:val="none" w:sz="0" w:space="0" w:color="auto"/>
        <w:bottom w:val="none" w:sz="0" w:space="0" w:color="auto"/>
        <w:right w:val="none" w:sz="0" w:space="0" w:color="auto"/>
      </w:divBdr>
    </w:div>
    <w:div w:id="88161021">
      <w:bodyDiv w:val="1"/>
      <w:marLeft w:val="0"/>
      <w:marRight w:val="0"/>
      <w:marTop w:val="0"/>
      <w:marBottom w:val="0"/>
      <w:divBdr>
        <w:top w:val="none" w:sz="0" w:space="0" w:color="auto"/>
        <w:left w:val="none" w:sz="0" w:space="0" w:color="auto"/>
        <w:bottom w:val="none" w:sz="0" w:space="0" w:color="auto"/>
        <w:right w:val="none" w:sz="0" w:space="0" w:color="auto"/>
      </w:divBdr>
    </w:div>
    <w:div w:id="89934789">
      <w:bodyDiv w:val="1"/>
      <w:marLeft w:val="0"/>
      <w:marRight w:val="0"/>
      <w:marTop w:val="0"/>
      <w:marBottom w:val="0"/>
      <w:divBdr>
        <w:top w:val="none" w:sz="0" w:space="0" w:color="auto"/>
        <w:left w:val="none" w:sz="0" w:space="0" w:color="auto"/>
        <w:bottom w:val="none" w:sz="0" w:space="0" w:color="auto"/>
        <w:right w:val="none" w:sz="0" w:space="0" w:color="auto"/>
      </w:divBdr>
    </w:div>
    <w:div w:id="123668746">
      <w:bodyDiv w:val="1"/>
      <w:marLeft w:val="0"/>
      <w:marRight w:val="0"/>
      <w:marTop w:val="0"/>
      <w:marBottom w:val="0"/>
      <w:divBdr>
        <w:top w:val="none" w:sz="0" w:space="0" w:color="auto"/>
        <w:left w:val="none" w:sz="0" w:space="0" w:color="auto"/>
        <w:bottom w:val="none" w:sz="0" w:space="0" w:color="auto"/>
        <w:right w:val="none" w:sz="0" w:space="0" w:color="auto"/>
      </w:divBdr>
    </w:div>
    <w:div w:id="132406125">
      <w:bodyDiv w:val="1"/>
      <w:marLeft w:val="0"/>
      <w:marRight w:val="0"/>
      <w:marTop w:val="0"/>
      <w:marBottom w:val="0"/>
      <w:divBdr>
        <w:top w:val="none" w:sz="0" w:space="0" w:color="auto"/>
        <w:left w:val="none" w:sz="0" w:space="0" w:color="auto"/>
        <w:bottom w:val="none" w:sz="0" w:space="0" w:color="auto"/>
        <w:right w:val="none" w:sz="0" w:space="0" w:color="auto"/>
      </w:divBdr>
    </w:div>
    <w:div w:id="145317811">
      <w:bodyDiv w:val="1"/>
      <w:marLeft w:val="0"/>
      <w:marRight w:val="0"/>
      <w:marTop w:val="0"/>
      <w:marBottom w:val="0"/>
      <w:divBdr>
        <w:top w:val="none" w:sz="0" w:space="0" w:color="auto"/>
        <w:left w:val="none" w:sz="0" w:space="0" w:color="auto"/>
        <w:bottom w:val="none" w:sz="0" w:space="0" w:color="auto"/>
        <w:right w:val="none" w:sz="0" w:space="0" w:color="auto"/>
      </w:divBdr>
    </w:div>
    <w:div w:id="150752850">
      <w:bodyDiv w:val="1"/>
      <w:marLeft w:val="0"/>
      <w:marRight w:val="0"/>
      <w:marTop w:val="0"/>
      <w:marBottom w:val="0"/>
      <w:divBdr>
        <w:top w:val="none" w:sz="0" w:space="0" w:color="auto"/>
        <w:left w:val="none" w:sz="0" w:space="0" w:color="auto"/>
        <w:bottom w:val="none" w:sz="0" w:space="0" w:color="auto"/>
        <w:right w:val="none" w:sz="0" w:space="0" w:color="auto"/>
      </w:divBdr>
    </w:div>
    <w:div w:id="154534198">
      <w:bodyDiv w:val="1"/>
      <w:marLeft w:val="0"/>
      <w:marRight w:val="0"/>
      <w:marTop w:val="0"/>
      <w:marBottom w:val="0"/>
      <w:divBdr>
        <w:top w:val="none" w:sz="0" w:space="0" w:color="auto"/>
        <w:left w:val="none" w:sz="0" w:space="0" w:color="auto"/>
        <w:bottom w:val="none" w:sz="0" w:space="0" w:color="auto"/>
        <w:right w:val="none" w:sz="0" w:space="0" w:color="auto"/>
      </w:divBdr>
    </w:div>
    <w:div w:id="223956142">
      <w:bodyDiv w:val="1"/>
      <w:marLeft w:val="0"/>
      <w:marRight w:val="0"/>
      <w:marTop w:val="0"/>
      <w:marBottom w:val="0"/>
      <w:divBdr>
        <w:top w:val="none" w:sz="0" w:space="0" w:color="auto"/>
        <w:left w:val="none" w:sz="0" w:space="0" w:color="auto"/>
        <w:bottom w:val="none" w:sz="0" w:space="0" w:color="auto"/>
        <w:right w:val="none" w:sz="0" w:space="0" w:color="auto"/>
      </w:divBdr>
    </w:div>
    <w:div w:id="230890532">
      <w:bodyDiv w:val="1"/>
      <w:marLeft w:val="0"/>
      <w:marRight w:val="0"/>
      <w:marTop w:val="0"/>
      <w:marBottom w:val="0"/>
      <w:divBdr>
        <w:top w:val="none" w:sz="0" w:space="0" w:color="auto"/>
        <w:left w:val="none" w:sz="0" w:space="0" w:color="auto"/>
        <w:bottom w:val="none" w:sz="0" w:space="0" w:color="auto"/>
        <w:right w:val="none" w:sz="0" w:space="0" w:color="auto"/>
      </w:divBdr>
    </w:div>
    <w:div w:id="239604511">
      <w:bodyDiv w:val="1"/>
      <w:marLeft w:val="0"/>
      <w:marRight w:val="0"/>
      <w:marTop w:val="0"/>
      <w:marBottom w:val="0"/>
      <w:divBdr>
        <w:top w:val="none" w:sz="0" w:space="0" w:color="auto"/>
        <w:left w:val="none" w:sz="0" w:space="0" w:color="auto"/>
        <w:bottom w:val="none" w:sz="0" w:space="0" w:color="auto"/>
        <w:right w:val="none" w:sz="0" w:space="0" w:color="auto"/>
      </w:divBdr>
    </w:div>
    <w:div w:id="240260138">
      <w:bodyDiv w:val="1"/>
      <w:marLeft w:val="0"/>
      <w:marRight w:val="0"/>
      <w:marTop w:val="0"/>
      <w:marBottom w:val="0"/>
      <w:divBdr>
        <w:top w:val="none" w:sz="0" w:space="0" w:color="auto"/>
        <w:left w:val="none" w:sz="0" w:space="0" w:color="auto"/>
        <w:bottom w:val="none" w:sz="0" w:space="0" w:color="auto"/>
        <w:right w:val="none" w:sz="0" w:space="0" w:color="auto"/>
      </w:divBdr>
    </w:div>
    <w:div w:id="256402916">
      <w:bodyDiv w:val="1"/>
      <w:marLeft w:val="0"/>
      <w:marRight w:val="0"/>
      <w:marTop w:val="0"/>
      <w:marBottom w:val="0"/>
      <w:divBdr>
        <w:top w:val="none" w:sz="0" w:space="0" w:color="auto"/>
        <w:left w:val="none" w:sz="0" w:space="0" w:color="auto"/>
        <w:bottom w:val="none" w:sz="0" w:space="0" w:color="auto"/>
        <w:right w:val="none" w:sz="0" w:space="0" w:color="auto"/>
      </w:divBdr>
    </w:div>
    <w:div w:id="260534882">
      <w:bodyDiv w:val="1"/>
      <w:marLeft w:val="0"/>
      <w:marRight w:val="0"/>
      <w:marTop w:val="0"/>
      <w:marBottom w:val="0"/>
      <w:divBdr>
        <w:top w:val="none" w:sz="0" w:space="0" w:color="auto"/>
        <w:left w:val="none" w:sz="0" w:space="0" w:color="auto"/>
        <w:bottom w:val="none" w:sz="0" w:space="0" w:color="auto"/>
        <w:right w:val="none" w:sz="0" w:space="0" w:color="auto"/>
      </w:divBdr>
    </w:div>
    <w:div w:id="278880558">
      <w:bodyDiv w:val="1"/>
      <w:marLeft w:val="0"/>
      <w:marRight w:val="0"/>
      <w:marTop w:val="0"/>
      <w:marBottom w:val="0"/>
      <w:divBdr>
        <w:top w:val="none" w:sz="0" w:space="0" w:color="auto"/>
        <w:left w:val="none" w:sz="0" w:space="0" w:color="auto"/>
        <w:bottom w:val="none" w:sz="0" w:space="0" w:color="auto"/>
        <w:right w:val="none" w:sz="0" w:space="0" w:color="auto"/>
      </w:divBdr>
    </w:div>
    <w:div w:id="283654790">
      <w:bodyDiv w:val="1"/>
      <w:marLeft w:val="0"/>
      <w:marRight w:val="0"/>
      <w:marTop w:val="0"/>
      <w:marBottom w:val="0"/>
      <w:divBdr>
        <w:top w:val="none" w:sz="0" w:space="0" w:color="auto"/>
        <w:left w:val="none" w:sz="0" w:space="0" w:color="auto"/>
        <w:bottom w:val="none" w:sz="0" w:space="0" w:color="auto"/>
        <w:right w:val="none" w:sz="0" w:space="0" w:color="auto"/>
      </w:divBdr>
    </w:div>
    <w:div w:id="293146454">
      <w:bodyDiv w:val="1"/>
      <w:marLeft w:val="0"/>
      <w:marRight w:val="0"/>
      <w:marTop w:val="0"/>
      <w:marBottom w:val="0"/>
      <w:divBdr>
        <w:top w:val="none" w:sz="0" w:space="0" w:color="auto"/>
        <w:left w:val="none" w:sz="0" w:space="0" w:color="auto"/>
        <w:bottom w:val="none" w:sz="0" w:space="0" w:color="auto"/>
        <w:right w:val="none" w:sz="0" w:space="0" w:color="auto"/>
      </w:divBdr>
    </w:div>
    <w:div w:id="309021031">
      <w:bodyDiv w:val="1"/>
      <w:marLeft w:val="0"/>
      <w:marRight w:val="0"/>
      <w:marTop w:val="0"/>
      <w:marBottom w:val="0"/>
      <w:divBdr>
        <w:top w:val="none" w:sz="0" w:space="0" w:color="auto"/>
        <w:left w:val="none" w:sz="0" w:space="0" w:color="auto"/>
        <w:bottom w:val="none" w:sz="0" w:space="0" w:color="auto"/>
        <w:right w:val="none" w:sz="0" w:space="0" w:color="auto"/>
      </w:divBdr>
    </w:div>
    <w:div w:id="325863587">
      <w:bodyDiv w:val="1"/>
      <w:marLeft w:val="0"/>
      <w:marRight w:val="0"/>
      <w:marTop w:val="0"/>
      <w:marBottom w:val="0"/>
      <w:divBdr>
        <w:top w:val="none" w:sz="0" w:space="0" w:color="auto"/>
        <w:left w:val="none" w:sz="0" w:space="0" w:color="auto"/>
        <w:bottom w:val="none" w:sz="0" w:space="0" w:color="auto"/>
        <w:right w:val="none" w:sz="0" w:space="0" w:color="auto"/>
      </w:divBdr>
    </w:div>
    <w:div w:id="331685548">
      <w:bodyDiv w:val="1"/>
      <w:marLeft w:val="0"/>
      <w:marRight w:val="0"/>
      <w:marTop w:val="0"/>
      <w:marBottom w:val="0"/>
      <w:divBdr>
        <w:top w:val="none" w:sz="0" w:space="0" w:color="auto"/>
        <w:left w:val="none" w:sz="0" w:space="0" w:color="auto"/>
        <w:bottom w:val="none" w:sz="0" w:space="0" w:color="auto"/>
        <w:right w:val="none" w:sz="0" w:space="0" w:color="auto"/>
      </w:divBdr>
    </w:div>
    <w:div w:id="350030542">
      <w:bodyDiv w:val="1"/>
      <w:marLeft w:val="0"/>
      <w:marRight w:val="0"/>
      <w:marTop w:val="0"/>
      <w:marBottom w:val="0"/>
      <w:divBdr>
        <w:top w:val="none" w:sz="0" w:space="0" w:color="auto"/>
        <w:left w:val="none" w:sz="0" w:space="0" w:color="auto"/>
        <w:bottom w:val="none" w:sz="0" w:space="0" w:color="auto"/>
        <w:right w:val="none" w:sz="0" w:space="0" w:color="auto"/>
      </w:divBdr>
    </w:div>
    <w:div w:id="350645989">
      <w:bodyDiv w:val="1"/>
      <w:marLeft w:val="0"/>
      <w:marRight w:val="0"/>
      <w:marTop w:val="0"/>
      <w:marBottom w:val="0"/>
      <w:divBdr>
        <w:top w:val="none" w:sz="0" w:space="0" w:color="auto"/>
        <w:left w:val="none" w:sz="0" w:space="0" w:color="auto"/>
        <w:bottom w:val="none" w:sz="0" w:space="0" w:color="auto"/>
        <w:right w:val="none" w:sz="0" w:space="0" w:color="auto"/>
      </w:divBdr>
    </w:div>
    <w:div w:id="359743762">
      <w:bodyDiv w:val="1"/>
      <w:marLeft w:val="0"/>
      <w:marRight w:val="0"/>
      <w:marTop w:val="0"/>
      <w:marBottom w:val="0"/>
      <w:divBdr>
        <w:top w:val="none" w:sz="0" w:space="0" w:color="auto"/>
        <w:left w:val="none" w:sz="0" w:space="0" w:color="auto"/>
        <w:bottom w:val="none" w:sz="0" w:space="0" w:color="auto"/>
        <w:right w:val="none" w:sz="0" w:space="0" w:color="auto"/>
      </w:divBdr>
    </w:div>
    <w:div w:id="363597379">
      <w:bodyDiv w:val="1"/>
      <w:marLeft w:val="0"/>
      <w:marRight w:val="0"/>
      <w:marTop w:val="0"/>
      <w:marBottom w:val="0"/>
      <w:divBdr>
        <w:top w:val="none" w:sz="0" w:space="0" w:color="auto"/>
        <w:left w:val="none" w:sz="0" w:space="0" w:color="auto"/>
        <w:bottom w:val="none" w:sz="0" w:space="0" w:color="auto"/>
        <w:right w:val="none" w:sz="0" w:space="0" w:color="auto"/>
      </w:divBdr>
    </w:div>
    <w:div w:id="393892371">
      <w:bodyDiv w:val="1"/>
      <w:marLeft w:val="0"/>
      <w:marRight w:val="0"/>
      <w:marTop w:val="0"/>
      <w:marBottom w:val="0"/>
      <w:divBdr>
        <w:top w:val="none" w:sz="0" w:space="0" w:color="auto"/>
        <w:left w:val="none" w:sz="0" w:space="0" w:color="auto"/>
        <w:bottom w:val="none" w:sz="0" w:space="0" w:color="auto"/>
        <w:right w:val="none" w:sz="0" w:space="0" w:color="auto"/>
      </w:divBdr>
    </w:div>
    <w:div w:id="454636594">
      <w:bodyDiv w:val="1"/>
      <w:marLeft w:val="0"/>
      <w:marRight w:val="0"/>
      <w:marTop w:val="0"/>
      <w:marBottom w:val="0"/>
      <w:divBdr>
        <w:top w:val="none" w:sz="0" w:space="0" w:color="auto"/>
        <w:left w:val="none" w:sz="0" w:space="0" w:color="auto"/>
        <w:bottom w:val="none" w:sz="0" w:space="0" w:color="auto"/>
        <w:right w:val="none" w:sz="0" w:space="0" w:color="auto"/>
      </w:divBdr>
    </w:div>
    <w:div w:id="467020358">
      <w:bodyDiv w:val="1"/>
      <w:marLeft w:val="0"/>
      <w:marRight w:val="0"/>
      <w:marTop w:val="0"/>
      <w:marBottom w:val="0"/>
      <w:divBdr>
        <w:top w:val="none" w:sz="0" w:space="0" w:color="auto"/>
        <w:left w:val="none" w:sz="0" w:space="0" w:color="auto"/>
        <w:bottom w:val="none" w:sz="0" w:space="0" w:color="auto"/>
        <w:right w:val="none" w:sz="0" w:space="0" w:color="auto"/>
      </w:divBdr>
    </w:div>
    <w:div w:id="473066193">
      <w:bodyDiv w:val="1"/>
      <w:marLeft w:val="0"/>
      <w:marRight w:val="0"/>
      <w:marTop w:val="0"/>
      <w:marBottom w:val="0"/>
      <w:divBdr>
        <w:top w:val="none" w:sz="0" w:space="0" w:color="auto"/>
        <w:left w:val="none" w:sz="0" w:space="0" w:color="auto"/>
        <w:bottom w:val="none" w:sz="0" w:space="0" w:color="auto"/>
        <w:right w:val="none" w:sz="0" w:space="0" w:color="auto"/>
      </w:divBdr>
    </w:div>
    <w:div w:id="484054201">
      <w:bodyDiv w:val="1"/>
      <w:marLeft w:val="0"/>
      <w:marRight w:val="0"/>
      <w:marTop w:val="0"/>
      <w:marBottom w:val="0"/>
      <w:divBdr>
        <w:top w:val="none" w:sz="0" w:space="0" w:color="auto"/>
        <w:left w:val="none" w:sz="0" w:space="0" w:color="auto"/>
        <w:bottom w:val="none" w:sz="0" w:space="0" w:color="auto"/>
        <w:right w:val="none" w:sz="0" w:space="0" w:color="auto"/>
      </w:divBdr>
    </w:div>
    <w:div w:id="522742065">
      <w:bodyDiv w:val="1"/>
      <w:marLeft w:val="0"/>
      <w:marRight w:val="0"/>
      <w:marTop w:val="0"/>
      <w:marBottom w:val="0"/>
      <w:divBdr>
        <w:top w:val="none" w:sz="0" w:space="0" w:color="auto"/>
        <w:left w:val="none" w:sz="0" w:space="0" w:color="auto"/>
        <w:bottom w:val="none" w:sz="0" w:space="0" w:color="auto"/>
        <w:right w:val="none" w:sz="0" w:space="0" w:color="auto"/>
      </w:divBdr>
    </w:div>
    <w:div w:id="525489626">
      <w:bodyDiv w:val="1"/>
      <w:marLeft w:val="0"/>
      <w:marRight w:val="0"/>
      <w:marTop w:val="0"/>
      <w:marBottom w:val="0"/>
      <w:divBdr>
        <w:top w:val="none" w:sz="0" w:space="0" w:color="auto"/>
        <w:left w:val="none" w:sz="0" w:space="0" w:color="auto"/>
        <w:bottom w:val="none" w:sz="0" w:space="0" w:color="auto"/>
        <w:right w:val="none" w:sz="0" w:space="0" w:color="auto"/>
      </w:divBdr>
    </w:div>
    <w:div w:id="535233985">
      <w:bodyDiv w:val="1"/>
      <w:marLeft w:val="0"/>
      <w:marRight w:val="0"/>
      <w:marTop w:val="0"/>
      <w:marBottom w:val="0"/>
      <w:divBdr>
        <w:top w:val="none" w:sz="0" w:space="0" w:color="auto"/>
        <w:left w:val="none" w:sz="0" w:space="0" w:color="auto"/>
        <w:bottom w:val="none" w:sz="0" w:space="0" w:color="auto"/>
        <w:right w:val="none" w:sz="0" w:space="0" w:color="auto"/>
      </w:divBdr>
    </w:div>
    <w:div w:id="542057678">
      <w:bodyDiv w:val="1"/>
      <w:marLeft w:val="0"/>
      <w:marRight w:val="0"/>
      <w:marTop w:val="0"/>
      <w:marBottom w:val="0"/>
      <w:divBdr>
        <w:top w:val="none" w:sz="0" w:space="0" w:color="auto"/>
        <w:left w:val="none" w:sz="0" w:space="0" w:color="auto"/>
        <w:bottom w:val="none" w:sz="0" w:space="0" w:color="auto"/>
        <w:right w:val="none" w:sz="0" w:space="0" w:color="auto"/>
      </w:divBdr>
    </w:div>
    <w:div w:id="546842839">
      <w:bodyDiv w:val="1"/>
      <w:marLeft w:val="0"/>
      <w:marRight w:val="0"/>
      <w:marTop w:val="0"/>
      <w:marBottom w:val="0"/>
      <w:divBdr>
        <w:top w:val="none" w:sz="0" w:space="0" w:color="auto"/>
        <w:left w:val="none" w:sz="0" w:space="0" w:color="auto"/>
        <w:bottom w:val="none" w:sz="0" w:space="0" w:color="auto"/>
        <w:right w:val="none" w:sz="0" w:space="0" w:color="auto"/>
      </w:divBdr>
    </w:div>
    <w:div w:id="564875546">
      <w:bodyDiv w:val="1"/>
      <w:marLeft w:val="0"/>
      <w:marRight w:val="0"/>
      <w:marTop w:val="0"/>
      <w:marBottom w:val="0"/>
      <w:divBdr>
        <w:top w:val="none" w:sz="0" w:space="0" w:color="auto"/>
        <w:left w:val="none" w:sz="0" w:space="0" w:color="auto"/>
        <w:bottom w:val="none" w:sz="0" w:space="0" w:color="auto"/>
        <w:right w:val="none" w:sz="0" w:space="0" w:color="auto"/>
      </w:divBdr>
    </w:div>
    <w:div w:id="572355176">
      <w:bodyDiv w:val="1"/>
      <w:marLeft w:val="0"/>
      <w:marRight w:val="0"/>
      <w:marTop w:val="0"/>
      <w:marBottom w:val="0"/>
      <w:divBdr>
        <w:top w:val="none" w:sz="0" w:space="0" w:color="auto"/>
        <w:left w:val="none" w:sz="0" w:space="0" w:color="auto"/>
        <w:bottom w:val="none" w:sz="0" w:space="0" w:color="auto"/>
        <w:right w:val="none" w:sz="0" w:space="0" w:color="auto"/>
      </w:divBdr>
    </w:div>
    <w:div w:id="605888137">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27856404">
      <w:bodyDiv w:val="1"/>
      <w:marLeft w:val="0"/>
      <w:marRight w:val="0"/>
      <w:marTop w:val="0"/>
      <w:marBottom w:val="0"/>
      <w:divBdr>
        <w:top w:val="none" w:sz="0" w:space="0" w:color="auto"/>
        <w:left w:val="none" w:sz="0" w:space="0" w:color="auto"/>
        <w:bottom w:val="none" w:sz="0" w:space="0" w:color="auto"/>
        <w:right w:val="none" w:sz="0" w:space="0" w:color="auto"/>
      </w:divBdr>
    </w:div>
    <w:div w:id="647176252">
      <w:bodyDiv w:val="1"/>
      <w:marLeft w:val="0"/>
      <w:marRight w:val="0"/>
      <w:marTop w:val="0"/>
      <w:marBottom w:val="0"/>
      <w:divBdr>
        <w:top w:val="none" w:sz="0" w:space="0" w:color="auto"/>
        <w:left w:val="none" w:sz="0" w:space="0" w:color="auto"/>
        <w:bottom w:val="none" w:sz="0" w:space="0" w:color="auto"/>
        <w:right w:val="none" w:sz="0" w:space="0" w:color="auto"/>
      </w:divBdr>
    </w:div>
    <w:div w:id="669216679">
      <w:bodyDiv w:val="1"/>
      <w:marLeft w:val="0"/>
      <w:marRight w:val="0"/>
      <w:marTop w:val="0"/>
      <w:marBottom w:val="0"/>
      <w:divBdr>
        <w:top w:val="none" w:sz="0" w:space="0" w:color="auto"/>
        <w:left w:val="none" w:sz="0" w:space="0" w:color="auto"/>
        <w:bottom w:val="none" w:sz="0" w:space="0" w:color="auto"/>
        <w:right w:val="none" w:sz="0" w:space="0" w:color="auto"/>
      </w:divBdr>
    </w:div>
    <w:div w:id="680397869">
      <w:bodyDiv w:val="1"/>
      <w:marLeft w:val="0"/>
      <w:marRight w:val="0"/>
      <w:marTop w:val="0"/>
      <w:marBottom w:val="0"/>
      <w:divBdr>
        <w:top w:val="none" w:sz="0" w:space="0" w:color="auto"/>
        <w:left w:val="none" w:sz="0" w:space="0" w:color="auto"/>
        <w:bottom w:val="none" w:sz="0" w:space="0" w:color="auto"/>
        <w:right w:val="none" w:sz="0" w:space="0" w:color="auto"/>
      </w:divBdr>
    </w:div>
    <w:div w:id="683560207">
      <w:bodyDiv w:val="1"/>
      <w:marLeft w:val="0"/>
      <w:marRight w:val="0"/>
      <w:marTop w:val="0"/>
      <w:marBottom w:val="0"/>
      <w:divBdr>
        <w:top w:val="none" w:sz="0" w:space="0" w:color="auto"/>
        <w:left w:val="none" w:sz="0" w:space="0" w:color="auto"/>
        <w:bottom w:val="none" w:sz="0" w:space="0" w:color="auto"/>
        <w:right w:val="none" w:sz="0" w:space="0" w:color="auto"/>
      </w:divBdr>
    </w:div>
    <w:div w:id="690111493">
      <w:bodyDiv w:val="1"/>
      <w:marLeft w:val="0"/>
      <w:marRight w:val="0"/>
      <w:marTop w:val="0"/>
      <w:marBottom w:val="0"/>
      <w:divBdr>
        <w:top w:val="none" w:sz="0" w:space="0" w:color="auto"/>
        <w:left w:val="none" w:sz="0" w:space="0" w:color="auto"/>
        <w:bottom w:val="none" w:sz="0" w:space="0" w:color="auto"/>
        <w:right w:val="none" w:sz="0" w:space="0" w:color="auto"/>
      </w:divBdr>
    </w:div>
    <w:div w:id="698822112">
      <w:bodyDiv w:val="1"/>
      <w:marLeft w:val="0"/>
      <w:marRight w:val="0"/>
      <w:marTop w:val="0"/>
      <w:marBottom w:val="0"/>
      <w:divBdr>
        <w:top w:val="none" w:sz="0" w:space="0" w:color="auto"/>
        <w:left w:val="none" w:sz="0" w:space="0" w:color="auto"/>
        <w:bottom w:val="none" w:sz="0" w:space="0" w:color="auto"/>
        <w:right w:val="none" w:sz="0" w:space="0" w:color="auto"/>
      </w:divBdr>
    </w:div>
    <w:div w:id="703867321">
      <w:bodyDiv w:val="1"/>
      <w:marLeft w:val="0"/>
      <w:marRight w:val="0"/>
      <w:marTop w:val="0"/>
      <w:marBottom w:val="0"/>
      <w:divBdr>
        <w:top w:val="none" w:sz="0" w:space="0" w:color="auto"/>
        <w:left w:val="none" w:sz="0" w:space="0" w:color="auto"/>
        <w:bottom w:val="none" w:sz="0" w:space="0" w:color="auto"/>
        <w:right w:val="none" w:sz="0" w:space="0" w:color="auto"/>
      </w:divBdr>
    </w:div>
    <w:div w:id="709066463">
      <w:bodyDiv w:val="1"/>
      <w:marLeft w:val="0"/>
      <w:marRight w:val="0"/>
      <w:marTop w:val="0"/>
      <w:marBottom w:val="0"/>
      <w:divBdr>
        <w:top w:val="none" w:sz="0" w:space="0" w:color="auto"/>
        <w:left w:val="none" w:sz="0" w:space="0" w:color="auto"/>
        <w:bottom w:val="none" w:sz="0" w:space="0" w:color="auto"/>
        <w:right w:val="none" w:sz="0" w:space="0" w:color="auto"/>
      </w:divBdr>
    </w:div>
    <w:div w:id="714887918">
      <w:bodyDiv w:val="1"/>
      <w:marLeft w:val="0"/>
      <w:marRight w:val="0"/>
      <w:marTop w:val="0"/>
      <w:marBottom w:val="0"/>
      <w:divBdr>
        <w:top w:val="none" w:sz="0" w:space="0" w:color="auto"/>
        <w:left w:val="none" w:sz="0" w:space="0" w:color="auto"/>
        <w:bottom w:val="none" w:sz="0" w:space="0" w:color="auto"/>
        <w:right w:val="none" w:sz="0" w:space="0" w:color="auto"/>
      </w:divBdr>
    </w:div>
    <w:div w:id="719014790">
      <w:bodyDiv w:val="1"/>
      <w:marLeft w:val="0"/>
      <w:marRight w:val="0"/>
      <w:marTop w:val="0"/>
      <w:marBottom w:val="0"/>
      <w:divBdr>
        <w:top w:val="none" w:sz="0" w:space="0" w:color="auto"/>
        <w:left w:val="none" w:sz="0" w:space="0" w:color="auto"/>
        <w:bottom w:val="none" w:sz="0" w:space="0" w:color="auto"/>
        <w:right w:val="none" w:sz="0" w:space="0" w:color="auto"/>
      </w:divBdr>
    </w:div>
    <w:div w:id="721750652">
      <w:bodyDiv w:val="1"/>
      <w:marLeft w:val="0"/>
      <w:marRight w:val="0"/>
      <w:marTop w:val="0"/>
      <w:marBottom w:val="0"/>
      <w:divBdr>
        <w:top w:val="none" w:sz="0" w:space="0" w:color="auto"/>
        <w:left w:val="none" w:sz="0" w:space="0" w:color="auto"/>
        <w:bottom w:val="none" w:sz="0" w:space="0" w:color="auto"/>
        <w:right w:val="none" w:sz="0" w:space="0" w:color="auto"/>
      </w:divBdr>
    </w:div>
    <w:div w:id="761413186">
      <w:bodyDiv w:val="1"/>
      <w:marLeft w:val="0"/>
      <w:marRight w:val="0"/>
      <w:marTop w:val="0"/>
      <w:marBottom w:val="0"/>
      <w:divBdr>
        <w:top w:val="none" w:sz="0" w:space="0" w:color="auto"/>
        <w:left w:val="none" w:sz="0" w:space="0" w:color="auto"/>
        <w:bottom w:val="none" w:sz="0" w:space="0" w:color="auto"/>
        <w:right w:val="none" w:sz="0" w:space="0" w:color="auto"/>
      </w:divBdr>
    </w:div>
    <w:div w:id="763650223">
      <w:bodyDiv w:val="1"/>
      <w:marLeft w:val="0"/>
      <w:marRight w:val="0"/>
      <w:marTop w:val="0"/>
      <w:marBottom w:val="0"/>
      <w:divBdr>
        <w:top w:val="none" w:sz="0" w:space="0" w:color="auto"/>
        <w:left w:val="none" w:sz="0" w:space="0" w:color="auto"/>
        <w:bottom w:val="none" w:sz="0" w:space="0" w:color="auto"/>
        <w:right w:val="none" w:sz="0" w:space="0" w:color="auto"/>
      </w:divBdr>
    </w:div>
    <w:div w:id="767311825">
      <w:bodyDiv w:val="1"/>
      <w:marLeft w:val="0"/>
      <w:marRight w:val="0"/>
      <w:marTop w:val="0"/>
      <w:marBottom w:val="0"/>
      <w:divBdr>
        <w:top w:val="none" w:sz="0" w:space="0" w:color="auto"/>
        <w:left w:val="none" w:sz="0" w:space="0" w:color="auto"/>
        <w:bottom w:val="none" w:sz="0" w:space="0" w:color="auto"/>
        <w:right w:val="none" w:sz="0" w:space="0" w:color="auto"/>
      </w:divBdr>
    </w:div>
    <w:div w:id="771246556">
      <w:bodyDiv w:val="1"/>
      <w:marLeft w:val="0"/>
      <w:marRight w:val="0"/>
      <w:marTop w:val="0"/>
      <w:marBottom w:val="0"/>
      <w:divBdr>
        <w:top w:val="none" w:sz="0" w:space="0" w:color="auto"/>
        <w:left w:val="none" w:sz="0" w:space="0" w:color="auto"/>
        <w:bottom w:val="none" w:sz="0" w:space="0" w:color="auto"/>
        <w:right w:val="none" w:sz="0" w:space="0" w:color="auto"/>
      </w:divBdr>
    </w:div>
    <w:div w:id="777992717">
      <w:bodyDiv w:val="1"/>
      <w:marLeft w:val="0"/>
      <w:marRight w:val="0"/>
      <w:marTop w:val="0"/>
      <w:marBottom w:val="0"/>
      <w:divBdr>
        <w:top w:val="none" w:sz="0" w:space="0" w:color="auto"/>
        <w:left w:val="none" w:sz="0" w:space="0" w:color="auto"/>
        <w:bottom w:val="none" w:sz="0" w:space="0" w:color="auto"/>
        <w:right w:val="none" w:sz="0" w:space="0" w:color="auto"/>
      </w:divBdr>
    </w:div>
    <w:div w:id="778450109">
      <w:bodyDiv w:val="1"/>
      <w:marLeft w:val="0"/>
      <w:marRight w:val="0"/>
      <w:marTop w:val="0"/>
      <w:marBottom w:val="0"/>
      <w:divBdr>
        <w:top w:val="none" w:sz="0" w:space="0" w:color="auto"/>
        <w:left w:val="none" w:sz="0" w:space="0" w:color="auto"/>
        <w:bottom w:val="none" w:sz="0" w:space="0" w:color="auto"/>
        <w:right w:val="none" w:sz="0" w:space="0" w:color="auto"/>
      </w:divBdr>
    </w:div>
    <w:div w:id="828864767">
      <w:bodyDiv w:val="1"/>
      <w:marLeft w:val="0"/>
      <w:marRight w:val="0"/>
      <w:marTop w:val="0"/>
      <w:marBottom w:val="0"/>
      <w:divBdr>
        <w:top w:val="none" w:sz="0" w:space="0" w:color="auto"/>
        <w:left w:val="none" w:sz="0" w:space="0" w:color="auto"/>
        <w:bottom w:val="none" w:sz="0" w:space="0" w:color="auto"/>
        <w:right w:val="none" w:sz="0" w:space="0" w:color="auto"/>
      </w:divBdr>
    </w:div>
    <w:div w:id="838736459">
      <w:bodyDiv w:val="1"/>
      <w:marLeft w:val="0"/>
      <w:marRight w:val="0"/>
      <w:marTop w:val="0"/>
      <w:marBottom w:val="0"/>
      <w:divBdr>
        <w:top w:val="none" w:sz="0" w:space="0" w:color="auto"/>
        <w:left w:val="none" w:sz="0" w:space="0" w:color="auto"/>
        <w:bottom w:val="none" w:sz="0" w:space="0" w:color="auto"/>
        <w:right w:val="none" w:sz="0" w:space="0" w:color="auto"/>
      </w:divBdr>
    </w:div>
    <w:div w:id="846603717">
      <w:bodyDiv w:val="1"/>
      <w:marLeft w:val="0"/>
      <w:marRight w:val="0"/>
      <w:marTop w:val="0"/>
      <w:marBottom w:val="0"/>
      <w:divBdr>
        <w:top w:val="none" w:sz="0" w:space="0" w:color="auto"/>
        <w:left w:val="none" w:sz="0" w:space="0" w:color="auto"/>
        <w:bottom w:val="none" w:sz="0" w:space="0" w:color="auto"/>
        <w:right w:val="none" w:sz="0" w:space="0" w:color="auto"/>
      </w:divBdr>
    </w:div>
    <w:div w:id="868492580">
      <w:bodyDiv w:val="1"/>
      <w:marLeft w:val="0"/>
      <w:marRight w:val="0"/>
      <w:marTop w:val="0"/>
      <w:marBottom w:val="0"/>
      <w:divBdr>
        <w:top w:val="none" w:sz="0" w:space="0" w:color="auto"/>
        <w:left w:val="none" w:sz="0" w:space="0" w:color="auto"/>
        <w:bottom w:val="none" w:sz="0" w:space="0" w:color="auto"/>
        <w:right w:val="none" w:sz="0" w:space="0" w:color="auto"/>
      </w:divBdr>
    </w:div>
    <w:div w:id="871580035">
      <w:bodyDiv w:val="1"/>
      <w:marLeft w:val="0"/>
      <w:marRight w:val="0"/>
      <w:marTop w:val="0"/>
      <w:marBottom w:val="0"/>
      <w:divBdr>
        <w:top w:val="none" w:sz="0" w:space="0" w:color="auto"/>
        <w:left w:val="none" w:sz="0" w:space="0" w:color="auto"/>
        <w:bottom w:val="none" w:sz="0" w:space="0" w:color="auto"/>
        <w:right w:val="none" w:sz="0" w:space="0" w:color="auto"/>
      </w:divBdr>
    </w:div>
    <w:div w:id="887955119">
      <w:bodyDiv w:val="1"/>
      <w:marLeft w:val="0"/>
      <w:marRight w:val="0"/>
      <w:marTop w:val="0"/>
      <w:marBottom w:val="0"/>
      <w:divBdr>
        <w:top w:val="none" w:sz="0" w:space="0" w:color="auto"/>
        <w:left w:val="none" w:sz="0" w:space="0" w:color="auto"/>
        <w:bottom w:val="none" w:sz="0" w:space="0" w:color="auto"/>
        <w:right w:val="none" w:sz="0" w:space="0" w:color="auto"/>
      </w:divBdr>
    </w:div>
    <w:div w:id="903640360">
      <w:bodyDiv w:val="1"/>
      <w:marLeft w:val="0"/>
      <w:marRight w:val="0"/>
      <w:marTop w:val="0"/>
      <w:marBottom w:val="0"/>
      <w:divBdr>
        <w:top w:val="none" w:sz="0" w:space="0" w:color="auto"/>
        <w:left w:val="none" w:sz="0" w:space="0" w:color="auto"/>
        <w:bottom w:val="none" w:sz="0" w:space="0" w:color="auto"/>
        <w:right w:val="none" w:sz="0" w:space="0" w:color="auto"/>
      </w:divBdr>
    </w:div>
    <w:div w:id="913855995">
      <w:bodyDiv w:val="1"/>
      <w:marLeft w:val="0"/>
      <w:marRight w:val="0"/>
      <w:marTop w:val="0"/>
      <w:marBottom w:val="0"/>
      <w:divBdr>
        <w:top w:val="none" w:sz="0" w:space="0" w:color="auto"/>
        <w:left w:val="none" w:sz="0" w:space="0" w:color="auto"/>
        <w:bottom w:val="none" w:sz="0" w:space="0" w:color="auto"/>
        <w:right w:val="none" w:sz="0" w:space="0" w:color="auto"/>
      </w:divBdr>
    </w:div>
    <w:div w:id="921840395">
      <w:bodyDiv w:val="1"/>
      <w:marLeft w:val="0"/>
      <w:marRight w:val="0"/>
      <w:marTop w:val="0"/>
      <w:marBottom w:val="0"/>
      <w:divBdr>
        <w:top w:val="none" w:sz="0" w:space="0" w:color="auto"/>
        <w:left w:val="none" w:sz="0" w:space="0" w:color="auto"/>
        <w:bottom w:val="none" w:sz="0" w:space="0" w:color="auto"/>
        <w:right w:val="none" w:sz="0" w:space="0" w:color="auto"/>
      </w:divBdr>
    </w:div>
    <w:div w:id="925185485">
      <w:bodyDiv w:val="1"/>
      <w:marLeft w:val="0"/>
      <w:marRight w:val="0"/>
      <w:marTop w:val="0"/>
      <w:marBottom w:val="0"/>
      <w:divBdr>
        <w:top w:val="none" w:sz="0" w:space="0" w:color="auto"/>
        <w:left w:val="none" w:sz="0" w:space="0" w:color="auto"/>
        <w:bottom w:val="none" w:sz="0" w:space="0" w:color="auto"/>
        <w:right w:val="none" w:sz="0" w:space="0" w:color="auto"/>
      </w:divBdr>
    </w:div>
    <w:div w:id="947587550">
      <w:bodyDiv w:val="1"/>
      <w:marLeft w:val="0"/>
      <w:marRight w:val="0"/>
      <w:marTop w:val="0"/>
      <w:marBottom w:val="0"/>
      <w:divBdr>
        <w:top w:val="none" w:sz="0" w:space="0" w:color="auto"/>
        <w:left w:val="none" w:sz="0" w:space="0" w:color="auto"/>
        <w:bottom w:val="none" w:sz="0" w:space="0" w:color="auto"/>
        <w:right w:val="none" w:sz="0" w:space="0" w:color="auto"/>
      </w:divBdr>
    </w:div>
    <w:div w:id="955604755">
      <w:bodyDiv w:val="1"/>
      <w:marLeft w:val="0"/>
      <w:marRight w:val="0"/>
      <w:marTop w:val="0"/>
      <w:marBottom w:val="0"/>
      <w:divBdr>
        <w:top w:val="none" w:sz="0" w:space="0" w:color="auto"/>
        <w:left w:val="none" w:sz="0" w:space="0" w:color="auto"/>
        <w:bottom w:val="none" w:sz="0" w:space="0" w:color="auto"/>
        <w:right w:val="none" w:sz="0" w:space="0" w:color="auto"/>
      </w:divBdr>
    </w:div>
    <w:div w:id="971331129">
      <w:bodyDiv w:val="1"/>
      <w:marLeft w:val="0"/>
      <w:marRight w:val="0"/>
      <w:marTop w:val="0"/>
      <w:marBottom w:val="0"/>
      <w:divBdr>
        <w:top w:val="none" w:sz="0" w:space="0" w:color="auto"/>
        <w:left w:val="none" w:sz="0" w:space="0" w:color="auto"/>
        <w:bottom w:val="none" w:sz="0" w:space="0" w:color="auto"/>
        <w:right w:val="none" w:sz="0" w:space="0" w:color="auto"/>
      </w:divBdr>
    </w:div>
    <w:div w:id="977564174">
      <w:bodyDiv w:val="1"/>
      <w:marLeft w:val="0"/>
      <w:marRight w:val="0"/>
      <w:marTop w:val="0"/>
      <w:marBottom w:val="0"/>
      <w:divBdr>
        <w:top w:val="none" w:sz="0" w:space="0" w:color="auto"/>
        <w:left w:val="none" w:sz="0" w:space="0" w:color="auto"/>
        <w:bottom w:val="none" w:sz="0" w:space="0" w:color="auto"/>
        <w:right w:val="none" w:sz="0" w:space="0" w:color="auto"/>
      </w:divBdr>
    </w:div>
    <w:div w:id="979699260">
      <w:bodyDiv w:val="1"/>
      <w:marLeft w:val="0"/>
      <w:marRight w:val="0"/>
      <w:marTop w:val="0"/>
      <w:marBottom w:val="0"/>
      <w:divBdr>
        <w:top w:val="none" w:sz="0" w:space="0" w:color="auto"/>
        <w:left w:val="none" w:sz="0" w:space="0" w:color="auto"/>
        <w:bottom w:val="none" w:sz="0" w:space="0" w:color="auto"/>
        <w:right w:val="none" w:sz="0" w:space="0" w:color="auto"/>
      </w:divBdr>
    </w:div>
    <w:div w:id="1017579952">
      <w:bodyDiv w:val="1"/>
      <w:marLeft w:val="0"/>
      <w:marRight w:val="0"/>
      <w:marTop w:val="0"/>
      <w:marBottom w:val="0"/>
      <w:divBdr>
        <w:top w:val="none" w:sz="0" w:space="0" w:color="auto"/>
        <w:left w:val="none" w:sz="0" w:space="0" w:color="auto"/>
        <w:bottom w:val="none" w:sz="0" w:space="0" w:color="auto"/>
        <w:right w:val="none" w:sz="0" w:space="0" w:color="auto"/>
      </w:divBdr>
    </w:div>
    <w:div w:id="1022701964">
      <w:bodyDiv w:val="1"/>
      <w:marLeft w:val="0"/>
      <w:marRight w:val="0"/>
      <w:marTop w:val="0"/>
      <w:marBottom w:val="0"/>
      <w:divBdr>
        <w:top w:val="none" w:sz="0" w:space="0" w:color="auto"/>
        <w:left w:val="none" w:sz="0" w:space="0" w:color="auto"/>
        <w:bottom w:val="none" w:sz="0" w:space="0" w:color="auto"/>
        <w:right w:val="none" w:sz="0" w:space="0" w:color="auto"/>
      </w:divBdr>
    </w:div>
    <w:div w:id="1031734054">
      <w:bodyDiv w:val="1"/>
      <w:marLeft w:val="0"/>
      <w:marRight w:val="0"/>
      <w:marTop w:val="0"/>
      <w:marBottom w:val="0"/>
      <w:divBdr>
        <w:top w:val="none" w:sz="0" w:space="0" w:color="auto"/>
        <w:left w:val="none" w:sz="0" w:space="0" w:color="auto"/>
        <w:bottom w:val="none" w:sz="0" w:space="0" w:color="auto"/>
        <w:right w:val="none" w:sz="0" w:space="0" w:color="auto"/>
      </w:divBdr>
    </w:div>
    <w:div w:id="1038622497">
      <w:bodyDiv w:val="1"/>
      <w:marLeft w:val="0"/>
      <w:marRight w:val="0"/>
      <w:marTop w:val="0"/>
      <w:marBottom w:val="0"/>
      <w:divBdr>
        <w:top w:val="none" w:sz="0" w:space="0" w:color="auto"/>
        <w:left w:val="none" w:sz="0" w:space="0" w:color="auto"/>
        <w:bottom w:val="none" w:sz="0" w:space="0" w:color="auto"/>
        <w:right w:val="none" w:sz="0" w:space="0" w:color="auto"/>
      </w:divBdr>
    </w:div>
    <w:div w:id="1060178611">
      <w:bodyDiv w:val="1"/>
      <w:marLeft w:val="0"/>
      <w:marRight w:val="0"/>
      <w:marTop w:val="0"/>
      <w:marBottom w:val="0"/>
      <w:divBdr>
        <w:top w:val="none" w:sz="0" w:space="0" w:color="auto"/>
        <w:left w:val="none" w:sz="0" w:space="0" w:color="auto"/>
        <w:bottom w:val="none" w:sz="0" w:space="0" w:color="auto"/>
        <w:right w:val="none" w:sz="0" w:space="0" w:color="auto"/>
      </w:divBdr>
    </w:div>
    <w:div w:id="1060903942">
      <w:bodyDiv w:val="1"/>
      <w:marLeft w:val="0"/>
      <w:marRight w:val="0"/>
      <w:marTop w:val="0"/>
      <w:marBottom w:val="0"/>
      <w:divBdr>
        <w:top w:val="none" w:sz="0" w:space="0" w:color="auto"/>
        <w:left w:val="none" w:sz="0" w:space="0" w:color="auto"/>
        <w:bottom w:val="none" w:sz="0" w:space="0" w:color="auto"/>
        <w:right w:val="none" w:sz="0" w:space="0" w:color="auto"/>
      </w:divBdr>
    </w:div>
    <w:div w:id="1066610107">
      <w:bodyDiv w:val="1"/>
      <w:marLeft w:val="0"/>
      <w:marRight w:val="0"/>
      <w:marTop w:val="0"/>
      <w:marBottom w:val="0"/>
      <w:divBdr>
        <w:top w:val="none" w:sz="0" w:space="0" w:color="auto"/>
        <w:left w:val="none" w:sz="0" w:space="0" w:color="auto"/>
        <w:bottom w:val="none" w:sz="0" w:space="0" w:color="auto"/>
        <w:right w:val="none" w:sz="0" w:space="0" w:color="auto"/>
      </w:divBdr>
    </w:div>
    <w:div w:id="1074089770">
      <w:bodyDiv w:val="1"/>
      <w:marLeft w:val="0"/>
      <w:marRight w:val="0"/>
      <w:marTop w:val="0"/>
      <w:marBottom w:val="0"/>
      <w:divBdr>
        <w:top w:val="none" w:sz="0" w:space="0" w:color="auto"/>
        <w:left w:val="none" w:sz="0" w:space="0" w:color="auto"/>
        <w:bottom w:val="none" w:sz="0" w:space="0" w:color="auto"/>
        <w:right w:val="none" w:sz="0" w:space="0" w:color="auto"/>
      </w:divBdr>
    </w:div>
    <w:div w:id="1079717049">
      <w:bodyDiv w:val="1"/>
      <w:marLeft w:val="0"/>
      <w:marRight w:val="0"/>
      <w:marTop w:val="0"/>
      <w:marBottom w:val="0"/>
      <w:divBdr>
        <w:top w:val="none" w:sz="0" w:space="0" w:color="auto"/>
        <w:left w:val="none" w:sz="0" w:space="0" w:color="auto"/>
        <w:bottom w:val="none" w:sz="0" w:space="0" w:color="auto"/>
        <w:right w:val="none" w:sz="0" w:space="0" w:color="auto"/>
      </w:divBdr>
    </w:div>
    <w:div w:id="1083575395">
      <w:bodyDiv w:val="1"/>
      <w:marLeft w:val="0"/>
      <w:marRight w:val="0"/>
      <w:marTop w:val="0"/>
      <w:marBottom w:val="0"/>
      <w:divBdr>
        <w:top w:val="none" w:sz="0" w:space="0" w:color="auto"/>
        <w:left w:val="none" w:sz="0" w:space="0" w:color="auto"/>
        <w:bottom w:val="none" w:sz="0" w:space="0" w:color="auto"/>
        <w:right w:val="none" w:sz="0" w:space="0" w:color="auto"/>
      </w:divBdr>
    </w:div>
    <w:div w:id="1097484190">
      <w:bodyDiv w:val="1"/>
      <w:marLeft w:val="0"/>
      <w:marRight w:val="0"/>
      <w:marTop w:val="0"/>
      <w:marBottom w:val="0"/>
      <w:divBdr>
        <w:top w:val="none" w:sz="0" w:space="0" w:color="auto"/>
        <w:left w:val="none" w:sz="0" w:space="0" w:color="auto"/>
        <w:bottom w:val="none" w:sz="0" w:space="0" w:color="auto"/>
        <w:right w:val="none" w:sz="0" w:space="0" w:color="auto"/>
      </w:divBdr>
    </w:div>
    <w:div w:id="1112822253">
      <w:bodyDiv w:val="1"/>
      <w:marLeft w:val="0"/>
      <w:marRight w:val="0"/>
      <w:marTop w:val="0"/>
      <w:marBottom w:val="0"/>
      <w:divBdr>
        <w:top w:val="none" w:sz="0" w:space="0" w:color="auto"/>
        <w:left w:val="none" w:sz="0" w:space="0" w:color="auto"/>
        <w:bottom w:val="none" w:sz="0" w:space="0" w:color="auto"/>
        <w:right w:val="none" w:sz="0" w:space="0" w:color="auto"/>
      </w:divBdr>
    </w:div>
    <w:div w:id="1124040657">
      <w:bodyDiv w:val="1"/>
      <w:marLeft w:val="0"/>
      <w:marRight w:val="0"/>
      <w:marTop w:val="0"/>
      <w:marBottom w:val="0"/>
      <w:divBdr>
        <w:top w:val="none" w:sz="0" w:space="0" w:color="auto"/>
        <w:left w:val="none" w:sz="0" w:space="0" w:color="auto"/>
        <w:bottom w:val="none" w:sz="0" w:space="0" w:color="auto"/>
        <w:right w:val="none" w:sz="0" w:space="0" w:color="auto"/>
      </w:divBdr>
    </w:div>
    <w:div w:id="1150711451">
      <w:bodyDiv w:val="1"/>
      <w:marLeft w:val="0"/>
      <w:marRight w:val="0"/>
      <w:marTop w:val="0"/>
      <w:marBottom w:val="0"/>
      <w:divBdr>
        <w:top w:val="none" w:sz="0" w:space="0" w:color="auto"/>
        <w:left w:val="none" w:sz="0" w:space="0" w:color="auto"/>
        <w:bottom w:val="none" w:sz="0" w:space="0" w:color="auto"/>
        <w:right w:val="none" w:sz="0" w:space="0" w:color="auto"/>
      </w:divBdr>
    </w:div>
    <w:div w:id="1177578174">
      <w:bodyDiv w:val="1"/>
      <w:marLeft w:val="0"/>
      <w:marRight w:val="0"/>
      <w:marTop w:val="0"/>
      <w:marBottom w:val="0"/>
      <w:divBdr>
        <w:top w:val="none" w:sz="0" w:space="0" w:color="auto"/>
        <w:left w:val="none" w:sz="0" w:space="0" w:color="auto"/>
        <w:bottom w:val="none" w:sz="0" w:space="0" w:color="auto"/>
        <w:right w:val="none" w:sz="0" w:space="0" w:color="auto"/>
      </w:divBdr>
    </w:div>
    <w:div w:id="1180388122">
      <w:bodyDiv w:val="1"/>
      <w:marLeft w:val="0"/>
      <w:marRight w:val="0"/>
      <w:marTop w:val="0"/>
      <w:marBottom w:val="0"/>
      <w:divBdr>
        <w:top w:val="none" w:sz="0" w:space="0" w:color="auto"/>
        <w:left w:val="none" w:sz="0" w:space="0" w:color="auto"/>
        <w:bottom w:val="none" w:sz="0" w:space="0" w:color="auto"/>
        <w:right w:val="none" w:sz="0" w:space="0" w:color="auto"/>
      </w:divBdr>
    </w:div>
    <w:div w:id="1191068957">
      <w:bodyDiv w:val="1"/>
      <w:marLeft w:val="0"/>
      <w:marRight w:val="0"/>
      <w:marTop w:val="0"/>
      <w:marBottom w:val="0"/>
      <w:divBdr>
        <w:top w:val="none" w:sz="0" w:space="0" w:color="auto"/>
        <w:left w:val="none" w:sz="0" w:space="0" w:color="auto"/>
        <w:bottom w:val="none" w:sz="0" w:space="0" w:color="auto"/>
        <w:right w:val="none" w:sz="0" w:space="0" w:color="auto"/>
      </w:divBdr>
    </w:div>
    <w:div w:id="1196887649">
      <w:bodyDiv w:val="1"/>
      <w:marLeft w:val="0"/>
      <w:marRight w:val="0"/>
      <w:marTop w:val="0"/>
      <w:marBottom w:val="0"/>
      <w:divBdr>
        <w:top w:val="none" w:sz="0" w:space="0" w:color="auto"/>
        <w:left w:val="none" w:sz="0" w:space="0" w:color="auto"/>
        <w:bottom w:val="none" w:sz="0" w:space="0" w:color="auto"/>
        <w:right w:val="none" w:sz="0" w:space="0" w:color="auto"/>
      </w:divBdr>
    </w:div>
    <w:div w:id="1215892446">
      <w:bodyDiv w:val="1"/>
      <w:marLeft w:val="0"/>
      <w:marRight w:val="0"/>
      <w:marTop w:val="0"/>
      <w:marBottom w:val="0"/>
      <w:divBdr>
        <w:top w:val="none" w:sz="0" w:space="0" w:color="auto"/>
        <w:left w:val="none" w:sz="0" w:space="0" w:color="auto"/>
        <w:bottom w:val="none" w:sz="0" w:space="0" w:color="auto"/>
        <w:right w:val="none" w:sz="0" w:space="0" w:color="auto"/>
      </w:divBdr>
    </w:div>
    <w:div w:id="1219511428">
      <w:bodyDiv w:val="1"/>
      <w:marLeft w:val="0"/>
      <w:marRight w:val="0"/>
      <w:marTop w:val="0"/>
      <w:marBottom w:val="0"/>
      <w:divBdr>
        <w:top w:val="none" w:sz="0" w:space="0" w:color="auto"/>
        <w:left w:val="none" w:sz="0" w:space="0" w:color="auto"/>
        <w:bottom w:val="none" w:sz="0" w:space="0" w:color="auto"/>
        <w:right w:val="none" w:sz="0" w:space="0" w:color="auto"/>
      </w:divBdr>
    </w:div>
    <w:div w:id="1220554599">
      <w:bodyDiv w:val="1"/>
      <w:marLeft w:val="0"/>
      <w:marRight w:val="0"/>
      <w:marTop w:val="0"/>
      <w:marBottom w:val="0"/>
      <w:divBdr>
        <w:top w:val="none" w:sz="0" w:space="0" w:color="auto"/>
        <w:left w:val="none" w:sz="0" w:space="0" w:color="auto"/>
        <w:bottom w:val="none" w:sz="0" w:space="0" w:color="auto"/>
        <w:right w:val="none" w:sz="0" w:space="0" w:color="auto"/>
      </w:divBdr>
    </w:div>
    <w:div w:id="1226453626">
      <w:bodyDiv w:val="1"/>
      <w:marLeft w:val="0"/>
      <w:marRight w:val="0"/>
      <w:marTop w:val="0"/>
      <w:marBottom w:val="0"/>
      <w:divBdr>
        <w:top w:val="none" w:sz="0" w:space="0" w:color="auto"/>
        <w:left w:val="none" w:sz="0" w:space="0" w:color="auto"/>
        <w:bottom w:val="none" w:sz="0" w:space="0" w:color="auto"/>
        <w:right w:val="none" w:sz="0" w:space="0" w:color="auto"/>
      </w:divBdr>
    </w:div>
    <w:div w:id="1239822492">
      <w:bodyDiv w:val="1"/>
      <w:marLeft w:val="0"/>
      <w:marRight w:val="0"/>
      <w:marTop w:val="0"/>
      <w:marBottom w:val="0"/>
      <w:divBdr>
        <w:top w:val="none" w:sz="0" w:space="0" w:color="auto"/>
        <w:left w:val="none" w:sz="0" w:space="0" w:color="auto"/>
        <w:bottom w:val="none" w:sz="0" w:space="0" w:color="auto"/>
        <w:right w:val="none" w:sz="0" w:space="0" w:color="auto"/>
      </w:divBdr>
    </w:div>
    <w:div w:id="1245070018">
      <w:bodyDiv w:val="1"/>
      <w:marLeft w:val="0"/>
      <w:marRight w:val="0"/>
      <w:marTop w:val="0"/>
      <w:marBottom w:val="0"/>
      <w:divBdr>
        <w:top w:val="none" w:sz="0" w:space="0" w:color="auto"/>
        <w:left w:val="none" w:sz="0" w:space="0" w:color="auto"/>
        <w:bottom w:val="none" w:sz="0" w:space="0" w:color="auto"/>
        <w:right w:val="none" w:sz="0" w:space="0" w:color="auto"/>
      </w:divBdr>
    </w:div>
    <w:div w:id="1253975216">
      <w:bodyDiv w:val="1"/>
      <w:marLeft w:val="0"/>
      <w:marRight w:val="0"/>
      <w:marTop w:val="0"/>
      <w:marBottom w:val="0"/>
      <w:divBdr>
        <w:top w:val="none" w:sz="0" w:space="0" w:color="auto"/>
        <w:left w:val="none" w:sz="0" w:space="0" w:color="auto"/>
        <w:bottom w:val="none" w:sz="0" w:space="0" w:color="auto"/>
        <w:right w:val="none" w:sz="0" w:space="0" w:color="auto"/>
      </w:divBdr>
    </w:div>
    <w:div w:id="1263298016">
      <w:bodyDiv w:val="1"/>
      <w:marLeft w:val="0"/>
      <w:marRight w:val="0"/>
      <w:marTop w:val="0"/>
      <w:marBottom w:val="0"/>
      <w:divBdr>
        <w:top w:val="none" w:sz="0" w:space="0" w:color="auto"/>
        <w:left w:val="none" w:sz="0" w:space="0" w:color="auto"/>
        <w:bottom w:val="none" w:sz="0" w:space="0" w:color="auto"/>
        <w:right w:val="none" w:sz="0" w:space="0" w:color="auto"/>
      </w:divBdr>
    </w:div>
    <w:div w:id="1265266548">
      <w:bodyDiv w:val="1"/>
      <w:marLeft w:val="0"/>
      <w:marRight w:val="0"/>
      <w:marTop w:val="0"/>
      <w:marBottom w:val="0"/>
      <w:divBdr>
        <w:top w:val="none" w:sz="0" w:space="0" w:color="auto"/>
        <w:left w:val="none" w:sz="0" w:space="0" w:color="auto"/>
        <w:bottom w:val="none" w:sz="0" w:space="0" w:color="auto"/>
        <w:right w:val="none" w:sz="0" w:space="0" w:color="auto"/>
      </w:divBdr>
    </w:div>
    <w:div w:id="1279794238">
      <w:bodyDiv w:val="1"/>
      <w:marLeft w:val="0"/>
      <w:marRight w:val="0"/>
      <w:marTop w:val="0"/>
      <w:marBottom w:val="0"/>
      <w:divBdr>
        <w:top w:val="none" w:sz="0" w:space="0" w:color="auto"/>
        <w:left w:val="none" w:sz="0" w:space="0" w:color="auto"/>
        <w:bottom w:val="none" w:sz="0" w:space="0" w:color="auto"/>
        <w:right w:val="none" w:sz="0" w:space="0" w:color="auto"/>
      </w:divBdr>
    </w:div>
    <w:div w:id="1315842307">
      <w:bodyDiv w:val="1"/>
      <w:marLeft w:val="0"/>
      <w:marRight w:val="0"/>
      <w:marTop w:val="0"/>
      <w:marBottom w:val="0"/>
      <w:divBdr>
        <w:top w:val="none" w:sz="0" w:space="0" w:color="auto"/>
        <w:left w:val="none" w:sz="0" w:space="0" w:color="auto"/>
        <w:bottom w:val="none" w:sz="0" w:space="0" w:color="auto"/>
        <w:right w:val="none" w:sz="0" w:space="0" w:color="auto"/>
      </w:divBdr>
    </w:div>
    <w:div w:id="1320427151">
      <w:bodyDiv w:val="1"/>
      <w:marLeft w:val="0"/>
      <w:marRight w:val="0"/>
      <w:marTop w:val="0"/>
      <w:marBottom w:val="0"/>
      <w:divBdr>
        <w:top w:val="none" w:sz="0" w:space="0" w:color="auto"/>
        <w:left w:val="none" w:sz="0" w:space="0" w:color="auto"/>
        <w:bottom w:val="none" w:sz="0" w:space="0" w:color="auto"/>
        <w:right w:val="none" w:sz="0" w:space="0" w:color="auto"/>
      </w:divBdr>
    </w:div>
    <w:div w:id="1336686836">
      <w:bodyDiv w:val="1"/>
      <w:marLeft w:val="0"/>
      <w:marRight w:val="0"/>
      <w:marTop w:val="0"/>
      <w:marBottom w:val="0"/>
      <w:divBdr>
        <w:top w:val="none" w:sz="0" w:space="0" w:color="auto"/>
        <w:left w:val="none" w:sz="0" w:space="0" w:color="auto"/>
        <w:bottom w:val="none" w:sz="0" w:space="0" w:color="auto"/>
        <w:right w:val="none" w:sz="0" w:space="0" w:color="auto"/>
      </w:divBdr>
    </w:div>
    <w:div w:id="1358627656">
      <w:bodyDiv w:val="1"/>
      <w:marLeft w:val="0"/>
      <w:marRight w:val="0"/>
      <w:marTop w:val="0"/>
      <w:marBottom w:val="0"/>
      <w:divBdr>
        <w:top w:val="none" w:sz="0" w:space="0" w:color="auto"/>
        <w:left w:val="none" w:sz="0" w:space="0" w:color="auto"/>
        <w:bottom w:val="none" w:sz="0" w:space="0" w:color="auto"/>
        <w:right w:val="none" w:sz="0" w:space="0" w:color="auto"/>
      </w:divBdr>
    </w:div>
    <w:div w:id="1364864810">
      <w:bodyDiv w:val="1"/>
      <w:marLeft w:val="0"/>
      <w:marRight w:val="0"/>
      <w:marTop w:val="0"/>
      <w:marBottom w:val="0"/>
      <w:divBdr>
        <w:top w:val="none" w:sz="0" w:space="0" w:color="auto"/>
        <w:left w:val="none" w:sz="0" w:space="0" w:color="auto"/>
        <w:bottom w:val="none" w:sz="0" w:space="0" w:color="auto"/>
        <w:right w:val="none" w:sz="0" w:space="0" w:color="auto"/>
      </w:divBdr>
    </w:div>
    <w:div w:id="1391418476">
      <w:bodyDiv w:val="1"/>
      <w:marLeft w:val="0"/>
      <w:marRight w:val="0"/>
      <w:marTop w:val="0"/>
      <w:marBottom w:val="0"/>
      <w:divBdr>
        <w:top w:val="none" w:sz="0" w:space="0" w:color="auto"/>
        <w:left w:val="none" w:sz="0" w:space="0" w:color="auto"/>
        <w:bottom w:val="none" w:sz="0" w:space="0" w:color="auto"/>
        <w:right w:val="none" w:sz="0" w:space="0" w:color="auto"/>
      </w:divBdr>
    </w:div>
    <w:div w:id="1401948651">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06033812">
      <w:bodyDiv w:val="1"/>
      <w:marLeft w:val="0"/>
      <w:marRight w:val="0"/>
      <w:marTop w:val="0"/>
      <w:marBottom w:val="0"/>
      <w:divBdr>
        <w:top w:val="none" w:sz="0" w:space="0" w:color="auto"/>
        <w:left w:val="none" w:sz="0" w:space="0" w:color="auto"/>
        <w:bottom w:val="none" w:sz="0" w:space="0" w:color="auto"/>
        <w:right w:val="none" w:sz="0" w:space="0" w:color="auto"/>
      </w:divBdr>
    </w:div>
    <w:div w:id="1411585189">
      <w:bodyDiv w:val="1"/>
      <w:marLeft w:val="0"/>
      <w:marRight w:val="0"/>
      <w:marTop w:val="0"/>
      <w:marBottom w:val="0"/>
      <w:divBdr>
        <w:top w:val="none" w:sz="0" w:space="0" w:color="auto"/>
        <w:left w:val="none" w:sz="0" w:space="0" w:color="auto"/>
        <w:bottom w:val="none" w:sz="0" w:space="0" w:color="auto"/>
        <w:right w:val="none" w:sz="0" w:space="0" w:color="auto"/>
      </w:divBdr>
    </w:div>
    <w:div w:id="1445492453">
      <w:bodyDiv w:val="1"/>
      <w:marLeft w:val="0"/>
      <w:marRight w:val="0"/>
      <w:marTop w:val="0"/>
      <w:marBottom w:val="0"/>
      <w:divBdr>
        <w:top w:val="none" w:sz="0" w:space="0" w:color="auto"/>
        <w:left w:val="none" w:sz="0" w:space="0" w:color="auto"/>
        <w:bottom w:val="none" w:sz="0" w:space="0" w:color="auto"/>
        <w:right w:val="none" w:sz="0" w:space="0" w:color="auto"/>
      </w:divBdr>
    </w:div>
    <w:div w:id="1473213564">
      <w:bodyDiv w:val="1"/>
      <w:marLeft w:val="0"/>
      <w:marRight w:val="0"/>
      <w:marTop w:val="0"/>
      <w:marBottom w:val="0"/>
      <w:divBdr>
        <w:top w:val="none" w:sz="0" w:space="0" w:color="auto"/>
        <w:left w:val="none" w:sz="0" w:space="0" w:color="auto"/>
        <w:bottom w:val="none" w:sz="0" w:space="0" w:color="auto"/>
        <w:right w:val="none" w:sz="0" w:space="0" w:color="auto"/>
      </w:divBdr>
    </w:div>
    <w:div w:id="1479105279">
      <w:bodyDiv w:val="1"/>
      <w:marLeft w:val="0"/>
      <w:marRight w:val="0"/>
      <w:marTop w:val="0"/>
      <w:marBottom w:val="0"/>
      <w:divBdr>
        <w:top w:val="none" w:sz="0" w:space="0" w:color="auto"/>
        <w:left w:val="none" w:sz="0" w:space="0" w:color="auto"/>
        <w:bottom w:val="none" w:sz="0" w:space="0" w:color="auto"/>
        <w:right w:val="none" w:sz="0" w:space="0" w:color="auto"/>
      </w:divBdr>
    </w:div>
    <w:div w:id="1481113809">
      <w:bodyDiv w:val="1"/>
      <w:marLeft w:val="0"/>
      <w:marRight w:val="0"/>
      <w:marTop w:val="0"/>
      <w:marBottom w:val="0"/>
      <w:divBdr>
        <w:top w:val="none" w:sz="0" w:space="0" w:color="auto"/>
        <w:left w:val="none" w:sz="0" w:space="0" w:color="auto"/>
        <w:bottom w:val="none" w:sz="0" w:space="0" w:color="auto"/>
        <w:right w:val="none" w:sz="0" w:space="0" w:color="auto"/>
      </w:divBdr>
    </w:div>
    <w:div w:id="1481120262">
      <w:bodyDiv w:val="1"/>
      <w:marLeft w:val="0"/>
      <w:marRight w:val="0"/>
      <w:marTop w:val="0"/>
      <w:marBottom w:val="0"/>
      <w:divBdr>
        <w:top w:val="none" w:sz="0" w:space="0" w:color="auto"/>
        <w:left w:val="none" w:sz="0" w:space="0" w:color="auto"/>
        <w:bottom w:val="none" w:sz="0" w:space="0" w:color="auto"/>
        <w:right w:val="none" w:sz="0" w:space="0" w:color="auto"/>
      </w:divBdr>
    </w:div>
    <w:div w:id="1492479700">
      <w:bodyDiv w:val="1"/>
      <w:marLeft w:val="0"/>
      <w:marRight w:val="0"/>
      <w:marTop w:val="0"/>
      <w:marBottom w:val="0"/>
      <w:divBdr>
        <w:top w:val="none" w:sz="0" w:space="0" w:color="auto"/>
        <w:left w:val="none" w:sz="0" w:space="0" w:color="auto"/>
        <w:bottom w:val="none" w:sz="0" w:space="0" w:color="auto"/>
        <w:right w:val="none" w:sz="0" w:space="0" w:color="auto"/>
      </w:divBdr>
    </w:div>
    <w:div w:id="1538396793">
      <w:bodyDiv w:val="1"/>
      <w:marLeft w:val="0"/>
      <w:marRight w:val="0"/>
      <w:marTop w:val="0"/>
      <w:marBottom w:val="0"/>
      <w:divBdr>
        <w:top w:val="none" w:sz="0" w:space="0" w:color="auto"/>
        <w:left w:val="none" w:sz="0" w:space="0" w:color="auto"/>
        <w:bottom w:val="none" w:sz="0" w:space="0" w:color="auto"/>
        <w:right w:val="none" w:sz="0" w:space="0" w:color="auto"/>
      </w:divBdr>
    </w:div>
    <w:div w:id="1539656606">
      <w:bodyDiv w:val="1"/>
      <w:marLeft w:val="0"/>
      <w:marRight w:val="0"/>
      <w:marTop w:val="0"/>
      <w:marBottom w:val="0"/>
      <w:divBdr>
        <w:top w:val="none" w:sz="0" w:space="0" w:color="auto"/>
        <w:left w:val="none" w:sz="0" w:space="0" w:color="auto"/>
        <w:bottom w:val="none" w:sz="0" w:space="0" w:color="auto"/>
        <w:right w:val="none" w:sz="0" w:space="0" w:color="auto"/>
      </w:divBdr>
    </w:div>
    <w:div w:id="1547377810">
      <w:bodyDiv w:val="1"/>
      <w:marLeft w:val="0"/>
      <w:marRight w:val="0"/>
      <w:marTop w:val="0"/>
      <w:marBottom w:val="0"/>
      <w:divBdr>
        <w:top w:val="none" w:sz="0" w:space="0" w:color="auto"/>
        <w:left w:val="none" w:sz="0" w:space="0" w:color="auto"/>
        <w:bottom w:val="none" w:sz="0" w:space="0" w:color="auto"/>
        <w:right w:val="none" w:sz="0" w:space="0" w:color="auto"/>
      </w:divBdr>
    </w:div>
    <w:div w:id="1576815078">
      <w:bodyDiv w:val="1"/>
      <w:marLeft w:val="0"/>
      <w:marRight w:val="0"/>
      <w:marTop w:val="0"/>
      <w:marBottom w:val="0"/>
      <w:divBdr>
        <w:top w:val="none" w:sz="0" w:space="0" w:color="auto"/>
        <w:left w:val="none" w:sz="0" w:space="0" w:color="auto"/>
        <w:bottom w:val="none" w:sz="0" w:space="0" w:color="auto"/>
        <w:right w:val="none" w:sz="0" w:space="0" w:color="auto"/>
      </w:divBdr>
    </w:div>
    <w:div w:id="1597440075">
      <w:bodyDiv w:val="1"/>
      <w:marLeft w:val="0"/>
      <w:marRight w:val="0"/>
      <w:marTop w:val="0"/>
      <w:marBottom w:val="0"/>
      <w:divBdr>
        <w:top w:val="none" w:sz="0" w:space="0" w:color="auto"/>
        <w:left w:val="none" w:sz="0" w:space="0" w:color="auto"/>
        <w:bottom w:val="none" w:sz="0" w:space="0" w:color="auto"/>
        <w:right w:val="none" w:sz="0" w:space="0" w:color="auto"/>
      </w:divBdr>
    </w:div>
    <w:div w:id="1602684890">
      <w:bodyDiv w:val="1"/>
      <w:marLeft w:val="0"/>
      <w:marRight w:val="0"/>
      <w:marTop w:val="0"/>
      <w:marBottom w:val="0"/>
      <w:divBdr>
        <w:top w:val="none" w:sz="0" w:space="0" w:color="auto"/>
        <w:left w:val="none" w:sz="0" w:space="0" w:color="auto"/>
        <w:bottom w:val="none" w:sz="0" w:space="0" w:color="auto"/>
        <w:right w:val="none" w:sz="0" w:space="0" w:color="auto"/>
      </w:divBdr>
    </w:div>
    <w:div w:id="16560302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88478442">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21902374">
      <w:bodyDiv w:val="1"/>
      <w:marLeft w:val="0"/>
      <w:marRight w:val="0"/>
      <w:marTop w:val="0"/>
      <w:marBottom w:val="0"/>
      <w:divBdr>
        <w:top w:val="none" w:sz="0" w:space="0" w:color="auto"/>
        <w:left w:val="none" w:sz="0" w:space="0" w:color="auto"/>
        <w:bottom w:val="none" w:sz="0" w:space="0" w:color="auto"/>
        <w:right w:val="none" w:sz="0" w:space="0" w:color="auto"/>
      </w:divBdr>
    </w:div>
    <w:div w:id="1738940555">
      <w:bodyDiv w:val="1"/>
      <w:marLeft w:val="0"/>
      <w:marRight w:val="0"/>
      <w:marTop w:val="0"/>
      <w:marBottom w:val="0"/>
      <w:divBdr>
        <w:top w:val="none" w:sz="0" w:space="0" w:color="auto"/>
        <w:left w:val="none" w:sz="0" w:space="0" w:color="auto"/>
        <w:bottom w:val="none" w:sz="0" w:space="0" w:color="auto"/>
        <w:right w:val="none" w:sz="0" w:space="0" w:color="auto"/>
      </w:divBdr>
    </w:div>
    <w:div w:id="1751657758">
      <w:bodyDiv w:val="1"/>
      <w:marLeft w:val="0"/>
      <w:marRight w:val="0"/>
      <w:marTop w:val="0"/>
      <w:marBottom w:val="0"/>
      <w:divBdr>
        <w:top w:val="none" w:sz="0" w:space="0" w:color="auto"/>
        <w:left w:val="none" w:sz="0" w:space="0" w:color="auto"/>
        <w:bottom w:val="none" w:sz="0" w:space="0" w:color="auto"/>
        <w:right w:val="none" w:sz="0" w:space="0" w:color="auto"/>
      </w:divBdr>
    </w:div>
    <w:div w:id="1753892871">
      <w:bodyDiv w:val="1"/>
      <w:marLeft w:val="0"/>
      <w:marRight w:val="0"/>
      <w:marTop w:val="0"/>
      <w:marBottom w:val="0"/>
      <w:divBdr>
        <w:top w:val="none" w:sz="0" w:space="0" w:color="auto"/>
        <w:left w:val="none" w:sz="0" w:space="0" w:color="auto"/>
        <w:bottom w:val="none" w:sz="0" w:space="0" w:color="auto"/>
        <w:right w:val="none" w:sz="0" w:space="0" w:color="auto"/>
      </w:divBdr>
    </w:div>
    <w:div w:id="1773627512">
      <w:bodyDiv w:val="1"/>
      <w:marLeft w:val="0"/>
      <w:marRight w:val="0"/>
      <w:marTop w:val="0"/>
      <w:marBottom w:val="0"/>
      <w:divBdr>
        <w:top w:val="none" w:sz="0" w:space="0" w:color="auto"/>
        <w:left w:val="none" w:sz="0" w:space="0" w:color="auto"/>
        <w:bottom w:val="none" w:sz="0" w:space="0" w:color="auto"/>
        <w:right w:val="none" w:sz="0" w:space="0" w:color="auto"/>
      </w:divBdr>
    </w:div>
    <w:div w:id="1817915237">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84753202">
      <w:bodyDiv w:val="1"/>
      <w:marLeft w:val="0"/>
      <w:marRight w:val="0"/>
      <w:marTop w:val="0"/>
      <w:marBottom w:val="0"/>
      <w:divBdr>
        <w:top w:val="none" w:sz="0" w:space="0" w:color="auto"/>
        <w:left w:val="none" w:sz="0" w:space="0" w:color="auto"/>
        <w:bottom w:val="none" w:sz="0" w:space="0" w:color="auto"/>
        <w:right w:val="none" w:sz="0" w:space="0" w:color="auto"/>
      </w:divBdr>
    </w:div>
    <w:div w:id="1896382207">
      <w:bodyDiv w:val="1"/>
      <w:marLeft w:val="0"/>
      <w:marRight w:val="0"/>
      <w:marTop w:val="0"/>
      <w:marBottom w:val="0"/>
      <w:divBdr>
        <w:top w:val="none" w:sz="0" w:space="0" w:color="auto"/>
        <w:left w:val="none" w:sz="0" w:space="0" w:color="auto"/>
        <w:bottom w:val="none" w:sz="0" w:space="0" w:color="auto"/>
        <w:right w:val="none" w:sz="0" w:space="0" w:color="auto"/>
      </w:divBdr>
    </w:div>
    <w:div w:id="1920096280">
      <w:bodyDiv w:val="1"/>
      <w:marLeft w:val="0"/>
      <w:marRight w:val="0"/>
      <w:marTop w:val="0"/>
      <w:marBottom w:val="0"/>
      <w:divBdr>
        <w:top w:val="none" w:sz="0" w:space="0" w:color="auto"/>
        <w:left w:val="none" w:sz="0" w:space="0" w:color="auto"/>
        <w:bottom w:val="none" w:sz="0" w:space="0" w:color="auto"/>
        <w:right w:val="none" w:sz="0" w:space="0" w:color="auto"/>
      </w:divBdr>
    </w:div>
    <w:div w:id="1923249934">
      <w:bodyDiv w:val="1"/>
      <w:marLeft w:val="0"/>
      <w:marRight w:val="0"/>
      <w:marTop w:val="0"/>
      <w:marBottom w:val="0"/>
      <w:divBdr>
        <w:top w:val="none" w:sz="0" w:space="0" w:color="auto"/>
        <w:left w:val="none" w:sz="0" w:space="0" w:color="auto"/>
        <w:bottom w:val="none" w:sz="0" w:space="0" w:color="auto"/>
        <w:right w:val="none" w:sz="0" w:space="0" w:color="auto"/>
      </w:divBdr>
    </w:div>
    <w:div w:id="1933515039">
      <w:bodyDiv w:val="1"/>
      <w:marLeft w:val="0"/>
      <w:marRight w:val="0"/>
      <w:marTop w:val="0"/>
      <w:marBottom w:val="0"/>
      <w:divBdr>
        <w:top w:val="none" w:sz="0" w:space="0" w:color="auto"/>
        <w:left w:val="none" w:sz="0" w:space="0" w:color="auto"/>
        <w:bottom w:val="none" w:sz="0" w:space="0" w:color="auto"/>
        <w:right w:val="none" w:sz="0" w:space="0" w:color="auto"/>
      </w:divBdr>
    </w:div>
    <w:div w:id="1958096443">
      <w:bodyDiv w:val="1"/>
      <w:marLeft w:val="0"/>
      <w:marRight w:val="0"/>
      <w:marTop w:val="0"/>
      <w:marBottom w:val="0"/>
      <w:divBdr>
        <w:top w:val="none" w:sz="0" w:space="0" w:color="auto"/>
        <w:left w:val="none" w:sz="0" w:space="0" w:color="auto"/>
        <w:bottom w:val="none" w:sz="0" w:space="0" w:color="auto"/>
        <w:right w:val="none" w:sz="0" w:space="0" w:color="auto"/>
      </w:divBdr>
    </w:div>
    <w:div w:id="1962416195">
      <w:bodyDiv w:val="1"/>
      <w:marLeft w:val="0"/>
      <w:marRight w:val="0"/>
      <w:marTop w:val="0"/>
      <w:marBottom w:val="0"/>
      <w:divBdr>
        <w:top w:val="none" w:sz="0" w:space="0" w:color="auto"/>
        <w:left w:val="none" w:sz="0" w:space="0" w:color="auto"/>
        <w:bottom w:val="none" w:sz="0" w:space="0" w:color="auto"/>
        <w:right w:val="none" w:sz="0" w:space="0" w:color="auto"/>
      </w:divBdr>
    </w:div>
    <w:div w:id="1964533068">
      <w:bodyDiv w:val="1"/>
      <w:marLeft w:val="0"/>
      <w:marRight w:val="0"/>
      <w:marTop w:val="0"/>
      <w:marBottom w:val="0"/>
      <w:divBdr>
        <w:top w:val="none" w:sz="0" w:space="0" w:color="auto"/>
        <w:left w:val="none" w:sz="0" w:space="0" w:color="auto"/>
        <w:bottom w:val="none" w:sz="0" w:space="0" w:color="auto"/>
        <w:right w:val="none" w:sz="0" w:space="0" w:color="auto"/>
      </w:divBdr>
    </w:div>
    <w:div w:id="1966350294">
      <w:bodyDiv w:val="1"/>
      <w:marLeft w:val="0"/>
      <w:marRight w:val="0"/>
      <w:marTop w:val="0"/>
      <w:marBottom w:val="0"/>
      <w:divBdr>
        <w:top w:val="none" w:sz="0" w:space="0" w:color="auto"/>
        <w:left w:val="none" w:sz="0" w:space="0" w:color="auto"/>
        <w:bottom w:val="none" w:sz="0" w:space="0" w:color="auto"/>
        <w:right w:val="none" w:sz="0" w:space="0" w:color="auto"/>
      </w:divBdr>
    </w:div>
    <w:div w:id="1966695637">
      <w:bodyDiv w:val="1"/>
      <w:marLeft w:val="0"/>
      <w:marRight w:val="0"/>
      <w:marTop w:val="0"/>
      <w:marBottom w:val="0"/>
      <w:divBdr>
        <w:top w:val="none" w:sz="0" w:space="0" w:color="auto"/>
        <w:left w:val="none" w:sz="0" w:space="0" w:color="auto"/>
        <w:bottom w:val="none" w:sz="0" w:space="0" w:color="auto"/>
        <w:right w:val="none" w:sz="0" w:space="0" w:color="auto"/>
      </w:divBdr>
    </w:div>
    <w:div w:id="1971403051">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1995795765">
      <w:bodyDiv w:val="1"/>
      <w:marLeft w:val="0"/>
      <w:marRight w:val="0"/>
      <w:marTop w:val="0"/>
      <w:marBottom w:val="0"/>
      <w:divBdr>
        <w:top w:val="none" w:sz="0" w:space="0" w:color="auto"/>
        <w:left w:val="none" w:sz="0" w:space="0" w:color="auto"/>
        <w:bottom w:val="none" w:sz="0" w:space="0" w:color="auto"/>
        <w:right w:val="none" w:sz="0" w:space="0" w:color="auto"/>
      </w:divBdr>
    </w:div>
    <w:div w:id="2012483165">
      <w:bodyDiv w:val="1"/>
      <w:marLeft w:val="0"/>
      <w:marRight w:val="0"/>
      <w:marTop w:val="0"/>
      <w:marBottom w:val="0"/>
      <w:divBdr>
        <w:top w:val="none" w:sz="0" w:space="0" w:color="auto"/>
        <w:left w:val="none" w:sz="0" w:space="0" w:color="auto"/>
        <w:bottom w:val="none" w:sz="0" w:space="0" w:color="auto"/>
        <w:right w:val="none" w:sz="0" w:space="0" w:color="auto"/>
      </w:divBdr>
    </w:div>
    <w:div w:id="2030645715">
      <w:bodyDiv w:val="1"/>
      <w:marLeft w:val="0"/>
      <w:marRight w:val="0"/>
      <w:marTop w:val="0"/>
      <w:marBottom w:val="0"/>
      <w:divBdr>
        <w:top w:val="none" w:sz="0" w:space="0" w:color="auto"/>
        <w:left w:val="none" w:sz="0" w:space="0" w:color="auto"/>
        <w:bottom w:val="none" w:sz="0" w:space="0" w:color="auto"/>
        <w:right w:val="none" w:sz="0" w:space="0" w:color="auto"/>
      </w:divBdr>
    </w:div>
    <w:div w:id="2114473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5E5E7-29F6-49F5-891D-554A58B8F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1632</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2013-07-08T19:13:00Z</dcterms:created>
  <dcterms:modified xsi:type="dcterms:W3CDTF">2013-07-17T23:59:00Z</dcterms:modified>
</cp:coreProperties>
</file>