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2435552" w:rsidR="00380840" w:rsidRPr="00380840" w:rsidRDefault="00455F6F" w:rsidP="00691FF8">
            <w:pPr>
              <w:widowControl w:val="0"/>
              <w:spacing w:after="240"/>
              <w:ind w:left="720" w:right="720"/>
              <w:jc w:val="center"/>
              <w:rPr>
                <w:b/>
                <w:sz w:val="28"/>
              </w:rPr>
            </w:pPr>
            <w:r>
              <w:rPr>
                <w:b/>
                <w:sz w:val="28"/>
              </w:rPr>
              <w:t>Comment Resolution for Subclause 8.7</w:t>
            </w:r>
          </w:p>
        </w:tc>
      </w:tr>
      <w:tr w:rsidR="00380840" w:rsidRPr="00380840" w14:paraId="605CE809" w14:textId="77777777" w:rsidTr="000F0C1E">
        <w:trPr>
          <w:trHeight w:val="359"/>
          <w:jc w:val="center"/>
        </w:trPr>
        <w:tc>
          <w:tcPr>
            <w:tcW w:w="9153" w:type="dxa"/>
            <w:gridSpan w:val="5"/>
            <w:vAlign w:val="center"/>
          </w:tcPr>
          <w:p w14:paraId="342A932D" w14:textId="0603D30C" w:rsidR="00380840" w:rsidRPr="00380840" w:rsidRDefault="00380840" w:rsidP="00B20DC7">
            <w:pPr>
              <w:widowControl w:val="0"/>
              <w:spacing w:after="240"/>
              <w:ind w:right="720"/>
              <w:jc w:val="center"/>
              <w:rPr>
                <w:b/>
                <w:sz w:val="20"/>
              </w:rPr>
            </w:pPr>
            <w:r w:rsidRPr="00380840">
              <w:rPr>
                <w:b/>
                <w:sz w:val="20"/>
              </w:rPr>
              <w:t>Date:</w:t>
            </w:r>
            <w:r w:rsidRPr="00380840">
              <w:rPr>
                <w:sz w:val="20"/>
              </w:rPr>
              <w:t xml:space="preserve">  2013-</w:t>
            </w:r>
            <w:r w:rsidR="00B20DC7" w:rsidRPr="00380840">
              <w:rPr>
                <w:sz w:val="20"/>
              </w:rPr>
              <w:t>0</w:t>
            </w:r>
            <w:r w:rsidR="00B20DC7">
              <w:rPr>
                <w:sz w:val="20"/>
              </w:rPr>
              <w:t>7</w:t>
            </w:r>
            <w:r w:rsidRPr="00380840">
              <w:rPr>
                <w:sz w:val="20"/>
              </w:rPr>
              <w:t>-</w:t>
            </w:r>
            <w:r w:rsidR="00B20DC7">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Morehouse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380840" w:rsidRPr="00380840" w14:paraId="2AA6EE04" w14:textId="77777777" w:rsidTr="000F0C1E">
        <w:trPr>
          <w:jc w:val="center"/>
        </w:trPr>
        <w:tc>
          <w:tcPr>
            <w:tcW w:w="1659" w:type="dxa"/>
            <w:vAlign w:val="center"/>
          </w:tcPr>
          <w:p w14:paraId="17A0FD83" w14:textId="77777777" w:rsidR="00380840" w:rsidRPr="00380840" w:rsidRDefault="00380840" w:rsidP="00380840">
            <w:pPr>
              <w:widowControl w:val="0"/>
              <w:jc w:val="center"/>
              <w:rPr>
                <w:sz w:val="20"/>
              </w:rPr>
            </w:pPr>
            <w:r w:rsidRPr="00380840">
              <w:rPr>
                <w:sz w:val="20"/>
              </w:rPr>
              <w:t>Menzo Wentink</w:t>
            </w:r>
          </w:p>
        </w:tc>
        <w:tc>
          <w:tcPr>
            <w:tcW w:w="1246" w:type="dxa"/>
            <w:vAlign w:val="center"/>
          </w:tcPr>
          <w:p w14:paraId="162A36F3" w14:textId="77777777" w:rsidR="00380840" w:rsidRPr="00380840" w:rsidRDefault="00380840" w:rsidP="00380840">
            <w:pPr>
              <w:widowControl w:val="0"/>
              <w:jc w:val="center"/>
              <w:rPr>
                <w:sz w:val="20"/>
              </w:rPr>
            </w:pPr>
            <w:r w:rsidRPr="00380840">
              <w:rPr>
                <w:sz w:val="20"/>
              </w:rPr>
              <w:t xml:space="preserve">Qualcomm </w:t>
            </w:r>
          </w:p>
          <w:p w14:paraId="6C8AD022"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245F899C" w14:textId="77777777" w:rsidR="00380840" w:rsidRPr="00380840" w:rsidRDefault="00380840" w:rsidP="00380840">
            <w:pPr>
              <w:widowControl w:val="0"/>
              <w:jc w:val="center"/>
              <w:rPr>
                <w:sz w:val="20"/>
              </w:rPr>
            </w:pPr>
            <w:r w:rsidRPr="00380840">
              <w:rPr>
                <w:sz w:val="20"/>
              </w:rPr>
              <w:t xml:space="preserve">Straatweg 66-S, </w:t>
            </w:r>
          </w:p>
          <w:p w14:paraId="002EF6D3" w14:textId="77777777" w:rsidR="00380840" w:rsidRPr="00380840" w:rsidRDefault="00380840" w:rsidP="00380840">
            <w:pPr>
              <w:widowControl w:val="0"/>
              <w:jc w:val="center"/>
              <w:rPr>
                <w:sz w:val="20"/>
              </w:rPr>
            </w:pPr>
            <w:r w:rsidRPr="00380840">
              <w:rPr>
                <w:sz w:val="20"/>
              </w:rPr>
              <w:t xml:space="preserve">Breukelen, </w:t>
            </w:r>
          </w:p>
          <w:p w14:paraId="24BFA544" w14:textId="77777777" w:rsidR="00380840" w:rsidRPr="00380840" w:rsidRDefault="00380840" w:rsidP="00380840">
            <w:pPr>
              <w:widowControl w:val="0"/>
              <w:jc w:val="center"/>
              <w:rPr>
                <w:sz w:val="20"/>
              </w:rPr>
            </w:pPr>
            <w:r w:rsidRPr="00380840">
              <w:rPr>
                <w:sz w:val="20"/>
              </w:rPr>
              <w:t>The Netherlands</w:t>
            </w:r>
          </w:p>
        </w:tc>
        <w:tc>
          <w:tcPr>
            <w:tcW w:w="1710" w:type="dxa"/>
            <w:vAlign w:val="center"/>
          </w:tcPr>
          <w:p w14:paraId="6733E669" w14:textId="77777777" w:rsidR="00380840" w:rsidRPr="00380840" w:rsidRDefault="00380840" w:rsidP="00380840">
            <w:pPr>
              <w:widowControl w:val="0"/>
              <w:jc w:val="center"/>
              <w:rPr>
                <w:sz w:val="20"/>
              </w:rPr>
            </w:pPr>
            <w:r w:rsidRPr="00380840">
              <w:rPr>
                <w:sz w:val="20"/>
              </w:rPr>
              <w:t>+31-85-876-8751</w:t>
            </w:r>
          </w:p>
        </w:tc>
        <w:tc>
          <w:tcPr>
            <w:tcW w:w="2711" w:type="dxa"/>
            <w:vAlign w:val="center"/>
          </w:tcPr>
          <w:p w14:paraId="4D1B4806" w14:textId="77777777" w:rsidR="00380840" w:rsidRPr="00380840" w:rsidRDefault="00380840" w:rsidP="00380840">
            <w:pPr>
              <w:widowControl w:val="0"/>
              <w:jc w:val="center"/>
              <w:rPr>
                <w:sz w:val="20"/>
              </w:rPr>
            </w:pPr>
            <w:r w:rsidRPr="00380840">
              <w:rPr>
                <w:sz w:val="20"/>
              </w:rPr>
              <w:t>mwentink@qti.qualcomm.com</w:t>
            </w:r>
          </w:p>
        </w:tc>
      </w:tr>
      <w:tr w:rsidR="00380840" w:rsidRPr="00380840" w14:paraId="750F9431" w14:textId="77777777" w:rsidTr="000F0C1E">
        <w:trPr>
          <w:jc w:val="center"/>
        </w:trPr>
        <w:tc>
          <w:tcPr>
            <w:tcW w:w="1659" w:type="dxa"/>
            <w:vAlign w:val="center"/>
          </w:tcPr>
          <w:p w14:paraId="6FB8CD16" w14:textId="71B5243E" w:rsidR="00380840" w:rsidRPr="00380840" w:rsidRDefault="00380840" w:rsidP="00380840">
            <w:pPr>
              <w:widowControl w:val="0"/>
              <w:jc w:val="center"/>
              <w:rPr>
                <w:sz w:val="20"/>
              </w:rPr>
            </w:pPr>
            <w:r>
              <w:rPr>
                <w:sz w:val="20"/>
              </w:rPr>
              <w:t>Simone Merlin</w:t>
            </w:r>
          </w:p>
        </w:tc>
        <w:tc>
          <w:tcPr>
            <w:tcW w:w="1246" w:type="dxa"/>
            <w:vAlign w:val="center"/>
          </w:tcPr>
          <w:p w14:paraId="545CA87F" w14:textId="77777777" w:rsidR="00380840" w:rsidRPr="00380840" w:rsidRDefault="00380840" w:rsidP="00380840">
            <w:pPr>
              <w:widowControl w:val="0"/>
              <w:jc w:val="center"/>
              <w:rPr>
                <w:sz w:val="20"/>
              </w:rPr>
            </w:pPr>
            <w:r w:rsidRPr="00380840">
              <w:rPr>
                <w:sz w:val="20"/>
              </w:rPr>
              <w:t xml:space="preserve">Qualcomm </w:t>
            </w:r>
          </w:p>
          <w:p w14:paraId="1FA0CAAB" w14:textId="01B8FB5D" w:rsidR="00380840" w:rsidRPr="00380840" w:rsidRDefault="00380840" w:rsidP="00380840">
            <w:pPr>
              <w:widowControl w:val="0"/>
              <w:jc w:val="center"/>
              <w:rPr>
                <w:sz w:val="20"/>
              </w:rPr>
            </w:pPr>
            <w:r w:rsidRPr="00380840">
              <w:rPr>
                <w:sz w:val="20"/>
              </w:rPr>
              <w:t>Inc.</w:t>
            </w:r>
          </w:p>
        </w:tc>
        <w:tc>
          <w:tcPr>
            <w:tcW w:w="1827" w:type="dxa"/>
            <w:vAlign w:val="center"/>
          </w:tcPr>
          <w:p w14:paraId="768BB764" w14:textId="77777777" w:rsidR="00380840" w:rsidRPr="00380840" w:rsidRDefault="00380840" w:rsidP="00380840">
            <w:pPr>
              <w:widowControl w:val="0"/>
              <w:jc w:val="center"/>
              <w:rPr>
                <w:sz w:val="20"/>
              </w:rPr>
            </w:pPr>
          </w:p>
        </w:tc>
        <w:tc>
          <w:tcPr>
            <w:tcW w:w="1710" w:type="dxa"/>
            <w:vAlign w:val="center"/>
          </w:tcPr>
          <w:p w14:paraId="69077D26" w14:textId="77777777" w:rsidR="00380840" w:rsidRPr="00380840" w:rsidRDefault="00380840" w:rsidP="00380840">
            <w:pPr>
              <w:widowControl w:val="0"/>
              <w:jc w:val="center"/>
              <w:rPr>
                <w:sz w:val="20"/>
              </w:rPr>
            </w:pPr>
          </w:p>
        </w:tc>
        <w:tc>
          <w:tcPr>
            <w:tcW w:w="2711" w:type="dxa"/>
            <w:vAlign w:val="center"/>
          </w:tcPr>
          <w:p w14:paraId="5F590487" w14:textId="5EED6834" w:rsidR="00380840" w:rsidRPr="00380840" w:rsidRDefault="00BE3D02" w:rsidP="00380840">
            <w:pPr>
              <w:widowControl w:val="0"/>
              <w:jc w:val="center"/>
              <w:rPr>
                <w:sz w:val="20"/>
              </w:rPr>
            </w:pPr>
            <w:r>
              <w:rPr>
                <w:sz w:val="20"/>
              </w:rPr>
              <w:t>smerlin</w:t>
            </w:r>
            <w:r w:rsidRPr="00BE3D02">
              <w:rPr>
                <w:sz w:val="20"/>
              </w:rPr>
              <w:t>@qti.qualcomm.com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4238FA98" w:rsidR="00455F6F" w:rsidRDefault="003665F5" w:rsidP="00DB2A01">
      <w:pPr>
        <w:pStyle w:val="T1"/>
        <w:spacing w:after="120"/>
        <w:jc w:val="left"/>
        <w:rPr>
          <w:b w:val="0"/>
          <w:sz w:val="22"/>
          <w:szCs w:val="22"/>
        </w:rPr>
      </w:pPr>
      <w:r>
        <w:rPr>
          <w:b w:val="0"/>
          <w:sz w:val="22"/>
          <w:szCs w:val="22"/>
        </w:rPr>
        <w:t>This document provides comment resolution for TGah Draft 0.1 Comment Collection 9 with these</w:t>
      </w:r>
      <w:r w:rsidRPr="00F52135">
        <w:rPr>
          <w:b w:val="0"/>
          <w:sz w:val="22"/>
          <w:szCs w:val="22"/>
        </w:rPr>
        <w:t xml:space="preserve"> CIDs</w:t>
      </w:r>
      <w:r>
        <w:rPr>
          <w:b w:val="0"/>
          <w:sz w:val="22"/>
          <w:szCs w:val="22"/>
        </w:rPr>
        <w:t>:</w:t>
      </w:r>
      <w:r w:rsidR="00455F6F">
        <w:rPr>
          <w:b w:val="0"/>
          <w:sz w:val="22"/>
          <w:szCs w:val="22"/>
        </w:rPr>
        <w:t xml:space="preserve"> </w:t>
      </w:r>
      <w:r w:rsidR="00BE5577" w:rsidRPr="00BE5577">
        <w:rPr>
          <w:b w:val="0"/>
          <w:sz w:val="22"/>
          <w:szCs w:val="22"/>
        </w:rPr>
        <w:t>18, 119</w:t>
      </w:r>
      <w:r w:rsidR="00BE5577">
        <w:rPr>
          <w:b w:val="0"/>
          <w:sz w:val="22"/>
          <w:szCs w:val="22"/>
        </w:rPr>
        <w:t xml:space="preserve">, </w:t>
      </w:r>
      <w:r w:rsidR="00B04316" w:rsidRPr="00B77AFC">
        <w:rPr>
          <w:b w:val="0"/>
          <w:sz w:val="22"/>
          <w:szCs w:val="22"/>
        </w:rPr>
        <w:t xml:space="preserve">360, 532, </w:t>
      </w:r>
      <w:r w:rsidR="00BE5577" w:rsidRPr="00B77AFC">
        <w:rPr>
          <w:b w:val="0"/>
          <w:sz w:val="22"/>
          <w:szCs w:val="22"/>
        </w:rPr>
        <w:t xml:space="preserve">533, </w:t>
      </w:r>
      <w:r w:rsidR="00173807" w:rsidRPr="00B77AFC">
        <w:rPr>
          <w:b w:val="0"/>
          <w:sz w:val="22"/>
          <w:szCs w:val="22"/>
        </w:rPr>
        <w:t xml:space="preserve">660, </w:t>
      </w:r>
      <w:r w:rsidR="00C4680D" w:rsidRPr="00B77AFC">
        <w:rPr>
          <w:b w:val="0"/>
          <w:sz w:val="22"/>
          <w:szCs w:val="22"/>
        </w:rPr>
        <w:t xml:space="preserve">661, </w:t>
      </w:r>
      <w:r w:rsidR="00173807" w:rsidRPr="00B77AFC">
        <w:rPr>
          <w:b w:val="0"/>
          <w:sz w:val="22"/>
          <w:szCs w:val="22"/>
        </w:rPr>
        <w:t xml:space="preserve">662, and </w:t>
      </w:r>
      <w:r w:rsidR="00B04316" w:rsidRPr="00B77AFC">
        <w:rPr>
          <w:b w:val="0"/>
          <w:sz w:val="22"/>
          <w:szCs w:val="22"/>
        </w:rPr>
        <w:t>869</w:t>
      </w:r>
      <w:r w:rsidR="00173807">
        <w:rPr>
          <w:b w:val="0"/>
          <w:sz w:val="22"/>
          <w:szCs w:val="22"/>
        </w:rPr>
        <w:t>.</w:t>
      </w:r>
    </w:p>
    <w:p w14:paraId="2D670D11" w14:textId="77777777" w:rsidR="00DD7B65" w:rsidRDefault="00DD7B65" w:rsidP="006E41B6"/>
    <w:p w14:paraId="0C516BFA" w14:textId="77777777" w:rsidR="00B907EA" w:rsidRPr="00CC03D7" w:rsidRDefault="00B907EA" w:rsidP="00B907EA">
      <w:pPr>
        <w:jc w:val="left"/>
        <w:rPr>
          <w:rFonts w:eastAsia="Malgun Gothic"/>
          <w:szCs w:val="20"/>
        </w:rPr>
      </w:pPr>
      <w:r w:rsidRPr="00CC03D7">
        <w:rPr>
          <w:rFonts w:eastAsia="Malgun Gothic"/>
          <w:szCs w:val="20"/>
        </w:rPr>
        <w:t>Interpretation of a Motion to Adopt</w:t>
      </w:r>
    </w:p>
    <w:p w14:paraId="2AA8027B" w14:textId="77777777" w:rsidR="00B907EA" w:rsidRPr="00CC03D7" w:rsidRDefault="00B907EA" w:rsidP="00B907EA">
      <w:pPr>
        <w:jc w:val="left"/>
        <w:rPr>
          <w:rFonts w:eastAsia="Malgun Gothic"/>
          <w:szCs w:val="20"/>
          <w:lang w:eastAsia="ko-KR"/>
        </w:rPr>
      </w:pPr>
    </w:p>
    <w:p w14:paraId="0A73E60E" w14:textId="77777777" w:rsidR="00B907EA" w:rsidRPr="00CC03D7" w:rsidRDefault="00B907EA" w:rsidP="00B907EA">
      <w:pPr>
        <w:jc w:val="left"/>
        <w:rPr>
          <w:rFonts w:eastAsia="Malgun Gothic"/>
          <w:szCs w:val="20"/>
          <w:lang w:eastAsia="ko-KR"/>
        </w:rPr>
      </w:pPr>
      <w:r w:rsidRPr="00CC03D7">
        <w:rPr>
          <w:rFonts w:eastAsia="Malgun Gothic"/>
          <w:szCs w:val="20"/>
          <w:lang w:eastAsia="ko-KR"/>
        </w:rPr>
        <w:t>A motion to approve this submission means that the editing instructions and any changed or added material are actioned in the TGah Draft.  This introduction is not part of the adopted material.</w:t>
      </w:r>
    </w:p>
    <w:p w14:paraId="1B4D517F" w14:textId="77777777" w:rsidR="00B907EA" w:rsidRPr="00CC03D7" w:rsidRDefault="00B907EA" w:rsidP="00B907EA">
      <w:pPr>
        <w:jc w:val="left"/>
        <w:rPr>
          <w:rFonts w:eastAsia="Malgun Gothic"/>
          <w:szCs w:val="20"/>
          <w:lang w:eastAsia="ko-KR"/>
        </w:rPr>
      </w:pPr>
    </w:p>
    <w:p w14:paraId="003C47A3" w14:textId="77777777" w:rsidR="00B907EA" w:rsidRPr="00CC03D7" w:rsidRDefault="00B907EA" w:rsidP="00B907EA">
      <w:pPr>
        <w:jc w:val="left"/>
        <w:rPr>
          <w:rFonts w:eastAsia="Malgun Gothic"/>
          <w:b/>
          <w:bCs/>
          <w:i/>
          <w:iCs/>
          <w:szCs w:val="20"/>
          <w:lang w:eastAsia="ko-KR"/>
        </w:rPr>
      </w:pPr>
      <w:r w:rsidRPr="00CC03D7">
        <w:rPr>
          <w:rFonts w:eastAsia="Malgun Gothic"/>
          <w:b/>
          <w:bCs/>
          <w:i/>
          <w:iCs/>
          <w:szCs w:val="20"/>
          <w:lang w:eastAsia="ko-KR"/>
        </w:rPr>
        <w:t>Editing instructions formatted like this are intended to be copied into the TGah Draft (i.e. they are instructions to the 802.11 editor on how to merge the text with the baseline documents).</w:t>
      </w:r>
    </w:p>
    <w:p w14:paraId="2394EB2B" w14:textId="77777777" w:rsidR="00B907EA" w:rsidRPr="00CC03D7" w:rsidRDefault="00B907EA" w:rsidP="00B907EA">
      <w:pPr>
        <w:jc w:val="left"/>
        <w:rPr>
          <w:rFonts w:eastAsia="Malgun Gothic"/>
          <w:szCs w:val="20"/>
          <w:lang w:eastAsia="ko-KR"/>
        </w:rPr>
      </w:pPr>
    </w:p>
    <w:p w14:paraId="230E97E2" w14:textId="3AF22CBA" w:rsidR="00B907EA" w:rsidRPr="00CC03D7" w:rsidRDefault="00B907EA" w:rsidP="00B907EA">
      <w:pPr>
        <w:jc w:val="left"/>
        <w:rPr>
          <w:rFonts w:eastAsia="Malgun Gothic"/>
          <w:b/>
          <w:bCs/>
          <w:i/>
          <w:iCs/>
          <w:szCs w:val="20"/>
          <w:lang w:eastAsia="ko-KR"/>
        </w:rPr>
      </w:pPr>
      <w:r w:rsidRPr="00CC03D7">
        <w:rPr>
          <w:rFonts w:eastAsia="Malgun Gothic"/>
          <w:b/>
          <w:bCs/>
          <w:i/>
          <w:iCs/>
          <w:szCs w:val="20"/>
          <w:lang w:eastAsia="ko-KR"/>
        </w:rPr>
        <w:t>TGah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TGah editor to modify existing material in the TGah draft.  As a result of adopting the changes, the TGah editor will execute the instructions rather than copy them to the TGah Draft.</w:t>
      </w:r>
    </w:p>
    <w:p w14:paraId="238B6DD0" w14:textId="77777777" w:rsidR="00DD7B65" w:rsidRDefault="00DD7B65" w:rsidP="006E41B6"/>
    <w:p w14:paraId="370083CE" w14:textId="77777777" w:rsidR="00DD7B65" w:rsidRDefault="00DD7B65" w:rsidP="006E41B6"/>
    <w:tbl>
      <w:tblPr>
        <w:tblW w:w="9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2247"/>
        <w:gridCol w:w="1860"/>
      </w:tblGrid>
      <w:tr w:rsidR="00797220" w:rsidRPr="00D85BB0" w14:paraId="70D0BBBB" w14:textId="77777777" w:rsidTr="00E4369C">
        <w:trPr>
          <w:trHeight w:val="431"/>
        </w:trPr>
        <w:tc>
          <w:tcPr>
            <w:tcW w:w="581" w:type="dxa"/>
            <w:shd w:val="clear" w:color="auto" w:fill="auto"/>
            <w:vAlign w:val="center"/>
          </w:tcPr>
          <w:p w14:paraId="57C8CA09"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D2C26F8"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51DFD89A"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138563FD"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7F59A4CB"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Proposed Change</w:t>
            </w:r>
          </w:p>
        </w:tc>
        <w:tc>
          <w:tcPr>
            <w:tcW w:w="1860" w:type="dxa"/>
            <w:shd w:val="clear" w:color="auto" w:fill="auto"/>
            <w:vAlign w:val="center"/>
          </w:tcPr>
          <w:p w14:paraId="2D13EF51" w14:textId="77777777" w:rsidR="00797220" w:rsidRPr="00D85BB0" w:rsidRDefault="00797220" w:rsidP="0069328A">
            <w:pPr>
              <w:jc w:val="left"/>
              <w:rPr>
                <w:rFonts w:ascii="Arial" w:hAnsi="Arial" w:cs="Arial"/>
                <w:b/>
                <w:sz w:val="16"/>
                <w:lang w:val="en-US"/>
              </w:rPr>
            </w:pPr>
            <w:r w:rsidRPr="00D85BB0">
              <w:rPr>
                <w:rFonts w:ascii="Arial" w:hAnsi="Arial" w:cs="Arial"/>
                <w:b/>
                <w:sz w:val="16"/>
                <w:lang w:val="en-US"/>
              </w:rPr>
              <w:t>Resolution</w:t>
            </w:r>
          </w:p>
        </w:tc>
      </w:tr>
      <w:tr w:rsidR="00797220" w:rsidRPr="00D85BB0" w14:paraId="525B4E9C" w14:textId="77777777" w:rsidTr="00E4369C">
        <w:trPr>
          <w:trHeight w:val="800"/>
        </w:trPr>
        <w:tc>
          <w:tcPr>
            <w:tcW w:w="581" w:type="dxa"/>
            <w:shd w:val="clear" w:color="auto" w:fill="auto"/>
            <w:hideMark/>
          </w:tcPr>
          <w:p w14:paraId="50844722"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360</w:t>
            </w:r>
          </w:p>
        </w:tc>
        <w:tc>
          <w:tcPr>
            <w:tcW w:w="723" w:type="dxa"/>
            <w:shd w:val="clear" w:color="auto" w:fill="auto"/>
            <w:hideMark/>
          </w:tcPr>
          <w:p w14:paraId="74614BBF"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115.57</w:t>
            </w:r>
          </w:p>
        </w:tc>
        <w:tc>
          <w:tcPr>
            <w:tcW w:w="528" w:type="dxa"/>
            <w:shd w:val="clear" w:color="auto" w:fill="auto"/>
            <w:hideMark/>
          </w:tcPr>
          <w:p w14:paraId="53A3C7CF"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8.7</w:t>
            </w:r>
          </w:p>
        </w:tc>
        <w:tc>
          <w:tcPr>
            <w:tcW w:w="4016" w:type="dxa"/>
            <w:shd w:val="clear" w:color="auto" w:fill="auto"/>
            <w:hideMark/>
          </w:tcPr>
          <w:p w14:paraId="4D353FEB"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nice try - but please! Do NOT do this: "In this subclause, STA means non-AP STA" - everywhere in the standard, everyone understands STA to mean both non-AP STA and AP. Do not try to suspend that common notion for one subclause - simply spell out non-AP STA everywhere.</w:t>
            </w:r>
          </w:p>
        </w:tc>
        <w:tc>
          <w:tcPr>
            <w:tcW w:w="2247" w:type="dxa"/>
            <w:shd w:val="clear" w:color="auto" w:fill="auto"/>
            <w:hideMark/>
          </w:tcPr>
          <w:p w14:paraId="0EE1ED8B" w14:textId="77777777" w:rsidR="00797220" w:rsidRPr="00D85BB0" w:rsidRDefault="00797220" w:rsidP="0069328A">
            <w:pPr>
              <w:jc w:val="left"/>
              <w:rPr>
                <w:rFonts w:ascii="Arial" w:hAnsi="Arial" w:cs="Arial"/>
                <w:sz w:val="14"/>
                <w:lang w:val="en-US"/>
              </w:rPr>
            </w:pPr>
            <w:r w:rsidRPr="00D85BB0">
              <w:rPr>
                <w:rFonts w:ascii="Arial" w:hAnsi="Arial" w:cs="Arial"/>
                <w:sz w:val="14"/>
                <w:lang w:val="en-US"/>
              </w:rPr>
              <w:t>replace all instances of STA in this subclause with non-AP STA</w:t>
            </w:r>
          </w:p>
        </w:tc>
        <w:tc>
          <w:tcPr>
            <w:tcW w:w="1860" w:type="dxa"/>
            <w:shd w:val="clear" w:color="auto" w:fill="auto"/>
            <w:hideMark/>
          </w:tcPr>
          <w:p w14:paraId="0C62B8CD" w14:textId="5A4D25EE" w:rsidR="00797220" w:rsidRDefault="00C51D14" w:rsidP="0069328A">
            <w:pPr>
              <w:jc w:val="left"/>
              <w:rPr>
                <w:rFonts w:ascii="Arial" w:hAnsi="Arial" w:cs="Arial"/>
                <w:sz w:val="14"/>
                <w:lang w:val="en-US"/>
              </w:rPr>
            </w:pPr>
            <w:r>
              <w:rPr>
                <w:rFonts w:ascii="Arial" w:hAnsi="Arial" w:cs="Arial"/>
                <w:sz w:val="14"/>
                <w:lang w:val="en-US"/>
              </w:rPr>
              <w:t>Revised</w:t>
            </w:r>
            <w:r w:rsidR="00797220">
              <w:rPr>
                <w:rFonts w:ascii="Arial" w:hAnsi="Arial" w:cs="Arial"/>
                <w:sz w:val="14"/>
                <w:lang w:val="en-US"/>
              </w:rPr>
              <w:t xml:space="preserve"> – </w:t>
            </w:r>
          </w:p>
          <w:p w14:paraId="1315CD58" w14:textId="77777777" w:rsidR="00F36D04" w:rsidRDefault="00F36D04" w:rsidP="0069328A">
            <w:pPr>
              <w:jc w:val="left"/>
              <w:rPr>
                <w:rFonts w:ascii="Arial" w:hAnsi="Arial" w:cs="Arial"/>
                <w:sz w:val="14"/>
                <w:lang w:val="en-US"/>
              </w:rPr>
            </w:pPr>
          </w:p>
          <w:p w14:paraId="42585901" w14:textId="3457F97A" w:rsidR="00797220" w:rsidRPr="00D85BB0" w:rsidRDefault="00314F02" w:rsidP="0069328A">
            <w:pPr>
              <w:jc w:val="left"/>
              <w:rPr>
                <w:rFonts w:ascii="Arial" w:hAnsi="Arial" w:cs="Arial"/>
                <w:sz w:val="14"/>
                <w:lang w:val="en-US"/>
              </w:rPr>
            </w:pPr>
            <w:r>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Pr>
                <w:rFonts w:ascii="Arial" w:hAnsi="Arial" w:cs="Arial"/>
                <w:sz w:val="14"/>
                <w:lang w:val="en-US"/>
              </w:rPr>
              <w:t xml:space="preserve"> under the heading for CID 360.</w:t>
            </w:r>
          </w:p>
        </w:tc>
      </w:tr>
    </w:tbl>
    <w:p w14:paraId="65525ED3" w14:textId="1429E3DF" w:rsidR="00FD66DA" w:rsidRPr="00453579" w:rsidRDefault="00FD3E7F" w:rsidP="004535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None.</w:t>
      </w:r>
    </w:p>
    <w:p w14:paraId="724060CE" w14:textId="77777777" w:rsidR="00455F6F" w:rsidRPr="00455F6F" w:rsidRDefault="00455F6F" w:rsidP="00455F6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455F6F">
        <w:rPr>
          <w:rFonts w:ascii="Arial" w:hAnsi="Arial" w:cs="Arial"/>
          <w:b/>
          <w:bCs/>
          <w:color w:val="000000"/>
          <w:szCs w:val="22"/>
          <w:lang w:val="en-US"/>
        </w:rPr>
        <w:t>MAC frame format for short frames</w:t>
      </w:r>
    </w:p>
    <w:p w14:paraId="77F182C4" w14:textId="27B9AAD7" w:rsidR="00B25CD9" w:rsidRPr="001353AE" w:rsidRDefault="001353AE" w:rsidP="001353AE">
      <w:pPr>
        <w:widowControl w:val="0"/>
        <w:rPr>
          <w:ins w:id="0" w:author="Author"/>
          <w:b/>
          <w:sz w:val="20"/>
          <w:szCs w:val="20"/>
          <w:highlight w:val="yellow"/>
        </w:rPr>
      </w:pPr>
      <w:r w:rsidRPr="001353AE">
        <w:rPr>
          <w:b/>
          <w:sz w:val="20"/>
          <w:szCs w:val="20"/>
          <w:highlight w:val="yellow"/>
        </w:rPr>
        <w:t xml:space="preserve">Instruction to Editor: </w:t>
      </w:r>
      <w:r w:rsidRPr="00F64323">
        <w:rPr>
          <w:b/>
          <w:i/>
          <w:sz w:val="20"/>
          <w:szCs w:val="20"/>
          <w:highlight w:val="yellow"/>
        </w:rPr>
        <w:t>Please remove the following line in clause 8.7:</w:t>
      </w:r>
    </w:p>
    <w:p w14:paraId="2ACEC350" w14:textId="7E9F14E9" w:rsidR="00455F6F" w:rsidDel="00122060"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 w:author="Author"/>
          <w:color w:val="000000"/>
          <w:sz w:val="20"/>
          <w:szCs w:val="20"/>
          <w:lang w:val="en-US"/>
        </w:rPr>
      </w:pPr>
      <w:del w:id="2" w:author="Author">
        <w:r w:rsidRPr="00455F6F" w:rsidDel="00455F6F">
          <w:rPr>
            <w:color w:val="000000"/>
            <w:sz w:val="20"/>
            <w:szCs w:val="20"/>
            <w:lang w:val="en-US"/>
          </w:rPr>
          <w:delText>In this subclause, STA means non-AP STA.</w:delText>
        </w:r>
      </w:del>
    </w:p>
    <w:p w14:paraId="60CE1E73" w14:textId="77777777" w:rsidR="0064567E" w:rsidRDefault="0064567E" w:rsidP="0064567E">
      <w:pPr>
        <w:widowControl w:val="0"/>
        <w:rPr>
          <w:b/>
          <w:sz w:val="20"/>
          <w:szCs w:val="20"/>
          <w:highlight w:val="yellow"/>
        </w:rPr>
      </w:pPr>
    </w:p>
    <w:p w14:paraId="1CED9086" w14:textId="64B97152" w:rsidR="0064567E" w:rsidRPr="001353AE" w:rsidRDefault="0064567E" w:rsidP="0064567E">
      <w:pPr>
        <w:widowControl w:val="0"/>
        <w:rPr>
          <w:ins w:id="3" w:author="Author"/>
          <w:b/>
          <w:sz w:val="20"/>
          <w:szCs w:val="20"/>
          <w:highlight w:val="yellow"/>
        </w:rPr>
      </w:pPr>
      <w:r w:rsidRPr="001353AE">
        <w:rPr>
          <w:b/>
          <w:sz w:val="20"/>
          <w:szCs w:val="20"/>
          <w:highlight w:val="yellow"/>
        </w:rPr>
        <w:t xml:space="preserve">Instruction to Editor: </w:t>
      </w:r>
      <w:r w:rsidRPr="00F64323">
        <w:rPr>
          <w:b/>
          <w:i/>
          <w:sz w:val="20"/>
          <w:szCs w:val="20"/>
          <w:highlight w:val="yellow"/>
        </w:rPr>
        <w:t xml:space="preserve">Please </w:t>
      </w:r>
      <w:r>
        <w:rPr>
          <w:b/>
          <w:i/>
          <w:sz w:val="20"/>
          <w:szCs w:val="20"/>
          <w:highlight w:val="yellow"/>
        </w:rPr>
        <w:t>modify Table 8-301b as follows</w:t>
      </w:r>
      <w:r w:rsidRPr="00F64323">
        <w:rPr>
          <w:b/>
          <w:i/>
          <w:sz w:val="20"/>
          <w:szCs w:val="20"/>
          <w:highlight w:val="yellow"/>
        </w:rPr>
        <w:t>:</w:t>
      </w:r>
    </w:p>
    <w:p w14:paraId="2C778F3C"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40"/>
        <w:gridCol w:w="4260"/>
        <w:gridCol w:w="2060"/>
      </w:tblGrid>
      <w:tr w:rsidR="0064567E" w:rsidRPr="00455F6F" w14:paraId="4DF9CDBF" w14:textId="77777777" w:rsidTr="0069328A">
        <w:trPr>
          <w:jc w:val="center"/>
        </w:trPr>
        <w:tc>
          <w:tcPr>
            <w:tcW w:w="7360" w:type="dxa"/>
            <w:gridSpan w:val="3"/>
            <w:tcBorders>
              <w:top w:val="nil"/>
              <w:left w:val="nil"/>
              <w:bottom w:val="nil"/>
              <w:right w:val="nil"/>
            </w:tcBorders>
            <w:tcMar>
              <w:top w:w="120" w:type="dxa"/>
              <w:left w:w="120" w:type="dxa"/>
              <w:bottom w:w="80" w:type="dxa"/>
              <w:right w:w="120" w:type="dxa"/>
            </w:tcMar>
            <w:vAlign w:val="center"/>
          </w:tcPr>
          <w:p w14:paraId="4F857582" w14:textId="77777777" w:rsidR="0064567E" w:rsidRPr="00455F6F" w:rsidRDefault="0064567E" w:rsidP="0064567E">
            <w:pPr>
              <w:widowControl w:val="0"/>
              <w:numPr>
                <w:ilvl w:val="0"/>
                <w:numId w:val="8"/>
              </w:numPr>
              <w:autoSpaceDE w:val="0"/>
              <w:autoSpaceDN w:val="0"/>
              <w:adjustRightInd w:val="0"/>
              <w:spacing w:after="200" w:line="240" w:lineRule="atLeast"/>
              <w:jc w:val="center"/>
              <w:rPr>
                <w:rFonts w:ascii="Arial" w:hAnsi="Arial" w:cs="Arial"/>
                <w:b/>
                <w:bCs/>
                <w:color w:val="000000"/>
                <w:w w:val="0"/>
                <w:sz w:val="20"/>
                <w:szCs w:val="20"/>
                <w:lang w:val="en-US"/>
              </w:rPr>
            </w:pPr>
            <w:r w:rsidRPr="00455F6F">
              <w:rPr>
                <w:rFonts w:ascii="Arial" w:hAnsi="Arial" w:cs="Arial"/>
                <w:b/>
                <w:bCs/>
                <w:color w:val="000000"/>
                <w:sz w:val="20"/>
                <w:szCs w:val="20"/>
                <w:lang w:val="en-US"/>
              </w:rPr>
              <w:t>From DS values in short frames</w:t>
            </w:r>
          </w:p>
        </w:tc>
      </w:tr>
      <w:tr w:rsidR="0064567E" w:rsidRPr="00455F6F" w14:paraId="514F879E" w14:textId="77777777" w:rsidTr="0069328A">
        <w:trPr>
          <w:trHeight w:val="640"/>
          <w:jc w:val="center"/>
        </w:trPr>
        <w:tc>
          <w:tcPr>
            <w:tcW w:w="104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03570A35"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 xml:space="preserve"> From DS </w:t>
            </w:r>
            <w:r w:rsidRPr="00455F6F">
              <w:rPr>
                <w:rFonts w:eastAsia="Malgun Gothic"/>
                <w:b/>
                <w:bCs/>
                <w:color w:val="000000"/>
                <w:sz w:val="18"/>
                <w:szCs w:val="18"/>
                <w:lang w:val="en-US"/>
              </w:rPr>
              <w:br/>
              <w:t>field</w:t>
            </w:r>
          </w:p>
        </w:tc>
        <w:tc>
          <w:tcPr>
            <w:tcW w:w="42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3D2F435C"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Meaning</w:t>
            </w:r>
          </w:p>
        </w:tc>
        <w:tc>
          <w:tcPr>
            <w:tcW w:w="206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5937EB6D"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b/>
                <w:bCs/>
                <w:color w:val="000000"/>
                <w:w w:val="0"/>
                <w:sz w:val="18"/>
                <w:szCs w:val="18"/>
                <w:lang w:val="en-US"/>
              </w:rPr>
            </w:pPr>
            <w:r w:rsidRPr="00455F6F">
              <w:rPr>
                <w:rFonts w:eastAsia="Malgun Gothic"/>
                <w:b/>
                <w:bCs/>
                <w:color w:val="000000"/>
                <w:sz w:val="18"/>
                <w:szCs w:val="18"/>
                <w:lang w:val="en-US"/>
              </w:rPr>
              <w:t>Use</w:t>
            </w:r>
          </w:p>
        </w:tc>
      </w:tr>
      <w:tr w:rsidR="0064567E" w:rsidRPr="00455F6F" w14:paraId="03D7BD11" w14:textId="77777777" w:rsidTr="0069328A">
        <w:trPr>
          <w:trHeight w:val="980"/>
          <w:jc w:val="center"/>
        </w:trPr>
        <w:tc>
          <w:tcPr>
            <w:tcW w:w="104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73129C20"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color w:val="000000"/>
                <w:w w:val="0"/>
                <w:sz w:val="18"/>
                <w:szCs w:val="18"/>
                <w:lang w:val="en-US"/>
              </w:rPr>
            </w:pPr>
            <w:r w:rsidRPr="00455F6F">
              <w:rPr>
                <w:rFonts w:eastAsia="Malgun Gothic"/>
                <w:color w:val="000000"/>
                <w:sz w:val="18"/>
                <w:szCs w:val="18"/>
                <w:lang w:val="en-US"/>
              </w:rPr>
              <w:t>0</w:t>
            </w:r>
          </w:p>
        </w:tc>
        <w:tc>
          <w:tcPr>
            <w:tcW w:w="42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BFC6EC3"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A1 contains the MAC address of the receiver</w:t>
            </w:r>
          </w:p>
          <w:p w14:paraId="0E32017D"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 xml:space="preserve">A2 is an SID which contains the AID of the transmitter </w:t>
            </w:r>
          </w:p>
          <w:p w14:paraId="2F6FD94D"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A3 (if present) contains the Destination Address</w:t>
            </w:r>
          </w:p>
          <w:p w14:paraId="70F01DFC"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del w:id="4" w:author="Author">
              <w:r w:rsidRPr="00455F6F" w:rsidDel="00455F6F">
                <w:rPr>
                  <w:color w:val="000000"/>
                  <w:sz w:val="18"/>
                  <w:szCs w:val="18"/>
                  <w:lang w:val="en-US"/>
                </w:rPr>
                <w:tab/>
                <w:delText>"</w:delText>
              </w:r>
            </w:del>
            <w:r w:rsidRPr="00455F6F">
              <w:rPr>
                <w:color w:val="000000"/>
                <w:sz w:val="18"/>
                <w:szCs w:val="18"/>
                <w:lang w:val="en-US"/>
              </w:rPr>
              <w:t>A4 (if present) contains the Source Address</w:t>
            </w:r>
          </w:p>
        </w:tc>
        <w:tc>
          <w:tcPr>
            <w:tcW w:w="2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6BB4388"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ins w:id="5" w:author="Author">
              <w:r>
                <w:rPr>
                  <w:color w:val="000000"/>
                  <w:sz w:val="18"/>
                  <w:szCs w:val="18"/>
                  <w:lang w:val="en-US"/>
                </w:rPr>
                <w:t xml:space="preserve">For frames transmited by a Non-AP </w:t>
              </w:r>
            </w:ins>
            <w:r w:rsidRPr="00455F6F">
              <w:rPr>
                <w:color w:val="000000"/>
                <w:sz w:val="18"/>
                <w:szCs w:val="18"/>
                <w:lang w:val="en-US"/>
              </w:rPr>
              <w:t>STA to</w:t>
            </w:r>
            <w:ins w:id="6" w:author="Author">
              <w:r>
                <w:rPr>
                  <w:color w:val="000000"/>
                  <w:sz w:val="18"/>
                  <w:szCs w:val="18"/>
                  <w:lang w:val="en-US"/>
                </w:rPr>
                <w:t xml:space="preserve"> an</w:t>
              </w:r>
            </w:ins>
            <w:r w:rsidRPr="00455F6F">
              <w:rPr>
                <w:color w:val="000000"/>
                <w:sz w:val="18"/>
                <w:szCs w:val="18"/>
                <w:lang w:val="en-US"/>
              </w:rPr>
              <w:t xml:space="preserve"> AP</w:t>
            </w:r>
          </w:p>
          <w:p w14:paraId="191AA355" w14:textId="77777777" w:rsidR="0064567E" w:rsidRDefault="0064567E" w:rsidP="0069328A">
            <w:pPr>
              <w:widowControl w:val="0"/>
              <w:suppressAutoHyphens/>
              <w:autoSpaceDE w:val="0"/>
              <w:autoSpaceDN w:val="0"/>
              <w:adjustRightInd w:val="0"/>
              <w:spacing w:line="200" w:lineRule="atLeast"/>
              <w:jc w:val="left"/>
              <w:rPr>
                <w:ins w:id="7" w:author="Author"/>
                <w:color w:val="000000"/>
                <w:sz w:val="18"/>
                <w:szCs w:val="18"/>
                <w:lang w:val="en-US"/>
              </w:rPr>
            </w:pPr>
          </w:p>
          <w:p w14:paraId="2DF8AF13" w14:textId="77777777" w:rsidR="0064567E" w:rsidRDefault="0064567E" w:rsidP="0069328A">
            <w:pPr>
              <w:widowControl w:val="0"/>
              <w:suppressAutoHyphens/>
              <w:autoSpaceDE w:val="0"/>
              <w:autoSpaceDN w:val="0"/>
              <w:adjustRightInd w:val="0"/>
              <w:spacing w:line="200" w:lineRule="atLeast"/>
              <w:jc w:val="left"/>
              <w:rPr>
                <w:ins w:id="8" w:author="Author"/>
                <w:color w:val="000000"/>
                <w:sz w:val="18"/>
                <w:szCs w:val="18"/>
                <w:lang w:val="en-US"/>
              </w:rPr>
            </w:pPr>
            <w:ins w:id="9" w:author="Author">
              <w:r>
                <w:rPr>
                  <w:color w:val="000000"/>
                  <w:sz w:val="18"/>
                  <w:szCs w:val="18"/>
                  <w:lang w:val="en-US"/>
                </w:rPr>
                <w:t xml:space="preserve">For frames transmitted from a Non-AP </w:t>
              </w:r>
            </w:ins>
            <w:r w:rsidRPr="00455F6F">
              <w:rPr>
                <w:color w:val="000000"/>
                <w:sz w:val="18"/>
                <w:szCs w:val="18"/>
                <w:lang w:val="en-US"/>
              </w:rPr>
              <w:t xml:space="preserve">STA to </w:t>
            </w:r>
            <w:ins w:id="10" w:author="Author">
              <w:r>
                <w:rPr>
                  <w:color w:val="000000"/>
                  <w:sz w:val="18"/>
                  <w:szCs w:val="18"/>
                  <w:lang w:val="en-US"/>
                </w:rPr>
                <w:t xml:space="preserve">Non-AP </w:t>
              </w:r>
            </w:ins>
            <w:r w:rsidRPr="00455F6F">
              <w:rPr>
                <w:color w:val="000000"/>
                <w:sz w:val="18"/>
                <w:szCs w:val="18"/>
                <w:lang w:val="en-US"/>
              </w:rPr>
              <w:t>STA (direct link)</w:t>
            </w:r>
          </w:p>
          <w:p w14:paraId="38613269"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p>
        </w:tc>
      </w:tr>
      <w:tr w:rsidR="0064567E" w:rsidRPr="00455F6F" w14:paraId="5332CF16" w14:textId="77777777" w:rsidTr="0069328A">
        <w:trPr>
          <w:trHeight w:val="980"/>
          <w:jc w:val="center"/>
        </w:trPr>
        <w:tc>
          <w:tcPr>
            <w:tcW w:w="1040" w:type="dxa"/>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vAlign w:val="center"/>
          </w:tcPr>
          <w:p w14:paraId="067CDD44" w14:textId="77777777" w:rsidR="0064567E" w:rsidRPr="00455F6F" w:rsidRDefault="0064567E" w:rsidP="00693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center"/>
              <w:rPr>
                <w:rFonts w:ascii="Malgun Gothic" w:eastAsia="Malgun Gothic" w:hAnsi="Modern" w:cs="Malgun Gothic"/>
                <w:color w:val="000000"/>
                <w:w w:val="0"/>
                <w:sz w:val="18"/>
                <w:szCs w:val="18"/>
                <w:lang w:val="en-US"/>
              </w:rPr>
            </w:pPr>
            <w:r w:rsidRPr="00455F6F">
              <w:rPr>
                <w:rFonts w:eastAsia="Malgun Gothic"/>
                <w:color w:val="000000"/>
                <w:sz w:val="18"/>
                <w:szCs w:val="18"/>
                <w:lang w:val="en-US"/>
              </w:rPr>
              <w:t>1</w:t>
            </w:r>
          </w:p>
        </w:tc>
        <w:tc>
          <w:tcPr>
            <w:tcW w:w="42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7F4133F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A1 is an SID which contains the AID of the receiver</w:t>
            </w:r>
          </w:p>
          <w:p w14:paraId="0374A39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A2 is the MAC address of the transmitter</w:t>
            </w:r>
          </w:p>
          <w:p w14:paraId="2CB5A01E" w14:textId="77777777" w:rsidR="0064567E" w:rsidRPr="00455F6F" w:rsidRDefault="0064567E" w:rsidP="0069328A">
            <w:pPr>
              <w:widowControl w:val="0"/>
              <w:suppressAutoHyphens/>
              <w:autoSpaceDE w:val="0"/>
              <w:autoSpaceDN w:val="0"/>
              <w:adjustRightInd w:val="0"/>
              <w:spacing w:line="200" w:lineRule="atLeast"/>
              <w:jc w:val="left"/>
              <w:rPr>
                <w:color w:val="000000"/>
                <w:sz w:val="18"/>
                <w:szCs w:val="18"/>
                <w:lang w:val="en-US"/>
              </w:rPr>
            </w:pPr>
            <w:r w:rsidRPr="00455F6F">
              <w:rPr>
                <w:color w:val="000000"/>
                <w:sz w:val="18"/>
                <w:szCs w:val="18"/>
                <w:lang w:val="en-US"/>
              </w:rPr>
              <w:t>A3 (if present) contains the Destination Address</w:t>
            </w:r>
          </w:p>
          <w:p w14:paraId="4ECC6FD2"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del w:id="11" w:author="Author">
              <w:r w:rsidRPr="00455F6F" w:rsidDel="00455F6F">
                <w:rPr>
                  <w:color w:val="000000"/>
                  <w:sz w:val="18"/>
                  <w:szCs w:val="18"/>
                  <w:lang w:val="en-US"/>
                </w:rPr>
                <w:tab/>
                <w:delText>"</w:delText>
              </w:r>
            </w:del>
            <w:r w:rsidRPr="00455F6F">
              <w:rPr>
                <w:color w:val="000000"/>
                <w:sz w:val="18"/>
                <w:szCs w:val="18"/>
                <w:lang w:val="en-US"/>
              </w:rPr>
              <w:t>A4 (if present) contains the Source Address</w:t>
            </w:r>
          </w:p>
        </w:tc>
        <w:tc>
          <w:tcPr>
            <w:tcW w:w="2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3EAABBA" w14:textId="77777777" w:rsidR="0064567E" w:rsidRDefault="0064567E" w:rsidP="0069328A">
            <w:pPr>
              <w:widowControl w:val="0"/>
              <w:suppressAutoHyphens/>
              <w:autoSpaceDE w:val="0"/>
              <w:autoSpaceDN w:val="0"/>
              <w:adjustRightInd w:val="0"/>
              <w:spacing w:line="200" w:lineRule="atLeast"/>
              <w:jc w:val="left"/>
              <w:rPr>
                <w:ins w:id="12" w:author="Author"/>
                <w:color w:val="000000"/>
                <w:sz w:val="18"/>
                <w:szCs w:val="18"/>
                <w:lang w:val="en-US"/>
              </w:rPr>
            </w:pPr>
            <w:r w:rsidRPr="00455F6F">
              <w:rPr>
                <w:color w:val="000000"/>
                <w:sz w:val="18"/>
                <w:szCs w:val="18"/>
                <w:lang w:val="en-US"/>
              </w:rPr>
              <w:t xml:space="preserve">AP to </w:t>
            </w:r>
            <w:ins w:id="13" w:author="Author">
              <w:r>
                <w:rPr>
                  <w:color w:val="000000"/>
                  <w:sz w:val="18"/>
                  <w:szCs w:val="18"/>
                  <w:lang w:val="en-US"/>
                </w:rPr>
                <w:t xml:space="preserve">Non-AP </w:t>
              </w:r>
            </w:ins>
            <w:r w:rsidRPr="00455F6F">
              <w:rPr>
                <w:color w:val="000000"/>
                <w:sz w:val="18"/>
                <w:szCs w:val="18"/>
                <w:lang w:val="en-US"/>
              </w:rPr>
              <w:t>STA</w:t>
            </w:r>
          </w:p>
          <w:p w14:paraId="2CCAA948" w14:textId="77777777" w:rsidR="0064567E" w:rsidRDefault="0064567E" w:rsidP="0069328A">
            <w:pPr>
              <w:widowControl w:val="0"/>
              <w:suppressAutoHyphens/>
              <w:autoSpaceDE w:val="0"/>
              <w:autoSpaceDN w:val="0"/>
              <w:adjustRightInd w:val="0"/>
              <w:spacing w:line="200" w:lineRule="atLeast"/>
              <w:jc w:val="left"/>
              <w:rPr>
                <w:ins w:id="14" w:author="Author"/>
                <w:color w:val="000000"/>
                <w:sz w:val="18"/>
                <w:szCs w:val="18"/>
                <w:lang w:val="en-US"/>
              </w:rPr>
            </w:pPr>
          </w:p>
          <w:p w14:paraId="75CCF729" w14:textId="77777777" w:rsidR="0064567E" w:rsidRPr="00455F6F" w:rsidRDefault="0064567E" w:rsidP="0069328A">
            <w:pPr>
              <w:widowControl w:val="0"/>
              <w:suppressAutoHyphens/>
              <w:autoSpaceDE w:val="0"/>
              <w:autoSpaceDN w:val="0"/>
              <w:adjustRightInd w:val="0"/>
              <w:spacing w:line="200" w:lineRule="atLeast"/>
              <w:jc w:val="left"/>
              <w:rPr>
                <w:color w:val="000000"/>
                <w:w w:val="0"/>
                <w:sz w:val="18"/>
                <w:szCs w:val="18"/>
                <w:lang w:val="en-US"/>
              </w:rPr>
            </w:pPr>
          </w:p>
        </w:tc>
      </w:tr>
    </w:tbl>
    <w:p w14:paraId="13BC6214" w14:textId="77777777" w:rsidR="00AF3D65" w:rsidRDefault="00AF3D65"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1AF6D8E" w14:textId="77777777" w:rsidR="00FD66DA" w:rsidRPr="00455F6F" w:rsidRDefault="00FD66DA" w:rsidP="00FD66DA">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Address fields</w:t>
      </w:r>
    </w:p>
    <w:p w14:paraId="720AE714" w14:textId="77777777" w:rsidR="00FD66DA" w:rsidRPr="002515D6" w:rsidRDefault="00FD66DA" w:rsidP="00FD66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2515D6">
        <w:rPr>
          <w:b/>
          <w:i/>
          <w:sz w:val="20"/>
          <w:szCs w:val="20"/>
          <w:highlight w:val="yellow"/>
        </w:rPr>
        <w:t>Please make the following changes in clause 8.7.3.2:</w:t>
      </w:r>
    </w:p>
    <w:p w14:paraId="274FEC45" w14:textId="77777777" w:rsidR="00FD66DA" w:rsidRPr="00865A22" w:rsidDel="001D6595" w:rsidRDefault="00FD66DA" w:rsidP="00FD66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5" w:author="Author"/>
          <w:color w:val="000000"/>
          <w:sz w:val="20"/>
          <w:szCs w:val="20"/>
          <w:lang w:val="en-US"/>
        </w:rPr>
      </w:pPr>
      <w:r w:rsidRPr="00455F6F">
        <w:rPr>
          <w:color w:val="000000"/>
          <w:sz w:val="20"/>
          <w:szCs w:val="20"/>
          <w:lang w:val="en-US"/>
        </w:rPr>
        <w:t>The recipient of the frame (A1) or the transmitter of the frame (A2) can be identified by the AID subfield located in the Short ID (SID) field depending on the value of the From DS subfield of the Frame Control field as described in 8.7.3.1</w:t>
      </w:r>
      <w:ins w:id="16" w:author="Author">
        <w:r>
          <w:rPr>
            <w:color w:val="000000"/>
            <w:sz w:val="20"/>
            <w:szCs w:val="20"/>
            <w:lang w:val="en-US"/>
          </w:rPr>
          <w:t xml:space="preserve"> (Frame Control field)</w:t>
        </w:r>
      </w:ins>
      <w:r w:rsidRPr="00455F6F">
        <w:rPr>
          <w:color w:val="000000"/>
          <w:sz w:val="20"/>
          <w:szCs w:val="20"/>
          <w:lang w:val="en-US"/>
        </w:rPr>
        <w:t xml:space="preserve">. A group of receiving </w:t>
      </w:r>
      <w:ins w:id="17" w:author="Author">
        <w:r>
          <w:rPr>
            <w:color w:val="000000"/>
            <w:sz w:val="20"/>
            <w:szCs w:val="20"/>
            <w:lang w:val="en-US"/>
          </w:rPr>
          <w:t xml:space="preserve">non-AP </w:t>
        </w:r>
      </w:ins>
      <w:r w:rsidRPr="00455F6F">
        <w:rPr>
          <w:color w:val="000000"/>
          <w:sz w:val="20"/>
          <w:szCs w:val="20"/>
          <w:lang w:val="en-US"/>
        </w:rPr>
        <w:t>STAs of the frame can be identified by the AID subfield with a MID value</w:t>
      </w:r>
      <w:ins w:id="18" w:author="Author">
        <w:r>
          <w:rPr>
            <w:color w:val="000000"/>
            <w:sz w:val="20"/>
            <w:szCs w:val="20"/>
            <w:lang w:val="en-US"/>
          </w:rPr>
          <w:t>,</w:t>
        </w:r>
      </w:ins>
      <w:r w:rsidRPr="00455F6F">
        <w:rPr>
          <w:color w:val="000000"/>
          <w:sz w:val="20"/>
          <w:szCs w:val="20"/>
          <w:lang w:val="en-US"/>
        </w:rPr>
        <w:t xml:space="preserve"> </w:t>
      </w:r>
      <w:ins w:id="19" w:author="Author">
        <w:r>
          <w:rPr>
            <w:color w:val="000000"/>
            <w:sz w:val="20"/>
            <w:szCs w:val="20"/>
            <w:lang w:val="en-US"/>
          </w:rPr>
          <w:t xml:space="preserve">as described in </w:t>
        </w:r>
        <w:r w:rsidRPr="000C116D">
          <w:rPr>
            <w:color w:val="000000"/>
            <w:sz w:val="20"/>
            <w:szCs w:val="20"/>
            <w:lang w:val="en-US"/>
          </w:rPr>
          <w:t xml:space="preserve">9.32q </w:t>
        </w:r>
        <w:r>
          <w:rPr>
            <w:color w:val="000000"/>
            <w:sz w:val="20"/>
            <w:szCs w:val="20"/>
            <w:lang w:val="en-US"/>
          </w:rPr>
          <w:t>(</w:t>
        </w:r>
        <w:r w:rsidRPr="000C116D">
          <w:rPr>
            <w:color w:val="000000"/>
            <w:sz w:val="20"/>
            <w:szCs w:val="20"/>
            <w:lang w:val="en-US"/>
          </w:rPr>
          <w:t>Flexible Multicast</w:t>
        </w:r>
        <w:r>
          <w:rPr>
            <w:color w:val="000000"/>
            <w:sz w:val="20"/>
            <w:szCs w:val="20"/>
            <w:lang w:val="en-US"/>
          </w:rPr>
          <w:t xml:space="preserve">), </w:t>
        </w:r>
      </w:ins>
      <w:r w:rsidRPr="00455F6F">
        <w:rPr>
          <w:color w:val="000000"/>
          <w:sz w:val="20"/>
          <w:szCs w:val="20"/>
          <w:lang w:val="en-US"/>
        </w:rPr>
        <w:t xml:space="preserve">located in the Short ID (SID) field. The length of the SID field is 2 octets and is illustrated in </w:t>
      </w:r>
      <w:r w:rsidRPr="00455F6F">
        <w:rPr>
          <w:color w:val="000000"/>
          <w:sz w:val="20"/>
          <w:szCs w:val="20"/>
          <w:lang w:val="en-US"/>
        </w:rPr>
        <w:fldChar w:fldCharType="begin"/>
      </w:r>
      <w:r w:rsidRPr="00455F6F">
        <w:rPr>
          <w:color w:val="000000"/>
          <w:sz w:val="20"/>
          <w:szCs w:val="20"/>
          <w:lang w:val="en-US"/>
        </w:rPr>
        <w:instrText xml:space="preserve"> REF  RTF37343035383a204669675469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8-532c (SID field)</w:t>
      </w:r>
      <w:r w:rsidRPr="00455F6F">
        <w:rPr>
          <w:color w:val="000000"/>
          <w:sz w:val="20"/>
          <w:szCs w:val="20"/>
          <w:lang w:val="en-US"/>
        </w:rPr>
        <w:fldChar w:fldCharType="end"/>
      </w:r>
      <w:r w:rsidRPr="00455F6F">
        <w:rPr>
          <w:color w:val="000000"/>
          <w:sz w:val="20"/>
          <w:szCs w:val="20"/>
          <w:lang w:val="en-US"/>
        </w:rPr>
        <w:t>.</w:t>
      </w:r>
    </w:p>
    <w:p w14:paraId="6DC459FB"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56CEFFE4" w14:textId="77777777" w:rsidR="00B25CD9" w:rsidRDefault="00B25CD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3583"/>
        <w:gridCol w:w="2070"/>
        <w:gridCol w:w="1980"/>
      </w:tblGrid>
      <w:tr w:rsidR="00E4369C" w:rsidRPr="00D85BB0" w14:paraId="0A52B6A2" w14:textId="77777777" w:rsidTr="00F36D04">
        <w:trPr>
          <w:trHeight w:val="431"/>
        </w:trPr>
        <w:tc>
          <w:tcPr>
            <w:tcW w:w="581" w:type="dxa"/>
            <w:shd w:val="clear" w:color="auto" w:fill="auto"/>
            <w:vAlign w:val="center"/>
          </w:tcPr>
          <w:p w14:paraId="2BFD8036"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EECA878"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1807DFD5"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SC</w:t>
            </w:r>
          </w:p>
        </w:tc>
        <w:tc>
          <w:tcPr>
            <w:tcW w:w="3583" w:type="dxa"/>
            <w:shd w:val="clear" w:color="auto" w:fill="auto"/>
            <w:vAlign w:val="center"/>
          </w:tcPr>
          <w:p w14:paraId="0122B8DD"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Comment</w:t>
            </w:r>
          </w:p>
        </w:tc>
        <w:tc>
          <w:tcPr>
            <w:tcW w:w="2070" w:type="dxa"/>
            <w:shd w:val="clear" w:color="auto" w:fill="auto"/>
            <w:vAlign w:val="center"/>
          </w:tcPr>
          <w:p w14:paraId="2C1A9887"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Proposed Change</w:t>
            </w:r>
          </w:p>
        </w:tc>
        <w:tc>
          <w:tcPr>
            <w:tcW w:w="1980" w:type="dxa"/>
            <w:shd w:val="clear" w:color="auto" w:fill="auto"/>
            <w:vAlign w:val="center"/>
          </w:tcPr>
          <w:p w14:paraId="135A4D43" w14:textId="77777777" w:rsidR="00E4369C" w:rsidRPr="00D85BB0" w:rsidRDefault="00E4369C" w:rsidP="0069328A">
            <w:pPr>
              <w:jc w:val="left"/>
              <w:rPr>
                <w:rFonts w:ascii="Arial" w:hAnsi="Arial" w:cs="Arial"/>
                <w:b/>
                <w:sz w:val="16"/>
                <w:lang w:val="en-US"/>
              </w:rPr>
            </w:pPr>
            <w:r w:rsidRPr="00D85BB0">
              <w:rPr>
                <w:rFonts w:ascii="Arial" w:hAnsi="Arial" w:cs="Arial"/>
                <w:b/>
                <w:sz w:val="16"/>
                <w:lang w:val="en-US"/>
              </w:rPr>
              <w:t>Resolution</w:t>
            </w:r>
          </w:p>
        </w:tc>
      </w:tr>
      <w:tr w:rsidR="00E4369C" w:rsidRPr="00113816" w14:paraId="1DA81193" w14:textId="77777777" w:rsidTr="00F36D04">
        <w:trPr>
          <w:trHeight w:val="800"/>
        </w:trPr>
        <w:tc>
          <w:tcPr>
            <w:tcW w:w="581" w:type="dxa"/>
            <w:shd w:val="clear" w:color="auto" w:fill="auto"/>
          </w:tcPr>
          <w:p w14:paraId="2F3A76E3" w14:textId="77777777" w:rsidR="00E4369C" w:rsidRDefault="00E4369C" w:rsidP="0069328A">
            <w:pPr>
              <w:jc w:val="left"/>
              <w:rPr>
                <w:rFonts w:ascii="Arial" w:hAnsi="Arial" w:cs="Arial"/>
                <w:sz w:val="14"/>
                <w:lang w:val="en-US"/>
              </w:rPr>
            </w:pPr>
            <w:r w:rsidRPr="00DD414A">
              <w:rPr>
                <w:rFonts w:ascii="Arial" w:hAnsi="Arial" w:cs="Arial"/>
                <w:sz w:val="14"/>
                <w:lang w:val="en-US"/>
              </w:rPr>
              <w:t>532</w:t>
            </w:r>
          </w:p>
          <w:p w14:paraId="70EFAA05" w14:textId="77777777" w:rsidR="00E4369C" w:rsidRDefault="00E4369C" w:rsidP="0069328A">
            <w:pPr>
              <w:jc w:val="left"/>
              <w:rPr>
                <w:rFonts w:ascii="Arial" w:hAnsi="Arial" w:cs="Arial"/>
                <w:sz w:val="14"/>
                <w:lang w:val="en-US"/>
              </w:rPr>
            </w:pPr>
          </w:p>
          <w:p w14:paraId="355A6D90" w14:textId="77777777" w:rsidR="00E4369C" w:rsidRDefault="00E4369C" w:rsidP="0069328A">
            <w:pPr>
              <w:jc w:val="left"/>
              <w:rPr>
                <w:rFonts w:ascii="Arial" w:hAnsi="Arial" w:cs="Arial"/>
                <w:sz w:val="14"/>
                <w:lang w:val="en-US"/>
              </w:rPr>
            </w:pPr>
          </w:p>
          <w:p w14:paraId="2C3C1DE1" w14:textId="77777777" w:rsidR="00E4369C" w:rsidRPr="00DD414A" w:rsidRDefault="00E4369C" w:rsidP="0069328A">
            <w:pPr>
              <w:jc w:val="left"/>
              <w:rPr>
                <w:rFonts w:ascii="Arial" w:hAnsi="Arial" w:cs="Arial"/>
                <w:sz w:val="14"/>
                <w:lang w:val="en-US"/>
              </w:rPr>
            </w:pPr>
          </w:p>
        </w:tc>
        <w:tc>
          <w:tcPr>
            <w:tcW w:w="723" w:type="dxa"/>
            <w:shd w:val="clear" w:color="auto" w:fill="auto"/>
          </w:tcPr>
          <w:p w14:paraId="21A5CEAB" w14:textId="0D8C2765" w:rsidR="00E4369C" w:rsidRPr="00DD414A" w:rsidRDefault="00E4369C" w:rsidP="0069328A">
            <w:pPr>
              <w:jc w:val="left"/>
              <w:rPr>
                <w:rFonts w:ascii="Arial" w:hAnsi="Arial" w:cs="Arial"/>
                <w:sz w:val="14"/>
                <w:lang w:val="en-US"/>
              </w:rPr>
            </w:pPr>
            <w:r>
              <w:rPr>
                <w:rFonts w:ascii="Arial" w:hAnsi="Arial" w:cs="Arial"/>
                <w:sz w:val="14"/>
                <w:lang w:val="en-US"/>
              </w:rPr>
              <w:t>116.22</w:t>
            </w:r>
          </w:p>
        </w:tc>
        <w:tc>
          <w:tcPr>
            <w:tcW w:w="528" w:type="dxa"/>
            <w:shd w:val="clear" w:color="auto" w:fill="auto"/>
          </w:tcPr>
          <w:p w14:paraId="70F633C9" w14:textId="54CFFA1F" w:rsidR="00E4369C" w:rsidRDefault="00E4369C" w:rsidP="0069328A">
            <w:pPr>
              <w:jc w:val="left"/>
              <w:rPr>
                <w:rFonts w:ascii="Arial" w:hAnsi="Arial" w:cs="Arial"/>
                <w:sz w:val="14"/>
                <w:lang w:val="en-US"/>
              </w:rPr>
            </w:pPr>
            <w:r w:rsidRPr="00DD414A">
              <w:rPr>
                <w:rFonts w:ascii="Arial" w:hAnsi="Arial" w:cs="Arial"/>
                <w:sz w:val="14"/>
                <w:lang w:val="en-US"/>
              </w:rPr>
              <w:t>8.7.2</w:t>
            </w:r>
          </w:p>
        </w:tc>
        <w:tc>
          <w:tcPr>
            <w:tcW w:w="3583" w:type="dxa"/>
            <w:shd w:val="clear" w:color="auto" w:fill="auto"/>
          </w:tcPr>
          <w:p w14:paraId="302D92AB" w14:textId="49BB6C73" w:rsidR="00E4369C" w:rsidRPr="00DD414A" w:rsidRDefault="00E4369C" w:rsidP="0069328A">
            <w:pPr>
              <w:jc w:val="left"/>
              <w:rPr>
                <w:rFonts w:ascii="Arial" w:hAnsi="Arial" w:cs="Arial"/>
                <w:sz w:val="14"/>
                <w:lang w:val="en-US"/>
              </w:rPr>
            </w:pPr>
            <w:r w:rsidRPr="00DD414A">
              <w:rPr>
                <w:rFonts w:ascii="Arial" w:hAnsi="Arial" w:cs="Arial"/>
                <w:sz w:val="14"/>
                <w:lang w:val="en-US"/>
              </w:rPr>
              <w:t>In Figure 8-532a Short frame format, the A3 field and A4 filed are optional. Their length shall be " 0 or 6".</w:t>
            </w:r>
          </w:p>
        </w:tc>
        <w:tc>
          <w:tcPr>
            <w:tcW w:w="2070" w:type="dxa"/>
            <w:shd w:val="clear" w:color="auto" w:fill="auto"/>
          </w:tcPr>
          <w:p w14:paraId="5F606C48" w14:textId="363C54EA" w:rsidR="00E4369C" w:rsidRPr="00DD414A" w:rsidRDefault="00E4369C" w:rsidP="0069328A">
            <w:pPr>
              <w:jc w:val="left"/>
              <w:rPr>
                <w:rFonts w:ascii="Arial" w:hAnsi="Arial" w:cs="Arial"/>
                <w:sz w:val="14"/>
                <w:lang w:val="en-US"/>
              </w:rPr>
            </w:pPr>
            <w:r w:rsidRPr="00DD414A">
              <w:rPr>
                <w:rFonts w:ascii="Arial" w:hAnsi="Arial" w:cs="Arial"/>
                <w:sz w:val="14"/>
                <w:lang w:val="en-US"/>
              </w:rPr>
              <w:t>Modify length of the A3 field and A4 filed to " 0 or 6".</w:t>
            </w:r>
          </w:p>
        </w:tc>
        <w:tc>
          <w:tcPr>
            <w:tcW w:w="1980" w:type="dxa"/>
            <w:shd w:val="clear" w:color="auto" w:fill="auto"/>
          </w:tcPr>
          <w:p w14:paraId="7F4BE157" w14:textId="416D77EB" w:rsidR="00E4369C" w:rsidRDefault="00C51D14" w:rsidP="0069328A">
            <w:pPr>
              <w:jc w:val="left"/>
              <w:rPr>
                <w:rFonts w:ascii="Arial" w:hAnsi="Arial" w:cs="Arial"/>
                <w:sz w:val="14"/>
                <w:lang w:val="en-US"/>
              </w:rPr>
            </w:pPr>
            <w:r>
              <w:rPr>
                <w:rFonts w:ascii="Arial" w:hAnsi="Arial" w:cs="Arial"/>
                <w:sz w:val="14"/>
                <w:lang w:val="en-US"/>
              </w:rPr>
              <w:t>Revised</w:t>
            </w:r>
            <w:r w:rsidR="00F36D04">
              <w:rPr>
                <w:rFonts w:ascii="Arial" w:hAnsi="Arial" w:cs="Arial"/>
                <w:sz w:val="14"/>
                <w:lang w:val="en-US"/>
              </w:rPr>
              <w:t xml:space="preserve"> –</w:t>
            </w:r>
          </w:p>
          <w:p w14:paraId="46735986" w14:textId="77777777" w:rsidR="00F36D04" w:rsidRDefault="00F36D04" w:rsidP="0069328A">
            <w:pPr>
              <w:jc w:val="left"/>
              <w:rPr>
                <w:rFonts w:ascii="Arial" w:hAnsi="Arial" w:cs="Arial"/>
                <w:sz w:val="14"/>
                <w:lang w:val="en-US"/>
              </w:rPr>
            </w:pPr>
          </w:p>
          <w:p w14:paraId="1126EEE9" w14:textId="369292A6" w:rsidR="00F36D04" w:rsidRPr="000F5908" w:rsidRDefault="00F36D04" w:rsidP="00F36D04">
            <w:pPr>
              <w:jc w:val="left"/>
              <w:rPr>
                <w:rFonts w:ascii="Arial" w:hAnsi="Arial" w:cs="Arial"/>
                <w:sz w:val="14"/>
                <w:lang w:val="en-US"/>
              </w:rPr>
            </w:pPr>
            <w:r w:rsidRPr="00F36D04">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sidRPr="00F36D04">
              <w:rPr>
                <w:rFonts w:ascii="Arial" w:hAnsi="Arial" w:cs="Arial"/>
                <w:sz w:val="14"/>
                <w:lang w:val="en-US"/>
              </w:rPr>
              <w:t xml:space="preserve"> under the heading for CID</w:t>
            </w:r>
            <w:r>
              <w:rPr>
                <w:rFonts w:ascii="Arial" w:hAnsi="Arial" w:cs="Arial"/>
                <w:sz w:val="14"/>
                <w:lang w:val="en-US"/>
              </w:rPr>
              <w:t>s</w:t>
            </w:r>
            <w:r w:rsidRPr="00F36D04">
              <w:rPr>
                <w:rFonts w:ascii="Arial" w:hAnsi="Arial" w:cs="Arial"/>
                <w:sz w:val="14"/>
                <w:lang w:val="en-US"/>
              </w:rPr>
              <w:t xml:space="preserve"> </w:t>
            </w:r>
            <w:r>
              <w:rPr>
                <w:rFonts w:ascii="Arial" w:hAnsi="Arial" w:cs="Arial"/>
                <w:sz w:val="14"/>
                <w:lang w:val="en-US"/>
              </w:rPr>
              <w:t>532, 660 and 869</w:t>
            </w:r>
            <w:r w:rsidRPr="00F36D04">
              <w:rPr>
                <w:rFonts w:ascii="Arial" w:hAnsi="Arial" w:cs="Arial"/>
                <w:sz w:val="14"/>
                <w:lang w:val="en-US"/>
              </w:rPr>
              <w:t>.</w:t>
            </w:r>
          </w:p>
        </w:tc>
      </w:tr>
      <w:tr w:rsidR="00E4369C" w:rsidRPr="00113816" w14:paraId="477BF52B" w14:textId="77777777" w:rsidTr="00F36D04">
        <w:trPr>
          <w:trHeight w:val="800"/>
        </w:trPr>
        <w:tc>
          <w:tcPr>
            <w:tcW w:w="581" w:type="dxa"/>
            <w:shd w:val="clear" w:color="auto" w:fill="auto"/>
          </w:tcPr>
          <w:p w14:paraId="72F41307" w14:textId="1D10B128" w:rsidR="00E4369C" w:rsidRDefault="00E4369C" w:rsidP="0069328A">
            <w:pPr>
              <w:jc w:val="left"/>
              <w:rPr>
                <w:rFonts w:ascii="Arial" w:hAnsi="Arial" w:cs="Arial"/>
                <w:sz w:val="14"/>
                <w:lang w:val="en-US"/>
              </w:rPr>
            </w:pPr>
            <w:r w:rsidRPr="00DD414A">
              <w:rPr>
                <w:rFonts w:ascii="Arial" w:hAnsi="Arial" w:cs="Arial"/>
                <w:sz w:val="14"/>
                <w:lang w:val="en-US"/>
              </w:rPr>
              <w:t>660</w:t>
            </w:r>
          </w:p>
        </w:tc>
        <w:tc>
          <w:tcPr>
            <w:tcW w:w="723" w:type="dxa"/>
            <w:shd w:val="clear" w:color="auto" w:fill="auto"/>
          </w:tcPr>
          <w:p w14:paraId="248AC596" w14:textId="77777777" w:rsidR="00E4369C" w:rsidRDefault="00E4369C" w:rsidP="0069328A">
            <w:pPr>
              <w:jc w:val="left"/>
              <w:rPr>
                <w:rFonts w:ascii="Arial" w:hAnsi="Arial" w:cs="Arial"/>
                <w:sz w:val="14"/>
                <w:lang w:val="en-US"/>
              </w:rPr>
            </w:pPr>
            <w:r w:rsidRPr="00DD414A">
              <w:rPr>
                <w:rFonts w:ascii="Arial" w:hAnsi="Arial" w:cs="Arial"/>
                <w:sz w:val="14"/>
                <w:lang w:val="en-US"/>
              </w:rPr>
              <w:t>115</w:t>
            </w:r>
            <w:r>
              <w:rPr>
                <w:rFonts w:ascii="Arial" w:hAnsi="Arial" w:cs="Arial"/>
                <w:sz w:val="14"/>
                <w:lang w:val="en-US"/>
              </w:rPr>
              <w:t>.</w:t>
            </w:r>
            <w:r w:rsidRPr="00DD414A">
              <w:rPr>
                <w:rFonts w:ascii="Arial" w:hAnsi="Arial" w:cs="Arial"/>
                <w:sz w:val="14"/>
                <w:lang w:val="en-US"/>
              </w:rPr>
              <w:t>63</w:t>
            </w:r>
          </w:p>
        </w:tc>
        <w:tc>
          <w:tcPr>
            <w:tcW w:w="528" w:type="dxa"/>
            <w:shd w:val="clear" w:color="auto" w:fill="auto"/>
          </w:tcPr>
          <w:p w14:paraId="7ACACC14" w14:textId="77777777" w:rsidR="00E4369C" w:rsidRPr="007F4232" w:rsidRDefault="00E4369C" w:rsidP="0069328A">
            <w:pPr>
              <w:jc w:val="left"/>
              <w:rPr>
                <w:rFonts w:ascii="Arial" w:hAnsi="Arial" w:cs="Arial"/>
                <w:sz w:val="14"/>
                <w:lang w:val="en-US"/>
              </w:rPr>
            </w:pPr>
            <w:r>
              <w:rPr>
                <w:rFonts w:ascii="Arial" w:hAnsi="Arial" w:cs="Arial"/>
                <w:sz w:val="14"/>
                <w:lang w:val="en-US"/>
              </w:rPr>
              <w:t>8.7.1</w:t>
            </w:r>
          </w:p>
        </w:tc>
        <w:tc>
          <w:tcPr>
            <w:tcW w:w="3583" w:type="dxa"/>
            <w:shd w:val="clear" w:color="auto" w:fill="auto"/>
          </w:tcPr>
          <w:p w14:paraId="51040B22"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short frame, is Sequence Control actually an optional or mandatory field?</w:t>
            </w:r>
          </w:p>
          <w:p w14:paraId="232BF889" w14:textId="77777777" w:rsidR="00E4369C" w:rsidRPr="00DD414A" w:rsidRDefault="00E4369C" w:rsidP="0069328A">
            <w:pPr>
              <w:jc w:val="left"/>
              <w:rPr>
                <w:rFonts w:ascii="Arial" w:hAnsi="Arial" w:cs="Arial"/>
                <w:sz w:val="14"/>
                <w:lang w:val="en-US"/>
              </w:rPr>
            </w:pPr>
          </w:p>
          <w:p w14:paraId="68EA69CC" w14:textId="77777777" w:rsidR="00E4369C" w:rsidRPr="007F4232" w:rsidRDefault="00E4369C" w:rsidP="0069328A">
            <w:pPr>
              <w:jc w:val="left"/>
              <w:rPr>
                <w:rFonts w:ascii="Arial" w:hAnsi="Arial" w:cs="Arial"/>
                <w:sz w:val="14"/>
                <w:lang w:val="en-US"/>
              </w:rPr>
            </w:pPr>
            <w:r w:rsidRPr="00DD414A">
              <w:rPr>
                <w:rFonts w:ascii="Arial" w:hAnsi="Arial" w:cs="Arial"/>
                <w:sz w:val="14"/>
                <w:lang w:val="en-US"/>
              </w:rPr>
              <w:t>Note that there are two conflict sentencs about this: line 63 page 115 and line 8 page 116."</w:t>
            </w:r>
          </w:p>
        </w:tc>
        <w:tc>
          <w:tcPr>
            <w:tcW w:w="2070" w:type="dxa"/>
            <w:shd w:val="clear" w:color="auto" w:fill="auto"/>
          </w:tcPr>
          <w:p w14:paraId="03E9A2A3" w14:textId="77777777" w:rsidR="00E4369C" w:rsidRPr="007F4232" w:rsidRDefault="00E4369C" w:rsidP="0069328A">
            <w:pPr>
              <w:jc w:val="left"/>
              <w:rPr>
                <w:rFonts w:ascii="Arial" w:hAnsi="Arial" w:cs="Arial"/>
                <w:sz w:val="14"/>
                <w:lang w:val="en-US"/>
              </w:rPr>
            </w:pPr>
            <w:r w:rsidRPr="00DD414A">
              <w:rPr>
                <w:rFonts w:ascii="Arial" w:hAnsi="Arial" w:cs="Arial"/>
                <w:sz w:val="14"/>
                <w:lang w:val="en-US"/>
              </w:rPr>
              <w:t>fix the inconsistence between line 63 page 115 and line 8 page 116 for the Sequence Control field optional vs. mandatory issue in the short frame design.</w:t>
            </w:r>
          </w:p>
        </w:tc>
        <w:tc>
          <w:tcPr>
            <w:tcW w:w="1980" w:type="dxa"/>
            <w:shd w:val="clear" w:color="auto" w:fill="auto"/>
          </w:tcPr>
          <w:p w14:paraId="3510ED6E" w14:textId="22CE86EE" w:rsidR="00E4369C" w:rsidRDefault="00E4369C" w:rsidP="0069328A">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 </w:t>
            </w:r>
          </w:p>
          <w:p w14:paraId="523E3821" w14:textId="77777777" w:rsidR="00F36D04" w:rsidRDefault="00F36D04" w:rsidP="0069328A">
            <w:pPr>
              <w:jc w:val="left"/>
              <w:rPr>
                <w:rFonts w:ascii="Arial" w:hAnsi="Arial" w:cs="Arial"/>
                <w:sz w:val="14"/>
                <w:lang w:val="en-US"/>
              </w:rPr>
            </w:pPr>
          </w:p>
          <w:p w14:paraId="657160DD" w14:textId="47433505" w:rsidR="00E4369C" w:rsidRDefault="00F36D04" w:rsidP="0069328A">
            <w:pPr>
              <w:jc w:val="left"/>
              <w:rPr>
                <w:rFonts w:ascii="Arial" w:hAnsi="Arial" w:cs="Arial"/>
                <w:sz w:val="14"/>
                <w:lang w:val="en-US"/>
              </w:rPr>
            </w:pPr>
            <w:r w:rsidRPr="00F36D04">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sidRPr="00F36D04">
              <w:rPr>
                <w:rFonts w:ascii="Arial" w:hAnsi="Arial" w:cs="Arial"/>
                <w:sz w:val="14"/>
                <w:lang w:val="en-US"/>
              </w:rPr>
              <w:t xml:space="preserve"> under the heading for CIDs 532, 660 and 869.</w:t>
            </w:r>
          </w:p>
          <w:p w14:paraId="499DD833" w14:textId="0D733607" w:rsidR="00E4369C" w:rsidRPr="00113816" w:rsidRDefault="00E4369C" w:rsidP="0069328A">
            <w:pPr>
              <w:jc w:val="left"/>
              <w:rPr>
                <w:rFonts w:ascii="Arial" w:hAnsi="Arial" w:cs="Arial"/>
                <w:sz w:val="14"/>
                <w:lang w:val="en-US"/>
              </w:rPr>
            </w:pPr>
          </w:p>
        </w:tc>
      </w:tr>
      <w:tr w:rsidR="00E4369C" w:rsidRPr="00D85BB0" w14:paraId="3691B726" w14:textId="77777777" w:rsidTr="00F36D04">
        <w:trPr>
          <w:trHeight w:val="800"/>
        </w:trPr>
        <w:tc>
          <w:tcPr>
            <w:tcW w:w="581" w:type="dxa"/>
            <w:shd w:val="clear" w:color="auto" w:fill="auto"/>
          </w:tcPr>
          <w:p w14:paraId="37656EA0"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869</w:t>
            </w:r>
          </w:p>
        </w:tc>
        <w:tc>
          <w:tcPr>
            <w:tcW w:w="723" w:type="dxa"/>
            <w:shd w:val="clear" w:color="auto" w:fill="auto"/>
          </w:tcPr>
          <w:p w14:paraId="5F84B402"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116</w:t>
            </w:r>
            <w:r>
              <w:rPr>
                <w:rFonts w:ascii="Arial" w:hAnsi="Arial" w:cs="Arial"/>
                <w:sz w:val="14"/>
                <w:lang w:val="en-US"/>
              </w:rPr>
              <w:t>.22</w:t>
            </w:r>
          </w:p>
        </w:tc>
        <w:tc>
          <w:tcPr>
            <w:tcW w:w="528" w:type="dxa"/>
            <w:shd w:val="clear" w:color="auto" w:fill="auto"/>
          </w:tcPr>
          <w:p w14:paraId="00FA9476" w14:textId="77777777" w:rsidR="00E4369C" w:rsidRDefault="00E4369C" w:rsidP="0069328A">
            <w:pPr>
              <w:jc w:val="left"/>
              <w:rPr>
                <w:rFonts w:ascii="Arial" w:hAnsi="Arial" w:cs="Arial"/>
                <w:sz w:val="14"/>
                <w:lang w:val="en-US"/>
              </w:rPr>
            </w:pPr>
            <w:r w:rsidRPr="00DD414A">
              <w:rPr>
                <w:rFonts w:ascii="Arial" w:hAnsi="Arial" w:cs="Arial"/>
                <w:sz w:val="14"/>
                <w:lang w:val="en-US"/>
              </w:rPr>
              <w:t>8.7.2</w:t>
            </w:r>
          </w:p>
        </w:tc>
        <w:tc>
          <w:tcPr>
            <w:tcW w:w="3583" w:type="dxa"/>
            <w:shd w:val="clear" w:color="auto" w:fill="auto"/>
          </w:tcPr>
          <w:p w14:paraId="281E1D47"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Figure 8-532a, A3 and A4 are optional fields in a short frame format.</w:t>
            </w:r>
          </w:p>
          <w:p w14:paraId="2655FF4B"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So, change the size of the field from ""6"" to ""0 or 6""."</w:t>
            </w:r>
          </w:p>
        </w:tc>
        <w:tc>
          <w:tcPr>
            <w:tcW w:w="2070" w:type="dxa"/>
            <w:shd w:val="clear" w:color="auto" w:fill="auto"/>
          </w:tcPr>
          <w:p w14:paraId="4C2F9EB3" w14:textId="77777777" w:rsidR="00E4369C" w:rsidRPr="00DD414A" w:rsidRDefault="00E4369C" w:rsidP="0069328A">
            <w:pPr>
              <w:jc w:val="left"/>
              <w:rPr>
                <w:rFonts w:ascii="Arial" w:hAnsi="Arial" w:cs="Arial"/>
                <w:sz w:val="14"/>
                <w:lang w:val="en-US"/>
              </w:rPr>
            </w:pPr>
            <w:r w:rsidRPr="00DD414A">
              <w:rPr>
                <w:rFonts w:ascii="Arial" w:hAnsi="Arial" w:cs="Arial"/>
                <w:sz w:val="14"/>
                <w:lang w:val="en-US"/>
              </w:rPr>
              <w:t>In Figure 8-532a, change the size of the A3 and A4 fields from "6" to "0 or 6".</w:t>
            </w:r>
          </w:p>
        </w:tc>
        <w:tc>
          <w:tcPr>
            <w:tcW w:w="1980" w:type="dxa"/>
            <w:shd w:val="clear" w:color="auto" w:fill="auto"/>
          </w:tcPr>
          <w:p w14:paraId="73802A33" w14:textId="769F18C2" w:rsidR="00E4369C" w:rsidRDefault="00C51D14" w:rsidP="0069328A">
            <w:pPr>
              <w:jc w:val="left"/>
              <w:rPr>
                <w:rFonts w:ascii="Arial" w:hAnsi="Arial" w:cs="Arial"/>
                <w:sz w:val="14"/>
                <w:lang w:val="en-US"/>
              </w:rPr>
            </w:pPr>
            <w:r>
              <w:rPr>
                <w:rFonts w:ascii="Arial" w:hAnsi="Arial" w:cs="Arial"/>
                <w:sz w:val="14"/>
                <w:lang w:val="en-US"/>
              </w:rPr>
              <w:t>Revised</w:t>
            </w:r>
            <w:r w:rsidR="00FC4A55">
              <w:rPr>
                <w:rFonts w:ascii="Arial" w:hAnsi="Arial" w:cs="Arial"/>
                <w:sz w:val="14"/>
                <w:lang w:val="en-US"/>
              </w:rPr>
              <w:t xml:space="preserve"> –</w:t>
            </w:r>
          </w:p>
          <w:p w14:paraId="7657489B" w14:textId="77777777" w:rsidR="00FC4A55" w:rsidRDefault="00FC4A55" w:rsidP="0069328A">
            <w:pPr>
              <w:jc w:val="left"/>
              <w:rPr>
                <w:rFonts w:ascii="Arial" w:hAnsi="Arial" w:cs="Arial"/>
                <w:sz w:val="14"/>
                <w:lang w:val="en-US"/>
              </w:rPr>
            </w:pPr>
          </w:p>
          <w:p w14:paraId="59E80EEE" w14:textId="652E0A21" w:rsidR="00FC4A55" w:rsidRPr="00D85BB0" w:rsidRDefault="00837FF8" w:rsidP="0069328A">
            <w:pPr>
              <w:jc w:val="left"/>
              <w:rPr>
                <w:rFonts w:ascii="Arial" w:hAnsi="Arial" w:cs="Arial"/>
                <w:sz w:val="14"/>
                <w:lang w:val="en-US"/>
              </w:rPr>
            </w:pPr>
            <w:r>
              <w:rPr>
                <w:rFonts w:ascii="Arial" w:hAnsi="Arial" w:cs="Arial"/>
                <w:sz w:val="14"/>
                <w:lang w:val="en-US"/>
              </w:rPr>
              <w:t>See comment resolution for CID 532</w:t>
            </w:r>
            <w:r w:rsidR="00FC4A55" w:rsidRPr="00FC4A55">
              <w:rPr>
                <w:rFonts w:ascii="Arial" w:hAnsi="Arial" w:cs="Arial"/>
                <w:sz w:val="14"/>
                <w:lang w:val="en-US"/>
              </w:rPr>
              <w:t>.</w:t>
            </w:r>
          </w:p>
        </w:tc>
      </w:tr>
    </w:tbl>
    <w:p w14:paraId="57B7F2FD" w14:textId="5073A88A" w:rsidR="00727164" w:rsidRPr="0061635B" w:rsidRDefault="005C5E25" w:rsidP="005C5E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 w:val="20"/>
          <w:szCs w:val="20"/>
          <w:lang w:val="en-US"/>
        </w:rPr>
      </w:pPr>
      <w:r w:rsidRPr="007E2E39">
        <w:rPr>
          <w:rFonts w:ascii="Arial" w:hAnsi="Arial" w:cs="Arial"/>
          <w:b/>
          <w:bCs/>
          <w:color w:val="000000"/>
          <w:sz w:val="20"/>
          <w:szCs w:val="20"/>
          <w:lang w:val="en-US"/>
        </w:rPr>
        <w:lastRenderedPageBreak/>
        <w:t>Discussion:</w:t>
      </w:r>
      <w:r w:rsidRPr="007E2E39">
        <w:rPr>
          <w:rFonts w:ascii="Arial" w:hAnsi="Arial" w:cs="Arial"/>
          <w:b/>
          <w:bCs/>
          <w:i/>
          <w:color w:val="000000"/>
          <w:sz w:val="20"/>
          <w:szCs w:val="20"/>
          <w:lang w:val="en-US"/>
        </w:rPr>
        <w:t xml:space="preserve"> </w:t>
      </w:r>
      <w:r w:rsidR="00F36D04" w:rsidRPr="00F36D04">
        <w:rPr>
          <w:rFonts w:ascii="Arial" w:hAnsi="Arial" w:cs="Arial"/>
          <w:bCs/>
          <w:i/>
          <w:color w:val="000000"/>
          <w:sz w:val="20"/>
          <w:szCs w:val="20"/>
          <w:lang w:val="en-US"/>
        </w:rPr>
        <w:t>CID 660:</w:t>
      </w:r>
      <w:r w:rsidR="00F36D04">
        <w:rPr>
          <w:rFonts w:ascii="Arial" w:hAnsi="Arial" w:cs="Arial"/>
          <w:b/>
          <w:bCs/>
          <w:i/>
          <w:color w:val="000000"/>
          <w:sz w:val="20"/>
          <w:szCs w:val="20"/>
          <w:lang w:val="en-US"/>
        </w:rPr>
        <w:t xml:space="preserve"> </w:t>
      </w:r>
      <w:r w:rsidR="00F36D04" w:rsidRPr="00F36D04">
        <w:rPr>
          <w:rFonts w:ascii="Arial" w:hAnsi="Arial" w:cs="Arial"/>
          <w:bCs/>
          <w:i/>
          <w:color w:val="000000"/>
          <w:sz w:val="20"/>
          <w:szCs w:val="20"/>
          <w:lang w:val="en-US"/>
        </w:rPr>
        <w:t>Clarified that the Sequence Control field can be optionally present depending on the short frame type</w:t>
      </w:r>
    </w:p>
    <w:p w14:paraId="2CECC932" w14:textId="77777777" w:rsidR="00A93EBA" w:rsidRPr="007E2E39" w:rsidRDefault="00A93EBA" w:rsidP="005C5E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p>
    <w:p w14:paraId="750C9906" w14:textId="1805CF8E" w:rsidR="00455F6F" w:rsidRPr="00455F6F" w:rsidRDefault="00455F6F" w:rsidP="00455F6F">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General short frame format</w:t>
      </w:r>
    </w:p>
    <w:p w14:paraId="38B0197F" w14:textId="76C15E3C" w:rsidR="00B25CD9" w:rsidRPr="00B25CD9" w:rsidRDefault="001353AE" w:rsidP="00B25CD9">
      <w:pPr>
        <w:widowControl w:val="0"/>
        <w:rPr>
          <w:ins w:id="20" w:author="Author"/>
          <w:b/>
          <w:sz w:val="20"/>
          <w:szCs w:val="20"/>
          <w:highlight w:val="yellow"/>
        </w:rPr>
      </w:pPr>
      <w:r w:rsidRPr="00122060">
        <w:rPr>
          <w:b/>
          <w:sz w:val="20"/>
          <w:szCs w:val="20"/>
          <w:highlight w:val="yellow"/>
        </w:rPr>
        <w:t xml:space="preserve">Instruction to Editor: </w:t>
      </w:r>
      <w:r w:rsidRPr="00704FA4">
        <w:rPr>
          <w:b/>
          <w:i/>
          <w:sz w:val="20"/>
          <w:szCs w:val="20"/>
          <w:highlight w:val="yellow"/>
        </w:rPr>
        <w:t>Please make the following changes in clause 8.7.2:</w:t>
      </w:r>
    </w:p>
    <w:p w14:paraId="7F576FD7" w14:textId="6E09C9FD" w:rsidR="00455F6F" w:rsidRPr="00455F6F" w:rsidDel="00254215"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21" w:author="Author"/>
          <w:color w:val="000000"/>
          <w:sz w:val="20"/>
          <w:szCs w:val="20"/>
          <w:lang w:val="en-US"/>
        </w:rPr>
      </w:pPr>
      <w:r w:rsidRPr="00455F6F">
        <w:rPr>
          <w:color w:val="000000"/>
          <w:sz w:val="20"/>
          <w:szCs w:val="20"/>
          <w:lang w:val="en-US"/>
        </w:rPr>
        <w:fldChar w:fldCharType="begin"/>
      </w:r>
      <w:r w:rsidRPr="00455F6F">
        <w:rPr>
          <w:color w:val="000000"/>
          <w:sz w:val="20"/>
          <w:szCs w:val="20"/>
          <w:lang w:val="en-US"/>
        </w:rPr>
        <w:instrText xml:space="preserve"> REF  RTF33383736323a204669675469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8-532a (Short frame format)</w:t>
      </w:r>
      <w:r w:rsidRPr="00455F6F">
        <w:rPr>
          <w:color w:val="000000"/>
          <w:sz w:val="20"/>
          <w:szCs w:val="20"/>
          <w:lang w:val="en-US"/>
        </w:rPr>
        <w:fldChar w:fldCharType="end"/>
      </w:r>
      <w:r w:rsidRPr="00455F6F">
        <w:rPr>
          <w:color w:val="000000"/>
          <w:sz w:val="20"/>
          <w:szCs w:val="20"/>
          <w:lang w:val="en-US"/>
        </w:rPr>
        <w:t xml:space="preserve"> depicts the general short MAC frame format. The first </w:t>
      </w:r>
      <w:del w:id="22" w:author="Author">
        <w:r w:rsidRPr="00455F6F" w:rsidDel="00455F6F">
          <w:rPr>
            <w:color w:val="000000"/>
            <w:sz w:val="20"/>
            <w:szCs w:val="20"/>
            <w:lang w:val="en-US"/>
          </w:rPr>
          <w:delText xml:space="preserve">four </w:delText>
        </w:r>
      </w:del>
      <w:ins w:id="23" w:author="Author">
        <w:r>
          <w:rPr>
            <w:color w:val="000000"/>
            <w:sz w:val="20"/>
            <w:szCs w:val="20"/>
            <w:lang w:val="en-US"/>
          </w:rPr>
          <w:t>three</w:t>
        </w:r>
        <w:r w:rsidRPr="00455F6F">
          <w:rPr>
            <w:color w:val="000000"/>
            <w:sz w:val="20"/>
            <w:szCs w:val="20"/>
            <w:lang w:val="en-US"/>
          </w:rPr>
          <w:t xml:space="preserve"> </w:t>
        </w:r>
      </w:ins>
      <w:r w:rsidRPr="00455F6F">
        <w:rPr>
          <w:color w:val="000000"/>
          <w:sz w:val="20"/>
          <w:szCs w:val="20"/>
          <w:lang w:val="en-US"/>
        </w:rPr>
        <w:t>fields (Frame Control, A1</w:t>
      </w:r>
      <w:ins w:id="24" w:author="Author">
        <w:r>
          <w:rPr>
            <w:color w:val="000000"/>
            <w:sz w:val="20"/>
            <w:szCs w:val="20"/>
            <w:lang w:val="en-US"/>
          </w:rPr>
          <w:t xml:space="preserve"> and</w:t>
        </w:r>
      </w:ins>
      <w:del w:id="25" w:author="Author">
        <w:r w:rsidRPr="00455F6F" w:rsidDel="00455F6F">
          <w:rPr>
            <w:color w:val="000000"/>
            <w:sz w:val="20"/>
            <w:szCs w:val="20"/>
            <w:lang w:val="en-US"/>
          </w:rPr>
          <w:delText>,</w:delText>
        </w:r>
      </w:del>
      <w:r w:rsidRPr="00455F6F">
        <w:rPr>
          <w:color w:val="000000"/>
          <w:sz w:val="20"/>
          <w:szCs w:val="20"/>
          <w:lang w:val="en-US"/>
        </w:rPr>
        <w:t xml:space="preserve"> A2</w:t>
      </w:r>
      <w:del w:id="26" w:author="Author">
        <w:r w:rsidRPr="00455F6F" w:rsidDel="00455F6F">
          <w:rPr>
            <w:color w:val="000000"/>
            <w:sz w:val="20"/>
            <w:szCs w:val="20"/>
            <w:lang w:val="en-US"/>
          </w:rPr>
          <w:delText>, and Sequence Control</w:delText>
        </w:r>
      </w:del>
      <w:r w:rsidRPr="00455F6F">
        <w:rPr>
          <w:color w:val="000000"/>
          <w:sz w:val="20"/>
          <w:szCs w:val="20"/>
          <w:lang w:val="en-US"/>
        </w:rPr>
        <w:t>) and the last</w:t>
      </w:r>
      <w:del w:id="27" w:author="Author">
        <w:r w:rsidRPr="00455F6F" w:rsidDel="00455F6F">
          <w:rPr>
            <w:color w:val="000000"/>
            <w:sz w:val="20"/>
            <w:szCs w:val="20"/>
            <w:lang w:val="en-US"/>
          </w:rPr>
          <w:delText xml:space="preserve"> two </w:delText>
        </w:r>
      </w:del>
      <w:r w:rsidRPr="00455F6F">
        <w:rPr>
          <w:color w:val="000000"/>
          <w:sz w:val="20"/>
          <w:szCs w:val="20"/>
          <w:lang w:val="en-US"/>
        </w:rPr>
        <w:t>field</w:t>
      </w:r>
      <w:ins w:id="28" w:author="Author">
        <w:r>
          <w:rPr>
            <w:color w:val="000000"/>
            <w:sz w:val="20"/>
            <w:szCs w:val="20"/>
            <w:lang w:val="en-US"/>
          </w:rPr>
          <w:t xml:space="preserve"> </w:t>
        </w:r>
      </w:ins>
      <w:del w:id="29" w:author="Author">
        <w:r w:rsidRPr="00455F6F" w:rsidDel="00455F6F">
          <w:rPr>
            <w:color w:val="000000"/>
            <w:sz w:val="20"/>
            <w:szCs w:val="20"/>
            <w:lang w:val="en-US"/>
          </w:rPr>
          <w:delText xml:space="preserve">s (Frame Body, and </w:delText>
        </w:r>
      </w:del>
      <w:r w:rsidRPr="00455F6F">
        <w:rPr>
          <w:color w:val="000000"/>
          <w:sz w:val="20"/>
          <w:szCs w:val="20"/>
          <w:lang w:val="en-US"/>
        </w:rPr>
        <w:t>FCS</w:t>
      </w:r>
      <w:del w:id="30" w:author="Author">
        <w:r w:rsidRPr="00455F6F" w:rsidDel="00455F6F">
          <w:rPr>
            <w:color w:val="000000"/>
            <w:sz w:val="20"/>
            <w:szCs w:val="20"/>
            <w:lang w:val="en-US"/>
          </w:rPr>
          <w:delText>)</w:delText>
        </w:r>
      </w:del>
      <w:r w:rsidRPr="00455F6F">
        <w:rPr>
          <w:color w:val="000000"/>
          <w:sz w:val="20"/>
          <w:szCs w:val="20"/>
          <w:lang w:val="en-US"/>
        </w:rPr>
        <w:t xml:space="preserve"> are always present in short frames. The </w:t>
      </w:r>
      <w:ins w:id="31" w:author="Author">
        <w:r>
          <w:rPr>
            <w:color w:val="000000"/>
            <w:sz w:val="20"/>
            <w:szCs w:val="20"/>
            <w:lang w:val="en-US"/>
          </w:rPr>
          <w:t>Se</w:t>
        </w:r>
        <w:r w:rsidR="00DF17FD">
          <w:rPr>
            <w:color w:val="000000"/>
            <w:sz w:val="20"/>
            <w:szCs w:val="20"/>
            <w:lang w:val="en-US"/>
          </w:rPr>
          <w:t xml:space="preserve">quence Control, </w:t>
        </w:r>
      </w:ins>
      <w:r w:rsidRPr="00455F6F">
        <w:rPr>
          <w:color w:val="000000"/>
          <w:sz w:val="20"/>
          <w:szCs w:val="20"/>
          <w:lang w:val="en-US"/>
        </w:rPr>
        <w:t>A3</w:t>
      </w:r>
      <w:ins w:id="32" w:author="Author">
        <w:r w:rsidR="00DF17FD">
          <w:rPr>
            <w:color w:val="000000"/>
            <w:sz w:val="20"/>
            <w:szCs w:val="20"/>
            <w:lang w:val="en-US"/>
          </w:rPr>
          <w:t>,</w:t>
        </w:r>
      </w:ins>
      <w:r w:rsidRPr="00455F6F">
        <w:rPr>
          <w:color w:val="000000"/>
          <w:sz w:val="20"/>
          <w:szCs w:val="20"/>
          <w:lang w:val="en-US"/>
        </w:rPr>
        <w:t xml:space="preserve"> </w:t>
      </w:r>
      <w:del w:id="33" w:author="Author">
        <w:r w:rsidRPr="00455F6F" w:rsidDel="00DF17FD">
          <w:rPr>
            <w:color w:val="000000"/>
            <w:sz w:val="20"/>
            <w:szCs w:val="20"/>
            <w:lang w:val="en-US"/>
          </w:rPr>
          <w:delText xml:space="preserve">field and </w:delText>
        </w:r>
      </w:del>
      <w:r w:rsidRPr="00455F6F">
        <w:rPr>
          <w:color w:val="000000"/>
          <w:sz w:val="20"/>
          <w:szCs w:val="20"/>
          <w:lang w:val="en-US"/>
        </w:rPr>
        <w:t xml:space="preserve">A4 </w:t>
      </w:r>
      <w:ins w:id="34" w:author="Author">
        <w:r w:rsidR="00DF17FD">
          <w:rPr>
            <w:color w:val="000000"/>
            <w:sz w:val="20"/>
            <w:szCs w:val="20"/>
            <w:lang w:val="en-US"/>
          </w:rPr>
          <w:t xml:space="preserve">and Frame body </w:t>
        </w:r>
      </w:ins>
      <w:r w:rsidRPr="00455F6F">
        <w:rPr>
          <w:color w:val="000000"/>
          <w:sz w:val="20"/>
          <w:szCs w:val="20"/>
          <w:lang w:val="en-US"/>
        </w:rPr>
        <w:t>field</w:t>
      </w:r>
      <w:ins w:id="35" w:author="Author">
        <w:r w:rsidR="00DF17FD">
          <w:rPr>
            <w:color w:val="000000"/>
            <w:sz w:val="20"/>
            <w:szCs w:val="20"/>
            <w:lang w:val="en-US"/>
          </w:rPr>
          <w:t>s</w:t>
        </w:r>
      </w:ins>
      <w:r w:rsidRPr="00455F6F">
        <w:rPr>
          <w:color w:val="000000"/>
          <w:sz w:val="20"/>
          <w:szCs w:val="20"/>
          <w:lang w:val="en-US"/>
        </w:rPr>
        <w:t xml:space="preserve"> are optionally present. Each field is defined in </w:t>
      </w:r>
      <w:r w:rsidRPr="00455F6F">
        <w:rPr>
          <w:color w:val="000000"/>
          <w:sz w:val="20"/>
          <w:szCs w:val="20"/>
          <w:lang w:val="en-US"/>
        </w:rPr>
        <w:fldChar w:fldCharType="begin"/>
      </w:r>
      <w:r w:rsidRPr="00455F6F">
        <w:rPr>
          <w:color w:val="000000"/>
          <w:sz w:val="20"/>
          <w:szCs w:val="20"/>
          <w:lang w:val="en-US"/>
        </w:rPr>
        <w:instrText xml:space="preserve"> REF  RTF34303233303a2048332c312e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8.7.3 (Short frame fields</w:t>
      </w:r>
    </w:p>
    <w:p w14:paraId="586A8443" w14:textId="77777777" w:rsidR="00455F6F" w:rsidRPr="00455F6F"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w:t>
      </w:r>
      <w:r w:rsidRPr="00455F6F">
        <w:rPr>
          <w:color w:val="000000"/>
          <w:sz w:val="20"/>
          <w:szCs w:val="20"/>
          <w:lang w:val="en-US"/>
        </w:rPr>
        <w:fldChar w:fldCharType="end"/>
      </w:r>
      <w:r w:rsidRPr="00455F6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760"/>
        <w:gridCol w:w="820"/>
        <w:gridCol w:w="1240"/>
        <w:gridCol w:w="820"/>
        <w:gridCol w:w="800"/>
        <w:gridCol w:w="1360"/>
        <w:gridCol w:w="680"/>
      </w:tblGrid>
      <w:tr w:rsidR="00455F6F" w:rsidRPr="00455F6F" w14:paraId="4A3D8759" w14:textId="77777777" w:rsidTr="008E28C8">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14:paraId="0960F39B"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4560" w:type="dxa"/>
            <w:gridSpan w:val="5"/>
            <w:tcBorders>
              <w:top w:val="nil"/>
              <w:left w:val="nil"/>
              <w:bottom w:val="single" w:sz="10" w:space="0" w:color="000000"/>
              <w:right w:val="nil"/>
            </w:tcBorders>
            <w:tcMar>
              <w:top w:w="160" w:type="dxa"/>
              <w:left w:w="120" w:type="dxa"/>
              <w:bottom w:w="120" w:type="dxa"/>
              <w:right w:w="120" w:type="dxa"/>
            </w:tcMar>
            <w:vAlign w:val="center"/>
          </w:tcPr>
          <w:p w14:paraId="676E3F0C"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0B75A2FA"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3AFA0EB6"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2613374F"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455F6F" w:rsidRPr="00455F6F" w14:paraId="6A6A56E0" w14:textId="77777777" w:rsidTr="008E28C8">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14:paraId="357E3D45"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701550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Frame </w:t>
            </w:r>
            <w:r w:rsidRPr="00455F6F">
              <w:rPr>
                <w:rFonts w:ascii="Arial" w:hAnsi="Arial" w:cs="Arial"/>
                <w:color w:val="000000"/>
                <w:sz w:val="16"/>
                <w:szCs w:val="16"/>
                <w:lang w:val="en-US"/>
              </w:rPr>
              <w:br/>
              <w:t>Control</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928135D" w14:textId="48BB83EA" w:rsidR="00455F6F" w:rsidRPr="00455F6F" w:rsidRDefault="00455F6F" w:rsidP="00077CCE">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A1</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17B8923" w14:textId="2E9F638D"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A2</w:t>
            </w:r>
            <w:ins w:id="36" w:author="Author">
              <w:r w:rsidR="00077CCE">
                <w:rPr>
                  <w:rFonts w:ascii="Arial" w:hAnsi="Arial" w:cs="Arial"/>
                  <w:color w:val="000000"/>
                  <w:sz w:val="16"/>
                  <w:szCs w:val="16"/>
                  <w:lang w:val="en-US"/>
                </w:rPr>
                <w:t xml:space="preserve"> </w:t>
              </w:r>
            </w:ins>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48DFF3"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Sequence </w:t>
            </w:r>
            <w:r w:rsidRPr="00455F6F">
              <w:rPr>
                <w:rFonts w:ascii="Arial" w:hAnsi="Arial" w:cs="Arial"/>
                <w:color w:val="000000"/>
                <w:sz w:val="16"/>
                <w:szCs w:val="16"/>
                <w:lang w:val="en-US"/>
              </w:rPr>
              <w:br/>
              <w:t>Control</w:t>
            </w:r>
          </w:p>
        </w:tc>
        <w:tc>
          <w:tcPr>
            <w:tcW w:w="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5C45E1E"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A3</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5B9405"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A4</w:t>
            </w: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4A459B"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Frame Body</w:t>
            </w:r>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5D113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FCS</w:t>
            </w:r>
          </w:p>
        </w:tc>
      </w:tr>
      <w:tr w:rsidR="00455F6F" w:rsidRPr="00455F6F" w14:paraId="5318FC84" w14:textId="77777777" w:rsidTr="008E28C8">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14:paraId="0C93BECC"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 xml:space="preserve">Octets: </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1B0B5AE0"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1DA9F0C9"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 or 6</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B870558"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6 or 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14:paraId="25E4CEE5" w14:textId="34616F88"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7"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2</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5E1FD6F" w14:textId="190093A5"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8"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6</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59C467C9" w14:textId="462CCF3F" w:rsidR="00455F6F" w:rsidRPr="00455F6F" w:rsidRDefault="00DF17FD"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39" w:author="Author">
              <w:r>
                <w:rPr>
                  <w:rFonts w:ascii="Arial" w:hAnsi="Arial" w:cs="Arial"/>
                  <w:color w:val="000000"/>
                  <w:sz w:val="16"/>
                  <w:szCs w:val="16"/>
                  <w:lang w:val="en-US"/>
                </w:rPr>
                <w:t xml:space="preserve">0 or </w:t>
              </w:r>
            </w:ins>
            <w:r w:rsidR="00455F6F" w:rsidRPr="00455F6F">
              <w:rPr>
                <w:rFonts w:ascii="Arial" w:hAnsi="Arial" w:cs="Arial"/>
                <w:color w:val="000000"/>
                <w:sz w:val="16"/>
                <w:szCs w:val="16"/>
                <w:lang w:val="en-US"/>
              </w:rPr>
              <w:t>6</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5ECE6967"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variable</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2FAE7706" w14:textId="77777777" w:rsidR="00455F6F" w:rsidRPr="00455F6F" w:rsidRDefault="00455F6F" w:rsidP="00455F6F">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4</w:t>
            </w:r>
          </w:p>
        </w:tc>
      </w:tr>
      <w:tr w:rsidR="00455F6F" w:rsidRPr="00455F6F" w14:paraId="04FF9A9E" w14:textId="77777777" w:rsidTr="008E28C8">
        <w:trPr>
          <w:jc w:val="center"/>
        </w:trPr>
        <w:tc>
          <w:tcPr>
            <w:tcW w:w="8360" w:type="dxa"/>
            <w:gridSpan w:val="9"/>
            <w:tcBorders>
              <w:top w:val="nil"/>
              <w:left w:val="nil"/>
              <w:bottom w:val="nil"/>
              <w:right w:val="nil"/>
            </w:tcBorders>
            <w:tcMar>
              <w:top w:w="120" w:type="dxa"/>
              <w:left w:w="120" w:type="dxa"/>
              <w:bottom w:w="80" w:type="dxa"/>
              <w:right w:w="120" w:type="dxa"/>
            </w:tcMar>
            <w:vAlign w:val="center"/>
          </w:tcPr>
          <w:p w14:paraId="009C3DE8" w14:textId="77777777" w:rsidR="00455F6F" w:rsidRPr="00455F6F" w:rsidRDefault="00455F6F" w:rsidP="00455F6F">
            <w:pPr>
              <w:widowControl w:val="0"/>
              <w:numPr>
                <w:ilvl w:val="0"/>
                <w:numId w:val="15"/>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40" w:name="RTF33383736323a204669675469"/>
            <w:r w:rsidRPr="00455F6F">
              <w:rPr>
                <w:rFonts w:ascii="Arial" w:hAnsi="Arial" w:cs="Arial"/>
                <w:b/>
                <w:bCs/>
                <w:color w:val="000000"/>
                <w:sz w:val="20"/>
                <w:szCs w:val="20"/>
                <w:lang w:val="en-US"/>
              </w:rPr>
              <w:t>Short frame format</w:t>
            </w:r>
            <w:bookmarkEnd w:id="40"/>
          </w:p>
        </w:tc>
      </w:tr>
    </w:tbl>
    <w:p w14:paraId="6627CDC8"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00E5C22"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7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2407"/>
        <w:gridCol w:w="2011"/>
        <w:gridCol w:w="1624"/>
      </w:tblGrid>
      <w:tr w:rsidR="004276FB" w:rsidRPr="00D85BB0" w14:paraId="592B65E9" w14:textId="77777777" w:rsidTr="004276FB">
        <w:trPr>
          <w:trHeight w:val="431"/>
        </w:trPr>
        <w:tc>
          <w:tcPr>
            <w:tcW w:w="581" w:type="dxa"/>
            <w:shd w:val="clear" w:color="auto" w:fill="auto"/>
            <w:vAlign w:val="center"/>
          </w:tcPr>
          <w:p w14:paraId="2F2C9E4D"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B826399"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0433D966"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5427D86C"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7A6942F"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C8F8698" w14:textId="77777777" w:rsidR="004276FB" w:rsidRPr="00D85BB0" w:rsidRDefault="004276FB" w:rsidP="0069328A">
            <w:pPr>
              <w:jc w:val="left"/>
              <w:rPr>
                <w:rFonts w:ascii="Arial" w:hAnsi="Arial" w:cs="Arial"/>
                <w:b/>
                <w:sz w:val="16"/>
                <w:lang w:val="en-US"/>
              </w:rPr>
            </w:pPr>
            <w:r w:rsidRPr="00D85BB0">
              <w:rPr>
                <w:rFonts w:ascii="Arial" w:hAnsi="Arial" w:cs="Arial"/>
                <w:b/>
                <w:sz w:val="16"/>
                <w:lang w:val="en-US"/>
              </w:rPr>
              <w:t>Resolution</w:t>
            </w:r>
          </w:p>
        </w:tc>
      </w:tr>
      <w:tr w:rsidR="004276FB" w:rsidRPr="00113816" w14:paraId="6E88374A" w14:textId="77777777" w:rsidTr="004276FB">
        <w:trPr>
          <w:trHeight w:val="800"/>
        </w:trPr>
        <w:tc>
          <w:tcPr>
            <w:tcW w:w="581" w:type="dxa"/>
            <w:shd w:val="clear" w:color="auto" w:fill="auto"/>
          </w:tcPr>
          <w:p w14:paraId="70F17CAD"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18</w:t>
            </w:r>
          </w:p>
        </w:tc>
        <w:tc>
          <w:tcPr>
            <w:tcW w:w="723" w:type="dxa"/>
            <w:shd w:val="clear" w:color="auto" w:fill="auto"/>
          </w:tcPr>
          <w:p w14:paraId="35120CE3"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117</w:t>
            </w:r>
            <w:r>
              <w:rPr>
                <w:rFonts w:ascii="Arial" w:hAnsi="Arial" w:cs="Arial"/>
                <w:sz w:val="14"/>
                <w:lang w:val="en-US"/>
              </w:rPr>
              <w:t>.</w:t>
            </w:r>
            <w:r w:rsidRPr="00DD414A">
              <w:rPr>
                <w:rFonts w:ascii="Arial" w:hAnsi="Arial" w:cs="Arial"/>
                <w:sz w:val="14"/>
                <w:lang w:val="en-US"/>
              </w:rPr>
              <w:t>20</w:t>
            </w:r>
          </w:p>
        </w:tc>
        <w:tc>
          <w:tcPr>
            <w:tcW w:w="528" w:type="dxa"/>
            <w:shd w:val="clear" w:color="auto" w:fill="auto"/>
          </w:tcPr>
          <w:p w14:paraId="10853A4F"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8.7.2</w:t>
            </w:r>
          </w:p>
        </w:tc>
        <w:tc>
          <w:tcPr>
            <w:tcW w:w="2407" w:type="dxa"/>
            <w:shd w:val="clear" w:color="auto" w:fill="auto"/>
          </w:tcPr>
          <w:p w14:paraId="621A9402"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short data frames with 2 full MAC headers are defined in the SFD but not in the draft</w:t>
            </w:r>
          </w:p>
        </w:tc>
        <w:tc>
          <w:tcPr>
            <w:tcW w:w="2011" w:type="dxa"/>
            <w:shd w:val="clear" w:color="auto" w:fill="auto"/>
          </w:tcPr>
          <w:p w14:paraId="30ACEA1E" w14:textId="77777777" w:rsidR="004276FB" w:rsidRPr="00D85BB0" w:rsidRDefault="004276FB" w:rsidP="0069328A">
            <w:pPr>
              <w:jc w:val="left"/>
              <w:rPr>
                <w:rFonts w:ascii="Arial" w:hAnsi="Arial" w:cs="Arial"/>
                <w:sz w:val="14"/>
                <w:lang w:val="en-US"/>
              </w:rPr>
            </w:pPr>
            <w:r w:rsidRPr="00DD414A">
              <w:rPr>
                <w:rFonts w:ascii="Arial" w:hAnsi="Arial" w:cs="Arial"/>
                <w:sz w:val="14"/>
                <w:lang w:val="en-US"/>
              </w:rPr>
              <w:t>Add 2 Full mac header short data frames as in SFD</w:t>
            </w:r>
          </w:p>
        </w:tc>
        <w:tc>
          <w:tcPr>
            <w:tcW w:w="1624" w:type="dxa"/>
            <w:shd w:val="clear" w:color="auto" w:fill="auto"/>
          </w:tcPr>
          <w:p w14:paraId="749E4F1F" w14:textId="77777777" w:rsidR="004276FB" w:rsidRDefault="004276FB" w:rsidP="0069328A">
            <w:pPr>
              <w:jc w:val="left"/>
              <w:rPr>
                <w:rFonts w:ascii="Arial" w:hAnsi="Arial" w:cs="Arial"/>
                <w:sz w:val="14"/>
                <w:lang w:val="en-US"/>
              </w:rPr>
            </w:pPr>
            <w:r>
              <w:rPr>
                <w:rFonts w:ascii="Arial" w:hAnsi="Arial" w:cs="Arial"/>
                <w:sz w:val="14"/>
                <w:lang w:val="en-US"/>
              </w:rPr>
              <w:t xml:space="preserve">Revised – </w:t>
            </w:r>
          </w:p>
          <w:p w14:paraId="18ABCBDA" w14:textId="77777777" w:rsidR="004276FB" w:rsidRDefault="004276FB" w:rsidP="0069328A">
            <w:pPr>
              <w:jc w:val="left"/>
              <w:rPr>
                <w:rFonts w:ascii="Arial" w:hAnsi="Arial" w:cs="Arial"/>
                <w:sz w:val="14"/>
                <w:lang w:val="en-US"/>
              </w:rPr>
            </w:pPr>
          </w:p>
          <w:p w14:paraId="784E4A60" w14:textId="28A4D448" w:rsidR="004276FB" w:rsidRPr="00113816" w:rsidRDefault="004276FB" w:rsidP="004276FB">
            <w:pPr>
              <w:jc w:val="left"/>
              <w:rPr>
                <w:rFonts w:ascii="Arial" w:hAnsi="Arial" w:cs="Arial"/>
                <w:sz w:val="14"/>
                <w:lang w:val="en-US"/>
              </w:rPr>
            </w:pPr>
            <w:r w:rsidRPr="004276FB">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sidRPr="004276FB">
              <w:rPr>
                <w:rFonts w:ascii="Arial" w:hAnsi="Arial" w:cs="Arial"/>
                <w:sz w:val="14"/>
                <w:lang w:val="en-US"/>
              </w:rPr>
              <w:t xml:space="preserve"> under the heading for CIDs </w:t>
            </w:r>
            <w:r>
              <w:rPr>
                <w:rFonts w:ascii="Arial" w:hAnsi="Arial" w:cs="Arial"/>
                <w:sz w:val="14"/>
                <w:lang w:val="en-US"/>
              </w:rPr>
              <w:t>18</w:t>
            </w:r>
            <w:r w:rsidRPr="004276FB">
              <w:rPr>
                <w:rFonts w:ascii="Arial" w:hAnsi="Arial" w:cs="Arial"/>
                <w:sz w:val="14"/>
                <w:lang w:val="en-US"/>
              </w:rPr>
              <w:t>.</w:t>
            </w:r>
          </w:p>
        </w:tc>
      </w:tr>
    </w:tbl>
    <w:p w14:paraId="29CD3501" w14:textId="2BA2A9C6" w:rsidR="00DD7B65" w:rsidRPr="00F86951" w:rsidRDefault="0069328A" w:rsidP="007E2E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 xml:space="preserve">Discussion: </w:t>
      </w:r>
      <w:r w:rsidR="007D49F3">
        <w:rPr>
          <w:rFonts w:ascii="Arial" w:hAnsi="Arial" w:cs="Arial"/>
          <w:b/>
          <w:bCs/>
          <w:color w:val="000000"/>
          <w:sz w:val="20"/>
          <w:szCs w:val="20"/>
          <w:lang w:val="en-US"/>
        </w:rPr>
        <w:t xml:space="preserve"> </w:t>
      </w:r>
      <w:r w:rsidR="00F86951" w:rsidRPr="00F86951">
        <w:rPr>
          <w:rFonts w:ascii="Arial" w:hAnsi="Arial" w:cs="Arial"/>
          <w:bCs/>
          <w:i/>
          <w:color w:val="000000"/>
          <w:sz w:val="20"/>
          <w:szCs w:val="20"/>
          <w:lang w:val="en-US"/>
        </w:rPr>
        <w:t>The commenter is correct that short data frames with 2 full MAC headers are defined in the TGah SFD but are missing in the D0.1 proposed comment resolution is to add the</w:t>
      </w:r>
      <w:r w:rsidR="00926021">
        <w:rPr>
          <w:rFonts w:ascii="Arial" w:hAnsi="Arial" w:cs="Arial"/>
          <w:bCs/>
          <w:i/>
          <w:color w:val="000000"/>
          <w:sz w:val="20"/>
          <w:szCs w:val="20"/>
          <w:lang w:val="en-US"/>
        </w:rPr>
        <w:t xml:space="preserve"> short data type in</w:t>
      </w:r>
      <w:r w:rsidR="00F86951" w:rsidRPr="00F86951">
        <w:rPr>
          <w:rFonts w:ascii="Arial" w:hAnsi="Arial" w:cs="Arial"/>
          <w:bCs/>
          <w:i/>
          <w:color w:val="000000"/>
          <w:sz w:val="20"/>
          <w:szCs w:val="20"/>
          <w:lang w:val="en-US"/>
        </w:rPr>
        <w:t xml:space="preserve"> D0.1. In addition </w:t>
      </w:r>
      <w:r w:rsidR="007034E0" w:rsidRPr="007E2E39">
        <w:rPr>
          <w:rFonts w:ascii="Arial" w:hAnsi="Arial" w:cs="Arial"/>
          <w:bCs/>
          <w:i/>
          <w:color w:val="000000"/>
          <w:sz w:val="20"/>
          <w:szCs w:val="20"/>
          <w:lang w:val="en-US"/>
        </w:rPr>
        <w:t xml:space="preserve">some </w:t>
      </w:r>
      <w:r w:rsidR="00BA7DB8" w:rsidRPr="007E2E39">
        <w:rPr>
          <w:rFonts w:ascii="Arial" w:hAnsi="Arial" w:cs="Arial"/>
          <w:bCs/>
          <w:i/>
          <w:color w:val="000000"/>
          <w:sz w:val="20"/>
          <w:szCs w:val="20"/>
          <w:lang w:val="en-US"/>
        </w:rPr>
        <w:t xml:space="preserve">minor </w:t>
      </w:r>
      <w:r w:rsidR="007034E0" w:rsidRPr="007E2E39">
        <w:rPr>
          <w:rFonts w:ascii="Arial" w:hAnsi="Arial" w:cs="Arial"/>
          <w:bCs/>
          <w:i/>
          <w:color w:val="000000"/>
          <w:sz w:val="20"/>
          <w:szCs w:val="20"/>
          <w:lang w:val="en-US"/>
        </w:rPr>
        <w:t>clarification text and missing references in the text.</w:t>
      </w:r>
    </w:p>
    <w:p w14:paraId="188F2466" w14:textId="77777777" w:rsidR="004861F9" w:rsidRPr="0069328A"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p>
    <w:p w14:paraId="4FCFAED1" w14:textId="77777777" w:rsidR="00AB6F4D" w:rsidRPr="00455F6F" w:rsidRDefault="00AB6F4D" w:rsidP="00AB6F4D">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General short frame format</w:t>
      </w:r>
    </w:p>
    <w:p w14:paraId="529CACCC" w14:textId="715C7C2A" w:rsidR="00AB6F4D" w:rsidRDefault="00AB6F4D" w:rsidP="00AB6F4D">
      <w:pPr>
        <w:widowControl w:val="0"/>
        <w:rPr>
          <w:b/>
          <w:sz w:val="20"/>
          <w:szCs w:val="20"/>
          <w:highlight w:val="yellow"/>
        </w:rPr>
      </w:pPr>
      <w:r w:rsidRPr="00122060">
        <w:rPr>
          <w:b/>
          <w:sz w:val="20"/>
          <w:szCs w:val="20"/>
          <w:highlight w:val="yellow"/>
        </w:rPr>
        <w:t xml:space="preserve">Instruction to Editor: </w:t>
      </w:r>
      <w:r w:rsidRPr="00704FA4">
        <w:rPr>
          <w:b/>
          <w:i/>
          <w:sz w:val="20"/>
          <w:szCs w:val="20"/>
          <w:highlight w:val="yellow"/>
        </w:rPr>
        <w:t xml:space="preserve">Please make the following changes </w:t>
      </w:r>
      <w:r>
        <w:rPr>
          <w:b/>
          <w:i/>
          <w:sz w:val="20"/>
          <w:szCs w:val="20"/>
          <w:highlight w:val="yellow"/>
        </w:rPr>
        <w:t>to Table 8-301a</w:t>
      </w:r>
      <w:r w:rsidRPr="00704FA4">
        <w:rPr>
          <w:b/>
          <w:i/>
          <w:sz w:val="20"/>
          <w:szCs w:val="20"/>
          <w:highlight w:val="yellow"/>
        </w:rPr>
        <w:t>:</w:t>
      </w:r>
    </w:p>
    <w:p w14:paraId="515AE0C7" w14:textId="77777777" w:rsidR="00AB6F4D" w:rsidRDefault="00AB6F4D"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69328A" w:rsidRPr="00455F6F" w14:paraId="60792E02" w14:textId="77777777" w:rsidTr="0069328A">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0CF65074" w14:textId="77777777" w:rsidR="0069328A" w:rsidRPr="00455F6F" w:rsidRDefault="0069328A" w:rsidP="0069328A">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r w:rsidRPr="00455F6F">
              <w:rPr>
                <w:rFonts w:ascii="Arial" w:hAnsi="Arial" w:cs="Arial"/>
                <w:b/>
                <w:bCs/>
                <w:color w:val="000000"/>
                <w:sz w:val="20"/>
                <w:szCs w:val="20"/>
                <w:lang w:val="en-US"/>
              </w:rPr>
              <w:t>Short frame types</w:t>
            </w:r>
          </w:p>
        </w:tc>
      </w:tr>
      <w:tr w:rsidR="0069328A" w:rsidRPr="00455F6F" w14:paraId="388B7E66" w14:textId="77777777" w:rsidTr="0069328A">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23E6E196"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lastRenderedPageBreak/>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6B690FAE"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69328A" w:rsidRPr="00455F6F" w14:paraId="1A57ACC2" w14:textId="77777777" w:rsidTr="0069328A">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5A7CD004"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014515CE" w14:textId="77777777" w:rsidR="0069328A" w:rsidRPr="00455F6F" w:rsidRDefault="0069328A" w:rsidP="0069328A">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Data</w:t>
            </w:r>
          </w:p>
          <w:p w14:paraId="526225F9"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ins w:id="41" w:author="Author">
              <w:r>
                <w:rPr>
                  <w:color w:val="000000"/>
                  <w:sz w:val="18"/>
                  <w:szCs w:val="18"/>
                  <w:lang w:val="en-US"/>
                </w:rPr>
                <w:t xml:space="preserve">Either </w:t>
              </w:r>
            </w:ins>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xml:space="preserve">), as determined by the From DS </w:t>
            </w:r>
            <w:del w:id="42" w:author="Author">
              <w:r w:rsidRPr="00455F6F" w:rsidDel="00C95D36">
                <w:rPr>
                  <w:color w:val="000000"/>
                  <w:sz w:val="18"/>
                  <w:szCs w:val="18"/>
                  <w:lang w:val="en-US"/>
                </w:rPr>
                <w:delText>sub</w:delText>
              </w:r>
            </w:del>
            <w:r w:rsidRPr="00455F6F">
              <w:rPr>
                <w:color w:val="000000"/>
                <w:sz w:val="18"/>
                <w:szCs w:val="18"/>
                <w:lang w:val="en-US"/>
              </w:rPr>
              <w:t>field in the FC field</w:t>
            </w:r>
          </w:p>
        </w:tc>
      </w:tr>
      <w:tr w:rsidR="0069328A" w:rsidRPr="00455F6F" w14:paraId="4B63E6C3" w14:textId="77777777" w:rsidTr="0069328A">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308B519D"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BC6C448" w14:textId="77777777" w:rsidR="0069328A" w:rsidRPr="00455F6F" w:rsidRDefault="0069328A" w:rsidP="0069328A">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Management</w:t>
            </w:r>
          </w:p>
          <w:p w14:paraId="4364EC9A"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ins w:id="43" w:author="Author">
              <w:r>
                <w:rPr>
                  <w:color w:val="000000"/>
                  <w:sz w:val="18"/>
                  <w:szCs w:val="18"/>
                  <w:lang w:val="en-US"/>
                </w:rPr>
                <w:t xml:space="preserve">Either </w:t>
              </w:r>
            </w:ins>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xml:space="preserve">), as determined by the From DS </w:t>
            </w:r>
            <w:del w:id="44" w:author="Author">
              <w:r w:rsidRPr="00455F6F" w:rsidDel="00C95D36">
                <w:rPr>
                  <w:color w:val="000000"/>
                  <w:sz w:val="18"/>
                  <w:szCs w:val="18"/>
                  <w:lang w:val="en-US"/>
                </w:rPr>
                <w:delText>sub</w:delText>
              </w:r>
            </w:del>
            <w:r w:rsidRPr="00455F6F">
              <w:rPr>
                <w:color w:val="000000"/>
                <w:sz w:val="18"/>
                <w:szCs w:val="18"/>
                <w:lang w:val="en-US"/>
              </w:rPr>
              <w:t>field in the FC field</w:t>
            </w:r>
          </w:p>
          <w:p w14:paraId="11D59FE6" w14:textId="77777777" w:rsidR="0069328A" w:rsidRPr="00455F6F" w:rsidRDefault="0069328A" w:rsidP="0069328A">
            <w:pPr>
              <w:numPr>
                <w:ilvl w:val="0"/>
                <w:numId w:val="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455F6F">
              <w:rPr>
                <w:color w:val="000000"/>
                <w:sz w:val="18"/>
                <w:szCs w:val="18"/>
                <w:lang w:val="en-US"/>
              </w:rPr>
              <w:t>Management subtypes are encoded in the TID subfield in the FC field</w:t>
            </w:r>
          </w:p>
        </w:tc>
      </w:tr>
      <w:tr w:rsidR="0069328A" w:rsidRPr="00455F6F" w14:paraId="3AA6A686" w14:textId="77777777" w:rsidTr="0069328A">
        <w:trPr>
          <w:trHeight w:val="460"/>
          <w:jc w:val="center"/>
          <w:ins w:id="45" w:author="Autho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63BD406F" w14:textId="3B58148B" w:rsidR="0069328A" w:rsidRPr="00455F6F" w:rsidRDefault="007762C0" w:rsidP="0069328A">
            <w:pPr>
              <w:widowControl w:val="0"/>
              <w:autoSpaceDE w:val="0"/>
              <w:autoSpaceDN w:val="0"/>
              <w:adjustRightInd w:val="0"/>
              <w:spacing w:line="200" w:lineRule="atLeast"/>
              <w:jc w:val="left"/>
              <w:rPr>
                <w:ins w:id="46" w:author="Author"/>
                <w:color w:val="000000"/>
                <w:sz w:val="18"/>
                <w:szCs w:val="18"/>
                <w:lang w:val="en-US"/>
              </w:rPr>
            </w:pPr>
            <w:ins w:id="47" w:author="Author">
              <w:r>
                <w:rPr>
                  <w:color w:val="000000"/>
                  <w:sz w:val="18"/>
                  <w:szCs w:val="18"/>
                  <w:lang w:val="en-US"/>
                </w:rPr>
                <w:t>&lt;ANA&gt;</w:t>
              </w:r>
            </w:ins>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6E5DD87C" w14:textId="77777777" w:rsidR="0069328A" w:rsidRDefault="0069328A" w:rsidP="0069328A">
            <w:pPr>
              <w:widowControl w:val="0"/>
              <w:autoSpaceDE w:val="0"/>
              <w:autoSpaceDN w:val="0"/>
              <w:adjustRightInd w:val="0"/>
              <w:spacing w:line="200" w:lineRule="atLeast"/>
              <w:jc w:val="left"/>
              <w:rPr>
                <w:ins w:id="48" w:author="Author"/>
                <w:color w:val="000000"/>
                <w:sz w:val="18"/>
                <w:szCs w:val="18"/>
                <w:lang w:val="en-US"/>
              </w:rPr>
            </w:pPr>
            <w:ins w:id="49" w:author="Author">
              <w:r>
                <w:rPr>
                  <w:color w:val="000000"/>
                  <w:sz w:val="18"/>
                  <w:szCs w:val="18"/>
                  <w:lang w:val="en-US"/>
                </w:rPr>
                <w:t>Data</w:t>
              </w:r>
            </w:ins>
          </w:p>
          <w:p w14:paraId="2146F80C" w14:textId="77777777" w:rsidR="0069328A" w:rsidRPr="00031A75" w:rsidRDefault="0069328A" w:rsidP="0069328A">
            <w:pPr>
              <w:pStyle w:val="ListParagraph"/>
              <w:widowControl w:val="0"/>
              <w:numPr>
                <w:ilvl w:val="0"/>
                <w:numId w:val="28"/>
              </w:numPr>
              <w:autoSpaceDE w:val="0"/>
              <w:autoSpaceDN w:val="0"/>
              <w:adjustRightInd w:val="0"/>
              <w:spacing w:line="200" w:lineRule="atLeast"/>
              <w:jc w:val="left"/>
              <w:rPr>
                <w:ins w:id="50" w:author="Author"/>
                <w:color w:val="000000"/>
                <w:sz w:val="18"/>
                <w:szCs w:val="18"/>
                <w:lang w:val="en-US"/>
              </w:rPr>
            </w:pPr>
            <w:ins w:id="51" w:author="Author">
              <w:r>
                <w:rPr>
                  <w:color w:val="000000"/>
                  <w:sz w:val="18"/>
                  <w:szCs w:val="18"/>
                  <w:lang w:val="en-US"/>
                </w:rPr>
                <w:t xml:space="preserve"> Both A1 and A2 fields contain MAC addresses</w:t>
              </w:r>
            </w:ins>
          </w:p>
        </w:tc>
      </w:tr>
      <w:tr w:rsidR="0069328A" w:rsidRPr="00455F6F" w14:paraId="55DCCA85" w14:textId="77777777" w:rsidTr="0069328A">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264F2511" w14:textId="1C1DCA4D" w:rsidR="0069328A" w:rsidRPr="00455F6F" w:rsidRDefault="007762C0" w:rsidP="0069328A">
            <w:pPr>
              <w:widowControl w:val="0"/>
              <w:autoSpaceDE w:val="0"/>
              <w:autoSpaceDN w:val="0"/>
              <w:adjustRightInd w:val="0"/>
              <w:spacing w:line="200" w:lineRule="atLeast"/>
              <w:jc w:val="left"/>
              <w:rPr>
                <w:color w:val="000000"/>
                <w:w w:val="0"/>
                <w:sz w:val="18"/>
                <w:szCs w:val="18"/>
                <w:lang w:val="en-US"/>
              </w:rPr>
            </w:pPr>
            <w:ins w:id="52" w:author="Author">
              <w:r>
                <w:rPr>
                  <w:color w:val="000000"/>
                  <w:sz w:val="18"/>
                  <w:szCs w:val="18"/>
                  <w:lang w:val="en-US"/>
                </w:rPr>
                <w:t>&lt;ANA&gt;</w:t>
              </w:r>
            </w:ins>
            <w:del w:id="53" w:author="Author">
              <w:r w:rsidR="0069328A" w:rsidRPr="00455F6F" w:rsidDel="00012765">
                <w:rPr>
                  <w:color w:val="000000"/>
                  <w:sz w:val="18"/>
                  <w:szCs w:val="18"/>
                  <w:lang w:val="en-US"/>
                </w:rPr>
                <w:delText>2</w:delText>
              </w:r>
            </w:del>
            <w:r w:rsidR="0069328A" w:rsidRPr="00455F6F">
              <w:rPr>
                <w:color w:val="000000"/>
                <w:sz w:val="18"/>
                <w:szCs w:val="18"/>
                <w:lang w:val="en-US"/>
              </w:rPr>
              <w:t>-14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454DD478"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Reserved</w:t>
            </w:r>
          </w:p>
        </w:tc>
      </w:tr>
      <w:tr w:rsidR="0069328A" w:rsidRPr="00455F6F" w14:paraId="6786DA6A" w14:textId="77777777" w:rsidTr="0069328A">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125242BC"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8D6E7C8" w14:textId="77777777" w:rsidR="0069328A" w:rsidRPr="00455F6F" w:rsidRDefault="0069328A" w:rsidP="0069328A">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Extension (currently reserved)</w:t>
            </w:r>
          </w:p>
        </w:tc>
      </w:tr>
    </w:tbl>
    <w:p w14:paraId="4B6EEA6B" w14:textId="77777777" w:rsidR="00AB6F4D" w:rsidRDefault="00AB6F4D" w:rsidP="00AB6F4D">
      <w:pPr>
        <w:widowControl w:val="0"/>
        <w:rPr>
          <w:b/>
          <w:sz w:val="20"/>
          <w:szCs w:val="20"/>
          <w:highlight w:val="yellow"/>
        </w:rPr>
      </w:pPr>
    </w:p>
    <w:p w14:paraId="14696F2C" w14:textId="28614A78" w:rsidR="00AB6F4D" w:rsidRPr="00AB6F4D" w:rsidRDefault="00AB6F4D" w:rsidP="00AB6F4D">
      <w:pPr>
        <w:widowControl w:val="0"/>
        <w:rPr>
          <w:b/>
          <w:sz w:val="20"/>
          <w:szCs w:val="20"/>
          <w:highlight w:val="yellow"/>
        </w:rPr>
      </w:pPr>
      <w:r w:rsidRPr="00122060">
        <w:rPr>
          <w:b/>
          <w:sz w:val="20"/>
          <w:szCs w:val="20"/>
          <w:highlight w:val="yellow"/>
        </w:rPr>
        <w:t xml:space="preserve">Instruction to Editor: </w:t>
      </w:r>
      <w:r>
        <w:rPr>
          <w:b/>
          <w:i/>
          <w:sz w:val="20"/>
          <w:szCs w:val="20"/>
          <w:highlight w:val="yellow"/>
        </w:rPr>
        <w:t>Please make</w:t>
      </w:r>
      <w:r w:rsidRPr="00704FA4">
        <w:rPr>
          <w:b/>
          <w:i/>
          <w:sz w:val="20"/>
          <w:szCs w:val="20"/>
          <w:highlight w:val="yellow"/>
        </w:rPr>
        <w:t xml:space="preserve"> the following changes </w:t>
      </w:r>
      <w:r>
        <w:rPr>
          <w:b/>
          <w:i/>
          <w:sz w:val="20"/>
          <w:szCs w:val="20"/>
          <w:highlight w:val="yellow"/>
        </w:rPr>
        <w:t>to the paragraph immediately after Table 8-301a</w:t>
      </w:r>
      <w:r w:rsidRPr="00704FA4">
        <w:rPr>
          <w:b/>
          <w:i/>
          <w:sz w:val="20"/>
          <w:szCs w:val="20"/>
          <w:highlight w:val="yellow"/>
        </w:rPr>
        <w:t>:</w:t>
      </w:r>
    </w:p>
    <w:p w14:paraId="4D998907" w14:textId="31526257" w:rsidR="007E2E39" w:rsidRDefault="00AB6F4D" w:rsidP="00410B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Short frames with type value set to 0 define a short data frame</w:t>
      </w:r>
      <w:ins w:id="54" w:author="Author">
        <w:r>
          <w:rPr>
            <w:color w:val="000000"/>
            <w:sz w:val="20"/>
            <w:szCs w:val="20"/>
            <w:lang w:val="en-US"/>
          </w:rPr>
          <w:t xml:space="preserve"> where either A1 or A2 field is an SID as indicated in </w:t>
        </w:r>
        <w:r w:rsidRPr="0021557D">
          <w:rPr>
            <w:color w:val="000000"/>
            <w:sz w:val="20"/>
            <w:szCs w:val="20"/>
            <w:lang w:val="en-US"/>
          </w:rPr>
          <w:t>Table 8-301b (From DS values in short frames)</w:t>
        </w:r>
      </w:ins>
      <w:r w:rsidRPr="00455F6F">
        <w:rPr>
          <w:color w:val="000000"/>
          <w:sz w:val="20"/>
          <w:szCs w:val="20"/>
          <w:lang w:val="en-US"/>
        </w:rPr>
        <w:t>. Short frames with type value set to 1 define a short management frame</w:t>
      </w:r>
      <w:ins w:id="55" w:author="Author">
        <w:r>
          <w:rPr>
            <w:color w:val="000000"/>
            <w:sz w:val="20"/>
            <w:szCs w:val="20"/>
            <w:lang w:val="en-US"/>
          </w:rPr>
          <w:t xml:space="preserve"> where either A1 or A2 field </w:t>
        </w:r>
        <w:r w:rsidR="007E2E39">
          <w:rPr>
            <w:color w:val="000000"/>
            <w:sz w:val="20"/>
            <w:szCs w:val="20"/>
            <w:lang w:val="en-US"/>
          </w:rPr>
          <w:t>is an SID</w:t>
        </w:r>
        <w:r>
          <w:rPr>
            <w:color w:val="000000"/>
            <w:sz w:val="20"/>
            <w:szCs w:val="20"/>
            <w:lang w:val="en-US"/>
          </w:rPr>
          <w:t xml:space="preserve"> as indicated in </w:t>
        </w:r>
        <w:r w:rsidRPr="0021557D">
          <w:rPr>
            <w:color w:val="000000"/>
            <w:sz w:val="20"/>
            <w:szCs w:val="20"/>
            <w:lang w:val="en-US"/>
          </w:rPr>
          <w:t>Table 8-301b (From DS values in short frames)</w:t>
        </w:r>
      </w:ins>
      <w:r w:rsidRPr="00455F6F">
        <w:rPr>
          <w:color w:val="000000"/>
          <w:sz w:val="20"/>
          <w:szCs w:val="20"/>
          <w:lang w:val="en-US"/>
        </w:rPr>
        <w:t>.</w:t>
      </w:r>
      <w:del w:id="56" w:author="Author">
        <w:r w:rsidRPr="00455F6F" w:rsidDel="00467E3E">
          <w:rPr>
            <w:color w:val="000000"/>
            <w:sz w:val="20"/>
            <w:szCs w:val="20"/>
            <w:lang w:val="en-US"/>
          </w:rPr>
          <w:delText xml:space="preserve"> </w:delText>
        </w:r>
      </w:del>
      <w:ins w:id="57" w:author="Author">
        <w:r>
          <w:rPr>
            <w:color w:val="000000"/>
            <w:sz w:val="20"/>
            <w:szCs w:val="20"/>
            <w:lang w:val="en-US"/>
          </w:rPr>
          <w:t xml:space="preserve"> </w:t>
        </w:r>
        <w:r w:rsidRPr="00DF17FD">
          <w:rPr>
            <w:color w:val="000000"/>
            <w:sz w:val="20"/>
            <w:szCs w:val="20"/>
            <w:lang w:val="en-US"/>
          </w:rPr>
          <w:t xml:space="preserve">Short frames with type value set to </w:t>
        </w:r>
        <w:r w:rsidR="004E08B0">
          <w:rPr>
            <w:color w:val="000000"/>
            <w:sz w:val="20"/>
            <w:szCs w:val="20"/>
            <w:lang w:val="en-US"/>
          </w:rPr>
          <w:t>&lt;ANA&gt;</w:t>
        </w:r>
        <w:r w:rsidRPr="00DF17FD">
          <w:rPr>
            <w:color w:val="000000"/>
            <w:sz w:val="20"/>
            <w:szCs w:val="20"/>
            <w:lang w:val="en-US"/>
          </w:rPr>
          <w:t xml:space="preserve"> define a short </w:t>
        </w:r>
        <w:r>
          <w:rPr>
            <w:color w:val="000000"/>
            <w:sz w:val="20"/>
            <w:szCs w:val="20"/>
            <w:lang w:val="en-US"/>
          </w:rPr>
          <w:t>data frame</w:t>
        </w:r>
        <w:r w:rsidRPr="00DF17FD">
          <w:rPr>
            <w:color w:val="000000"/>
            <w:sz w:val="20"/>
            <w:szCs w:val="20"/>
            <w:lang w:val="en-US"/>
          </w:rPr>
          <w:t xml:space="preserve"> </w:t>
        </w:r>
        <w:r>
          <w:rPr>
            <w:color w:val="000000"/>
            <w:sz w:val="20"/>
            <w:szCs w:val="20"/>
            <w:lang w:val="en-US"/>
          </w:rPr>
          <w:t>where both A1 and A2 fields contain MAC addresses</w:t>
        </w:r>
        <w:r w:rsidRPr="00DF17FD">
          <w:rPr>
            <w:color w:val="000000"/>
            <w:sz w:val="20"/>
            <w:szCs w:val="20"/>
            <w:lang w:val="en-US"/>
          </w:rPr>
          <w:t>.</w:t>
        </w:r>
      </w:ins>
    </w:p>
    <w:p w14:paraId="3ACAAEC9" w14:textId="730C986F" w:rsidR="00410B26" w:rsidRPr="00455F6F" w:rsidRDefault="00410B26" w:rsidP="00410B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The From DS field is 1 bit in length and defines the addressing of short frames</w:t>
      </w:r>
      <w:ins w:id="58" w:author="Author">
        <w:r>
          <w:rPr>
            <w:color w:val="000000"/>
            <w:sz w:val="20"/>
            <w:szCs w:val="20"/>
            <w:lang w:val="en-US"/>
          </w:rPr>
          <w:t xml:space="preserve"> with values of the type field less than 2</w:t>
        </w:r>
      </w:ins>
      <w:r w:rsidRPr="00455F6F">
        <w:rPr>
          <w:color w:val="000000"/>
          <w:sz w:val="20"/>
          <w:szCs w:val="20"/>
          <w:lang w:val="en-US"/>
        </w:rPr>
        <w:t xml:space="preserve">, as defined in </w:t>
      </w:r>
      <w:r w:rsidRPr="00455F6F">
        <w:rPr>
          <w:color w:val="000000"/>
          <w:sz w:val="20"/>
          <w:szCs w:val="20"/>
          <w:lang w:val="en-US"/>
        </w:rPr>
        <w:fldChar w:fldCharType="begin"/>
      </w:r>
      <w:r w:rsidRPr="00455F6F">
        <w:rPr>
          <w:color w:val="000000"/>
          <w:sz w:val="20"/>
          <w:szCs w:val="20"/>
          <w:lang w:val="en-US"/>
        </w:rPr>
        <w:instrText xml:space="preserve"> REF  RTF34393630383a205461626c65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Table 8-301b (From DS values in short frames)</w:t>
      </w:r>
      <w:r w:rsidRPr="00455F6F">
        <w:rPr>
          <w:color w:val="000000"/>
          <w:sz w:val="20"/>
          <w:szCs w:val="20"/>
          <w:lang w:val="en-US"/>
        </w:rPr>
        <w:fldChar w:fldCharType="end"/>
      </w:r>
      <w:r w:rsidRPr="00455F6F">
        <w:rPr>
          <w:color w:val="000000"/>
          <w:sz w:val="20"/>
          <w:szCs w:val="20"/>
          <w:lang w:val="en-US"/>
        </w:rPr>
        <w:t xml:space="preserve">. </w:t>
      </w:r>
    </w:p>
    <w:p w14:paraId="63F4F60E" w14:textId="77777777" w:rsidR="0069328A" w:rsidRDefault="0069328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B3AE1DD"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162AA517"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264174CA"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80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2407"/>
        <w:gridCol w:w="2011"/>
        <w:gridCol w:w="1624"/>
      </w:tblGrid>
      <w:tr w:rsidR="00C30396" w:rsidRPr="00D85BB0" w14:paraId="7E67B44C" w14:textId="77777777" w:rsidTr="00C30396">
        <w:trPr>
          <w:trHeight w:val="431"/>
        </w:trPr>
        <w:tc>
          <w:tcPr>
            <w:tcW w:w="581" w:type="dxa"/>
            <w:shd w:val="clear" w:color="auto" w:fill="auto"/>
            <w:vAlign w:val="center"/>
          </w:tcPr>
          <w:p w14:paraId="61921084"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30F9D871"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7BF1430F"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71A698BF"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3ED2CC"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82995E1" w14:textId="77777777" w:rsidR="00C30396" w:rsidRPr="00D85BB0" w:rsidRDefault="00C30396" w:rsidP="00904382">
            <w:pPr>
              <w:jc w:val="left"/>
              <w:rPr>
                <w:rFonts w:ascii="Arial" w:hAnsi="Arial" w:cs="Arial"/>
                <w:b/>
                <w:sz w:val="16"/>
                <w:lang w:val="en-US"/>
              </w:rPr>
            </w:pPr>
            <w:r w:rsidRPr="00D85BB0">
              <w:rPr>
                <w:rFonts w:ascii="Arial" w:hAnsi="Arial" w:cs="Arial"/>
                <w:b/>
                <w:sz w:val="16"/>
                <w:lang w:val="en-US"/>
              </w:rPr>
              <w:t>Resolution</w:t>
            </w:r>
          </w:p>
        </w:tc>
      </w:tr>
      <w:tr w:rsidR="00C30396" w:rsidRPr="00113816" w14:paraId="3FD9CE0D" w14:textId="77777777" w:rsidTr="00C30396">
        <w:trPr>
          <w:trHeight w:val="800"/>
        </w:trPr>
        <w:tc>
          <w:tcPr>
            <w:tcW w:w="581" w:type="dxa"/>
            <w:shd w:val="clear" w:color="auto" w:fill="auto"/>
          </w:tcPr>
          <w:p w14:paraId="6B7CC676"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119</w:t>
            </w:r>
          </w:p>
        </w:tc>
        <w:tc>
          <w:tcPr>
            <w:tcW w:w="723" w:type="dxa"/>
            <w:shd w:val="clear" w:color="auto" w:fill="auto"/>
          </w:tcPr>
          <w:p w14:paraId="3D916D1A"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1</w:t>
            </w:r>
          </w:p>
        </w:tc>
        <w:tc>
          <w:tcPr>
            <w:tcW w:w="722" w:type="dxa"/>
            <w:shd w:val="clear" w:color="auto" w:fill="auto"/>
          </w:tcPr>
          <w:p w14:paraId="0F1348C7"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8.7.3.1</w:t>
            </w:r>
          </w:p>
        </w:tc>
        <w:tc>
          <w:tcPr>
            <w:tcW w:w="2407" w:type="dxa"/>
            <w:shd w:val="clear" w:color="auto" w:fill="auto"/>
          </w:tcPr>
          <w:p w14:paraId="71DBB4F6"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How is it signaled that the Implicit ACK is used?</w:t>
            </w:r>
          </w:p>
        </w:tc>
        <w:tc>
          <w:tcPr>
            <w:tcW w:w="2011" w:type="dxa"/>
            <w:shd w:val="clear" w:color="auto" w:fill="auto"/>
          </w:tcPr>
          <w:p w14:paraId="14BA23D3" w14:textId="77777777" w:rsidR="00C30396" w:rsidRPr="00D85BB0" w:rsidRDefault="00C30396" w:rsidP="00904382">
            <w:pPr>
              <w:jc w:val="left"/>
              <w:rPr>
                <w:rFonts w:ascii="Arial" w:hAnsi="Arial" w:cs="Arial"/>
                <w:sz w:val="14"/>
                <w:lang w:val="en-US"/>
              </w:rPr>
            </w:pPr>
            <w:r w:rsidRPr="00DD414A">
              <w:rPr>
                <w:rFonts w:ascii="Arial" w:hAnsi="Arial" w:cs="Arial"/>
                <w:sz w:val="14"/>
                <w:lang w:val="en-US"/>
              </w:rPr>
              <w:t>Indicate the appropriate signaling</w:t>
            </w:r>
          </w:p>
        </w:tc>
        <w:tc>
          <w:tcPr>
            <w:tcW w:w="1624" w:type="dxa"/>
            <w:shd w:val="clear" w:color="auto" w:fill="auto"/>
          </w:tcPr>
          <w:p w14:paraId="43FD2334" w14:textId="77777777" w:rsidR="00C30396" w:rsidRDefault="00C30396" w:rsidP="00904382">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w:t>
            </w:r>
          </w:p>
          <w:p w14:paraId="0335AAA9" w14:textId="77777777" w:rsidR="00C30396" w:rsidRDefault="00C30396" w:rsidP="00904382">
            <w:pPr>
              <w:jc w:val="left"/>
              <w:rPr>
                <w:rFonts w:ascii="Arial" w:hAnsi="Arial" w:cs="Arial"/>
                <w:sz w:val="14"/>
                <w:lang w:val="en-US"/>
              </w:rPr>
            </w:pPr>
          </w:p>
          <w:p w14:paraId="3CE0CA12" w14:textId="20D720FB" w:rsidR="00C30396" w:rsidRDefault="00C30396" w:rsidP="00904382">
            <w:pPr>
              <w:jc w:val="left"/>
              <w:rPr>
                <w:rFonts w:ascii="Arial" w:hAnsi="Arial" w:cs="Arial"/>
                <w:sz w:val="14"/>
                <w:lang w:val="en-US"/>
              </w:rPr>
            </w:pPr>
            <w:r w:rsidRPr="00C30396">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Pr>
                <w:rFonts w:ascii="Arial" w:hAnsi="Arial" w:cs="Arial"/>
                <w:sz w:val="14"/>
                <w:lang w:val="en-US"/>
              </w:rPr>
              <w:t xml:space="preserve"> under the heading for CIDs 119</w:t>
            </w:r>
            <w:r w:rsidRPr="00C30396">
              <w:rPr>
                <w:rFonts w:ascii="Arial" w:hAnsi="Arial" w:cs="Arial"/>
                <w:sz w:val="14"/>
                <w:lang w:val="en-US"/>
              </w:rPr>
              <w:t>.</w:t>
            </w:r>
          </w:p>
          <w:p w14:paraId="673037CE" w14:textId="77777777" w:rsidR="00C30396" w:rsidRPr="00113816" w:rsidRDefault="00C30396" w:rsidP="00C30396">
            <w:pPr>
              <w:jc w:val="left"/>
              <w:rPr>
                <w:rFonts w:ascii="Arial" w:hAnsi="Arial" w:cs="Arial"/>
                <w:sz w:val="14"/>
                <w:lang w:val="en-US"/>
              </w:rPr>
            </w:pPr>
          </w:p>
        </w:tc>
      </w:tr>
    </w:tbl>
    <w:p w14:paraId="0A0DDAA2" w14:textId="37807424" w:rsidR="007E2E39" w:rsidRDefault="007E2E39" w:rsidP="007E2E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
          <w:color w:val="000000"/>
          <w:sz w:val="20"/>
          <w:szCs w:val="20"/>
          <w:lang w:val="en-US"/>
        </w:rPr>
      </w:pPr>
      <w:r w:rsidRPr="007E2E39">
        <w:rPr>
          <w:rFonts w:ascii="Arial" w:hAnsi="Arial" w:cs="Arial"/>
          <w:b/>
          <w:bCs/>
          <w:color w:val="000000"/>
          <w:sz w:val="20"/>
          <w:szCs w:val="20"/>
          <w:lang w:val="en-US"/>
        </w:rPr>
        <w:lastRenderedPageBreak/>
        <w:t>Discussion:</w:t>
      </w:r>
      <w:r w:rsidR="00C30396">
        <w:rPr>
          <w:rFonts w:ascii="Arial" w:hAnsi="Arial" w:cs="Arial"/>
          <w:b/>
          <w:bCs/>
          <w:color w:val="000000"/>
          <w:sz w:val="20"/>
          <w:szCs w:val="20"/>
          <w:lang w:val="en-US"/>
        </w:rPr>
        <w:t xml:space="preserve"> </w:t>
      </w:r>
      <w:r w:rsidR="00C30396">
        <w:rPr>
          <w:rFonts w:ascii="Arial" w:hAnsi="Arial" w:cs="Arial"/>
          <w:bCs/>
          <w:i/>
          <w:color w:val="000000"/>
          <w:sz w:val="20"/>
          <w:szCs w:val="20"/>
          <w:lang w:val="en-US"/>
        </w:rPr>
        <w:t xml:space="preserve">The commenter is correct that signaling for implicit ACK is missing while signaling for explicit ACK is included in the description. Given </w:t>
      </w:r>
      <w:r w:rsidR="007D49F3">
        <w:rPr>
          <w:rFonts w:ascii="Arial" w:hAnsi="Arial" w:cs="Arial"/>
          <w:bCs/>
          <w:i/>
          <w:color w:val="000000"/>
          <w:sz w:val="20"/>
          <w:szCs w:val="20"/>
          <w:lang w:val="en-US"/>
        </w:rPr>
        <w:t>that signaling</w:t>
      </w:r>
      <w:r w:rsidR="00C30396">
        <w:rPr>
          <w:rFonts w:ascii="Arial" w:hAnsi="Arial" w:cs="Arial"/>
          <w:bCs/>
          <w:i/>
          <w:color w:val="000000"/>
          <w:sz w:val="20"/>
          <w:szCs w:val="20"/>
          <w:lang w:val="en-US"/>
        </w:rPr>
        <w:t xml:space="preserve"> for both mechanisms is defined in subclause 9.32n.3 the proposed resolution is to add a link to that subclause. </w:t>
      </w:r>
    </w:p>
    <w:p w14:paraId="382A1F8F"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694B837C" w14:textId="77777777" w:rsidR="004861F9" w:rsidRPr="00455F6F" w:rsidRDefault="004861F9" w:rsidP="004861F9">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p>
    <w:p w14:paraId="110014F3" w14:textId="1A652F29" w:rsidR="004861F9" w:rsidRPr="00840EB3" w:rsidRDefault="004861F9" w:rsidP="004861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 xml:space="preserve">Please make the following change in </w:t>
      </w:r>
      <w:r>
        <w:rPr>
          <w:b/>
          <w:i/>
          <w:sz w:val="20"/>
          <w:szCs w:val="20"/>
          <w:highlight w:val="yellow"/>
        </w:rPr>
        <w:t xml:space="preserve">the following paragrapsh of </w:t>
      </w:r>
      <w:r w:rsidRPr="00840EB3">
        <w:rPr>
          <w:b/>
          <w:i/>
          <w:sz w:val="20"/>
          <w:szCs w:val="20"/>
          <w:highlight w:val="yellow"/>
        </w:rPr>
        <w:t>clause 8.7.3.1:</w:t>
      </w:r>
    </w:p>
    <w:p w14:paraId="4CB45146" w14:textId="5A3E1DE0" w:rsidR="004861F9" w:rsidRPr="00455F6F" w:rsidDel="006771D8" w:rsidRDefault="004861F9" w:rsidP="004861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59" w:author="Author"/>
          <w:color w:val="000000"/>
          <w:sz w:val="20"/>
          <w:szCs w:val="20"/>
          <w:lang w:val="en-US"/>
        </w:rPr>
      </w:pPr>
      <w:r w:rsidRPr="00455F6F">
        <w:rPr>
          <w:color w:val="000000"/>
          <w:sz w:val="20"/>
          <w:szCs w:val="20"/>
          <w:lang w:val="en-US"/>
        </w:rPr>
        <w:t xml:space="preserve">The Relayed Frame field is 1 bit in length and indicates </w:t>
      </w:r>
      <w:ins w:id="60" w:author="Author">
        <w:r>
          <w:rPr>
            <w:color w:val="000000"/>
            <w:sz w:val="20"/>
            <w:szCs w:val="20"/>
            <w:lang w:val="en-US"/>
          </w:rPr>
          <w:t xml:space="preserve">that </w:t>
        </w:r>
      </w:ins>
      <w:r w:rsidRPr="00455F6F">
        <w:rPr>
          <w:color w:val="000000"/>
          <w:sz w:val="20"/>
          <w:szCs w:val="20"/>
          <w:lang w:val="en-US"/>
        </w:rPr>
        <w:t xml:space="preserve">the current TXOP is shared with the Relay STA using the </w:t>
      </w:r>
      <w:ins w:id="61" w:author="Author">
        <w:r>
          <w:rPr>
            <w:color w:val="000000"/>
            <w:sz w:val="20"/>
            <w:szCs w:val="20"/>
            <w:lang w:val="en-US"/>
          </w:rPr>
          <w:t xml:space="preserve">TXOP sharing procedures for relays described in 9.32n.3 (Procedures of TXOP sharing). </w:t>
        </w:r>
      </w:ins>
      <w:del w:id="62" w:author="Author">
        <w:r w:rsidRPr="00455F6F" w:rsidDel="006771D8">
          <w:rPr>
            <w:color w:val="000000"/>
            <w:sz w:val="20"/>
            <w:szCs w:val="20"/>
            <w:lang w:val="en-US"/>
          </w:rPr>
          <w:delText>Explicit ACK procedure as described in 9.32n.3.1 (Explicit ACK procedure). The Relayed Frame field may be set to 1 only if the More Data field was set to 0 in the frame most recently received from the non-AP STA.</w:delText>
        </w:r>
      </w:del>
    </w:p>
    <w:p w14:paraId="7D0C2B22" w14:textId="77777777" w:rsidR="007E2E39" w:rsidRDefault="007E2E3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0470AB98"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2407"/>
        <w:gridCol w:w="2247"/>
        <w:gridCol w:w="3039"/>
      </w:tblGrid>
      <w:tr w:rsidR="007D49F3" w:rsidRPr="00D85BB0" w14:paraId="658BD237" w14:textId="77777777" w:rsidTr="008921A4">
        <w:trPr>
          <w:trHeight w:val="431"/>
        </w:trPr>
        <w:tc>
          <w:tcPr>
            <w:tcW w:w="581" w:type="dxa"/>
            <w:shd w:val="clear" w:color="auto" w:fill="auto"/>
            <w:vAlign w:val="center"/>
          </w:tcPr>
          <w:p w14:paraId="25A92087"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8EC2972"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06FEC3B3"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76A64FDD"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Comment</w:t>
            </w:r>
          </w:p>
        </w:tc>
        <w:tc>
          <w:tcPr>
            <w:tcW w:w="2247" w:type="dxa"/>
            <w:shd w:val="clear" w:color="auto" w:fill="auto"/>
            <w:vAlign w:val="center"/>
          </w:tcPr>
          <w:p w14:paraId="6552C712"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Proposed Change</w:t>
            </w:r>
          </w:p>
        </w:tc>
        <w:tc>
          <w:tcPr>
            <w:tcW w:w="3039" w:type="dxa"/>
            <w:shd w:val="clear" w:color="auto" w:fill="auto"/>
            <w:vAlign w:val="center"/>
          </w:tcPr>
          <w:p w14:paraId="33ABEC0F"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Resolution</w:t>
            </w:r>
          </w:p>
        </w:tc>
      </w:tr>
      <w:tr w:rsidR="007D49F3" w:rsidRPr="00113816" w14:paraId="07CA9A75" w14:textId="77777777" w:rsidTr="008921A4">
        <w:trPr>
          <w:trHeight w:val="800"/>
        </w:trPr>
        <w:tc>
          <w:tcPr>
            <w:tcW w:w="581" w:type="dxa"/>
            <w:shd w:val="clear" w:color="auto" w:fill="auto"/>
          </w:tcPr>
          <w:p w14:paraId="400C6EDB" w14:textId="77777777" w:rsidR="007D49F3" w:rsidRPr="00DD414A" w:rsidRDefault="007D49F3" w:rsidP="00904382">
            <w:pPr>
              <w:jc w:val="left"/>
              <w:rPr>
                <w:rFonts w:ascii="Arial" w:hAnsi="Arial" w:cs="Arial"/>
                <w:sz w:val="14"/>
                <w:lang w:val="en-US"/>
              </w:rPr>
            </w:pPr>
            <w:r>
              <w:rPr>
                <w:rFonts w:ascii="Arial" w:hAnsi="Arial" w:cs="Arial"/>
                <w:sz w:val="14"/>
                <w:lang w:val="en-US"/>
              </w:rPr>
              <w:t>533</w:t>
            </w:r>
          </w:p>
        </w:tc>
        <w:tc>
          <w:tcPr>
            <w:tcW w:w="723" w:type="dxa"/>
            <w:shd w:val="clear" w:color="auto" w:fill="auto"/>
          </w:tcPr>
          <w:p w14:paraId="4D4F5DBB" w14:textId="77777777" w:rsidR="007D49F3" w:rsidRDefault="007D49F3" w:rsidP="00904382">
            <w:pPr>
              <w:jc w:val="left"/>
              <w:rPr>
                <w:rFonts w:ascii="Arial" w:hAnsi="Arial" w:cs="Arial"/>
                <w:sz w:val="14"/>
                <w:lang w:val="en-US"/>
              </w:rPr>
            </w:pPr>
            <w:r>
              <w:rPr>
                <w:rFonts w:ascii="Arial" w:hAnsi="Arial" w:cs="Arial"/>
                <w:sz w:val="14"/>
                <w:lang w:val="en-US"/>
              </w:rPr>
              <w:t>116.51</w:t>
            </w:r>
          </w:p>
        </w:tc>
        <w:tc>
          <w:tcPr>
            <w:tcW w:w="722" w:type="dxa"/>
            <w:shd w:val="clear" w:color="auto" w:fill="auto"/>
          </w:tcPr>
          <w:p w14:paraId="78CBB7FB" w14:textId="77777777" w:rsidR="007D49F3" w:rsidRPr="00DD414A" w:rsidRDefault="007D49F3" w:rsidP="00904382">
            <w:pPr>
              <w:jc w:val="left"/>
              <w:rPr>
                <w:rFonts w:ascii="Arial" w:hAnsi="Arial" w:cs="Arial"/>
                <w:sz w:val="14"/>
                <w:lang w:val="en-US"/>
              </w:rPr>
            </w:pPr>
            <w:r w:rsidRPr="007F4232">
              <w:rPr>
                <w:rFonts w:ascii="Arial" w:hAnsi="Arial" w:cs="Arial"/>
                <w:sz w:val="14"/>
                <w:lang w:val="en-US"/>
              </w:rPr>
              <w:t>8.7.3.1</w:t>
            </w:r>
          </w:p>
        </w:tc>
        <w:tc>
          <w:tcPr>
            <w:tcW w:w="2407" w:type="dxa"/>
            <w:shd w:val="clear" w:color="auto" w:fill="auto"/>
          </w:tcPr>
          <w:p w14:paraId="3A5E0B59" w14:textId="77777777" w:rsidR="007D49F3" w:rsidRPr="00DD414A" w:rsidRDefault="007D49F3" w:rsidP="00904382">
            <w:pPr>
              <w:jc w:val="left"/>
              <w:rPr>
                <w:rFonts w:ascii="Arial" w:hAnsi="Arial" w:cs="Arial"/>
                <w:sz w:val="14"/>
                <w:lang w:val="en-US"/>
              </w:rPr>
            </w:pPr>
            <w:r w:rsidRPr="007F4232">
              <w:rPr>
                <w:rFonts w:ascii="Arial" w:hAnsi="Arial" w:cs="Arial"/>
                <w:sz w:val="14"/>
                <w:lang w:val="en-US"/>
              </w:rPr>
              <w:t>Components of Frame Control field are subfields.</w:t>
            </w:r>
          </w:p>
        </w:tc>
        <w:tc>
          <w:tcPr>
            <w:tcW w:w="2247" w:type="dxa"/>
            <w:shd w:val="clear" w:color="auto" w:fill="auto"/>
          </w:tcPr>
          <w:p w14:paraId="44E63637" w14:textId="77777777" w:rsidR="007D49F3" w:rsidRDefault="007D49F3" w:rsidP="00904382">
            <w:pPr>
              <w:jc w:val="left"/>
              <w:rPr>
                <w:rFonts w:ascii="Arial" w:hAnsi="Arial" w:cs="Arial"/>
                <w:sz w:val="14"/>
                <w:lang w:val="en-US"/>
              </w:rPr>
            </w:pPr>
            <w:r w:rsidRPr="007F4232">
              <w:rPr>
                <w:rFonts w:ascii="Arial" w:hAnsi="Arial" w:cs="Arial"/>
                <w:sz w:val="14"/>
                <w:lang w:val="en-US"/>
              </w:rPr>
              <w:t>Replace term "field" by "subfield" if appropriate throughout subclause 8.7.3.1.</w:t>
            </w:r>
          </w:p>
          <w:p w14:paraId="4EBAB080" w14:textId="77777777" w:rsidR="007D49F3" w:rsidRDefault="007D49F3" w:rsidP="00904382">
            <w:pPr>
              <w:rPr>
                <w:rFonts w:ascii="Arial" w:hAnsi="Arial" w:cs="Arial"/>
                <w:sz w:val="14"/>
                <w:lang w:val="en-US"/>
              </w:rPr>
            </w:pPr>
          </w:p>
          <w:p w14:paraId="6B11F424" w14:textId="77777777" w:rsidR="007D49F3" w:rsidRPr="007F4232" w:rsidRDefault="007D49F3" w:rsidP="00904382">
            <w:pPr>
              <w:ind w:firstLine="720"/>
              <w:rPr>
                <w:rFonts w:ascii="Arial" w:hAnsi="Arial" w:cs="Arial"/>
                <w:sz w:val="14"/>
                <w:lang w:val="en-US"/>
              </w:rPr>
            </w:pPr>
          </w:p>
        </w:tc>
        <w:tc>
          <w:tcPr>
            <w:tcW w:w="3039" w:type="dxa"/>
            <w:shd w:val="clear" w:color="auto" w:fill="auto"/>
          </w:tcPr>
          <w:p w14:paraId="17AC8F46" w14:textId="2DD75D49" w:rsidR="007D49F3" w:rsidRDefault="009E4B26" w:rsidP="00904382">
            <w:pPr>
              <w:jc w:val="left"/>
              <w:rPr>
                <w:rFonts w:ascii="Arial" w:hAnsi="Arial" w:cs="Arial"/>
                <w:sz w:val="14"/>
                <w:lang w:val="en-US"/>
              </w:rPr>
            </w:pPr>
            <w:r>
              <w:rPr>
                <w:rFonts w:ascii="Arial" w:hAnsi="Arial" w:cs="Arial"/>
                <w:sz w:val="14"/>
                <w:lang w:val="en-US"/>
              </w:rPr>
              <w:t>Revised</w:t>
            </w:r>
            <w:r w:rsidR="007D49F3">
              <w:rPr>
                <w:rFonts w:ascii="Arial" w:hAnsi="Arial" w:cs="Arial"/>
                <w:sz w:val="14"/>
                <w:lang w:val="en-US"/>
              </w:rPr>
              <w:t xml:space="preserve"> – </w:t>
            </w:r>
          </w:p>
          <w:p w14:paraId="175CBA90" w14:textId="77777777" w:rsidR="007D49F3" w:rsidRDefault="007D49F3" w:rsidP="00904382">
            <w:pPr>
              <w:jc w:val="left"/>
              <w:rPr>
                <w:rFonts w:ascii="Arial" w:hAnsi="Arial" w:cs="Arial"/>
                <w:sz w:val="14"/>
                <w:lang w:val="en-US"/>
              </w:rPr>
            </w:pPr>
          </w:p>
          <w:p w14:paraId="2ACFFA85" w14:textId="55BF02FC" w:rsidR="007D49F3" w:rsidRPr="00113816" w:rsidRDefault="007D49F3" w:rsidP="00904382">
            <w:pPr>
              <w:jc w:val="left"/>
              <w:rPr>
                <w:rFonts w:ascii="Arial" w:hAnsi="Arial" w:cs="Arial"/>
                <w:sz w:val="14"/>
                <w:lang w:val="en-US"/>
              </w:rPr>
            </w:pPr>
            <w:r w:rsidRPr="007D49F3">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Pr>
                <w:rFonts w:ascii="Arial" w:hAnsi="Arial" w:cs="Arial"/>
                <w:sz w:val="14"/>
                <w:lang w:val="en-US"/>
              </w:rPr>
              <w:t xml:space="preserve"> under the heading for CIDs 533</w:t>
            </w:r>
            <w:r w:rsidRPr="007D49F3">
              <w:rPr>
                <w:rFonts w:ascii="Arial" w:hAnsi="Arial" w:cs="Arial"/>
                <w:sz w:val="14"/>
                <w:lang w:val="en-US"/>
              </w:rPr>
              <w:t>.</w:t>
            </w:r>
          </w:p>
        </w:tc>
      </w:tr>
    </w:tbl>
    <w:p w14:paraId="4E4F199C" w14:textId="065F8B2F" w:rsidR="00EB02D2" w:rsidRPr="0061635B" w:rsidRDefault="00EB02D2" w:rsidP="00EB02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
          <w:color w:val="000000"/>
          <w:sz w:val="20"/>
          <w:szCs w:val="20"/>
          <w:lang w:val="en-US"/>
        </w:rPr>
      </w:pPr>
      <w:r w:rsidRPr="007E2E39">
        <w:rPr>
          <w:rFonts w:ascii="Arial" w:hAnsi="Arial" w:cs="Arial"/>
          <w:b/>
          <w:bCs/>
          <w:color w:val="000000"/>
          <w:sz w:val="20"/>
          <w:szCs w:val="20"/>
          <w:lang w:val="en-US"/>
        </w:rPr>
        <w:t xml:space="preserve">Discussion: </w:t>
      </w:r>
      <w:r w:rsidR="00816D1E">
        <w:rPr>
          <w:rFonts w:ascii="Arial" w:hAnsi="Arial" w:cs="Arial"/>
          <w:bCs/>
          <w:i/>
          <w:color w:val="000000"/>
          <w:sz w:val="20"/>
          <w:szCs w:val="20"/>
          <w:lang w:val="en-US"/>
        </w:rPr>
        <w:t>Actually in current standard they are called fields when described</w:t>
      </w:r>
      <w:r w:rsidRPr="007E2E39">
        <w:rPr>
          <w:rFonts w:ascii="Arial" w:hAnsi="Arial" w:cs="Arial"/>
          <w:bCs/>
          <w:i/>
          <w:color w:val="000000"/>
          <w:sz w:val="20"/>
          <w:szCs w:val="20"/>
          <w:lang w:val="en-US"/>
        </w:rPr>
        <w:t>.</w:t>
      </w:r>
      <w:r w:rsidR="00816D1E">
        <w:rPr>
          <w:rFonts w:ascii="Arial" w:hAnsi="Arial" w:cs="Arial"/>
          <w:bCs/>
          <w:i/>
          <w:color w:val="000000"/>
          <w:sz w:val="20"/>
          <w:szCs w:val="20"/>
          <w:lang w:val="en-US"/>
        </w:rPr>
        <w:t xml:space="preserve"> Proposed comment resolution is to make it clearer. </w:t>
      </w:r>
    </w:p>
    <w:p w14:paraId="15DCC5FF" w14:textId="77777777" w:rsidR="00AD40DA" w:rsidRPr="00455F6F" w:rsidRDefault="00AD40DA" w:rsidP="00AD40D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p>
    <w:p w14:paraId="688107C9" w14:textId="70D929FB" w:rsidR="00AD40DA" w:rsidRPr="00EB02D2"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Please make the following changes in clause 8.7.3.1:</w:t>
      </w:r>
    </w:p>
    <w:p w14:paraId="207E90E6" w14:textId="6E37506F"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Protocol Version field is 2 bits in length and is defined in 8.2.4.1.2</w:t>
      </w:r>
      <w:ins w:id="63" w:author="Author">
        <w:r w:rsidR="00DF0828">
          <w:rPr>
            <w:color w:val="000000"/>
            <w:sz w:val="20"/>
            <w:szCs w:val="20"/>
            <w:lang w:val="en-US"/>
          </w:rPr>
          <w:t xml:space="preserve"> (Protocol Version field)</w:t>
        </w:r>
      </w:ins>
      <w:r w:rsidRPr="00DE610A">
        <w:rPr>
          <w:color w:val="000000"/>
          <w:sz w:val="20"/>
          <w:szCs w:val="20"/>
          <w:lang w:val="en-US"/>
        </w:rPr>
        <w:t>. For Short frames the value of the protocol version is 1.</w:t>
      </w:r>
    </w:p>
    <w:p w14:paraId="39148EB9" w14:textId="02AC4723"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 xml:space="preserve">The Type field is 4 bits in length and identifies the type of the frame, as defined in </w:t>
      </w:r>
      <w:r w:rsidRPr="00DE610A">
        <w:rPr>
          <w:color w:val="000000"/>
          <w:sz w:val="20"/>
          <w:szCs w:val="20"/>
          <w:lang w:val="en-US"/>
        </w:rPr>
        <w:fldChar w:fldCharType="begin"/>
      </w:r>
      <w:r w:rsidRPr="00DE610A">
        <w:rPr>
          <w:color w:val="000000"/>
          <w:sz w:val="20"/>
          <w:szCs w:val="20"/>
          <w:lang w:val="en-US"/>
        </w:rPr>
        <w:instrText xml:space="preserve"> REF  RTF36383435353a205461626c65 \h</w:instrText>
      </w:r>
      <w:r w:rsidRPr="00DE610A">
        <w:rPr>
          <w:color w:val="000000"/>
          <w:sz w:val="20"/>
          <w:szCs w:val="20"/>
          <w:lang w:val="en-US"/>
        </w:rPr>
      </w:r>
      <w:r w:rsidRPr="00DE610A">
        <w:rPr>
          <w:color w:val="000000"/>
          <w:sz w:val="20"/>
          <w:szCs w:val="20"/>
          <w:lang w:val="en-US"/>
        </w:rPr>
        <w:fldChar w:fldCharType="separate"/>
      </w:r>
      <w:r w:rsidRPr="00DE610A">
        <w:rPr>
          <w:color w:val="000000"/>
          <w:sz w:val="20"/>
          <w:szCs w:val="20"/>
          <w:lang w:val="en-US"/>
        </w:rPr>
        <w:t>Table 8-301a (Short frame types)</w:t>
      </w:r>
      <w:r w:rsidRPr="00DE610A">
        <w:rPr>
          <w:color w:val="000000"/>
          <w:sz w:val="20"/>
          <w:szCs w:val="20"/>
          <w:lang w:val="en-US"/>
        </w:rPr>
        <w:fldChar w:fldCharType="end"/>
      </w:r>
      <w:r w:rsidRPr="00DE610A">
        <w:rPr>
          <w:color w:val="000000"/>
          <w:sz w:val="20"/>
          <w:szCs w:val="20"/>
          <w:lang w:val="en-US"/>
        </w:rPr>
        <w:t>.</w:t>
      </w:r>
    </w:p>
    <w:p w14:paraId="6F4F7AC0" w14:textId="2082CC19"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F17FD">
        <w:rPr>
          <w:color w:val="000000"/>
          <w:sz w:val="20"/>
          <w:szCs w:val="20"/>
          <w:lang w:val="en-US"/>
        </w:rPr>
        <w:t>All other values of the type field are reserved.</w:t>
      </w:r>
    </w:p>
    <w:p w14:paraId="23273E8F" w14:textId="03A4A318" w:rsidR="00AD40DA" w:rsidRPr="00455F6F"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From DS field is 1 bit in length and defines the addressing of short frames, as defined in </w:t>
      </w:r>
      <w:r w:rsidRPr="00455F6F">
        <w:rPr>
          <w:color w:val="000000"/>
          <w:sz w:val="20"/>
          <w:szCs w:val="20"/>
          <w:lang w:val="en-US"/>
        </w:rPr>
        <w:fldChar w:fldCharType="begin"/>
      </w:r>
      <w:r w:rsidRPr="00455F6F">
        <w:rPr>
          <w:color w:val="000000"/>
          <w:sz w:val="20"/>
          <w:szCs w:val="20"/>
          <w:lang w:val="en-US"/>
        </w:rPr>
        <w:instrText xml:space="preserve"> REF  RTF34393630383a205461626c65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Table 8-301b (From DS values in short frames)</w:t>
      </w:r>
      <w:r w:rsidRPr="00455F6F">
        <w:rPr>
          <w:color w:val="000000"/>
          <w:sz w:val="20"/>
          <w:szCs w:val="20"/>
          <w:lang w:val="en-US"/>
        </w:rPr>
        <w:fldChar w:fldCharType="end"/>
      </w:r>
      <w:r w:rsidRPr="00455F6F">
        <w:rPr>
          <w:color w:val="000000"/>
          <w:sz w:val="20"/>
          <w:szCs w:val="20"/>
          <w:lang w:val="en-US"/>
        </w:rPr>
        <w:t xml:space="preserve">. </w:t>
      </w:r>
    </w:p>
    <w:p w14:paraId="15E891FF" w14:textId="666C8508"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More Fragments field is 1 bit in length and is described in 8.2.4.1.5</w:t>
      </w:r>
      <w:ins w:id="64" w:author="Author">
        <w:r w:rsidR="00DF0828">
          <w:rPr>
            <w:color w:val="000000"/>
            <w:sz w:val="20"/>
            <w:szCs w:val="20"/>
            <w:lang w:val="en-US"/>
          </w:rPr>
          <w:t xml:space="preserve"> (More Fragments field)</w:t>
        </w:r>
      </w:ins>
      <w:r w:rsidRPr="00DE610A">
        <w:rPr>
          <w:color w:val="000000"/>
          <w:sz w:val="20"/>
          <w:szCs w:val="20"/>
          <w:lang w:val="en-US"/>
        </w:rPr>
        <w:t>.</w:t>
      </w:r>
    </w:p>
    <w:p w14:paraId="5731CE87" w14:textId="4D792BA1" w:rsidR="00B86EDD"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5" w:author="Author"/>
          <w:color w:val="000000"/>
          <w:sz w:val="20"/>
          <w:szCs w:val="20"/>
          <w:lang w:val="en-US"/>
        </w:rPr>
      </w:pPr>
      <w:r w:rsidRPr="00DE610A">
        <w:rPr>
          <w:color w:val="000000"/>
          <w:sz w:val="20"/>
          <w:szCs w:val="20"/>
          <w:lang w:val="en-US"/>
        </w:rPr>
        <w:t>The Power Management field is 1 bit in length and is described in 8.2.4.1.7</w:t>
      </w:r>
      <w:ins w:id="66" w:author="Author">
        <w:r w:rsidR="00DF0828">
          <w:rPr>
            <w:color w:val="000000"/>
            <w:sz w:val="20"/>
            <w:szCs w:val="20"/>
            <w:lang w:val="en-US"/>
          </w:rPr>
          <w:t xml:space="preserve"> (Power Management field)</w:t>
        </w:r>
      </w:ins>
      <w:r w:rsidRPr="00DE610A">
        <w:rPr>
          <w:color w:val="000000"/>
          <w:sz w:val="20"/>
          <w:szCs w:val="20"/>
          <w:lang w:val="en-US"/>
        </w:rPr>
        <w:t>.</w:t>
      </w:r>
    </w:p>
    <w:p w14:paraId="1A6B4D36" w14:textId="1A15C6C3" w:rsidR="00816D1E" w:rsidRDefault="00816D1E"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816D1E">
        <w:rPr>
          <w:color w:val="000000"/>
          <w:sz w:val="20"/>
          <w:szCs w:val="20"/>
          <w:lang w:val="en-US"/>
        </w:rPr>
        <w:t xml:space="preserve">The EOSP </w:t>
      </w:r>
      <w:del w:id="67" w:author="Author">
        <w:r w:rsidRPr="00816D1E" w:rsidDel="00816D1E">
          <w:rPr>
            <w:color w:val="000000"/>
            <w:sz w:val="20"/>
            <w:szCs w:val="20"/>
            <w:lang w:val="en-US"/>
          </w:rPr>
          <w:delText>sub</w:delText>
        </w:r>
      </w:del>
      <w:r w:rsidRPr="00816D1E">
        <w:rPr>
          <w:color w:val="000000"/>
          <w:sz w:val="20"/>
          <w:szCs w:val="20"/>
          <w:lang w:val="en-US"/>
        </w:rPr>
        <w:t>field is 1 bit in length and is described in 8.2.4.5.3</w:t>
      </w:r>
      <w:ins w:id="68" w:author="Author">
        <w:r>
          <w:rPr>
            <w:color w:val="000000"/>
            <w:sz w:val="20"/>
            <w:szCs w:val="20"/>
            <w:lang w:val="en-US"/>
          </w:rPr>
          <w:t xml:space="preserve"> (EOSP (end of service period) subfield)</w:t>
        </w:r>
      </w:ins>
      <w:r w:rsidRPr="00816D1E">
        <w:rPr>
          <w:color w:val="000000"/>
          <w:sz w:val="20"/>
          <w:szCs w:val="20"/>
          <w:lang w:val="en-US"/>
        </w:rPr>
        <w:t>.</w:t>
      </w:r>
    </w:p>
    <w:p w14:paraId="21D15F17" w14:textId="54F8A0FE" w:rsidR="00AD40DA" w:rsidRPr="00DE610A"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Protected Frame field is 1 bit in length and is described in 8.2.4.1.9</w:t>
      </w:r>
      <w:ins w:id="69" w:author="Author">
        <w:r w:rsidR="00DF0828">
          <w:rPr>
            <w:color w:val="000000"/>
            <w:sz w:val="20"/>
            <w:szCs w:val="20"/>
            <w:lang w:val="en-US"/>
          </w:rPr>
          <w:t xml:space="preserve"> (Protected Frame field)</w:t>
        </w:r>
      </w:ins>
      <w:r w:rsidRPr="00DE610A">
        <w:rPr>
          <w:color w:val="000000"/>
          <w:sz w:val="20"/>
          <w:szCs w:val="20"/>
          <w:lang w:val="en-US"/>
        </w:rPr>
        <w:t>.</w:t>
      </w:r>
    </w:p>
    <w:p w14:paraId="7839BD49" w14:textId="33E92672" w:rsidR="00AD40DA" w:rsidRPr="00DD7B65" w:rsidRDefault="00AD40DA" w:rsidP="00AD40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DE610A">
        <w:rPr>
          <w:color w:val="000000"/>
          <w:sz w:val="20"/>
          <w:szCs w:val="20"/>
          <w:lang w:val="en-US"/>
        </w:rPr>
        <w:t>The More Data field is 1 bit in length and is described in 8.2.4.1.8</w:t>
      </w:r>
      <w:ins w:id="70" w:author="Author">
        <w:r w:rsidR="00DF0828">
          <w:rPr>
            <w:color w:val="000000"/>
            <w:sz w:val="20"/>
            <w:szCs w:val="20"/>
            <w:lang w:val="en-US"/>
          </w:rPr>
          <w:t xml:space="preserve"> (More Data field)</w:t>
        </w:r>
      </w:ins>
      <w:r w:rsidRPr="00DE610A">
        <w:rPr>
          <w:color w:val="000000"/>
          <w:sz w:val="20"/>
          <w:szCs w:val="20"/>
          <w:lang w:val="en-US"/>
        </w:rPr>
        <w:t>.</w:t>
      </w:r>
    </w:p>
    <w:p w14:paraId="45BB75E3" w14:textId="77777777" w:rsidR="00AD40DA" w:rsidRDefault="00AD40DA"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p w14:paraId="7173A54E" w14:textId="77777777" w:rsidR="004861F9" w:rsidRDefault="004861F9"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4016"/>
        <w:gridCol w:w="2011"/>
        <w:gridCol w:w="1624"/>
      </w:tblGrid>
      <w:tr w:rsidR="007D49F3" w:rsidRPr="00D85BB0" w14:paraId="3CC9B081" w14:textId="77777777" w:rsidTr="0061635B">
        <w:trPr>
          <w:trHeight w:val="431"/>
        </w:trPr>
        <w:tc>
          <w:tcPr>
            <w:tcW w:w="581" w:type="dxa"/>
            <w:shd w:val="clear" w:color="auto" w:fill="auto"/>
            <w:vAlign w:val="center"/>
          </w:tcPr>
          <w:p w14:paraId="4F23BBC6"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160A7C8"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04118D29"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306107C8"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5744BBD"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298A6176" w14:textId="77777777" w:rsidR="007D49F3" w:rsidRPr="00D85BB0" w:rsidRDefault="007D49F3" w:rsidP="00904382">
            <w:pPr>
              <w:jc w:val="left"/>
              <w:rPr>
                <w:rFonts w:ascii="Arial" w:hAnsi="Arial" w:cs="Arial"/>
                <w:b/>
                <w:sz w:val="16"/>
                <w:lang w:val="en-US"/>
              </w:rPr>
            </w:pPr>
            <w:r w:rsidRPr="00D85BB0">
              <w:rPr>
                <w:rFonts w:ascii="Arial" w:hAnsi="Arial" w:cs="Arial"/>
                <w:b/>
                <w:sz w:val="16"/>
                <w:lang w:val="en-US"/>
              </w:rPr>
              <w:t>Resolution</w:t>
            </w:r>
          </w:p>
        </w:tc>
      </w:tr>
      <w:tr w:rsidR="007D49F3" w:rsidRPr="00113816" w14:paraId="1319EE00" w14:textId="77777777" w:rsidTr="0061635B">
        <w:trPr>
          <w:trHeight w:val="800"/>
        </w:trPr>
        <w:tc>
          <w:tcPr>
            <w:tcW w:w="581" w:type="dxa"/>
            <w:shd w:val="clear" w:color="auto" w:fill="auto"/>
          </w:tcPr>
          <w:p w14:paraId="50E8EBF5"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lastRenderedPageBreak/>
              <w:t>661</w:t>
            </w:r>
          </w:p>
        </w:tc>
        <w:tc>
          <w:tcPr>
            <w:tcW w:w="723" w:type="dxa"/>
            <w:shd w:val="clear" w:color="auto" w:fill="auto"/>
          </w:tcPr>
          <w:p w14:paraId="2A5DF297"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.10</w:t>
            </w:r>
          </w:p>
        </w:tc>
        <w:tc>
          <w:tcPr>
            <w:tcW w:w="722" w:type="dxa"/>
            <w:shd w:val="clear" w:color="auto" w:fill="auto"/>
          </w:tcPr>
          <w:p w14:paraId="71304778" w14:textId="77777777" w:rsidR="007D49F3" w:rsidRDefault="007D49F3" w:rsidP="00904382">
            <w:pPr>
              <w:jc w:val="left"/>
              <w:rPr>
                <w:rFonts w:ascii="Arial" w:hAnsi="Arial" w:cs="Arial"/>
                <w:sz w:val="14"/>
                <w:lang w:val="en-US"/>
              </w:rPr>
            </w:pPr>
            <w:r w:rsidRPr="00DD414A">
              <w:rPr>
                <w:rFonts w:ascii="Arial" w:hAnsi="Arial" w:cs="Arial"/>
                <w:sz w:val="14"/>
                <w:lang w:val="en-US"/>
              </w:rPr>
              <w:t>8.7.3.1</w:t>
            </w:r>
          </w:p>
        </w:tc>
        <w:tc>
          <w:tcPr>
            <w:tcW w:w="4016" w:type="dxa"/>
            <w:shd w:val="clear" w:color="auto" w:fill="auto"/>
          </w:tcPr>
          <w:p w14:paraId="6432C4C5"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"""TBD"" link in the text:</w:t>
            </w:r>
          </w:p>
          <w:p w14:paraId="0AB3B547" w14:textId="77777777" w:rsidR="007D49F3" w:rsidRPr="00DD414A" w:rsidRDefault="007D49F3" w:rsidP="00904382">
            <w:pPr>
              <w:jc w:val="left"/>
              <w:rPr>
                <w:rFonts w:ascii="Arial" w:hAnsi="Arial" w:cs="Arial"/>
                <w:sz w:val="14"/>
                <w:lang w:val="en-US"/>
              </w:rPr>
            </w:pPr>
          </w:p>
          <w:p w14:paraId="2B3E1400"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""The TID field for short management frames (type value set to 1) is used to indicate short management frame subtypes as described in TBD."""</w:t>
            </w:r>
          </w:p>
        </w:tc>
        <w:tc>
          <w:tcPr>
            <w:tcW w:w="2011" w:type="dxa"/>
            <w:shd w:val="clear" w:color="auto" w:fill="auto"/>
          </w:tcPr>
          <w:p w14:paraId="0792081D"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Correct the link.</w:t>
            </w:r>
          </w:p>
        </w:tc>
        <w:tc>
          <w:tcPr>
            <w:tcW w:w="1624" w:type="dxa"/>
            <w:shd w:val="clear" w:color="auto" w:fill="auto"/>
          </w:tcPr>
          <w:p w14:paraId="084DF849" w14:textId="77777777" w:rsidR="007D49F3" w:rsidRDefault="007D49F3" w:rsidP="00904382">
            <w:pPr>
              <w:jc w:val="left"/>
              <w:rPr>
                <w:rFonts w:ascii="Arial" w:hAnsi="Arial" w:cs="Arial"/>
                <w:sz w:val="14"/>
                <w:lang w:val="en-US"/>
              </w:rPr>
            </w:pPr>
            <w:r w:rsidRPr="000F5908">
              <w:rPr>
                <w:rFonts w:ascii="Arial" w:hAnsi="Arial" w:cs="Arial"/>
                <w:sz w:val="14"/>
                <w:lang w:val="en-US"/>
              </w:rPr>
              <w:t>Revised</w:t>
            </w:r>
            <w:r>
              <w:rPr>
                <w:rFonts w:ascii="Arial" w:hAnsi="Arial" w:cs="Arial"/>
                <w:sz w:val="14"/>
                <w:lang w:val="en-US"/>
              </w:rPr>
              <w:t xml:space="preserve"> –</w:t>
            </w:r>
          </w:p>
          <w:p w14:paraId="39F7D624" w14:textId="77777777" w:rsidR="007D49F3" w:rsidRDefault="007D49F3" w:rsidP="00904382">
            <w:pPr>
              <w:jc w:val="left"/>
              <w:rPr>
                <w:rFonts w:ascii="Arial" w:hAnsi="Arial" w:cs="Arial"/>
                <w:sz w:val="14"/>
                <w:lang w:val="en-US"/>
              </w:rPr>
            </w:pPr>
          </w:p>
          <w:p w14:paraId="323AC164" w14:textId="27EDE37C" w:rsidR="007D49F3" w:rsidRPr="00113816" w:rsidRDefault="007D49F3" w:rsidP="00904382">
            <w:pPr>
              <w:jc w:val="left"/>
              <w:rPr>
                <w:rFonts w:ascii="Arial" w:hAnsi="Arial" w:cs="Arial"/>
                <w:sz w:val="14"/>
                <w:lang w:val="en-US"/>
              </w:rPr>
            </w:pPr>
            <w:r w:rsidRPr="007D49F3">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Pr>
                <w:rFonts w:ascii="Arial" w:hAnsi="Arial" w:cs="Arial"/>
                <w:sz w:val="14"/>
                <w:lang w:val="en-US"/>
              </w:rPr>
              <w:t xml:space="preserve"> under the heading for CIDs 661 and 662</w:t>
            </w:r>
            <w:r w:rsidRPr="007D49F3">
              <w:rPr>
                <w:rFonts w:ascii="Arial" w:hAnsi="Arial" w:cs="Arial"/>
                <w:sz w:val="14"/>
                <w:lang w:val="en-US"/>
              </w:rPr>
              <w:t>.</w:t>
            </w:r>
          </w:p>
        </w:tc>
      </w:tr>
      <w:tr w:rsidR="007D49F3" w:rsidRPr="00113816" w14:paraId="56128E77" w14:textId="77777777" w:rsidTr="0061635B">
        <w:trPr>
          <w:trHeight w:val="800"/>
        </w:trPr>
        <w:tc>
          <w:tcPr>
            <w:tcW w:w="581" w:type="dxa"/>
            <w:shd w:val="clear" w:color="auto" w:fill="auto"/>
          </w:tcPr>
          <w:p w14:paraId="64CC3337"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662</w:t>
            </w:r>
          </w:p>
        </w:tc>
        <w:tc>
          <w:tcPr>
            <w:tcW w:w="723" w:type="dxa"/>
            <w:shd w:val="clear" w:color="auto" w:fill="auto"/>
          </w:tcPr>
          <w:p w14:paraId="0887F574"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7</w:t>
            </w:r>
          </w:p>
        </w:tc>
        <w:tc>
          <w:tcPr>
            <w:tcW w:w="722" w:type="dxa"/>
            <w:shd w:val="clear" w:color="auto" w:fill="auto"/>
          </w:tcPr>
          <w:p w14:paraId="62E01557" w14:textId="77777777" w:rsidR="007D49F3" w:rsidRDefault="007D49F3" w:rsidP="00904382">
            <w:pPr>
              <w:jc w:val="left"/>
              <w:rPr>
                <w:rFonts w:ascii="Arial" w:hAnsi="Arial" w:cs="Arial"/>
                <w:sz w:val="14"/>
                <w:lang w:val="en-US"/>
              </w:rPr>
            </w:pPr>
            <w:r w:rsidRPr="00DD414A">
              <w:rPr>
                <w:rFonts w:ascii="Arial" w:hAnsi="Arial" w:cs="Arial"/>
                <w:sz w:val="14"/>
                <w:lang w:val="en-US"/>
              </w:rPr>
              <w:t>8.7.3.1</w:t>
            </w:r>
          </w:p>
          <w:p w14:paraId="499F9F45" w14:textId="77777777" w:rsidR="007D49F3" w:rsidRDefault="007D49F3" w:rsidP="00904382">
            <w:pPr>
              <w:jc w:val="left"/>
              <w:rPr>
                <w:rFonts w:ascii="Arial" w:hAnsi="Arial" w:cs="Arial"/>
                <w:sz w:val="14"/>
                <w:lang w:val="en-US"/>
              </w:rPr>
            </w:pPr>
          </w:p>
          <w:p w14:paraId="0BADECCA" w14:textId="77777777" w:rsidR="007D49F3" w:rsidRDefault="007D49F3" w:rsidP="00904382">
            <w:pPr>
              <w:jc w:val="left"/>
              <w:rPr>
                <w:rFonts w:ascii="Arial" w:hAnsi="Arial" w:cs="Arial"/>
                <w:sz w:val="14"/>
                <w:lang w:val="en-US"/>
              </w:rPr>
            </w:pPr>
          </w:p>
          <w:p w14:paraId="2A61C93E" w14:textId="77777777" w:rsidR="007D49F3" w:rsidRDefault="007D49F3" w:rsidP="00904382">
            <w:pPr>
              <w:jc w:val="left"/>
              <w:rPr>
                <w:rFonts w:ascii="Arial" w:hAnsi="Arial" w:cs="Arial"/>
                <w:sz w:val="14"/>
                <w:lang w:val="en-US"/>
              </w:rPr>
            </w:pPr>
          </w:p>
        </w:tc>
        <w:tc>
          <w:tcPr>
            <w:tcW w:w="4016" w:type="dxa"/>
            <w:shd w:val="clear" w:color="auto" w:fill="auto"/>
          </w:tcPr>
          <w:p w14:paraId="04720A6C"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"The TID in the 11ah short frame is not exactly the same TID in QoS control field in exsiting 802.11 standards, e.g.,</w:t>
            </w:r>
          </w:p>
          <w:p w14:paraId="26067BDF"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 Not the same size, 3-bit vs. 4-bit</w:t>
            </w:r>
          </w:p>
          <w:p w14:paraId="61CADB0C"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2). Used as a subtype field for management short frame.</w:t>
            </w:r>
          </w:p>
          <w:p w14:paraId="3E424EAD" w14:textId="77777777" w:rsidR="007D49F3" w:rsidRPr="00DD414A" w:rsidRDefault="007D49F3" w:rsidP="00904382">
            <w:pPr>
              <w:jc w:val="left"/>
              <w:rPr>
                <w:rFonts w:ascii="Arial" w:hAnsi="Arial" w:cs="Arial"/>
                <w:sz w:val="14"/>
                <w:lang w:val="en-US"/>
              </w:rPr>
            </w:pPr>
          </w:p>
          <w:p w14:paraId="10D10B3B"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Therefore, a different field name should be used, e.g., Short Frame TID (SF-TID), or short frame TID / management subtype.</w:t>
            </w:r>
          </w:p>
          <w:p w14:paraId="3EA89BBE" w14:textId="77777777" w:rsidR="007D49F3" w:rsidRPr="00DD414A" w:rsidRDefault="007D49F3" w:rsidP="00904382">
            <w:pPr>
              <w:jc w:val="left"/>
              <w:rPr>
                <w:rFonts w:ascii="Arial" w:hAnsi="Arial" w:cs="Arial"/>
                <w:sz w:val="14"/>
                <w:lang w:val="en-US"/>
              </w:rPr>
            </w:pPr>
          </w:p>
          <w:p w14:paraId="656BA289" w14:textId="77777777" w:rsidR="007D49F3" w:rsidRDefault="007D49F3" w:rsidP="00904382">
            <w:pPr>
              <w:jc w:val="left"/>
              <w:rPr>
                <w:rFonts w:ascii="Arial" w:hAnsi="Arial" w:cs="Arial"/>
                <w:sz w:val="14"/>
                <w:lang w:val="en-US"/>
              </w:rPr>
            </w:pPr>
            <w:r w:rsidRPr="00DD414A">
              <w:rPr>
                <w:rFonts w:ascii="Arial" w:hAnsi="Arial" w:cs="Arial"/>
                <w:sz w:val="14"/>
                <w:lang w:val="en-US"/>
              </w:rPr>
              <w:t>In addition, since the the 3-bit TID is used as a subtype field for management short frame. It would be better to put TID field right after the Type field."</w:t>
            </w:r>
          </w:p>
          <w:p w14:paraId="6D474BCA" w14:textId="77777777" w:rsidR="007D49F3" w:rsidRDefault="007D49F3" w:rsidP="00904382">
            <w:pPr>
              <w:jc w:val="left"/>
              <w:rPr>
                <w:rFonts w:ascii="Arial" w:hAnsi="Arial" w:cs="Arial"/>
                <w:sz w:val="14"/>
                <w:lang w:val="en-US"/>
              </w:rPr>
            </w:pPr>
          </w:p>
          <w:p w14:paraId="63338568" w14:textId="77777777" w:rsidR="007D49F3" w:rsidRDefault="007D49F3" w:rsidP="00904382">
            <w:pPr>
              <w:jc w:val="left"/>
              <w:rPr>
                <w:rFonts w:ascii="Arial" w:hAnsi="Arial" w:cs="Arial"/>
                <w:sz w:val="14"/>
                <w:lang w:val="en-US"/>
              </w:rPr>
            </w:pPr>
          </w:p>
          <w:p w14:paraId="4A91DEE4" w14:textId="77777777" w:rsidR="007D49F3" w:rsidRPr="00DD414A" w:rsidRDefault="007D49F3" w:rsidP="00904382">
            <w:pPr>
              <w:jc w:val="left"/>
              <w:rPr>
                <w:rFonts w:ascii="Arial" w:hAnsi="Arial" w:cs="Arial"/>
                <w:sz w:val="14"/>
                <w:lang w:val="en-US"/>
              </w:rPr>
            </w:pPr>
          </w:p>
        </w:tc>
        <w:tc>
          <w:tcPr>
            <w:tcW w:w="2011" w:type="dxa"/>
            <w:shd w:val="clear" w:color="auto" w:fill="auto"/>
          </w:tcPr>
          <w:p w14:paraId="5920B12F"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"Make the following changes:</w:t>
            </w:r>
          </w:p>
          <w:p w14:paraId="563A488A"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1. Rename the TID in short frame to Short Frame TID / Subtype, i.e., (SF-TID / Subtype).</w:t>
            </w:r>
          </w:p>
          <w:p w14:paraId="14FDC8A0" w14:textId="77777777" w:rsidR="007D49F3" w:rsidRPr="00DD414A" w:rsidRDefault="007D49F3" w:rsidP="00904382">
            <w:pPr>
              <w:jc w:val="left"/>
              <w:rPr>
                <w:rFonts w:ascii="Arial" w:hAnsi="Arial" w:cs="Arial"/>
                <w:sz w:val="14"/>
                <w:lang w:val="en-US"/>
              </w:rPr>
            </w:pPr>
            <w:r w:rsidRPr="00DD414A">
              <w:rPr>
                <w:rFonts w:ascii="Arial" w:hAnsi="Arial" w:cs="Arial"/>
                <w:sz w:val="14"/>
                <w:lang w:val="en-US"/>
              </w:rPr>
              <w:t>2. in Figure 8-532b and related description text, relocate the 3-bit SF-TID/Subtype field right after the Type field and before the ""From DS"" field."</w:t>
            </w:r>
          </w:p>
        </w:tc>
        <w:tc>
          <w:tcPr>
            <w:tcW w:w="1624" w:type="dxa"/>
            <w:shd w:val="clear" w:color="auto" w:fill="auto"/>
          </w:tcPr>
          <w:p w14:paraId="67066A94" w14:textId="76D3F83F" w:rsidR="007D49F3" w:rsidRDefault="00C51D14" w:rsidP="00904382">
            <w:pPr>
              <w:jc w:val="left"/>
              <w:rPr>
                <w:rFonts w:ascii="Arial" w:hAnsi="Arial" w:cs="Arial"/>
                <w:sz w:val="14"/>
                <w:lang w:val="en-US"/>
              </w:rPr>
            </w:pPr>
            <w:r>
              <w:rPr>
                <w:rFonts w:ascii="Arial" w:hAnsi="Arial" w:cs="Arial"/>
                <w:sz w:val="14"/>
                <w:lang w:val="en-US"/>
              </w:rPr>
              <w:t>Revised</w:t>
            </w:r>
            <w:r w:rsidR="007D49F3" w:rsidRPr="00113816">
              <w:rPr>
                <w:rFonts w:ascii="Arial" w:hAnsi="Arial" w:cs="Arial"/>
                <w:sz w:val="14"/>
                <w:lang w:val="en-US"/>
              </w:rPr>
              <w:t xml:space="preserve">– </w:t>
            </w:r>
          </w:p>
          <w:p w14:paraId="7C33A267" w14:textId="77777777" w:rsidR="007D49F3" w:rsidRDefault="007D49F3" w:rsidP="00904382">
            <w:pPr>
              <w:jc w:val="left"/>
              <w:rPr>
                <w:rFonts w:ascii="Arial" w:hAnsi="Arial" w:cs="Arial"/>
                <w:sz w:val="14"/>
                <w:lang w:val="en-US"/>
              </w:rPr>
            </w:pPr>
          </w:p>
          <w:p w14:paraId="607F63B3" w14:textId="77777777" w:rsidR="007D49F3" w:rsidRDefault="007D49F3" w:rsidP="00904382">
            <w:pPr>
              <w:jc w:val="left"/>
              <w:rPr>
                <w:rFonts w:ascii="Arial" w:hAnsi="Arial" w:cs="Arial"/>
                <w:sz w:val="14"/>
                <w:lang w:val="en-US"/>
              </w:rPr>
            </w:pPr>
          </w:p>
          <w:p w14:paraId="1220A19F" w14:textId="4D6E5B97" w:rsidR="007D49F3" w:rsidRDefault="007D49F3" w:rsidP="00904382">
            <w:pPr>
              <w:jc w:val="left"/>
              <w:rPr>
                <w:rFonts w:ascii="Arial" w:hAnsi="Arial" w:cs="Arial"/>
                <w:sz w:val="14"/>
                <w:lang w:val="en-US"/>
              </w:rPr>
            </w:pPr>
            <w:r w:rsidRPr="007D49F3">
              <w:rPr>
                <w:rFonts w:ascii="Arial" w:hAnsi="Arial" w:cs="Arial"/>
                <w:sz w:val="14"/>
                <w:lang w:val="en-US"/>
              </w:rPr>
              <w:t xml:space="preserve">TGah editor to make changes shown in </w:t>
            </w:r>
            <w:r w:rsidR="00C51D14">
              <w:rPr>
                <w:rFonts w:ascii="Arial" w:hAnsi="Arial" w:cs="Arial"/>
                <w:sz w:val="14"/>
                <w:lang w:val="en-US"/>
              </w:rPr>
              <w:t>11-13-0816-01</w:t>
            </w:r>
            <w:r w:rsidR="007762C0" w:rsidRPr="007762C0">
              <w:rPr>
                <w:rFonts w:ascii="Arial" w:hAnsi="Arial" w:cs="Arial"/>
                <w:sz w:val="14"/>
                <w:lang w:val="en-US"/>
              </w:rPr>
              <w:t>-00ah</w:t>
            </w:r>
            <w:r w:rsidRPr="007D49F3">
              <w:rPr>
                <w:rFonts w:ascii="Arial" w:hAnsi="Arial" w:cs="Arial"/>
                <w:sz w:val="14"/>
                <w:lang w:val="en-US"/>
              </w:rPr>
              <w:t xml:space="preserve"> under the heading for CIDs </w:t>
            </w:r>
            <w:r w:rsidR="005B3E8E">
              <w:rPr>
                <w:rFonts w:ascii="Arial" w:hAnsi="Arial" w:cs="Arial"/>
                <w:sz w:val="14"/>
                <w:lang w:val="en-US"/>
              </w:rPr>
              <w:t>661 and 662</w:t>
            </w:r>
            <w:r w:rsidRPr="007D49F3">
              <w:rPr>
                <w:rFonts w:ascii="Arial" w:hAnsi="Arial" w:cs="Arial"/>
                <w:sz w:val="14"/>
                <w:lang w:val="en-US"/>
              </w:rPr>
              <w:t>.</w:t>
            </w:r>
          </w:p>
          <w:p w14:paraId="60830AF7" w14:textId="77777777" w:rsidR="007D49F3" w:rsidRDefault="007D49F3" w:rsidP="00904382">
            <w:pPr>
              <w:jc w:val="left"/>
              <w:rPr>
                <w:rFonts w:ascii="Arial" w:hAnsi="Arial" w:cs="Arial"/>
                <w:sz w:val="14"/>
                <w:lang w:val="en-US"/>
              </w:rPr>
            </w:pPr>
          </w:p>
          <w:p w14:paraId="791F969C" w14:textId="630E87AC" w:rsidR="007D49F3" w:rsidRPr="00113816" w:rsidRDefault="007D49F3" w:rsidP="007D49F3">
            <w:pPr>
              <w:jc w:val="left"/>
              <w:rPr>
                <w:rFonts w:ascii="Arial" w:hAnsi="Arial" w:cs="Arial"/>
                <w:sz w:val="14"/>
                <w:lang w:val="en-US"/>
              </w:rPr>
            </w:pPr>
          </w:p>
          <w:p w14:paraId="58A892BF" w14:textId="78EF5A1E" w:rsidR="007D49F3" w:rsidRPr="00113816" w:rsidRDefault="007D49F3" w:rsidP="00904382">
            <w:pPr>
              <w:jc w:val="left"/>
              <w:rPr>
                <w:rFonts w:ascii="Arial" w:hAnsi="Arial" w:cs="Arial"/>
                <w:sz w:val="14"/>
                <w:lang w:val="en-US"/>
              </w:rPr>
            </w:pPr>
          </w:p>
        </w:tc>
      </w:tr>
    </w:tbl>
    <w:p w14:paraId="75A20487" w14:textId="77777777" w:rsidR="009E3EF7" w:rsidRDefault="002077E6"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71" w:name="RTF525446333733343332333633"/>
      <w:r w:rsidRPr="007E2E39">
        <w:rPr>
          <w:rFonts w:ascii="Arial" w:hAnsi="Arial" w:cs="Arial"/>
          <w:b/>
          <w:bCs/>
          <w:color w:val="000000"/>
          <w:sz w:val="20"/>
          <w:szCs w:val="20"/>
          <w:lang w:val="en-US"/>
        </w:rPr>
        <w:t xml:space="preserve">Discussion: </w:t>
      </w:r>
    </w:p>
    <w:p w14:paraId="383515E5" w14:textId="6394A98D" w:rsidR="009E3EF7" w:rsidRDefault="007D49F3"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Pr>
          <w:rFonts w:ascii="Arial" w:hAnsi="Arial" w:cs="Arial"/>
          <w:bCs/>
          <w:i/>
          <w:color w:val="000000"/>
          <w:sz w:val="20"/>
          <w:szCs w:val="20"/>
          <w:lang w:val="en-US"/>
        </w:rPr>
        <w:t>CID 661 - The commenter is correct that the link to the subsection for short management frames is missing. Proposed resolution is to add</w:t>
      </w:r>
      <w:r w:rsidR="002077E6">
        <w:rPr>
          <w:rFonts w:ascii="Arial" w:hAnsi="Arial" w:cs="Arial"/>
          <w:bCs/>
          <w:i/>
          <w:color w:val="000000"/>
          <w:sz w:val="20"/>
          <w:szCs w:val="20"/>
          <w:lang w:val="en-US"/>
        </w:rPr>
        <w:t xml:space="preserve"> </w:t>
      </w:r>
      <w:r>
        <w:rPr>
          <w:rFonts w:ascii="Arial" w:hAnsi="Arial" w:cs="Arial"/>
          <w:bCs/>
          <w:i/>
          <w:color w:val="000000"/>
          <w:sz w:val="20"/>
          <w:szCs w:val="20"/>
          <w:lang w:val="en-US"/>
        </w:rPr>
        <w:t xml:space="preserve">a </w:t>
      </w:r>
      <w:r w:rsidR="002077E6">
        <w:rPr>
          <w:rFonts w:ascii="Arial" w:hAnsi="Arial" w:cs="Arial"/>
          <w:bCs/>
          <w:i/>
          <w:color w:val="000000"/>
          <w:sz w:val="20"/>
          <w:szCs w:val="20"/>
          <w:lang w:val="en-US"/>
        </w:rPr>
        <w:t>link to</w:t>
      </w:r>
      <w:r>
        <w:rPr>
          <w:rFonts w:ascii="Arial" w:hAnsi="Arial" w:cs="Arial"/>
          <w:bCs/>
          <w:i/>
          <w:color w:val="000000"/>
          <w:sz w:val="20"/>
          <w:szCs w:val="20"/>
          <w:lang w:val="en-US"/>
        </w:rPr>
        <w:t xml:space="preserve"> a new s</w:t>
      </w:r>
      <w:r w:rsidR="002077E6">
        <w:rPr>
          <w:rFonts w:ascii="Arial" w:hAnsi="Arial" w:cs="Arial"/>
          <w:bCs/>
          <w:i/>
          <w:color w:val="000000"/>
          <w:sz w:val="20"/>
          <w:szCs w:val="20"/>
          <w:lang w:val="en-US"/>
        </w:rPr>
        <w:t>ubclause 8.7.3a which defines Short Management frames</w:t>
      </w:r>
      <w:r w:rsidR="002077E6" w:rsidRPr="007E2E39">
        <w:rPr>
          <w:rFonts w:ascii="Arial" w:hAnsi="Arial" w:cs="Arial"/>
          <w:bCs/>
          <w:i/>
          <w:color w:val="000000"/>
          <w:sz w:val="20"/>
          <w:szCs w:val="20"/>
          <w:lang w:val="en-US"/>
        </w:rPr>
        <w:t>.</w:t>
      </w:r>
      <w:r w:rsidR="002077E6">
        <w:rPr>
          <w:rFonts w:ascii="Arial" w:hAnsi="Arial" w:cs="Arial"/>
          <w:bCs/>
          <w:i/>
          <w:color w:val="000000"/>
          <w:sz w:val="20"/>
          <w:szCs w:val="20"/>
          <w:lang w:val="en-US"/>
        </w:rPr>
        <w:t xml:space="preserve"> The content of that subclause is included as a comment resolution for CID </w:t>
      </w:r>
      <w:r w:rsidR="00C03E42">
        <w:rPr>
          <w:rFonts w:ascii="Arial" w:hAnsi="Arial" w:cs="Arial"/>
          <w:bCs/>
          <w:i/>
          <w:color w:val="000000"/>
          <w:sz w:val="20"/>
          <w:szCs w:val="20"/>
          <w:lang w:val="en-US"/>
        </w:rPr>
        <w:t>#</w:t>
      </w:r>
      <w:r w:rsidR="002077E6">
        <w:rPr>
          <w:rFonts w:ascii="Arial" w:hAnsi="Arial" w:cs="Arial"/>
          <w:bCs/>
          <w:i/>
          <w:color w:val="000000"/>
          <w:sz w:val="20"/>
          <w:szCs w:val="20"/>
          <w:lang w:val="en-US"/>
        </w:rPr>
        <w:t>27.</w:t>
      </w:r>
      <w:r>
        <w:rPr>
          <w:rFonts w:ascii="Arial" w:hAnsi="Arial" w:cs="Arial"/>
          <w:bCs/>
          <w:i/>
          <w:color w:val="000000"/>
          <w:sz w:val="20"/>
          <w:szCs w:val="20"/>
          <w:lang w:val="en-US"/>
        </w:rPr>
        <w:t xml:space="preserve"> </w:t>
      </w:r>
    </w:p>
    <w:p w14:paraId="2428266C" w14:textId="6795B733" w:rsidR="007D49F3" w:rsidRPr="007D49F3" w:rsidRDefault="007D49F3" w:rsidP="002077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Pr>
          <w:rFonts w:ascii="Arial" w:hAnsi="Arial" w:cs="Arial"/>
          <w:bCs/>
          <w:i/>
          <w:color w:val="000000"/>
          <w:sz w:val="20"/>
          <w:szCs w:val="20"/>
          <w:lang w:val="en-US"/>
        </w:rPr>
        <w:t xml:space="preserve">CID 662 – Agree </w:t>
      </w:r>
      <w:r w:rsidR="001F3017">
        <w:rPr>
          <w:rFonts w:ascii="Arial" w:hAnsi="Arial" w:cs="Arial"/>
          <w:bCs/>
          <w:i/>
          <w:color w:val="000000"/>
          <w:sz w:val="20"/>
          <w:szCs w:val="20"/>
          <w:lang w:val="en-US"/>
        </w:rPr>
        <w:t xml:space="preserve">in principle </w:t>
      </w:r>
      <w:r>
        <w:rPr>
          <w:rFonts w:ascii="Arial" w:hAnsi="Arial" w:cs="Arial"/>
          <w:bCs/>
          <w:i/>
          <w:color w:val="000000"/>
          <w:sz w:val="20"/>
          <w:szCs w:val="20"/>
          <w:lang w:val="en-US"/>
        </w:rPr>
        <w:t>with the commenter.</w:t>
      </w:r>
      <w:r w:rsidR="00E4188E">
        <w:rPr>
          <w:rFonts w:ascii="Arial" w:hAnsi="Arial" w:cs="Arial"/>
          <w:bCs/>
          <w:i/>
          <w:color w:val="000000"/>
          <w:sz w:val="20"/>
          <w:szCs w:val="20"/>
          <w:lang w:val="en-US"/>
        </w:rPr>
        <w:t xml:space="preserve"> Proposed comment resolution is to switch order of the fields and clarify the interpretation of the field for different types of short frames. </w:t>
      </w:r>
    </w:p>
    <w:p w14:paraId="38C4B598" w14:textId="55DE9AEF" w:rsidR="004861F9" w:rsidRDefault="004861F9" w:rsidP="004861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30C49C62" w14:textId="77777777" w:rsidR="00455F6F" w:rsidRPr="00455F6F" w:rsidRDefault="00455F6F" w:rsidP="00455F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55F6F">
        <w:rPr>
          <w:rFonts w:ascii="Arial" w:hAnsi="Arial" w:cs="Arial"/>
          <w:b/>
          <w:bCs/>
          <w:color w:val="000000"/>
          <w:sz w:val="20"/>
          <w:szCs w:val="20"/>
          <w:lang w:val="en-US"/>
        </w:rPr>
        <w:t>Frame Control field</w:t>
      </w:r>
      <w:bookmarkEnd w:id="71"/>
    </w:p>
    <w:p w14:paraId="70A49CF2" w14:textId="7C11F20F" w:rsidR="001353AE" w:rsidRPr="00840EB3" w:rsidRDefault="001353AE"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
          <w:color w:val="000000"/>
          <w:sz w:val="20"/>
          <w:szCs w:val="20"/>
          <w:lang w:val="en-US"/>
        </w:rPr>
      </w:pPr>
      <w:r w:rsidRPr="006E51E1">
        <w:rPr>
          <w:b/>
          <w:sz w:val="20"/>
          <w:szCs w:val="20"/>
          <w:highlight w:val="yellow"/>
        </w:rPr>
        <w:t xml:space="preserve">Instruction to Editor: </w:t>
      </w:r>
      <w:r w:rsidRPr="00840EB3">
        <w:rPr>
          <w:b/>
          <w:i/>
          <w:sz w:val="20"/>
          <w:szCs w:val="20"/>
          <w:highlight w:val="yellow"/>
        </w:rPr>
        <w:t>Please make the following changes in clause 8.7.3.1:</w:t>
      </w:r>
    </w:p>
    <w:p w14:paraId="01B0257C" w14:textId="77777777" w:rsidR="00455F6F" w:rsidRPr="00455F6F"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format of the Frame Control field of the short MAC header is illustrated in </w:t>
      </w:r>
      <w:r w:rsidRPr="00455F6F">
        <w:rPr>
          <w:color w:val="000000"/>
          <w:sz w:val="20"/>
          <w:szCs w:val="20"/>
          <w:lang w:val="en-US"/>
        </w:rPr>
        <w:fldChar w:fldCharType="begin"/>
      </w:r>
      <w:r w:rsidRPr="00455F6F">
        <w:rPr>
          <w:color w:val="000000"/>
          <w:sz w:val="20"/>
          <w:szCs w:val="20"/>
          <w:lang w:val="en-US"/>
        </w:rPr>
        <w:instrText xml:space="preserve"> REF  RTF33343338383a204669675469 \h</w:instrText>
      </w:r>
      <w:r w:rsidRPr="00455F6F">
        <w:rPr>
          <w:color w:val="000000"/>
          <w:sz w:val="20"/>
          <w:szCs w:val="20"/>
          <w:lang w:val="en-US"/>
        </w:rPr>
      </w:r>
      <w:r w:rsidRPr="00455F6F">
        <w:rPr>
          <w:color w:val="000000"/>
          <w:sz w:val="20"/>
          <w:szCs w:val="20"/>
          <w:lang w:val="en-US"/>
        </w:rPr>
        <w:fldChar w:fldCharType="separate"/>
      </w:r>
      <w:r w:rsidRPr="00455F6F">
        <w:rPr>
          <w:color w:val="000000"/>
          <w:sz w:val="20"/>
          <w:szCs w:val="20"/>
          <w:lang w:val="en-US"/>
        </w:rPr>
        <w:t>Figure 8-532b (Frame Control field)</w:t>
      </w:r>
      <w:r w:rsidRPr="00455F6F">
        <w:rPr>
          <w:color w:val="000000"/>
          <w:sz w:val="20"/>
          <w:szCs w:val="20"/>
          <w:lang w:val="en-US"/>
        </w:rPr>
        <w:fldChar w:fldCharType="end"/>
      </w:r>
      <w:r w:rsidRPr="00455F6F">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00"/>
        <w:gridCol w:w="780"/>
        <w:gridCol w:w="680"/>
        <w:gridCol w:w="660"/>
        <w:gridCol w:w="660"/>
        <w:gridCol w:w="1020"/>
        <w:gridCol w:w="840"/>
        <w:gridCol w:w="620"/>
        <w:gridCol w:w="940"/>
        <w:gridCol w:w="780"/>
        <w:gridCol w:w="880"/>
        <w:gridCol w:w="860"/>
      </w:tblGrid>
      <w:tr w:rsidR="00012765" w:rsidRPr="00455F6F" w14:paraId="5E0FAD67" w14:textId="77777777" w:rsidTr="008E28C8">
        <w:trPr>
          <w:trHeight w:val="440"/>
          <w:jc w:val="center"/>
        </w:trPr>
        <w:tc>
          <w:tcPr>
            <w:tcW w:w="560" w:type="dxa"/>
            <w:tcBorders>
              <w:top w:val="nil"/>
              <w:left w:val="nil"/>
              <w:bottom w:val="nil"/>
              <w:right w:val="nil"/>
            </w:tcBorders>
            <w:tcMar>
              <w:top w:w="120" w:type="dxa"/>
              <w:left w:w="120" w:type="dxa"/>
              <w:bottom w:w="80" w:type="dxa"/>
              <w:right w:w="120" w:type="dxa"/>
            </w:tcMar>
          </w:tcPr>
          <w:p w14:paraId="5D9ABD44" w14:textId="77777777" w:rsidR="00012765" w:rsidRPr="00455F6F" w:rsidRDefault="00012765" w:rsidP="00455F6F">
            <w:pPr>
              <w:widowControl w:val="0"/>
              <w:autoSpaceDE w:val="0"/>
              <w:autoSpaceDN w:val="0"/>
              <w:adjustRightInd w:val="0"/>
              <w:spacing w:line="280" w:lineRule="atLeast"/>
              <w:rPr>
                <w:color w:val="000000"/>
                <w:w w:val="0"/>
                <w:sz w:val="24"/>
              </w:rPr>
            </w:pPr>
          </w:p>
        </w:tc>
        <w:tc>
          <w:tcPr>
            <w:tcW w:w="880" w:type="dxa"/>
            <w:gridSpan w:val="2"/>
            <w:tcBorders>
              <w:top w:val="nil"/>
              <w:left w:val="nil"/>
              <w:bottom w:val="single" w:sz="10" w:space="0" w:color="000000"/>
              <w:right w:val="nil"/>
            </w:tcBorders>
            <w:tcMar>
              <w:top w:w="120" w:type="dxa"/>
              <w:left w:w="120" w:type="dxa"/>
              <w:bottom w:w="60" w:type="dxa"/>
              <w:right w:w="120" w:type="dxa"/>
            </w:tcMar>
            <w:vAlign w:val="center"/>
          </w:tcPr>
          <w:p w14:paraId="145BD4E4"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B0  B1</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14:paraId="2202EAA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B2 B5</w:t>
            </w:r>
          </w:p>
        </w:tc>
        <w:tc>
          <w:tcPr>
            <w:tcW w:w="660" w:type="dxa"/>
            <w:tcBorders>
              <w:top w:val="nil"/>
              <w:left w:val="nil"/>
              <w:bottom w:val="single" w:sz="10" w:space="0" w:color="000000"/>
              <w:right w:val="nil"/>
            </w:tcBorders>
          </w:tcPr>
          <w:p w14:paraId="67FA420F" w14:textId="785D983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ins w:id="72" w:author="Author">
              <w:r>
                <w:rPr>
                  <w:rFonts w:ascii="Arial" w:hAnsi="Arial" w:cs="Arial"/>
                  <w:sz w:val="16"/>
                  <w:szCs w:val="16"/>
                </w:rPr>
                <w:t>B6 B8</w:t>
              </w:r>
            </w:ins>
          </w:p>
        </w:tc>
        <w:tc>
          <w:tcPr>
            <w:tcW w:w="660" w:type="dxa"/>
            <w:tcBorders>
              <w:top w:val="nil"/>
              <w:left w:val="nil"/>
              <w:bottom w:val="single" w:sz="10" w:space="0" w:color="000000"/>
              <w:right w:val="nil"/>
            </w:tcBorders>
            <w:tcMar>
              <w:top w:w="120" w:type="dxa"/>
              <w:left w:w="120" w:type="dxa"/>
              <w:bottom w:w="60" w:type="dxa"/>
              <w:right w:w="120" w:type="dxa"/>
            </w:tcMar>
            <w:vAlign w:val="center"/>
          </w:tcPr>
          <w:p w14:paraId="64EFADA7" w14:textId="49569278"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3" w:author="Author">
              <w:r w:rsidRPr="00455F6F" w:rsidDel="00012765">
                <w:rPr>
                  <w:rFonts w:ascii="Arial" w:hAnsi="Arial" w:cs="Arial"/>
                  <w:sz w:val="16"/>
                  <w:szCs w:val="16"/>
                </w:rPr>
                <w:delText>B6</w:delText>
              </w:r>
            </w:del>
            <w:ins w:id="74" w:author="Author">
              <w:r w:rsidRPr="00455F6F">
                <w:rPr>
                  <w:rFonts w:ascii="Arial" w:hAnsi="Arial" w:cs="Arial"/>
                  <w:sz w:val="16"/>
                  <w:szCs w:val="16"/>
                </w:rPr>
                <w:t>B</w:t>
              </w:r>
              <w:r>
                <w:rPr>
                  <w:rFonts w:ascii="Arial" w:hAnsi="Arial" w:cs="Arial"/>
                  <w:sz w:val="16"/>
                  <w:szCs w:val="16"/>
                </w:rPr>
                <w:t>9</w:t>
              </w:r>
            </w:ins>
          </w:p>
        </w:tc>
        <w:tc>
          <w:tcPr>
            <w:tcW w:w="1020" w:type="dxa"/>
            <w:tcBorders>
              <w:top w:val="nil"/>
              <w:left w:val="nil"/>
              <w:bottom w:val="single" w:sz="10" w:space="0" w:color="000000"/>
              <w:right w:val="nil"/>
            </w:tcBorders>
            <w:tcMar>
              <w:top w:w="120" w:type="dxa"/>
              <w:left w:w="120" w:type="dxa"/>
              <w:bottom w:w="60" w:type="dxa"/>
              <w:right w:w="120" w:type="dxa"/>
            </w:tcMar>
            <w:vAlign w:val="center"/>
          </w:tcPr>
          <w:p w14:paraId="59E5BBFA" w14:textId="1C579DB9"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5" w:author="Author">
              <w:r w:rsidRPr="00455F6F" w:rsidDel="00012765">
                <w:rPr>
                  <w:rFonts w:ascii="Arial" w:hAnsi="Arial" w:cs="Arial"/>
                  <w:sz w:val="16"/>
                  <w:szCs w:val="16"/>
                </w:rPr>
                <w:delText>B7</w:delText>
              </w:r>
            </w:del>
            <w:ins w:id="76" w:author="Author">
              <w:r w:rsidRPr="00455F6F">
                <w:rPr>
                  <w:rFonts w:ascii="Arial" w:hAnsi="Arial" w:cs="Arial"/>
                  <w:sz w:val="16"/>
                  <w:szCs w:val="16"/>
                </w:rPr>
                <w:t>B</w:t>
              </w:r>
              <w:r>
                <w:rPr>
                  <w:rFonts w:ascii="Arial" w:hAnsi="Arial" w:cs="Arial"/>
                  <w:sz w:val="16"/>
                  <w:szCs w:val="16"/>
                </w:rPr>
                <w:t>10</w:t>
              </w:r>
            </w:ins>
          </w:p>
        </w:tc>
        <w:tc>
          <w:tcPr>
            <w:tcW w:w="840" w:type="dxa"/>
            <w:tcBorders>
              <w:top w:val="nil"/>
              <w:left w:val="nil"/>
              <w:bottom w:val="single" w:sz="10" w:space="0" w:color="000000"/>
              <w:right w:val="nil"/>
            </w:tcBorders>
            <w:tcMar>
              <w:top w:w="120" w:type="dxa"/>
              <w:left w:w="120" w:type="dxa"/>
              <w:bottom w:w="60" w:type="dxa"/>
              <w:right w:w="120" w:type="dxa"/>
            </w:tcMar>
            <w:vAlign w:val="center"/>
          </w:tcPr>
          <w:p w14:paraId="5D695DA1" w14:textId="5DD1CE1B"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7" w:author="Author">
              <w:r w:rsidRPr="00455F6F" w:rsidDel="00012765">
                <w:rPr>
                  <w:rFonts w:ascii="Arial" w:hAnsi="Arial" w:cs="Arial"/>
                  <w:sz w:val="16"/>
                  <w:szCs w:val="16"/>
                </w:rPr>
                <w:delText>B8</w:delText>
              </w:r>
            </w:del>
            <w:ins w:id="78" w:author="Author">
              <w:r w:rsidRPr="00455F6F">
                <w:rPr>
                  <w:rFonts w:ascii="Arial" w:hAnsi="Arial" w:cs="Arial"/>
                  <w:sz w:val="16"/>
                  <w:szCs w:val="16"/>
                </w:rPr>
                <w:t>B</w:t>
              </w:r>
              <w:r>
                <w:rPr>
                  <w:rFonts w:ascii="Arial" w:hAnsi="Arial" w:cs="Arial"/>
                  <w:sz w:val="16"/>
                  <w:szCs w:val="16"/>
                </w:rPr>
                <w:t>11</w:t>
              </w:r>
            </w:ins>
          </w:p>
        </w:tc>
        <w:tc>
          <w:tcPr>
            <w:tcW w:w="620" w:type="dxa"/>
            <w:tcBorders>
              <w:top w:val="nil"/>
              <w:left w:val="nil"/>
              <w:bottom w:val="single" w:sz="10" w:space="0" w:color="000000"/>
              <w:right w:val="nil"/>
            </w:tcBorders>
            <w:tcMar>
              <w:top w:w="120" w:type="dxa"/>
              <w:left w:w="120" w:type="dxa"/>
              <w:bottom w:w="60" w:type="dxa"/>
              <w:right w:w="120" w:type="dxa"/>
            </w:tcMar>
            <w:vAlign w:val="center"/>
          </w:tcPr>
          <w:p w14:paraId="2E39D456" w14:textId="476D818F"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79" w:author="Author">
              <w:r w:rsidRPr="00455F6F" w:rsidDel="00012765">
                <w:rPr>
                  <w:rFonts w:ascii="Arial" w:hAnsi="Arial" w:cs="Arial"/>
                  <w:sz w:val="16"/>
                  <w:szCs w:val="16"/>
                </w:rPr>
                <w:delText>B9</w:delText>
              </w:r>
            </w:del>
            <w:ins w:id="80" w:author="Author">
              <w:r w:rsidRPr="00455F6F">
                <w:rPr>
                  <w:rFonts w:ascii="Arial" w:hAnsi="Arial" w:cs="Arial"/>
                  <w:sz w:val="16"/>
                  <w:szCs w:val="16"/>
                </w:rPr>
                <w:t>B</w:t>
              </w:r>
              <w:r>
                <w:rPr>
                  <w:rFonts w:ascii="Arial" w:hAnsi="Arial" w:cs="Arial"/>
                  <w:sz w:val="16"/>
                  <w:szCs w:val="16"/>
                </w:rPr>
                <w:t>12</w:t>
              </w:r>
            </w:ins>
          </w:p>
        </w:tc>
        <w:tc>
          <w:tcPr>
            <w:tcW w:w="940" w:type="dxa"/>
            <w:tcBorders>
              <w:top w:val="nil"/>
              <w:left w:val="nil"/>
              <w:bottom w:val="single" w:sz="10" w:space="0" w:color="000000"/>
              <w:right w:val="nil"/>
            </w:tcBorders>
            <w:tcMar>
              <w:top w:w="120" w:type="dxa"/>
              <w:left w:w="120" w:type="dxa"/>
              <w:bottom w:w="60" w:type="dxa"/>
              <w:right w:w="120" w:type="dxa"/>
            </w:tcMar>
            <w:vAlign w:val="center"/>
          </w:tcPr>
          <w:p w14:paraId="7B93C1D4" w14:textId="782A1686"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1" w:author="Author">
              <w:r w:rsidRPr="00455F6F" w:rsidDel="00012765">
                <w:rPr>
                  <w:rFonts w:ascii="Arial" w:hAnsi="Arial" w:cs="Arial"/>
                  <w:sz w:val="16"/>
                  <w:szCs w:val="16"/>
                </w:rPr>
                <w:delText>B10</w:delText>
              </w:r>
            </w:del>
            <w:ins w:id="82" w:author="Author">
              <w:r w:rsidRPr="00455F6F">
                <w:rPr>
                  <w:rFonts w:ascii="Arial" w:hAnsi="Arial" w:cs="Arial"/>
                  <w:sz w:val="16"/>
                  <w:szCs w:val="16"/>
                </w:rPr>
                <w:t>B1</w:t>
              </w:r>
              <w:r>
                <w:rPr>
                  <w:rFonts w:ascii="Arial" w:hAnsi="Arial" w:cs="Arial"/>
                  <w:sz w:val="16"/>
                  <w:szCs w:val="16"/>
                </w:rPr>
                <w:t>3</w:t>
              </w:r>
            </w:ins>
          </w:p>
        </w:tc>
        <w:tc>
          <w:tcPr>
            <w:tcW w:w="780" w:type="dxa"/>
            <w:tcBorders>
              <w:top w:val="nil"/>
              <w:left w:val="nil"/>
              <w:bottom w:val="single" w:sz="10" w:space="0" w:color="000000"/>
              <w:right w:val="nil"/>
            </w:tcBorders>
            <w:tcMar>
              <w:top w:w="120" w:type="dxa"/>
              <w:left w:w="120" w:type="dxa"/>
              <w:bottom w:w="60" w:type="dxa"/>
              <w:right w:w="120" w:type="dxa"/>
            </w:tcMar>
            <w:vAlign w:val="center"/>
          </w:tcPr>
          <w:p w14:paraId="6E7FD301" w14:textId="40AEE5E5"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3" w:author="Author">
              <w:r w:rsidRPr="00455F6F" w:rsidDel="00012765">
                <w:rPr>
                  <w:rFonts w:ascii="Arial" w:hAnsi="Arial" w:cs="Arial"/>
                  <w:sz w:val="16"/>
                  <w:szCs w:val="16"/>
                </w:rPr>
                <w:delText>B11</w:delText>
              </w:r>
            </w:del>
            <w:ins w:id="84" w:author="Author">
              <w:r w:rsidRPr="00455F6F">
                <w:rPr>
                  <w:rFonts w:ascii="Arial" w:hAnsi="Arial" w:cs="Arial"/>
                  <w:sz w:val="16"/>
                  <w:szCs w:val="16"/>
                </w:rPr>
                <w:t>B1</w:t>
              </w:r>
              <w:r>
                <w:rPr>
                  <w:rFonts w:ascii="Arial" w:hAnsi="Arial" w:cs="Arial"/>
                  <w:sz w:val="16"/>
                  <w:szCs w:val="16"/>
                </w:rPr>
                <w:t>4</w:t>
              </w:r>
            </w:ins>
          </w:p>
        </w:tc>
        <w:tc>
          <w:tcPr>
            <w:tcW w:w="880" w:type="dxa"/>
            <w:tcBorders>
              <w:top w:val="nil"/>
              <w:left w:val="nil"/>
              <w:bottom w:val="single" w:sz="10" w:space="0" w:color="000000"/>
              <w:right w:val="nil"/>
            </w:tcBorders>
            <w:tcMar>
              <w:top w:w="120" w:type="dxa"/>
              <w:left w:w="120" w:type="dxa"/>
              <w:bottom w:w="60" w:type="dxa"/>
              <w:right w:w="120" w:type="dxa"/>
            </w:tcMar>
            <w:vAlign w:val="center"/>
          </w:tcPr>
          <w:p w14:paraId="38CECA45" w14:textId="528DE803" w:rsidR="00012765" w:rsidRPr="00455F6F" w:rsidRDefault="00012765" w:rsidP="0001276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5" w:author="Author">
              <w:r w:rsidRPr="00455F6F" w:rsidDel="00012765">
                <w:rPr>
                  <w:rFonts w:ascii="Arial" w:hAnsi="Arial" w:cs="Arial"/>
                  <w:sz w:val="16"/>
                  <w:szCs w:val="16"/>
                </w:rPr>
                <w:delText>B12</w:delText>
              </w:r>
            </w:del>
            <w:ins w:id="86" w:author="Author">
              <w:r w:rsidRPr="00455F6F">
                <w:rPr>
                  <w:rFonts w:ascii="Arial" w:hAnsi="Arial" w:cs="Arial"/>
                  <w:sz w:val="16"/>
                  <w:szCs w:val="16"/>
                </w:rPr>
                <w:t>B1</w:t>
              </w:r>
              <w:r>
                <w:rPr>
                  <w:rFonts w:ascii="Arial" w:hAnsi="Arial" w:cs="Arial"/>
                  <w:sz w:val="16"/>
                  <w:szCs w:val="16"/>
                </w:rPr>
                <w:t>5</w:t>
              </w:r>
            </w:ins>
          </w:p>
        </w:tc>
        <w:tc>
          <w:tcPr>
            <w:tcW w:w="860" w:type="dxa"/>
            <w:tcBorders>
              <w:top w:val="nil"/>
              <w:left w:val="nil"/>
              <w:bottom w:val="single" w:sz="10" w:space="0" w:color="000000"/>
              <w:right w:val="nil"/>
            </w:tcBorders>
            <w:tcMar>
              <w:top w:w="120" w:type="dxa"/>
              <w:left w:w="120" w:type="dxa"/>
              <w:bottom w:w="60" w:type="dxa"/>
              <w:right w:w="120" w:type="dxa"/>
            </w:tcMar>
            <w:vAlign w:val="center"/>
          </w:tcPr>
          <w:p w14:paraId="70328B1C" w14:textId="458E7B53"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87" w:author="Author">
              <w:r w:rsidRPr="00455F6F" w:rsidDel="00012765">
                <w:rPr>
                  <w:rFonts w:ascii="Arial" w:hAnsi="Arial" w:cs="Arial"/>
                  <w:sz w:val="16"/>
                  <w:szCs w:val="16"/>
                </w:rPr>
                <w:delText>B13 B15</w:delText>
              </w:r>
            </w:del>
          </w:p>
        </w:tc>
      </w:tr>
      <w:tr w:rsidR="00012765" w:rsidRPr="00455F6F" w14:paraId="3290439F" w14:textId="77777777" w:rsidTr="008E28C8">
        <w:trPr>
          <w:trHeight w:val="800"/>
          <w:jc w:val="center"/>
        </w:trPr>
        <w:tc>
          <w:tcPr>
            <w:tcW w:w="560" w:type="dxa"/>
            <w:tcBorders>
              <w:top w:val="nil"/>
              <w:left w:val="nil"/>
              <w:bottom w:val="nil"/>
              <w:right w:val="nil"/>
            </w:tcBorders>
            <w:tcMar>
              <w:top w:w="120" w:type="dxa"/>
              <w:left w:w="120" w:type="dxa"/>
              <w:bottom w:w="80" w:type="dxa"/>
              <w:right w:w="120" w:type="dxa"/>
            </w:tcMar>
          </w:tcPr>
          <w:p w14:paraId="1A7C288E" w14:textId="77777777" w:rsidR="00012765" w:rsidRPr="00455F6F" w:rsidRDefault="00012765" w:rsidP="00455F6F">
            <w:pPr>
              <w:widowControl w:val="0"/>
              <w:autoSpaceDE w:val="0"/>
              <w:autoSpaceDN w:val="0"/>
              <w:adjustRightInd w:val="0"/>
              <w:spacing w:line="280" w:lineRule="atLeast"/>
              <w:rPr>
                <w:color w:val="000000"/>
                <w:w w:val="0"/>
                <w:sz w:val="24"/>
              </w:rPr>
            </w:pPr>
          </w:p>
        </w:tc>
        <w:tc>
          <w:tcPr>
            <w:tcW w:w="880" w:type="dxa"/>
            <w:gridSpan w:val="2"/>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282C84C9"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Protocol </w:t>
            </w:r>
            <w:r w:rsidRPr="00455F6F">
              <w:rPr>
                <w:rFonts w:ascii="Arial" w:hAnsi="Arial" w:cs="Arial"/>
                <w:sz w:val="16"/>
                <w:szCs w:val="16"/>
              </w:rPr>
              <w:br/>
              <w:t>Version</w:t>
            </w:r>
          </w:p>
        </w:tc>
        <w:tc>
          <w:tcPr>
            <w:tcW w:w="6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EEEEB8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Type</w:t>
            </w:r>
          </w:p>
        </w:tc>
        <w:tc>
          <w:tcPr>
            <w:tcW w:w="660" w:type="dxa"/>
            <w:tcBorders>
              <w:top w:val="single" w:sz="10" w:space="0" w:color="000000"/>
              <w:left w:val="single" w:sz="2" w:space="0" w:color="000000"/>
              <w:bottom w:val="single" w:sz="10" w:space="0" w:color="000000"/>
              <w:right w:val="single" w:sz="2" w:space="0" w:color="000000"/>
            </w:tcBorders>
          </w:tcPr>
          <w:p w14:paraId="55AC3F93" w14:textId="29C58AC3" w:rsidR="00012765" w:rsidRPr="00455F6F" w:rsidRDefault="00012765" w:rsidP="00031A7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ins w:id="88" w:author="Author"/>
                <w:rFonts w:ascii="Arial" w:hAnsi="Arial" w:cs="Arial"/>
                <w:sz w:val="16"/>
                <w:szCs w:val="16"/>
              </w:rPr>
            </w:pPr>
            <w:ins w:id="89" w:author="Author">
              <w:r>
                <w:rPr>
                  <w:rFonts w:ascii="Arial" w:hAnsi="Arial" w:cs="Arial"/>
                  <w:sz w:val="16"/>
                  <w:szCs w:val="16"/>
                </w:rPr>
                <w:t>PTID/Subtype</w:t>
              </w:r>
            </w:ins>
          </w:p>
        </w:tc>
        <w:tc>
          <w:tcPr>
            <w:tcW w:w="66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CDC7EC" w14:textId="06C52F1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 xml:space="preserve">From </w:t>
            </w:r>
          </w:p>
          <w:p w14:paraId="777B7F93"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DS</w:t>
            </w:r>
          </w:p>
        </w:tc>
        <w:tc>
          <w:tcPr>
            <w:tcW w:w="10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7DA183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More </w:t>
            </w:r>
            <w:r w:rsidRPr="00455F6F">
              <w:rPr>
                <w:rFonts w:ascii="Arial" w:hAnsi="Arial" w:cs="Arial"/>
                <w:sz w:val="16"/>
                <w:szCs w:val="16"/>
              </w:rPr>
              <w:br/>
              <w:t>Fragments</w:t>
            </w:r>
          </w:p>
        </w:tc>
        <w:tc>
          <w:tcPr>
            <w:tcW w:w="8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E10DD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 xml:space="preserve">Power </w:t>
            </w:r>
            <w:r w:rsidRPr="00455F6F">
              <w:rPr>
                <w:rFonts w:ascii="Arial" w:hAnsi="Arial" w:cs="Arial"/>
                <w:sz w:val="16"/>
                <w:szCs w:val="16"/>
              </w:rPr>
              <w:br/>
              <w:t>Management</w:t>
            </w:r>
          </w:p>
        </w:tc>
        <w:tc>
          <w:tcPr>
            <w:tcW w:w="6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8DBD81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More</w:t>
            </w:r>
          </w:p>
          <w:p w14:paraId="14FE3AB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Data</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81FF73D"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Protected</w:t>
            </w:r>
          </w:p>
          <w:p w14:paraId="7D5CE128"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Frame</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F36C16D"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End of</w:t>
            </w:r>
          </w:p>
          <w:p w14:paraId="22A76338"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Service</w:t>
            </w:r>
          </w:p>
          <w:p w14:paraId="0A960F1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Period</w:t>
            </w:r>
          </w:p>
        </w:tc>
        <w:tc>
          <w:tcPr>
            <w:tcW w:w="8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CEDF7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 xml:space="preserve">Relayed </w:t>
            </w:r>
          </w:p>
          <w:p w14:paraId="505EE152"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Arial" w:hAnsi="Arial" w:cs="Arial"/>
                <w:sz w:val="16"/>
                <w:szCs w:val="16"/>
              </w:rPr>
            </w:pPr>
            <w:r w:rsidRPr="00455F6F">
              <w:rPr>
                <w:rFonts w:ascii="Arial" w:hAnsi="Arial" w:cs="Arial"/>
                <w:sz w:val="16"/>
                <w:szCs w:val="16"/>
              </w:rPr>
              <w:t>Frame</w:t>
            </w:r>
          </w:p>
        </w:tc>
        <w:tc>
          <w:tcPr>
            <w:tcW w:w="8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2F6D683" w14:textId="02C11D52"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90" w:author="Author">
              <w:r w:rsidRPr="00455F6F" w:rsidDel="00012765">
                <w:rPr>
                  <w:rFonts w:ascii="Arial" w:hAnsi="Arial" w:cs="Arial"/>
                  <w:sz w:val="16"/>
                  <w:szCs w:val="16"/>
                </w:rPr>
                <w:delText>TID</w:delText>
              </w:r>
            </w:del>
          </w:p>
        </w:tc>
      </w:tr>
      <w:tr w:rsidR="00012765" w:rsidRPr="00455F6F" w14:paraId="3F1323CD" w14:textId="77777777" w:rsidTr="008E28C8">
        <w:trPr>
          <w:trHeight w:val="340"/>
          <w:jc w:val="center"/>
        </w:trPr>
        <w:tc>
          <w:tcPr>
            <w:tcW w:w="560" w:type="dxa"/>
            <w:tcBorders>
              <w:top w:val="nil"/>
              <w:left w:val="nil"/>
              <w:bottom w:val="nil"/>
              <w:right w:val="nil"/>
            </w:tcBorders>
            <w:tcMar>
              <w:top w:w="120" w:type="dxa"/>
              <w:left w:w="120" w:type="dxa"/>
              <w:bottom w:w="60" w:type="dxa"/>
              <w:right w:w="120" w:type="dxa"/>
            </w:tcMar>
          </w:tcPr>
          <w:p w14:paraId="637EF10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Bits:</w:t>
            </w:r>
          </w:p>
        </w:tc>
        <w:tc>
          <w:tcPr>
            <w:tcW w:w="880" w:type="dxa"/>
            <w:gridSpan w:val="2"/>
            <w:tcBorders>
              <w:top w:val="nil"/>
              <w:left w:val="nil"/>
              <w:bottom w:val="nil"/>
              <w:right w:val="nil"/>
            </w:tcBorders>
            <w:tcMar>
              <w:top w:w="120" w:type="dxa"/>
              <w:left w:w="120" w:type="dxa"/>
              <w:bottom w:w="60" w:type="dxa"/>
              <w:right w:w="120" w:type="dxa"/>
            </w:tcMar>
          </w:tcPr>
          <w:p w14:paraId="17F21B60"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2</w:t>
            </w:r>
          </w:p>
        </w:tc>
        <w:tc>
          <w:tcPr>
            <w:tcW w:w="680" w:type="dxa"/>
            <w:tcBorders>
              <w:top w:val="nil"/>
              <w:left w:val="nil"/>
              <w:bottom w:val="nil"/>
              <w:right w:val="nil"/>
            </w:tcBorders>
            <w:tcMar>
              <w:top w:w="120" w:type="dxa"/>
              <w:left w:w="120" w:type="dxa"/>
              <w:bottom w:w="60" w:type="dxa"/>
              <w:right w:w="120" w:type="dxa"/>
            </w:tcMar>
          </w:tcPr>
          <w:p w14:paraId="3E10E653"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4</w:t>
            </w:r>
          </w:p>
        </w:tc>
        <w:tc>
          <w:tcPr>
            <w:tcW w:w="660" w:type="dxa"/>
            <w:tcBorders>
              <w:top w:val="nil"/>
              <w:left w:val="nil"/>
              <w:bottom w:val="nil"/>
              <w:right w:val="nil"/>
            </w:tcBorders>
          </w:tcPr>
          <w:p w14:paraId="14AEA746" w14:textId="24EF1338"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ins w:id="91" w:author="Author"/>
                <w:rFonts w:ascii="Arial" w:hAnsi="Arial" w:cs="Arial"/>
                <w:sz w:val="16"/>
                <w:szCs w:val="16"/>
              </w:rPr>
            </w:pPr>
            <w:ins w:id="92" w:author="Author">
              <w:r>
                <w:rPr>
                  <w:rFonts w:ascii="Arial" w:hAnsi="Arial" w:cs="Arial"/>
                  <w:sz w:val="16"/>
                  <w:szCs w:val="16"/>
                </w:rPr>
                <w:t>3</w:t>
              </w:r>
            </w:ins>
          </w:p>
        </w:tc>
        <w:tc>
          <w:tcPr>
            <w:tcW w:w="660" w:type="dxa"/>
            <w:tcBorders>
              <w:top w:val="nil"/>
              <w:left w:val="nil"/>
              <w:bottom w:val="nil"/>
              <w:right w:val="nil"/>
            </w:tcBorders>
            <w:tcMar>
              <w:top w:w="120" w:type="dxa"/>
              <w:left w:w="120" w:type="dxa"/>
              <w:bottom w:w="60" w:type="dxa"/>
              <w:right w:w="120" w:type="dxa"/>
            </w:tcMar>
          </w:tcPr>
          <w:p w14:paraId="2960DDB0" w14:textId="4C0FC969"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1020" w:type="dxa"/>
            <w:tcBorders>
              <w:top w:val="nil"/>
              <w:left w:val="nil"/>
              <w:bottom w:val="nil"/>
              <w:right w:val="nil"/>
            </w:tcBorders>
            <w:tcMar>
              <w:top w:w="120" w:type="dxa"/>
              <w:left w:w="120" w:type="dxa"/>
              <w:bottom w:w="60" w:type="dxa"/>
              <w:right w:w="120" w:type="dxa"/>
            </w:tcMar>
          </w:tcPr>
          <w:p w14:paraId="0425731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40" w:type="dxa"/>
            <w:tcBorders>
              <w:top w:val="nil"/>
              <w:left w:val="nil"/>
              <w:bottom w:val="nil"/>
              <w:right w:val="nil"/>
            </w:tcBorders>
            <w:tcMar>
              <w:top w:w="120" w:type="dxa"/>
              <w:left w:w="120" w:type="dxa"/>
              <w:bottom w:w="60" w:type="dxa"/>
              <w:right w:w="120" w:type="dxa"/>
            </w:tcMar>
          </w:tcPr>
          <w:p w14:paraId="2BBE18FF"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620" w:type="dxa"/>
            <w:tcBorders>
              <w:top w:val="nil"/>
              <w:left w:val="nil"/>
              <w:bottom w:val="nil"/>
              <w:right w:val="nil"/>
            </w:tcBorders>
            <w:tcMar>
              <w:top w:w="120" w:type="dxa"/>
              <w:left w:w="120" w:type="dxa"/>
              <w:bottom w:w="60" w:type="dxa"/>
              <w:right w:w="120" w:type="dxa"/>
            </w:tcMar>
            <w:vAlign w:val="center"/>
          </w:tcPr>
          <w:p w14:paraId="36D1B2F9"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940" w:type="dxa"/>
            <w:tcBorders>
              <w:top w:val="nil"/>
              <w:left w:val="nil"/>
              <w:bottom w:val="nil"/>
              <w:right w:val="nil"/>
            </w:tcBorders>
            <w:tcMar>
              <w:top w:w="120" w:type="dxa"/>
              <w:left w:w="120" w:type="dxa"/>
              <w:bottom w:w="60" w:type="dxa"/>
              <w:right w:w="120" w:type="dxa"/>
            </w:tcMar>
          </w:tcPr>
          <w:p w14:paraId="25CBC71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780" w:type="dxa"/>
            <w:tcBorders>
              <w:top w:val="nil"/>
              <w:left w:val="nil"/>
              <w:bottom w:val="nil"/>
              <w:right w:val="nil"/>
            </w:tcBorders>
            <w:tcMar>
              <w:top w:w="120" w:type="dxa"/>
              <w:left w:w="120" w:type="dxa"/>
              <w:bottom w:w="60" w:type="dxa"/>
              <w:right w:w="120" w:type="dxa"/>
            </w:tcMar>
          </w:tcPr>
          <w:p w14:paraId="15A2500C"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80" w:type="dxa"/>
            <w:tcBorders>
              <w:top w:val="nil"/>
              <w:left w:val="nil"/>
              <w:bottom w:val="nil"/>
              <w:right w:val="nil"/>
            </w:tcBorders>
            <w:tcMar>
              <w:top w:w="120" w:type="dxa"/>
              <w:left w:w="120" w:type="dxa"/>
              <w:bottom w:w="60" w:type="dxa"/>
              <w:right w:w="120" w:type="dxa"/>
            </w:tcMar>
          </w:tcPr>
          <w:p w14:paraId="0EE58BCB" w14:textId="77777777"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r w:rsidRPr="00455F6F">
              <w:rPr>
                <w:rFonts w:ascii="Arial" w:hAnsi="Arial" w:cs="Arial"/>
                <w:sz w:val="16"/>
                <w:szCs w:val="16"/>
              </w:rPr>
              <w:t>1</w:t>
            </w:r>
          </w:p>
        </w:tc>
        <w:tc>
          <w:tcPr>
            <w:tcW w:w="860" w:type="dxa"/>
            <w:tcBorders>
              <w:top w:val="nil"/>
              <w:left w:val="nil"/>
              <w:bottom w:val="nil"/>
              <w:right w:val="nil"/>
            </w:tcBorders>
            <w:tcMar>
              <w:top w:w="120" w:type="dxa"/>
              <w:left w:w="120" w:type="dxa"/>
              <w:bottom w:w="60" w:type="dxa"/>
              <w:right w:w="120" w:type="dxa"/>
            </w:tcMar>
          </w:tcPr>
          <w:p w14:paraId="17309D67" w14:textId="061E0343" w:rsidR="00012765" w:rsidRPr="00455F6F" w:rsidRDefault="00012765" w:rsidP="00455F6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jc w:val="center"/>
              <w:rPr>
                <w:rFonts w:ascii="Calibri" w:hAnsi="Calibri"/>
                <w:szCs w:val="22"/>
              </w:rPr>
            </w:pPr>
            <w:del w:id="93" w:author="Author">
              <w:r w:rsidRPr="00455F6F" w:rsidDel="00012765">
                <w:rPr>
                  <w:rFonts w:ascii="Arial" w:hAnsi="Arial" w:cs="Arial"/>
                  <w:sz w:val="16"/>
                  <w:szCs w:val="16"/>
                </w:rPr>
                <w:delText>3</w:delText>
              </w:r>
            </w:del>
          </w:p>
        </w:tc>
      </w:tr>
      <w:tr w:rsidR="00012765" w:rsidRPr="00455F6F" w14:paraId="3670687C" w14:textId="77777777" w:rsidTr="008E28C8">
        <w:trPr>
          <w:jc w:val="center"/>
        </w:trPr>
        <w:tc>
          <w:tcPr>
            <w:tcW w:w="660" w:type="dxa"/>
            <w:gridSpan w:val="2"/>
            <w:tcBorders>
              <w:top w:val="nil"/>
              <w:left w:val="nil"/>
              <w:bottom w:val="nil"/>
              <w:right w:val="nil"/>
            </w:tcBorders>
          </w:tcPr>
          <w:p w14:paraId="2E781ECE" w14:textId="77777777" w:rsidR="00012765" w:rsidRPr="00455F6F" w:rsidRDefault="00012765" w:rsidP="001353AE">
            <w:pPr>
              <w:widowControl w:val="0"/>
              <w:autoSpaceDE w:val="0"/>
              <w:autoSpaceDN w:val="0"/>
              <w:adjustRightInd w:val="0"/>
              <w:spacing w:before="240" w:after="200" w:line="240" w:lineRule="atLeast"/>
              <w:ind w:left="440"/>
              <w:jc w:val="center"/>
              <w:rPr>
                <w:rFonts w:ascii="Arial" w:hAnsi="Arial" w:cs="Arial"/>
                <w:b/>
                <w:bCs/>
                <w:color w:val="000000"/>
                <w:sz w:val="20"/>
                <w:szCs w:val="20"/>
                <w:lang w:val="en-US"/>
              </w:rPr>
            </w:pPr>
          </w:p>
        </w:tc>
        <w:tc>
          <w:tcPr>
            <w:tcW w:w="8720" w:type="dxa"/>
            <w:gridSpan w:val="11"/>
            <w:tcBorders>
              <w:top w:val="nil"/>
              <w:left w:val="nil"/>
              <w:bottom w:val="nil"/>
              <w:right w:val="nil"/>
            </w:tcBorders>
            <w:tcMar>
              <w:top w:w="120" w:type="dxa"/>
              <w:left w:w="120" w:type="dxa"/>
              <w:bottom w:w="80" w:type="dxa"/>
              <w:right w:w="120" w:type="dxa"/>
            </w:tcMar>
            <w:vAlign w:val="center"/>
          </w:tcPr>
          <w:p w14:paraId="5C514FD4" w14:textId="6947B642" w:rsidR="00012765" w:rsidRPr="00455F6F" w:rsidRDefault="00012765" w:rsidP="00455F6F">
            <w:pPr>
              <w:widowControl w:val="0"/>
              <w:numPr>
                <w:ilvl w:val="0"/>
                <w:numId w:val="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94" w:name="RTF33343338383a204669675469"/>
            <w:r w:rsidRPr="00455F6F">
              <w:rPr>
                <w:rFonts w:ascii="Arial" w:hAnsi="Arial" w:cs="Arial"/>
                <w:b/>
                <w:bCs/>
                <w:color w:val="000000"/>
                <w:sz w:val="20"/>
                <w:szCs w:val="20"/>
                <w:lang w:val="en-US"/>
              </w:rPr>
              <w:t>Frame Control field</w:t>
            </w:r>
            <w:bookmarkEnd w:id="94"/>
          </w:p>
        </w:tc>
      </w:tr>
    </w:tbl>
    <w:p w14:paraId="65F73E3C" w14:textId="3F1489C2" w:rsidR="00455F6F" w:rsidRPr="00DD7B65"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5320"/>
      </w:tblGrid>
      <w:tr w:rsidR="00455F6F" w:rsidRPr="00455F6F" w14:paraId="0E00188F" w14:textId="77777777" w:rsidTr="008E28C8">
        <w:trPr>
          <w:jc w:val="center"/>
        </w:trPr>
        <w:tc>
          <w:tcPr>
            <w:tcW w:w="6120" w:type="dxa"/>
            <w:gridSpan w:val="2"/>
            <w:tcBorders>
              <w:top w:val="nil"/>
              <w:left w:val="nil"/>
              <w:bottom w:val="nil"/>
              <w:right w:val="nil"/>
            </w:tcBorders>
            <w:tcMar>
              <w:top w:w="120" w:type="dxa"/>
              <w:left w:w="120" w:type="dxa"/>
              <w:bottom w:w="80" w:type="dxa"/>
              <w:right w:w="120" w:type="dxa"/>
            </w:tcMar>
            <w:vAlign w:val="center"/>
          </w:tcPr>
          <w:p w14:paraId="591B790F" w14:textId="09F74133" w:rsidR="00455F6F" w:rsidRPr="00455F6F" w:rsidRDefault="00455F6F" w:rsidP="00977BD5">
            <w:pPr>
              <w:widowControl w:val="0"/>
              <w:numPr>
                <w:ilvl w:val="0"/>
                <w:numId w:val="1"/>
              </w:numPr>
              <w:autoSpaceDE w:val="0"/>
              <w:autoSpaceDN w:val="0"/>
              <w:adjustRightInd w:val="0"/>
              <w:spacing w:after="200" w:line="240" w:lineRule="atLeast"/>
              <w:jc w:val="center"/>
              <w:rPr>
                <w:rFonts w:ascii="Arial" w:hAnsi="Arial" w:cs="Arial"/>
                <w:b/>
                <w:bCs/>
                <w:color w:val="000000"/>
                <w:w w:val="0"/>
                <w:sz w:val="20"/>
                <w:szCs w:val="20"/>
                <w:lang w:val="en-US"/>
              </w:rPr>
            </w:pPr>
            <w:bookmarkStart w:id="95" w:name="RTF36383435353a205461626c65"/>
            <w:r w:rsidRPr="00455F6F">
              <w:rPr>
                <w:rFonts w:ascii="Arial" w:hAnsi="Arial" w:cs="Arial"/>
                <w:b/>
                <w:bCs/>
                <w:color w:val="000000"/>
                <w:sz w:val="20"/>
                <w:szCs w:val="20"/>
                <w:lang w:val="en-US"/>
              </w:rPr>
              <w:t>Short frame types</w:t>
            </w:r>
            <w:bookmarkEnd w:id="95"/>
          </w:p>
        </w:tc>
      </w:tr>
      <w:tr w:rsidR="00455F6F" w:rsidRPr="00455F6F" w14:paraId="2A2C3ED3" w14:textId="77777777" w:rsidTr="008E28C8">
        <w:trPr>
          <w:trHeight w:val="60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34BACCD7"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 xml:space="preserve">Type </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7D5111FE"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Type description</w:t>
            </w:r>
          </w:p>
        </w:tc>
      </w:tr>
      <w:tr w:rsidR="00455F6F" w:rsidRPr="00455F6F" w14:paraId="320A0A25" w14:textId="77777777" w:rsidTr="008E28C8">
        <w:trPr>
          <w:trHeight w:val="92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E7300BC" w14:textId="11778DC2"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lastRenderedPageBreak/>
              <w:t>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1CF03591" w14:textId="77777777" w:rsidR="00455F6F" w:rsidRPr="00455F6F" w:rsidRDefault="00455F6F" w:rsidP="00455F6F">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Data</w:t>
            </w:r>
          </w:p>
          <w:p w14:paraId="4643CC86" w14:textId="4E6A14FA" w:rsidR="00455F6F" w:rsidRPr="00455F6F" w:rsidRDefault="00455F6F" w:rsidP="00455F6F">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as determined by the From DS subfield in the FC field</w:t>
            </w:r>
          </w:p>
        </w:tc>
      </w:tr>
      <w:tr w:rsidR="00455F6F" w:rsidRPr="00455F6F" w14:paraId="11C80FC1" w14:textId="77777777" w:rsidTr="008E28C8">
        <w:trPr>
          <w:trHeight w:val="140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463402A3" w14:textId="3D304373"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455EED8" w14:textId="77777777" w:rsidR="00455F6F" w:rsidRPr="00455F6F" w:rsidRDefault="00455F6F" w:rsidP="00455F6F">
            <w:pPr>
              <w:widowControl w:val="0"/>
              <w:autoSpaceDE w:val="0"/>
              <w:autoSpaceDN w:val="0"/>
              <w:adjustRightInd w:val="0"/>
              <w:spacing w:line="200" w:lineRule="atLeast"/>
              <w:jc w:val="left"/>
              <w:rPr>
                <w:color w:val="000000"/>
                <w:sz w:val="18"/>
                <w:szCs w:val="18"/>
                <w:lang w:val="en-US"/>
              </w:rPr>
            </w:pPr>
            <w:r w:rsidRPr="00455F6F">
              <w:rPr>
                <w:color w:val="000000"/>
                <w:sz w:val="18"/>
                <w:szCs w:val="18"/>
                <w:lang w:val="en-US"/>
              </w:rPr>
              <w:t>Management</w:t>
            </w:r>
          </w:p>
          <w:p w14:paraId="7FB8C72E" w14:textId="40B73BF3" w:rsidR="00455F6F" w:rsidRPr="00455F6F" w:rsidRDefault="00455F6F" w:rsidP="00455F6F">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sz w:val="18"/>
                <w:szCs w:val="18"/>
                <w:lang w:val="en-US"/>
              </w:rPr>
            </w:pPr>
            <w:r w:rsidRPr="00455F6F">
              <w:rPr>
                <w:color w:val="000000"/>
                <w:sz w:val="18"/>
                <w:szCs w:val="18"/>
                <w:lang w:val="en-US"/>
              </w:rPr>
              <w:t xml:space="preserve">A1 or A2 is an SID (defined in </w:t>
            </w:r>
            <w:r w:rsidRPr="00455F6F">
              <w:rPr>
                <w:color w:val="000000"/>
                <w:sz w:val="18"/>
                <w:szCs w:val="18"/>
                <w:lang w:val="en-US"/>
              </w:rPr>
              <w:fldChar w:fldCharType="begin"/>
            </w:r>
            <w:r w:rsidRPr="00455F6F">
              <w:rPr>
                <w:color w:val="000000"/>
                <w:sz w:val="18"/>
                <w:szCs w:val="18"/>
                <w:lang w:val="en-US"/>
              </w:rPr>
              <w:instrText xml:space="preserve"> REF RTF32323032303a2048342c312e \h</w:instrText>
            </w:r>
            <w:r w:rsidRPr="00455F6F">
              <w:rPr>
                <w:color w:val="000000"/>
                <w:sz w:val="18"/>
                <w:szCs w:val="18"/>
                <w:lang w:val="en-US"/>
              </w:rPr>
            </w:r>
            <w:r w:rsidRPr="00455F6F">
              <w:rPr>
                <w:color w:val="000000"/>
                <w:sz w:val="18"/>
                <w:szCs w:val="18"/>
                <w:lang w:val="en-US"/>
              </w:rPr>
              <w:fldChar w:fldCharType="separate"/>
            </w:r>
            <w:r w:rsidRPr="00455F6F">
              <w:rPr>
                <w:color w:val="000000"/>
                <w:sz w:val="18"/>
                <w:szCs w:val="18"/>
                <w:lang w:val="en-US"/>
              </w:rPr>
              <w:t>8.7.3.2</w:t>
            </w:r>
            <w:r w:rsidRPr="00455F6F">
              <w:rPr>
                <w:color w:val="000000"/>
                <w:sz w:val="18"/>
                <w:szCs w:val="18"/>
                <w:lang w:val="en-US"/>
              </w:rPr>
              <w:fldChar w:fldCharType="end"/>
            </w:r>
            <w:r w:rsidRPr="00455F6F">
              <w:rPr>
                <w:color w:val="000000"/>
                <w:sz w:val="18"/>
                <w:szCs w:val="18"/>
                <w:lang w:val="en-US"/>
              </w:rPr>
              <w:t>), as determined by the From DS subfield in the FC field</w:t>
            </w:r>
          </w:p>
          <w:p w14:paraId="6EBE336F" w14:textId="4907628F" w:rsidR="00455F6F" w:rsidRPr="00455F6F" w:rsidRDefault="00455F6F" w:rsidP="003713C9">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left"/>
              <w:rPr>
                <w:color w:val="000000"/>
                <w:w w:val="0"/>
                <w:sz w:val="18"/>
                <w:szCs w:val="18"/>
                <w:lang w:val="en-US"/>
              </w:rPr>
            </w:pPr>
            <w:del w:id="96" w:author="Author">
              <w:r w:rsidRPr="00455F6F" w:rsidDel="00A4067A">
                <w:rPr>
                  <w:color w:val="000000"/>
                  <w:sz w:val="18"/>
                  <w:szCs w:val="18"/>
                  <w:lang w:val="en-US"/>
                </w:rPr>
                <w:delText>Management subtypes are encoded in the TID subfield in the FC field</w:delText>
              </w:r>
            </w:del>
          </w:p>
        </w:tc>
      </w:tr>
      <w:tr w:rsidR="00455F6F" w:rsidRPr="00455F6F" w14:paraId="1D872761" w14:textId="77777777" w:rsidTr="008E28C8">
        <w:trPr>
          <w:trHeight w:val="46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43111E47" w14:textId="56B389B8"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2-14</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02C3685B"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Reserved</w:t>
            </w:r>
          </w:p>
        </w:tc>
      </w:tr>
      <w:tr w:rsidR="00455F6F" w:rsidRPr="00455F6F" w14:paraId="19364C81" w14:textId="77777777" w:rsidTr="008E28C8">
        <w:trPr>
          <w:trHeight w:val="46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64FE702E"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15</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1022918B" w14:textId="77777777" w:rsidR="00455F6F" w:rsidRPr="00455F6F" w:rsidRDefault="00455F6F" w:rsidP="00455F6F">
            <w:pPr>
              <w:widowControl w:val="0"/>
              <w:autoSpaceDE w:val="0"/>
              <w:autoSpaceDN w:val="0"/>
              <w:adjustRightInd w:val="0"/>
              <w:spacing w:line="200" w:lineRule="atLeast"/>
              <w:jc w:val="left"/>
              <w:rPr>
                <w:color w:val="000000"/>
                <w:w w:val="0"/>
                <w:sz w:val="18"/>
                <w:szCs w:val="18"/>
                <w:lang w:val="en-US"/>
              </w:rPr>
            </w:pPr>
            <w:r w:rsidRPr="00455F6F">
              <w:rPr>
                <w:color w:val="000000"/>
                <w:sz w:val="18"/>
                <w:szCs w:val="18"/>
                <w:lang w:val="en-US"/>
              </w:rPr>
              <w:t>Extension (currently reserved)</w:t>
            </w:r>
          </w:p>
        </w:tc>
      </w:tr>
    </w:tbl>
    <w:p w14:paraId="0C3336B8" w14:textId="51B6DB70" w:rsidR="00F53BA4" w:rsidRPr="00455F6F" w:rsidDel="00EA12A6"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97" w:author="Author"/>
          <w:color w:val="000000"/>
          <w:sz w:val="20"/>
          <w:szCs w:val="20"/>
          <w:lang w:val="en-US"/>
        </w:rPr>
      </w:pPr>
      <w:r w:rsidRPr="00455F6F">
        <w:rPr>
          <w:color w:val="000000"/>
          <w:sz w:val="20"/>
          <w:szCs w:val="20"/>
          <w:lang w:val="en-US"/>
        </w:rPr>
        <w:t xml:space="preserve">Short frames with type value set to 0 define a short data frame. Short frames with type value set to 1 define a short management frame. </w:t>
      </w:r>
      <w:r w:rsidR="00DF17FD" w:rsidRPr="00DF17FD">
        <w:rPr>
          <w:color w:val="000000"/>
          <w:sz w:val="20"/>
          <w:szCs w:val="20"/>
          <w:lang w:val="en-US"/>
        </w:rPr>
        <w:t>All other values of the type field are reserved.</w:t>
      </w:r>
    </w:p>
    <w:p w14:paraId="63C4083D" w14:textId="63CA910B" w:rsidR="0021557D" w:rsidRPr="0021557D" w:rsidRDefault="009E4B26" w:rsidP="002155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8" w:author="Author"/>
          <w:color w:val="000000"/>
          <w:sz w:val="20"/>
          <w:szCs w:val="20"/>
          <w:lang w:val="en-US"/>
        </w:rPr>
      </w:pPr>
      <w:ins w:id="99" w:author="Author">
        <w:r>
          <w:rPr>
            <w:color w:val="000000"/>
            <w:sz w:val="20"/>
            <w:szCs w:val="20"/>
            <w:lang w:val="en-US"/>
          </w:rPr>
          <w:t xml:space="preserve">The PTID/Subtype </w:t>
        </w:r>
        <w:r w:rsidR="0021557D" w:rsidRPr="0021557D">
          <w:rPr>
            <w:color w:val="000000"/>
            <w:sz w:val="20"/>
            <w:szCs w:val="20"/>
            <w:lang w:val="en-US"/>
          </w:rPr>
          <w:t>field is 3 bits in length and for short data frames</w:t>
        </w:r>
        <w:r>
          <w:rPr>
            <w:color w:val="000000"/>
            <w:sz w:val="20"/>
            <w:szCs w:val="20"/>
            <w:lang w:val="en-US"/>
          </w:rPr>
          <w:t xml:space="preserve"> (type </w:t>
        </w:r>
        <w:r w:rsidR="0021557D" w:rsidRPr="0021557D">
          <w:rPr>
            <w:color w:val="000000"/>
            <w:sz w:val="20"/>
            <w:szCs w:val="20"/>
            <w:lang w:val="en-US"/>
          </w:rPr>
          <w:t xml:space="preserve">field set to 0 and </w:t>
        </w:r>
        <w:r w:rsidR="00C51D14">
          <w:rPr>
            <w:color w:val="000000"/>
            <w:sz w:val="20"/>
            <w:szCs w:val="20"/>
            <w:lang w:val="en-US"/>
          </w:rPr>
          <w:t>&lt;ANA&gt;</w:t>
        </w:r>
        <w:bookmarkStart w:id="100" w:name="_GoBack"/>
        <w:bookmarkEnd w:id="100"/>
        <w:r w:rsidR="0021557D" w:rsidRPr="0021557D">
          <w:rPr>
            <w:color w:val="000000"/>
            <w:sz w:val="20"/>
            <w:szCs w:val="20"/>
            <w:lang w:val="en-US"/>
          </w:rPr>
          <w:t>) it co</w:t>
        </w:r>
        <w:r>
          <w:rPr>
            <w:color w:val="000000"/>
            <w:sz w:val="20"/>
            <w:szCs w:val="20"/>
            <w:lang w:val="en-US"/>
          </w:rPr>
          <w:t>ntains the 3 LSBs of the TID sub</w:t>
        </w:r>
        <w:r w:rsidR="0021557D" w:rsidRPr="0021557D">
          <w:rPr>
            <w:color w:val="000000"/>
            <w:sz w:val="20"/>
            <w:szCs w:val="20"/>
            <w:lang w:val="en-US"/>
          </w:rPr>
          <w:t>field defined in 8.2.4.5.2</w:t>
        </w:r>
        <w:r w:rsidR="00474970">
          <w:rPr>
            <w:color w:val="000000"/>
            <w:sz w:val="20"/>
            <w:szCs w:val="20"/>
            <w:lang w:val="en-US"/>
          </w:rPr>
          <w:t xml:space="preserve"> (TID subfield)</w:t>
        </w:r>
        <w:r w:rsidR="0021557D" w:rsidRPr="0021557D">
          <w:rPr>
            <w:color w:val="000000"/>
            <w:sz w:val="20"/>
            <w:szCs w:val="20"/>
            <w:lang w:val="en-US"/>
          </w:rPr>
          <w:t xml:space="preserve">. </w:t>
        </w:r>
      </w:ins>
    </w:p>
    <w:p w14:paraId="03AF3DC7" w14:textId="1EFD498F" w:rsidR="007F7D9F" w:rsidRPr="00E3055E" w:rsidRDefault="009E4B26"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ins w:id="101" w:author="Author">
        <w:r>
          <w:rPr>
            <w:color w:val="000000"/>
            <w:sz w:val="20"/>
            <w:szCs w:val="20"/>
            <w:lang w:val="en-US"/>
          </w:rPr>
          <w:t xml:space="preserve">The PTID/Subtype </w:t>
        </w:r>
        <w:r w:rsidR="0021557D" w:rsidRPr="0021557D">
          <w:rPr>
            <w:color w:val="000000"/>
            <w:sz w:val="20"/>
            <w:szCs w:val="20"/>
            <w:lang w:val="en-US"/>
          </w:rPr>
          <w:t>field for s</w:t>
        </w:r>
        <w:r>
          <w:rPr>
            <w:color w:val="000000"/>
            <w:sz w:val="20"/>
            <w:szCs w:val="20"/>
            <w:lang w:val="en-US"/>
          </w:rPr>
          <w:t xml:space="preserve">hort management frames (type </w:t>
        </w:r>
        <w:r w:rsidR="0021557D" w:rsidRPr="0021557D">
          <w:rPr>
            <w:color w:val="000000"/>
            <w:sz w:val="20"/>
            <w:szCs w:val="20"/>
            <w:lang w:val="en-US"/>
          </w:rPr>
          <w:t>field set to 1) is used to indicate short management frame subtypes as described in 8.7.3a</w:t>
        </w:r>
        <w:r w:rsidR="007F7D9F">
          <w:rPr>
            <w:color w:val="000000"/>
            <w:sz w:val="20"/>
            <w:szCs w:val="20"/>
            <w:lang w:val="en-US"/>
          </w:rPr>
          <w:t xml:space="preserve"> (Short Management frames</w:t>
        </w:r>
        <w:r w:rsidR="007E7CC7">
          <w:rPr>
            <w:color w:val="000000"/>
            <w:sz w:val="20"/>
            <w:szCs w:val="20"/>
            <w:lang w:val="en-US"/>
          </w:rPr>
          <w:t>)</w:t>
        </w:r>
        <w:r w:rsidR="0021557D" w:rsidRPr="0021557D">
          <w:rPr>
            <w:color w:val="000000"/>
            <w:sz w:val="20"/>
            <w:szCs w:val="20"/>
            <w:lang w:val="en-US"/>
          </w:rPr>
          <w:t>.</w:t>
        </w:r>
      </w:ins>
    </w:p>
    <w:p w14:paraId="646FD48D" w14:textId="49766E29" w:rsidR="00455F6F" w:rsidRPr="00455F6F" w:rsidDel="00DF17FD"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02" w:author="Author"/>
          <w:color w:val="000000"/>
          <w:sz w:val="20"/>
          <w:szCs w:val="20"/>
          <w:lang w:val="en-US"/>
        </w:rPr>
      </w:pPr>
      <w:del w:id="103" w:author="Author">
        <w:r w:rsidRPr="00455F6F" w:rsidDel="00F53BA4">
          <w:rPr>
            <w:color w:val="000000"/>
            <w:sz w:val="20"/>
            <w:szCs w:val="20"/>
            <w:lang w:val="en-US"/>
          </w:rPr>
          <w:delText>The TID field is 3 bits in length and contains the 3 LSBs of the TID field defined in 8.2.4.5.2</w:delText>
        </w:r>
      </w:del>
    </w:p>
    <w:p w14:paraId="08C31F99" w14:textId="2A090AE2" w:rsidR="00F53BA4" w:rsidDel="00122060" w:rsidRDefault="00455F6F" w:rsidP="00455F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04" w:author="Author"/>
          <w:color w:val="000000"/>
          <w:sz w:val="20"/>
          <w:szCs w:val="20"/>
          <w:lang w:val="en-US"/>
        </w:rPr>
      </w:pPr>
      <w:del w:id="105" w:author="Author">
        <w:r w:rsidRPr="00455F6F" w:rsidDel="00DB2A01">
          <w:rPr>
            <w:color w:val="000000"/>
            <w:sz w:val="20"/>
            <w:szCs w:val="20"/>
            <w:lang w:val="en-US"/>
          </w:rPr>
          <w:delText xml:space="preserve"> </w:delText>
        </w:r>
        <w:r w:rsidRPr="00455F6F" w:rsidDel="00F53BA4">
          <w:rPr>
            <w:color w:val="000000"/>
            <w:sz w:val="20"/>
            <w:szCs w:val="20"/>
            <w:lang w:val="en-US"/>
          </w:rPr>
          <w:delText xml:space="preserve">for short data frames (type value set to 0). The TID field for short management frames (type value set to 1) is used to indicate short management frame subtypes as described in </w:delText>
        </w:r>
        <w:r w:rsidRPr="00455F6F" w:rsidDel="00031A75">
          <w:rPr>
            <w:color w:val="000000"/>
            <w:sz w:val="20"/>
            <w:szCs w:val="20"/>
            <w:lang w:val="en-US"/>
          </w:rPr>
          <w:delText>TBD</w:delText>
        </w:r>
        <w:r w:rsidRPr="00455F6F" w:rsidDel="00F53BA4">
          <w:rPr>
            <w:color w:val="000000"/>
            <w:sz w:val="20"/>
            <w:szCs w:val="20"/>
            <w:lang w:val="en-US"/>
          </w:rPr>
          <w:delText>.</w:delText>
        </w:r>
      </w:del>
    </w:p>
    <w:p w14:paraId="5D16DEF1" w14:textId="733F1037" w:rsidR="001D6595" w:rsidRDefault="001D6595" w:rsidP="001D6595"/>
    <w:sectPr w:rsidR="001D6595"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5D62" w14:textId="77777777" w:rsidR="008C45FF" w:rsidRDefault="008C45FF">
      <w:r>
        <w:separator/>
      </w:r>
    </w:p>
  </w:endnote>
  <w:endnote w:type="continuationSeparator" w:id="0">
    <w:p w14:paraId="492E88B6" w14:textId="77777777" w:rsidR="008C45FF" w:rsidRDefault="008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oder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7D7576" w:rsidRDefault="008C45FF">
    <w:pPr>
      <w:pStyle w:val="Footer"/>
      <w:tabs>
        <w:tab w:val="clear" w:pos="6480"/>
        <w:tab w:val="center" w:pos="4680"/>
        <w:tab w:val="right" w:pos="9360"/>
      </w:tabs>
    </w:pPr>
    <w:r>
      <w:fldChar w:fldCharType="begin"/>
    </w:r>
    <w:r>
      <w:instrText xml:space="preserve"> SUBJECT  \* MERGEFORMAT </w:instrText>
    </w:r>
    <w:r>
      <w:fldChar w:fldCharType="separate"/>
    </w:r>
    <w:r w:rsidR="007D7576">
      <w:t>Submission</w:t>
    </w:r>
    <w:r>
      <w:fldChar w:fldCharType="end"/>
    </w:r>
    <w:r w:rsidR="007D7576">
      <w:tab/>
      <w:t xml:space="preserve">page </w:t>
    </w:r>
    <w:r w:rsidR="007D7576">
      <w:fldChar w:fldCharType="begin"/>
    </w:r>
    <w:r w:rsidR="007D7576">
      <w:instrText xml:space="preserve">page </w:instrText>
    </w:r>
    <w:r w:rsidR="007D7576">
      <w:fldChar w:fldCharType="separate"/>
    </w:r>
    <w:r w:rsidR="00C51D14">
      <w:rPr>
        <w:noProof/>
      </w:rPr>
      <w:t>7</w:t>
    </w:r>
    <w:r w:rsidR="007D7576">
      <w:fldChar w:fldCharType="end"/>
    </w:r>
    <w:r w:rsidR="007D7576">
      <w:tab/>
    </w:r>
    <w:r>
      <w:fldChar w:fldCharType="begin"/>
    </w:r>
    <w:r>
      <w:instrText xml:space="preserve"> COMMENTS  \* MERGEFORMAT </w:instrText>
    </w:r>
    <w:r>
      <w:fldChar w:fldCharType="separate"/>
    </w:r>
    <w:r w:rsidR="007D7576">
      <w:t>Alfred Asterjadhi, Qualcomm</w:t>
    </w:r>
    <w:r>
      <w:fldChar w:fldCharType="end"/>
    </w:r>
  </w:p>
  <w:p w14:paraId="3525DD31" w14:textId="77777777" w:rsidR="007D7576" w:rsidRDefault="007D7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158A" w14:textId="77777777" w:rsidR="008C45FF" w:rsidRDefault="008C45FF">
      <w:r>
        <w:separator/>
      </w:r>
    </w:p>
  </w:footnote>
  <w:footnote w:type="continuationSeparator" w:id="0">
    <w:p w14:paraId="40426081" w14:textId="77777777" w:rsidR="008C45FF" w:rsidRDefault="008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0261CBAD" w:rsidR="007D7576" w:rsidRDefault="008C45FF">
    <w:pPr>
      <w:pStyle w:val="Header"/>
      <w:tabs>
        <w:tab w:val="clear" w:pos="6480"/>
        <w:tab w:val="center" w:pos="4680"/>
        <w:tab w:val="right" w:pos="9360"/>
      </w:tabs>
    </w:pPr>
    <w:r>
      <w:fldChar w:fldCharType="begin"/>
    </w:r>
    <w:r>
      <w:instrText xml:space="preserve"> KEYWORDS  \* MERGEFORMAT </w:instrText>
    </w:r>
    <w:r>
      <w:fldChar w:fldCharType="separate"/>
    </w:r>
    <w:r w:rsidR="00437417">
      <w:t>July</w:t>
    </w:r>
    <w:r w:rsidR="007D7576">
      <w:t xml:space="preserve"> 2013</w:t>
    </w:r>
    <w:r>
      <w:fldChar w:fldCharType="end"/>
    </w:r>
    <w:r w:rsidR="007D7576">
      <w:tab/>
    </w:r>
    <w:r w:rsidR="007D7576">
      <w:tab/>
    </w:r>
    <w:r>
      <w:fldChar w:fldCharType="begin"/>
    </w:r>
    <w:r>
      <w:instrText xml:space="preserve"> TITLE  \* MERGEFORMAT </w:instrText>
    </w:r>
    <w:r>
      <w:fldChar w:fldCharType="separate"/>
    </w:r>
    <w:r w:rsidR="007D7576">
      <w:t>doc.: IEEE 802.11-13/</w:t>
    </w:r>
    <w:r w:rsidR="00C51D14">
      <w:t>0816</w:t>
    </w:r>
    <w:r w:rsidR="007D7576">
      <w:t>r</w:t>
    </w:r>
    <w:r w:rsidR="00C51D14">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22122"/>
    <w:multiLevelType w:val="hybridMultilevel"/>
    <w:tmpl w:val="DA707C10"/>
    <w:lvl w:ilvl="0" w:tplc="4104AC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9EB"/>
    <w:rsid w:val="00010FED"/>
    <w:rsid w:val="00011CB9"/>
    <w:rsid w:val="00012211"/>
    <w:rsid w:val="00012765"/>
    <w:rsid w:val="00016B0D"/>
    <w:rsid w:val="00020484"/>
    <w:rsid w:val="00022E41"/>
    <w:rsid w:val="00023D62"/>
    <w:rsid w:val="00024BA0"/>
    <w:rsid w:val="000254A0"/>
    <w:rsid w:val="00025553"/>
    <w:rsid w:val="00031A75"/>
    <w:rsid w:val="000320E5"/>
    <w:rsid w:val="00032DFF"/>
    <w:rsid w:val="000433BE"/>
    <w:rsid w:val="000436A4"/>
    <w:rsid w:val="0004543D"/>
    <w:rsid w:val="00051A25"/>
    <w:rsid w:val="00055942"/>
    <w:rsid w:val="000630BC"/>
    <w:rsid w:val="000632F0"/>
    <w:rsid w:val="00064D9D"/>
    <w:rsid w:val="00066E61"/>
    <w:rsid w:val="00066E67"/>
    <w:rsid w:val="00076F4A"/>
    <w:rsid w:val="00077CCE"/>
    <w:rsid w:val="00082C54"/>
    <w:rsid w:val="00086BB1"/>
    <w:rsid w:val="00090946"/>
    <w:rsid w:val="00090E8C"/>
    <w:rsid w:val="000952DF"/>
    <w:rsid w:val="00095411"/>
    <w:rsid w:val="000A11AF"/>
    <w:rsid w:val="000A44A5"/>
    <w:rsid w:val="000A5345"/>
    <w:rsid w:val="000B2E4C"/>
    <w:rsid w:val="000C116D"/>
    <w:rsid w:val="000C15F2"/>
    <w:rsid w:val="000C4297"/>
    <w:rsid w:val="000C626A"/>
    <w:rsid w:val="000C67AE"/>
    <w:rsid w:val="000D2595"/>
    <w:rsid w:val="000D4D2B"/>
    <w:rsid w:val="000E0827"/>
    <w:rsid w:val="000E1E8E"/>
    <w:rsid w:val="000E2431"/>
    <w:rsid w:val="000F0C1E"/>
    <w:rsid w:val="000F3D2E"/>
    <w:rsid w:val="000F5908"/>
    <w:rsid w:val="000F6489"/>
    <w:rsid w:val="001005C4"/>
    <w:rsid w:val="001055A6"/>
    <w:rsid w:val="00113816"/>
    <w:rsid w:val="00114B08"/>
    <w:rsid w:val="0011574C"/>
    <w:rsid w:val="0011691B"/>
    <w:rsid w:val="00121213"/>
    <w:rsid w:val="00122060"/>
    <w:rsid w:val="00122B41"/>
    <w:rsid w:val="001301DC"/>
    <w:rsid w:val="00130B09"/>
    <w:rsid w:val="001337A6"/>
    <w:rsid w:val="0013499E"/>
    <w:rsid w:val="001353AE"/>
    <w:rsid w:val="00137314"/>
    <w:rsid w:val="001435F4"/>
    <w:rsid w:val="00143A97"/>
    <w:rsid w:val="00150DD2"/>
    <w:rsid w:val="00153636"/>
    <w:rsid w:val="001603DB"/>
    <w:rsid w:val="0016065B"/>
    <w:rsid w:val="00160683"/>
    <w:rsid w:val="00160AA6"/>
    <w:rsid w:val="00166B8A"/>
    <w:rsid w:val="00166BED"/>
    <w:rsid w:val="001702C4"/>
    <w:rsid w:val="00170522"/>
    <w:rsid w:val="001718EA"/>
    <w:rsid w:val="00173807"/>
    <w:rsid w:val="001777C3"/>
    <w:rsid w:val="00177BDD"/>
    <w:rsid w:val="001806CF"/>
    <w:rsid w:val="00181116"/>
    <w:rsid w:val="001839E0"/>
    <w:rsid w:val="001844F6"/>
    <w:rsid w:val="00185147"/>
    <w:rsid w:val="00185A69"/>
    <w:rsid w:val="00195D9A"/>
    <w:rsid w:val="0019745E"/>
    <w:rsid w:val="001A177D"/>
    <w:rsid w:val="001B22F2"/>
    <w:rsid w:val="001B433F"/>
    <w:rsid w:val="001C1BA6"/>
    <w:rsid w:val="001C5D85"/>
    <w:rsid w:val="001C6FCD"/>
    <w:rsid w:val="001D230C"/>
    <w:rsid w:val="001D405A"/>
    <w:rsid w:val="001D4D9C"/>
    <w:rsid w:val="001D6595"/>
    <w:rsid w:val="001D723B"/>
    <w:rsid w:val="001E351F"/>
    <w:rsid w:val="001E4449"/>
    <w:rsid w:val="001F2AA0"/>
    <w:rsid w:val="001F3017"/>
    <w:rsid w:val="00201370"/>
    <w:rsid w:val="002015E2"/>
    <w:rsid w:val="00201788"/>
    <w:rsid w:val="00205C69"/>
    <w:rsid w:val="00206973"/>
    <w:rsid w:val="002077E6"/>
    <w:rsid w:val="00211302"/>
    <w:rsid w:val="00212534"/>
    <w:rsid w:val="0021557D"/>
    <w:rsid w:val="0021592D"/>
    <w:rsid w:val="002223D5"/>
    <w:rsid w:val="00222550"/>
    <w:rsid w:val="002309BD"/>
    <w:rsid w:val="0023249F"/>
    <w:rsid w:val="00232941"/>
    <w:rsid w:val="00235C78"/>
    <w:rsid w:val="002515D6"/>
    <w:rsid w:val="00254215"/>
    <w:rsid w:val="00261C1C"/>
    <w:rsid w:val="00261D8F"/>
    <w:rsid w:val="002651EF"/>
    <w:rsid w:val="0027011A"/>
    <w:rsid w:val="002725B7"/>
    <w:rsid w:val="00272CC3"/>
    <w:rsid w:val="00277103"/>
    <w:rsid w:val="00280CFD"/>
    <w:rsid w:val="002815FF"/>
    <w:rsid w:val="00282A51"/>
    <w:rsid w:val="00283F23"/>
    <w:rsid w:val="0029020B"/>
    <w:rsid w:val="00294649"/>
    <w:rsid w:val="002A285D"/>
    <w:rsid w:val="002B31E2"/>
    <w:rsid w:val="002B427E"/>
    <w:rsid w:val="002B4CE3"/>
    <w:rsid w:val="002C6553"/>
    <w:rsid w:val="002C748B"/>
    <w:rsid w:val="002D44BE"/>
    <w:rsid w:val="002D6555"/>
    <w:rsid w:val="002D70A2"/>
    <w:rsid w:val="002D761B"/>
    <w:rsid w:val="002E02EA"/>
    <w:rsid w:val="002E134F"/>
    <w:rsid w:val="002E2304"/>
    <w:rsid w:val="002E75E8"/>
    <w:rsid w:val="002F163A"/>
    <w:rsid w:val="002F1985"/>
    <w:rsid w:val="002F1CF2"/>
    <w:rsid w:val="002F2CFD"/>
    <w:rsid w:val="003062FC"/>
    <w:rsid w:val="00314F02"/>
    <w:rsid w:val="00315A86"/>
    <w:rsid w:val="003174AA"/>
    <w:rsid w:val="00320B84"/>
    <w:rsid w:val="00323B76"/>
    <w:rsid w:val="00325B75"/>
    <w:rsid w:val="003319A7"/>
    <w:rsid w:val="00341FD9"/>
    <w:rsid w:val="003428A7"/>
    <w:rsid w:val="0034442D"/>
    <w:rsid w:val="0034774C"/>
    <w:rsid w:val="00353F6E"/>
    <w:rsid w:val="00361561"/>
    <w:rsid w:val="003665F5"/>
    <w:rsid w:val="003713C9"/>
    <w:rsid w:val="003727E1"/>
    <w:rsid w:val="00373CC0"/>
    <w:rsid w:val="00374BB4"/>
    <w:rsid w:val="00374F98"/>
    <w:rsid w:val="00376DA4"/>
    <w:rsid w:val="003806D6"/>
    <w:rsid w:val="00380840"/>
    <w:rsid w:val="00380AA0"/>
    <w:rsid w:val="00382A5A"/>
    <w:rsid w:val="00382B73"/>
    <w:rsid w:val="003856EC"/>
    <w:rsid w:val="003A1641"/>
    <w:rsid w:val="003B5B16"/>
    <w:rsid w:val="003B723E"/>
    <w:rsid w:val="003C04F4"/>
    <w:rsid w:val="003C2DB4"/>
    <w:rsid w:val="003D11B2"/>
    <w:rsid w:val="003D14E7"/>
    <w:rsid w:val="003D1D58"/>
    <w:rsid w:val="003D2B05"/>
    <w:rsid w:val="003D452A"/>
    <w:rsid w:val="003D62B3"/>
    <w:rsid w:val="003D7E54"/>
    <w:rsid w:val="003E22E8"/>
    <w:rsid w:val="003E37A0"/>
    <w:rsid w:val="003F1AEF"/>
    <w:rsid w:val="003F4BDB"/>
    <w:rsid w:val="003F5880"/>
    <w:rsid w:val="003F6E3E"/>
    <w:rsid w:val="003F756B"/>
    <w:rsid w:val="004009CA"/>
    <w:rsid w:val="0040496D"/>
    <w:rsid w:val="00407333"/>
    <w:rsid w:val="0040794F"/>
    <w:rsid w:val="00410787"/>
    <w:rsid w:val="00410B26"/>
    <w:rsid w:val="00412EAE"/>
    <w:rsid w:val="00413ACF"/>
    <w:rsid w:val="00414FAD"/>
    <w:rsid w:val="00420398"/>
    <w:rsid w:val="004241F1"/>
    <w:rsid w:val="004253FC"/>
    <w:rsid w:val="004276FB"/>
    <w:rsid w:val="00434B6D"/>
    <w:rsid w:val="00437417"/>
    <w:rsid w:val="00440996"/>
    <w:rsid w:val="00442037"/>
    <w:rsid w:val="0044306A"/>
    <w:rsid w:val="00446364"/>
    <w:rsid w:val="0045065F"/>
    <w:rsid w:val="004519CD"/>
    <w:rsid w:val="00453579"/>
    <w:rsid w:val="00453C32"/>
    <w:rsid w:val="00455F6F"/>
    <w:rsid w:val="004605CF"/>
    <w:rsid w:val="00461F1F"/>
    <w:rsid w:val="00467C86"/>
    <w:rsid w:val="00467E3E"/>
    <w:rsid w:val="00467E8A"/>
    <w:rsid w:val="004700D7"/>
    <w:rsid w:val="00474970"/>
    <w:rsid w:val="0047513D"/>
    <w:rsid w:val="0047563F"/>
    <w:rsid w:val="0047689D"/>
    <w:rsid w:val="004806A7"/>
    <w:rsid w:val="004820B7"/>
    <w:rsid w:val="00482325"/>
    <w:rsid w:val="004861F9"/>
    <w:rsid w:val="0049177D"/>
    <w:rsid w:val="00491F0B"/>
    <w:rsid w:val="00495ECE"/>
    <w:rsid w:val="00496C51"/>
    <w:rsid w:val="00497019"/>
    <w:rsid w:val="004A1336"/>
    <w:rsid w:val="004A2360"/>
    <w:rsid w:val="004A3ABA"/>
    <w:rsid w:val="004A58DC"/>
    <w:rsid w:val="004B064B"/>
    <w:rsid w:val="004B4E05"/>
    <w:rsid w:val="004C44D8"/>
    <w:rsid w:val="004C5CB1"/>
    <w:rsid w:val="004D4E61"/>
    <w:rsid w:val="004D7B80"/>
    <w:rsid w:val="004E08B0"/>
    <w:rsid w:val="004E41F7"/>
    <w:rsid w:val="004E4B82"/>
    <w:rsid w:val="004E4EF4"/>
    <w:rsid w:val="004F0F43"/>
    <w:rsid w:val="004F1880"/>
    <w:rsid w:val="004F2F71"/>
    <w:rsid w:val="004F3690"/>
    <w:rsid w:val="004F4F0E"/>
    <w:rsid w:val="004F6337"/>
    <w:rsid w:val="004F69BD"/>
    <w:rsid w:val="005009DD"/>
    <w:rsid w:val="0050505A"/>
    <w:rsid w:val="0050611B"/>
    <w:rsid w:val="00506F64"/>
    <w:rsid w:val="005106B9"/>
    <w:rsid w:val="00513E19"/>
    <w:rsid w:val="00521464"/>
    <w:rsid w:val="00526BD7"/>
    <w:rsid w:val="00526E24"/>
    <w:rsid w:val="0052772C"/>
    <w:rsid w:val="005312BC"/>
    <w:rsid w:val="0053204E"/>
    <w:rsid w:val="0054430A"/>
    <w:rsid w:val="0054702D"/>
    <w:rsid w:val="00550903"/>
    <w:rsid w:val="00555310"/>
    <w:rsid w:val="00556476"/>
    <w:rsid w:val="005576EB"/>
    <w:rsid w:val="00560ED4"/>
    <w:rsid w:val="00563789"/>
    <w:rsid w:val="00563C5C"/>
    <w:rsid w:val="00565E19"/>
    <w:rsid w:val="005667AE"/>
    <w:rsid w:val="005710D9"/>
    <w:rsid w:val="0057356D"/>
    <w:rsid w:val="00573A9C"/>
    <w:rsid w:val="00576741"/>
    <w:rsid w:val="005779E0"/>
    <w:rsid w:val="00580096"/>
    <w:rsid w:val="00583049"/>
    <w:rsid w:val="00586CCA"/>
    <w:rsid w:val="00587FD0"/>
    <w:rsid w:val="00590098"/>
    <w:rsid w:val="005913CB"/>
    <w:rsid w:val="005929FE"/>
    <w:rsid w:val="00594BF6"/>
    <w:rsid w:val="005A2900"/>
    <w:rsid w:val="005B3E8E"/>
    <w:rsid w:val="005B7BDD"/>
    <w:rsid w:val="005C4FE2"/>
    <w:rsid w:val="005C5E25"/>
    <w:rsid w:val="005D0510"/>
    <w:rsid w:val="005D2BB8"/>
    <w:rsid w:val="005D4EDA"/>
    <w:rsid w:val="005D5E76"/>
    <w:rsid w:val="005E0537"/>
    <w:rsid w:val="005E2FA4"/>
    <w:rsid w:val="005E6337"/>
    <w:rsid w:val="005F3D71"/>
    <w:rsid w:val="005F64BB"/>
    <w:rsid w:val="005F6E92"/>
    <w:rsid w:val="0060391E"/>
    <w:rsid w:val="00604D95"/>
    <w:rsid w:val="0061635B"/>
    <w:rsid w:val="0061785E"/>
    <w:rsid w:val="00617F2E"/>
    <w:rsid w:val="00624027"/>
    <w:rsid w:val="0062440B"/>
    <w:rsid w:val="00624F8E"/>
    <w:rsid w:val="006277B9"/>
    <w:rsid w:val="00630774"/>
    <w:rsid w:val="00630A42"/>
    <w:rsid w:val="00631B9D"/>
    <w:rsid w:val="00636998"/>
    <w:rsid w:val="00641D07"/>
    <w:rsid w:val="00643120"/>
    <w:rsid w:val="0064567E"/>
    <w:rsid w:val="00645F0D"/>
    <w:rsid w:val="00650CDE"/>
    <w:rsid w:val="00653B16"/>
    <w:rsid w:val="00654573"/>
    <w:rsid w:val="006559FE"/>
    <w:rsid w:val="00657BDC"/>
    <w:rsid w:val="00660E92"/>
    <w:rsid w:val="006626BE"/>
    <w:rsid w:val="00667563"/>
    <w:rsid w:val="006771D8"/>
    <w:rsid w:val="00677562"/>
    <w:rsid w:val="00691FF8"/>
    <w:rsid w:val="00692D0F"/>
    <w:rsid w:val="0069328A"/>
    <w:rsid w:val="006967F4"/>
    <w:rsid w:val="006A470D"/>
    <w:rsid w:val="006A6F1F"/>
    <w:rsid w:val="006C02FB"/>
    <w:rsid w:val="006C0727"/>
    <w:rsid w:val="006C096F"/>
    <w:rsid w:val="006C2829"/>
    <w:rsid w:val="006D1ECF"/>
    <w:rsid w:val="006D2890"/>
    <w:rsid w:val="006D70B6"/>
    <w:rsid w:val="006E145F"/>
    <w:rsid w:val="006E41B6"/>
    <w:rsid w:val="006E4808"/>
    <w:rsid w:val="006F7670"/>
    <w:rsid w:val="007034E0"/>
    <w:rsid w:val="007049C2"/>
    <w:rsid w:val="00704FA4"/>
    <w:rsid w:val="0070707F"/>
    <w:rsid w:val="00707E5C"/>
    <w:rsid w:val="00711B5D"/>
    <w:rsid w:val="00725E88"/>
    <w:rsid w:val="00727164"/>
    <w:rsid w:val="00732224"/>
    <w:rsid w:val="00732A58"/>
    <w:rsid w:val="007340D6"/>
    <w:rsid w:val="0073612D"/>
    <w:rsid w:val="00736BBE"/>
    <w:rsid w:val="007372B1"/>
    <w:rsid w:val="0074027D"/>
    <w:rsid w:val="00744179"/>
    <w:rsid w:val="0074509C"/>
    <w:rsid w:val="00750BB1"/>
    <w:rsid w:val="00751D4E"/>
    <w:rsid w:val="00756BBA"/>
    <w:rsid w:val="00757AF2"/>
    <w:rsid w:val="007617DA"/>
    <w:rsid w:val="00762863"/>
    <w:rsid w:val="007643F4"/>
    <w:rsid w:val="00765C1C"/>
    <w:rsid w:val="00767804"/>
    <w:rsid w:val="00770572"/>
    <w:rsid w:val="00771665"/>
    <w:rsid w:val="00774AA5"/>
    <w:rsid w:val="00776099"/>
    <w:rsid w:val="007762C0"/>
    <w:rsid w:val="007807C5"/>
    <w:rsid w:val="0078356C"/>
    <w:rsid w:val="00784DD3"/>
    <w:rsid w:val="00797220"/>
    <w:rsid w:val="007A18DE"/>
    <w:rsid w:val="007A1B2A"/>
    <w:rsid w:val="007A1B78"/>
    <w:rsid w:val="007A3380"/>
    <w:rsid w:val="007A79B9"/>
    <w:rsid w:val="007B26CD"/>
    <w:rsid w:val="007B3193"/>
    <w:rsid w:val="007C54F9"/>
    <w:rsid w:val="007C5CCC"/>
    <w:rsid w:val="007C7D99"/>
    <w:rsid w:val="007D2A2B"/>
    <w:rsid w:val="007D49F3"/>
    <w:rsid w:val="007D7576"/>
    <w:rsid w:val="007E2E39"/>
    <w:rsid w:val="007E6DE9"/>
    <w:rsid w:val="007E7CC7"/>
    <w:rsid w:val="007F1074"/>
    <w:rsid w:val="007F4232"/>
    <w:rsid w:val="007F4DCB"/>
    <w:rsid w:val="007F5F1C"/>
    <w:rsid w:val="007F7D9F"/>
    <w:rsid w:val="00801FB5"/>
    <w:rsid w:val="0080339B"/>
    <w:rsid w:val="008048DF"/>
    <w:rsid w:val="00804C95"/>
    <w:rsid w:val="008127AF"/>
    <w:rsid w:val="00816D1E"/>
    <w:rsid w:val="00837357"/>
    <w:rsid w:val="00837FF8"/>
    <w:rsid w:val="00840084"/>
    <w:rsid w:val="00840EB3"/>
    <w:rsid w:val="00842B61"/>
    <w:rsid w:val="00844433"/>
    <w:rsid w:val="008446A8"/>
    <w:rsid w:val="00844869"/>
    <w:rsid w:val="00844887"/>
    <w:rsid w:val="008536B7"/>
    <w:rsid w:val="00853E67"/>
    <w:rsid w:val="00862922"/>
    <w:rsid w:val="00865A22"/>
    <w:rsid w:val="00866F04"/>
    <w:rsid w:val="00873B5D"/>
    <w:rsid w:val="00874F54"/>
    <w:rsid w:val="00875E01"/>
    <w:rsid w:val="0088178B"/>
    <w:rsid w:val="008834CA"/>
    <w:rsid w:val="0088725C"/>
    <w:rsid w:val="00887344"/>
    <w:rsid w:val="0088757C"/>
    <w:rsid w:val="00890373"/>
    <w:rsid w:val="008921A4"/>
    <w:rsid w:val="00894182"/>
    <w:rsid w:val="00897FF8"/>
    <w:rsid w:val="008A3132"/>
    <w:rsid w:val="008B3CC2"/>
    <w:rsid w:val="008C45FF"/>
    <w:rsid w:val="008C68FF"/>
    <w:rsid w:val="008C7933"/>
    <w:rsid w:val="008D10A2"/>
    <w:rsid w:val="008D1B52"/>
    <w:rsid w:val="008D340D"/>
    <w:rsid w:val="008D6E3A"/>
    <w:rsid w:val="008E137E"/>
    <w:rsid w:val="008E157E"/>
    <w:rsid w:val="008E2186"/>
    <w:rsid w:val="008E28C8"/>
    <w:rsid w:val="008E4E0C"/>
    <w:rsid w:val="008E6647"/>
    <w:rsid w:val="008E68EB"/>
    <w:rsid w:val="008E7AFE"/>
    <w:rsid w:val="008F2258"/>
    <w:rsid w:val="00902AB4"/>
    <w:rsid w:val="00905D88"/>
    <w:rsid w:val="00907B3B"/>
    <w:rsid w:val="00910446"/>
    <w:rsid w:val="00911287"/>
    <w:rsid w:val="009136D6"/>
    <w:rsid w:val="00915067"/>
    <w:rsid w:val="0091734B"/>
    <w:rsid w:val="00923CD9"/>
    <w:rsid w:val="00926021"/>
    <w:rsid w:val="00935C32"/>
    <w:rsid w:val="009400A2"/>
    <w:rsid w:val="0094255B"/>
    <w:rsid w:val="009446DF"/>
    <w:rsid w:val="00946252"/>
    <w:rsid w:val="00952C56"/>
    <w:rsid w:val="0096271B"/>
    <w:rsid w:val="00967EEE"/>
    <w:rsid w:val="00970025"/>
    <w:rsid w:val="009726B0"/>
    <w:rsid w:val="00976B13"/>
    <w:rsid w:val="00976E84"/>
    <w:rsid w:val="00977BD5"/>
    <w:rsid w:val="00980688"/>
    <w:rsid w:val="00980E77"/>
    <w:rsid w:val="009823A7"/>
    <w:rsid w:val="00985F8F"/>
    <w:rsid w:val="00990B85"/>
    <w:rsid w:val="0099392B"/>
    <w:rsid w:val="009958F0"/>
    <w:rsid w:val="00996321"/>
    <w:rsid w:val="00996DBF"/>
    <w:rsid w:val="009A083B"/>
    <w:rsid w:val="009A128E"/>
    <w:rsid w:val="009A4247"/>
    <w:rsid w:val="009A7B8C"/>
    <w:rsid w:val="009B2CE7"/>
    <w:rsid w:val="009B4137"/>
    <w:rsid w:val="009B75E1"/>
    <w:rsid w:val="009C0934"/>
    <w:rsid w:val="009C1482"/>
    <w:rsid w:val="009C3762"/>
    <w:rsid w:val="009C4018"/>
    <w:rsid w:val="009C6736"/>
    <w:rsid w:val="009D3EFC"/>
    <w:rsid w:val="009D4C6F"/>
    <w:rsid w:val="009D6AA7"/>
    <w:rsid w:val="009D7CA3"/>
    <w:rsid w:val="009E00BD"/>
    <w:rsid w:val="009E3EF7"/>
    <w:rsid w:val="009E4B26"/>
    <w:rsid w:val="009E4FB1"/>
    <w:rsid w:val="009E5D8D"/>
    <w:rsid w:val="009F2FBC"/>
    <w:rsid w:val="009F410F"/>
    <w:rsid w:val="009F798B"/>
    <w:rsid w:val="00A0428E"/>
    <w:rsid w:val="00A0494F"/>
    <w:rsid w:val="00A06F23"/>
    <w:rsid w:val="00A075EB"/>
    <w:rsid w:val="00A113D3"/>
    <w:rsid w:val="00A2210C"/>
    <w:rsid w:val="00A2397B"/>
    <w:rsid w:val="00A26C82"/>
    <w:rsid w:val="00A348A1"/>
    <w:rsid w:val="00A365DC"/>
    <w:rsid w:val="00A36E74"/>
    <w:rsid w:val="00A4067A"/>
    <w:rsid w:val="00A44CB7"/>
    <w:rsid w:val="00A47C6F"/>
    <w:rsid w:val="00A521FD"/>
    <w:rsid w:val="00A60F09"/>
    <w:rsid w:val="00A61F48"/>
    <w:rsid w:val="00A626B6"/>
    <w:rsid w:val="00A66018"/>
    <w:rsid w:val="00A679AB"/>
    <w:rsid w:val="00A82C44"/>
    <w:rsid w:val="00A929E8"/>
    <w:rsid w:val="00A93EBA"/>
    <w:rsid w:val="00AA427C"/>
    <w:rsid w:val="00AA6618"/>
    <w:rsid w:val="00AB454A"/>
    <w:rsid w:val="00AB57FF"/>
    <w:rsid w:val="00AB5E8D"/>
    <w:rsid w:val="00AB6D6E"/>
    <w:rsid w:val="00AB6F4D"/>
    <w:rsid w:val="00AC32EE"/>
    <w:rsid w:val="00AC6C6D"/>
    <w:rsid w:val="00AD3FF1"/>
    <w:rsid w:val="00AD40DA"/>
    <w:rsid w:val="00AD6411"/>
    <w:rsid w:val="00AE1A28"/>
    <w:rsid w:val="00AE3739"/>
    <w:rsid w:val="00AE64F5"/>
    <w:rsid w:val="00AF3D65"/>
    <w:rsid w:val="00AF4F4A"/>
    <w:rsid w:val="00AF643A"/>
    <w:rsid w:val="00B04316"/>
    <w:rsid w:val="00B0477B"/>
    <w:rsid w:val="00B12F7A"/>
    <w:rsid w:val="00B20DC7"/>
    <w:rsid w:val="00B25CD9"/>
    <w:rsid w:val="00B25F3F"/>
    <w:rsid w:val="00B31675"/>
    <w:rsid w:val="00B317A8"/>
    <w:rsid w:val="00B325C7"/>
    <w:rsid w:val="00B50D99"/>
    <w:rsid w:val="00B52A3C"/>
    <w:rsid w:val="00B560DA"/>
    <w:rsid w:val="00B57678"/>
    <w:rsid w:val="00B64D26"/>
    <w:rsid w:val="00B71DA4"/>
    <w:rsid w:val="00B755A9"/>
    <w:rsid w:val="00B77959"/>
    <w:rsid w:val="00B77AFC"/>
    <w:rsid w:val="00B84BD2"/>
    <w:rsid w:val="00B859F9"/>
    <w:rsid w:val="00B85B04"/>
    <w:rsid w:val="00B86EDD"/>
    <w:rsid w:val="00B87F36"/>
    <w:rsid w:val="00B90317"/>
    <w:rsid w:val="00B907EA"/>
    <w:rsid w:val="00B9220B"/>
    <w:rsid w:val="00B934DD"/>
    <w:rsid w:val="00B94A23"/>
    <w:rsid w:val="00BA0001"/>
    <w:rsid w:val="00BA101B"/>
    <w:rsid w:val="00BA1A75"/>
    <w:rsid w:val="00BA67EC"/>
    <w:rsid w:val="00BA6D3C"/>
    <w:rsid w:val="00BA7DB8"/>
    <w:rsid w:val="00BB5BB7"/>
    <w:rsid w:val="00BB7DF3"/>
    <w:rsid w:val="00BC07C6"/>
    <w:rsid w:val="00BC6FDC"/>
    <w:rsid w:val="00BD7236"/>
    <w:rsid w:val="00BE0ACA"/>
    <w:rsid w:val="00BE3BA9"/>
    <w:rsid w:val="00BE3D02"/>
    <w:rsid w:val="00BE4243"/>
    <w:rsid w:val="00BE4C29"/>
    <w:rsid w:val="00BE5577"/>
    <w:rsid w:val="00BE5887"/>
    <w:rsid w:val="00BE68C2"/>
    <w:rsid w:val="00C00FF6"/>
    <w:rsid w:val="00C03E42"/>
    <w:rsid w:val="00C12EB5"/>
    <w:rsid w:val="00C230D0"/>
    <w:rsid w:val="00C24AAC"/>
    <w:rsid w:val="00C30396"/>
    <w:rsid w:val="00C30BD3"/>
    <w:rsid w:val="00C37365"/>
    <w:rsid w:val="00C40270"/>
    <w:rsid w:val="00C41B13"/>
    <w:rsid w:val="00C45066"/>
    <w:rsid w:val="00C4680D"/>
    <w:rsid w:val="00C51D14"/>
    <w:rsid w:val="00C55681"/>
    <w:rsid w:val="00C574AF"/>
    <w:rsid w:val="00C607EE"/>
    <w:rsid w:val="00C62A17"/>
    <w:rsid w:val="00C630BC"/>
    <w:rsid w:val="00C6406D"/>
    <w:rsid w:val="00C64210"/>
    <w:rsid w:val="00C6618F"/>
    <w:rsid w:val="00C7178C"/>
    <w:rsid w:val="00C717C0"/>
    <w:rsid w:val="00C71CBA"/>
    <w:rsid w:val="00C751DB"/>
    <w:rsid w:val="00C75B01"/>
    <w:rsid w:val="00C82901"/>
    <w:rsid w:val="00C93D82"/>
    <w:rsid w:val="00C95D36"/>
    <w:rsid w:val="00C9745B"/>
    <w:rsid w:val="00CA09B2"/>
    <w:rsid w:val="00CA35DB"/>
    <w:rsid w:val="00CA718E"/>
    <w:rsid w:val="00CB1CC0"/>
    <w:rsid w:val="00CB79FE"/>
    <w:rsid w:val="00CC2B56"/>
    <w:rsid w:val="00CC4EFE"/>
    <w:rsid w:val="00CC5520"/>
    <w:rsid w:val="00CD18F4"/>
    <w:rsid w:val="00CE1FEA"/>
    <w:rsid w:val="00CE3C6D"/>
    <w:rsid w:val="00CE5C7B"/>
    <w:rsid w:val="00CE7D68"/>
    <w:rsid w:val="00CF066E"/>
    <w:rsid w:val="00CF13A4"/>
    <w:rsid w:val="00CF5C1B"/>
    <w:rsid w:val="00D00ADE"/>
    <w:rsid w:val="00D0532B"/>
    <w:rsid w:val="00D0637E"/>
    <w:rsid w:val="00D06B55"/>
    <w:rsid w:val="00D13690"/>
    <w:rsid w:val="00D13808"/>
    <w:rsid w:val="00D13FCC"/>
    <w:rsid w:val="00D153D9"/>
    <w:rsid w:val="00D22B66"/>
    <w:rsid w:val="00D25A02"/>
    <w:rsid w:val="00D26CBC"/>
    <w:rsid w:val="00D332BD"/>
    <w:rsid w:val="00D35AF6"/>
    <w:rsid w:val="00D432BF"/>
    <w:rsid w:val="00D53B4D"/>
    <w:rsid w:val="00D53E59"/>
    <w:rsid w:val="00D62395"/>
    <w:rsid w:val="00D650A2"/>
    <w:rsid w:val="00D664E0"/>
    <w:rsid w:val="00D81892"/>
    <w:rsid w:val="00D8252C"/>
    <w:rsid w:val="00D82E4B"/>
    <w:rsid w:val="00D85BB0"/>
    <w:rsid w:val="00D9089C"/>
    <w:rsid w:val="00D9461D"/>
    <w:rsid w:val="00DA4412"/>
    <w:rsid w:val="00DA4B4A"/>
    <w:rsid w:val="00DA6336"/>
    <w:rsid w:val="00DB2A01"/>
    <w:rsid w:val="00DC151C"/>
    <w:rsid w:val="00DC2089"/>
    <w:rsid w:val="00DC2691"/>
    <w:rsid w:val="00DC4865"/>
    <w:rsid w:val="00DC513A"/>
    <w:rsid w:val="00DC55B1"/>
    <w:rsid w:val="00DC5A7B"/>
    <w:rsid w:val="00DC60F7"/>
    <w:rsid w:val="00DD414A"/>
    <w:rsid w:val="00DD7A61"/>
    <w:rsid w:val="00DD7B65"/>
    <w:rsid w:val="00DE1E60"/>
    <w:rsid w:val="00DE3882"/>
    <w:rsid w:val="00DE610A"/>
    <w:rsid w:val="00DE62B9"/>
    <w:rsid w:val="00DE6F7A"/>
    <w:rsid w:val="00DF0828"/>
    <w:rsid w:val="00DF0CD3"/>
    <w:rsid w:val="00DF17FD"/>
    <w:rsid w:val="00DF403B"/>
    <w:rsid w:val="00DF7372"/>
    <w:rsid w:val="00DF744E"/>
    <w:rsid w:val="00E014F6"/>
    <w:rsid w:val="00E06C1E"/>
    <w:rsid w:val="00E13763"/>
    <w:rsid w:val="00E14CE4"/>
    <w:rsid w:val="00E17255"/>
    <w:rsid w:val="00E220ED"/>
    <w:rsid w:val="00E24190"/>
    <w:rsid w:val="00E24C3C"/>
    <w:rsid w:val="00E25F07"/>
    <w:rsid w:val="00E2671C"/>
    <w:rsid w:val="00E3055E"/>
    <w:rsid w:val="00E30EB8"/>
    <w:rsid w:val="00E3112D"/>
    <w:rsid w:val="00E32454"/>
    <w:rsid w:val="00E34D04"/>
    <w:rsid w:val="00E37EF3"/>
    <w:rsid w:val="00E41272"/>
    <w:rsid w:val="00E4188E"/>
    <w:rsid w:val="00E41B22"/>
    <w:rsid w:val="00E4369C"/>
    <w:rsid w:val="00E44BC5"/>
    <w:rsid w:val="00E460EA"/>
    <w:rsid w:val="00E54504"/>
    <w:rsid w:val="00E62D78"/>
    <w:rsid w:val="00E62FD6"/>
    <w:rsid w:val="00E64717"/>
    <w:rsid w:val="00E728D6"/>
    <w:rsid w:val="00E72DC4"/>
    <w:rsid w:val="00E81EFF"/>
    <w:rsid w:val="00E84B9A"/>
    <w:rsid w:val="00E84ED7"/>
    <w:rsid w:val="00EA12A6"/>
    <w:rsid w:val="00EA1E0E"/>
    <w:rsid w:val="00EA3260"/>
    <w:rsid w:val="00EB02D2"/>
    <w:rsid w:val="00EB0835"/>
    <w:rsid w:val="00EB4FC7"/>
    <w:rsid w:val="00EC07CB"/>
    <w:rsid w:val="00EC2B69"/>
    <w:rsid w:val="00EC3302"/>
    <w:rsid w:val="00EC4342"/>
    <w:rsid w:val="00EC4BD5"/>
    <w:rsid w:val="00EC573E"/>
    <w:rsid w:val="00ED402D"/>
    <w:rsid w:val="00ED7D6D"/>
    <w:rsid w:val="00EE3DB6"/>
    <w:rsid w:val="00EE47BA"/>
    <w:rsid w:val="00EE7937"/>
    <w:rsid w:val="00EF0E5A"/>
    <w:rsid w:val="00EF13F6"/>
    <w:rsid w:val="00F0775B"/>
    <w:rsid w:val="00F07C80"/>
    <w:rsid w:val="00F101E6"/>
    <w:rsid w:val="00F17BE2"/>
    <w:rsid w:val="00F2392E"/>
    <w:rsid w:val="00F36D04"/>
    <w:rsid w:val="00F402F6"/>
    <w:rsid w:val="00F42CB0"/>
    <w:rsid w:val="00F458A5"/>
    <w:rsid w:val="00F458E2"/>
    <w:rsid w:val="00F4593C"/>
    <w:rsid w:val="00F45BD1"/>
    <w:rsid w:val="00F47DAA"/>
    <w:rsid w:val="00F5222D"/>
    <w:rsid w:val="00F53BA4"/>
    <w:rsid w:val="00F55885"/>
    <w:rsid w:val="00F56A58"/>
    <w:rsid w:val="00F614F7"/>
    <w:rsid w:val="00F64323"/>
    <w:rsid w:val="00F66147"/>
    <w:rsid w:val="00F6647F"/>
    <w:rsid w:val="00F71022"/>
    <w:rsid w:val="00F71EAA"/>
    <w:rsid w:val="00F75C54"/>
    <w:rsid w:val="00F7605E"/>
    <w:rsid w:val="00F86951"/>
    <w:rsid w:val="00F92256"/>
    <w:rsid w:val="00F93626"/>
    <w:rsid w:val="00F93C0E"/>
    <w:rsid w:val="00FA0702"/>
    <w:rsid w:val="00FA203C"/>
    <w:rsid w:val="00FA6689"/>
    <w:rsid w:val="00FA67B9"/>
    <w:rsid w:val="00FB2805"/>
    <w:rsid w:val="00FB35EB"/>
    <w:rsid w:val="00FB4AB2"/>
    <w:rsid w:val="00FC007B"/>
    <w:rsid w:val="00FC0A89"/>
    <w:rsid w:val="00FC4A55"/>
    <w:rsid w:val="00FD3E7F"/>
    <w:rsid w:val="00FD4477"/>
    <w:rsid w:val="00FD53E0"/>
    <w:rsid w:val="00FD5E8E"/>
    <w:rsid w:val="00FD66DA"/>
    <w:rsid w:val="00FD6CCA"/>
    <w:rsid w:val="00FD6DE2"/>
    <w:rsid w:val="00FD76CF"/>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E7F"/>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E7F"/>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3E19-45C8-421C-8B85-91E021BE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2013-07-08T19:12:00Z</dcterms:created>
  <dcterms:modified xsi:type="dcterms:W3CDTF">2013-07-17T13:17:00Z</dcterms:modified>
</cp:coreProperties>
</file>