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14:paraId="2E2D2135" w14:textId="77777777" w:rsidTr="00B85517">
        <w:trPr>
          <w:trHeight w:val="485"/>
          <w:jc w:val="center"/>
        </w:trPr>
        <w:tc>
          <w:tcPr>
            <w:tcW w:w="9153" w:type="dxa"/>
            <w:gridSpan w:val="5"/>
            <w:vAlign w:val="center"/>
          </w:tcPr>
          <w:p w14:paraId="45B79071" w14:textId="66469D19" w:rsidR="00CA09B2" w:rsidRDefault="00F443DE" w:rsidP="00B138F6">
            <w:pPr>
              <w:pStyle w:val="T2"/>
            </w:pPr>
            <w:r>
              <w:t xml:space="preserve">Comment Resolution for </w:t>
            </w:r>
            <w:proofErr w:type="spellStart"/>
            <w:r>
              <w:t>Subclauses</w:t>
            </w:r>
            <w:proofErr w:type="spellEnd"/>
            <w:r>
              <w:t xml:space="preserve"> 9.3.2</w:t>
            </w:r>
          </w:p>
        </w:tc>
      </w:tr>
      <w:tr w:rsidR="00CA09B2" w14:paraId="394155C1" w14:textId="77777777" w:rsidTr="00B85517">
        <w:trPr>
          <w:trHeight w:val="359"/>
          <w:jc w:val="center"/>
        </w:trPr>
        <w:tc>
          <w:tcPr>
            <w:tcW w:w="9153" w:type="dxa"/>
            <w:gridSpan w:val="5"/>
            <w:vAlign w:val="center"/>
          </w:tcPr>
          <w:p w14:paraId="145FC626" w14:textId="32EEC1BF" w:rsidR="00CA09B2" w:rsidRDefault="00CA09B2" w:rsidP="00B01EA4">
            <w:pPr>
              <w:pStyle w:val="T2"/>
              <w:ind w:left="0"/>
              <w:rPr>
                <w:sz w:val="20"/>
              </w:rPr>
            </w:pPr>
            <w:r>
              <w:rPr>
                <w:sz w:val="20"/>
              </w:rPr>
              <w:t>Date:</w:t>
            </w:r>
            <w:r>
              <w:rPr>
                <w:b w:val="0"/>
                <w:sz w:val="20"/>
              </w:rPr>
              <w:t xml:space="preserve">  </w:t>
            </w:r>
            <w:r w:rsidR="00325B75">
              <w:rPr>
                <w:b w:val="0"/>
                <w:sz w:val="20"/>
              </w:rPr>
              <w:t>2013</w:t>
            </w:r>
            <w:r>
              <w:rPr>
                <w:b w:val="0"/>
                <w:sz w:val="20"/>
              </w:rPr>
              <w:t>-</w:t>
            </w:r>
            <w:r w:rsidR="00B01EA4">
              <w:rPr>
                <w:b w:val="0"/>
                <w:sz w:val="20"/>
              </w:rPr>
              <w:t>07</w:t>
            </w:r>
            <w:r>
              <w:rPr>
                <w:b w:val="0"/>
                <w:sz w:val="20"/>
              </w:rPr>
              <w:t>-</w:t>
            </w:r>
            <w:r w:rsidR="00B01EA4">
              <w:rPr>
                <w:b w:val="0"/>
                <w:sz w:val="20"/>
              </w:rPr>
              <w:t>01</w:t>
            </w:r>
          </w:p>
        </w:tc>
      </w:tr>
      <w:tr w:rsidR="00CA09B2" w14:paraId="4666BECC" w14:textId="77777777" w:rsidTr="00B85517">
        <w:trPr>
          <w:cantSplit/>
          <w:jc w:val="center"/>
        </w:trPr>
        <w:tc>
          <w:tcPr>
            <w:tcW w:w="9153" w:type="dxa"/>
            <w:gridSpan w:val="5"/>
            <w:vAlign w:val="center"/>
          </w:tcPr>
          <w:p w14:paraId="1A839E90" w14:textId="77777777" w:rsidR="00CA09B2" w:rsidRDefault="00CA09B2">
            <w:pPr>
              <w:pStyle w:val="T2"/>
              <w:spacing w:after="0"/>
              <w:ind w:left="0" w:right="0"/>
              <w:jc w:val="left"/>
              <w:rPr>
                <w:sz w:val="20"/>
              </w:rPr>
            </w:pPr>
            <w:r>
              <w:rPr>
                <w:sz w:val="20"/>
              </w:rPr>
              <w:t>Author(s):</w:t>
            </w:r>
          </w:p>
        </w:tc>
      </w:tr>
      <w:tr w:rsidR="004E1CE3" w14:paraId="5E668408" w14:textId="77777777" w:rsidTr="00B85517">
        <w:trPr>
          <w:jc w:val="center"/>
        </w:trPr>
        <w:tc>
          <w:tcPr>
            <w:tcW w:w="1659" w:type="dxa"/>
            <w:vAlign w:val="center"/>
          </w:tcPr>
          <w:p w14:paraId="6EB272B2" w14:textId="77777777" w:rsidR="00CA09B2" w:rsidRDefault="00CA09B2">
            <w:pPr>
              <w:pStyle w:val="T2"/>
              <w:spacing w:after="0"/>
              <w:ind w:left="0" w:right="0"/>
              <w:jc w:val="left"/>
              <w:rPr>
                <w:sz w:val="20"/>
              </w:rPr>
            </w:pPr>
            <w:r>
              <w:rPr>
                <w:sz w:val="20"/>
              </w:rPr>
              <w:t>Name</w:t>
            </w:r>
          </w:p>
        </w:tc>
        <w:tc>
          <w:tcPr>
            <w:tcW w:w="1246" w:type="dxa"/>
            <w:vAlign w:val="center"/>
          </w:tcPr>
          <w:p w14:paraId="4EE707A8" w14:textId="77777777" w:rsidR="00CA09B2" w:rsidRDefault="0062440B">
            <w:pPr>
              <w:pStyle w:val="T2"/>
              <w:spacing w:after="0"/>
              <w:ind w:left="0" w:right="0"/>
              <w:jc w:val="left"/>
              <w:rPr>
                <w:sz w:val="20"/>
              </w:rPr>
            </w:pPr>
            <w:r>
              <w:rPr>
                <w:sz w:val="20"/>
              </w:rPr>
              <w:t>Affiliation</w:t>
            </w:r>
          </w:p>
        </w:tc>
        <w:tc>
          <w:tcPr>
            <w:tcW w:w="1827" w:type="dxa"/>
            <w:vAlign w:val="center"/>
          </w:tcPr>
          <w:p w14:paraId="101D8E94" w14:textId="77777777" w:rsidR="00CA09B2" w:rsidRDefault="00CA09B2">
            <w:pPr>
              <w:pStyle w:val="T2"/>
              <w:spacing w:after="0"/>
              <w:ind w:left="0" w:right="0"/>
              <w:jc w:val="left"/>
              <w:rPr>
                <w:sz w:val="20"/>
              </w:rPr>
            </w:pPr>
            <w:r>
              <w:rPr>
                <w:sz w:val="20"/>
              </w:rPr>
              <w:t>Address</w:t>
            </w:r>
          </w:p>
        </w:tc>
        <w:tc>
          <w:tcPr>
            <w:tcW w:w="1710" w:type="dxa"/>
            <w:vAlign w:val="center"/>
          </w:tcPr>
          <w:p w14:paraId="58F36F5F" w14:textId="77777777" w:rsidR="00CA09B2" w:rsidRDefault="00CA09B2">
            <w:pPr>
              <w:pStyle w:val="T2"/>
              <w:spacing w:after="0"/>
              <w:ind w:left="0" w:right="0"/>
              <w:jc w:val="left"/>
              <w:rPr>
                <w:sz w:val="20"/>
              </w:rPr>
            </w:pPr>
            <w:r>
              <w:rPr>
                <w:sz w:val="20"/>
              </w:rPr>
              <w:t>Phone</w:t>
            </w:r>
          </w:p>
        </w:tc>
        <w:tc>
          <w:tcPr>
            <w:tcW w:w="2711" w:type="dxa"/>
            <w:vAlign w:val="center"/>
          </w:tcPr>
          <w:p w14:paraId="0E0484C7" w14:textId="77777777" w:rsidR="00CA09B2" w:rsidRDefault="00CA09B2">
            <w:pPr>
              <w:pStyle w:val="T2"/>
              <w:spacing w:after="0"/>
              <w:ind w:left="0" w:right="0"/>
              <w:jc w:val="left"/>
              <w:rPr>
                <w:sz w:val="20"/>
              </w:rPr>
            </w:pPr>
            <w:r>
              <w:rPr>
                <w:sz w:val="20"/>
              </w:rPr>
              <w:t>email</w:t>
            </w:r>
          </w:p>
        </w:tc>
      </w:tr>
      <w:tr w:rsidR="004E1CE3" w14:paraId="4438D1A5" w14:textId="77777777" w:rsidTr="00B85517">
        <w:trPr>
          <w:trHeight w:val="470"/>
          <w:jc w:val="center"/>
        </w:trPr>
        <w:tc>
          <w:tcPr>
            <w:tcW w:w="1659" w:type="dxa"/>
            <w:vAlign w:val="center"/>
          </w:tcPr>
          <w:p w14:paraId="1DE41A86" w14:textId="62D48002" w:rsidR="001573BA" w:rsidRDefault="001573BA" w:rsidP="003C2DB4">
            <w:pPr>
              <w:pStyle w:val="T2"/>
              <w:spacing w:after="0"/>
              <w:ind w:left="0" w:right="0"/>
              <w:rPr>
                <w:b w:val="0"/>
                <w:sz w:val="20"/>
              </w:rPr>
            </w:pPr>
            <w:r>
              <w:rPr>
                <w:b w:val="0"/>
                <w:sz w:val="20"/>
              </w:rPr>
              <w:t>Alfred Asterjadhi</w:t>
            </w:r>
          </w:p>
        </w:tc>
        <w:tc>
          <w:tcPr>
            <w:tcW w:w="1246" w:type="dxa"/>
            <w:vAlign w:val="center"/>
          </w:tcPr>
          <w:p w14:paraId="10D2C3BB" w14:textId="77777777" w:rsidR="001573BA" w:rsidRDefault="001573BA" w:rsidP="009E00BD">
            <w:pPr>
              <w:pStyle w:val="T2"/>
              <w:spacing w:after="0"/>
              <w:ind w:left="0" w:right="0"/>
              <w:rPr>
                <w:b w:val="0"/>
                <w:sz w:val="20"/>
              </w:rPr>
            </w:pPr>
            <w:r>
              <w:rPr>
                <w:b w:val="0"/>
                <w:sz w:val="20"/>
              </w:rPr>
              <w:t xml:space="preserve">Qualcomm </w:t>
            </w:r>
          </w:p>
          <w:p w14:paraId="52DA4492" w14:textId="00AB9D27" w:rsidR="001573BA" w:rsidRDefault="001573BA" w:rsidP="009E00BD">
            <w:pPr>
              <w:pStyle w:val="T2"/>
              <w:spacing w:after="0"/>
              <w:ind w:left="0" w:right="0"/>
              <w:rPr>
                <w:b w:val="0"/>
                <w:sz w:val="20"/>
              </w:rPr>
            </w:pPr>
            <w:r>
              <w:rPr>
                <w:b w:val="0"/>
                <w:sz w:val="20"/>
              </w:rPr>
              <w:t>Inc.</w:t>
            </w:r>
          </w:p>
        </w:tc>
        <w:tc>
          <w:tcPr>
            <w:tcW w:w="1827" w:type="dxa"/>
            <w:vAlign w:val="center"/>
          </w:tcPr>
          <w:p w14:paraId="05916397" w14:textId="77777777" w:rsidR="001573BA" w:rsidRDefault="001573BA" w:rsidP="001573BA">
            <w:pPr>
              <w:pStyle w:val="T2"/>
              <w:spacing w:after="0"/>
              <w:ind w:left="0" w:right="0"/>
              <w:rPr>
                <w:b w:val="0"/>
                <w:sz w:val="20"/>
              </w:rPr>
            </w:pPr>
            <w:r w:rsidRPr="001573BA">
              <w:rPr>
                <w:b w:val="0"/>
                <w:sz w:val="20"/>
              </w:rPr>
              <w:t xml:space="preserve">5775 </w:t>
            </w:r>
            <w:proofErr w:type="spellStart"/>
            <w:r w:rsidRPr="001573BA">
              <w:rPr>
                <w:b w:val="0"/>
                <w:sz w:val="20"/>
              </w:rPr>
              <w:t>Morehouse</w:t>
            </w:r>
            <w:proofErr w:type="spellEnd"/>
            <w:r w:rsidRPr="001573BA">
              <w:rPr>
                <w:b w:val="0"/>
                <w:sz w:val="20"/>
              </w:rPr>
              <w:t xml:space="preserve"> </w:t>
            </w:r>
            <w:r>
              <w:rPr>
                <w:b w:val="0"/>
                <w:sz w:val="20"/>
              </w:rPr>
              <w:t>D</w:t>
            </w:r>
            <w:r w:rsidRPr="001573BA">
              <w:rPr>
                <w:b w:val="0"/>
                <w:sz w:val="20"/>
              </w:rPr>
              <w:t>r</w:t>
            </w:r>
            <w:r>
              <w:rPr>
                <w:b w:val="0"/>
                <w:sz w:val="20"/>
              </w:rPr>
              <w:t xml:space="preserve"> </w:t>
            </w:r>
          </w:p>
          <w:p w14:paraId="6E364F7B" w14:textId="77777777" w:rsidR="004E1CE3" w:rsidRDefault="001573BA" w:rsidP="001573BA">
            <w:pPr>
              <w:pStyle w:val="T2"/>
              <w:spacing w:after="0"/>
              <w:ind w:left="0" w:right="0"/>
              <w:rPr>
                <w:b w:val="0"/>
                <w:sz w:val="20"/>
              </w:rPr>
            </w:pPr>
            <w:r>
              <w:rPr>
                <w:b w:val="0"/>
                <w:sz w:val="20"/>
              </w:rPr>
              <w:t>San Diego,</w:t>
            </w:r>
          </w:p>
          <w:p w14:paraId="1A85703B" w14:textId="349424F5" w:rsidR="001573BA" w:rsidRDefault="001573BA"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14:paraId="0C2F3D16" w14:textId="2341D066" w:rsidR="001573BA" w:rsidRDefault="001573BA" w:rsidP="003C2DB4">
            <w:pPr>
              <w:pStyle w:val="T2"/>
              <w:spacing w:after="0"/>
              <w:ind w:left="0" w:right="0"/>
              <w:rPr>
                <w:b w:val="0"/>
                <w:sz w:val="20"/>
              </w:rPr>
            </w:pPr>
            <w:r>
              <w:rPr>
                <w:b w:val="0"/>
                <w:sz w:val="20"/>
              </w:rPr>
              <w:t>+1-858-658-5302</w:t>
            </w:r>
          </w:p>
        </w:tc>
        <w:tc>
          <w:tcPr>
            <w:tcW w:w="2711" w:type="dxa"/>
            <w:vAlign w:val="center"/>
          </w:tcPr>
          <w:p w14:paraId="0B472A92" w14:textId="0D918E81" w:rsidR="001573BA" w:rsidRPr="001573BA" w:rsidRDefault="001573BA">
            <w:pPr>
              <w:pStyle w:val="T2"/>
              <w:spacing w:after="0"/>
              <w:ind w:left="0" w:right="0"/>
              <w:rPr>
                <w:b w:val="0"/>
                <w:sz w:val="20"/>
              </w:rPr>
            </w:pPr>
            <w:r w:rsidRPr="001573BA">
              <w:rPr>
                <w:b w:val="0"/>
                <w:sz w:val="20"/>
              </w:rPr>
              <w:t>aasterja@qti.qualcomm.com</w:t>
            </w:r>
          </w:p>
        </w:tc>
      </w:tr>
      <w:tr w:rsidR="0079770C" w14:paraId="029A3AA7" w14:textId="77777777" w:rsidTr="00B85517">
        <w:trPr>
          <w:trHeight w:val="470"/>
          <w:jc w:val="center"/>
        </w:trPr>
        <w:tc>
          <w:tcPr>
            <w:tcW w:w="1659" w:type="dxa"/>
            <w:vAlign w:val="center"/>
          </w:tcPr>
          <w:p w14:paraId="01DDA8CD" w14:textId="62763B05" w:rsidR="0079770C" w:rsidRDefault="0079770C" w:rsidP="003C2DB4">
            <w:pPr>
              <w:pStyle w:val="T2"/>
              <w:spacing w:after="0"/>
              <w:ind w:left="0" w:right="0"/>
              <w:rPr>
                <w:b w:val="0"/>
                <w:sz w:val="20"/>
              </w:rPr>
            </w:pPr>
            <w:r w:rsidRPr="0079770C">
              <w:rPr>
                <w:b w:val="0"/>
                <w:sz w:val="20"/>
              </w:rPr>
              <w:t>Simone Merlin</w:t>
            </w:r>
          </w:p>
        </w:tc>
        <w:tc>
          <w:tcPr>
            <w:tcW w:w="1246" w:type="dxa"/>
            <w:vAlign w:val="center"/>
          </w:tcPr>
          <w:p w14:paraId="6CC31F0E" w14:textId="77777777" w:rsidR="0079770C" w:rsidRPr="00380840" w:rsidRDefault="0079770C" w:rsidP="004042F4">
            <w:pPr>
              <w:jc w:val="center"/>
            </w:pPr>
            <w:r w:rsidRPr="00380840">
              <w:t xml:space="preserve">Qualcomm </w:t>
            </w:r>
          </w:p>
          <w:p w14:paraId="2FA162B7" w14:textId="148B600A" w:rsidR="0079770C" w:rsidRDefault="0079770C" w:rsidP="009E00BD">
            <w:pPr>
              <w:pStyle w:val="T2"/>
              <w:spacing w:after="0"/>
              <w:ind w:left="0" w:right="0"/>
              <w:rPr>
                <w:b w:val="0"/>
                <w:sz w:val="20"/>
              </w:rPr>
            </w:pPr>
            <w:r w:rsidRPr="0079770C">
              <w:rPr>
                <w:b w:val="0"/>
                <w:sz w:val="20"/>
              </w:rPr>
              <w:t>Inc.</w:t>
            </w:r>
          </w:p>
        </w:tc>
        <w:tc>
          <w:tcPr>
            <w:tcW w:w="1827" w:type="dxa"/>
            <w:vAlign w:val="center"/>
          </w:tcPr>
          <w:p w14:paraId="5D54E0B2" w14:textId="77777777" w:rsidR="0079770C" w:rsidRPr="001573BA" w:rsidRDefault="0079770C" w:rsidP="001573BA">
            <w:pPr>
              <w:pStyle w:val="T2"/>
              <w:spacing w:after="0"/>
              <w:ind w:left="0" w:right="0"/>
              <w:rPr>
                <w:b w:val="0"/>
                <w:sz w:val="20"/>
              </w:rPr>
            </w:pPr>
          </w:p>
        </w:tc>
        <w:tc>
          <w:tcPr>
            <w:tcW w:w="1710" w:type="dxa"/>
            <w:vAlign w:val="center"/>
          </w:tcPr>
          <w:p w14:paraId="1C3CF1D2" w14:textId="77777777" w:rsidR="0079770C" w:rsidRDefault="0079770C" w:rsidP="003C2DB4">
            <w:pPr>
              <w:pStyle w:val="T2"/>
              <w:spacing w:after="0"/>
              <w:ind w:left="0" w:right="0"/>
              <w:rPr>
                <w:b w:val="0"/>
                <w:sz w:val="20"/>
              </w:rPr>
            </w:pPr>
          </w:p>
        </w:tc>
        <w:tc>
          <w:tcPr>
            <w:tcW w:w="2711" w:type="dxa"/>
            <w:vAlign w:val="center"/>
          </w:tcPr>
          <w:p w14:paraId="6915C101" w14:textId="41F00E2A" w:rsidR="0079770C" w:rsidRPr="001573BA" w:rsidRDefault="0079770C">
            <w:pPr>
              <w:pStyle w:val="T2"/>
              <w:spacing w:after="0"/>
              <w:ind w:left="0" w:right="0"/>
              <w:rPr>
                <w:b w:val="0"/>
                <w:sz w:val="20"/>
              </w:rPr>
            </w:pPr>
            <w:r w:rsidRPr="0079770C">
              <w:rPr>
                <w:b w:val="0"/>
                <w:sz w:val="20"/>
              </w:rPr>
              <w:t>smerlin@qti.qualcomm.com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7837E0EC" w14:textId="4770251C" w:rsidR="00334889" w:rsidRDefault="00712FF5" w:rsidP="00B95B25">
      <w:pPr>
        <w:pStyle w:val="T1"/>
        <w:spacing w:after="120"/>
        <w:jc w:val="left"/>
        <w:rPr>
          <w:szCs w:val="20"/>
          <w:lang w:val="en-US"/>
        </w:rPr>
      </w:pPr>
      <w:r>
        <w:rPr>
          <w:b w:val="0"/>
          <w:sz w:val="22"/>
          <w:szCs w:val="22"/>
        </w:rPr>
        <w:t xml:space="preserve">This document provides comment resolution for </w:t>
      </w:r>
      <w:proofErr w:type="spellStart"/>
      <w:r>
        <w:rPr>
          <w:b w:val="0"/>
          <w:sz w:val="22"/>
          <w:szCs w:val="22"/>
        </w:rPr>
        <w:t>TGah</w:t>
      </w:r>
      <w:proofErr w:type="spellEnd"/>
      <w:r>
        <w:rPr>
          <w:b w:val="0"/>
          <w:sz w:val="22"/>
          <w:szCs w:val="22"/>
        </w:rPr>
        <w:t xml:space="preserve"> Draft 0.1 Comment Collection 9 with these</w:t>
      </w:r>
      <w:r w:rsidRPr="00F52135">
        <w:rPr>
          <w:b w:val="0"/>
          <w:sz w:val="22"/>
          <w:szCs w:val="22"/>
        </w:rPr>
        <w:t xml:space="preserve"> CIDs</w:t>
      </w:r>
      <w:r>
        <w:rPr>
          <w:b w:val="0"/>
          <w:sz w:val="22"/>
          <w:szCs w:val="22"/>
        </w:rPr>
        <w:t xml:space="preserve">: </w:t>
      </w:r>
      <w:r w:rsidR="00E40F41">
        <w:rPr>
          <w:b w:val="0"/>
          <w:sz w:val="22"/>
          <w:szCs w:val="22"/>
        </w:rPr>
        <w:t xml:space="preserve">15, </w:t>
      </w:r>
      <w:r w:rsidR="00204C56">
        <w:rPr>
          <w:b w:val="0"/>
          <w:sz w:val="22"/>
          <w:szCs w:val="22"/>
        </w:rPr>
        <w:t xml:space="preserve">59, </w:t>
      </w:r>
      <w:r w:rsidR="00982999">
        <w:rPr>
          <w:b w:val="0"/>
          <w:sz w:val="22"/>
          <w:szCs w:val="22"/>
        </w:rPr>
        <w:t xml:space="preserve">and </w:t>
      </w:r>
      <w:r w:rsidR="00C73121">
        <w:rPr>
          <w:b w:val="0"/>
          <w:sz w:val="22"/>
          <w:szCs w:val="22"/>
        </w:rPr>
        <w:t>168</w:t>
      </w:r>
      <w:r w:rsidR="00B95B25" w:rsidRPr="00B95B25">
        <w:rPr>
          <w:b w:val="0"/>
          <w:sz w:val="22"/>
          <w:szCs w:val="22"/>
        </w:rPr>
        <w:t>.</w:t>
      </w:r>
    </w:p>
    <w:p w14:paraId="11A71FAC" w14:textId="77777777" w:rsidR="00712FF5" w:rsidRDefault="00712FF5"/>
    <w:p w14:paraId="5376C43A" w14:textId="77777777" w:rsidR="00712FF5" w:rsidRDefault="00712FF5"/>
    <w:p w14:paraId="70975086" w14:textId="77777777" w:rsidR="00712FF5" w:rsidRPr="00712FF5" w:rsidRDefault="00712FF5" w:rsidP="00712FF5">
      <w:pPr>
        <w:widowControl/>
        <w:jc w:val="left"/>
        <w:rPr>
          <w:rFonts w:eastAsia="Malgun Gothic"/>
          <w:sz w:val="22"/>
          <w:szCs w:val="20"/>
        </w:rPr>
      </w:pPr>
      <w:r w:rsidRPr="00712FF5">
        <w:rPr>
          <w:rFonts w:eastAsia="Malgun Gothic"/>
          <w:sz w:val="22"/>
          <w:szCs w:val="20"/>
        </w:rPr>
        <w:t>Interpretation of a Motion to Adopt</w:t>
      </w:r>
    </w:p>
    <w:p w14:paraId="77F924F4" w14:textId="77777777" w:rsidR="00712FF5" w:rsidRPr="00712FF5" w:rsidRDefault="00712FF5" w:rsidP="00712FF5">
      <w:pPr>
        <w:widowControl/>
        <w:jc w:val="left"/>
        <w:rPr>
          <w:rFonts w:eastAsia="Malgun Gothic"/>
          <w:sz w:val="22"/>
          <w:szCs w:val="20"/>
          <w:lang w:eastAsia="ko-KR"/>
        </w:rPr>
      </w:pPr>
    </w:p>
    <w:p w14:paraId="2C0BA3A5" w14:textId="77777777" w:rsidR="00712FF5" w:rsidRPr="00712FF5" w:rsidRDefault="00712FF5" w:rsidP="00712FF5">
      <w:pPr>
        <w:widowControl/>
        <w:jc w:val="left"/>
        <w:rPr>
          <w:rFonts w:eastAsia="Malgun Gothic"/>
          <w:sz w:val="22"/>
          <w:szCs w:val="20"/>
          <w:lang w:eastAsia="ko-KR"/>
        </w:rPr>
      </w:pPr>
      <w:r w:rsidRPr="00712FF5">
        <w:rPr>
          <w:rFonts w:eastAsia="Malgun Gothic"/>
          <w:sz w:val="22"/>
          <w:szCs w:val="20"/>
          <w:lang w:eastAsia="ko-KR"/>
        </w:rPr>
        <w:t xml:space="preserve">A motion to approve this submission means that the editing instructions and any changed or added material are </w:t>
      </w:r>
      <w:proofErr w:type="spellStart"/>
      <w:r w:rsidRPr="00712FF5">
        <w:rPr>
          <w:rFonts w:eastAsia="Malgun Gothic"/>
          <w:sz w:val="22"/>
          <w:szCs w:val="20"/>
          <w:lang w:eastAsia="ko-KR"/>
        </w:rPr>
        <w:t>actioned</w:t>
      </w:r>
      <w:proofErr w:type="spellEnd"/>
      <w:r w:rsidRPr="00712FF5">
        <w:rPr>
          <w:rFonts w:eastAsia="Malgun Gothic"/>
          <w:sz w:val="22"/>
          <w:szCs w:val="20"/>
          <w:lang w:eastAsia="ko-KR"/>
        </w:rPr>
        <w:t xml:space="preserve"> in the </w:t>
      </w:r>
      <w:proofErr w:type="spellStart"/>
      <w:r w:rsidRPr="00712FF5">
        <w:rPr>
          <w:rFonts w:eastAsia="Malgun Gothic"/>
          <w:sz w:val="22"/>
          <w:szCs w:val="20"/>
          <w:lang w:eastAsia="ko-KR"/>
        </w:rPr>
        <w:t>TGah</w:t>
      </w:r>
      <w:proofErr w:type="spellEnd"/>
      <w:r w:rsidRPr="00712FF5">
        <w:rPr>
          <w:rFonts w:eastAsia="Malgun Gothic"/>
          <w:sz w:val="22"/>
          <w:szCs w:val="20"/>
          <w:lang w:eastAsia="ko-KR"/>
        </w:rPr>
        <w:t xml:space="preserve"> Draft.  This introduction is not part of the adopted material.</w:t>
      </w:r>
    </w:p>
    <w:p w14:paraId="5591C649" w14:textId="77777777" w:rsidR="00712FF5" w:rsidRPr="00712FF5" w:rsidRDefault="00712FF5" w:rsidP="00712FF5">
      <w:pPr>
        <w:widowControl/>
        <w:jc w:val="left"/>
        <w:rPr>
          <w:rFonts w:eastAsia="Malgun Gothic"/>
          <w:sz w:val="22"/>
          <w:szCs w:val="20"/>
          <w:lang w:eastAsia="ko-KR"/>
        </w:rPr>
      </w:pPr>
    </w:p>
    <w:p w14:paraId="5470B416" w14:textId="77777777" w:rsidR="00712FF5" w:rsidRPr="00712FF5" w:rsidRDefault="00712FF5" w:rsidP="00712FF5">
      <w:pPr>
        <w:widowControl/>
        <w:jc w:val="left"/>
        <w:rPr>
          <w:rFonts w:eastAsia="Malgun Gothic"/>
          <w:b/>
          <w:bCs/>
          <w:i/>
          <w:iCs/>
          <w:sz w:val="22"/>
          <w:szCs w:val="20"/>
          <w:lang w:eastAsia="ko-KR"/>
        </w:rPr>
      </w:pPr>
      <w:r w:rsidRPr="00712FF5">
        <w:rPr>
          <w:rFonts w:eastAsia="Malgun Gothic"/>
          <w:b/>
          <w:bCs/>
          <w:i/>
          <w:iCs/>
          <w:sz w:val="22"/>
          <w:szCs w:val="20"/>
          <w:lang w:eastAsia="ko-KR"/>
        </w:rPr>
        <w:t xml:space="preserve">Editing instructions formatted like this are intended to be copied into the </w:t>
      </w:r>
      <w:proofErr w:type="spellStart"/>
      <w:r w:rsidRPr="00712FF5">
        <w:rPr>
          <w:rFonts w:eastAsia="Malgun Gothic"/>
          <w:b/>
          <w:bCs/>
          <w:i/>
          <w:iCs/>
          <w:sz w:val="22"/>
          <w:szCs w:val="20"/>
          <w:lang w:eastAsia="ko-KR"/>
        </w:rPr>
        <w:t>TGah</w:t>
      </w:r>
      <w:proofErr w:type="spellEnd"/>
      <w:r w:rsidRPr="00712FF5">
        <w:rPr>
          <w:rFonts w:eastAsia="Malgun Gothic"/>
          <w:b/>
          <w:bCs/>
          <w:i/>
          <w:iCs/>
          <w:sz w:val="22"/>
          <w:szCs w:val="20"/>
          <w:lang w:eastAsia="ko-KR"/>
        </w:rPr>
        <w:t xml:space="preserve"> Draft (i.e. they are instructions to the 802.11 editor on how to merge the text with the baseline documents).</w:t>
      </w:r>
    </w:p>
    <w:p w14:paraId="02B99A78" w14:textId="77777777" w:rsidR="00712FF5" w:rsidRPr="00712FF5" w:rsidRDefault="00712FF5" w:rsidP="00712FF5">
      <w:pPr>
        <w:widowControl/>
        <w:jc w:val="left"/>
        <w:rPr>
          <w:rFonts w:eastAsia="Malgun Gothic"/>
          <w:sz w:val="22"/>
          <w:szCs w:val="20"/>
          <w:lang w:eastAsia="ko-KR"/>
        </w:rPr>
      </w:pPr>
    </w:p>
    <w:p w14:paraId="2567A558" w14:textId="77777777" w:rsidR="00712FF5" w:rsidRPr="00712FF5" w:rsidRDefault="00712FF5" w:rsidP="00712FF5">
      <w:pPr>
        <w:widowControl/>
        <w:jc w:val="left"/>
        <w:rPr>
          <w:rFonts w:eastAsia="Malgun Gothic"/>
          <w:b/>
          <w:bCs/>
          <w:i/>
          <w:iCs/>
          <w:sz w:val="22"/>
          <w:szCs w:val="20"/>
          <w:lang w:eastAsia="ko-KR"/>
        </w:rPr>
      </w:pPr>
      <w:proofErr w:type="spellStart"/>
      <w:r w:rsidRPr="00712FF5">
        <w:rPr>
          <w:rFonts w:eastAsia="Malgun Gothic"/>
          <w:b/>
          <w:bCs/>
          <w:i/>
          <w:iCs/>
          <w:sz w:val="22"/>
          <w:szCs w:val="20"/>
          <w:lang w:eastAsia="ko-KR"/>
        </w:rPr>
        <w:t>TGah</w:t>
      </w:r>
      <w:proofErr w:type="spellEnd"/>
      <w:r w:rsidRPr="00712FF5">
        <w:rPr>
          <w:rFonts w:eastAsia="Malgun Gothic"/>
          <w:b/>
          <w:bCs/>
          <w:i/>
          <w:iCs/>
          <w:sz w:val="22"/>
          <w:szCs w:val="20"/>
          <w:lang w:eastAsia="ko-KR"/>
        </w:rPr>
        <w:t xml:space="preserve"> Editor: Editing instructions preceded by “Instruction to Editor” are instructions to the </w:t>
      </w:r>
      <w:proofErr w:type="spellStart"/>
      <w:r w:rsidRPr="00712FF5">
        <w:rPr>
          <w:rFonts w:eastAsia="Malgun Gothic"/>
          <w:b/>
          <w:bCs/>
          <w:i/>
          <w:iCs/>
          <w:sz w:val="22"/>
          <w:szCs w:val="20"/>
          <w:lang w:eastAsia="ko-KR"/>
        </w:rPr>
        <w:t>TGah</w:t>
      </w:r>
      <w:proofErr w:type="spellEnd"/>
      <w:r w:rsidRPr="00712FF5">
        <w:rPr>
          <w:rFonts w:eastAsia="Malgun Gothic"/>
          <w:b/>
          <w:bCs/>
          <w:i/>
          <w:iCs/>
          <w:sz w:val="22"/>
          <w:szCs w:val="20"/>
          <w:lang w:eastAsia="ko-KR"/>
        </w:rPr>
        <w:t xml:space="preserve"> editor to modify existing material in the </w:t>
      </w:r>
      <w:proofErr w:type="spellStart"/>
      <w:r w:rsidRPr="00712FF5">
        <w:rPr>
          <w:rFonts w:eastAsia="Malgun Gothic"/>
          <w:b/>
          <w:bCs/>
          <w:i/>
          <w:iCs/>
          <w:sz w:val="22"/>
          <w:szCs w:val="20"/>
          <w:lang w:eastAsia="ko-KR"/>
        </w:rPr>
        <w:t>TGah</w:t>
      </w:r>
      <w:proofErr w:type="spellEnd"/>
      <w:r w:rsidRPr="00712FF5">
        <w:rPr>
          <w:rFonts w:eastAsia="Malgun Gothic"/>
          <w:b/>
          <w:bCs/>
          <w:i/>
          <w:iCs/>
          <w:sz w:val="22"/>
          <w:szCs w:val="20"/>
          <w:lang w:eastAsia="ko-KR"/>
        </w:rPr>
        <w:t xml:space="preserve"> draft.  As a result of adopting the changes, the </w:t>
      </w:r>
      <w:proofErr w:type="spellStart"/>
      <w:r w:rsidRPr="00712FF5">
        <w:rPr>
          <w:rFonts w:eastAsia="Malgun Gothic"/>
          <w:b/>
          <w:bCs/>
          <w:i/>
          <w:iCs/>
          <w:sz w:val="22"/>
          <w:szCs w:val="20"/>
          <w:lang w:eastAsia="ko-KR"/>
        </w:rPr>
        <w:t>TGah</w:t>
      </w:r>
      <w:proofErr w:type="spellEnd"/>
      <w:r w:rsidRPr="00712FF5">
        <w:rPr>
          <w:rFonts w:eastAsia="Malgun Gothic"/>
          <w:b/>
          <w:bCs/>
          <w:i/>
          <w:iCs/>
          <w:sz w:val="22"/>
          <w:szCs w:val="20"/>
          <w:lang w:eastAsia="ko-KR"/>
        </w:rPr>
        <w:t xml:space="preserve"> editor will execute the instructions rather than copy them to the </w:t>
      </w:r>
      <w:proofErr w:type="spellStart"/>
      <w:r w:rsidRPr="00712FF5">
        <w:rPr>
          <w:rFonts w:eastAsia="Malgun Gothic"/>
          <w:b/>
          <w:bCs/>
          <w:i/>
          <w:iCs/>
          <w:sz w:val="22"/>
          <w:szCs w:val="20"/>
          <w:lang w:eastAsia="ko-KR"/>
        </w:rPr>
        <w:t>TGah</w:t>
      </w:r>
      <w:proofErr w:type="spellEnd"/>
      <w:r w:rsidRPr="00712FF5">
        <w:rPr>
          <w:rFonts w:eastAsia="Malgun Gothic"/>
          <w:b/>
          <w:bCs/>
          <w:i/>
          <w:iCs/>
          <w:sz w:val="22"/>
          <w:szCs w:val="20"/>
          <w:lang w:eastAsia="ko-KR"/>
        </w:rPr>
        <w:t xml:space="preserve"> Draft.</w:t>
      </w:r>
    </w:p>
    <w:p w14:paraId="1A3F6879" w14:textId="4D74FF15" w:rsidR="00CA09B2" w:rsidRDefault="00CA09B2">
      <w:pPr>
        <w:rPr>
          <w:b/>
          <w:u w:val="single"/>
        </w:rPr>
      </w:pPr>
      <w:r>
        <w:br w:type="page"/>
      </w:r>
    </w:p>
    <w:p w14:paraId="6BD171AD" w14:textId="77777777" w:rsidR="004C1C6A" w:rsidRDefault="004C1C6A" w:rsidP="004C1C6A">
      <w:pPr>
        <w:rPr>
          <w:szCs w:val="20"/>
          <w:lang w:val="en-US"/>
        </w:rPr>
      </w:pPr>
    </w:p>
    <w:tbl>
      <w:tblPr>
        <w:tblW w:w="8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36"/>
        <w:gridCol w:w="888"/>
        <w:gridCol w:w="2215"/>
        <w:gridCol w:w="2011"/>
        <w:gridCol w:w="1624"/>
      </w:tblGrid>
      <w:tr w:rsidR="00BF169E" w:rsidRPr="00811DDE" w14:paraId="0030F3A0" w14:textId="77777777" w:rsidTr="00BF169E">
        <w:trPr>
          <w:trHeight w:val="431"/>
        </w:trPr>
        <w:tc>
          <w:tcPr>
            <w:tcW w:w="581" w:type="dxa"/>
            <w:shd w:val="clear" w:color="auto" w:fill="auto"/>
            <w:vAlign w:val="center"/>
          </w:tcPr>
          <w:p w14:paraId="5D02EA77" w14:textId="77777777" w:rsidR="00BF169E" w:rsidRPr="00811DDE" w:rsidRDefault="00BF169E" w:rsidP="00125921">
            <w:pPr>
              <w:widowControl/>
              <w:jc w:val="left"/>
              <w:rPr>
                <w:b/>
                <w:sz w:val="16"/>
                <w:szCs w:val="16"/>
                <w:lang w:val="en-US"/>
              </w:rPr>
            </w:pPr>
            <w:r w:rsidRPr="00811DDE">
              <w:rPr>
                <w:b/>
                <w:sz w:val="16"/>
                <w:szCs w:val="16"/>
                <w:lang w:val="en-US"/>
              </w:rPr>
              <w:t>CID</w:t>
            </w:r>
          </w:p>
        </w:tc>
        <w:tc>
          <w:tcPr>
            <w:tcW w:w="736" w:type="dxa"/>
            <w:shd w:val="clear" w:color="auto" w:fill="auto"/>
            <w:vAlign w:val="center"/>
          </w:tcPr>
          <w:p w14:paraId="474650B2" w14:textId="77777777" w:rsidR="00BF169E" w:rsidRPr="00811DDE" w:rsidRDefault="00BF169E" w:rsidP="00125921">
            <w:pPr>
              <w:widowControl/>
              <w:jc w:val="left"/>
              <w:rPr>
                <w:b/>
                <w:sz w:val="16"/>
                <w:szCs w:val="16"/>
                <w:lang w:val="en-US"/>
              </w:rPr>
            </w:pPr>
            <w:r w:rsidRPr="00811DDE">
              <w:rPr>
                <w:b/>
                <w:sz w:val="16"/>
                <w:szCs w:val="16"/>
                <w:lang w:val="en-US"/>
              </w:rPr>
              <w:t>P.L</w:t>
            </w:r>
          </w:p>
        </w:tc>
        <w:tc>
          <w:tcPr>
            <w:tcW w:w="888" w:type="dxa"/>
            <w:shd w:val="clear" w:color="auto" w:fill="auto"/>
            <w:vAlign w:val="center"/>
          </w:tcPr>
          <w:p w14:paraId="6F928591" w14:textId="77777777" w:rsidR="00BF169E" w:rsidRPr="00811DDE" w:rsidRDefault="00BF169E" w:rsidP="00125921">
            <w:pPr>
              <w:widowControl/>
              <w:jc w:val="left"/>
              <w:rPr>
                <w:b/>
                <w:sz w:val="16"/>
                <w:szCs w:val="16"/>
                <w:lang w:val="en-US"/>
              </w:rPr>
            </w:pPr>
            <w:r w:rsidRPr="00811DDE">
              <w:rPr>
                <w:b/>
                <w:sz w:val="16"/>
                <w:szCs w:val="16"/>
                <w:lang w:val="en-US"/>
              </w:rPr>
              <w:t>SC</w:t>
            </w:r>
          </w:p>
        </w:tc>
        <w:tc>
          <w:tcPr>
            <w:tcW w:w="2215" w:type="dxa"/>
            <w:shd w:val="clear" w:color="auto" w:fill="auto"/>
            <w:vAlign w:val="center"/>
          </w:tcPr>
          <w:p w14:paraId="631B01C3" w14:textId="77777777" w:rsidR="00BF169E" w:rsidRPr="00811DDE" w:rsidRDefault="00BF169E" w:rsidP="00125921">
            <w:pPr>
              <w:widowControl/>
              <w:jc w:val="left"/>
              <w:rPr>
                <w:b/>
                <w:sz w:val="16"/>
                <w:szCs w:val="16"/>
                <w:lang w:val="en-US"/>
              </w:rPr>
            </w:pPr>
            <w:r w:rsidRPr="00811DDE">
              <w:rPr>
                <w:b/>
                <w:sz w:val="16"/>
                <w:szCs w:val="16"/>
                <w:lang w:val="en-US"/>
              </w:rPr>
              <w:t>Comment</w:t>
            </w:r>
          </w:p>
        </w:tc>
        <w:tc>
          <w:tcPr>
            <w:tcW w:w="2011" w:type="dxa"/>
            <w:shd w:val="clear" w:color="auto" w:fill="auto"/>
            <w:vAlign w:val="center"/>
          </w:tcPr>
          <w:p w14:paraId="1E1F79DF" w14:textId="77777777" w:rsidR="00BF169E" w:rsidRPr="00811DDE" w:rsidRDefault="00BF169E" w:rsidP="00125921">
            <w:pPr>
              <w:widowControl/>
              <w:jc w:val="left"/>
              <w:rPr>
                <w:b/>
                <w:sz w:val="16"/>
                <w:szCs w:val="16"/>
                <w:lang w:val="en-US"/>
              </w:rPr>
            </w:pPr>
            <w:r w:rsidRPr="00811DDE">
              <w:rPr>
                <w:b/>
                <w:sz w:val="16"/>
                <w:szCs w:val="16"/>
                <w:lang w:val="en-US"/>
              </w:rPr>
              <w:t>Proposed Change</w:t>
            </w:r>
          </w:p>
        </w:tc>
        <w:tc>
          <w:tcPr>
            <w:tcW w:w="1624" w:type="dxa"/>
            <w:shd w:val="clear" w:color="auto" w:fill="auto"/>
            <w:vAlign w:val="center"/>
          </w:tcPr>
          <w:p w14:paraId="3893264C" w14:textId="77777777" w:rsidR="00BF169E" w:rsidRPr="00811DDE" w:rsidRDefault="00BF169E" w:rsidP="00125921">
            <w:pPr>
              <w:widowControl/>
              <w:jc w:val="left"/>
              <w:rPr>
                <w:b/>
                <w:sz w:val="16"/>
                <w:szCs w:val="16"/>
                <w:lang w:val="en-US"/>
              </w:rPr>
            </w:pPr>
            <w:r w:rsidRPr="00811DDE">
              <w:rPr>
                <w:b/>
                <w:sz w:val="16"/>
                <w:szCs w:val="16"/>
                <w:lang w:val="en-US"/>
              </w:rPr>
              <w:t>Resolution</w:t>
            </w:r>
          </w:p>
        </w:tc>
      </w:tr>
      <w:tr w:rsidR="00BF169E" w:rsidRPr="001068B1" w14:paraId="1B18046A" w14:textId="77777777" w:rsidTr="00BF169E">
        <w:trPr>
          <w:trHeight w:val="800"/>
        </w:trPr>
        <w:tc>
          <w:tcPr>
            <w:tcW w:w="581" w:type="dxa"/>
            <w:shd w:val="clear" w:color="auto" w:fill="auto"/>
          </w:tcPr>
          <w:p w14:paraId="2F3680E7" w14:textId="036E202B" w:rsidR="00BF169E" w:rsidRDefault="00BF169E" w:rsidP="00125921">
            <w:pPr>
              <w:widowControl/>
              <w:jc w:val="left"/>
              <w:rPr>
                <w:sz w:val="16"/>
                <w:szCs w:val="16"/>
                <w:lang w:val="en-US"/>
              </w:rPr>
            </w:pPr>
            <w:r>
              <w:rPr>
                <w:sz w:val="16"/>
                <w:szCs w:val="16"/>
                <w:lang w:val="en-US"/>
              </w:rPr>
              <w:t>15</w:t>
            </w:r>
          </w:p>
        </w:tc>
        <w:tc>
          <w:tcPr>
            <w:tcW w:w="736" w:type="dxa"/>
            <w:shd w:val="clear" w:color="auto" w:fill="auto"/>
          </w:tcPr>
          <w:p w14:paraId="53C75162" w14:textId="72FFCCC7" w:rsidR="00BF169E" w:rsidRDefault="00BF169E" w:rsidP="00125921">
            <w:pPr>
              <w:widowControl/>
              <w:jc w:val="left"/>
              <w:rPr>
                <w:sz w:val="16"/>
                <w:szCs w:val="16"/>
                <w:lang w:val="en-US"/>
              </w:rPr>
            </w:pPr>
            <w:r w:rsidRPr="00104EB4">
              <w:rPr>
                <w:sz w:val="16"/>
                <w:szCs w:val="16"/>
                <w:lang w:val="en-US"/>
              </w:rPr>
              <w:t>133</w:t>
            </w:r>
            <w:r>
              <w:rPr>
                <w:sz w:val="16"/>
                <w:szCs w:val="16"/>
                <w:lang w:val="en-US"/>
              </w:rPr>
              <w:t>.8</w:t>
            </w:r>
          </w:p>
          <w:p w14:paraId="17ADE119" w14:textId="77777777" w:rsidR="00BF169E" w:rsidRPr="00104EB4" w:rsidRDefault="00BF169E" w:rsidP="00104EB4">
            <w:pPr>
              <w:rPr>
                <w:sz w:val="16"/>
                <w:szCs w:val="16"/>
                <w:lang w:val="en-US"/>
              </w:rPr>
            </w:pPr>
          </w:p>
        </w:tc>
        <w:tc>
          <w:tcPr>
            <w:tcW w:w="888" w:type="dxa"/>
            <w:shd w:val="clear" w:color="auto" w:fill="auto"/>
          </w:tcPr>
          <w:p w14:paraId="2089FB9D" w14:textId="2F52DE50" w:rsidR="00BF169E" w:rsidRDefault="00BF169E" w:rsidP="0024574E">
            <w:pPr>
              <w:rPr>
                <w:sz w:val="16"/>
                <w:szCs w:val="16"/>
                <w:lang w:val="en-US"/>
              </w:rPr>
            </w:pPr>
            <w:r w:rsidRPr="00104EB4">
              <w:rPr>
                <w:sz w:val="16"/>
                <w:szCs w:val="16"/>
                <w:lang w:val="en-US"/>
              </w:rPr>
              <w:t>9.19.4a.4</w:t>
            </w:r>
          </w:p>
        </w:tc>
        <w:tc>
          <w:tcPr>
            <w:tcW w:w="2215" w:type="dxa"/>
            <w:shd w:val="clear" w:color="auto" w:fill="auto"/>
          </w:tcPr>
          <w:p w14:paraId="688675CC" w14:textId="34E9BB33" w:rsidR="00BF169E" w:rsidRPr="0024574E" w:rsidRDefault="00BF169E" w:rsidP="00125921">
            <w:pPr>
              <w:widowControl/>
              <w:jc w:val="left"/>
              <w:rPr>
                <w:sz w:val="16"/>
                <w:szCs w:val="16"/>
                <w:lang w:val="en-US"/>
              </w:rPr>
            </w:pPr>
            <w:r w:rsidRPr="00104EB4">
              <w:rPr>
                <w:sz w:val="16"/>
                <w:szCs w:val="16"/>
                <w:lang w:val="en-US"/>
              </w:rPr>
              <w:t>Rules for NAV protection of PS-Polls are related to a more generic scheme (not related to presence of RPS IE in the beacon) according to the SFD: R.4.2.2.A: 1. AP may indicate to a paged STA a channel access slot after which the STA is allowed to contend (Preferred an implicit indication, based on TIM, so that the Beacon is not overloaded) ... 4. 4. AP may protect the PS-Poll/Trigger frames by setting the NAV</w:t>
            </w:r>
          </w:p>
        </w:tc>
        <w:tc>
          <w:tcPr>
            <w:tcW w:w="2011" w:type="dxa"/>
            <w:shd w:val="clear" w:color="auto" w:fill="auto"/>
          </w:tcPr>
          <w:p w14:paraId="0962030E" w14:textId="38013B9F" w:rsidR="00BF169E" w:rsidRPr="0024574E" w:rsidRDefault="00BF169E" w:rsidP="00125921">
            <w:pPr>
              <w:widowControl/>
              <w:jc w:val="left"/>
              <w:rPr>
                <w:sz w:val="16"/>
                <w:szCs w:val="16"/>
                <w:lang w:val="en-US"/>
              </w:rPr>
            </w:pPr>
            <w:r w:rsidRPr="00104EB4">
              <w:rPr>
                <w:sz w:val="16"/>
                <w:szCs w:val="16"/>
                <w:lang w:val="en-US"/>
              </w:rPr>
              <w:t>Describe PS-Poll protection with NAV setting from the beacon. Will submit a document with the resolution.</w:t>
            </w:r>
          </w:p>
        </w:tc>
        <w:tc>
          <w:tcPr>
            <w:tcW w:w="1624" w:type="dxa"/>
            <w:shd w:val="clear" w:color="auto" w:fill="auto"/>
          </w:tcPr>
          <w:p w14:paraId="22592751" w14:textId="42D1E79B" w:rsidR="00BF169E" w:rsidRDefault="00BF169E" w:rsidP="00125921">
            <w:pPr>
              <w:widowControl/>
              <w:jc w:val="left"/>
              <w:rPr>
                <w:sz w:val="16"/>
                <w:szCs w:val="16"/>
                <w:lang w:val="en-US"/>
              </w:rPr>
            </w:pPr>
            <w:r>
              <w:rPr>
                <w:sz w:val="16"/>
                <w:szCs w:val="16"/>
                <w:lang w:val="en-US"/>
              </w:rPr>
              <w:t xml:space="preserve">Revised – </w:t>
            </w:r>
          </w:p>
          <w:p w14:paraId="3AF6315D" w14:textId="77777777" w:rsidR="00712FF5" w:rsidRDefault="00712FF5" w:rsidP="00125921">
            <w:pPr>
              <w:widowControl/>
              <w:jc w:val="left"/>
              <w:rPr>
                <w:rFonts w:ascii="Arial" w:hAnsi="Arial" w:cs="Arial"/>
                <w:sz w:val="14"/>
                <w:lang w:val="en-US"/>
              </w:rPr>
            </w:pPr>
          </w:p>
          <w:p w14:paraId="101BF1CD" w14:textId="78BC368F" w:rsidR="00BF169E" w:rsidRDefault="00712FF5" w:rsidP="00712FF5">
            <w:pPr>
              <w:widowControl/>
              <w:jc w:val="left"/>
              <w:rPr>
                <w:sz w:val="16"/>
                <w:szCs w:val="16"/>
                <w:lang w:val="en-US"/>
              </w:rPr>
            </w:pPr>
            <w:proofErr w:type="spellStart"/>
            <w:r>
              <w:rPr>
                <w:rFonts w:ascii="Arial" w:hAnsi="Arial" w:cs="Arial"/>
                <w:sz w:val="14"/>
                <w:lang w:val="en-US"/>
              </w:rPr>
              <w:t>TGah</w:t>
            </w:r>
            <w:proofErr w:type="spellEnd"/>
            <w:r>
              <w:rPr>
                <w:rFonts w:ascii="Arial" w:hAnsi="Arial" w:cs="Arial"/>
                <w:sz w:val="14"/>
                <w:lang w:val="en-US"/>
              </w:rPr>
              <w:t xml:space="preserve"> editor to make changes shown in </w:t>
            </w:r>
            <w:r w:rsidR="00C95BA2" w:rsidRPr="00C95BA2">
              <w:rPr>
                <w:rFonts w:ascii="Arial" w:hAnsi="Arial" w:cs="Arial"/>
                <w:sz w:val="14"/>
                <w:lang w:val="en-US"/>
              </w:rPr>
              <w:t>11-13-0815-00-00ah</w:t>
            </w:r>
            <w:r>
              <w:rPr>
                <w:rFonts w:ascii="Arial" w:hAnsi="Arial" w:cs="Arial"/>
                <w:sz w:val="14"/>
                <w:lang w:val="en-US"/>
              </w:rPr>
              <w:t xml:space="preserve"> under the heading for CIDs 15, 59, and 168.</w:t>
            </w:r>
          </w:p>
        </w:tc>
      </w:tr>
      <w:tr w:rsidR="00BF169E" w:rsidRPr="001068B1" w14:paraId="491AA020" w14:textId="77777777" w:rsidTr="00BF169E">
        <w:trPr>
          <w:trHeight w:val="800"/>
        </w:trPr>
        <w:tc>
          <w:tcPr>
            <w:tcW w:w="581" w:type="dxa"/>
            <w:shd w:val="clear" w:color="auto" w:fill="auto"/>
          </w:tcPr>
          <w:p w14:paraId="2E405C5A" w14:textId="260F6A56" w:rsidR="00BF169E" w:rsidRDefault="00BF169E" w:rsidP="00125921">
            <w:pPr>
              <w:widowControl/>
              <w:jc w:val="left"/>
              <w:rPr>
                <w:sz w:val="16"/>
                <w:szCs w:val="16"/>
                <w:lang w:val="en-US"/>
              </w:rPr>
            </w:pPr>
            <w:r>
              <w:rPr>
                <w:sz w:val="16"/>
                <w:szCs w:val="16"/>
                <w:lang w:val="en-US"/>
              </w:rPr>
              <w:t>59</w:t>
            </w:r>
          </w:p>
        </w:tc>
        <w:tc>
          <w:tcPr>
            <w:tcW w:w="736" w:type="dxa"/>
            <w:shd w:val="clear" w:color="auto" w:fill="auto"/>
          </w:tcPr>
          <w:p w14:paraId="54161D03" w14:textId="1A0B5165" w:rsidR="00BF169E" w:rsidRPr="00104EB4" w:rsidRDefault="00BF169E" w:rsidP="00125921">
            <w:pPr>
              <w:widowControl/>
              <w:jc w:val="left"/>
              <w:rPr>
                <w:sz w:val="16"/>
                <w:szCs w:val="16"/>
                <w:lang w:val="en-US"/>
              </w:rPr>
            </w:pPr>
            <w:r>
              <w:rPr>
                <w:sz w:val="16"/>
                <w:szCs w:val="16"/>
                <w:lang w:val="en-US"/>
              </w:rPr>
              <w:t>133.9</w:t>
            </w:r>
          </w:p>
        </w:tc>
        <w:tc>
          <w:tcPr>
            <w:tcW w:w="888" w:type="dxa"/>
            <w:shd w:val="clear" w:color="auto" w:fill="auto"/>
          </w:tcPr>
          <w:p w14:paraId="6F63D387" w14:textId="3F3E5FF1" w:rsidR="00BF169E" w:rsidRPr="00104EB4" w:rsidRDefault="00BF169E" w:rsidP="0024574E">
            <w:pPr>
              <w:rPr>
                <w:sz w:val="16"/>
                <w:szCs w:val="16"/>
                <w:lang w:val="en-US"/>
              </w:rPr>
            </w:pPr>
            <w:r w:rsidRPr="00062815">
              <w:rPr>
                <w:sz w:val="16"/>
                <w:szCs w:val="16"/>
                <w:lang w:val="en-US"/>
              </w:rPr>
              <w:t>9.19.4a.4</w:t>
            </w:r>
          </w:p>
        </w:tc>
        <w:tc>
          <w:tcPr>
            <w:tcW w:w="2215" w:type="dxa"/>
            <w:shd w:val="clear" w:color="auto" w:fill="auto"/>
          </w:tcPr>
          <w:p w14:paraId="63B6E145" w14:textId="56F368A1" w:rsidR="00BF169E" w:rsidRPr="00104EB4" w:rsidRDefault="00BF169E" w:rsidP="00125921">
            <w:pPr>
              <w:widowControl/>
              <w:jc w:val="left"/>
              <w:rPr>
                <w:sz w:val="16"/>
                <w:szCs w:val="16"/>
                <w:lang w:val="en-US"/>
              </w:rPr>
            </w:pPr>
            <w:r w:rsidRPr="00062815">
              <w:rPr>
                <w:sz w:val="16"/>
                <w:szCs w:val="16"/>
                <w:lang w:val="en-US"/>
              </w:rPr>
              <w:t>It is not clear which RAW can be protected by NAV</w:t>
            </w:r>
          </w:p>
        </w:tc>
        <w:tc>
          <w:tcPr>
            <w:tcW w:w="2011" w:type="dxa"/>
            <w:shd w:val="clear" w:color="auto" w:fill="auto"/>
          </w:tcPr>
          <w:p w14:paraId="79ECFE63" w14:textId="5301DEA6" w:rsidR="00BF169E" w:rsidRPr="00104EB4" w:rsidRDefault="00BF169E" w:rsidP="00125921">
            <w:pPr>
              <w:widowControl/>
              <w:jc w:val="left"/>
              <w:rPr>
                <w:sz w:val="16"/>
                <w:szCs w:val="16"/>
                <w:lang w:val="en-US"/>
              </w:rPr>
            </w:pPr>
            <w:r w:rsidRPr="00062815">
              <w:rPr>
                <w:sz w:val="16"/>
                <w:szCs w:val="16"/>
                <w:lang w:val="en-US"/>
              </w:rPr>
              <w:t xml:space="preserve">Add text specifying that it is not allowed </w:t>
            </w:r>
            <w:proofErr w:type="gramStart"/>
            <w:r w:rsidRPr="00062815">
              <w:rPr>
                <w:sz w:val="16"/>
                <w:szCs w:val="16"/>
                <w:lang w:val="en-US"/>
              </w:rPr>
              <w:t>to  protect</w:t>
            </w:r>
            <w:proofErr w:type="gramEnd"/>
            <w:r w:rsidRPr="00062815">
              <w:rPr>
                <w:sz w:val="16"/>
                <w:szCs w:val="16"/>
                <w:lang w:val="en-US"/>
              </w:rPr>
              <w:t xml:space="preserve"> with NAV a RAW other than a PS-Poll RAW; for RAWs intended for data </w:t>
            </w:r>
            <w:proofErr w:type="spellStart"/>
            <w:r w:rsidRPr="00062815">
              <w:rPr>
                <w:sz w:val="16"/>
                <w:szCs w:val="16"/>
                <w:lang w:val="en-US"/>
              </w:rPr>
              <w:t>tansmission</w:t>
            </w:r>
            <w:proofErr w:type="spellEnd"/>
            <w:r w:rsidRPr="00062815">
              <w:rPr>
                <w:sz w:val="16"/>
                <w:szCs w:val="16"/>
                <w:lang w:val="en-US"/>
              </w:rPr>
              <w:t xml:space="preserve"> STAs can anyway </w:t>
            </w:r>
            <w:proofErr w:type="spellStart"/>
            <w:r w:rsidRPr="00062815">
              <w:rPr>
                <w:sz w:val="16"/>
                <w:szCs w:val="16"/>
                <w:lang w:val="en-US"/>
              </w:rPr>
              <w:t>slectively</w:t>
            </w:r>
            <w:proofErr w:type="spellEnd"/>
            <w:r w:rsidRPr="00062815">
              <w:rPr>
                <w:sz w:val="16"/>
                <w:szCs w:val="16"/>
                <w:lang w:val="en-US"/>
              </w:rPr>
              <w:t xml:space="preserve"> request UL Synch frame for protection.</w:t>
            </w:r>
          </w:p>
        </w:tc>
        <w:tc>
          <w:tcPr>
            <w:tcW w:w="1624" w:type="dxa"/>
            <w:shd w:val="clear" w:color="auto" w:fill="auto"/>
          </w:tcPr>
          <w:p w14:paraId="2DE9D0F0" w14:textId="0D681799" w:rsidR="00712FF5" w:rsidRDefault="00712FF5" w:rsidP="00125921">
            <w:pPr>
              <w:widowControl/>
              <w:jc w:val="left"/>
              <w:rPr>
                <w:sz w:val="16"/>
                <w:szCs w:val="16"/>
                <w:lang w:val="en-US"/>
              </w:rPr>
            </w:pPr>
            <w:r>
              <w:rPr>
                <w:sz w:val="16"/>
                <w:szCs w:val="16"/>
                <w:lang w:val="en-US"/>
              </w:rPr>
              <w:t>Revised –</w:t>
            </w:r>
          </w:p>
          <w:p w14:paraId="7E01490C" w14:textId="77777777" w:rsidR="00712FF5" w:rsidRDefault="00712FF5" w:rsidP="00125921">
            <w:pPr>
              <w:widowControl/>
              <w:jc w:val="left"/>
              <w:rPr>
                <w:sz w:val="16"/>
                <w:szCs w:val="16"/>
                <w:lang w:val="en-US"/>
              </w:rPr>
            </w:pPr>
          </w:p>
          <w:p w14:paraId="13E81281" w14:textId="2F244347" w:rsidR="00BF169E" w:rsidRDefault="00712FF5" w:rsidP="00712FF5">
            <w:pPr>
              <w:widowControl/>
              <w:jc w:val="left"/>
              <w:rPr>
                <w:sz w:val="16"/>
                <w:szCs w:val="16"/>
                <w:lang w:val="en-US"/>
              </w:rPr>
            </w:pPr>
            <w:proofErr w:type="spellStart"/>
            <w:r w:rsidRPr="00712FF5">
              <w:rPr>
                <w:sz w:val="16"/>
                <w:szCs w:val="16"/>
                <w:lang w:val="en-US"/>
              </w:rPr>
              <w:t>TGah</w:t>
            </w:r>
            <w:proofErr w:type="spellEnd"/>
            <w:r w:rsidRPr="00712FF5">
              <w:rPr>
                <w:sz w:val="16"/>
                <w:szCs w:val="16"/>
                <w:lang w:val="en-US"/>
              </w:rPr>
              <w:t xml:space="preserve"> editor to make changes shown in </w:t>
            </w:r>
            <w:r w:rsidR="00C95BA2" w:rsidRPr="00C95BA2">
              <w:rPr>
                <w:sz w:val="16"/>
                <w:szCs w:val="16"/>
                <w:lang w:val="en-US"/>
              </w:rPr>
              <w:t>11-13-0815-00-00ah</w:t>
            </w:r>
            <w:r w:rsidRPr="00712FF5">
              <w:rPr>
                <w:sz w:val="16"/>
                <w:szCs w:val="16"/>
                <w:lang w:val="en-US"/>
              </w:rPr>
              <w:t xml:space="preserve"> under the heading for CIDs 15, 59, and 168.</w:t>
            </w:r>
          </w:p>
        </w:tc>
      </w:tr>
      <w:tr w:rsidR="00BF169E" w:rsidRPr="001068B1" w14:paraId="5DEF3CEE" w14:textId="77777777" w:rsidTr="00BF169E">
        <w:trPr>
          <w:trHeight w:val="800"/>
        </w:trPr>
        <w:tc>
          <w:tcPr>
            <w:tcW w:w="581" w:type="dxa"/>
            <w:shd w:val="clear" w:color="auto" w:fill="auto"/>
          </w:tcPr>
          <w:p w14:paraId="6C9E72DF" w14:textId="125C449A" w:rsidR="00BF169E" w:rsidRDefault="00BF169E" w:rsidP="00125921">
            <w:pPr>
              <w:widowControl/>
              <w:jc w:val="left"/>
              <w:rPr>
                <w:sz w:val="16"/>
                <w:szCs w:val="16"/>
                <w:lang w:val="en-US"/>
              </w:rPr>
            </w:pPr>
            <w:r>
              <w:rPr>
                <w:sz w:val="16"/>
                <w:szCs w:val="16"/>
                <w:lang w:val="en-US"/>
              </w:rPr>
              <w:t>168</w:t>
            </w:r>
          </w:p>
        </w:tc>
        <w:tc>
          <w:tcPr>
            <w:tcW w:w="736" w:type="dxa"/>
            <w:shd w:val="clear" w:color="auto" w:fill="auto"/>
          </w:tcPr>
          <w:p w14:paraId="2B2CACE5" w14:textId="671169EC" w:rsidR="00BF169E" w:rsidRPr="001068B1" w:rsidRDefault="00BF169E" w:rsidP="00125921">
            <w:pPr>
              <w:widowControl/>
              <w:jc w:val="left"/>
              <w:rPr>
                <w:sz w:val="16"/>
                <w:szCs w:val="16"/>
                <w:lang w:val="en-US"/>
              </w:rPr>
            </w:pPr>
            <w:r>
              <w:rPr>
                <w:sz w:val="16"/>
                <w:szCs w:val="16"/>
                <w:lang w:val="en-US"/>
              </w:rPr>
              <w:t>122.44</w:t>
            </w:r>
          </w:p>
        </w:tc>
        <w:tc>
          <w:tcPr>
            <w:tcW w:w="888" w:type="dxa"/>
            <w:shd w:val="clear" w:color="auto" w:fill="auto"/>
          </w:tcPr>
          <w:p w14:paraId="66245BDF" w14:textId="22196C3C" w:rsidR="00BF169E" w:rsidRPr="0024574E" w:rsidRDefault="00BF169E" w:rsidP="0024574E">
            <w:pPr>
              <w:rPr>
                <w:sz w:val="16"/>
                <w:szCs w:val="16"/>
                <w:lang w:val="en-US"/>
              </w:rPr>
            </w:pPr>
            <w:r>
              <w:rPr>
                <w:sz w:val="16"/>
                <w:szCs w:val="16"/>
                <w:lang w:val="en-US"/>
              </w:rPr>
              <w:t>9.3.2.4</w:t>
            </w:r>
          </w:p>
        </w:tc>
        <w:tc>
          <w:tcPr>
            <w:tcW w:w="2215" w:type="dxa"/>
            <w:shd w:val="clear" w:color="auto" w:fill="auto"/>
          </w:tcPr>
          <w:p w14:paraId="2DF2AE7D" w14:textId="4D403671" w:rsidR="00BF169E" w:rsidRPr="001068B1" w:rsidRDefault="00BF169E" w:rsidP="00125921">
            <w:pPr>
              <w:widowControl/>
              <w:jc w:val="left"/>
              <w:rPr>
                <w:sz w:val="16"/>
                <w:szCs w:val="16"/>
                <w:lang w:val="en-US"/>
              </w:rPr>
            </w:pPr>
            <w:r w:rsidRPr="0024574E">
              <w:rPr>
                <w:sz w:val="16"/>
                <w:szCs w:val="16"/>
                <w:lang w:val="en-US"/>
              </w:rPr>
              <w:t>RAW shall set the NAV for all STAs not in current RAW Group indicated in RPS IE; rules for NAV settings using information indicated in RPS IE is absent in the current draft</w:t>
            </w:r>
          </w:p>
        </w:tc>
        <w:tc>
          <w:tcPr>
            <w:tcW w:w="2011" w:type="dxa"/>
            <w:shd w:val="clear" w:color="auto" w:fill="auto"/>
          </w:tcPr>
          <w:p w14:paraId="521CBE5C" w14:textId="3877DBD5" w:rsidR="00BF169E" w:rsidRPr="001068B1" w:rsidRDefault="00BF169E" w:rsidP="00125921">
            <w:pPr>
              <w:widowControl/>
              <w:jc w:val="left"/>
              <w:rPr>
                <w:sz w:val="16"/>
                <w:szCs w:val="16"/>
                <w:lang w:val="en-US"/>
              </w:rPr>
            </w:pPr>
            <w:r w:rsidRPr="0024574E">
              <w:rPr>
                <w:sz w:val="16"/>
                <w:szCs w:val="16"/>
                <w:lang w:val="en-US"/>
              </w:rPr>
              <w:t>NAV setting based on information in RPS IE need to be specified</w:t>
            </w:r>
          </w:p>
        </w:tc>
        <w:tc>
          <w:tcPr>
            <w:tcW w:w="1624" w:type="dxa"/>
            <w:shd w:val="clear" w:color="auto" w:fill="auto"/>
          </w:tcPr>
          <w:p w14:paraId="2A879C5C" w14:textId="77777777" w:rsidR="00BF169E" w:rsidRDefault="00BF169E" w:rsidP="00AA3136">
            <w:pPr>
              <w:widowControl/>
              <w:jc w:val="left"/>
              <w:rPr>
                <w:ins w:id="0" w:author="Author"/>
                <w:sz w:val="16"/>
                <w:szCs w:val="16"/>
                <w:lang w:val="en-US"/>
              </w:rPr>
            </w:pPr>
            <w:r>
              <w:rPr>
                <w:sz w:val="16"/>
                <w:szCs w:val="16"/>
                <w:lang w:val="en-US"/>
              </w:rPr>
              <w:t xml:space="preserve">Revised – </w:t>
            </w:r>
          </w:p>
          <w:p w14:paraId="03510A8D" w14:textId="77777777" w:rsidR="00BF169E" w:rsidRDefault="00BF169E" w:rsidP="00316E3D">
            <w:pPr>
              <w:widowControl/>
              <w:jc w:val="left"/>
              <w:rPr>
                <w:sz w:val="16"/>
                <w:szCs w:val="16"/>
                <w:lang w:val="en-US"/>
              </w:rPr>
            </w:pPr>
          </w:p>
          <w:p w14:paraId="33BFBE2B" w14:textId="5496EB72" w:rsidR="00712FF5" w:rsidRPr="001068B1" w:rsidRDefault="00712FF5" w:rsidP="00B43589">
            <w:pPr>
              <w:widowControl/>
              <w:jc w:val="left"/>
              <w:rPr>
                <w:sz w:val="16"/>
                <w:szCs w:val="16"/>
                <w:lang w:val="en-US"/>
              </w:rPr>
            </w:pPr>
            <w:proofErr w:type="spellStart"/>
            <w:r w:rsidRPr="00712FF5">
              <w:rPr>
                <w:sz w:val="16"/>
                <w:szCs w:val="16"/>
                <w:lang w:val="en-US"/>
              </w:rPr>
              <w:t>TGah</w:t>
            </w:r>
            <w:proofErr w:type="spellEnd"/>
            <w:r w:rsidRPr="00712FF5">
              <w:rPr>
                <w:sz w:val="16"/>
                <w:szCs w:val="16"/>
                <w:lang w:val="en-US"/>
              </w:rPr>
              <w:t xml:space="preserve"> editor to make changes shown in </w:t>
            </w:r>
            <w:r w:rsidR="00C95BA2" w:rsidRPr="00C95BA2">
              <w:rPr>
                <w:sz w:val="16"/>
                <w:szCs w:val="16"/>
                <w:lang w:val="en-US"/>
              </w:rPr>
              <w:t>11-13-0815-00-00ah</w:t>
            </w:r>
            <w:bookmarkStart w:id="1" w:name="_GoBack"/>
            <w:bookmarkEnd w:id="1"/>
            <w:r w:rsidRPr="00712FF5">
              <w:rPr>
                <w:sz w:val="16"/>
                <w:szCs w:val="16"/>
                <w:lang w:val="en-US"/>
              </w:rPr>
              <w:t xml:space="preserve"> under the heading for CIDs 15, 59, and 168.</w:t>
            </w:r>
          </w:p>
        </w:tc>
      </w:tr>
    </w:tbl>
    <w:p w14:paraId="2969B17B" w14:textId="77777777" w:rsidR="004C1C6A" w:rsidRPr="00334889" w:rsidRDefault="004C1C6A" w:rsidP="004C1C6A">
      <w:pPr>
        <w:rPr>
          <w:szCs w:val="20"/>
          <w:lang w:val="en-US"/>
        </w:rPr>
      </w:pPr>
    </w:p>
    <w:p w14:paraId="2239FE90" w14:textId="77777777" w:rsidR="000747AD" w:rsidRDefault="000747AD" w:rsidP="000747AD">
      <w:pPr>
        <w:pStyle w:val="Heading2"/>
      </w:pPr>
      <w:r>
        <w:t>Discussion</w:t>
      </w:r>
    </w:p>
    <w:p w14:paraId="481CA6FF" w14:textId="77777777" w:rsidR="00933798" w:rsidRDefault="00933798" w:rsidP="00933798"/>
    <w:p w14:paraId="14A9819B" w14:textId="77777777" w:rsidR="00106D42" w:rsidRDefault="00106D42" w:rsidP="00933798"/>
    <w:p w14:paraId="45DDD0B4" w14:textId="1177F158" w:rsidR="00106D42" w:rsidRPr="00944983" w:rsidRDefault="00106D42" w:rsidP="00933798">
      <w:pPr>
        <w:rPr>
          <w:i/>
        </w:rPr>
      </w:pPr>
      <w:r w:rsidRPr="00944983">
        <w:rPr>
          <w:i/>
        </w:rPr>
        <w:t xml:space="preserve">According to the </w:t>
      </w:r>
      <w:r w:rsidRPr="0056500E">
        <w:rPr>
          <w:i/>
          <w:highlight w:val="yellow"/>
        </w:rPr>
        <w:t>SFD</w:t>
      </w:r>
      <w:r w:rsidRPr="00944983">
        <w:rPr>
          <w:i/>
        </w:rPr>
        <w:t xml:space="preserve"> only the first RAW may be protected by setting the NAV. The first RAW may or may not be indicated in an RPS IE, i.e., it can be implicit</w:t>
      </w:r>
      <w:r w:rsidR="00316E3D">
        <w:rPr>
          <w:i/>
        </w:rPr>
        <w:t>ly, e.g., indicated by the TIM Element presence of B</w:t>
      </w:r>
      <w:r w:rsidR="001B38C0">
        <w:rPr>
          <w:i/>
        </w:rPr>
        <w:t>U</w:t>
      </w:r>
      <w:r w:rsidR="00316E3D">
        <w:rPr>
          <w:i/>
        </w:rPr>
        <w:t>s for TIM STAs.</w:t>
      </w:r>
    </w:p>
    <w:p w14:paraId="1F8FC916" w14:textId="77777777" w:rsidR="0056500E" w:rsidRPr="0056500E" w:rsidRDefault="0056500E" w:rsidP="0056500E">
      <w:pPr>
        <w:widowControl/>
        <w:numPr>
          <w:ilvl w:val="0"/>
          <w:numId w:val="14"/>
        </w:numPr>
        <w:jc w:val="left"/>
        <w:rPr>
          <w:i/>
          <w:sz w:val="22"/>
          <w:szCs w:val="20"/>
          <w:highlight w:val="yellow"/>
          <w:lang w:val="en-US"/>
        </w:rPr>
      </w:pPr>
      <w:r w:rsidRPr="0056500E">
        <w:rPr>
          <w:bCs/>
          <w:i/>
          <w:sz w:val="22"/>
          <w:szCs w:val="20"/>
          <w:highlight w:val="yellow"/>
          <w:lang w:val="en-US"/>
        </w:rPr>
        <w:t>AP may indicate to a paged STA a channel access slot after which the STA is allowed to contend</w:t>
      </w:r>
    </w:p>
    <w:p w14:paraId="6A2205AA" w14:textId="77777777" w:rsidR="0056500E" w:rsidRPr="0056500E" w:rsidRDefault="0056500E" w:rsidP="0056500E">
      <w:pPr>
        <w:widowControl/>
        <w:numPr>
          <w:ilvl w:val="1"/>
          <w:numId w:val="14"/>
        </w:numPr>
        <w:jc w:val="left"/>
        <w:rPr>
          <w:i/>
          <w:sz w:val="22"/>
          <w:szCs w:val="20"/>
          <w:highlight w:val="yellow"/>
          <w:lang w:val="en-US"/>
        </w:rPr>
      </w:pPr>
      <w:r w:rsidRPr="0056500E">
        <w:rPr>
          <w:i/>
          <w:sz w:val="22"/>
          <w:szCs w:val="20"/>
          <w:highlight w:val="yellow"/>
          <w:lang w:val="en-US"/>
        </w:rPr>
        <w:t>Preferred an implicit indication, based on TIM, so that the Beacon is not overloaded</w:t>
      </w:r>
    </w:p>
    <w:p w14:paraId="36403F33" w14:textId="77777777" w:rsidR="0056500E" w:rsidRPr="0056500E" w:rsidRDefault="0056500E" w:rsidP="0056500E">
      <w:pPr>
        <w:widowControl/>
        <w:numPr>
          <w:ilvl w:val="2"/>
          <w:numId w:val="14"/>
        </w:numPr>
        <w:jc w:val="left"/>
        <w:rPr>
          <w:i/>
          <w:sz w:val="22"/>
          <w:szCs w:val="20"/>
          <w:highlight w:val="yellow"/>
          <w:lang w:val="en-US"/>
        </w:rPr>
      </w:pPr>
      <w:r w:rsidRPr="0056500E">
        <w:rPr>
          <w:i/>
          <w:sz w:val="22"/>
          <w:szCs w:val="20"/>
          <w:highlight w:val="yellow"/>
          <w:lang w:val="en-US"/>
        </w:rPr>
        <w:t>Paged STA starts the contention at slot boundary defined as a function of STA position in the TIM IE and additional info determined by Association or Beacon frame. [July 2012 meeting minutes, 11-12/860r0]</w:t>
      </w:r>
    </w:p>
    <w:p w14:paraId="00021531" w14:textId="77777777" w:rsidR="0056500E" w:rsidRPr="0056500E" w:rsidRDefault="0056500E" w:rsidP="0056500E">
      <w:pPr>
        <w:widowControl/>
        <w:numPr>
          <w:ilvl w:val="0"/>
          <w:numId w:val="14"/>
        </w:numPr>
        <w:jc w:val="left"/>
        <w:rPr>
          <w:i/>
          <w:sz w:val="22"/>
          <w:szCs w:val="20"/>
          <w:highlight w:val="yellow"/>
          <w:lang w:val="en-US"/>
        </w:rPr>
      </w:pPr>
      <w:r w:rsidRPr="0056500E">
        <w:rPr>
          <w:bCs/>
          <w:i/>
          <w:sz w:val="22"/>
          <w:szCs w:val="20"/>
          <w:highlight w:val="yellow"/>
          <w:lang w:val="en-US"/>
        </w:rPr>
        <w:t>After receiving TIM, STA transmits the PS-Poll/Trigger frames to a AP not earlier than the slot boundary of its channel access slot based on EDCA</w:t>
      </w:r>
    </w:p>
    <w:p w14:paraId="35274A39" w14:textId="77777777" w:rsidR="0056500E" w:rsidRPr="0056500E" w:rsidRDefault="0056500E" w:rsidP="0056500E">
      <w:pPr>
        <w:widowControl/>
        <w:numPr>
          <w:ilvl w:val="0"/>
          <w:numId w:val="14"/>
        </w:numPr>
        <w:jc w:val="left"/>
        <w:rPr>
          <w:i/>
          <w:sz w:val="22"/>
          <w:szCs w:val="20"/>
          <w:highlight w:val="yellow"/>
          <w:lang w:val="en-US"/>
        </w:rPr>
      </w:pPr>
      <w:r w:rsidRPr="0056500E">
        <w:rPr>
          <w:bCs/>
          <w:i/>
          <w:sz w:val="22"/>
          <w:szCs w:val="20"/>
          <w:highlight w:val="yellow"/>
          <w:lang w:val="en-US"/>
        </w:rPr>
        <w:t>AP may protect the PS-Poll/Trigger frames by setting the NAV</w:t>
      </w:r>
    </w:p>
    <w:p w14:paraId="3F574C8A" w14:textId="77777777" w:rsidR="0056500E" w:rsidRPr="0056500E" w:rsidRDefault="0056500E" w:rsidP="0056500E">
      <w:pPr>
        <w:widowControl/>
        <w:numPr>
          <w:ilvl w:val="1"/>
          <w:numId w:val="14"/>
        </w:numPr>
        <w:jc w:val="left"/>
        <w:rPr>
          <w:i/>
          <w:sz w:val="22"/>
          <w:szCs w:val="20"/>
          <w:highlight w:val="yellow"/>
          <w:lang w:val="en-US"/>
        </w:rPr>
      </w:pPr>
      <w:r w:rsidRPr="0056500E">
        <w:rPr>
          <w:i/>
          <w:sz w:val="22"/>
          <w:szCs w:val="20"/>
          <w:highlight w:val="yellow"/>
          <w:lang w:val="en-US"/>
        </w:rPr>
        <w:t>The paged STAs can ignore the NAV set by the AP. If NAV is set, then only paged STAs can send PS-Poll/Trigger frames during the RAW</w:t>
      </w:r>
    </w:p>
    <w:p w14:paraId="391E0132" w14:textId="77777777" w:rsidR="00BA4FE9" w:rsidRDefault="00BA4FE9" w:rsidP="005E4090">
      <w:pPr>
        <w:rPr>
          <w:b/>
          <w:i/>
          <w:szCs w:val="20"/>
        </w:rPr>
      </w:pPr>
    </w:p>
    <w:p w14:paraId="74D13A43" w14:textId="77777777" w:rsidR="00BA4FE9" w:rsidRPr="00BA4FE9" w:rsidRDefault="00BA4FE9" w:rsidP="00422DBB">
      <w:pPr>
        <w:keepNext/>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BA4FE9">
        <w:rPr>
          <w:rFonts w:ascii="Arial" w:hAnsi="Arial" w:cs="Arial"/>
          <w:b/>
          <w:bCs/>
          <w:color w:val="000000"/>
          <w:szCs w:val="20"/>
          <w:lang w:val="en-US"/>
        </w:rPr>
        <w:t>Short Beacon frame format</w:t>
      </w:r>
    </w:p>
    <w:p w14:paraId="7D2C4F63" w14:textId="099EF915" w:rsidR="00EA6279" w:rsidRPr="00A51FE3" w:rsidRDefault="00EA6279" w:rsidP="00A51FE3">
      <w:pPr>
        <w:rPr>
          <w:b/>
          <w:i/>
          <w:szCs w:val="20"/>
        </w:rPr>
      </w:pPr>
      <w:r w:rsidRPr="0069582E">
        <w:rPr>
          <w:b/>
          <w:szCs w:val="20"/>
          <w:highlight w:val="yellow"/>
        </w:rPr>
        <w:t xml:space="preserve">Instruction to Editor: </w:t>
      </w:r>
      <w:r w:rsidRPr="0069582E">
        <w:rPr>
          <w:b/>
          <w:i/>
          <w:szCs w:val="20"/>
          <w:highlight w:val="yellow"/>
        </w:rPr>
        <w:t xml:space="preserve">Please </w:t>
      </w:r>
      <w:r>
        <w:rPr>
          <w:b/>
          <w:i/>
          <w:szCs w:val="20"/>
          <w:highlight w:val="yellow"/>
        </w:rPr>
        <w:t xml:space="preserve">modify </w:t>
      </w:r>
      <w:proofErr w:type="spellStart"/>
      <w:r>
        <w:rPr>
          <w:b/>
          <w:i/>
          <w:szCs w:val="20"/>
          <w:highlight w:val="yellow"/>
        </w:rPr>
        <w:t>subclause</w:t>
      </w:r>
      <w:proofErr w:type="spellEnd"/>
      <w:r>
        <w:rPr>
          <w:b/>
          <w:i/>
          <w:szCs w:val="20"/>
          <w:highlight w:val="yellow"/>
        </w:rPr>
        <w:t xml:space="preserve"> 8.3.4.1a as follows</w:t>
      </w:r>
      <w:r>
        <w:rPr>
          <w:b/>
          <w:i/>
          <w:szCs w:val="20"/>
        </w:rPr>
        <w:t>:</w:t>
      </w:r>
    </w:p>
    <w:p w14:paraId="19B522C4" w14:textId="77777777" w:rsidR="00BA4FE9" w:rsidRPr="00BA4FE9" w:rsidRDefault="00BA4FE9" w:rsidP="00BA4FE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60" w:line="260" w:lineRule="atLeast"/>
        <w:rPr>
          <w:color w:val="000000"/>
          <w:sz w:val="23"/>
          <w:szCs w:val="23"/>
        </w:rPr>
      </w:pPr>
      <w:r w:rsidRPr="00BA4FE9">
        <w:rPr>
          <w:color w:val="000000"/>
          <w:sz w:val="23"/>
          <w:szCs w:val="23"/>
        </w:rPr>
        <w:t xml:space="preserve">The format of the Short Beacon is shown in </w:t>
      </w:r>
      <w:r w:rsidRPr="00BA4FE9">
        <w:rPr>
          <w:color w:val="000000"/>
          <w:sz w:val="23"/>
          <w:szCs w:val="23"/>
        </w:rPr>
        <w:fldChar w:fldCharType="begin"/>
      </w:r>
      <w:r w:rsidRPr="00BA4FE9">
        <w:rPr>
          <w:color w:val="000000"/>
          <w:sz w:val="23"/>
          <w:szCs w:val="23"/>
        </w:rPr>
        <w:instrText xml:space="preserve"> REF  RTF36353739303a204669675469 \h</w:instrText>
      </w:r>
      <w:r w:rsidRPr="00BA4FE9">
        <w:rPr>
          <w:color w:val="000000"/>
          <w:sz w:val="23"/>
          <w:szCs w:val="23"/>
        </w:rPr>
      </w:r>
      <w:r w:rsidRPr="00BA4FE9">
        <w:rPr>
          <w:color w:val="000000"/>
          <w:sz w:val="23"/>
          <w:szCs w:val="23"/>
        </w:rPr>
        <w:fldChar w:fldCharType="separate"/>
      </w:r>
      <w:r w:rsidRPr="00BA4FE9">
        <w:rPr>
          <w:color w:val="000000"/>
          <w:sz w:val="23"/>
          <w:szCs w:val="23"/>
        </w:rPr>
        <w:t>Figure 8-34e (Short Beacon frame format)</w:t>
      </w:r>
      <w:r w:rsidRPr="00BA4FE9">
        <w:rPr>
          <w:color w:val="000000"/>
          <w:sz w:val="23"/>
          <w:szCs w:val="23"/>
        </w:rPr>
        <w:fldChar w:fldCharType="end"/>
      </w:r>
      <w:r w:rsidRPr="00BA4FE9">
        <w:rPr>
          <w:color w:val="000000"/>
          <w:sz w:val="23"/>
          <w:szCs w:val="23"/>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480"/>
        <w:gridCol w:w="400"/>
        <w:gridCol w:w="480"/>
        <w:gridCol w:w="934"/>
        <w:gridCol w:w="480"/>
        <w:gridCol w:w="1120"/>
        <w:gridCol w:w="1000"/>
        <w:gridCol w:w="720"/>
        <w:gridCol w:w="1260"/>
        <w:gridCol w:w="980"/>
        <w:gridCol w:w="980"/>
        <w:gridCol w:w="580"/>
      </w:tblGrid>
      <w:tr w:rsidR="00BA4FE9" w:rsidRPr="00BA4FE9" w14:paraId="45F010C9" w14:textId="77777777" w:rsidTr="00F73981">
        <w:trPr>
          <w:trHeight w:val="420"/>
          <w:jc w:val="center"/>
        </w:trPr>
        <w:tc>
          <w:tcPr>
            <w:tcW w:w="880" w:type="dxa"/>
            <w:gridSpan w:val="2"/>
            <w:tcBorders>
              <w:top w:val="nil"/>
              <w:left w:val="nil"/>
              <w:bottom w:val="nil"/>
              <w:right w:val="nil"/>
            </w:tcBorders>
            <w:tcMar>
              <w:top w:w="160" w:type="dxa"/>
              <w:left w:w="120" w:type="dxa"/>
              <w:bottom w:w="120" w:type="dxa"/>
              <w:right w:w="120" w:type="dxa"/>
            </w:tcMar>
            <w:vAlign w:val="center"/>
          </w:tcPr>
          <w:p w14:paraId="55036795"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480" w:type="dxa"/>
            <w:tcBorders>
              <w:top w:val="nil"/>
              <w:left w:val="nil"/>
              <w:bottom w:val="single" w:sz="10" w:space="0" w:color="000000"/>
              <w:right w:val="nil"/>
            </w:tcBorders>
            <w:tcMar>
              <w:top w:w="160" w:type="dxa"/>
              <w:left w:w="120" w:type="dxa"/>
              <w:bottom w:w="120" w:type="dxa"/>
              <w:right w:w="120" w:type="dxa"/>
            </w:tcMar>
            <w:vAlign w:val="center"/>
          </w:tcPr>
          <w:p w14:paraId="7EA9A9AC"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934" w:type="dxa"/>
            <w:tcBorders>
              <w:top w:val="nil"/>
              <w:left w:val="nil"/>
              <w:bottom w:val="single" w:sz="10" w:space="0" w:color="000000"/>
              <w:right w:val="nil"/>
            </w:tcBorders>
            <w:vAlign w:val="center"/>
          </w:tcPr>
          <w:p w14:paraId="6EE2E556"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480" w:type="dxa"/>
            <w:tcBorders>
              <w:top w:val="nil"/>
              <w:left w:val="nil"/>
              <w:bottom w:val="single" w:sz="10" w:space="0" w:color="000000"/>
              <w:right w:val="nil"/>
            </w:tcBorders>
            <w:tcMar>
              <w:top w:w="160" w:type="dxa"/>
              <w:left w:w="120" w:type="dxa"/>
              <w:bottom w:w="120" w:type="dxa"/>
              <w:right w:w="120" w:type="dxa"/>
            </w:tcMar>
            <w:vAlign w:val="center"/>
          </w:tcPr>
          <w:p w14:paraId="4DDF36ED" w14:textId="0EA519FE"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074AFD4A"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62E3B588"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54B7FE58"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31A54AF0"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2D38B247"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731C2681"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580" w:type="dxa"/>
            <w:tcBorders>
              <w:top w:val="nil"/>
              <w:left w:val="nil"/>
              <w:bottom w:val="single" w:sz="10" w:space="0" w:color="000000"/>
              <w:right w:val="nil"/>
            </w:tcBorders>
            <w:tcMar>
              <w:top w:w="160" w:type="dxa"/>
              <w:left w:w="120" w:type="dxa"/>
              <w:bottom w:w="120" w:type="dxa"/>
              <w:right w:w="120" w:type="dxa"/>
            </w:tcMar>
            <w:vAlign w:val="center"/>
          </w:tcPr>
          <w:p w14:paraId="19FE2577"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r>
      <w:tr w:rsidR="00BA4FE9" w:rsidRPr="00BA4FE9" w14:paraId="5E9B7F41" w14:textId="77777777" w:rsidTr="00F73981">
        <w:trPr>
          <w:trHeight w:val="740"/>
          <w:jc w:val="center"/>
        </w:trPr>
        <w:tc>
          <w:tcPr>
            <w:tcW w:w="880" w:type="dxa"/>
            <w:gridSpan w:val="2"/>
            <w:tcBorders>
              <w:top w:val="nil"/>
              <w:left w:val="nil"/>
              <w:bottom w:val="nil"/>
              <w:right w:val="single" w:sz="10" w:space="0" w:color="000000"/>
            </w:tcBorders>
            <w:tcMar>
              <w:top w:w="160" w:type="dxa"/>
              <w:left w:w="120" w:type="dxa"/>
              <w:bottom w:w="120" w:type="dxa"/>
              <w:right w:w="120" w:type="dxa"/>
            </w:tcMar>
            <w:vAlign w:val="center"/>
          </w:tcPr>
          <w:p w14:paraId="25C0BE98"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4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6E5CA34F"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FC</w:t>
            </w:r>
          </w:p>
        </w:tc>
        <w:tc>
          <w:tcPr>
            <w:tcW w:w="934" w:type="dxa"/>
            <w:tcBorders>
              <w:top w:val="single" w:sz="10" w:space="0" w:color="000000"/>
              <w:left w:val="single" w:sz="2" w:space="0" w:color="000000"/>
              <w:bottom w:val="single" w:sz="10" w:space="0" w:color="000000"/>
              <w:right w:val="single" w:sz="2" w:space="0" w:color="000000"/>
            </w:tcBorders>
            <w:vAlign w:val="center"/>
          </w:tcPr>
          <w:p w14:paraId="356BF968" w14:textId="0401E7FF" w:rsidR="00BA4FE9" w:rsidRPr="00BA4FE9" w:rsidRDefault="00BA4FE9" w:rsidP="00F73981">
            <w:pPr>
              <w:suppressAutoHyphens/>
              <w:autoSpaceDE w:val="0"/>
              <w:autoSpaceDN w:val="0"/>
              <w:adjustRightInd w:val="0"/>
              <w:spacing w:line="160" w:lineRule="atLeast"/>
              <w:jc w:val="center"/>
              <w:rPr>
                <w:rFonts w:ascii="Arial" w:hAnsi="Arial" w:cs="Arial"/>
                <w:color w:val="000000"/>
                <w:sz w:val="16"/>
                <w:szCs w:val="16"/>
                <w:lang w:val="en-US"/>
              </w:rPr>
            </w:pPr>
            <w:ins w:id="2" w:author="Author">
              <w:r>
                <w:rPr>
                  <w:rFonts w:ascii="Arial" w:hAnsi="Arial" w:cs="Arial"/>
                  <w:color w:val="000000"/>
                  <w:sz w:val="16"/>
                  <w:szCs w:val="16"/>
                  <w:lang w:val="en-US"/>
                </w:rPr>
                <w:t>Duration</w:t>
              </w:r>
            </w:ins>
          </w:p>
        </w:tc>
        <w:tc>
          <w:tcPr>
            <w:tcW w:w="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2F20296" w14:textId="1184F9B3"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SA</w:t>
            </w:r>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495A1C1E"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Timestamp</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0F58CD5"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 xml:space="preserve">Change </w:t>
            </w:r>
            <w:r w:rsidRPr="00BA4FE9">
              <w:rPr>
                <w:rFonts w:ascii="Arial" w:hAnsi="Arial" w:cs="Arial"/>
                <w:color w:val="000000"/>
                <w:sz w:val="16"/>
                <w:szCs w:val="16"/>
                <w:lang w:val="en-US"/>
              </w:rPr>
              <w:br/>
              <w:t>Sequence</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7288A5E"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 xml:space="preserve">Next </w:t>
            </w:r>
            <w:r w:rsidRPr="00BA4FE9">
              <w:rPr>
                <w:rFonts w:ascii="Arial" w:hAnsi="Arial" w:cs="Arial"/>
                <w:color w:val="000000"/>
                <w:sz w:val="16"/>
                <w:szCs w:val="16"/>
                <w:lang w:val="en-US"/>
              </w:rPr>
              <w:br/>
              <w:t>TBTT</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950FA76"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 xml:space="preserve">Compressed </w:t>
            </w:r>
            <w:r w:rsidRPr="00BA4FE9">
              <w:rPr>
                <w:rFonts w:ascii="Arial" w:hAnsi="Arial" w:cs="Arial"/>
                <w:color w:val="000000"/>
                <w:sz w:val="16"/>
                <w:szCs w:val="16"/>
                <w:lang w:val="en-US"/>
              </w:rPr>
              <w:br/>
              <w:t>SSID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2A55130"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 xml:space="preserve">Access </w:t>
            </w:r>
            <w:r w:rsidRPr="00BA4FE9">
              <w:rPr>
                <w:rFonts w:ascii="Arial" w:hAnsi="Arial" w:cs="Arial"/>
                <w:color w:val="000000"/>
                <w:sz w:val="16"/>
                <w:szCs w:val="16"/>
                <w:lang w:val="en-US"/>
              </w:rPr>
              <w:br/>
              <w:t xml:space="preserve">Network </w:t>
            </w:r>
            <w:r w:rsidRPr="00BA4FE9">
              <w:rPr>
                <w:rFonts w:ascii="Arial" w:hAnsi="Arial" w:cs="Arial"/>
                <w:color w:val="000000"/>
                <w:sz w:val="16"/>
                <w:szCs w:val="16"/>
                <w:lang w:val="en-US"/>
              </w:rPr>
              <w:br/>
              <w:t>Options</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4B2893DA"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 xml:space="preserve">Optional </w:t>
            </w:r>
            <w:r w:rsidRPr="00BA4FE9">
              <w:rPr>
                <w:rFonts w:ascii="Arial" w:hAnsi="Arial" w:cs="Arial"/>
                <w:color w:val="000000"/>
                <w:sz w:val="16"/>
                <w:szCs w:val="16"/>
                <w:lang w:val="en-US"/>
              </w:rPr>
              <w:br/>
              <w:t>elements</w:t>
            </w:r>
          </w:p>
        </w:tc>
        <w:tc>
          <w:tcPr>
            <w:tcW w:w="5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6EBCDDF2"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FCS</w:t>
            </w:r>
          </w:p>
        </w:tc>
      </w:tr>
      <w:tr w:rsidR="00BA4FE9" w:rsidRPr="00BA4FE9" w14:paraId="5103EFBE" w14:textId="77777777" w:rsidTr="00F73981">
        <w:trPr>
          <w:trHeight w:val="420"/>
          <w:jc w:val="center"/>
        </w:trPr>
        <w:tc>
          <w:tcPr>
            <w:tcW w:w="880" w:type="dxa"/>
            <w:gridSpan w:val="2"/>
            <w:tcBorders>
              <w:top w:val="nil"/>
              <w:left w:val="nil"/>
              <w:bottom w:val="nil"/>
              <w:right w:val="nil"/>
            </w:tcBorders>
            <w:tcMar>
              <w:top w:w="160" w:type="dxa"/>
              <w:left w:w="120" w:type="dxa"/>
              <w:bottom w:w="120" w:type="dxa"/>
              <w:right w:w="120" w:type="dxa"/>
            </w:tcMar>
            <w:vAlign w:val="center"/>
          </w:tcPr>
          <w:p w14:paraId="0E6DC1A6" w14:textId="156CB52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Octets:</w:t>
            </w:r>
          </w:p>
        </w:tc>
        <w:tc>
          <w:tcPr>
            <w:tcW w:w="480" w:type="dxa"/>
            <w:tcBorders>
              <w:top w:val="single" w:sz="10" w:space="0" w:color="000000"/>
              <w:left w:val="nil"/>
              <w:bottom w:val="nil"/>
              <w:right w:val="nil"/>
            </w:tcBorders>
            <w:tcMar>
              <w:top w:w="160" w:type="dxa"/>
              <w:left w:w="120" w:type="dxa"/>
              <w:bottom w:w="120" w:type="dxa"/>
              <w:right w:w="120" w:type="dxa"/>
            </w:tcMar>
            <w:vAlign w:val="center"/>
          </w:tcPr>
          <w:p w14:paraId="23AAB966" w14:textId="77777777" w:rsidR="00BA4FE9" w:rsidRPr="00BA4FE9" w:rsidRDefault="00BA4FE9" w:rsidP="00F73981">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2</w:t>
            </w:r>
          </w:p>
        </w:tc>
        <w:tc>
          <w:tcPr>
            <w:tcW w:w="934" w:type="dxa"/>
            <w:tcBorders>
              <w:top w:val="single" w:sz="10" w:space="0" w:color="000000"/>
              <w:left w:val="nil"/>
              <w:bottom w:val="nil"/>
              <w:right w:val="nil"/>
            </w:tcBorders>
            <w:vAlign w:val="center"/>
          </w:tcPr>
          <w:p w14:paraId="1AD6AD39" w14:textId="1F776385"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ins w:id="3" w:author="Author">
              <w:r>
                <w:rPr>
                  <w:rFonts w:ascii="Arial" w:hAnsi="Arial" w:cs="Arial"/>
                  <w:color w:val="000000"/>
                  <w:sz w:val="16"/>
                  <w:szCs w:val="16"/>
                  <w:lang w:val="en-US"/>
                </w:rPr>
                <w:t>2</w:t>
              </w:r>
            </w:ins>
          </w:p>
        </w:tc>
        <w:tc>
          <w:tcPr>
            <w:tcW w:w="480" w:type="dxa"/>
            <w:tcBorders>
              <w:top w:val="single" w:sz="10" w:space="0" w:color="000000"/>
              <w:left w:val="nil"/>
              <w:bottom w:val="nil"/>
              <w:right w:val="nil"/>
            </w:tcBorders>
            <w:tcMar>
              <w:top w:w="160" w:type="dxa"/>
              <w:left w:w="120" w:type="dxa"/>
              <w:bottom w:w="120" w:type="dxa"/>
              <w:right w:w="120" w:type="dxa"/>
            </w:tcMar>
            <w:vAlign w:val="center"/>
          </w:tcPr>
          <w:p w14:paraId="67974B74" w14:textId="0A4BD929"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6</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32369355"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4</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2BEF6D2"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230FD96A"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32148C8D"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4</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5960DD48"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7415E7BF"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variable</w:t>
            </w:r>
          </w:p>
        </w:tc>
        <w:tc>
          <w:tcPr>
            <w:tcW w:w="580" w:type="dxa"/>
            <w:tcBorders>
              <w:top w:val="single" w:sz="10" w:space="0" w:color="000000"/>
              <w:left w:val="nil"/>
              <w:bottom w:val="nil"/>
              <w:right w:val="nil"/>
            </w:tcBorders>
            <w:tcMar>
              <w:top w:w="160" w:type="dxa"/>
              <w:left w:w="120" w:type="dxa"/>
              <w:bottom w:w="120" w:type="dxa"/>
              <w:right w:w="120" w:type="dxa"/>
            </w:tcMar>
            <w:vAlign w:val="center"/>
          </w:tcPr>
          <w:p w14:paraId="07688D5D" w14:textId="77777777" w:rsidR="00BA4FE9" w:rsidRPr="00BA4FE9" w:rsidRDefault="00BA4FE9" w:rsidP="004F0C79">
            <w:pPr>
              <w:suppressAutoHyphens/>
              <w:autoSpaceDE w:val="0"/>
              <w:autoSpaceDN w:val="0"/>
              <w:adjustRightInd w:val="0"/>
              <w:spacing w:line="160" w:lineRule="atLeast"/>
              <w:jc w:val="center"/>
              <w:rPr>
                <w:rFonts w:ascii="Arial" w:hAnsi="Arial" w:cs="Arial"/>
                <w:color w:val="000000"/>
                <w:w w:val="0"/>
                <w:sz w:val="16"/>
                <w:szCs w:val="16"/>
                <w:lang w:val="en-US"/>
              </w:rPr>
            </w:pPr>
            <w:r w:rsidRPr="00BA4FE9">
              <w:rPr>
                <w:rFonts w:ascii="Arial" w:hAnsi="Arial" w:cs="Arial"/>
                <w:color w:val="000000"/>
                <w:sz w:val="16"/>
                <w:szCs w:val="16"/>
                <w:lang w:val="en-US"/>
              </w:rPr>
              <w:t>4</w:t>
            </w:r>
          </w:p>
        </w:tc>
      </w:tr>
      <w:tr w:rsidR="00BA4FE9" w:rsidRPr="00BA4FE9" w14:paraId="6FFA800D" w14:textId="77777777" w:rsidTr="00F73981">
        <w:trPr>
          <w:jc w:val="center"/>
        </w:trPr>
        <w:tc>
          <w:tcPr>
            <w:tcW w:w="480" w:type="dxa"/>
            <w:tcBorders>
              <w:top w:val="nil"/>
              <w:left w:val="nil"/>
              <w:bottom w:val="nil"/>
              <w:right w:val="nil"/>
            </w:tcBorders>
          </w:tcPr>
          <w:p w14:paraId="3EB5FBAF" w14:textId="77777777" w:rsidR="00BA4FE9" w:rsidRPr="00BA4FE9" w:rsidRDefault="00BA4FE9" w:rsidP="00F73981">
            <w:pPr>
              <w:widowControl/>
              <w:autoSpaceDE w:val="0"/>
              <w:autoSpaceDN w:val="0"/>
              <w:adjustRightInd w:val="0"/>
              <w:spacing w:before="240" w:after="200" w:line="240" w:lineRule="atLeast"/>
              <w:ind w:left="220"/>
              <w:jc w:val="center"/>
              <w:rPr>
                <w:rFonts w:ascii="Arial" w:hAnsi="Arial" w:cs="Arial"/>
                <w:b/>
                <w:bCs/>
                <w:color w:val="000000"/>
                <w:szCs w:val="20"/>
                <w:lang w:val="en-US"/>
              </w:rPr>
            </w:pPr>
          </w:p>
        </w:tc>
        <w:tc>
          <w:tcPr>
            <w:tcW w:w="8934" w:type="dxa"/>
            <w:gridSpan w:val="11"/>
            <w:tcBorders>
              <w:top w:val="nil"/>
              <w:left w:val="nil"/>
              <w:bottom w:val="nil"/>
              <w:right w:val="nil"/>
            </w:tcBorders>
            <w:tcMar>
              <w:top w:w="120" w:type="dxa"/>
              <w:left w:w="120" w:type="dxa"/>
              <w:bottom w:w="80" w:type="dxa"/>
              <w:right w:w="120" w:type="dxa"/>
            </w:tcMar>
            <w:vAlign w:val="center"/>
          </w:tcPr>
          <w:p w14:paraId="1F112664" w14:textId="38C02771" w:rsidR="00BA4FE9" w:rsidRPr="00BA4FE9" w:rsidRDefault="00BA4FE9" w:rsidP="00422DBB">
            <w:pPr>
              <w:widowControl/>
              <w:numPr>
                <w:ilvl w:val="0"/>
                <w:numId w:val="4"/>
              </w:numPr>
              <w:autoSpaceDE w:val="0"/>
              <w:autoSpaceDN w:val="0"/>
              <w:adjustRightInd w:val="0"/>
              <w:spacing w:before="240" w:after="200" w:line="240" w:lineRule="atLeast"/>
              <w:jc w:val="center"/>
              <w:rPr>
                <w:rFonts w:ascii="Arial" w:hAnsi="Arial" w:cs="Arial"/>
                <w:b/>
                <w:bCs/>
                <w:color w:val="000000"/>
                <w:w w:val="0"/>
                <w:szCs w:val="20"/>
                <w:lang w:val="en-US"/>
              </w:rPr>
            </w:pPr>
            <w:bookmarkStart w:id="4" w:name="RTF36353739303a204669675469"/>
            <w:r w:rsidRPr="00BA4FE9">
              <w:rPr>
                <w:rFonts w:ascii="Arial" w:hAnsi="Arial" w:cs="Arial"/>
                <w:b/>
                <w:bCs/>
                <w:color w:val="000000"/>
                <w:szCs w:val="20"/>
                <w:lang w:val="en-US"/>
              </w:rPr>
              <w:t>Short Beacon frame format</w:t>
            </w:r>
            <w:bookmarkEnd w:id="4"/>
          </w:p>
        </w:tc>
      </w:tr>
    </w:tbl>
    <w:p w14:paraId="2A5E1095" w14:textId="70EFD800" w:rsidR="00001747" w:rsidRPr="00BA4FE9" w:rsidDel="00BA4FE9" w:rsidRDefault="00001747" w:rsidP="0000174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60" w:line="260" w:lineRule="atLeast"/>
        <w:rPr>
          <w:ins w:id="5" w:author="Author"/>
          <w:del w:id="6" w:author="Author"/>
          <w:color w:val="000000"/>
          <w:sz w:val="23"/>
          <w:szCs w:val="23"/>
        </w:rPr>
      </w:pPr>
      <w:ins w:id="7" w:author="Author">
        <w:r w:rsidRPr="00001747">
          <w:rPr>
            <w:color w:val="000000"/>
            <w:sz w:val="23"/>
            <w:szCs w:val="23"/>
          </w:rPr>
          <w:t xml:space="preserve">The duration field is 2 bytes in length and is set to the duration in microseconds of the NAV set by </w:t>
        </w:r>
        <w:r w:rsidR="004F0C79">
          <w:rPr>
            <w:color w:val="000000"/>
            <w:sz w:val="23"/>
            <w:szCs w:val="23"/>
          </w:rPr>
          <w:t xml:space="preserve">this </w:t>
        </w:r>
        <w:r w:rsidRPr="00001747">
          <w:rPr>
            <w:color w:val="000000"/>
            <w:sz w:val="23"/>
            <w:szCs w:val="23"/>
          </w:rPr>
          <w:t>frame.</w:t>
        </w:r>
      </w:ins>
    </w:p>
    <w:p w14:paraId="52B45503" w14:textId="5863B459" w:rsidR="00BA4FE9" w:rsidDel="00BA4FE9" w:rsidRDefault="00BA4FE9" w:rsidP="005E4090">
      <w:pPr>
        <w:rPr>
          <w:del w:id="8" w:author="Author"/>
          <w:b/>
          <w:szCs w:val="20"/>
        </w:rPr>
      </w:pPr>
    </w:p>
    <w:p w14:paraId="1443295C" w14:textId="77777777" w:rsidR="00BA4FE9" w:rsidRDefault="00BA4FE9" w:rsidP="005E4090">
      <w:pPr>
        <w:rPr>
          <w:b/>
          <w:szCs w:val="20"/>
        </w:rPr>
      </w:pPr>
    </w:p>
    <w:p w14:paraId="221404E3" w14:textId="77777777" w:rsidR="00BA4FE9" w:rsidRPr="00BA4FE9" w:rsidRDefault="00BA4FE9" w:rsidP="00422DBB">
      <w:pPr>
        <w:keepNext/>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9" w:name="RTF37343431313a2048342c312e"/>
      <w:r w:rsidRPr="00BA4FE9">
        <w:rPr>
          <w:rFonts w:ascii="Arial" w:hAnsi="Arial" w:cs="Arial"/>
          <w:b/>
          <w:bCs/>
          <w:color w:val="000000"/>
          <w:szCs w:val="20"/>
          <w:lang w:val="en-US"/>
        </w:rPr>
        <w:t>Setting for single and multiple protection under enhanced distributed channel ac</w:t>
      </w:r>
      <w:bookmarkEnd w:id="9"/>
      <w:r w:rsidRPr="00BA4FE9">
        <w:rPr>
          <w:rFonts w:ascii="Arial" w:hAnsi="Arial" w:cs="Arial"/>
          <w:b/>
          <w:bCs/>
          <w:color w:val="000000"/>
          <w:szCs w:val="20"/>
          <w:lang w:val="en-US"/>
        </w:rPr>
        <w:t>cess (EDCA)</w:t>
      </w:r>
    </w:p>
    <w:p w14:paraId="6167B7A7" w14:textId="3592EC23" w:rsidR="00EA6279" w:rsidRPr="00EA6279" w:rsidRDefault="00EA6279" w:rsidP="00EA6279">
      <w:pPr>
        <w:rPr>
          <w:b/>
          <w:i/>
          <w:szCs w:val="20"/>
        </w:rPr>
      </w:pPr>
      <w:r w:rsidRPr="0069582E">
        <w:rPr>
          <w:b/>
          <w:szCs w:val="20"/>
          <w:highlight w:val="yellow"/>
        </w:rPr>
        <w:t xml:space="preserve">Instruction to Editor: </w:t>
      </w:r>
      <w:r w:rsidRPr="0069582E">
        <w:rPr>
          <w:b/>
          <w:i/>
          <w:szCs w:val="20"/>
          <w:highlight w:val="yellow"/>
        </w:rPr>
        <w:t xml:space="preserve">Please </w:t>
      </w:r>
      <w:r>
        <w:rPr>
          <w:b/>
          <w:i/>
          <w:szCs w:val="20"/>
          <w:highlight w:val="yellow"/>
        </w:rPr>
        <w:t xml:space="preserve">modify </w:t>
      </w:r>
      <w:proofErr w:type="spellStart"/>
      <w:r>
        <w:rPr>
          <w:b/>
          <w:i/>
          <w:szCs w:val="20"/>
          <w:highlight w:val="yellow"/>
        </w:rPr>
        <w:t>subclause</w:t>
      </w:r>
      <w:proofErr w:type="spellEnd"/>
      <w:r>
        <w:rPr>
          <w:b/>
          <w:i/>
          <w:szCs w:val="20"/>
          <w:highlight w:val="yellow"/>
        </w:rPr>
        <w:t xml:space="preserve"> 8.2.5.2 as follows</w:t>
      </w:r>
      <w:r>
        <w:rPr>
          <w:b/>
          <w:i/>
          <w:szCs w:val="20"/>
        </w:rPr>
        <w:t>:</w:t>
      </w:r>
    </w:p>
    <w:p w14:paraId="750C3EAB" w14:textId="32C0F238" w:rsidR="00BA4FE9" w:rsidRPr="00BA4FE9" w:rsidRDefault="00BA4FE9" w:rsidP="00BA4FE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BA4FE9">
        <w:rPr>
          <w:color w:val="000000"/>
          <w:szCs w:val="20"/>
          <w:lang w:val="en-US"/>
        </w:rPr>
        <w:t xml:space="preserve">Within a frame (excluding data frames containing </w:t>
      </w:r>
      <w:proofErr w:type="spellStart"/>
      <w:r w:rsidRPr="00BA4FE9">
        <w:rPr>
          <w:color w:val="000000"/>
          <w:szCs w:val="20"/>
          <w:lang w:val="en-US"/>
        </w:rPr>
        <w:t>QoS</w:t>
      </w:r>
      <w:proofErr w:type="spellEnd"/>
      <w:r w:rsidRPr="00BA4FE9">
        <w:rPr>
          <w:color w:val="000000"/>
          <w:szCs w:val="20"/>
          <w:lang w:val="en-US"/>
        </w:rPr>
        <w:t xml:space="preserve"> CF-Poll, PSMP frames, and frames that have the RDG/More PPDU subfield equal to 1</w:t>
      </w:r>
      <w:ins w:id="10" w:author="Author">
        <w:r w:rsidR="007525FA">
          <w:rPr>
            <w:color w:val="000000"/>
            <w:szCs w:val="20"/>
            <w:lang w:val="en-US"/>
          </w:rPr>
          <w:t xml:space="preserve">, </w:t>
        </w:r>
        <w:r w:rsidR="007525FA" w:rsidRPr="008F396B">
          <w:rPr>
            <w:rStyle w:val="Underline"/>
            <w:u w:val="single"/>
          </w:rPr>
          <w:t xml:space="preserve">and </w:t>
        </w:r>
        <w:r w:rsidR="002A26A4">
          <w:rPr>
            <w:rStyle w:val="Underline"/>
            <w:u w:val="single"/>
          </w:rPr>
          <w:t>(</w:t>
        </w:r>
        <w:r w:rsidR="007525FA" w:rsidRPr="008F396B">
          <w:rPr>
            <w:rStyle w:val="Underline"/>
            <w:u w:val="single"/>
          </w:rPr>
          <w:t>Short</w:t>
        </w:r>
        <w:r w:rsidR="002A26A4">
          <w:rPr>
            <w:rStyle w:val="Underline"/>
            <w:u w:val="single"/>
          </w:rPr>
          <w:t>)</w:t>
        </w:r>
        <w:r w:rsidR="007525FA" w:rsidRPr="008F396B">
          <w:rPr>
            <w:rStyle w:val="Underline"/>
            <w:u w:val="single"/>
          </w:rPr>
          <w:t xml:space="preserve"> Beacon frames</w:t>
        </w:r>
      </w:ins>
      <w:r w:rsidRPr="00BA4FE9">
        <w:rPr>
          <w:color w:val="000000"/>
          <w:szCs w:val="20"/>
          <w:lang w:val="en-US"/>
        </w:rPr>
        <w:t xml:space="preserve">) transmitted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sidRPr="00BA4FE9">
        <w:rPr>
          <w:color w:val="000000"/>
          <w:szCs w:val="20"/>
          <w:lang w:val="en-US"/>
        </w:rPr>
        <w:t>protection</w:t>
      </w:r>
      <w:proofErr w:type="gramEnd"/>
      <w:r w:rsidRPr="00BA4FE9">
        <w:rPr>
          <w:color w:val="000000"/>
          <w:szCs w:val="20"/>
          <w:lang w:val="en-US"/>
        </w:rPr>
        <w:t xml:space="preserve">, the value of the Duration/ID field of the frame can set a NAV that protects up to the estimated end of a sequence of multiple frames. Frames that have the RDG/More PPDU subfield equal to 1 always use multiple </w:t>
      </w:r>
      <w:proofErr w:type="gramStart"/>
      <w:r w:rsidRPr="00BA4FE9">
        <w:rPr>
          <w:color w:val="000000"/>
          <w:szCs w:val="20"/>
          <w:lang w:val="en-US"/>
        </w:rPr>
        <w:t>protection</w:t>
      </w:r>
      <w:proofErr w:type="gramEnd"/>
      <w:r w:rsidRPr="00BA4FE9">
        <w:rPr>
          <w:color w:val="000000"/>
          <w:szCs w:val="20"/>
          <w:lang w:val="en-US"/>
        </w:rPr>
        <w:t xml:space="preserve">. PSMP frames always use multiple </w:t>
      </w:r>
      <w:proofErr w:type="gramStart"/>
      <w:r w:rsidRPr="00BA4FE9">
        <w:rPr>
          <w:color w:val="000000"/>
          <w:szCs w:val="20"/>
          <w:lang w:val="en-US"/>
        </w:rPr>
        <w:t>protection</w:t>
      </w:r>
      <w:proofErr w:type="gramEnd"/>
      <w:r w:rsidRPr="00BA4FE9">
        <w:rPr>
          <w:color w:val="000000"/>
          <w:szCs w:val="20"/>
          <w:lang w:val="en-US"/>
        </w:rPr>
        <w:t xml:space="preserve">. </w:t>
      </w:r>
      <w:ins w:id="11" w:author="Author">
        <w:r w:rsidR="002A26A4">
          <w:rPr>
            <w:color w:val="000000"/>
            <w:szCs w:val="20"/>
            <w:lang w:val="en-US"/>
          </w:rPr>
          <w:t>(</w:t>
        </w:r>
        <w:r w:rsidR="007525FA" w:rsidRPr="008F396B">
          <w:rPr>
            <w:rStyle w:val="Underline"/>
            <w:u w:val="single"/>
          </w:rPr>
          <w:t>Short</w:t>
        </w:r>
        <w:r w:rsidR="002A26A4">
          <w:rPr>
            <w:rStyle w:val="Underline"/>
            <w:u w:val="single"/>
          </w:rPr>
          <w:t>)</w:t>
        </w:r>
        <w:r w:rsidR="007525FA" w:rsidRPr="008F396B">
          <w:rPr>
            <w:rStyle w:val="Underline"/>
            <w:u w:val="single"/>
          </w:rPr>
          <w:t xml:space="preserve"> Beacon frames </w:t>
        </w:r>
        <w:r w:rsidR="002A26A4">
          <w:rPr>
            <w:rStyle w:val="Underline"/>
            <w:u w:val="single"/>
          </w:rPr>
          <w:t xml:space="preserve">in S1G </w:t>
        </w:r>
        <w:r w:rsidR="007525FA" w:rsidRPr="008F396B">
          <w:rPr>
            <w:rStyle w:val="Underline"/>
            <w:u w:val="single"/>
          </w:rPr>
          <w:t xml:space="preserve">always use multiple </w:t>
        </w:r>
        <w:proofErr w:type="gramStart"/>
        <w:r w:rsidR="007525FA" w:rsidRPr="008F396B">
          <w:rPr>
            <w:rStyle w:val="Underline"/>
            <w:u w:val="single"/>
          </w:rPr>
          <w:t>protection</w:t>
        </w:r>
        <w:proofErr w:type="gramEnd"/>
        <w:r w:rsidR="007525FA">
          <w:rPr>
            <w:rStyle w:val="Underline"/>
            <w:u w:val="single"/>
          </w:rPr>
          <w:t>.</w:t>
        </w:r>
        <w:r w:rsidR="007525FA" w:rsidRPr="00BA4FE9">
          <w:rPr>
            <w:color w:val="000000"/>
            <w:szCs w:val="20"/>
            <w:lang w:val="en-US"/>
          </w:rPr>
          <w:t xml:space="preserve"> </w:t>
        </w:r>
      </w:ins>
      <w:r w:rsidRPr="00BA4FE9">
        <w:rPr>
          <w:color w:val="000000"/>
          <w:szCs w:val="20"/>
          <w:lang w:val="en-US"/>
        </w:rPr>
        <w:t>The STA selects between single and multiple protection when it transmits the first frame of a TXOP. All subsequent frames transmitted by the STA in the same TXOP use the same class of duration settings.</w:t>
      </w:r>
    </w:p>
    <w:p w14:paraId="71CD2DE3" w14:textId="77777777" w:rsidR="00BA4FE9" w:rsidRPr="00BA4FE9" w:rsidRDefault="00BA4FE9" w:rsidP="00BA4FE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BA4FE9">
        <w:rPr>
          <w:color w:val="000000"/>
          <w:szCs w:val="20"/>
          <w:lang w:val="en-US"/>
        </w:rPr>
        <w:t>The Duration/ID field is determined as follows:</w:t>
      </w:r>
    </w:p>
    <w:p w14:paraId="4C4F7115" w14:textId="581083F8" w:rsidR="00BA4FE9" w:rsidRPr="00BA4FE9" w:rsidDel="00AF00AF" w:rsidRDefault="00BA4FE9" w:rsidP="007525FA">
      <w:pPr>
        <w:widowControl/>
        <w:tabs>
          <w:tab w:val="left" w:pos="1440"/>
        </w:tabs>
        <w:autoSpaceDE w:val="0"/>
        <w:autoSpaceDN w:val="0"/>
        <w:adjustRightInd w:val="0"/>
        <w:spacing w:before="60" w:after="60" w:line="240" w:lineRule="atLeast"/>
        <w:ind w:left="1440"/>
        <w:jc w:val="left"/>
        <w:rPr>
          <w:del w:id="12" w:author="Author"/>
          <w:color w:val="000000"/>
          <w:szCs w:val="20"/>
          <w:lang w:val="en-US"/>
        </w:rPr>
      </w:pPr>
    </w:p>
    <w:p w14:paraId="1EB21DB4" w14:textId="77777777" w:rsidR="00BA4FE9" w:rsidRPr="00BA4FE9" w:rsidRDefault="00BA4FE9" w:rsidP="00422DBB">
      <w:pPr>
        <w:widowControl/>
        <w:numPr>
          <w:ilvl w:val="0"/>
          <w:numId w:val="5"/>
        </w:numPr>
        <w:tabs>
          <w:tab w:val="left" w:pos="640"/>
        </w:tabs>
        <w:suppressAutoHyphens/>
        <w:autoSpaceDE w:val="0"/>
        <w:autoSpaceDN w:val="0"/>
        <w:adjustRightInd w:val="0"/>
        <w:spacing w:before="60" w:after="60" w:line="240" w:lineRule="atLeast"/>
        <w:ind w:left="640" w:hanging="440"/>
        <w:jc w:val="left"/>
        <w:rPr>
          <w:color w:val="000000"/>
          <w:szCs w:val="20"/>
          <w:lang w:val="en-US"/>
        </w:rPr>
      </w:pPr>
      <w:r w:rsidRPr="00BA4FE9">
        <w:rPr>
          <w:color w:val="000000"/>
          <w:szCs w:val="20"/>
          <w:lang w:val="en-US"/>
        </w:rPr>
        <w:t>Multiple protection settings. The Duration/ID field is set to a value D as follows:</w:t>
      </w:r>
    </w:p>
    <w:p w14:paraId="322A4B86" w14:textId="77777777" w:rsidR="00BA4FE9" w:rsidRPr="00BA4FE9" w:rsidRDefault="00BA4FE9" w:rsidP="00422DBB">
      <w:pPr>
        <w:widowControl/>
        <w:numPr>
          <w:ilvl w:val="0"/>
          <w:numId w:val="7"/>
        </w:numPr>
        <w:tabs>
          <w:tab w:val="left" w:pos="1040"/>
        </w:tabs>
        <w:suppressAutoHyphens/>
        <w:autoSpaceDE w:val="0"/>
        <w:autoSpaceDN w:val="0"/>
        <w:adjustRightInd w:val="0"/>
        <w:spacing w:before="60" w:after="60" w:line="240" w:lineRule="atLeast"/>
        <w:ind w:left="1040" w:hanging="400"/>
        <w:jc w:val="left"/>
        <w:rPr>
          <w:color w:val="000000"/>
          <w:szCs w:val="20"/>
          <w:vertAlign w:val="subscript"/>
          <w:lang w:val="en-US"/>
        </w:rPr>
      </w:pPr>
      <w:r w:rsidRPr="00BA4FE9">
        <w:rPr>
          <w:color w:val="000000"/>
          <w:szCs w:val="20"/>
          <w:lang w:val="en-US"/>
        </w:rPr>
        <w:t xml:space="preserve">If </w:t>
      </w:r>
      <w:r w:rsidRPr="00BA4FE9">
        <w:rPr>
          <w:i/>
          <w:iCs/>
          <w:color w:val="000000"/>
          <w:szCs w:val="20"/>
          <w:lang w:val="en-US"/>
        </w:rPr>
        <w:t>T</w:t>
      </w:r>
      <w:r w:rsidRPr="00BA4FE9">
        <w:rPr>
          <w:i/>
          <w:iCs/>
          <w:color w:val="000000"/>
          <w:szCs w:val="20"/>
          <w:vertAlign w:val="subscript"/>
          <w:lang w:val="en-US"/>
        </w:rPr>
        <w:t>TXOP</w:t>
      </w:r>
      <w:r w:rsidRPr="00BA4FE9">
        <w:rPr>
          <w:color w:val="000000"/>
          <w:szCs w:val="20"/>
          <w:lang w:val="en-US"/>
        </w:rPr>
        <w:t xml:space="preserve"> = 0 and </w:t>
      </w:r>
      <w:r w:rsidRPr="00BA4FE9">
        <w:rPr>
          <w:i/>
          <w:iCs/>
          <w:color w:val="000000"/>
          <w:szCs w:val="20"/>
          <w:lang w:val="en-US"/>
        </w:rPr>
        <w:t>T</w:t>
      </w:r>
      <w:r w:rsidRPr="00BA4FE9">
        <w:rPr>
          <w:i/>
          <w:iCs/>
          <w:color w:val="000000"/>
          <w:szCs w:val="20"/>
          <w:vertAlign w:val="subscript"/>
          <w:lang w:val="en-US"/>
        </w:rPr>
        <w:t>END_NAV</w:t>
      </w:r>
      <w:r w:rsidRPr="00BA4FE9">
        <w:rPr>
          <w:color w:val="000000"/>
          <w:szCs w:val="20"/>
          <w:lang w:val="en-US"/>
        </w:rPr>
        <w:t xml:space="preserve"> = 0, then </w:t>
      </w:r>
      <w:r w:rsidRPr="00BA4FE9">
        <w:rPr>
          <w:i/>
          <w:iCs/>
          <w:color w:val="000000"/>
          <w:szCs w:val="20"/>
          <w:lang w:val="en-US"/>
        </w:rPr>
        <w:t>D = T</w:t>
      </w:r>
      <w:r w:rsidRPr="00BA4FE9">
        <w:rPr>
          <w:i/>
          <w:iCs/>
          <w:color w:val="000000"/>
          <w:szCs w:val="20"/>
          <w:vertAlign w:val="subscript"/>
          <w:lang w:val="en-US"/>
        </w:rPr>
        <w:t>SINGLE-MSDU</w:t>
      </w:r>
      <w:r w:rsidRPr="00BA4FE9">
        <w:rPr>
          <w:i/>
          <w:iCs/>
          <w:color w:val="000000"/>
          <w:szCs w:val="20"/>
          <w:lang w:val="en-US"/>
        </w:rPr>
        <w:t xml:space="preserve"> – T</w:t>
      </w:r>
      <w:r w:rsidRPr="00BA4FE9">
        <w:rPr>
          <w:color w:val="000000"/>
          <w:szCs w:val="20"/>
          <w:vertAlign w:val="subscript"/>
          <w:lang w:val="en-US"/>
        </w:rPr>
        <w:t>PPDU</w:t>
      </w:r>
    </w:p>
    <w:p w14:paraId="1BA011F3" w14:textId="77777777" w:rsidR="00BA4FE9" w:rsidRPr="00BA4FE9" w:rsidRDefault="00BA4FE9" w:rsidP="00422DBB">
      <w:pPr>
        <w:widowControl/>
        <w:numPr>
          <w:ilvl w:val="0"/>
          <w:numId w:val="8"/>
        </w:numPr>
        <w:tabs>
          <w:tab w:val="left" w:pos="1040"/>
        </w:tabs>
        <w:suppressAutoHyphens/>
        <w:autoSpaceDE w:val="0"/>
        <w:autoSpaceDN w:val="0"/>
        <w:adjustRightInd w:val="0"/>
        <w:spacing w:before="60" w:after="60" w:line="240" w:lineRule="atLeast"/>
        <w:ind w:left="1040" w:hanging="400"/>
        <w:jc w:val="left"/>
        <w:rPr>
          <w:i/>
          <w:iCs/>
          <w:color w:val="000000"/>
          <w:szCs w:val="20"/>
          <w:vertAlign w:val="subscript"/>
          <w:lang w:val="en-US"/>
        </w:rPr>
      </w:pPr>
      <w:r w:rsidRPr="00BA4FE9">
        <w:rPr>
          <w:color w:val="000000"/>
          <w:szCs w:val="20"/>
          <w:lang w:val="en-US"/>
        </w:rPr>
        <w:t xml:space="preserve">Else if </w:t>
      </w:r>
      <w:r w:rsidRPr="00BA4FE9">
        <w:rPr>
          <w:i/>
          <w:iCs/>
          <w:color w:val="000000"/>
          <w:szCs w:val="20"/>
          <w:lang w:val="en-US"/>
        </w:rPr>
        <w:t>T</w:t>
      </w:r>
      <w:r w:rsidRPr="00BA4FE9">
        <w:rPr>
          <w:i/>
          <w:iCs/>
          <w:color w:val="000000"/>
          <w:szCs w:val="20"/>
          <w:vertAlign w:val="subscript"/>
          <w:lang w:val="en-US"/>
        </w:rPr>
        <w:t>TXOP</w:t>
      </w:r>
      <w:r w:rsidRPr="00BA4FE9">
        <w:rPr>
          <w:i/>
          <w:iCs/>
          <w:color w:val="000000"/>
          <w:szCs w:val="20"/>
          <w:lang w:val="en-US"/>
        </w:rPr>
        <w:t xml:space="preserve"> = 0 </w:t>
      </w:r>
      <w:r w:rsidRPr="00BA4FE9">
        <w:rPr>
          <w:color w:val="000000"/>
          <w:szCs w:val="20"/>
          <w:lang w:val="en-US"/>
        </w:rPr>
        <w:t xml:space="preserve">and </w:t>
      </w:r>
      <w:r w:rsidRPr="00BA4FE9">
        <w:rPr>
          <w:i/>
          <w:iCs/>
          <w:color w:val="000000"/>
          <w:szCs w:val="20"/>
          <w:lang w:val="en-US"/>
        </w:rPr>
        <w:t>T</w:t>
      </w:r>
      <w:r w:rsidRPr="00BA4FE9">
        <w:rPr>
          <w:i/>
          <w:iCs/>
          <w:color w:val="000000"/>
          <w:szCs w:val="20"/>
          <w:vertAlign w:val="subscript"/>
          <w:lang w:val="en-US"/>
        </w:rPr>
        <w:t>END_NAV</w:t>
      </w:r>
      <w:r w:rsidRPr="00BA4FE9">
        <w:rPr>
          <w:color w:val="000000"/>
          <w:szCs w:val="20"/>
          <w:lang w:val="en-US"/>
        </w:rPr>
        <w:t xml:space="preserve"> &gt; 0, then </w:t>
      </w:r>
      <w:r w:rsidRPr="00BA4FE9">
        <w:rPr>
          <w:i/>
          <w:iCs/>
          <w:color w:val="000000"/>
          <w:szCs w:val="20"/>
          <w:lang w:val="en-US"/>
        </w:rPr>
        <w:t>D = T</w:t>
      </w:r>
      <w:r w:rsidRPr="00BA4FE9">
        <w:rPr>
          <w:i/>
          <w:iCs/>
          <w:color w:val="000000"/>
          <w:szCs w:val="20"/>
          <w:vertAlign w:val="subscript"/>
          <w:lang w:val="en-US"/>
        </w:rPr>
        <w:t>END-NAV</w:t>
      </w:r>
      <w:r w:rsidRPr="00BA4FE9">
        <w:rPr>
          <w:i/>
          <w:iCs/>
          <w:color w:val="000000"/>
          <w:szCs w:val="20"/>
          <w:lang w:val="en-US"/>
        </w:rPr>
        <w:t xml:space="preserve"> –T</w:t>
      </w:r>
      <w:r w:rsidRPr="00BA4FE9">
        <w:rPr>
          <w:i/>
          <w:iCs/>
          <w:color w:val="000000"/>
          <w:szCs w:val="20"/>
          <w:vertAlign w:val="subscript"/>
          <w:lang w:val="en-US"/>
        </w:rPr>
        <w:t>PPDU</w:t>
      </w:r>
    </w:p>
    <w:p w14:paraId="66DD4894" w14:textId="77777777" w:rsidR="00BA4FE9" w:rsidRPr="00BA4FE9" w:rsidRDefault="00BA4FE9" w:rsidP="00422DBB">
      <w:pPr>
        <w:widowControl/>
        <w:numPr>
          <w:ilvl w:val="0"/>
          <w:numId w:val="10"/>
        </w:numPr>
        <w:tabs>
          <w:tab w:val="left" w:pos="1040"/>
        </w:tabs>
        <w:suppressAutoHyphens/>
        <w:autoSpaceDE w:val="0"/>
        <w:autoSpaceDN w:val="0"/>
        <w:adjustRightInd w:val="0"/>
        <w:spacing w:before="60" w:after="60" w:line="280" w:lineRule="atLeast"/>
        <w:ind w:left="1040" w:hanging="400"/>
        <w:jc w:val="left"/>
        <w:rPr>
          <w:color w:val="000000"/>
          <w:szCs w:val="20"/>
          <w:lang w:val="en-US"/>
        </w:rPr>
      </w:pPr>
      <w:r w:rsidRPr="00BA4FE9">
        <w:rPr>
          <w:color w:val="000000"/>
          <w:szCs w:val="20"/>
          <w:lang w:val="en-US"/>
        </w:rPr>
        <w:t xml:space="preserve">Else if </w:t>
      </w:r>
      <w:r w:rsidRPr="00BA4FE9">
        <w:rPr>
          <w:i/>
          <w:iCs/>
          <w:color w:val="000000"/>
          <w:szCs w:val="20"/>
          <w:lang w:val="en-US"/>
        </w:rPr>
        <w:t>T</w:t>
      </w:r>
      <w:r w:rsidRPr="00BA4FE9">
        <w:rPr>
          <w:i/>
          <w:iCs/>
          <w:color w:val="000000"/>
          <w:szCs w:val="20"/>
          <w:vertAlign w:val="subscript"/>
          <w:lang w:val="en-US"/>
        </w:rPr>
        <w:t>END-NAV</w:t>
      </w:r>
      <w:r w:rsidRPr="00BA4FE9">
        <w:rPr>
          <w:i/>
          <w:iCs/>
          <w:color w:val="000000"/>
          <w:szCs w:val="20"/>
          <w:lang w:val="en-US"/>
        </w:rPr>
        <w:t xml:space="preserve"> = 0</w:t>
      </w:r>
      <w:r w:rsidRPr="00BA4FE9">
        <w:rPr>
          <w:color w:val="000000"/>
          <w:szCs w:val="20"/>
          <w:lang w:val="en-US"/>
        </w:rPr>
        <w:t xml:space="preserve">, then </w:t>
      </w:r>
      <w:r>
        <w:rPr>
          <w:noProof/>
          <w:color w:val="000000"/>
          <w:szCs w:val="20"/>
          <w:lang w:val="en-US"/>
        </w:rPr>
        <w:drawing>
          <wp:inline distT="0" distB="0" distL="0" distR="0" wp14:anchorId="71D53895" wp14:editId="1BE8A9C9">
            <wp:extent cx="2821940" cy="1758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1940" cy="175895"/>
                    </a:xfrm>
                    <a:prstGeom prst="rect">
                      <a:avLst/>
                    </a:prstGeom>
                    <a:noFill/>
                    <a:ln>
                      <a:noFill/>
                    </a:ln>
                  </pic:spPr>
                </pic:pic>
              </a:graphicData>
            </a:graphic>
          </wp:inline>
        </w:drawing>
      </w:r>
    </w:p>
    <w:p w14:paraId="52364389" w14:textId="77777777" w:rsidR="00BA4FE9" w:rsidRPr="00BA4FE9" w:rsidRDefault="00BA4FE9" w:rsidP="00422DBB">
      <w:pPr>
        <w:widowControl/>
        <w:numPr>
          <w:ilvl w:val="0"/>
          <w:numId w:val="11"/>
        </w:numPr>
        <w:tabs>
          <w:tab w:val="left" w:pos="1040"/>
        </w:tabs>
        <w:suppressAutoHyphens/>
        <w:autoSpaceDE w:val="0"/>
        <w:autoSpaceDN w:val="0"/>
        <w:adjustRightInd w:val="0"/>
        <w:spacing w:before="60" w:after="200" w:line="240" w:lineRule="atLeast"/>
        <w:ind w:left="1040" w:hanging="400"/>
        <w:jc w:val="left"/>
        <w:rPr>
          <w:color w:val="000000"/>
          <w:szCs w:val="20"/>
          <w:lang w:val="en-US"/>
        </w:rPr>
      </w:pPr>
      <w:r w:rsidRPr="00BA4FE9">
        <w:rPr>
          <w:color w:val="000000"/>
          <w:szCs w:val="20"/>
          <w:lang w:val="en-US"/>
        </w:rPr>
        <w:t xml:space="preserve">Else </w:t>
      </w:r>
      <w:r>
        <w:rPr>
          <w:noProof/>
          <w:color w:val="000000"/>
          <w:szCs w:val="20"/>
          <w:lang w:val="en-US"/>
        </w:rPr>
        <w:drawing>
          <wp:inline distT="0" distB="0" distL="0" distR="0" wp14:anchorId="47C64F06" wp14:editId="1DD26C34">
            <wp:extent cx="2779395" cy="17589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9395" cy="175895"/>
                    </a:xfrm>
                    <a:prstGeom prst="rect">
                      <a:avLst/>
                    </a:prstGeom>
                    <a:noFill/>
                    <a:ln>
                      <a:noFill/>
                    </a:ln>
                  </pic:spPr>
                </pic:pic>
              </a:graphicData>
            </a:graphic>
          </wp:inline>
        </w:drawing>
      </w:r>
    </w:p>
    <w:p w14:paraId="06C9BC95" w14:textId="77777777" w:rsidR="00BA4FE9" w:rsidRPr="00BA4FE9" w:rsidRDefault="00BA4FE9" w:rsidP="00BA4FE9">
      <w:pPr>
        <w:widowControl/>
        <w:tabs>
          <w:tab w:val="left" w:pos="10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rPr>
          <w:color w:val="000000"/>
          <w:szCs w:val="20"/>
          <w:lang w:val="en-US"/>
        </w:rPr>
      </w:pPr>
      <w:r w:rsidRPr="00BA4FE9">
        <w:rPr>
          <w:color w:val="000000"/>
          <w:szCs w:val="20"/>
          <w:lang w:val="en-US"/>
        </w:rPr>
        <w:tab/>
      </w:r>
      <w:proofErr w:type="gramStart"/>
      <w:r w:rsidRPr="00BA4FE9">
        <w:rPr>
          <w:color w:val="000000"/>
          <w:szCs w:val="20"/>
          <w:lang w:val="en-US"/>
        </w:rPr>
        <w:t>where</w:t>
      </w:r>
      <w:proofErr w:type="gramEnd"/>
    </w:p>
    <w:p w14:paraId="0454637E" w14:textId="77777777" w:rsidR="00BA4FE9" w:rsidRPr="00BA4FE9" w:rsidRDefault="00BA4FE9" w:rsidP="00BA4FE9">
      <w:pPr>
        <w:widowControl/>
        <w:tabs>
          <w:tab w:val="left" w:pos="27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ind w:left="2700" w:hanging="1580"/>
        <w:rPr>
          <w:color w:val="000000"/>
          <w:szCs w:val="20"/>
          <w:lang w:val="en-US"/>
        </w:rPr>
      </w:pPr>
      <w:r w:rsidRPr="00BA4FE9">
        <w:rPr>
          <w:i/>
          <w:iCs/>
          <w:color w:val="000000"/>
          <w:szCs w:val="20"/>
          <w:lang w:val="en-US"/>
        </w:rPr>
        <w:t>T</w:t>
      </w:r>
      <w:r w:rsidRPr="00BA4FE9">
        <w:rPr>
          <w:i/>
          <w:iCs/>
          <w:color w:val="000000"/>
          <w:szCs w:val="20"/>
          <w:vertAlign w:val="subscript"/>
          <w:lang w:val="en-US"/>
        </w:rPr>
        <w:t>SINGLE-MSDU</w:t>
      </w:r>
      <w:r w:rsidRPr="00BA4FE9">
        <w:rPr>
          <w:color w:val="000000"/>
          <w:szCs w:val="20"/>
          <w:lang w:val="en-US"/>
        </w:rPr>
        <w:t xml:space="preserve"> </w:t>
      </w:r>
      <w:r w:rsidRPr="00BA4FE9">
        <w:rPr>
          <w:color w:val="000000"/>
          <w:szCs w:val="20"/>
          <w:lang w:val="en-US"/>
        </w:rPr>
        <w:tab/>
        <w:t>is the estimated time required for the transmission of the allowed frame exchange sequence defined in 8.4.2.31 (EDCA Parameter Set element) (for a TXOP limit value of 0), including applicable IFS durations</w:t>
      </w:r>
    </w:p>
    <w:p w14:paraId="34799790" w14:textId="77777777" w:rsidR="00BA4FE9" w:rsidRPr="00BA4FE9" w:rsidRDefault="00BA4FE9" w:rsidP="00BA4FE9">
      <w:pPr>
        <w:widowControl/>
        <w:tabs>
          <w:tab w:val="left" w:pos="270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2700" w:hanging="1580"/>
        <w:rPr>
          <w:color w:val="000000"/>
          <w:szCs w:val="20"/>
          <w:lang w:val="en-US"/>
        </w:rPr>
      </w:pPr>
      <w:r w:rsidRPr="00BA4FE9">
        <w:rPr>
          <w:i/>
          <w:iCs/>
          <w:color w:val="000000"/>
          <w:szCs w:val="20"/>
          <w:lang w:val="en-US"/>
        </w:rPr>
        <w:t>T</w:t>
      </w:r>
      <w:r w:rsidRPr="00BA4FE9">
        <w:rPr>
          <w:i/>
          <w:iCs/>
          <w:color w:val="000000"/>
          <w:szCs w:val="20"/>
          <w:vertAlign w:val="subscript"/>
          <w:lang w:val="en-US"/>
        </w:rPr>
        <w:t>PENDING</w:t>
      </w:r>
      <w:r w:rsidRPr="00BA4FE9">
        <w:rPr>
          <w:color w:val="000000"/>
          <w:szCs w:val="20"/>
          <w:lang w:val="en-US"/>
        </w:rPr>
        <w:t xml:space="preserve"> </w:t>
      </w:r>
      <w:r w:rsidRPr="00BA4FE9">
        <w:rPr>
          <w:color w:val="000000"/>
          <w:szCs w:val="20"/>
          <w:lang w:val="en-US"/>
        </w:rPr>
        <w:tab/>
        <w:t>is the estimated time required for the transmission of</w:t>
      </w:r>
    </w:p>
    <w:p w14:paraId="37B85165" w14:textId="77777777" w:rsidR="00BA4FE9" w:rsidRPr="00BA4FE9" w:rsidRDefault="00BA4FE9" w:rsidP="00422DBB">
      <w:pPr>
        <w:widowControl/>
        <w:numPr>
          <w:ilvl w:val="0"/>
          <w:numId w:val="6"/>
        </w:numPr>
        <w:tabs>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140" w:hanging="440"/>
        <w:jc w:val="left"/>
        <w:rPr>
          <w:color w:val="000000"/>
          <w:szCs w:val="20"/>
          <w:lang w:val="en-US"/>
        </w:rPr>
      </w:pPr>
      <w:r w:rsidRPr="00BA4FE9">
        <w:rPr>
          <w:color w:val="000000"/>
          <w:szCs w:val="20"/>
          <w:lang w:val="en-US"/>
        </w:rPr>
        <w:t xml:space="preserve">Pending MPDUs of the same AC </w:t>
      </w:r>
    </w:p>
    <w:p w14:paraId="3517609D" w14:textId="77777777" w:rsidR="00BA4FE9" w:rsidRPr="00BA4FE9" w:rsidRDefault="00BA4FE9" w:rsidP="00422DBB">
      <w:pPr>
        <w:widowControl/>
        <w:numPr>
          <w:ilvl w:val="0"/>
          <w:numId w:val="6"/>
        </w:numPr>
        <w:tabs>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140" w:hanging="440"/>
        <w:jc w:val="left"/>
        <w:rPr>
          <w:color w:val="000000"/>
          <w:szCs w:val="20"/>
          <w:lang w:val="en-US"/>
        </w:rPr>
      </w:pPr>
      <w:r w:rsidRPr="00BA4FE9">
        <w:rPr>
          <w:color w:val="000000"/>
          <w:szCs w:val="20"/>
          <w:lang w:val="en-US"/>
        </w:rPr>
        <w:t>Any associated immediate response frames</w:t>
      </w:r>
    </w:p>
    <w:p w14:paraId="5CE24777" w14:textId="77777777" w:rsidR="00BA4FE9" w:rsidRPr="00BA4FE9" w:rsidRDefault="00BA4FE9" w:rsidP="00422DBB">
      <w:pPr>
        <w:widowControl/>
        <w:numPr>
          <w:ilvl w:val="0"/>
          <w:numId w:val="6"/>
        </w:numPr>
        <w:tabs>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140" w:hanging="440"/>
        <w:jc w:val="left"/>
        <w:rPr>
          <w:color w:val="000000"/>
          <w:szCs w:val="20"/>
          <w:lang w:val="en-US"/>
        </w:rPr>
      </w:pPr>
      <w:r w:rsidRPr="00BA4FE9">
        <w:rPr>
          <w:color w:val="000000"/>
          <w:szCs w:val="20"/>
          <w:lang w:val="en-US"/>
        </w:rPr>
        <w:t>Any NDP transmissions and explicit feedback response frames</w:t>
      </w:r>
    </w:p>
    <w:p w14:paraId="6FDC97AA" w14:textId="77777777" w:rsidR="00BA4FE9" w:rsidRPr="00BA4FE9" w:rsidRDefault="00BA4FE9" w:rsidP="00422DBB">
      <w:pPr>
        <w:widowControl/>
        <w:numPr>
          <w:ilvl w:val="0"/>
          <w:numId w:val="6"/>
        </w:numPr>
        <w:tabs>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140" w:hanging="440"/>
        <w:jc w:val="left"/>
        <w:rPr>
          <w:color w:val="000000"/>
          <w:szCs w:val="20"/>
          <w:lang w:val="en-US"/>
        </w:rPr>
      </w:pPr>
      <w:r w:rsidRPr="00BA4FE9">
        <w:rPr>
          <w:color w:val="000000"/>
          <w:szCs w:val="20"/>
          <w:lang w:val="en-US"/>
        </w:rPr>
        <w:t>Applicable IFS durations</w:t>
      </w:r>
    </w:p>
    <w:p w14:paraId="7CB34320" w14:textId="77777777" w:rsidR="00BA4FE9" w:rsidRDefault="00BA4FE9" w:rsidP="00422DBB">
      <w:pPr>
        <w:widowControl/>
        <w:numPr>
          <w:ilvl w:val="0"/>
          <w:numId w:val="6"/>
        </w:numPr>
        <w:tabs>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140" w:hanging="440"/>
        <w:jc w:val="left"/>
        <w:rPr>
          <w:ins w:id="13" w:author="Author"/>
          <w:color w:val="000000"/>
          <w:szCs w:val="20"/>
          <w:lang w:val="en-US"/>
        </w:rPr>
      </w:pPr>
      <w:r w:rsidRPr="00BA4FE9">
        <w:rPr>
          <w:color w:val="000000"/>
          <w:szCs w:val="20"/>
          <w:lang w:val="en-US"/>
        </w:rPr>
        <w:t>Any RDG</w:t>
      </w:r>
    </w:p>
    <w:p w14:paraId="3FD1C1DC" w14:textId="6B6F99C7" w:rsidR="007525FA" w:rsidRDefault="007525FA" w:rsidP="00422DBB">
      <w:pPr>
        <w:widowControl/>
        <w:numPr>
          <w:ilvl w:val="0"/>
          <w:numId w:val="6"/>
        </w:numPr>
        <w:tabs>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140" w:hanging="440"/>
        <w:jc w:val="left"/>
        <w:rPr>
          <w:ins w:id="14" w:author="Author"/>
          <w:color w:val="000000"/>
          <w:szCs w:val="20"/>
          <w:lang w:val="en-US"/>
        </w:rPr>
      </w:pPr>
      <w:ins w:id="15" w:author="Author">
        <w:r>
          <w:rPr>
            <w:color w:val="000000"/>
            <w:szCs w:val="20"/>
            <w:lang w:val="en-US"/>
          </w:rPr>
          <w:t xml:space="preserve">Any pending </w:t>
        </w:r>
        <w:proofErr w:type="spellStart"/>
        <w:r w:rsidR="00AA5BF1">
          <w:rPr>
            <w:color w:val="000000"/>
            <w:szCs w:val="20"/>
            <w:lang w:val="en-US"/>
          </w:rPr>
          <w:t>QoS</w:t>
        </w:r>
        <w:proofErr w:type="spellEnd"/>
        <w:r w:rsidR="00AA5BF1">
          <w:rPr>
            <w:color w:val="000000"/>
            <w:szCs w:val="20"/>
            <w:lang w:val="en-US"/>
          </w:rPr>
          <w:t xml:space="preserve"> Null </w:t>
        </w:r>
        <w:r>
          <w:rPr>
            <w:color w:val="000000"/>
            <w:szCs w:val="20"/>
            <w:lang w:val="en-US"/>
          </w:rPr>
          <w:t>frame exchanges by paged STAs</w:t>
        </w:r>
      </w:ins>
    </w:p>
    <w:p w14:paraId="6D06E16C" w14:textId="54135A71" w:rsidR="007525FA" w:rsidRPr="00BA4FE9" w:rsidRDefault="007525FA" w:rsidP="00422DBB">
      <w:pPr>
        <w:widowControl/>
        <w:numPr>
          <w:ilvl w:val="0"/>
          <w:numId w:val="6"/>
        </w:numPr>
        <w:tabs>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140" w:hanging="440"/>
        <w:jc w:val="left"/>
        <w:rPr>
          <w:color w:val="000000"/>
          <w:szCs w:val="20"/>
          <w:lang w:val="en-US"/>
        </w:rPr>
      </w:pPr>
      <w:ins w:id="16" w:author="Author">
        <w:r>
          <w:rPr>
            <w:color w:val="000000"/>
            <w:szCs w:val="20"/>
            <w:lang w:val="en-US"/>
          </w:rPr>
          <w:lastRenderedPageBreak/>
          <w:t>Any pending PS-Poll frame exchanges by paged STAs</w:t>
        </w:r>
      </w:ins>
    </w:p>
    <w:p w14:paraId="042311E6" w14:textId="77777777" w:rsidR="00BA4FE9" w:rsidRPr="00BA4FE9" w:rsidRDefault="00BA4FE9" w:rsidP="00BA4FE9">
      <w:pPr>
        <w:widowControl/>
        <w:tabs>
          <w:tab w:val="left" w:pos="270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2700" w:hanging="1580"/>
        <w:rPr>
          <w:color w:val="000000"/>
          <w:szCs w:val="20"/>
          <w:lang w:val="en-US"/>
        </w:rPr>
      </w:pPr>
      <w:r w:rsidRPr="00BA4FE9">
        <w:rPr>
          <w:i/>
          <w:iCs/>
          <w:color w:val="000000"/>
          <w:szCs w:val="20"/>
          <w:lang w:val="en-US"/>
        </w:rPr>
        <w:t>T</w:t>
      </w:r>
      <w:r w:rsidRPr="00BA4FE9">
        <w:rPr>
          <w:i/>
          <w:iCs/>
          <w:color w:val="000000"/>
          <w:szCs w:val="20"/>
          <w:vertAlign w:val="subscript"/>
          <w:lang w:val="en-US"/>
        </w:rPr>
        <w:t>TXOP</w:t>
      </w:r>
      <w:r w:rsidRPr="00BA4FE9">
        <w:rPr>
          <w:color w:val="000000"/>
          <w:szCs w:val="20"/>
          <w:lang w:val="en-US"/>
        </w:rPr>
        <w:t xml:space="preserve"> </w:t>
      </w:r>
      <w:r w:rsidRPr="00BA4FE9">
        <w:rPr>
          <w:color w:val="000000"/>
          <w:szCs w:val="20"/>
          <w:lang w:val="en-US"/>
        </w:rPr>
        <w:tab/>
        <w:t>is the value of dot11EDCATable-TXOPLimit (dot11EDCAQAP-TableTXOPLimit for the AP) for that AC</w:t>
      </w:r>
    </w:p>
    <w:p w14:paraId="50724DFD" w14:textId="77777777" w:rsidR="00BA4FE9" w:rsidRPr="00BA4FE9" w:rsidRDefault="00BA4FE9" w:rsidP="00BA4FE9">
      <w:pPr>
        <w:widowControl/>
        <w:tabs>
          <w:tab w:val="left" w:pos="2700"/>
          <w:tab w:val="left" w:pos="3600"/>
          <w:tab w:val="left" w:pos="4320"/>
          <w:tab w:val="left" w:pos="5040"/>
          <w:tab w:val="left" w:pos="5760"/>
          <w:tab w:val="left" w:pos="6480"/>
          <w:tab w:val="left" w:pos="7200"/>
          <w:tab w:val="left" w:pos="7920"/>
        </w:tabs>
        <w:autoSpaceDE w:val="0"/>
        <w:autoSpaceDN w:val="0"/>
        <w:adjustRightInd w:val="0"/>
        <w:spacing w:line="240" w:lineRule="atLeast"/>
        <w:ind w:left="2700" w:hanging="1580"/>
        <w:rPr>
          <w:color w:val="000000"/>
          <w:szCs w:val="20"/>
          <w:lang w:val="en-US"/>
        </w:rPr>
      </w:pPr>
      <w:r w:rsidRPr="00BA4FE9">
        <w:rPr>
          <w:i/>
          <w:iCs/>
          <w:color w:val="000000"/>
          <w:szCs w:val="20"/>
          <w:lang w:val="en-US"/>
        </w:rPr>
        <w:t>T</w:t>
      </w:r>
      <w:r w:rsidRPr="00BA4FE9">
        <w:rPr>
          <w:i/>
          <w:iCs/>
          <w:color w:val="000000"/>
          <w:szCs w:val="20"/>
          <w:vertAlign w:val="subscript"/>
          <w:lang w:val="en-US"/>
        </w:rPr>
        <w:t>TXOP-REMAINING</w:t>
      </w:r>
      <w:r w:rsidRPr="00BA4FE9">
        <w:rPr>
          <w:color w:val="000000"/>
          <w:szCs w:val="20"/>
          <w:lang w:val="en-US"/>
        </w:rPr>
        <w:t xml:space="preserve"> </w:t>
      </w:r>
      <w:r w:rsidRPr="00BA4FE9">
        <w:rPr>
          <w:color w:val="000000"/>
          <w:szCs w:val="20"/>
          <w:lang w:val="en-US"/>
        </w:rPr>
        <w:tab/>
        <w:t xml:space="preserve">is </w:t>
      </w:r>
      <w:r w:rsidRPr="00BA4FE9">
        <w:rPr>
          <w:i/>
          <w:iCs/>
          <w:color w:val="000000"/>
          <w:szCs w:val="20"/>
          <w:lang w:val="en-US"/>
        </w:rPr>
        <w:t>T</w:t>
      </w:r>
      <w:r w:rsidRPr="00BA4FE9">
        <w:rPr>
          <w:i/>
          <w:iCs/>
          <w:color w:val="000000"/>
          <w:szCs w:val="20"/>
          <w:vertAlign w:val="subscript"/>
          <w:lang w:val="en-US"/>
        </w:rPr>
        <w:t>TXOP</w:t>
      </w:r>
      <w:r w:rsidRPr="00BA4FE9">
        <w:rPr>
          <w:color w:val="000000"/>
          <w:szCs w:val="20"/>
          <w:lang w:val="en-US"/>
        </w:rPr>
        <w:t xml:space="preserve"> less the time already used time within the TXOP</w:t>
      </w:r>
    </w:p>
    <w:p w14:paraId="4C26CDE8" w14:textId="77777777" w:rsidR="00BA4FE9" w:rsidRPr="00BA4FE9" w:rsidRDefault="00BA4FE9" w:rsidP="00BA4FE9">
      <w:pPr>
        <w:widowControl/>
        <w:tabs>
          <w:tab w:val="left" w:pos="270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2700" w:hanging="1580"/>
        <w:rPr>
          <w:color w:val="000000"/>
          <w:szCs w:val="20"/>
          <w:lang w:val="en-US"/>
        </w:rPr>
      </w:pPr>
      <w:r w:rsidRPr="00BA4FE9">
        <w:rPr>
          <w:i/>
          <w:iCs/>
          <w:color w:val="000000"/>
          <w:szCs w:val="20"/>
          <w:lang w:val="en-US"/>
        </w:rPr>
        <w:t>T</w:t>
      </w:r>
      <w:r w:rsidRPr="00BA4FE9">
        <w:rPr>
          <w:i/>
          <w:iCs/>
          <w:color w:val="000000"/>
          <w:szCs w:val="20"/>
          <w:vertAlign w:val="subscript"/>
          <w:lang w:val="en-US"/>
        </w:rPr>
        <w:t>END-NAV</w:t>
      </w:r>
      <w:r w:rsidRPr="00BA4FE9">
        <w:rPr>
          <w:color w:val="000000"/>
          <w:szCs w:val="20"/>
          <w:lang w:val="en-US"/>
        </w:rPr>
        <w:t xml:space="preserve"> </w:t>
      </w:r>
      <w:r w:rsidRPr="00BA4FE9">
        <w:rPr>
          <w:color w:val="000000"/>
          <w:szCs w:val="20"/>
          <w:lang w:val="en-US"/>
        </w:rPr>
        <w:tab/>
        <w:t>is the remaining duration of any NAV set by the TXOP holder, or 0 if no NAV has been established</w:t>
      </w:r>
    </w:p>
    <w:p w14:paraId="07B625CF" w14:textId="77777777" w:rsidR="00BA4FE9" w:rsidRPr="00BA4FE9" w:rsidRDefault="00BA4FE9" w:rsidP="00BA4FE9">
      <w:pPr>
        <w:widowControl/>
        <w:tabs>
          <w:tab w:val="left" w:pos="270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2700" w:hanging="1580"/>
        <w:rPr>
          <w:color w:val="000000"/>
          <w:szCs w:val="20"/>
          <w:lang w:val="en-US"/>
        </w:rPr>
      </w:pPr>
      <w:r w:rsidRPr="00BA4FE9">
        <w:rPr>
          <w:i/>
          <w:iCs/>
          <w:color w:val="000000"/>
          <w:szCs w:val="20"/>
          <w:lang w:val="en-US"/>
        </w:rPr>
        <w:t>T</w:t>
      </w:r>
      <w:r w:rsidRPr="00BA4FE9">
        <w:rPr>
          <w:i/>
          <w:iCs/>
          <w:color w:val="000000"/>
          <w:szCs w:val="20"/>
          <w:vertAlign w:val="subscript"/>
          <w:lang w:val="en-US"/>
        </w:rPr>
        <w:t>PPDU</w:t>
      </w:r>
      <w:r w:rsidRPr="00BA4FE9">
        <w:rPr>
          <w:color w:val="000000"/>
          <w:szCs w:val="20"/>
          <w:lang w:val="en-US"/>
        </w:rPr>
        <w:t xml:space="preserve"> </w:t>
      </w:r>
      <w:r w:rsidRPr="00BA4FE9">
        <w:rPr>
          <w:color w:val="000000"/>
          <w:szCs w:val="20"/>
          <w:lang w:val="en-US"/>
        </w:rPr>
        <w:tab/>
        <w:t>is the time required for transmission of the current PPDU</w:t>
      </w:r>
    </w:p>
    <w:p w14:paraId="6F9679F2" w14:textId="77777777" w:rsidR="00BA4FE9" w:rsidRDefault="00BA4FE9" w:rsidP="005E4090">
      <w:pPr>
        <w:rPr>
          <w:b/>
          <w:szCs w:val="20"/>
        </w:rPr>
      </w:pPr>
    </w:p>
    <w:p w14:paraId="56D917E2" w14:textId="77777777" w:rsidR="007525FA" w:rsidRDefault="007525FA" w:rsidP="005E4090">
      <w:pPr>
        <w:rPr>
          <w:b/>
          <w:szCs w:val="20"/>
        </w:rPr>
      </w:pPr>
    </w:p>
    <w:p w14:paraId="795B4999" w14:textId="77777777" w:rsidR="007525FA" w:rsidRPr="007525FA" w:rsidRDefault="007525FA" w:rsidP="00422DBB">
      <w:pPr>
        <w:keepNext/>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7525FA">
        <w:rPr>
          <w:rFonts w:ascii="Arial" w:hAnsi="Arial" w:cs="Arial"/>
          <w:b/>
          <w:bCs/>
          <w:color w:val="000000"/>
          <w:szCs w:val="20"/>
          <w:lang w:val="en-US"/>
        </w:rPr>
        <w:t>Setting and resetting the NAV</w:t>
      </w:r>
    </w:p>
    <w:p w14:paraId="5267A696" w14:textId="47CB07A1" w:rsidR="00AF00AF" w:rsidRPr="00EA6279" w:rsidRDefault="00AF00AF" w:rsidP="00AF00AF">
      <w:pPr>
        <w:rPr>
          <w:b/>
          <w:i/>
          <w:szCs w:val="20"/>
        </w:rPr>
      </w:pPr>
      <w:r w:rsidRPr="0069582E">
        <w:rPr>
          <w:b/>
          <w:szCs w:val="20"/>
          <w:highlight w:val="yellow"/>
        </w:rPr>
        <w:t xml:space="preserve">Instruction to Editor: </w:t>
      </w:r>
      <w:r w:rsidRPr="0069582E">
        <w:rPr>
          <w:b/>
          <w:i/>
          <w:szCs w:val="20"/>
          <w:highlight w:val="yellow"/>
        </w:rPr>
        <w:t xml:space="preserve">Please </w:t>
      </w:r>
      <w:r>
        <w:rPr>
          <w:b/>
          <w:i/>
          <w:szCs w:val="20"/>
          <w:highlight w:val="yellow"/>
        </w:rPr>
        <w:t xml:space="preserve">modify the first paragraph of </w:t>
      </w:r>
      <w:proofErr w:type="spellStart"/>
      <w:r>
        <w:rPr>
          <w:b/>
          <w:i/>
          <w:szCs w:val="20"/>
          <w:highlight w:val="yellow"/>
        </w:rPr>
        <w:t>subclause</w:t>
      </w:r>
      <w:proofErr w:type="spellEnd"/>
      <w:r>
        <w:rPr>
          <w:b/>
          <w:i/>
          <w:szCs w:val="20"/>
          <w:highlight w:val="yellow"/>
        </w:rPr>
        <w:t xml:space="preserve"> 9.3.2.4 as follows</w:t>
      </w:r>
      <w:r>
        <w:rPr>
          <w:b/>
          <w:i/>
          <w:szCs w:val="20"/>
        </w:rPr>
        <w:t>:</w:t>
      </w:r>
    </w:p>
    <w:p w14:paraId="72A3A76B" w14:textId="2C6E60D6" w:rsidR="007525FA" w:rsidRPr="007525FA" w:rsidRDefault="007525FA" w:rsidP="007525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7525FA">
        <w:rPr>
          <w:color w:val="000000"/>
          <w:szCs w:val="20"/>
          <w:lang w:val="en-US"/>
        </w:rPr>
        <w:t xml:space="preserve">A STA that receives at least one valid frame within a received PSDU shall update its NAV with the information received in any valid Duration field from within that PSDU for all frames where the new NAV value is greater than the current NAV value, except for those where the RA is equal to the MAC address of the STA. </w:t>
      </w:r>
      <w:ins w:id="17" w:author="Author">
        <w:r w:rsidRPr="008F396B">
          <w:rPr>
            <w:color w:val="000000"/>
            <w:u w:val="single"/>
            <w:lang w:val="en-US"/>
          </w:rPr>
          <w:t xml:space="preserve">In addition, if the received PSDU is a </w:t>
        </w:r>
        <w:r w:rsidR="00E47938">
          <w:rPr>
            <w:color w:val="000000"/>
            <w:u w:val="single"/>
            <w:lang w:val="en-US"/>
          </w:rPr>
          <w:t>(</w:t>
        </w:r>
        <w:r>
          <w:rPr>
            <w:color w:val="000000"/>
            <w:u w:val="single"/>
            <w:lang w:val="en-US"/>
          </w:rPr>
          <w:t>Short</w:t>
        </w:r>
        <w:r w:rsidR="00E47938">
          <w:rPr>
            <w:color w:val="000000"/>
            <w:u w:val="single"/>
            <w:lang w:val="en-US"/>
          </w:rPr>
          <w:t>)</w:t>
        </w:r>
        <w:r>
          <w:rPr>
            <w:color w:val="000000"/>
            <w:u w:val="single"/>
            <w:lang w:val="en-US"/>
          </w:rPr>
          <w:t xml:space="preserve"> B</w:t>
        </w:r>
        <w:r w:rsidRPr="008F396B">
          <w:rPr>
            <w:color w:val="000000"/>
            <w:u w:val="single"/>
            <w:lang w:val="en-US"/>
          </w:rPr>
          <w:t xml:space="preserve">eacon frame </w:t>
        </w:r>
        <w:r w:rsidR="009D5E54">
          <w:rPr>
            <w:color w:val="000000"/>
            <w:u w:val="single"/>
            <w:lang w:val="en-US"/>
          </w:rPr>
          <w:t>that</w:t>
        </w:r>
        <w:r w:rsidRPr="008F396B">
          <w:rPr>
            <w:color w:val="000000"/>
            <w:u w:val="single"/>
            <w:lang w:val="en-US"/>
          </w:rPr>
          <w:t xml:space="preserve"> </w:t>
        </w:r>
        <w:r w:rsidR="00C23565" w:rsidRPr="00C23565">
          <w:rPr>
            <w:color w:val="000000"/>
            <w:u w:val="single"/>
            <w:lang w:val="en-US"/>
          </w:rPr>
          <w:t xml:space="preserve">includes TIM elements in which </w:t>
        </w:r>
        <w:r w:rsidR="009D5E54" w:rsidRPr="009D5E54">
          <w:rPr>
            <w:color w:val="000000"/>
            <w:u w:val="single"/>
            <w:lang w:val="en-US"/>
          </w:rPr>
          <w:t xml:space="preserve">there is an indication of available BUs </w:t>
        </w:r>
        <w:r w:rsidR="00A715FC">
          <w:rPr>
            <w:color w:val="000000"/>
            <w:u w:val="single"/>
            <w:lang w:val="en-US"/>
          </w:rPr>
          <w:t xml:space="preserve">for a STA </w:t>
        </w:r>
        <w:r w:rsidR="009D5E54" w:rsidRPr="009D5E54">
          <w:rPr>
            <w:color w:val="000000"/>
            <w:u w:val="single"/>
            <w:lang w:val="en-US"/>
          </w:rPr>
          <w:t xml:space="preserve">in </w:t>
        </w:r>
        <w:r w:rsidR="00F67A59">
          <w:rPr>
            <w:color w:val="000000"/>
            <w:u w:val="single"/>
            <w:lang w:val="en-US"/>
          </w:rPr>
          <w:t>at least one of the</w:t>
        </w:r>
        <w:r w:rsidR="009D5E54" w:rsidRPr="009D5E54">
          <w:rPr>
            <w:color w:val="000000"/>
            <w:u w:val="single"/>
            <w:lang w:val="en-US"/>
          </w:rPr>
          <w:t xml:space="preserve"> TIM element</w:t>
        </w:r>
        <w:r w:rsidR="00F67A59">
          <w:rPr>
            <w:color w:val="000000"/>
            <w:u w:val="single"/>
            <w:lang w:val="en-US"/>
          </w:rPr>
          <w:t>s</w:t>
        </w:r>
        <w:r w:rsidR="00A715FC">
          <w:rPr>
            <w:color w:val="000000"/>
            <w:u w:val="single"/>
            <w:lang w:val="en-US"/>
          </w:rPr>
          <w:t xml:space="preserve">, then </w:t>
        </w:r>
        <w:r w:rsidR="005D6979">
          <w:rPr>
            <w:color w:val="000000"/>
            <w:u w:val="single"/>
            <w:lang w:val="en-US"/>
          </w:rPr>
          <w:t>an</w:t>
        </w:r>
        <w:r w:rsidR="00A715FC">
          <w:rPr>
            <w:color w:val="000000"/>
            <w:u w:val="single"/>
            <w:lang w:val="en-US"/>
          </w:rPr>
          <w:t xml:space="preserve"> STA</w:t>
        </w:r>
        <w:r w:rsidR="009D5E54">
          <w:rPr>
            <w:color w:val="000000"/>
            <w:u w:val="single"/>
            <w:lang w:val="en-US"/>
          </w:rPr>
          <w:t xml:space="preserve"> may </w:t>
        </w:r>
        <w:r w:rsidR="00A715FC">
          <w:rPr>
            <w:color w:val="000000"/>
            <w:u w:val="single"/>
            <w:lang w:val="en-US"/>
          </w:rPr>
          <w:t xml:space="preserve">disregard the Duration field of the </w:t>
        </w:r>
        <w:r w:rsidR="00E47938">
          <w:rPr>
            <w:color w:val="000000"/>
            <w:u w:val="single"/>
            <w:lang w:val="en-US"/>
          </w:rPr>
          <w:t>(</w:t>
        </w:r>
        <w:r w:rsidR="00A715FC">
          <w:rPr>
            <w:color w:val="000000"/>
            <w:u w:val="single"/>
            <w:lang w:val="en-US"/>
          </w:rPr>
          <w:t>Short</w:t>
        </w:r>
        <w:r w:rsidR="00E47938">
          <w:rPr>
            <w:color w:val="000000"/>
            <w:u w:val="single"/>
            <w:lang w:val="en-US"/>
          </w:rPr>
          <w:t>)</w:t>
        </w:r>
        <w:r w:rsidR="00A715FC">
          <w:rPr>
            <w:color w:val="000000"/>
            <w:u w:val="single"/>
            <w:lang w:val="en-US"/>
          </w:rPr>
          <w:t xml:space="preserve"> Beacon</w:t>
        </w:r>
        <w:r w:rsidR="003A6B08">
          <w:rPr>
            <w:color w:val="000000"/>
            <w:u w:val="single"/>
            <w:lang w:val="en-US"/>
          </w:rPr>
          <w:t>,</w:t>
        </w:r>
        <w:r w:rsidR="009D5E54">
          <w:rPr>
            <w:color w:val="000000"/>
            <w:u w:val="single"/>
            <w:lang w:val="en-US"/>
          </w:rPr>
          <w:t xml:space="preserve"> </w:t>
        </w:r>
        <w:r w:rsidR="003A6B08">
          <w:rPr>
            <w:color w:val="000000"/>
            <w:u w:val="single"/>
            <w:lang w:val="en-US"/>
          </w:rPr>
          <w:t>not updating its</w:t>
        </w:r>
        <w:r w:rsidR="009D5E54">
          <w:rPr>
            <w:color w:val="000000"/>
            <w:u w:val="single"/>
            <w:lang w:val="en-US"/>
          </w:rPr>
          <w:t xml:space="preserve"> NAV. </w:t>
        </w:r>
        <w:r w:rsidR="009D5E54" w:rsidRPr="009D5E54">
          <w:rPr>
            <w:color w:val="000000"/>
            <w:u w:val="single"/>
            <w:lang w:val="en-US"/>
          </w:rPr>
          <w:t xml:space="preserve"> In addition, if the received PSDU is a </w:t>
        </w:r>
        <w:r w:rsidR="00E47938">
          <w:rPr>
            <w:color w:val="000000"/>
            <w:u w:val="single"/>
            <w:lang w:val="en-US"/>
          </w:rPr>
          <w:t>(</w:t>
        </w:r>
        <w:r w:rsidR="009D5E54" w:rsidRPr="009D5E54">
          <w:rPr>
            <w:color w:val="000000"/>
            <w:u w:val="single"/>
            <w:lang w:val="en-US"/>
          </w:rPr>
          <w:t>Short</w:t>
        </w:r>
        <w:r w:rsidR="00E47938">
          <w:rPr>
            <w:color w:val="000000"/>
            <w:u w:val="single"/>
            <w:lang w:val="en-US"/>
          </w:rPr>
          <w:t>)</w:t>
        </w:r>
        <w:r w:rsidR="009D5E54" w:rsidRPr="009D5E54">
          <w:rPr>
            <w:color w:val="000000"/>
            <w:u w:val="single"/>
            <w:lang w:val="en-US"/>
          </w:rPr>
          <w:t xml:space="preserve"> Beacon frame that</w:t>
        </w:r>
        <w:r w:rsidR="009D5E54">
          <w:rPr>
            <w:color w:val="000000"/>
            <w:u w:val="single"/>
            <w:lang w:val="en-US"/>
          </w:rPr>
          <w:t xml:space="preserve"> </w:t>
        </w:r>
        <w:r w:rsidR="009D5E54" w:rsidRPr="009D5E54">
          <w:rPr>
            <w:color w:val="000000"/>
            <w:u w:val="single"/>
            <w:lang w:val="en-US"/>
          </w:rPr>
          <w:t xml:space="preserve">includes </w:t>
        </w:r>
        <w:r w:rsidR="00F67A59">
          <w:rPr>
            <w:color w:val="000000"/>
            <w:u w:val="single"/>
            <w:lang w:val="en-US"/>
          </w:rPr>
          <w:t>at least one</w:t>
        </w:r>
        <w:r w:rsidR="009D5E54" w:rsidRPr="009D5E54">
          <w:rPr>
            <w:color w:val="000000"/>
            <w:u w:val="single"/>
            <w:lang w:val="en-US"/>
          </w:rPr>
          <w:t xml:space="preserve"> TIM element </w:t>
        </w:r>
        <w:r w:rsidR="00F35142">
          <w:rPr>
            <w:color w:val="000000"/>
            <w:u w:val="single"/>
            <w:lang w:val="en-US"/>
          </w:rPr>
          <w:t>and a</w:t>
        </w:r>
        <w:r w:rsidR="00F67A59" w:rsidRPr="00F67A59">
          <w:rPr>
            <w:color w:val="000000"/>
            <w:u w:val="single"/>
            <w:lang w:val="en-US"/>
          </w:rPr>
          <w:t>t least one</w:t>
        </w:r>
        <w:r w:rsidR="00F35142">
          <w:rPr>
            <w:color w:val="000000"/>
            <w:u w:val="single"/>
            <w:lang w:val="en-US"/>
          </w:rPr>
          <w:t xml:space="preserve"> RPS element</w:t>
        </w:r>
        <w:r>
          <w:rPr>
            <w:color w:val="000000"/>
            <w:u w:val="single"/>
            <w:lang w:val="en-US"/>
          </w:rPr>
          <w:t>,</w:t>
        </w:r>
        <w:r w:rsidRPr="008F396B">
          <w:rPr>
            <w:color w:val="000000"/>
            <w:u w:val="single"/>
            <w:lang w:val="en-US"/>
          </w:rPr>
          <w:t xml:space="preserve"> </w:t>
        </w:r>
        <w:r w:rsidR="005D6979">
          <w:rPr>
            <w:color w:val="000000"/>
            <w:u w:val="single"/>
            <w:lang w:val="en-US"/>
          </w:rPr>
          <w:t xml:space="preserve">an </w:t>
        </w:r>
        <w:r>
          <w:rPr>
            <w:color w:val="000000"/>
            <w:u w:val="single"/>
            <w:lang w:val="en-US"/>
          </w:rPr>
          <w:t xml:space="preserve">S1G </w:t>
        </w:r>
        <w:r w:rsidRPr="008F396B">
          <w:rPr>
            <w:color w:val="000000"/>
            <w:u w:val="single"/>
            <w:lang w:val="en-US"/>
          </w:rPr>
          <w:t xml:space="preserve">STA </w:t>
        </w:r>
        <w:r w:rsidR="009D5E54">
          <w:rPr>
            <w:color w:val="000000"/>
            <w:u w:val="single"/>
            <w:lang w:val="en-US"/>
          </w:rPr>
          <w:t>that</w:t>
        </w:r>
        <w:r w:rsidR="00F35142">
          <w:rPr>
            <w:color w:val="000000"/>
            <w:u w:val="single"/>
            <w:lang w:val="en-US"/>
          </w:rPr>
          <w:t xml:space="preserve"> </w:t>
        </w:r>
        <w:r w:rsidR="005D6979">
          <w:rPr>
            <w:color w:val="000000"/>
            <w:u w:val="single"/>
            <w:lang w:val="en-US"/>
          </w:rPr>
          <w:t>is</w:t>
        </w:r>
        <w:r w:rsidR="00F35142">
          <w:rPr>
            <w:color w:val="000000"/>
            <w:u w:val="single"/>
            <w:lang w:val="en-US"/>
          </w:rPr>
          <w:t xml:space="preserve"> allowed to access the first RAW</w:t>
        </w:r>
        <w:r w:rsidR="00D16AEF">
          <w:rPr>
            <w:color w:val="000000"/>
            <w:u w:val="single"/>
            <w:lang w:val="en-US"/>
          </w:rPr>
          <w:t xml:space="preserve"> immediately</w:t>
        </w:r>
        <w:r w:rsidR="00393E23">
          <w:rPr>
            <w:color w:val="000000"/>
            <w:u w:val="single"/>
            <w:lang w:val="en-US"/>
          </w:rPr>
          <w:t xml:space="preserve"> following </w:t>
        </w:r>
        <w:r w:rsidR="00D16AEF">
          <w:rPr>
            <w:color w:val="000000"/>
            <w:u w:val="single"/>
            <w:lang w:val="en-US"/>
          </w:rPr>
          <w:t xml:space="preserve">the </w:t>
        </w:r>
        <w:r w:rsidR="00E47938">
          <w:rPr>
            <w:color w:val="000000"/>
            <w:u w:val="single"/>
            <w:lang w:val="en-US"/>
          </w:rPr>
          <w:t>(</w:t>
        </w:r>
        <w:r w:rsidR="00D16AEF">
          <w:rPr>
            <w:color w:val="000000"/>
            <w:u w:val="single"/>
            <w:lang w:val="en-US"/>
          </w:rPr>
          <w:t>Short</w:t>
        </w:r>
        <w:r w:rsidR="00E47938">
          <w:rPr>
            <w:color w:val="000000"/>
            <w:u w:val="single"/>
            <w:lang w:val="en-US"/>
          </w:rPr>
          <w:t>)</w:t>
        </w:r>
        <w:r w:rsidR="00D16AEF">
          <w:rPr>
            <w:color w:val="000000"/>
            <w:u w:val="single"/>
            <w:lang w:val="en-US"/>
          </w:rPr>
          <w:t xml:space="preserve"> Beacon frame</w:t>
        </w:r>
        <w:r w:rsidR="00393E23">
          <w:rPr>
            <w:color w:val="000000"/>
            <w:u w:val="single"/>
            <w:lang w:val="en-US"/>
          </w:rPr>
          <w:t xml:space="preserve"> as specified</w:t>
        </w:r>
        <w:r w:rsidR="00F35142">
          <w:rPr>
            <w:color w:val="000000"/>
            <w:u w:val="single"/>
            <w:lang w:val="en-US"/>
          </w:rPr>
          <w:t xml:space="preserve"> in </w:t>
        </w:r>
        <w:r w:rsidR="00F67A59" w:rsidRPr="00F67A59">
          <w:rPr>
            <w:color w:val="000000"/>
            <w:u w:val="single"/>
            <w:lang w:val="en-US"/>
          </w:rPr>
          <w:t xml:space="preserve">at least one </w:t>
        </w:r>
        <w:r w:rsidR="00F67A59">
          <w:rPr>
            <w:color w:val="000000"/>
            <w:u w:val="single"/>
            <w:lang w:val="en-US"/>
          </w:rPr>
          <w:t xml:space="preserve">of </w:t>
        </w:r>
        <w:r w:rsidR="00F35142">
          <w:rPr>
            <w:color w:val="000000"/>
            <w:u w:val="single"/>
            <w:lang w:val="en-US"/>
          </w:rPr>
          <w:t>the RPS element</w:t>
        </w:r>
        <w:r w:rsidR="00F67A59">
          <w:rPr>
            <w:color w:val="000000"/>
            <w:u w:val="single"/>
            <w:lang w:val="en-US"/>
          </w:rPr>
          <w:t>s</w:t>
        </w:r>
        <w:r w:rsidR="00393E23">
          <w:rPr>
            <w:color w:val="000000"/>
            <w:u w:val="single"/>
            <w:lang w:val="en-US"/>
          </w:rPr>
          <w:t>,</w:t>
        </w:r>
        <w:r>
          <w:rPr>
            <w:color w:val="000000"/>
            <w:u w:val="single"/>
            <w:lang w:val="en-US"/>
          </w:rPr>
          <w:t xml:space="preserve"> </w:t>
        </w:r>
        <w:r w:rsidR="00F35142">
          <w:rPr>
            <w:color w:val="000000"/>
            <w:u w:val="single"/>
            <w:lang w:val="en-US"/>
          </w:rPr>
          <w:t>m</w:t>
        </w:r>
        <w:r>
          <w:rPr>
            <w:color w:val="000000"/>
            <w:u w:val="single"/>
            <w:lang w:val="en-US"/>
          </w:rPr>
          <w:t>ay</w:t>
        </w:r>
        <w:r w:rsidRPr="008F396B">
          <w:rPr>
            <w:color w:val="000000"/>
            <w:u w:val="single"/>
            <w:lang w:val="en-US"/>
          </w:rPr>
          <w:t xml:space="preserve"> </w:t>
        </w:r>
        <w:r w:rsidR="00A715FC" w:rsidRPr="00A715FC">
          <w:rPr>
            <w:color w:val="000000"/>
            <w:u w:val="single"/>
            <w:lang w:val="en-US"/>
          </w:rPr>
          <w:t xml:space="preserve">disregard the Duration field of the </w:t>
        </w:r>
        <w:r w:rsidR="00E47938">
          <w:rPr>
            <w:color w:val="000000"/>
            <w:u w:val="single"/>
            <w:lang w:val="en-US"/>
          </w:rPr>
          <w:t>(</w:t>
        </w:r>
        <w:r w:rsidR="00A715FC" w:rsidRPr="00A715FC">
          <w:rPr>
            <w:color w:val="000000"/>
            <w:u w:val="single"/>
            <w:lang w:val="en-US"/>
          </w:rPr>
          <w:t>Short</w:t>
        </w:r>
        <w:r w:rsidR="00E47938">
          <w:rPr>
            <w:color w:val="000000"/>
            <w:u w:val="single"/>
            <w:lang w:val="en-US"/>
          </w:rPr>
          <w:t>)</w:t>
        </w:r>
        <w:r w:rsidR="00A715FC" w:rsidRPr="00A715FC">
          <w:rPr>
            <w:color w:val="000000"/>
            <w:u w:val="single"/>
            <w:lang w:val="en-US"/>
          </w:rPr>
          <w:t xml:space="preserve"> Beacon</w:t>
        </w:r>
        <w:r w:rsidR="003A6B08">
          <w:rPr>
            <w:color w:val="000000"/>
            <w:u w:val="single"/>
            <w:lang w:val="en-US"/>
          </w:rPr>
          <w:t xml:space="preserve">, not updating </w:t>
        </w:r>
        <w:r w:rsidR="005D6979">
          <w:rPr>
            <w:color w:val="000000"/>
            <w:u w:val="single"/>
            <w:lang w:val="en-US"/>
          </w:rPr>
          <w:t>their</w:t>
        </w:r>
        <w:r w:rsidR="003A6B08">
          <w:rPr>
            <w:color w:val="000000"/>
            <w:u w:val="single"/>
            <w:lang w:val="en-US"/>
          </w:rPr>
          <w:t xml:space="preserve"> NAV</w:t>
        </w:r>
        <w:r>
          <w:rPr>
            <w:color w:val="000000"/>
            <w:u w:val="single"/>
            <w:lang w:val="en-US"/>
          </w:rPr>
          <w:t>.</w:t>
        </w:r>
        <w:r w:rsidRPr="007525FA">
          <w:rPr>
            <w:color w:val="000000"/>
            <w:szCs w:val="20"/>
            <w:lang w:val="en-US"/>
          </w:rPr>
          <w:t xml:space="preserve"> </w:t>
        </w:r>
      </w:ins>
      <w:r w:rsidRPr="007525FA">
        <w:rPr>
          <w:color w:val="000000"/>
          <w:szCs w:val="20"/>
          <w:lang w:val="en-US"/>
        </w:rPr>
        <w:t>Upon receipt of a PS-Poll frame</w:t>
      </w:r>
      <w:r w:rsidRPr="007525FA">
        <w:rPr>
          <w:color w:val="000000"/>
          <w:szCs w:val="20"/>
          <w:u w:val="thick"/>
          <w:lang w:val="en-US"/>
        </w:rPr>
        <w:t xml:space="preserve"> with its Duration/ID field set to AID</w:t>
      </w:r>
      <w:r w:rsidRPr="007525FA">
        <w:rPr>
          <w:color w:val="000000"/>
          <w:szCs w:val="20"/>
          <w:lang w:val="en-US"/>
        </w:rPr>
        <w:t>, a STA shall update its NAV settings as appropriate under the data rate selection rules using a duration value equal to the time, in micro-seconds, required to transmit one ACK frame plus one SIFS interval, but only when the new NAV value is greater than the current NAV value. If the calculated duration includes a fractional microsecond, that value is rounded up to the next higher integer. Various additional conditions may set or reset the NAV, as described in 9.4.3.3. When the NAV is reset, a PHY-</w:t>
      </w:r>
      <w:proofErr w:type="spellStart"/>
      <w:r w:rsidRPr="007525FA">
        <w:rPr>
          <w:color w:val="000000"/>
          <w:szCs w:val="20"/>
          <w:lang w:val="en-US"/>
        </w:rPr>
        <w:t>CCARESET.request</w:t>
      </w:r>
      <w:proofErr w:type="spellEnd"/>
      <w:r w:rsidRPr="007525FA">
        <w:rPr>
          <w:color w:val="000000"/>
          <w:szCs w:val="20"/>
          <w:lang w:val="en-US"/>
        </w:rPr>
        <w:t xml:space="preserve"> primitive shall be issued. This NAV update operation is performed when the </w:t>
      </w:r>
      <w:proofErr w:type="spellStart"/>
      <w:r w:rsidRPr="007525FA">
        <w:rPr>
          <w:color w:val="000000"/>
          <w:szCs w:val="20"/>
          <w:lang w:val="en-US"/>
        </w:rPr>
        <w:t>PHYRXEND.indication</w:t>
      </w:r>
      <w:proofErr w:type="spellEnd"/>
      <w:r w:rsidRPr="007525FA">
        <w:rPr>
          <w:color w:val="000000"/>
          <w:szCs w:val="20"/>
          <w:lang w:val="en-US"/>
        </w:rPr>
        <w:t xml:space="preserve"> primitive is received.</w:t>
      </w:r>
    </w:p>
    <w:p w14:paraId="6A9A4946" w14:textId="77777777" w:rsidR="00BB11D7" w:rsidRDefault="00BB11D7" w:rsidP="005E4090">
      <w:pPr>
        <w:rPr>
          <w:b/>
          <w:szCs w:val="20"/>
        </w:rPr>
      </w:pPr>
    </w:p>
    <w:p w14:paraId="3BF9F0E0" w14:textId="77777777" w:rsidR="00BB11D7" w:rsidRDefault="00BB11D7" w:rsidP="005E4090">
      <w:pPr>
        <w:rPr>
          <w:b/>
          <w:szCs w:val="20"/>
        </w:rPr>
      </w:pPr>
    </w:p>
    <w:p w14:paraId="5284EC31" w14:textId="77777777" w:rsidR="00BB11D7" w:rsidRPr="00BB11D7" w:rsidRDefault="00BB11D7" w:rsidP="00422DBB">
      <w:pPr>
        <w:keepNext/>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18" w:name="RTF38303833343a2048342c312e"/>
      <w:r w:rsidRPr="00BB11D7">
        <w:rPr>
          <w:rFonts w:ascii="Arial" w:hAnsi="Arial" w:cs="Arial"/>
          <w:b/>
          <w:bCs/>
          <w:color w:val="000000"/>
          <w:szCs w:val="20"/>
          <w:lang w:val="en-US"/>
        </w:rPr>
        <w:t>AP operation during the CP</w:t>
      </w:r>
      <w:bookmarkEnd w:id="18"/>
    </w:p>
    <w:p w14:paraId="5192D80D" w14:textId="09F14F13" w:rsidR="006B34BB" w:rsidRPr="00EA6279" w:rsidRDefault="006B34BB" w:rsidP="006B34BB">
      <w:pPr>
        <w:rPr>
          <w:b/>
          <w:i/>
          <w:szCs w:val="20"/>
        </w:rPr>
      </w:pPr>
      <w:r w:rsidRPr="0069582E">
        <w:rPr>
          <w:b/>
          <w:szCs w:val="20"/>
          <w:highlight w:val="yellow"/>
        </w:rPr>
        <w:t xml:space="preserve">Instruction to Editor: </w:t>
      </w:r>
      <w:r w:rsidRPr="0069582E">
        <w:rPr>
          <w:b/>
          <w:i/>
          <w:szCs w:val="20"/>
          <w:highlight w:val="yellow"/>
        </w:rPr>
        <w:t xml:space="preserve">Please </w:t>
      </w:r>
      <w:r>
        <w:rPr>
          <w:b/>
          <w:i/>
          <w:szCs w:val="20"/>
          <w:highlight w:val="yellow"/>
        </w:rPr>
        <w:t xml:space="preserve">modify </w:t>
      </w:r>
      <w:proofErr w:type="spellStart"/>
      <w:r>
        <w:rPr>
          <w:b/>
          <w:i/>
          <w:szCs w:val="20"/>
          <w:highlight w:val="yellow"/>
        </w:rPr>
        <w:t>subclause</w:t>
      </w:r>
      <w:proofErr w:type="spellEnd"/>
      <w:r>
        <w:rPr>
          <w:b/>
          <w:i/>
          <w:szCs w:val="20"/>
          <w:highlight w:val="yellow"/>
        </w:rPr>
        <w:t xml:space="preserve"> 10.2.1.6 as follows</w:t>
      </w:r>
      <w:r>
        <w:rPr>
          <w:b/>
          <w:i/>
          <w:szCs w:val="20"/>
        </w:rPr>
        <w:t>:</w:t>
      </w:r>
    </w:p>
    <w:p w14:paraId="4BF8EFA2" w14:textId="77777777" w:rsidR="006B34BB" w:rsidRDefault="006B34BB" w:rsidP="00E7515E">
      <w:pPr>
        <w:widowControl/>
        <w:tabs>
          <w:tab w:val="left" w:pos="640"/>
        </w:tabs>
        <w:suppressAutoHyphens/>
        <w:autoSpaceDE w:val="0"/>
        <w:autoSpaceDN w:val="0"/>
        <w:adjustRightInd w:val="0"/>
        <w:spacing w:before="60" w:after="60" w:line="240" w:lineRule="atLeast"/>
        <w:jc w:val="left"/>
        <w:rPr>
          <w:color w:val="000000"/>
          <w:szCs w:val="20"/>
          <w:lang w:val="en-US"/>
        </w:rPr>
      </w:pPr>
    </w:p>
    <w:p w14:paraId="1EDC7FEB" w14:textId="72B055B9" w:rsidR="008231AC" w:rsidRPr="001B38C0" w:rsidRDefault="00BB11D7" w:rsidP="00422DBB">
      <w:pPr>
        <w:widowControl/>
        <w:numPr>
          <w:ilvl w:val="0"/>
          <w:numId w:val="12"/>
        </w:numPr>
        <w:tabs>
          <w:tab w:val="left" w:pos="640"/>
        </w:tabs>
        <w:suppressAutoHyphens/>
        <w:autoSpaceDE w:val="0"/>
        <w:autoSpaceDN w:val="0"/>
        <w:adjustRightInd w:val="0"/>
        <w:spacing w:before="60" w:after="60" w:line="240" w:lineRule="atLeast"/>
        <w:ind w:left="640" w:hanging="440"/>
        <w:jc w:val="left"/>
        <w:rPr>
          <w:color w:val="000000"/>
          <w:szCs w:val="20"/>
          <w:lang w:val="en-US"/>
        </w:rPr>
      </w:pPr>
      <w:r w:rsidRPr="00BB11D7">
        <w:rPr>
          <w:color w:val="000000"/>
          <w:szCs w:val="20"/>
          <w:lang w:val="en-US"/>
        </w:rPr>
        <w:t xml:space="preserve">At every beacon interval, the AP shall assemble the partial virtual bitmap containing the buffer status per destination for STAs in the PS mode and shall send this out in the TIM field of the Beacon frame. At every beacon interval, the APSD-capable AP shall assemble the partial virtual bitmap containing the buffer status of </w:t>
      </w:r>
      <w:proofErr w:type="spellStart"/>
      <w:r w:rsidRPr="00BB11D7">
        <w:rPr>
          <w:color w:val="000000"/>
          <w:szCs w:val="20"/>
          <w:lang w:val="en-US"/>
        </w:rPr>
        <w:t>nondelivery</w:t>
      </w:r>
      <w:proofErr w:type="spellEnd"/>
      <w:r w:rsidRPr="00BB11D7">
        <w:rPr>
          <w:color w:val="000000"/>
          <w:szCs w:val="20"/>
          <w:lang w:val="en-US"/>
        </w:rPr>
        <w:t xml:space="preserve">-enabled ACs (if there exists at least one </w:t>
      </w:r>
      <w:proofErr w:type="spellStart"/>
      <w:r w:rsidRPr="00BB11D7">
        <w:rPr>
          <w:color w:val="000000"/>
          <w:szCs w:val="20"/>
          <w:lang w:val="en-US"/>
        </w:rPr>
        <w:t>nondelivery</w:t>
      </w:r>
      <w:proofErr w:type="spellEnd"/>
      <w:r w:rsidRPr="00BB11D7">
        <w:rPr>
          <w:color w:val="000000"/>
          <w:szCs w:val="20"/>
          <w:lang w:val="en-US"/>
        </w:rPr>
        <w:t>-enabled AC) per destination for STAs in PS mode and shall send this out in the TIM field of the Beacon frame. When all ACs are delivery-enabled, the APSD-capable AP shall assemble the partial virtual bitmap containing the buffer status for all ACs per destination. If FMS is enabled, the AP shall include the FMS Descriptor element in every Beacon frame. The FMS Descriptor element shall indicate all FMS group addressed frames that the AP buffers.</w:t>
      </w:r>
      <w:ins w:id="19" w:author="Author">
        <w:r>
          <w:rPr>
            <w:color w:val="000000"/>
            <w:szCs w:val="20"/>
            <w:lang w:val="en-US"/>
          </w:rPr>
          <w:t xml:space="preserve"> </w:t>
        </w:r>
        <w:r w:rsidRPr="008F396B">
          <w:rPr>
            <w:color w:val="000000"/>
            <w:u w:val="single"/>
            <w:lang w:val="en-US"/>
          </w:rPr>
          <w:t xml:space="preserve">An S1G AP should set the </w:t>
        </w:r>
        <w:r w:rsidR="00533ACB">
          <w:rPr>
            <w:color w:val="000000"/>
            <w:u w:val="single"/>
            <w:lang w:val="en-US"/>
          </w:rPr>
          <w:t xml:space="preserve">value of the </w:t>
        </w:r>
        <w:r>
          <w:rPr>
            <w:color w:val="000000"/>
            <w:u w:val="single"/>
            <w:lang w:val="en-US"/>
          </w:rPr>
          <w:t>D</w:t>
        </w:r>
        <w:r w:rsidRPr="008F396B">
          <w:rPr>
            <w:color w:val="000000"/>
            <w:u w:val="single"/>
            <w:lang w:val="en-US"/>
          </w:rPr>
          <w:t xml:space="preserve">uration field </w:t>
        </w:r>
        <w:r w:rsidR="00533ACB">
          <w:rPr>
            <w:color w:val="000000"/>
            <w:u w:val="single"/>
            <w:lang w:val="en-US"/>
          </w:rPr>
          <w:t>in</w:t>
        </w:r>
        <w:r w:rsidRPr="008F396B">
          <w:rPr>
            <w:color w:val="000000"/>
            <w:u w:val="single"/>
            <w:lang w:val="en-US"/>
          </w:rPr>
          <w:t xml:space="preserve"> the </w:t>
        </w:r>
        <w:r w:rsidR="00F14706">
          <w:rPr>
            <w:color w:val="000000"/>
            <w:u w:val="single"/>
            <w:lang w:val="en-US"/>
          </w:rPr>
          <w:t>(</w:t>
        </w:r>
        <w:r w:rsidRPr="008F396B">
          <w:rPr>
            <w:color w:val="000000"/>
            <w:u w:val="single"/>
            <w:lang w:val="en-US"/>
          </w:rPr>
          <w:t>Short</w:t>
        </w:r>
        <w:r w:rsidR="00F14706">
          <w:rPr>
            <w:color w:val="000000"/>
            <w:u w:val="single"/>
            <w:lang w:val="en-US"/>
          </w:rPr>
          <w:t>)</w:t>
        </w:r>
        <w:r w:rsidRPr="008F396B">
          <w:rPr>
            <w:color w:val="000000"/>
            <w:u w:val="single"/>
            <w:lang w:val="en-US"/>
          </w:rPr>
          <w:t xml:space="preserve"> Beacon frame to the estimated time required for all the </w:t>
        </w:r>
        <w:r w:rsidR="00F95861">
          <w:rPr>
            <w:color w:val="000000"/>
            <w:u w:val="single"/>
            <w:lang w:val="en-US"/>
          </w:rPr>
          <w:t xml:space="preserve">S1G </w:t>
        </w:r>
        <w:r>
          <w:rPr>
            <w:color w:val="000000"/>
            <w:u w:val="single"/>
            <w:lang w:val="en-US"/>
          </w:rPr>
          <w:t xml:space="preserve">STAs </w:t>
        </w:r>
        <w:r w:rsidR="00F95861">
          <w:rPr>
            <w:color w:val="000000"/>
            <w:u w:val="single"/>
            <w:lang w:val="en-US"/>
          </w:rPr>
          <w:t>that are indicated in the</w:t>
        </w:r>
        <w:r>
          <w:rPr>
            <w:color w:val="000000"/>
            <w:u w:val="single"/>
            <w:lang w:val="en-US"/>
          </w:rPr>
          <w:t xml:space="preserve"> TIM </w:t>
        </w:r>
        <w:r w:rsidR="00F95861">
          <w:rPr>
            <w:color w:val="000000"/>
            <w:u w:val="single"/>
            <w:lang w:val="en-US"/>
          </w:rPr>
          <w:t>element</w:t>
        </w:r>
        <w:r w:rsidR="00C23565">
          <w:rPr>
            <w:color w:val="000000"/>
            <w:u w:val="single"/>
            <w:lang w:val="en-US"/>
          </w:rPr>
          <w:t>s</w:t>
        </w:r>
        <w:r w:rsidR="00F95861">
          <w:rPr>
            <w:color w:val="000000"/>
            <w:u w:val="single"/>
            <w:lang w:val="en-US"/>
          </w:rPr>
          <w:t xml:space="preserve"> and/or are allowed to access the first RAW </w:t>
        </w:r>
        <w:r w:rsidR="00393E23">
          <w:rPr>
            <w:color w:val="000000"/>
            <w:u w:val="single"/>
            <w:lang w:val="en-US"/>
          </w:rPr>
          <w:t xml:space="preserve">immediately following the </w:t>
        </w:r>
        <w:r w:rsidR="00F14706">
          <w:rPr>
            <w:color w:val="000000"/>
            <w:u w:val="single"/>
            <w:lang w:val="en-US"/>
          </w:rPr>
          <w:t>(</w:t>
        </w:r>
        <w:r w:rsidR="00393E23">
          <w:rPr>
            <w:color w:val="000000"/>
            <w:u w:val="single"/>
            <w:lang w:val="en-US"/>
          </w:rPr>
          <w:t>Short</w:t>
        </w:r>
        <w:r w:rsidR="00F14706">
          <w:rPr>
            <w:color w:val="000000"/>
            <w:u w:val="single"/>
            <w:lang w:val="en-US"/>
          </w:rPr>
          <w:t>)</w:t>
        </w:r>
        <w:r w:rsidR="00393E23">
          <w:rPr>
            <w:color w:val="000000"/>
            <w:u w:val="single"/>
            <w:lang w:val="en-US"/>
          </w:rPr>
          <w:t xml:space="preserve"> beacon, as specified by</w:t>
        </w:r>
        <w:r w:rsidR="00F95861">
          <w:rPr>
            <w:color w:val="000000"/>
            <w:u w:val="single"/>
            <w:lang w:val="en-US"/>
          </w:rPr>
          <w:t xml:space="preserve"> </w:t>
        </w:r>
        <w:r w:rsidR="00393E23">
          <w:rPr>
            <w:color w:val="000000"/>
            <w:u w:val="single"/>
            <w:lang w:val="en-US"/>
          </w:rPr>
          <w:t>t</w:t>
        </w:r>
        <w:r w:rsidR="00F95861">
          <w:rPr>
            <w:color w:val="000000"/>
            <w:u w:val="single"/>
            <w:lang w:val="en-US"/>
          </w:rPr>
          <w:t>he RPS element</w:t>
        </w:r>
        <w:r w:rsidR="00F67A59">
          <w:rPr>
            <w:color w:val="000000"/>
            <w:u w:val="single"/>
            <w:lang w:val="en-US"/>
          </w:rPr>
          <w:t>s</w:t>
        </w:r>
        <w:r w:rsidR="00393E23">
          <w:rPr>
            <w:color w:val="000000"/>
            <w:u w:val="single"/>
            <w:lang w:val="en-US"/>
          </w:rPr>
          <w:t>,</w:t>
        </w:r>
        <w:r w:rsidR="00F95861">
          <w:rPr>
            <w:color w:val="000000"/>
            <w:u w:val="single"/>
            <w:lang w:val="en-US"/>
          </w:rPr>
          <w:t xml:space="preserve"> </w:t>
        </w:r>
        <w:r w:rsidR="00393E23">
          <w:rPr>
            <w:color w:val="000000"/>
            <w:u w:val="single"/>
            <w:lang w:val="en-US"/>
          </w:rPr>
          <w:t>to</w:t>
        </w:r>
        <w:r w:rsidRPr="008F396B">
          <w:rPr>
            <w:color w:val="000000"/>
            <w:u w:val="single"/>
            <w:lang w:val="en-US"/>
          </w:rPr>
          <w:t xml:space="preserve"> send</w:t>
        </w:r>
        <w:r w:rsidR="00F95861">
          <w:rPr>
            <w:color w:val="000000"/>
            <w:u w:val="single"/>
            <w:lang w:val="en-US"/>
          </w:rPr>
          <w:t xml:space="preserve"> </w:t>
        </w:r>
        <w:r w:rsidR="008F2026">
          <w:rPr>
            <w:color w:val="000000"/>
            <w:u w:val="single"/>
            <w:lang w:val="en-US"/>
          </w:rPr>
          <w:t>the trigger frame or PS-Poll</w:t>
        </w:r>
        <w:r w:rsidR="00F95861">
          <w:rPr>
            <w:color w:val="000000"/>
            <w:u w:val="single"/>
            <w:lang w:val="en-US"/>
          </w:rPr>
          <w:t xml:space="preserve"> and receive an acknowledgement</w:t>
        </w:r>
        <w:r w:rsidR="00E43195">
          <w:rPr>
            <w:color w:val="000000"/>
            <w:u w:val="single"/>
            <w:lang w:val="en-US"/>
          </w:rPr>
          <w:t xml:space="preserve"> from the AP</w:t>
        </w:r>
        <w:r>
          <w:rPr>
            <w:color w:val="000000"/>
            <w:u w:val="single"/>
            <w:lang w:val="en-US"/>
          </w:rPr>
          <w:t>.</w:t>
        </w:r>
      </w:ins>
    </w:p>
    <w:p w14:paraId="7D7F77ED" w14:textId="77777777" w:rsidR="001B38C0" w:rsidRDefault="001B38C0" w:rsidP="001B38C0">
      <w:pPr>
        <w:widowControl/>
        <w:tabs>
          <w:tab w:val="left" w:pos="640"/>
        </w:tabs>
        <w:suppressAutoHyphens/>
        <w:autoSpaceDE w:val="0"/>
        <w:autoSpaceDN w:val="0"/>
        <w:adjustRightInd w:val="0"/>
        <w:spacing w:before="60" w:after="60" w:line="240" w:lineRule="atLeast"/>
        <w:jc w:val="left"/>
        <w:rPr>
          <w:color w:val="000000"/>
          <w:u w:val="single"/>
          <w:lang w:val="en-US"/>
        </w:rPr>
      </w:pPr>
    </w:p>
    <w:p w14:paraId="1E28C59D" w14:textId="77777777" w:rsidR="001B38C0" w:rsidRDefault="001B38C0" w:rsidP="001B38C0">
      <w:pPr>
        <w:widowControl/>
        <w:tabs>
          <w:tab w:val="left" w:pos="640"/>
        </w:tabs>
        <w:suppressAutoHyphens/>
        <w:autoSpaceDE w:val="0"/>
        <w:autoSpaceDN w:val="0"/>
        <w:adjustRightInd w:val="0"/>
        <w:spacing w:before="60" w:after="60" w:line="240" w:lineRule="atLeast"/>
        <w:jc w:val="left"/>
        <w:rPr>
          <w:color w:val="000000"/>
          <w:u w:val="single"/>
          <w:lang w:val="en-US"/>
        </w:rPr>
      </w:pPr>
    </w:p>
    <w:p w14:paraId="1D31EBE2" w14:textId="77777777" w:rsidR="001B38C0" w:rsidRDefault="001B38C0" w:rsidP="001B38C0">
      <w:pPr>
        <w:widowControl/>
        <w:tabs>
          <w:tab w:val="left" w:pos="640"/>
        </w:tabs>
        <w:suppressAutoHyphens/>
        <w:autoSpaceDE w:val="0"/>
        <w:autoSpaceDN w:val="0"/>
        <w:adjustRightInd w:val="0"/>
        <w:spacing w:before="60" w:after="60" w:line="240" w:lineRule="atLeast"/>
        <w:jc w:val="left"/>
        <w:rPr>
          <w:color w:val="000000"/>
          <w:u w:val="single"/>
          <w:lang w:val="en-US"/>
        </w:rPr>
      </w:pPr>
    </w:p>
    <w:p w14:paraId="1F32FA65" w14:textId="77777777" w:rsidR="001B38C0" w:rsidRDefault="001B38C0" w:rsidP="001B38C0">
      <w:pPr>
        <w:widowControl/>
        <w:tabs>
          <w:tab w:val="left" w:pos="640"/>
        </w:tabs>
        <w:suppressAutoHyphens/>
        <w:autoSpaceDE w:val="0"/>
        <w:autoSpaceDN w:val="0"/>
        <w:adjustRightInd w:val="0"/>
        <w:spacing w:before="60" w:after="60" w:line="240" w:lineRule="atLeast"/>
        <w:jc w:val="left"/>
        <w:rPr>
          <w:color w:val="000000"/>
          <w:u w:val="single"/>
          <w:lang w:val="en-US"/>
        </w:rPr>
      </w:pPr>
    </w:p>
    <w:sectPr w:rsidR="001B38C0" w:rsidSect="000C4297">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B7080" w14:textId="77777777" w:rsidR="00E47A5F" w:rsidRDefault="00E47A5F">
      <w:r>
        <w:separator/>
      </w:r>
    </w:p>
  </w:endnote>
  <w:endnote w:type="continuationSeparator" w:id="0">
    <w:p w14:paraId="4D4555F0" w14:textId="77777777" w:rsidR="00E47A5F" w:rsidRDefault="00E4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36858" w14:textId="77777777" w:rsidR="00F606A5" w:rsidRDefault="00F60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354039" w:rsidRDefault="00E47A5F">
    <w:pPr>
      <w:pStyle w:val="Footer"/>
      <w:tabs>
        <w:tab w:val="clear" w:pos="6480"/>
        <w:tab w:val="center" w:pos="4680"/>
        <w:tab w:val="right" w:pos="9360"/>
      </w:tabs>
    </w:pPr>
    <w:r>
      <w:fldChar w:fldCharType="begin"/>
    </w:r>
    <w:r>
      <w:instrText xml:space="preserve"> SUBJECT  \* MERGEFORMAT </w:instrText>
    </w:r>
    <w:r>
      <w:fldChar w:fldCharType="separate"/>
    </w:r>
    <w:r w:rsidR="00354039">
      <w:t>Submission</w:t>
    </w:r>
    <w:r>
      <w:fldChar w:fldCharType="end"/>
    </w:r>
    <w:r w:rsidR="00354039">
      <w:tab/>
      <w:t xml:space="preserve">page </w:t>
    </w:r>
    <w:r w:rsidR="00354039">
      <w:fldChar w:fldCharType="begin"/>
    </w:r>
    <w:r w:rsidR="00354039">
      <w:instrText xml:space="preserve">page </w:instrText>
    </w:r>
    <w:r w:rsidR="00354039">
      <w:fldChar w:fldCharType="separate"/>
    </w:r>
    <w:r w:rsidR="00C95BA2">
      <w:rPr>
        <w:noProof/>
      </w:rPr>
      <w:t>4</w:t>
    </w:r>
    <w:r w:rsidR="00354039">
      <w:fldChar w:fldCharType="end"/>
    </w:r>
    <w:r w:rsidR="00354039">
      <w:tab/>
    </w:r>
    <w:r>
      <w:fldChar w:fldCharType="begin"/>
    </w:r>
    <w:r>
      <w:instrText xml:space="preserve"> COMMENTS  \* MERGEFORMAT </w:instrText>
    </w:r>
    <w:r>
      <w:fldChar w:fldCharType="separate"/>
    </w:r>
    <w:r w:rsidR="00354039">
      <w:t>Alfred Asterjadhi, Qualcomm</w:t>
    </w:r>
    <w:r>
      <w:fldChar w:fldCharType="end"/>
    </w:r>
  </w:p>
  <w:p w14:paraId="3525DD31" w14:textId="77777777" w:rsidR="00354039" w:rsidRDefault="0035403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BF384" w14:textId="77777777" w:rsidR="00F606A5" w:rsidRDefault="00F60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C4B93" w14:textId="77777777" w:rsidR="00E47A5F" w:rsidRDefault="00E47A5F">
      <w:r>
        <w:separator/>
      </w:r>
    </w:p>
  </w:footnote>
  <w:footnote w:type="continuationSeparator" w:id="0">
    <w:p w14:paraId="47C7A56F" w14:textId="77777777" w:rsidR="00E47A5F" w:rsidRDefault="00E4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F2486" w14:textId="77777777" w:rsidR="00F606A5" w:rsidRDefault="00F60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381A5E96" w:rsidR="00354039" w:rsidRDefault="00E47A5F">
    <w:pPr>
      <w:pStyle w:val="Header"/>
      <w:tabs>
        <w:tab w:val="clear" w:pos="6480"/>
        <w:tab w:val="center" w:pos="4680"/>
        <w:tab w:val="right" w:pos="9360"/>
      </w:tabs>
    </w:pPr>
    <w:r>
      <w:fldChar w:fldCharType="begin"/>
    </w:r>
    <w:r>
      <w:instrText xml:space="preserve"> KEYWORDS  \* MERGEFORMAT </w:instrText>
    </w:r>
    <w:r>
      <w:fldChar w:fldCharType="separate"/>
    </w:r>
    <w:r w:rsidR="00712FF5">
      <w:t>July</w:t>
    </w:r>
    <w:r w:rsidR="00354039">
      <w:t xml:space="preserve"> 2013</w:t>
    </w:r>
    <w:r>
      <w:fldChar w:fldCharType="end"/>
    </w:r>
    <w:r w:rsidR="00354039">
      <w:tab/>
    </w:r>
    <w:r w:rsidR="00354039">
      <w:tab/>
    </w:r>
    <w:r>
      <w:fldChar w:fldCharType="begin"/>
    </w:r>
    <w:r>
      <w:instrText xml:space="preserve"> TITLE  \* MERGEFORMAT </w:instrText>
    </w:r>
    <w:r>
      <w:fldChar w:fldCharType="separate"/>
    </w:r>
    <w:r w:rsidR="00354039">
      <w:t>doc.: IEEE 802.11-13/xxxxr0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A69B0" w14:textId="77777777" w:rsidR="00F606A5" w:rsidRDefault="00F60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2"/>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747"/>
    <w:rsid w:val="000028C0"/>
    <w:rsid w:val="00011CB9"/>
    <w:rsid w:val="00016B0D"/>
    <w:rsid w:val="0001766A"/>
    <w:rsid w:val="00022E41"/>
    <w:rsid w:val="00023D62"/>
    <w:rsid w:val="00024BA0"/>
    <w:rsid w:val="00025553"/>
    <w:rsid w:val="00030E06"/>
    <w:rsid w:val="00032DFF"/>
    <w:rsid w:val="000359C2"/>
    <w:rsid w:val="00037032"/>
    <w:rsid w:val="000479BC"/>
    <w:rsid w:val="00062815"/>
    <w:rsid w:val="000630BC"/>
    <w:rsid w:val="0006505D"/>
    <w:rsid w:val="00066C2E"/>
    <w:rsid w:val="00066E67"/>
    <w:rsid w:val="00072241"/>
    <w:rsid w:val="000742A7"/>
    <w:rsid w:val="000747AD"/>
    <w:rsid w:val="00082C54"/>
    <w:rsid w:val="00086B3E"/>
    <w:rsid w:val="00086BB1"/>
    <w:rsid w:val="000918BC"/>
    <w:rsid w:val="00095411"/>
    <w:rsid w:val="0009703E"/>
    <w:rsid w:val="000A11AF"/>
    <w:rsid w:val="000A2817"/>
    <w:rsid w:val="000A53ED"/>
    <w:rsid w:val="000A699B"/>
    <w:rsid w:val="000B12BA"/>
    <w:rsid w:val="000B6F77"/>
    <w:rsid w:val="000C15F2"/>
    <w:rsid w:val="000C244E"/>
    <w:rsid w:val="000C4297"/>
    <w:rsid w:val="000C626A"/>
    <w:rsid w:val="000C67AE"/>
    <w:rsid w:val="000D0695"/>
    <w:rsid w:val="000D3C71"/>
    <w:rsid w:val="000D4DFD"/>
    <w:rsid w:val="000E025F"/>
    <w:rsid w:val="000E0827"/>
    <w:rsid w:val="000F00E6"/>
    <w:rsid w:val="000F189B"/>
    <w:rsid w:val="00104EB4"/>
    <w:rsid w:val="001055A6"/>
    <w:rsid w:val="001068B1"/>
    <w:rsid w:val="00106D42"/>
    <w:rsid w:val="0011378B"/>
    <w:rsid w:val="00114B08"/>
    <w:rsid w:val="00116412"/>
    <w:rsid w:val="0011691B"/>
    <w:rsid w:val="00117759"/>
    <w:rsid w:val="00122B41"/>
    <w:rsid w:val="00125921"/>
    <w:rsid w:val="001301DC"/>
    <w:rsid w:val="00134140"/>
    <w:rsid w:val="0013499E"/>
    <w:rsid w:val="00135BC7"/>
    <w:rsid w:val="00141601"/>
    <w:rsid w:val="00143A97"/>
    <w:rsid w:val="00150DD2"/>
    <w:rsid w:val="00153636"/>
    <w:rsid w:val="001547AB"/>
    <w:rsid w:val="001573BA"/>
    <w:rsid w:val="00161D15"/>
    <w:rsid w:val="00166B8A"/>
    <w:rsid w:val="00166BED"/>
    <w:rsid w:val="001718EA"/>
    <w:rsid w:val="00181116"/>
    <w:rsid w:val="00182E65"/>
    <w:rsid w:val="00183695"/>
    <w:rsid w:val="00184FFD"/>
    <w:rsid w:val="00185147"/>
    <w:rsid w:val="00185A69"/>
    <w:rsid w:val="00190CE8"/>
    <w:rsid w:val="001B0B15"/>
    <w:rsid w:val="001B19FD"/>
    <w:rsid w:val="001B22F2"/>
    <w:rsid w:val="001B38C0"/>
    <w:rsid w:val="001B433F"/>
    <w:rsid w:val="001B74E7"/>
    <w:rsid w:val="001B7AE5"/>
    <w:rsid w:val="001C0E50"/>
    <w:rsid w:val="001C1BA6"/>
    <w:rsid w:val="001C3B5A"/>
    <w:rsid w:val="001C6FCD"/>
    <w:rsid w:val="001D230C"/>
    <w:rsid w:val="001D3665"/>
    <w:rsid w:val="001D723B"/>
    <w:rsid w:val="001E2B58"/>
    <w:rsid w:val="001E2C6D"/>
    <w:rsid w:val="001E4449"/>
    <w:rsid w:val="001F2AA0"/>
    <w:rsid w:val="00201788"/>
    <w:rsid w:val="00202965"/>
    <w:rsid w:val="00204C56"/>
    <w:rsid w:val="00205C69"/>
    <w:rsid w:val="00211302"/>
    <w:rsid w:val="00212142"/>
    <w:rsid w:val="00212534"/>
    <w:rsid w:val="00215CD2"/>
    <w:rsid w:val="002168B0"/>
    <w:rsid w:val="00216C66"/>
    <w:rsid w:val="002177A2"/>
    <w:rsid w:val="002223D5"/>
    <w:rsid w:val="00222550"/>
    <w:rsid w:val="00223742"/>
    <w:rsid w:val="0022403D"/>
    <w:rsid w:val="00225BF7"/>
    <w:rsid w:val="002278B3"/>
    <w:rsid w:val="00227E3E"/>
    <w:rsid w:val="002306A7"/>
    <w:rsid w:val="002309BD"/>
    <w:rsid w:val="0023249F"/>
    <w:rsid w:val="00232941"/>
    <w:rsid w:val="00236822"/>
    <w:rsid w:val="00241230"/>
    <w:rsid w:val="0024574E"/>
    <w:rsid w:val="00245BBF"/>
    <w:rsid w:val="002605C7"/>
    <w:rsid w:val="002633A8"/>
    <w:rsid w:val="00263726"/>
    <w:rsid w:val="002708A8"/>
    <w:rsid w:val="0027124B"/>
    <w:rsid w:val="002725B7"/>
    <w:rsid w:val="00272CC3"/>
    <w:rsid w:val="00280CFD"/>
    <w:rsid w:val="00282A51"/>
    <w:rsid w:val="00286CC1"/>
    <w:rsid w:val="0029020B"/>
    <w:rsid w:val="002970C7"/>
    <w:rsid w:val="0029790D"/>
    <w:rsid w:val="002A18B8"/>
    <w:rsid w:val="002A26A4"/>
    <w:rsid w:val="002A350B"/>
    <w:rsid w:val="002A5AFA"/>
    <w:rsid w:val="002A64B0"/>
    <w:rsid w:val="002B3030"/>
    <w:rsid w:val="002B427E"/>
    <w:rsid w:val="002C0E75"/>
    <w:rsid w:val="002C63B7"/>
    <w:rsid w:val="002D44BE"/>
    <w:rsid w:val="002E134F"/>
    <w:rsid w:val="002E35DD"/>
    <w:rsid w:val="002E4685"/>
    <w:rsid w:val="002E50DC"/>
    <w:rsid w:val="002F163A"/>
    <w:rsid w:val="002F1985"/>
    <w:rsid w:val="002F1DE0"/>
    <w:rsid w:val="002F667C"/>
    <w:rsid w:val="0030091A"/>
    <w:rsid w:val="003020F3"/>
    <w:rsid w:val="00311592"/>
    <w:rsid w:val="00312112"/>
    <w:rsid w:val="00316E3D"/>
    <w:rsid w:val="0031722E"/>
    <w:rsid w:val="00320B84"/>
    <w:rsid w:val="00324C4E"/>
    <w:rsid w:val="00325B75"/>
    <w:rsid w:val="00330FAA"/>
    <w:rsid w:val="00334889"/>
    <w:rsid w:val="00337519"/>
    <w:rsid w:val="00341036"/>
    <w:rsid w:val="00341FD9"/>
    <w:rsid w:val="00343986"/>
    <w:rsid w:val="0034442D"/>
    <w:rsid w:val="0034774C"/>
    <w:rsid w:val="0035112F"/>
    <w:rsid w:val="00353F6E"/>
    <w:rsid w:val="00354039"/>
    <w:rsid w:val="00354643"/>
    <w:rsid w:val="00354667"/>
    <w:rsid w:val="00356862"/>
    <w:rsid w:val="00361561"/>
    <w:rsid w:val="00364091"/>
    <w:rsid w:val="003671F1"/>
    <w:rsid w:val="003736BF"/>
    <w:rsid w:val="00374BB4"/>
    <w:rsid w:val="00374F98"/>
    <w:rsid w:val="003806D6"/>
    <w:rsid w:val="00382A5A"/>
    <w:rsid w:val="00382B73"/>
    <w:rsid w:val="00393E23"/>
    <w:rsid w:val="00393F29"/>
    <w:rsid w:val="003A1D8E"/>
    <w:rsid w:val="003A1EFD"/>
    <w:rsid w:val="003A650E"/>
    <w:rsid w:val="003A67F0"/>
    <w:rsid w:val="003A6B08"/>
    <w:rsid w:val="003A7438"/>
    <w:rsid w:val="003A7836"/>
    <w:rsid w:val="003B723E"/>
    <w:rsid w:val="003C250D"/>
    <w:rsid w:val="003C2DB4"/>
    <w:rsid w:val="003C6733"/>
    <w:rsid w:val="003D0DB9"/>
    <w:rsid w:val="003D2B05"/>
    <w:rsid w:val="003D452A"/>
    <w:rsid w:val="003D62B3"/>
    <w:rsid w:val="003E1FAA"/>
    <w:rsid w:val="003E22E8"/>
    <w:rsid w:val="003E3661"/>
    <w:rsid w:val="003E37A0"/>
    <w:rsid w:val="003E71EF"/>
    <w:rsid w:val="003F389E"/>
    <w:rsid w:val="003F4BDB"/>
    <w:rsid w:val="003F5880"/>
    <w:rsid w:val="0040794F"/>
    <w:rsid w:val="0041028B"/>
    <w:rsid w:val="00412600"/>
    <w:rsid w:val="00412EAE"/>
    <w:rsid w:val="00415F12"/>
    <w:rsid w:val="0041666D"/>
    <w:rsid w:val="004167CB"/>
    <w:rsid w:val="00416F52"/>
    <w:rsid w:val="00420398"/>
    <w:rsid w:val="00422C1D"/>
    <w:rsid w:val="00422DBB"/>
    <w:rsid w:val="0042392D"/>
    <w:rsid w:val="004241F1"/>
    <w:rsid w:val="00424D65"/>
    <w:rsid w:val="0043373E"/>
    <w:rsid w:val="00434B6D"/>
    <w:rsid w:val="0043619C"/>
    <w:rsid w:val="00440996"/>
    <w:rsid w:val="00442037"/>
    <w:rsid w:val="0044502C"/>
    <w:rsid w:val="00445BA0"/>
    <w:rsid w:val="00453456"/>
    <w:rsid w:val="00453C32"/>
    <w:rsid w:val="00457DAB"/>
    <w:rsid w:val="004605CF"/>
    <w:rsid w:val="004668A1"/>
    <w:rsid w:val="00467853"/>
    <w:rsid w:val="00467B43"/>
    <w:rsid w:val="00467C86"/>
    <w:rsid w:val="00467E8A"/>
    <w:rsid w:val="0047640C"/>
    <w:rsid w:val="0047689D"/>
    <w:rsid w:val="004806A7"/>
    <w:rsid w:val="00482EEB"/>
    <w:rsid w:val="00487407"/>
    <w:rsid w:val="0049086B"/>
    <w:rsid w:val="00491F0B"/>
    <w:rsid w:val="00492C14"/>
    <w:rsid w:val="00496C51"/>
    <w:rsid w:val="004A0D7D"/>
    <w:rsid w:val="004A1336"/>
    <w:rsid w:val="004A6390"/>
    <w:rsid w:val="004B064B"/>
    <w:rsid w:val="004B3D13"/>
    <w:rsid w:val="004B4E05"/>
    <w:rsid w:val="004B753F"/>
    <w:rsid w:val="004C1C6A"/>
    <w:rsid w:val="004C3457"/>
    <w:rsid w:val="004D0089"/>
    <w:rsid w:val="004D2AAD"/>
    <w:rsid w:val="004D7B80"/>
    <w:rsid w:val="004E1CE3"/>
    <w:rsid w:val="004E2A31"/>
    <w:rsid w:val="004F0C79"/>
    <w:rsid w:val="004F0F43"/>
    <w:rsid w:val="004F23C4"/>
    <w:rsid w:val="004F2F71"/>
    <w:rsid w:val="004F3EB2"/>
    <w:rsid w:val="005009DD"/>
    <w:rsid w:val="0050505A"/>
    <w:rsid w:val="005075E6"/>
    <w:rsid w:val="00516716"/>
    <w:rsid w:val="0052099B"/>
    <w:rsid w:val="00526050"/>
    <w:rsid w:val="00526535"/>
    <w:rsid w:val="00526BD7"/>
    <w:rsid w:val="00533ACB"/>
    <w:rsid w:val="00534CC6"/>
    <w:rsid w:val="00534E48"/>
    <w:rsid w:val="0054430A"/>
    <w:rsid w:val="0054702D"/>
    <w:rsid w:val="005478BE"/>
    <w:rsid w:val="00555015"/>
    <w:rsid w:val="00560ED4"/>
    <w:rsid w:val="00563789"/>
    <w:rsid w:val="00563991"/>
    <w:rsid w:val="00564ABC"/>
    <w:rsid w:val="0056500E"/>
    <w:rsid w:val="005667AE"/>
    <w:rsid w:val="005710D9"/>
    <w:rsid w:val="0057161A"/>
    <w:rsid w:val="0057198B"/>
    <w:rsid w:val="0057356D"/>
    <w:rsid w:val="00575949"/>
    <w:rsid w:val="00576741"/>
    <w:rsid w:val="005779E0"/>
    <w:rsid w:val="00580096"/>
    <w:rsid w:val="00583049"/>
    <w:rsid w:val="00587FD0"/>
    <w:rsid w:val="00590098"/>
    <w:rsid w:val="005913CB"/>
    <w:rsid w:val="0059231F"/>
    <w:rsid w:val="005929FE"/>
    <w:rsid w:val="00593DDF"/>
    <w:rsid w:val="00594BF6"/>
    <w:rsid w:val="00596C69"/>
    <w:rsid w:val="005A1E3E"/>
    <w:rsid w:val="005A2FFF"/>
    <w:rsid w:val="005A3E77"/>
    <w:rsid w:val="005A4554"/>
    <w:rsid w:val="005B2223"/>
    <w:rsid w:val="005B3FC7"/>
    <w:rsid w:val="005B6A84"/>
    <w:rsid w:val="005C21E1"/>
    <w:rsid w:val="005D028D"/>
    <w:rsid w:val="005D37E1"/>
    <w:rsid w:val="005D4EDA"/>
    <w:rsid w:val="005D4FDF"/>
    <w:rsid w:val="005D6979"/>
    <w:rsid w:val="005D77E3"/>
    <w:rsid w:val="005E0B81"/>
    <w:rsid w:val="005E2409"/>
    <w:rsid w:val="005E4090"/>
    <w:rsid w:val="005E617E"/>
    <w:rsid w:val="005E6337"/>
    <w:rsid w:val="005F0BB8"/>
    <w:rsid w:val="005F0BE9"/>
    <w:rsid w:val="005F16A5"/>
    <w:rsid w:val="005F2A35"/>
    <w:rsid w:val="005F3D71"/>
    <w:rsid w:val="005F6E92"/>
    <w:rsid w:val="006039D7"/>
    <w:rsid w:val="0060456D"/>
    <w:rsid w:val="00604D95"/>
    <w:rsid w:val="00613998"/>
    <w:rsid w:val="0061785E"/>
    <w:rsid w:val="0062440B"/>
    <w:rsid w:val="0062617F"/>
    <w:rsid w:val="00630774"/>
    <w:rsid w:val="00630A42"/>
    <w:rsid w:val="00631335"/>
    <w:rsid w:val="00631465"/>
    <w:rsid w:val="0063265E"/>
    <w:rsid w:val="00632661"/>
    <w:rsid w:val="00632787"/>
    <w:rsid w:val="00633098"/>
    <w:rsid w:val="0063708C"/>
    <w:rsid w:val="006419C3"/>
    <w:rsid w:val="0064258A"/>
    <w:rsid w:val="0064281B"/>
    <w:rsid w:val="006437B7"/>
    <w:rsid w:val="00644A8C"/>
    <w:rsid w:val="00650CDE"/>
    <w:rsid w:val="00652FB3"/>
    <w:rsid w:val="00653B37"/>
    <w:rsid w:val="00654573"/>
    <w:rsid w:val="006559FE"/>
    <w:rsid w:val="006626BE"/>
    <w:rsid w:val="00665ECC"/>
    <w:rsid w:val="00667563"/>
    <w:rsid w:val="006773B1"/>
    <w:rsid w:val="00677856"/>
    <w:rsid w:val="00680722"/>
    <w:rsid w:val="00690E9C"/>
    <w:rsid w:val="006949B8"/>
    <w:rsid w:val="0069582E"/>
    <w:rsid w:val="006967F4"/>
    <w:rsid w:val="006A3C96"/>
    <w:rsid w:val="006A6F1F"/>
    <w:rsid w:val="006B041A"/>
    <w:rsid w:val="006B34BB"/>
    <w:rsid w:val="006B5F9C"/>
    <w:rsid w:val="006B7C7C"/>
    <w:rsid w:val="006C0727"/>
    <w:rsid w:val="006C49D9"/>
    <w:rsid w:val="006C783C"/>
    <w:rsid w:val="006D1ECF"/>
    <w:rsid w:val="006D2ADA"/>
    <w:rsid w:val="006E145F"/>
    <w:rsid w:val="006F0D8A"/>
    <w:rsid w:val="006F7665"/>
    <w:rsid w:val="006F7670"/>
    <w:rsid w:val="00703965"/>
    <w:rsid w:val="007049C2"/>
    <w:rsid w:val="007057E6"/>
    <w:rsid w:val="00705F06"/>
    <w:rsid w:val="00707E5C"/>
    <w:rsid w:val="00711B92"/>
    <w:rsid w:val="00712FF5"/>
    <w:rsid w:val="00714673"/>
    <w:rsid w:val="00717AE0"/>
    <w:rsid w:val="00723B2C"/>
    <w:rsid w:val="00732224"/>
    <w:rsid w:val="007340D6"/>
    <w:rsid w:val="00734B7F"/>
    <w:rsid w:val="0073612D"/>
    <w:rsid w:val="007372B1"/>
    <w:rsid w:val="0074027D"/>
    <w:rsid w:val="00744179"/>
    <w:rsid w:val="00744C7C"/>
    <w:rsid w:val="00745CE6"/>
    <w:rsid w:val="00746E35"/>
    <w:rsid w:val="00750BB1"/>
    <w:rsid w:val="007525FA"/>
    <w:rsid w:val="0075717D"/>
    <w:rsid w:val="00757AF2"/>
    <w:rsid w:val="00760CA8"/>
    <w:rsid w:val="00762A2D"/>
    <w:rsid w:val="00764E45"/>
    <w:rsid w:val="00770269"/>
    <w:rsid w:val="00770572"/>
    <w:rsid w:val="00775DF7"/>
    <w:rsid w:val="00776099"/>
    <w:rsid w:val="007809ED"/>
    <w:rsid w:val="00780E85"/>
    <w:rsid w:val="00784A2F"/>
    <w:rsid w:val="00784DD3"/>
    <w:rsid w:val="00785458"/>
    <w:rsid w:val="007863C1"/>
    <w:rsid w:val="007873CF"/>
    <w:rsid w:val="0079185D"/>
    <w:rsid w:val="00791C88"/>
    <w:rsid w:val="007930EE"/>
    <w:rsid w:val="0079369F"/>
    <w:rsid w:val="00796568"/>
    <w:rsid w:val="0079770C"/>
    <w:rsid w:val="00797F56"/>
    <w:rsid w:val="007A12CB"/>
    <w:rsid w:val="007A1B2A"/>
    <w:rsid w:val="007A7934"/>
    <w:rsid w:val="007B0BEC"/>
    <w:rsid w:val="007B30FB"/>
    <w:rsid w:val="007B3193"/>
    <w:rsid w:val="007B4144"/>
    <w:rsid w:val="007B707A"/>
    <w:rsid w:val="007C2617"/>
    <w:rsid w:val="007C54F9"/>
    <w:rsid w:val="007C5CCC"/>
    <w:rsid w:val="007C6753"/>
    <w:rsid w:val="007D7C8A"/>
    <w:rsid w:val="007E30E7"/>
    <w:rsid w:val="007E523F"/>
    <w:rsid w:val="007E6CA4"/>
    <w:rsid w:val="007E6DE9"/>
    <w:rsid w:val="007F007D"/>
    <w:rsid w:val="007F4DCB"/>
    <w:rsid w:val="007F5F1C"/>
    <w:rsid w:val="007F74A7"/>
    <w:rsid w:val="007F7CBE"/>
    <w:rsid w:val="008048DF"/>
    <w:rsid w:val="00804C95"/>
    <w:rsid w:val="00807900"/>
    <w:rsid w:val="00810233"/>
    <w:rsid w:val="00811DDE"/>
    <w:rsid w:val="00811E9F"/>
    <w:rsid w:val="008127AF"/>
    <w:rsid w:val="00817CDC"/>
    <w:rsid w:val="008226B5"/>
    <w:rsid w:val="008231AC"/>
    <w:rsid w:val="008446A8"/>
    <w:rsid w:val="0084483B"/>
    <w:rsid w:val="00844869"/>
    <w:rsid w:val="00844887"/>
    <w:rsid w:val="008536B7"/>
    <w:rsid w:val="00853E67"/>
    <w:rsid w:val="00873B5D"/>
    <w:rsid w:val="00874BEE"/>
    <w:rsid w:val="00875E01"/>
    <w:rsid w:val="0088178B"/>
    <w:rsid w:val="0088725C"/>
    <w:rsid w:val="0088757C"/>
    <w:rsid w:val="00894182"/>
    <w:rsid w:val="00897FF8"/>
    <w:rsid w:val="008A0775"/>
    <w:rsid w:val="008A0C12"/>
    <w:rsid w:val="008C0FC2"/>
    <w:rsid w:val="008C68FF"/>
    <w:rsid w:val="008D0981"/>
    <w:rsid w:val="008D258E"/>
    <w:rsid w:val="008D340D"/>
    <w:rsid w:val="008D716F"/>
    <w:rsid w:val="008D7FBB"/>
    <w:rsid w:val="008E0B9A"/>
    <w:rsid w:val="008E4E0C"/>
    <w:rsid w:val="008E6647"/>
    <w:rsid w:val="008E68EB"/>
    <w:rsid w:val="008E7AFE"/>
    <w:rsid w:val="008F2026"/>
    <w:rsid w:val="008F2258"/>
    <w:rsid w:val="00901E0D"/>
    <w:rsid w:val="00902AB4"/>
    <w:rsid w:val="00903FFF"/>
    <w:rsid w:val="00907A4E"/>
    <w:rsid w:val="00907B3B"/>
    <w:rsid w:val="00915067"/>
    <w:rsid w:val="009167B9"/>
    <w:rsid w:val="0091734B"/>
    <w:rsid w:val="009208B4"/>
    <w:rsid w:val="009245C3"/>
    <w:rsid w:val="0093088A"/>
    <w:rsid w:val="00933798"/>
    <w:rsid w:val="00935C32"/>
    <w:rsid w:val="009400A2"/>
    <w:rsid w:val="0094255B"/>
    <w:rsid w:val="009446DF"/>
    <w:rsid w:val="00944983"/>
    <w:rsid w:val="00946252"/>
    <w:rsid w:val="00946A42"/>
    <w:rsid w:val="00952C56"/>
    <w:rsid w:val="00954665"/>
    <w:rsid w:val="0096041A"/>
    <w:rsid w:val="0096271B"/>
    <w:rsid w:val="00967EEE"/>
    <w:rsid w:val="00974ABC"/>
    <w:rsid w:val="00976E84"/>
    <w:rsid w:val="00981672"/>
    <w:rsid w:val="00982999"/>
    <w:rsid w:val="0098448F"/>
    <w:rsid w:val="0098689D"/>
    <w:rsid w:val="0099392B"/>
    <w:rsid w:val="009958F0"/>
    <w:rsid w:val="00996321"/>
    <w:rsid w:val="00996DBF"/>
    <w:rsid w:val="009A083B"/>
    <w:rsid w:val="009A76EF"/>
    <w:rsid w:val="009B1A07"/>
    <w:rsid w:val="009B2CE7"/>
    <w:rsid w:val="009B443D"/>
    <w:rsid w:val="009C5BE8"/>
    <w:rsid w:val="009C6736"/>
    <w:rsid w:val="009C7986"/>
    <w:rsid w:val="009D3259"/>
    <w:rsid w:val="009D4C6F"/>
    <w:rsid w:val="009D5E54"/>
    <w:rsid w:val="009D7CA3"/>
    <w:rsid w:val="009E00BD"/>
    <w:rsid w:val="009E4FB1"/>
    <w:rsid w:val="009E5D8D"/>
    <w:rsid w:val="009F2FBC"/>
    <w:rsid w:val="009F410F"/>
    <w:rsid w:val="00A0015A"/>
    <w:rsid w:val="00A012E7"/>
    <w:rsid w:val="00A0428E"/>
    <w:rsid w:val="00A0457D"/>
    <w:rsid w:val="00A0494F"/>
    <w:rsid w:val="00A06F23"/>
    <w:rsid w:val="00A13641"/>
    <w:rsid w:val="00A13F19"/>
    <w:rsid w:val="00A15A34"/>
    <w:rsid w:val="00A20138"/>
    <w:rsid w:val="00A2210C"/>
    <w:rsid w:val="00A23291"/>
    <w:rsid w:val="00A251E9"/>
    <w:rsid w:val="00A26C82"/>
    <w:rsid w:val="00A348A1"/>
    <w:rsid w:val="00A36E74"/>
    <w:rsid w:val="00A40B98"/>
    <w:rsid w:val="00A45C9F"/>
    <w:rsid w:val="00A51FE3"/>
    <w:rsid w:val="00A521FD"/>
    <w:rsid w:val="00A60F09"/>
    <w:rsid w:val="00A641E2"/>
    <w:rsid w:val="00A65D2C"/>
    <w:rsid w:val="00A65F4D"/>
    <w:rsid w:val="00A66018"/>
    <w:rsid w:val="00A665AF"/>
    <w:rsid w:val="00A679AB"/>
    <w:rsid w:val="00A715FC"/>
    <w:rsid w:val="00AA0C1E"/>
    <w:rsid w:val="00AA3136"/>
    <w:rsid w:val="00AA427C"/>
    <w:rsid w:val="00AA57D7"/>
    <w:rsid w:val="00AA5BF1"/>
    <w:rsid w:val="00AA6618"/>
    <w:rsid w:val="00AB3686"/>
    <w:rsid w:val="00AB3986"/>
    <w:rsid w:val="00AC74D4"/>
    <w:rsid w:val="00AD3FF1"/>
    <w:rsid w:val="00AD6411"/>
    <w:rsid w:val="00AD73DE"/>
    <w:rsid w:val="00AE05F9"/>
    <w:rsid w:val="00AE1A28"/>
    <w:rsid w:val="00AE3739"/>
    <w:rsid w:val="00AE45C3"/>
    <w:rsid w:val="00AE64F5"/>
    <w:rsid w:val="00AF00AF"/>
    <w:rsid w:val="00AF11BF"/>
    <w:rsid w:val="00AF643A"/>
    <w:rsid w:val="00B01EA4"/>
    <w:rsid w:val="00B0477B"/>
    <w:rsid w:val="00B048C3"/>
    <w:rsid w:val="00B054EA"/>
    <w:rsid w:val="00B0704D"/>
    <w:rsid w:val="00B138F6"/>
    <w:rsid w:val="00B1719E"/>
    <w:rsid w:val="00B25F3F"/>
    <w:rsid w:val="00B26E2C"/>
    <w:rsid w:val="00B31675"/>
    <w:rsid w:val="00B317A8"/>
    <w:rsid w:val="00B37EED"/>
    <w:rsid w:val="00B42124"/>
    <w:rsid w:val="00B42E1C"/>
    <w:rsid w:val="00B431BE"/>
    <w:rsid w:val="00B43589"/>
    <w:rsid w:val="00B52A3C"/>
    <w:rsid w:val="00B54915"/>
    <w:rsid w:val="00B56EFB"/>
    <w:rsid w:val="00B64D26"/>
    <w:rsid w:val="00B76B7F"/>
    <w:rsid w:val="00B77959"/>
    <w:rsid w:val="00B815E9"/>
    <w:rsid w:val="00B817CA"/>
    <w:rsid w:val="00B83F11"/>
    <w:rsid w:val="00B84BD2"/>
    <w:rsid w:val="00B84E55"/>
    <w:rsid w:val="00B85517"/>
    <w:rsid w:val="00B86077"/>
    <w:rsid w:val="00B86568"/>
    <w:rsid w:val="00B87F36"/>
    <w:rsid w:val="00B90F8A"/>
    <w:rsid w:val="00B934DD"/>
    <w:rsid w:val="00B95B25"/>
    <w:rsid w:val="00B96A4D"/>
    <w:rsid w:val="00B96C40"/>
    <w:rsid w:val="00BA1A75"/>
    <w:rsid w:val="00BA3E49"/>
    <w:rsid w:val="00BA4FE9"/>
    <w:rsid w:val="00BA6D3C"/>
    <w:rsid w:val="00BB11D7"/>
    <w:rsid w:val="00BB70E4"/>
    <w:rsid w:val="00BC0072"/>
    <w:rsid w:val="00BC07C6"/>
    <w:rsid w:val="00BC3FBB"/>
    <w:rsid w:val="00BD36B2"/>
    <w:rsid w:val="00BD7236"/>
    <w:rsid w:val="00BD7654"/>
    <w:rsid w:val="00BE0ACA"/>
    <w:rsid w:val="00BE20FE"/>
    <w:rsid w:val="00BE4243"/>
    <w:rsid w:val="00BE4C29"/>
    <w:rsid w:val="00BE5887"/>
    <w:rsid w:val="00BE68C2"/>
    <w:rsid w:val="00BF169E"/>
    <w:rsid w:val="00BF2704"/>
    <w:rsid w:val="00BF3F6F"/>
    <w:rsid w:val="00C0210A"/>
    <w:rsid w:val="00C03380"/>
    <w:rsid w:val="00C078E7"/>
    <w:rsid w:val="00C11C95"/>
    <w:rsid w:val="00C17D84"/>
    <w:rsid w:val="00C22A7E"/>
    <w:rsid w:val="00C230D0"/>
    <w:rsid w:val="00C23565"/>
    <w:rsid w:val="00C249DB"/>
    <w:rsid w:val="00C3023F"/>
    <w:rsid w:val="00C3221D"/>
    <w:rsid w:val="00C3730E"/>
    <w:rsid w:val="00C40270"/>
    <w:rsid w:val="00C41B13"/>
    <w:rsid w:val="00C42EBD"/>
    <w:rsid w:val="00C45066"/>
    <w:rsid w:val="00C553F8"/>
    <w:rsid w:val="00C574AF"/>
    <w:rsid w:val="00C6032E"/>
    <w:rsid w:val="00C607EE"/>
    <w:rsid w:val="00C60AE7"/>
    <w:rsid w:val="00C6406D"/>
    <w:rsid w:val="00C6618F"/>
    <w:rsid w:val="00C7119B"/>
    <w:rsid w:val="00C7178C"/>
    <w:rsid w:val="00C725DF"/>
    <w:rsid w:val="00C73121"/>
    <w:rsid w:val="00C751DB"/>
    <w:rsid w:val="00C859FB"/>
    <w:rsid w:val="00C95BA2"/>
    <w:rsid w:val="00CA09B2"/>
    <w:rsid w:val="00CA718E"/>
    <w:rsid w:val="00CB0D9F"/>
    <w:rsid w:val="00CB0DD2"/>
    <w:rsid w:val="00CB79FE"/>
    <w:rsid w:val="00CC2B56"/>
    <w:rsid w:val="00CC4EFE"/>
    <w:rsid w:val="00CD00E1"/>
    <w:rsid w:val="00CD18F4"/>
    <w:rsid w:val="00CE18D5"/>
    <w:rsid w:val="00CE3911"/>
    <w:rsid w:val="00CE3C6D"/>
    <w:rsid w:val="00CE479D"/>
    <w:rsid w:val="00CE6ACF"/>
    <w:rsid w:val="00CE7D68"/>
    <w:rsid w:val="00CF066E"/>
    <w:rsid w:val="00CF13A4"/>
    <w:rsid w:val="00CF2310"/>
    <w:rsid w:val="00CF5C1B"/>
    <w:rsid w:val="00D00ADE"/>
    <w:rsid w:val="00D026A1"/>
    <w:rsid w:val="00D026DF"/>
    <w:rsid w:val="00D0637E"/>
    <w:rsid w:val="00D06B55"/>
    <w:rsid w:val="00D14AB0"/>
    <w:rsid w:val="00D153D9"/>
    <w:rsid w:val="00D156E1"/>
    <w:rsid w:val="00D16AEF"/>
    <w:rsid w:val="00D21971"/>
    <w:rsid w:val="00D25A02"/>
    <w:rsid w:val="00D32D5A"/>
    <w:rsid w:val="00D35AF6"/>
    <w:rsid w:val="00D40BD9"/>
    <w:rsid w:val="00D4110A"/>
    <w:rsid w:val="00D432BF"/>
    <w:rsid w:val="00D43644"/>
    <w:rsid w:val="00D443B5"/>
    <w:rsid w:val="00D53E59"/>
    <w:rsid w:val="00D55265"/>
    <w:rsid w:val="00D56ACB"/>
    <w:rsid w:val="00D60874"/>
    <w:rsid w:val="00D625B0"/>
    <w:rsid w:val="00D626F0"/>
    <w:rsid w:val="00D64046"/>
    <w:rsid w:val="00D6722B"/>
    <w:rsid w:val="00D7618F"/>
    <w:rsid w:val="00D82E4B"/>
    <w:rsid w:val="00D835EF"/>
    <w:rsid w:val="00D9089C"/>
    <w:rsid w:val="00D914BA"/>
    <w:rsid w:val="00D9461D"/>
    <w:rsid w:val="00DA4412"/>
    <w:rsid w:val="00DA4B4A"/>
    <w:rsid w:val="00DC2089"/>
    <w:rsid w:val="00DC2691"/>
    <w:rsid w:val="00DC4865"/>
    <w:rsid w:val="00DC513A"/>
    <w:rsid w:val="00DC55B1"/>
    <w:rsid w:val="00DC5A02"/>
    <w:rsid w:val="00DC5A7B"/>
    <w:rsid w:val="00DC60F7"/>
    <w:rsid w:val="00DF0CD3"/>
    <w:rsid w:val="00DF26BC"/>
    <w:rsid w:val="00DF403B"/>
    <w:rsid w:val="00DF7372"/>
    <w:rsid w:val="00E02077"/>
    <w:rsid w:val="00E02C6F"/>
    <w:rsid w:val="00E031D6"/>
    <w:rsid w:val="00E0508F"/>
    <w:rsid w:val="00E1086F"/>
    <w:rsid w:val="00E13763"/>
    <w:rsid w:val="00E17255"/>
    <w:rsid w:val="00E220ED"/>
    <w:rsid w:val="00E23005"/>
    <w:rsid w:val="00E30EB8"/>
    <w:rsid w:val="00E32454"/>
    <w:rsid w:val="00E34167"/>
    <w:rsid w:val="00E37EF3"/>
    <w:rsid w:val="00E40F41"/>
    <w:rsid w:val="00E43195"/>
    <w:rsid w:val="00E44BF9"/>
    <w:rsid w:val="00E460EA"/>
    <w:rsid w:val="00E47938"/>
    <w:rsid w:val="00E47A5F"/>
    <w:rsid w:val="00E47FDB"/>
    <w:rsid w:val="00E52D67"/>
    <w:rsid w:val="00E54504"/>
    <w:rsid w:val="00E62D78"/>
    <w:rsid w:val="00E64717"/>
    <w:rsid w:val="00E6569D"/>
    <w:rsid w:val="00E71CB5"/>
    <w:rsid w:val="00E728D6"/>
    <w:rsid w:val="00E72DC4"/>
    <w:rsid w:val="00E737CC"/>
    <w:rsid w:val="00E7515E"/>
    <w:rsid w:val="00E77228"/>
    <w:rsid w:val="00E81EFF"/>
    <w:rsid w:val="00E84B9A"/>
    <w:rsid w:val="00E90169"/>
    <w:rsid w:val="00E93CB0"/>
    <w:rsid w:val="00EA1E0E"/>
    <w:rsid w:val="00EA3260"/>
    <w:rsid w:val="00EA3C3C"/>
    <w:rsid w:val="00EA6279"/>
    <w:rsid w:val="00EA735E"/>
    <w:rsid w:val="00EB4FC7"/>
    <w:rsid w:val="00EC0E2A"/>
    <w:rsid w:val="00EC2B69"/>
    <w:rsid w:val="00EC3302"/>
    <w:rsid w:val="00EC4342"/>
    <w:rsid w:val="00EC6A1E"/>
    <w:rsid w:val="00ED531B"/>
    <w:rsid w:val="00ED7D6D"/>
    <w:rsid w:val="00EE3DB6"/>
    <w:rsid w:val="00EE509C"/>
    <w:rsid w:val="00EE7937"/>
    <w:rsid w:val="00EF0E5A"/>
    <w:rsid w:val="00EF4D71"/>
    <w:rsid w:val="00F0185B"/>
    <w:rsid w:val="00F033E4"/>
    <w:rsid w:val="00F0390E"/>
    <w:rsid w:val="00F06244"/>
    <w:rsid w:val="00F07C80"/>
    <w:rsid w:val="00F07E5D"/>
    <w:rsid w:val="00F1002F"/>
    <w:rsid w:val="00F14706"/>
    <w:rsid w:val="00F17481"/>
    <w:rsid w:val="00F2390D"/>
    <w:rsid w:val="00F35142"/>
    <w:rsid w:val="00F443DE"/>
    <w:rsid w:val="00F458A5"/>
    <w:rsid w:val="00F4593C"/>
    <w:rsid w:val="00F46AFB"/>
    <w:rsid w:val="00F5222D"/>
    <w:rsid w:val="00F54386"/>
    <w:rsid w:val="00F55885"/>
    <w:rsid w:val="00F56A58"/>
    <w:rsid w:val="00F5712A"/>
    <w:rsid w:val="00F606A5"/>
    <w:rsid w:val="00F614F7"/>
    <w:rsid w:val="00F66147"/>
    <w:rsid w:val="00F66460"/>
    <w:rsid w:val="00F67A59"/>
    <w:rsid w:val="00F71022"/>
    <w:rsid w:val="00F7140C"/>
    <w:rsid w:val="00F71EAA"/>
    <w:rsid w:val="00F7233A"/>
    <w:rsid w:val="00F72BB4"/>
    <w:rsid w:val="00F73981"/>
    <w:rsid w:val="00F75153"/>
    <w:rsid w:val="00F75C54"/>
    <w:rsid w:val="00F77736"/>
    <w:rsid w:val="00F83DD3"/>
    <w:rsid w:val="00F85BCA"/>
    <w:rsid w:val="00F85E66"/>
    <w:rsid w:val="00F93626"/>
    <w:rsid w:val="00F93C0E"/>
    <w:rsid w:val="00F95861"/>
    <w:rsid w:val="00FA189A"/>
    <w:rsid w:val="00FA3889"/>
    <w:rsid w:val="00FA4ADC"/>
    <w:rsid w:val="00FA672A"/>
    <w:rsid w:val="00FA67B9"/>
    <w:rsid w:val="00FA7B82"/>
    <w:rsid w:val="00FB2805"/>
    <w:rsid w:val="00FC0A89"/>
    <w:rsid w:val="00FC4EAB"/>
    <w:rsid w:val="00FC602D"/>
    <w:rsid w:val="00FD53E0"/>
    <w:rsid w:val="00FD5E8E"/>
    <w:rsid w:val="00FD69F6"/>
    <w:rsid w:val="00FD6C55"/>
    <w:rsid w:val="00FE20AD"/>
    <w:rsid w:val="00FE4136"/>
    <w:rsid w:val="00FE77C8"/>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8C0"/>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8C0"/>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63221798">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1938576">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8169069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152178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1FB83-8186-4DF5-847F-F9E0E91C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S1G EIFS indication</dc:description>
  <cp:lastModifiedBy/>
  <cp:revision>1</cp:revision>
  <dcterms:created xsi:type="dcterms:W3CDTF">2013-07-08T19:18:00Z</dcterms:created>
  <dcterms:modified xsi:type="dcterms:W3CDTF">2013-07-15T08:38:00Z</dcterms:modified>
</cp:coreProperties>
</file>