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3F8402A7" w:rsidR="00380840" w:rsidRPr="00380840" w:rsidRDefault="00455F6F" w:rsidP="001543B0">
            <w:pPr>
              <w:widowControl w:val="0"/>
              <w:spacing w:after="240"/>
              <w:ind w:left="720" w:right="720"/>
              <w:jc w:val="center"/>
              <w:rPr>
                <w:b/>
                <w:sz w:val="28"/>
              </w:rPr>
            </w:pPr>
            <w:r>
              <w:rPr>
                <w:b/>
                <w:sz w:val="28"/>
              </w:rPr>
              <w:t xml:space="preserve">Comment Resolution for </w:t>
            </w:r>
            <w:r w:rsidR="001543B0">
              <w:rPr>
                <w:b/>
                <w:sz w:val="28"/>
              </w:rPr>
              <w:t>EDCA Parameter Set</w:t>
            </w:r>
          </w:p>
        </w:tc>
      </w:tr>
      <w:tr w:rsidR="00380840" w:rsidRPr="00380840" w14:paraId="605CE809" w14:textId="77777777" w:rsidTr="000F0C1E">
        <w:trPr>
          <w:trHeight w:val="359"/>
          <w:jc w:val="center"/>
        </w:trPr>
        <w:tc>
          <w:tcPr>
            <w:tcW w:w="9153" w:type="dxa"/>
            <w:gridSpan w:val="5"/>
            <w:vAlign w:val="center"/>
          </w:tcPr>
          <w:p w14:paraId="342A932D" w14:textId="5382DAC3" w:rsidR="00380840" w:rsidRPr="00380840" w:rsidRDefault="00380840" w:rsidP="00721B3D">
            <w:pPr>
              <w:widowControl w:val="0"/>
              <w:spacing w:after="240"/>
              <w:ind w:right="720"/>
              <w:jc w:val="center"/>
              <w:rPr>
                <w:b/>
                <w:sz w:val="20"/>
              </w:rPr>
            </w:pPr>
            <w:r w:rsidRPr="00380840">
              <w:rPr>
                <w:b/>
                <w:sz w:val="20"/>
              </w:rPr>
              <w:t>Date:</w:t>
            </w:r>
            <w:r w:rsidRPr="00380840">
              <w:rPr>
                <w:sz w:val="20"/>
              </w:rPr>
              <w:t xml:space="preserve">  2013-0</w:t>
            </w:r>
            <w:r w:rsidR="00721B3D">
              <w:rPr>
                <w:sz w:val="20"/>
              </w:rPr>
              <w:t>7</w:t>
            </w:r>
            <w:r w:rsidRPr="00380840">
              <w:rPr>
                <w:sz w:val="20"/>
              </w:rPr>
              <w:t>-</w:t>
            </w:r>
            <w:r w:rsidR="00721B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BD415C" w:rsidRPr="00380840" w14:paraId="3802A662" w14:textId="77777777" w:rsidTr="000F0C1E">
        <w:trPr>
          <w:trHeight w:val="470"/>
          <w:jc w:val="center"/>
        </w:trPr>
        <w:tc>
          <w:tcPr>
            <w:tcW w:w="1659" w:type="dxa"/>
            <w:vAlign w:val="center"/>
          </w:tcPr>
          <w:p w14:paraId="6EFACE66" w14:textId="20684DD8" w:rsidR="00BD415C" w:rsidRPr="00380840" w:rsidRDefault="00BD415C" w:rsidP="00380840">
            <w:pPr>
              <w:widowControl w:val="0"/>
              <w:jc w:val="center"/>
              <w:rPr>
                <w:sz w:val="20"/>
              </w:rPr>
            </w:pPr>
            <w:r>
              <w:rPr>
                <w:sz w:val="20"/>
              </w:rPr>
              <w:t>Simone Merlin</w:t>
            </w:r>
          </w:p>
        </w:tc>
        <w:tc>
          <w:tcPr>
            <w:tcW w:w="1246" w:type="dxa"/>
            <w:vAlign w:val="center"/>
          </w:tcPr>
          <w:p w14:paraId="5C7F1788" w14:textId="77777777" w:rsidR="00BD415C" w:rsidRDefault="00BD415C">
            <w:pPr>
              <w:widowControl w:val="0"/>
              <w:jc w:val="center"/>
              <w:rPr>
                <w:sz w:val="20"/>
              </w:rPr>
            </w:pPr>
            <w:r>
              <w:rPr>
                <w:sz w:val="20"/>
              </w:rPr>
              <w:t xml:space="preserve">Qualcomm </w:t>
            </w:r>
          </w:p>
          <w:p w14:paraId="26CD19F0" w14:textId="12B6A1DD" w:rsidR="00BD415C" w:rsidRPr="00380840" w:rsidRDefault="00BD415C" w:rsidP="00380840">
            <w:pPr>
              <w:widowControl w:val="0"/>
              <w:jc w:val="center"/>
              <w:rPr>
                <w:sz w:val="20"/>
              </w:rPr>
            </w:pPr>
            <w:r>
              <w:rPr>
                <w:sz w:val="20"/>
              </w:rPr>
              <w:t>Inc.</w:t>
            </w:r>
          </w:p>
        </w:tc>
        <w:tc>
          <w:tcPr>
            <w:tcW w:w="1827" w:type="dxa"/>
            <w:vAlign w:val="center"/>
          </w:tcPr>
          <w:p w14:paraId="2568E1D5" w14:textId="77777777" w:rsidR="00BD415C" w:rsidRPr="00380840" w:rsidRDefault="00BD415C" w:rsidP="00380840">
            <w:pPr>
              <w:widowControl w:val="0"/>
              <w:jc w:val="center"/>
              <w:rPr>
                <w:sz w:val="20"/>
              </w:rPr>
            </w:pPr>
          </w:p>
        </w:tc>
        <w:tc>
          <w:tcPr>
            <w:tcW w:w="1710" w:type="dxa"/>
            <w:vAlign w:val="center"/>
          </w:tcPr>
          <w:p w14:paraId="43AC7375" w14:textId="77777777" w:rsidR="00BD415C" w:rsidRPr="00380840" w:rsidRDefault="00BD415C" w:rsidP="00380840">
            <w:pPr>
              <w:widowControl w:val="0"/>
              <w:jc w:val="center"/>
              <w:rPr>
                <w:sz w:val="20"/>
              </w:rPr>
            </w:pPr>
          </w:p>
        </w:tc>
        <w:tc>
          <w:tcPr>
            <w:tcW w:w="2711" w:type="dxa"/>
            <w:vAlign w:val="center"/>
          </w:tcPr>
          <w:p w14:paraId="49D6297E" w14:textId="036C4C84" w:rsidR="00BD415C" w:rsidRPr="00380840" w:rsidRDefault="00BD415C"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C4BF1DE" w14:textId="13C9770F" w:rsidR="00455F6F" w:rsidRDefault="002063FE" w:rsidP="00583049">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721B3D">
        <w:rPr>
          <w:b w:val="0"/>
          <w:sz w:val="22"/>
          <w:szCs w:val="22"/>
        </w:rPr>
        <w:t>14, 253, 484</w:t>
      </w:r>
      <w:r w:rsidR="00DE2CFB">
        <w:rPr>
          <w:b w:val="0"/>
          <w:sz w:val="22"/>
          <w:szCs w:val="22"/>
        </w:rPr>
        <w:t xml:space="preserve">, </w:t>
      </w:r>
      <w:r w:rsidR="00721B3D">
        <w:rPr>
          <w:b w:val="0"/>
          <w:sz w:val="22"/>
          <w:szCs w:val="22"/>
        </w:rPr>
        <w:t xml:space="preserve">485, </w:t>
      </w:r>
      <w:r w:rsidR="002B31E8">
        <w:rPr>
          <w:b w:val="0"/>
          <w:sz w:val="22"/>
          <w:szCs w:val="22"/>
        </w:rPr>
        <w:t xml:space="preserve">and </w:t>
      </w:r>
      <w:r w:rsidR="00721B3D">
        <w:rPr>
          <w:b w:val="0"/>
          <w:sz w:val="22"/>
          <w:szCs w:val="22"/>
        </w:rPr>
        <w:t>486</w:t>
      </w:r>
      <w:r w:rsidR="00DE2CFB">
        <w:rPr>
          <w:b w:val="0"/>
          <w:sz w:val="22"/>
          <w:szCs w:val="22"/>
        </w:rPr>
        <w:t>.</w:t>
      </w:r>
    </w:p>
    <w:p w14:paraId="49CBE8B0" w14:textId="77777777" w:rsidR="00BB7683" w:rsidRDefault="00BB7683" w:rsidP="00BB7683">
      <w:pPr>
        <w:jc w:val="left"/>
        <w:rPr>
          <w:rFonts w:eastAsia="Malgun Gothic"/>
          <w:szCs w:val="20"/>
        </w:rPr>
      </w:pPr>
    </w:p>
    <w:p w14:paraId="2EAA79FC" w14:textId="77777777" w:rsidR="00BB7683" w:rsidRDefault="00BB7683" w:rsidP="00BB7683">
      <w:pPr>
        <w:jc w:val="left"/>
        <w:rPr>
          <w:rFonts w:eastAsia="Malgun Gothic"/>
          <w:szCs w:val="20"/>
        </w:rPr>
      </w:pPr>
    </w:p>
    <w:p w14:paraId="0BAD8281" w14:textId="77777777" w:rsidR="00BB7683" w:rsidRPr="00CC03D7" w:rsidRDefault="00BB7683" w:rsidP="00BB7683">
      <w:pPr>
        <w:jc w:val="left"/>
        <w:rPr>
          <w:rFonts w:eastAsia="Malgun Gothic"/>
          <w:szCs w:val="20"/>
        </w:rPr>
      </w:pPr>
      <w:r w:rsidRPr="00CC03D7">
        <w:rPr>
          <w:rFonts w:eastAsia="Malgun Gothic"/>
          <w:szCs w:val="20"/>
        </w:rPr>
        <w:t>Interpretation of a Motion to Adopt</w:t>
      </w:r>
    </w:p>
    <w:p w14:paraId="1A74359B" w14:textId="77777777" w:rsidR="00BB7683" w:rsidRPr="00CC03D7" w:rsidRDefault="00BB7683" w:rsidP="00BB7683">
      <w:pPr>
        <w:jc w:val="left"/>
        <w:rPr>
          <w:rFonts w:eastAsia="Malgun Gothic"/>
          <w:szCs w:val="20"/>
          <w:lang w:eastAsia="ko-KR"/>
        </w:rPr>
      </w:pPr>
    </w:p>
    <w:p w14:paraId="77392B42" w14:textId="77777777" w:rsidR="00BB7683" w:rsidRPr="00CC03D7" w:rsidRDefault="00BB7683" w:rsidP="00BB7683">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73D8CC5" w14:textId="77777777" w:rsidR="00BB7683" w:rsidRPr="00CC03D7" w:rsidRDefault="00BB7683" w:rsidP="00BB7683">
      <w:pPr>
        <w:jc w:val="left"/>
        <w:rPr>
          <w:rFonts w:eastAsia="Malgun Gothic"/>
          <w:szCs w:val="20"/>
          <w:lang w:eastAsia="ko-KR"/>
        </w:rPr>
      </w:pPr>
    </w:p>
    <w:p w14:paraId="3F4E3CE8" w14:textId="77777777" w:rsidR="00BB7683" w:rsidRPr="00CC03D7" w:rsidRDefault="00BB7683" w:rsidP="00BB7683">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78353DE" w14:textId="77777777" w:rsidR="00BB7683" w:rsidRPr="00CC03D7" w:rsidRDefault="00BB7683" w:rsidP="00BB7683">
      <w:pPr>
        <w:jc w:val="left"/>
        <w:rPr>
          <w:rFonts w:eastAsia="Malgun Gothic"/>
          <w:szCs w:val="20"/>
          <w:lang w:eastAsia="ko-KR"/>
        </w:rPr>
      </w:pPr>
    </w:p>
    <w:p w14:paraId="44353F58" w14:textId="77777777" w:rsidR="00BB7683" w:rsidRPr="00CC03D7" w:rsidRDefault="00BB7683" w:rsidP="00BB7683">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16FBF300" w14:textId="77777777" w:rsidR="00EE7CF0" w:rsidRDefault="00EE7CF0" w:rsidP="00EE7CF0"/>
    <w:p w14:paraId="2F97A8B0" w14:textId="77777777" w:rsidR="00EE7CF0" w:rsidRPr="00EE7CF0" w:rsidRDefault="00EE7CF0" w:rsidP="00EE7CF0"/>
    <w:p w14:paraId="3F679573" w14:textId="77777777" w:rsidR="00AD7CFF" w:rsidRDefault="00AD7CFF"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56"/>
        <w:gridCol w:w="3173"/>
        <w:gridCol w:w="2426"/>
        <w:gridCol w:w="1624"/>
      </w:tblGrid>
      <w:tr w:rsidR="00C774A1" w:rsidRPr="00D85BB0" w14:paraId="377A2F4B" w14:textId="77777777" w:rsidTr="00C774A1">
        <w:trPr>
          <w:trHeight w:val="431"/>
        </w:trPr>
        <w:tc>
          <w:tcPr>
            <w:tcW w:w="581" w:type="dxa"/>
            <w:shd w:val="clear" w:color="auto" w:fill="auto"/>
            <w:vAlign w:val="center"/>
          </w:tcPr>
          <w:p w14:paraId="4C7F1D29"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0B7696A"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P.L</w:t>
            </w:r>
          </w:p>
        </w:tc>
        <w:tc>
          <w:tcPr>
            <w:tcW w:w="956" w:type="dxa"/>
            <w:shd w:val="clear" w:color="auto" w:fill="auto"/>
            <w:vAlign w:val="center"/>
          </w:tcPr>
          <w:p w14:paraId="2753D8CF"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SC</w:t>
            </w:r>
          </w:p>
        </w:tc>
        <w:tc>
          <w:tcPr>
            <w:tcW w:w="3173" w:type="dxa"/>
            <w:shd w:val="clear" w:color="auto" w:fill="auto"/>
            <w:vAlign w:val="center"/>
          </w:tcPr>
          <w:p w14:paraId="56B133BF"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Comment</w:t>
            </w:r>
          </w:p>
        </w:tc>
        <w:tc>
          <w:tcPr>
            <w:tcW w:w="2426" w:type="dxa"/>
            <w:shd w:val="clear" w:color="auto" w:fill="auto"/>
            <w:vAlign w:val="center"/>
          </w:tcPr>
          <w:p w14:paraId="671B0937"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33D733A"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Resolution</w:t>
            </w:r>
          </w:p>
        </w:tc>
      </w:tr>
      <w:tr w:rsidR="00C774A1" w:rsidRPr="00D85BB0" w14:paraId="2058E49B" w14:textId="77777777" w:rsidTr="00C774A1">
        <w:trPr>
          <w:trHeight w:val="800"/>
        </w:trPr>
        <w:tc>
          <w:tcPr>
            <w:tcW w:w="581" w:type="dxa"/>
            <w:shd w:val="clear" w:color="auto" w:fill="auto"/>
            <w:vAlign w:val="center"/>
            <w:hideMark/>
          </w:tcPr>
          <w:p w14:paraId="65752510" w14:textId="77777777" w:rsidR="00C774A1" w:rsidRPr="00EB1C0F" w:rsidRDefault="00C774A1" w:rsidP="00595877">
            <w:pPr>
              <w:jc w:val="left"/>
              <w:rPr>
                <w:rFonts w:ascii="Arial" w:hAnsi="Arial" w:cs="Arial"/>
                <w:sz w:val="14"/>
                <w:lang w:val="en-US"/>
              </w:rPr>
            </w:pPr>
            <w:r w:rsidRPr="009E38A7">
              <w:rPr>
                <w:rFonts w:ascii="Arial" w:hAnsi="Arial" w:cs="Arial"/>
                <w:sz w:val="14"/>
                <w:lang w:val="en-US"/>
              </w:rPr>
              <w:t>14</w:t>
            </w:r>
          </w:p>
        </w:tc>
        <w:tc>
          <w:tcPr>
            <w:tcW w:w="723" w:type="dxa"/>
            <w:shd w:val="clear" w:color="auto" w:fill="auto"/>
            <w:vAlign w:val="center"/>
            <w:hideMark/>
          </w:tcPr>
          <w:p w14:paraId="76E11F78"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95</w:t>
            </w:r>
            <w:r>
              <w:rPr>
                <w:rFonts w:ascii="Arial" w:hAnsi="Arial" w:cs="Arial"/>
                <w:sz w:val="14"/>
                <w:lang w:val="en-US"/>
              </w:rPr>
              <w:t>.</w:t>
            </w:r>
            <w:r>
              <w:t xml:space="preserve"> </w:t>
            </w:r>
            <w:r w:rsidRPr="009E38A7">
              <w:rPr>
                <w:rFonts w:ascii="Arial" w:hAnsi="Arial" w:cs="Arial"/>
                <w:sz w:val="14"/>
                <w:lang w:val="en-US"/>
              </w:rPr>
              <w:t>25</w:t>
            </w:r>
          </w:p>
        </w:tc>
        <w:tc>
          <w:tcPr>
            <w:tcW w:w="956" w:type="dxa"/>
            <w:shd w:val="clear" w:color="auto" w:fill="auto"/>
            <w:vAlign w:val="center"/>
            <w:hideMark/>
          </w:tcPr>
          <w:p w14:paraId="35814072" w14:textId="77777777" w:rsidR="00C774A1" w:rsidRDefault="00C774A1" w:rsidP="00595877">
            <w:pPr>
              <w:jc w:val="left"/>
              <w:rPr>
                <w:rFonts w:ascii="Arial" w:hAnsi="Arial" w:cs="Arial"/>
                <w:sz w:val="14"/>
                <w:lang w:val="en-US"/>
              </w:rPr>
            </w:pPr>
          </w:p>
          <w:p w14:paraId="3A922703" w14:textId="77777777" w:rsidR="00C774A1" w:rsidRPr="00EB1C0F" w:rsidRDefault="00C774A1" w:rsidP="00595877">
            <w:pPr>
              <w:jc w:val="left"/>
              <w:rPr>
                <w:rFonts w:ascii="Arial" w:hAnsi="Arial" w:cs="Arial"/>
                <w:sz w:val="14"/>
                <w:lang w:val="en-US"/>
              </w:rPr>
            </w:pPr>
            <w:r w:rsidRPr="009E38A7">
              <w:rPr>
                <w:rFonts w:ascii="Arial" w:hAnsi="Arial" w:cs="Arial"/>
                <w:sz w:val="14"/>
                <w:lang w:val="en-US"/>
              </w:rPr>
              <w:t>8.4.2.170n</w:t>
            </w:r>
          </w:p>
        </w:tc>
        <w:tc>
          <w:tcPr>
            <w:tcW w:w="3173" w:type="dxa"/>
            <w:shd w:val="clear" w:color="auto" w:fill="auto"/>
            <w:vAlign w:val="center"/>
            <w:hideMark/>
          </w:tcPr>
          <w:p w14:paraId="13EF7084" w14:textId="77777777" w:rsidR="00C774A1" w:rsidRDefault="00C774A1" w:rsidP="00595877">
            <w:pPr>
              <w:jc w:val="left"/>
              <w:rPr>
                <w:rFonts w:ascii="Arial" w:hAnsi="Arial" w:cs="Arial"/>
                <w:sz w:val="14"/>
                <w:lang w:val="en-US"/>
              </w:rPr>
            </w:pPr>
            <w:r w:rsidRPr="009E38A7">
              <w:rPr>
                <w:rFonts w:ascii="Arial" w:hAnsi="Arial" w:cs="Arial"/>
                <w:sz w:val="14"/>
                <w:lang w:val="en-US"/>
              </w:rPr>
              <w:t>Modified ECDA Parameter Set element is redundant.</w:t>
            </w:r>
          </w:p>
          <w:p w14:paraId="63BC23EF" w14:textId="77777777" w:rsidR="00C774A1" w:rsidRPr="00EB1C0F" w:rsidRDefault="00C774A1" w:rsidP="00595877">
            <w:pPr>
              <w:jc w:val="left"/>
              <w:rPr>
                <w:rFonts w:ascii="Arial" w:hAnsi="Arial" w:cs="Arial"/>
                <w:sz w:val="14"/>
                <w:lang w:val="en-US"/>
              </w:rPr>
            </w:pPr>
          </w:p>
        </w:tc>
        <w:tc>
          <w:tcPr>
            <w:tcW w:w="2426" w:type="dxa"/>
            <w:shd w:val="clear" w:color="auto" w:fill="auto"/>
            <w:vAlign w:val="center"/>
            <w:hideMark/>
          </w:tcPr>
          <w:p w14:paraId="43BB7991"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Remove it and merge with existing EDCA Parameter Set element.</w:t>
            </w:r>
          </w:p>
        </w:tc>
        <w:tc>
          <w:tcPr>
            <w:tcW w:w="1624" w:type="dxa"/>
            <w:shd w:val="clear" w:color="auto" w:fill="auto"/>
            <w:vAlign w:val="center"/>
            <w:hideMark/>
          </w:tcPr>
          <w:p w14:paraId="0A337F2E" w14:textId="77777777" w:rsidR="00C774A1" w:rsidRDefault="00C774A1" w:rsidP="00595877">
            <w:pPr>
              <w:jc w:val="left"/>
              <w:rPr>
                <w:rFonts w:ascii="Arial" w:hAnsi="Arial" w:cs="Arial"/>
                <w:sz w:val="14"/>
                <w:lang w:val="en-US"/>
              </w:rPr>
            </w:pPr>
          </w:p>
          <w:p w14:paraId="4562587E" w14:textId="1B3B0FF8" w:rsidR="00C774A1" w:rsidRDefault="00C774A1" w:rsidP="00595877">
            <w:pPr>
              <w:jc w:val="left"/>
              <w:rPr>
                <w:rFonts w:ascii="Arial" w:hAnsi="Arial" w:cs="Arial"/>
                <w:sz w:val="14"/>
                <w:lang w:val="en-US"/>
              </w:rPr>
            </w:pPr>
            <w:r>
              <w:rPr>
                <w:rFonts w:ascii="Arial" w:hAnsi="Arial" w:cs="Arial"/>
                <w:sz w:val="14"/>
                <w:lang w:val="en-US"/>
              </w:rPr>
              <w:t xml:space="preserve">Accepted – </w:t>
            </w:r>
          </w:p>
          <w:p w14:paraId="4FEB4A29" w14:textId="77777777" w:rsidR="00C774A1" w:rsidRDefault="00C774A1" w:rsidP="00595877">
            <w:pPr>
              <w:jc w:val="left"/>
              <w:rPr>
                <w:rFonts w:ascii="Arial" w:hAnsi="Arial" w:cs="Arial"/>
                <w:sz w:val="14"/>
                <w:lang w:val="en-US"/>
              </w:rPr>
            </w:pPr>
          </w:p>
          <w:p w14:paraId="74A2B078" w14:textId="720C2A76" w:rsidR="00C774A1" w:rsidRPr="00D85BB0" w:rsidRDefault="00C774A1" w:rsidP="00595877">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C4698A" w:rsidRPr="00C4698A">
              <w:rPr>
                <w:rFonts w:ascii="Arial" w:hAnsi="Arial" w:cs="Arial"/>
                <w:sz w:val="14"/>
                <w:lang w:val="en-US"/>
              </w:rPr>
              <w:t>11-13-0814-00-00ah</w:t>
            </w:r>
            <w:r w:rsidR="00C4698A">
              <w:rPr>
                <w:rFonts w:ascii="Arial" w:hAnsi="Arial" w:cs="Arial"/>
                <w:sz w:val="14"/>
                <w:lang w:val="en-US"/>
              </w:rPr>
              <w:t xml:space="preserve"> </w:t>
            </w:r>
            <w:r>
              <w:rPr>
                <w:rFonts w:ascii="Arial" w:hAnsi="Arial" w:cs="Arial"/>
                <w:sz w:val="14"/>
                <w:lang w:val="en-US"/>
              </w:rPr>
              <w:t>under the heading for CIDs 14 and 486.</w:t>
            </w:r>
          </w:p>
        </w:tc>
      </w:tr>
      <w:tr w:rsidR="00C774A1" w14:paraId="225DCCE1" w14:textId="77777777" w:rsidTr="00C774A1">
        <w:trPr>
          <w:trHeight w:val="800"/>
        </w:trPr>
        <w:tc>
          <w:tcPr>
            <w:tcW w:w="581" w:type="dxa"/>
            <w:shd w:val="clear" w:color="auto" w:fill="auto"/>
            <w:vAlign w:val="center"/>
          </w:tcPr>
          <w:p w14:paraId="442832C8" w14:textId="68E9A766" w:rsidR="00C774A1" w:rsidRPr="009E38A7" w:rsidRDefault="00C774A1" w:rsidP="00595877">
            <w:pPr>
              <w:jc w:val="left"/>
              <w:rPr>
                <w:rFonts w:ascii="Arial" w:hAnsi="Arial" w:cs="Arial"/>
                <w:sz w:val="14"/>
                <w:lang w:val="en-US"/>
              </w:rPr>
            </w:pPr>
            <w:r w:rsidRPr="009E38A7">
              <w:rPr>
                <w:rFonts w:ascii="Arial" w:hAnsi="Arial" w:cs="Arial"/>
                <w:sz w:val="14"/>
                <w:lang w:val="en-US"/>
              </w:rPr>
              <w:t>486</w:t>
            </w:r>
          </w:p>
        </w:tc>
        <w:tc>
          <w:tcPr>
            <w:tcW w:w="723" w:type="dxa"/>
            <w:shd w:val="clear" w:color="auto" w:fill="auto"/>
            <w:vAlign w:val="center"/>
          </w:tcPr>
          <w:p w14:paraId="51E3765D" w14:textId="77777777" w:rsidR="00C774A1" w:rsidRPr="00D85BB0" w:rsidRDefault="00C774A1" w:rsidP="00595877">
            <w:pPr>
              <w:jc w:val="left"/>
              <w:rPr>
                <w:rFonts w:ascii="Arial" w:hAnsi="Arial" w:cs="Arial"/>
                <w:sz w:val="14"/>
                <w:lang w:val="en-US"/>
              </w:rPr>
            </w:pPr>
            <w:r>
              <w:rPr>
                <w:rFonts w:ascii="Arial" w:hAnsi="Arial" w:cs="Arial"/>
                <w:sz w:val="14"/>
                <w:lang w:val="en-US"/>
              </w:rPr>
              <w:t>95.22</w:t>
            </w:r>
          </w:p>
        </w:tc>
        <w:tc>
          <w:tcPr>
            <w:tcW w:w="956" w:type="dxa"/>
            <w:shd w:val="clear" w:color="auto" w:fill="auto"/>
            <w:vAlign w:val="center"/>
          </w:tcPr>
          <w:p w14:paraId="1E409D96" w14:textId="77777777" w:rsidR="00C774A1" w:rsidRDefault="00C774A1" w:rsidP="00595877">
            <w:pPr>
              <w:jc w:val="left"/>
              <w:rPr>
                <w:rFonts w:ascii="Arial" w:hAnsi="Arial" w:cs="Arial"/>
                <w:sz w:val="14"/>
                <w:lang w:val="en-US"/>
              </w:rPr>
            </w:pPr>
            <w:r w:rsidRPr="009E38A7">
              <w:rPr>
                <w:rFonts w:ascii="Arial" w:hAnsi="Arial" w:cs="Arial"/>
                <w:sz w:val="14"/>
                <w:lang w:val="en-US"/>
              </w:rPr>
              <w:t>8.4.2.170n</w:t>
            </w:r>
          </w:p>
        </w:tc>
        <w:tc>
          <w:tcPr>
            <w:tcW w:w="3173" w:type="dxa"/>
            <w:shd w:val="clear" w:color="auto" w:fill="auto"/>
            <w:vAlign w:val="center"/>
          </w:tcPr>
          <w:p w14:paraId="2FEA4821" w14:textId="77777777" w:rsidR="00C774A1" w:rsidRDefault="00C774A1" w:rsidP="00595877">
            <w:pPr>
              <w:jc w:val="left"/>
              <w:rPr>
                <w:rFonts w:ascii="Arial" w:hAnsi="Arial" w:cs="Arial"/>
                <w:sz w:val="14"/>
                <w:lang w:val="en-US"/>
              </w:rPr>
            </w:pPr>
            <w:r w:rsidRPr="009E38A7">
              <w:rPr>
                <w:rFonts w:ascii="Arial" w:hAnsi="Arial" w:cs="Arial"/>
                <w:sz w:val="14"/>
                <w:lang w:val="en-US"/>
              </w:rPr>
              <w:t>The Modified EDCA Parameter Set element is equivalent to the EDCA Parameter Set element with the Override field set to 1. Therefore, the Modified EDCA Parameter Set element is not needed.</w:t>
            </w:r>
          </w:p>
        </w:tc>
        <w:tc>
          <w:tcPr>
            <w:tcW w:w="2426" w:type="dxa"/>
            <w:shd w:val="clear" w:color="auto" w:fill="auto"/>
            <w:vAlign w:val="center"/>
          </w:tcPr>
          <w:p w14:paraId="49DDDC26" w14:textId="77777777" w:rsidR="00C774A1" w:rsidRPr="00D85BB0" w:rsidRDefault="00C774A1" w:rsidP="00595877">
            <w:pPr>
              <w:jc w:val="left"/>
              <w:rPr>
                <w:rFonts w:ascii="Arial" w:hAnsi="Arial" w:cs="Arial"/>
                <w:sz w:val="14"/>
                <w:lang w:val="en-US"/>
              </w:rPr>
            </w:pPr>
            <w:r w:rsidRPr="009E38A7">
              <w:rPr>
                <w:rFonts w:ascii="Arial" w:hAnsi="Arial" w:cs="Arial"/>
                <w:sz w:val="14"/>
                <w:lang w:val="en-US"/>
              </w:rPr>
              <w:t xml:space="preserve">Delete </w:t>
            </w:r>
            <w:proofErr w:type="spellStart"/>
            <w:r w:rsidRPr="009E38A7">
              <w:rPr>
                <w:rFonts w:ascii="Arial" w:hAnsi="Arial" w:cs="Arial"/>
                <w:sz w:val="14"/>
                <w:lang w:val="en-US"/>
              </w:rPr>
              <w:t>subclause</w:t>
            </w:r>
            <w:proofErr w:type="spellEnd"/>
            <w:r w:rsidRPr="009E38A7">
              <w:rPr>
                <w:rFonts w:ascii="Arial" w:hAnsi="Arial" w:cs="Arial"/>
                <w:sz w:val="14"/>
                <w:lang w:val="en-US"/>
              </w:rPr>
              <w:t xml:space="preserve"> 8.4.2.170n Modified EDCA Parameter Set element. Use the EDCA Parameter Set element with the Override field set to 1 instead of the Modified EDCA Parameter Set element.</w:t>
            </w:r>
          </w:p>
        </w:tc>
        <w:tc>
          <w:tcPr>
            <w:tcW w:w="1624" w:type="dxa"/>
            <w:shd w:val="clear" w:color="auto" w:fill="auto"/>
            <w:vAlign w:val="center"/>
          </w:tcPr>
          <w:p w14:paraId="0FCD335D" w14:textId="4718BCEF" w:rsidR="00C774A1" w:rsidRDefault="00C774A1" w:rsidP="00595877">
            <w:pPr>
              <w:jc w:val="left"/>
              <w:rPr>
                <w:rFonts w:ascii="Arial" w:hAnsi="Arial" w:cs="Arial"/>
                <w:sz w:val="14"/>
                <w:lang w:val="en-US"/>
              </w:rPr>
            </w:pPr>
            <w:r>
              <w:rPr>
                <w:rFonts w:ascii="Arial" w:hAnsi="Arial" w:cs="Arial"/>
                <w:sz w:val="14"/>
                <w:lang w:val="en-US"/>
              </w:rPr>
              <w:t>Accepted –</w:t>
            </w:r>
          </w:p>
          <w:p w14:paraId="1B1504E7" w14:textId="77777777" w:rsidR="00C774A1" w:rsidRDefault="00C774A1" w:rsidP="00595877">
            <w:pPr>
              <w:jc w:val="left"/>
              <w:rPr>
                <w:rFonts w:ascii="Arial" w:hAnsi="Arial" w:cs="Arial"/>
                <w:sz w:val="14"/>
                <w:lang w:val="en-US"/>
              </w:rPr>
            </w:pPr>
          </w:p>
          <w:p w14:paraId="5F53868E" w14:textId="116A8183" w:rsidR="00C774A1" w:rsidRDefault="00C774A1" w:rsidP="00595877">
            <w:pPr>
              <w:jc w:val="left"/>
              <w:rPr>
                <w:rFonts w:ascii="Arial" w:hAnsi="Arial" w:cs="Arial"/>
                <w:sz w:val="14"/>
                <w:lang w:val="en-US"/>
              </w:rPr>
            </w:pPr>
            <w:r>
              <w:rPr>
                <w:rFonts w:ascii="Arial" w:hAnsi="Arial" w:cs="Arial"/>
                <w:sz w:val="14"/>
                <w:lang w:val="en-US"/>
              </w:rPr>
              <w:t>See resolution for CID 14.</w:t>
            </w:r>
          </w:p>
        </w:tc>
      </w:tr>
    </w:tbl>
    <w:p w14:paraId="03DD2E01" w14:textId="4E382F6E" w:rsidR="00AD7CFF" w:rsidRDefault="00AD7CFF" w:rsidP="00583049">
      <w:pPr>
        <w:pStyle w:val="T1"/>
        <w:spacing w:after="120"/>
        <w:jc w:val="left"/>
        <w:rPr>
          <w:b w:val="0"/>
          <w:sz w:val="22"/>
          <w:szCs w:val="22"/>
        </w:rPr>
      </w:pPr>
    </w:p>
    <w:p w14:paraId="573956C0" w14:textId="0AC1A34E" w:rsidR="00C774A1" w:rsidRDefault="00C774A1" w:rsidP="00583049">
      <w:pPr>
        <w:pStyle w:val="T1"/>
        <w:spacing w:after="120"/>
        <w:jc w:val="left"/>
        <w:rPr>
          <w:b w:val="0"/>
          <w:sz w:val="22"/>
          <w:szCs w:val="22"/>
        </w:rPr>
      </w:pPr>
      <w:r w:rsidRPr="007E2E39">
        <w:rPr>
          <w:rFonts w:ascii="Arial" w:hAnsi="Arial" w:cs="Arial"/>
          <w:bCs/>
          <w:color w:val="000000"/>
          <w:szCs w:val="22"/>
          <w:lang w:val="en-US"/>
        </w:rPr>
        <w:t>Discussion:</w:t>
      </w:r>
      <w:r>
        <w:rPr>
          <w:rFonts w:ascii="Arial" w:hAnsi="Arial" w:cs="Arial"/>
          <w:bCs/>
          <w:i/>
          <w:color w:val="000000"/>
          <w:szCs w:val="22"/>
          <w:lang w:val="en-US"/>
        </w:rPr>
        <w:t xml:space="preserve"> </w:t>
      </w:r>
      <w:r w:rsidRPr="00C774A1">
        <w:rPr>
          <w:b w:val="0"/>
          <w:i/>
        </w:rPr>
        <w:t>None.</w:t>
      </w:r>
    </w:p>
    <w:p w14:paraId="4DC1E71B" w14:textId="77777777" w:rsidR="00C774A1" w:rsidRDefault="00C774A1" w:rsidP="00583049">
      <w:pPr>
        <w:pStyle w:val="T1"/>
        <w:spacing w:after="120"/>
        <w:jc w:val="left"/>
        <w:rPr>
          <w:b w:val="0"/>
          <w:sz w:val="22"/>
          <w:szCs w:val="22"/>
        </w:rPr>
      </w:pPr>
    </w:p>
    <w:p w14:paraId="573A8BF1" w14:textId="1C0A4547" w:rsidR="00AD7CFF" w:rsidRPr="00AD7CFF" w:rsidRDefault="00AD7CFF" w:rsidP="00AD7CFF">
      <w:pPr>
        <w:widowControl w:val="0"/>
        <w:rPr>
          <w:b/>
          <w:sz w:val="20"/>
          <w:szCs w:val="20"/>
          <w:highlight w:val="yellow"/>
        </w:rPr>
      </w:pPr>
      <w:r w:rsidRPr="00122060">
        <w:rPr>
          <w:b/>
          <w:sz w:val="20"/>
          <w:szCs w:val="20"/>
          <w:highlight w:val="yellow"/>
        </w:rPr>
        <w:t xml:space="preserve">Instruction to Editor: </w:t>
      </w:r>
      <w:r w:rsidRPr="001D2BB7">
        <w:rPr>
          <w:b/>
          <w:i/>
          <w:sz w:val="20"/>
          <w:szCs w:val="20"/>
          <w:highlight w:val="yellow"/>
        </w:rPr>
        <w:t>Plea</w:t>
      </w:r>
      <w:r w:rsidR="00F7021B">
        <w:rPr>
          <w:b/>
          <w:i/>
          <w:sz w:val="20"/>
          <w:szCs w:val="20"/>
          <w:highlight w:val="yellow"/>
        </w:rPr>
        <w:t xml:space="preserve">se remove </w:t>
      </w:r>
      <w:proofErr w:type="spellStart"/>
      <w:r w:rsidR="00F7021B">
        <w:rPr>
          <w:b/>
          <w:i/>
          <w:sz w:val="20"/>
          <w:szCs w:val="20"/>
          <w:highlight w:val="yellow"/>
        </w:rPr>
        <w:t>subclause</w:t>
      </w:r>
      <w:proofErr w:type="spellEnd"/>
      <w:r w:rsidR="00F7021B">
        <w:rPr>
          <w:b/>
          <w:i/>
          <w:sz w:val="20"/>
          <w:szCs w:val="20"/>
          <w:highlight w:val="yellow"/>
        </w:rPr>
        <w:t xml:space="preserve"> 8.4.2.170n</w:t>
      </w:r>
      <w:r w:rsidRPr="001D2BB7">
        <w:rPr>
          <w:b/>
          <w:i/>
          <w:sz w:val="20"/>
          <w:szCs w:val="20"/>
          <w:highlight w:val="yellow"/>
        </w:rPr>
        <w:t>:</w:t>
      </w:r>
    </w:p>
    <w:p w14:paraId="48BB208C" w14:textId="3B3DB127" w:rsidR="00BF71FA" w:rsidRPr="00BF71FA" w:rsidDel="006A0C12" w:rsidRDefault="00BF71FA" w:rsidP="00BF71FA">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del w:id="0" w:author="Author"/>
          <w:rFonts w:ascii="Arial" w:hAnsi="Arial" w:cs="Arial"/>
          <w:b/>
          <w:bCs/>
          <w:color w:val="000000"/>
          <w:sz w:val="20"/>
          <w:szCs w:val="20"/>
          <w:lang w:val="en-US"/>
        </w:rPr>
      </w:pPr>
      <w:bookmarkStart w:id="1" w:name="RTF33323337303a2048342c312e"/>
      <w:del w:id="2" w:author="Author">
        <w:r w:rsidRPr="00BF71FA" w:rsidDel="006A0C12">
          <w:rPr>
            <w:rFonts w:ascii="Arial" w:hAnsi="Arial" w:cs="Arial"/>
            <w:b/>
            <w:bCs/>
            <w:color w:val="000000"/>
            <w:sz w:val="20"/>
            <w:szCs w:val="20"/>
            <w:lang w:val="en-US"/>
          </w:rPr>
          <w:lastRenderedPageBreak/>
          <w:delText>Modified EDCA Parameter Set element</w:delText>
        </w:r>
        <w:bookmarkEnd w:id="1"/>
      </w:del>
    </w:p>
    <w:p w14:paraId="4DDC77FF" w14:textId="6010024B" w:rsidR="00BF71FA" w:rsidRPr="00BF71FA" w:rsidDel="006A0C12" w:rsidRDefault="00BF71FA" w:rsidP="00BF71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 w:author="Author"/>
          <w:color w:val="000000"/>
          <w:sz w:val="20"/>
          <w:szCs w:val="20"/>
        </w:rPr>
      </w:pPr>
      <w:del w:id="4" w:author="Author">
        <w:r w:rsidRPr="00BF71FA" w:rsidDel="006A0C12">
          <w:rPr>
            <w:color w:val="000000"/>
            <w:sz w:val="20"/>
            <w:szCs w:val="20"/>
          </w:rPr>
          <w:delText>The format of the Modified EDCA Parameter Set element is same as the format of the EDCA Parameter Set element (</w:delText>
        </w:r>
        <w:r w:rsidRPr="00BF71FA" w:rsidDel="006A0C12">
          <w:rPr>
            <w:color w:val="000000"/>
            <w:sz w:val="20"/>
            <w:szCs w:val="20"/>
          </w:rPr>
          <w:fldChar w:fldCharType="begin"/>
        </w:r>
        <w:r w:rsidRPr="00BF71FA" w:rsidDel="006A0C12">
          <w:rPr>
            <w:color w:val="000000"/>
            <w:sz w:val="20"/>
            <w:szCs w:val="20"/>
          </w:rPr>
          <w:delInstrText xml:space="preserve"> REF  RTF37393638363a2048342c312e \h</w:delInstrText>
        </w:r>
        <w:r w:rsidRPr="00BF71FA" w:rsidDel="006A0C12">
          <w:rPr>
            <w:color w:val="000000"/>
            <w:sz w:val="20"/>
            <w:szCs w:val="20"/>
          </w:rPr>
        </w:r>
        <w:r w:rsidRPr="00BF71FA" w:rsidDel="006A0C12">
          <w:rPr>
            <w:color w:val="000000"/>
            <w:sz w:val="20"/>
            <w:szCs w:val="20"/>
          </w:rPr>
          <w:fldChar w:fldCharType="separate"/>
        </w:r>
        <w:r w:rsidRPr="00BF71FA" w:rsidDel="006A0C12">
          <w:rPr>
            <w:color w:val="000000"/>
            <w:sz w:val="20"/>
            <w:szCs w:val="20"/>
          </w:rPr>
          <w:delText>8.4.2.28</w:delText>
        </w:r>
        <w:r w:rsidRPr="00BF71FA" w:rsidDel="006A0C12">
          <w:rPr>
            <w:color w:val="000000"/>
            <w:sz w:val="20"/>
            <w:szCs w:val="20"/>
          </w:rPr>
          <w:fldChar w:fldCharType="end"/>
        </w:r>
        <w:r w:rsidRPr="00BF71FA" w:rsidDel="006A0C12">
          <w:rPr>
            <w:color w:val="000000"/>
            <w:sz w:val="20"/>
            <w:szCs w:val="20"/>
          </w:rPr>
          <w:delText xml:space="preserve">), except that the Control field is reserved. </w:delText>
        </w:r>
      </w:del>
    </w:p>
    <w:p w14:paraId="5D16DEF1" w14:textId="4B7BEAE4" w:rsidR="001D6595" w:rsidRDefault="001D6595" w:rsidP="001D6595"/>
    <w:p w14:paraId="24DAF742" w14:textId="77777777" w:rsidR="002B72E1" w:rsidRDefault="002B72E1" w:rsidP="002B72E1">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B72E1">
        <w:rPr>
          <w:rFonts w:ascii="Arial" w:hAnsi="Arial" w:cs="Arial"/>
          <w:b/>
          <w:bCs/>
          <w:color w:val="000000"/>
          <w:sz w:val="20"/>
          <w:szCs w:val="20"/>
          <w:lang w:val="en-US"/>
        </w:rPr>
        <w:t>Information elements</w:t>
      </w:r>
    </w:p>
    <w:p w14:paraId="57513BD1" w14:textId="7F1B83B0" w:rsidR="00BC53D8" w:rsidRPr="001D2BB7" w:rsidRDefault="00BC53D8" w:rsidP="001D2BB7">
      <w:pPr>
        <w:widowControl w:val="0"/>
        <w:rPr>
          <w:b/>
          <w:sz w:val="20"/>
          <w:szCs w:val="20"/>
          <w:highlight w:val="yellow"/>
        </w:rPr>
      </w:pPr>
      <w:r w:rsidRPr="00122060">
        <w:rPr>
          <w:b/>
          <w:sz w:val="20"/>
          <w:szCs w:val="20"/>
          <w:highlight w:val="yellow"/>
        </w:rPr>
        <w:t xml:space="preserve">Instruction to Editor: </w:t>
      </w:r>
      <w:r w:rsidRPr="001D2BB7">
        <w:rPr>
          <w:b/>
          <w:i/>
          <w:sz w:val="20"/>
          <w:szCs w:val="20"/>
          <w:highlight w:val="yellow"/>
        </w:rPr>
        <w:t>Please remove Modified EDCA Parameter Set element from Table 8-55:</w:t>
      </w:r>
    </w:p>
    <w:p w14:paraId="01D7DFAF" w14:textId="353D1AD1" w:rsidR="002B72E1" w:rsidRPr="002B72E1" w:rsidRDefault="002B72E1" w:rsidP="002B72E1">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B72E1">
        <w:rPr>
          <w:rFonts w:ascii="Arial" w:hAnsi="Arial" w:cs="Arial"/>
          <w:b/>
          <w:bCs/>
          <w:color w:val="000000"/>
          <w:sz w:val="20"/>
          <w:szCs w:val="20"/>
          <w:lang w:val="en-US"/>
        </w:rPr>
        <w:t>General</w:t>
      </w:r>
    </w:p>
    <w:p w14:paraId="695790DC" w14:textId="77777777" w:rsidR="002B72E1" w:rsidRDefault="002B72E1" w:rsidP="001D6595"/>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740"/>
        <w:gridCol w:w="1460"/>
        <w:gridCol w:w="2460"/>
        <w:gridCol w:w="2640"/>
      </w:tblGrid>
      <w:tr w:rsidR="002B72E1" w:rsidRPr="002B72E1" w14:paraId="49B7A82E" w14:textId="77777777" w:rsidTr="001A011C">
        <w:trPr>
          <w:jc w:val="center"/>
        </w:trPr>
        <w:tc>
          <w:tcPr>
            <w:tcW w:w="8300" w:type="dxa"/>
            <w:gridSpan w:val="4"/>
            <w:tcBorders>
              <w:top w:val="nil"/>
              <w:left w:val="nil"/>
              <w:bottom w:val="nil"/>
              <w:right w:val="nil"/>
            </w:tcBorders>
            <w:tcMar>
              <w:top w:w="120" w:type="dxa"/>
              <w:left w:w="120" w:type="dxa"/>
              <w:bottom w:w="80" w:type="dxa"/>
              <w:right w:w="120" w:type="dxa"/>
            </w:tcMar>
            <w:vAlign w:val="center"/>
          </w:tcPr>
          <w:p w14:paraId="3959EBCB" w14:textId="77777777" w:rsidR="002B72E1" w:rsidRPr="002B72E1" w:rsidRDefault="002B72E1" w:rsidP="00BB7683">
            <w:pPr>
              <w:widowControl w:val="0"/>
              <w:numPr>
                <w:ilvl w:val="0"/>
                <w:numId w:val="31"/>
              </w:numPr>
              <w:autoSpaceDE w:val="0"/>
              <w:autoSpaceDN w:val="0"/>
              <w:adjustRightInd w:val="0"/>
              <w:spacing w:after="200" w:line="240" w:lineRule="atLeast"/>
              <w:jc w:val="left"/>
              <w:rPr>
                <w:rFonts w:ascii="Arial" w:hAnsi="Arial" w:cs="Arial"/>
                <w:b/>
                <w:bCs/>
                <w:color w:val="000000"/>
                <w:w w:val="0"/>
                <w:sz w:val="20"/>
                <w:szCs w:val="20"/>
                <w:lang w:val="en-US"/>
              </w:rPr>
            </w:pPr>
            <w:bookmarkStart w:id="5" w:name="RTF35313838333a205461626c65"/>
            <w:r w:rsidRPr="002B72E1">
              <w:rPr>
                <w:rFonts w:ascii="Arial" w:hAnsi="Arial" w:cs="Arial"/>
                <w:b/>
                <w:bCs/>
                <w:color w:val="000000"/>
                <w:sz w:val="20"/>
                <w:szCs w:val="20"/>
                <w:lang w:val="en-US"/>
              </w:rPr>
              <w:t>Element IDs</w:t>
            </w:r>
            <w:bookmarkEnd w:id="5"/>
          </w:p>
        </w:tc>
      </w:tr>
      <w:tr w:rsidR="002B72E1" w:rsidRPr="002B72E1" w14:paraId="005E0763" w14:textId="77777777" w:rsidTr="001A011C">
        <w:trPr>
          <w:trHeight w:val="660"/>
          <w:jc w:val="center"/>
        </w:trPr>
        <w:tc>
          <w:tcPr>
            <w:tcW w:w="174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25BBD9F5"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32A55F66"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Element ID</w:t>
            </w:r>
          </w:p>
        </w:tc>
        <w:tc>
          <w:tcPr>
            <w:tcW w:w="246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tcPr>
          <w:p w14:paraId="0D49AC44"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Length of indicated element (in octets)</w:t>
            </w:r>
          </w:p>
        </w:tc>
        <w:tc>
          <w:tcPr>
            <w:tcW w:w="264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5E6268DE"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Extensible</w:t>
            </w:r>
          </w:p>
        </w:tc>
      </w:tr>
      <w:tr w:rsidR="002B72E1" w:rsidRPr="002B72E1" w14:paraId="6BB32988" w14:textId="77777777" w:rsidTr="001A011C">
        <w:trPr>
          <w:trHeight w:val="660"/>
          <w:jc w:val="center"/>
        </w:trPr>
        <w:tc>
          <w:tcPr>
            <w:tcW w:w="174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324E024F" w14:textId="09CE2ABF" w:rsidR="002B72E1" w:rsidRPr="002B72E1" w:rsidRDefault="00B23FD7" w:rsidP="002B72E1">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1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75BB6405" w14:textId="454AA712"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460" w:type="dxa"/>
            <w:tcBorders>
              <w:top w:val="single" w:sz="3" w:space="0" w:color="000000"/>
              <w:left w:val="single" w:sz="3" w:space="0" w:color="000000"/>
              <w:bottom w:val="single" w:sz="3" w:space="0" w:color="000000"/>
              <w:right w:val="single" w:sz="3" w:space="0" w:color="000000"/>
            </w:tcBorders>
            <w:tcMar>
              <w:top w:w="160" w:type="dxa"/>
              <w:left w:w="120" w:type="dxa"/>
              <w:bottom w:w="120" w:type="dxa"/>
              <w:right w:w="120" w:type="dxa"/>
            </w:tcMar>
          </w:tcPr>
          <w:p w14:paraId="30F8FB72" w14:textId="5BF83488"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64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5AD2FFF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7669D728"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420A7ED4"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roofErr w:type="spellStart"/>
            <w:r w:rsidRPr="002B72E1">
              <w:rPr>
                <w:color w:val="000000"/>
                <w:sz w:val="18"/>
                <w:szCs w:val="18"/>
                <w:lang w:val="en-US"/>
              </w:rPr>
              <w:t>Subchannel</w:t>
            </w:r>
            <w:proofErr w:type="spellEnd"/>
            <w:r w:rsidRPr="002B72E1">
              <w:rPr>
                <w:color w:val="000000"/>
                <w:sz w:val="18"/>
                <w:szCs w:val="18"/>
                <w:lang w:val="en-US"/>
              </w:rPr>
              <w:t xml:space="preserve"> Selective Transmission</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27B0516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&lt;ANA&gt;</w:t>
            </w: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322E98D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0-252</w:t>
            </w: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40AAE04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1328E6ED"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5570068D" w14:textId="043A9DFE"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6" w:author="Author">
              <w:r w:rsidRPr="002B72E1" w:rsidDel="002B72E1">
                <w:rPr>
                  <w:color w:val="000000"/>
                  <w:sz w:val="18"/>
                  <w:szCs w:val="18"/>
                  <w:lang w:val="en-US"/>
                </w:rPr>
                <w:delText>Modified EDCA Parameter Set</w:delText>
              </w:r>
            </w:del>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5B83427" w14:textId="57CBD97C"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7" w:author="Author">
              <w:r w:rsidRPr="002B72E1" w:rsidDel="002B72E1">
                <w:rPr>
                  <w:color w:val="000000"/>
                  <w:sz w:val="18"/>
                  <w:szCs w:val="18"/>
                  <w:lang w:val="en-US"/>
                </w:rPr>
                <w:delText>&lt;ANA&gt;</w:delText>
              </w:r>
            </w:del>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6B58958" w14:textId="42635D70"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del w:id="8" w:author="Author">
              <w:r w:rsidRPr="002B72E1" w:rsidDel="002B72E1">
                <w:rPr>
                  <w:color w:val="000000"/>
                  <w:sz w:val="18"/>
                  <w:szCs w:val="18"/>
                  <w:lang w:val="en-US"/>
                </w:rPr>
                <w:delText>0-255</w:delText>
              </w:r>
            </w:del>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3D62D241"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r w:rsidR="002B72E1" w:rsidRPr="002B72E1" w14:paraId="75C9D16F"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232FC760"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Authentication Control</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7B0066F8"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&lt;ANA&gt;</w:t>
            </w: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597B21AB"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2</w:t>
            </w: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63C77469"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r w:rsidRPr="002B72E1">
              <w:rPr>
                <w:color w:val="000000"/>
                <w:sz w:val="18"/>
                <w:szCs w:val="18"/>
                <w:lang w:val="en-US"/>
              </w:rPr>
              <w:t>Yes</w:t>
            </w:r>
          </w:p>
        </w:tc>
      </w:tr>
      <w:tr w:rsidR="002B72E1" w:rsidRPr="002B72E1" w14:paraId="7B4E5138" w14:textId="77777777" w:rsidTr="001A011C">
        <w:trPr>
          <w:trHeight w:val="660"/>
          <w:jc w:val="center"/>
        </w:trPr>
        <w:tc>
          <w:tcPr>
            <w:tcW w:w="174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5A7481BD" w14:textId="4D0193DE" w:rsidR="002B72E1" w:rsidRPr="002B72E1" w:rsidRDefault="00B23FD7" w:rsidP="002B72E1">
            <w:pPr>
              <w:widowControl w:val="0"/>
              <w:autoSpaceDE w:val="0"/>
              <w:autoSpaceDN w:val="0"/>
              <w:adjustRightInd w:val="0"/>
              <w:spacing w:line="200" w:lineRule="atLeast"/>
              <w:jc w:val="left"/>
              <w:rPr>
                <w:color w:val="000000"/>
                <w:w w:val="0"/>
                <w:sz w:val="18"/>
                <w:szCs w:val="18"/>
                <w:lang w:val="en-US"/>
              </w:rPr>
            </w:pPr>
            <w:r>
              <w:rPr>
                <w:color w:val="000000"/>
                <w:sz w:val="18"/>
                <w:szCs w:val="18"/>
                <w:lang w:val="en-US"/>
              </w:rPr>
              <w:t>…</w:t>
            </w:r>
          </w:p>
        </w:tc>
        <w:tc>
          <w:tcPr>
            <w:tcW w:w="1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42A21796" w14:textId="5092875C"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46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5F6FACDB" w14:textId="205FBADA"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c>
          <w:tcPr>
            <w:tcW w:w="264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5A4745D1" w14:textId="77777777" w:rsidR="002B72E1" w:rsidRPr="002B72E1" w:rsidRDefault="002B72E1" w:rsidP="002B72E1">
            <w:pPr>
              <w:widowControl w:val="0"/>
              <w:autoSpaceDE w:val="0"/>
              <w:autoSpaceDN w:val="0"/>
              <w:adjustRightInd w:val="0"/>
              <w:spacing w:line="200" w:lineRule="atLeast"/>
              <w:jc w:val="left"/>
              <w:rPr>
                <w:color w:val="000000"/>
                <w:w w:val="0"/>
                <w:sz w:val="18"/>
                <w:szCs w:val="18"/>
                <w:lang w:val="en-US"/>
              </w:rPr>
            </w:pPr>
          </w:p>
        </w:tc>
      </w:tr>
    </w:tbl>
    <w:p w14:paraId="5F5D4487" w14:textId="77777777" w:rsidR="002B72E1" w:rsidRDefault="002B72E1" w:rsidP="001D6595"/>
    <w:p w14:paraId="65397D16" w14:textId="77777777" w:rsidR="00EC4976" w:rsidRDefault="00EC4976" w:rsidP="001D6595"/>
    <w:p w14:paraId="6980A4B6" w14:textId="77777777" w:rsidR="00EC4976" w:rsidRDefault="00EC4976" w:rsidP="001D6595"/>
    <w:p w14:paraId="073BC44B" w14:textId="77777777" w:rsidR="00EC4976" w:rsidRDefault="00EC4976" w:rsidP="001D6595"/>
    <w:p w14:paraId="6E604B1D" w14:textId="77777777" w:rsidR="006C2B53" w:rsidRDefault="006C2B53" w:rsidP="001D6595"/>
    <w:tbl>
      <w:tblPr>
        <w:tblW w:w="9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78"/>
        <w:gridCol w:w="3601"/>
        <w:gridCol w:w="2426"/>
        <w:gridCol w:w="1624"/>
      </w:tblGrid>
      <w:tr w:rsidR="00C774A1" w:rsidRPr="00D85BB0" w14:paraId="2A414125" w14:textId="77777777" w:rsidTr="00C774A1">
        <w:trPr>
          <w:trHeight w:val="431"/>
        </w:trPr>
        <w:tc>
          <w:tcPr>
            <w:tcW w:w="581" w:type="dxa"/>
            <w:shd w:val="clear" w:color="auto" w:fill="auto"/>
            <w:vAlign w:val="center"/>
          </w:tcPr>
          <w:p w14:paraId="43E06454"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85CE6D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P.L</w:t>
            </w:r>
          </w:p>
        </w:tc>
        <w:tc>
          <w:tcPr>
            <w:tcW w:w="878" w:type="dxa"/>
            <w:shd w:val="clear" w:color="auto" w:fill="auto"/>
            <w:vAlign w:val="center"/>
          </w:tcPr>
          <w:p w14:paraId="2F1186C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SC</w:t>
            </w:r>
          </w:p>
        </w:tc>
        <w:tc>
          <w:tcPr>
            <w:tcW w:w="3601" w:type="dxa"/>
            <w:shd w:val="clear" w:color="auto" w:fill="auto"/>
            <w:vAlign w:val="center"/>
          </w:tcPr>
          <w:p w14:paraId="4E6D2A22"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Comment</w:t>
            </w:r>
          </w:p>
        </w:tc>
        <w:tc>
          <w:tcPr>
            <w:tcW w:w="2426" w:type="dxa"/>
            <w:shd w:val="clear" w:color="auto" w:fill="auto"/>
            <w:vAlign w:val="center"/>
          </w:tcPr>
          <w:p w14:paraId="4CF63504"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1C5CAC0D" w14:textId="77777777" w:rsidR="00C774A1" w:rsidRPr="00D85BB0" w:rsidRDefault="00C774A1" w:rsidP="00595877">
            <w:pPr>
              <w:jc w:val="left"/>
              <w:rPr>
                <w:rFonts w:ascii="Arial" w:hAnsi="Arial" w:cs="Arial"/>
                <w:b/>
                <w:sz w:val="16"/>
                <w:lang w:val="en-US"/>
              </w:rPr>
            </w:pPr>
            <w:r w:rsidRPr="00D85BB0">
              <w:rPr>
                <w:rFonts w:ascii="Arial" w:hAnsi="Arial" w:cs="Arial"/>
                <w:b/>
                <w:sz w:val="16"/>
                <w:lang w:val="en-US"/>
              </w:rPr>
              <w:t>Resolution</w:t>
            </w:r>
          </w:p>
        </w:tc>
      </w:tr>
      <w:tr w:rsidR="00C774A1" w14:paraId="6CC74C70" w14:textId="77777777" w:rsidTr="00C774A1">
        <w:trPr>
          <w:trHeight w:val="800"/>
        </w:trPr>
        <w:tc>
          <w:tcPr>
            <w:tcW w:w="581" w:type="dxa"/>
            <w:shd w:val="clear" w:color="auto" w:fill="auto"/>
            <w:vAlign w:val="center"/>
          </w:tcPr>
          <w:p w14:paraId="30F34DE1" w14:textId="77777777" w:rsidR="00C774A1" w:rsidRPr="009E38A7" w:rsidRDefault="00C774A1" w:rsidP="00595877">
            <w:pPr>
              <w:jc w:val="left"/>
              <w:rPr>
                <w:rFonts w:ascii="Arial" w:hAnsi="Arial" w:cs="Arial"/>
                <w:sz w:val="14"/>
                <w:lang w:val="en-US"/>
              </w:rPr>
            </w:pPr>
            <w:r>
              <w:rPr>
                <w:rFonts w:ascii="Arial" w:hAnsi="Arial" w:cs="Arial"/>
                <w:sz w:val="14"/>
                <w:lang w:val="en-US"/>
              </w:rPr>
              <w:t>485</w:t>
            </w:r>
          </w:p>
        </w:tc>
        <w:tc>
          <w:tcPr>
            <w:tcW w:w="723" w:type="dxa"/>
            <w:shd w:val="clear" w:color="auto" w:fill="auto"/>
            <w:vAlign w:val="center"/>
          </w:tcPr>
          <w:p w14:paraId="53F6CD94" w14:textId="06317210" w:rsidR="00C774A1" w:rsidRPr="009E38A7" w:rsidRDefault="00C774A1" w:rsidP="00604EC7">
            <w:pPr>
              <w:jc w:val="left"/>
              <w:rPr>
                <w:rFonts w:ascii="Arial" w:hAnsi="Arial" w:cs="Arial"/>
                <w:sz w:val="14"/>
                <w:lang w:val="en-US"/>
              </w:rPr>
            </w:pPr>
            <w:r w:rsidRPr="009E38A7">
              <w:rPr>
                <w:rFonts w:ascii="Arial" w:hAnsi="Arial" w:cs="Arial"/>
                <w:sz w:val="14"/>
                <w:lang w:val="en-US"/>
              </w:rPr>
              <w:t>113</w:t>
            </w:r>
            <w:r>
              <w:rPr>
                <w:rFonts w:ascii="Arial" w:hAnsi="Arial" w:cs="Arial"/>
                <w:sz w:val="14"/>
                <w:lang w:val="en-US"/>
              </w:rPr>
              <w:t>.20</w:t>
            </w:r>
          </w:p>
        </w:tc>
        <w:tc>
          <w:tcPr>
            <w:tcW w:w="878" w:type="dxa"/>
            <w:shd w:val="clear" w:color="auto" w:fill="auto"/>
            <w:vAlign w:val="center"/>
          </w:tcPr>
          <w:p w14:paraId="3E398434" w14:textId="77777777" w:rsidR="00C774A1" w:rsidRDefault="00C774A1" w:rsidP="00595877">
            <w:pPr>
              <w:jc w:val="left"/>
              <w:rPr>
                <w:rFonts w:ascii="Arial" w:hAnsi="Arial" w:cs="Arial"/>
                <w:sz w:val="14"/>
                <w:lang w:val="en-US"/>
              </w:rPr>
            </w:pPr>
            <w:r w:rsidRPr="009E38A7">
              <w:rPr>
                <w:rFonts w:ascii="Arial" w:hAnsi="Arial" w:cs="Arial"/>
                <w:sz w:val="14"/>
                <w:lang w:val="en-US"/>
              </w:rPr>
              <w:t>8.5.23a.6</w:t>
            </w:r>
          </w:p>
        </w:tc>
        <w:tc>
          <w:tcPr>
            <w:tcW w:w="3601" w:type="dxa"/>
            <w:shd w:val="clear" w:color="auto" w:fill="auto"/>
            <w:vAlign w:val="center"/>
          </w:tcPr>
          <w:p w14:paraId="3F919429" w14:textId="77777777" w:rsidR="00C774A1" w:rsidRDefault="00C774A1" w:rsidP="00595877">
            <w:pPr>
              <w:jc w:val="left"/>
              <w:rPr>
                <w:rFonts w:ascii="Arial" w:hAnsi="Arial" w:cs="Arial"/>
                <w:sz w:val="14"/>
                <w:lang w:val="en-US"/>
              </w:rPr>
            </w:pPr>
            <w:r w:rsidRPr="009E38A7">
              <w:rPr>
                <w:rFonts w:ascii="Arial" w:hAnsi="Arial" w:cs="Arial"/>
                <w:sz w:val="14"/>
                <w:lang w:val="en-US"/>
              </w:rPr>
              <w:t xml:space="preserve">The EDCA Parameter Set element with the Override field set to 1 has the same effect as the </w:t>
            </w:r>
            <w:proofErr w:type="spellStart"/>
            <w:r w:rsidRPr="009E38A7">
              <w:rPr>
                <w:rFonts w:ascii="Arial" w:hAnsi="Arial" w:cs="Arial"/>
                <w:sz w:val="14"/>
                <w:lang w:val="en-US"/>
              </w:rPr>
              <w:t>Mofied</w:t>
            </w:r>
            <w:proofErr w:type="spellEnd"/>
            <w:r w:rsidRPr="009E38A7">
              <w:rPr>
                <w:rFonts w:ascii="Arial" w:hAnsi="Arial" w:cs="Arial"/>
                <w:sz w:val="14"/>
                <w:lang w:val="en-US"/>
              </w:rPr>
              <w:t xml:space="preserve"> EDCA Parameter Set element and therefore the EDCA Parameter Set element can be used in the EDCA Parameter Set frame.</w:t>
            </w:r>
          </w:p>
        </w:tc>
        <w:tc>
          <w:tcPr>
            <w:tcW w:w="2426" w:type="dxa"/>
            <w:shd w:val="clear" w:color="auto" w:fill="auto"/>
            <w:vAlign w:val="center"/>
          </w:tcPr>
          <w:p w14:paraId="4EEDB77E" w14:textId="77777777" w:rsidR="00C774A1" w:rsidRDefault="00C774A1" w:rsidP="00595877">
            <w:pPr>
              <w:jc w:val="left"/>
              <w:rPr>
                <w:rFonts w:ascii="Arial" w:hAnsi="Arial" w:cs="Arial"/>
                <w:sz w:val="14"/>
                <w:lang w:val="en-US"/>
              </w:rPr>
            </w:pPr>
            <w:r w:rsidRPr="009E38A7">
              <w:rPr>
                <w:rFonts w:ascii="Arial" w:hAnsi="Arial" w:cs="Arial"/>
                <w:sz w:val="14"/>
                <w:lang w:val="en-US"/>
              </w:rPr>
              <w:t>Change the "Modified EDCA Parameter Set" in the Table 8-295ar to "EDCA Parameter Set".</w:t>
            </w:r>
          </w:p>
          <w:p w14:paraId="10A54B5F" w14:textId="77777777" w:rsidR="00C774A1" w:rsidRDefault="00C774A1" w:rsidP="00595877">
            <w:pPr>
              <w:rPr>
                <w:rFonts w:ascii="Arial" w:hAnsi="Arial" w:cs="Arial"/>
                <w:sz w:val="14"/>
                <w:lang w:val="en-US"/>
              </w:rPr>
            </w:pPr>
          </w:p>
          <w:p w14:paraId="304932E3" w14:textId="77777777" w:rsidR="00C774A1" w:rsidRPr="009E38A7" w:rsidRDefault="00C774A1" w:rsidP="00595877">
            <w:pPr>
              <w:rPr>
                <w:rFonts w:ascii="Arial" w:hAnsi="Arial" w:cs="Arial"/>
                <w:sz w:val="14"/>
                <w:lang w:val="en-US"/>
              </w:rPr>
            </w:pPr>
          </w:p>
          <w:p w14:paraId="0331EADC" w14:textId="77777777" w:rsidR="00C774A1" w:rsidRDefault="00C774A1" w:rsidP="00595877">
            <w:pPr>
              <w:rPr>
                <w:rFonts w:ascii="Arial" w:hAnsi="Arial" w:cs="Arial"/>
                <w:sz w:val="14"/>
                <w:lang w:val="en-US"/>
              </w:rPr>
            </w:pPr>
          </w:p>
          <w:p w14:paraId="2D0BBCD6" w14:textId="77777777" w:rsidR="00C774A1" w:rsidRPr="009E38A7" w:rsidRDefault="00C774A1" w:rsidP="00595877">
            <w:pPr>
              <w:rPr>
                <w:rFonts w:ascii="Arial" w:hAnsi="Arial" w:cs="Arial"/>
                <w:sz w:val="14"/>
                <w:lang w:val="en-US"/>
              </w:rPr>
            </w:pPr>
          </w:p>
        </w:tc>
        <w:tc>
          <w:tcPr>
            <w:tcW w:w="1624" w:type="dxa"/>
            <w:shd w:val="clear" w:color="auto" w:fill="auto"/>
            <w:vAlign w:val="center"/>
          </w:tcPr>
          <w:p w14:paraId="1759F3F8" w14:textId="6DDB494C" w:rsidR="00C774A1" w:rsidRDefault="00C774A1" w:rsidP="00595877">
            <w:pPr>
              <w:jc w:val="left"/>
              <w:rPr>
                <w:rFonts w:ascii="Arial" w:hAnsi="Arial" w:cs="Arial"/>
                <w:sz w:val="14"/>
                <w:lang w:val="en-US"/>
              </w:rPr>
            </w:pPr>
            <w:r>
              <w:rPr>
                <w:rFonts w:ascii="Arial" w:hAnsi="Arial" w:cs="Arial"/>
                <w:sz w:val="14"/>
                <w:lang w:val="en-US"/>
              </w:rPr>
              <w:t xml:space="preserve">Accepted – </w:t>
            </w:r>
          </w:p>
          <w:p w14:paraId="1097C7D9" w14:textId="77777777" w:rsidR="00C774A1" w:rsidRDefault="00C774A1" w:rsidP="00595877">
            <w:pPr>
              <w:jc w:val="left"/>
              <w:rPr>
                <w:rFonts w:ascii="Arial" w:hAnsi="Arial" w:cs="Arial"/>
                <w:sz w:val="14"/>
                <w:lang w:val="en-US"/>
              </w:rPr>
            </w:pPr>
          </w:p>
          <w:p w14:paraId="36581917" w14:textId="085FBA16" w:rsidR="00C774A1" w:rsidRDefault="00C774A1" w:rsidP="00E839D1">
            <w:pPr>
              <w:jc w:val="left"/>
              <w:rPr>
                <w:rFonts w:ascii="Arial" w:hAnsi="Arial" w:cs="Arial"/>
                <w:sz w:val="14"/>
                <w:lang w:val="en-US"/>
              </w:rPr>
            </w:pPr>
            <w:proofErr w:type="spellStart"/>
            <w:r w:rsidRPr="00E839D1">
              <w:rPr>
                <w:rFonts w:ascii="Arial" w:hAnsi="Arial" w:cs="Arial"/>
                <w:sz w:val="14"/>
                <w:lang w:val="en-US"/>
              </w:rPr>
              <w:t>TGah</w:t>
            </w:r>
            <w:proofErr w:type="spellEnd"/>
            <w:r w:rsidRPr="00E839D1">
              <w:rPr>
                <w:rFonts w:ascii="Arial" w:hAnsi="Arial" w:cs="Arial"/>
                <w:sz w:val="14"/>
                <w:lang w:val="en-US"/>
              </w:rPr>
              <w:t xml:space="preserve"> editor to make changes shown in 11-13-xxxxr0 under the heading for CIDs 48</w:t>
            </w:r>
            <w:r>
              <w:rPr>
                <w:rFonts w:ascii="Arial" w:hAnsi="Arial" w:cs="Arial"/>
                <w:sz w:val="14"/>
                <w:lang w:val="en-US"/>
              </w:rPr>
              <w:t>5</w:t>
            </w:r>
            <w:r w:rsidRPr="00E839D1">
              <w:rPr>
                <w:rFonts w:ascii="Arial" w:hAnsi="Arial" w:cs="Arial"/>
                <w:sz w:val="14"/>
                <w:lang w:val="en-US"/>
              </w:rPr>
              <w:t>.</w:t>
            </w:r>
          </w:p>
        </w:tc>
      </w:tr>
    </w:tbl>
    <w:p w14:paraId="7F2E9569" w14:textId="77777777" w:rsidR="006C2B53" w:rsidRDefault="006C2B53" w:rsidP="001D6595"/>
    <w:p w14:paraId="02399332" w14:textId="7F77477D" w:rsidR="00AF2967" w:rsidRDefault="00AF2967" w:rsidP="001D6595">
      <w:pPr>
        <w:rPr>
          <w:i/>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00C90610">
        <w:rPr>
          <w:i/>
        </w:rPr>
        <w:t>N</w:t>
      </w:r>
      <w:r>
        <w:rPr>
          <w:i/>
        </w:rPr>
        <w:t>one</w:t>
      </w:r>
      <w:r w:rsidR="002A1E4C">
        <w:rPr>
          <w:i/>
        </w:rPr>
        <w:t>.</w:t>
      </w:r>
    </w:p>
    <w:p w14:paraId="01B704A2" w14:textId="77777777" w:rsidR="00EC4976" w:rsidRDefault="00EC4976" w:rsidP="001D6595"/>
    <w:p w14:paraId="11C8E603" w14:textId="77777777" w:rsidR="00F451B3" w:rsidRDefault="00F451B3" w:rsidP="00F451B3">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F451B3">
        <w:rPr>
          <w:rFonts w:ascii="Arial" w:hAnsi="Arial" w:cs="Arial"/>
          <w:b/>
          <w:bCs/>
          <w:color w:val="000000"/>
          <w:sz w:val="20"/>
          <w:szCs w:val="20"/>
          <w:lang w:val="en-US"/>
        </w:rPr>
        <w:lastRenderedPageBreak/>
        <w:t xml:space="preserve">EDCA Parameters Set frame format </w:t>
      </w:r>
    </w:p>
    <w:p w14:paraId="488815A3" w14:textId="01A32F50" w:rsidR="008C1F3D" w:rsidRPr="001F576C" w:rsidRDefault="008C1F3D" w:rsidP="001F576C">
      <w:pPr>
        <w:pStyle w:val="ListParagraph"/>
        <w:widowControl w:val="0"/>
        <w:ind w:left="0"/>
        <w:rPr>
          <w:b/>
          <w:sz w:val="20"/>
          <w:szCs w:val="20"/>
          <w:highlight w:val="yellow"/>
        </w:rPr>
      </w:pPr>
      <w:r w:rsidRPr="008C1F3D">
        <w:rPr>
          <w:b/>
          <w:sz w:val="20"/>
          <w:szCs w:val="20"/>
          <w:highlight w:val="yellow"/>
        </w:rPr>
        <w:t xml:space="preserve">Instruction to Editor: </w:t>
      </w:r>
      <w:r w:rsidRPr="008C1F3D">
        <w:rPr>
          <w:b/>
          <w:i/>
          <w:sz w:val="20"/>
          <w:szCs w:val="20"/>
          <w:highlight w:val="yellow"/>
        </w:rPr>
        <w:t>Please modify table 8-295ar as follows:</w:t>
      </w:r>
    </w:p>
    <w:p w14:paraId="632CB038" w14:textId="77777777" w:rsidR="00F451B3" w:rsidRPr="00F451B3" w:rsidRDefault="00F451B3" w:rsidP="00F451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r w:rsidRPr="00F451B3">
        <w:rPr>
          <w:color w:val="000000"/>
          <w:sz w:val="20"/>
          <w:szCs w:val="20"/>
          <w:lang w:val="en-US"/>
        </w:rPr>
        <w:t>The EDCA Parameters Set frame is used to update the EDCA Parameter Set at the recipient STA, as defined in 9.2.4.2 (HCF contention-based channel access (EDCA)).</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
        <w:gridCol w:w="4860"/>
      </w:tblGrid>
      <w:tr w:rsidR="00F451B3" w:rsidRPr="00F451B3" w14:paraId="46786210" w14:textId="77777777" w:rsidTr="001A011C">
        <w:trPr>
          <w:jc w:val="center"/>
        </w:trPr>
        <w:tc>
          <w:tcPr>
            <w:tcW w:w="5520" w:type="dxa"/>
            <w:gridSpan w:val="2"/>
            <w:tcBorders>
              <w:top w:val="nil"/>
              <w:left w:val="nil"/>
              <w:bottom w:val="nil"/>
              <w:right w:val="nil"/>
            </w:tcBorders>
            <w:tcMar>
              <w:top w:w="120" w:type="dxa"/>
              <w:left w:w="120" w:type="dxa"/>
              <w:bottom w:w="80" w:type="dxa"/>
              <w:right w:w="120" w:type="dxa"/>
            </w:tcMar>
            <w:vAlign w:val="center"/>
          </w:tcPr>
          <w:p w14:paraId="447137D9" w14:textId="77777777" w:rsidR="00F451B3" w:rsidRPr="00F451B3" w:rsidRDefault="00F451B3" w:rsidP="00F451B3">
            <w:pPr>
              <w:widowControl w:val="0"/>
              <w:numPr>
                <w:ilvl w:val="0"/>
                <w:numId w:val="35"/>
              </w:numPr>
              <w:autoSpaceDE w:val="0"/>
              <w:autoSpaceDN w:val="0"/>
              <w:adjustRightInd w:val="0"/>
              <w:spacing w:after="200" w:line="240" w:lineRule="atLeast"/>
              <w:jc w:val="center"/>
              <w:rPr>
                <w:rFonts w:ascii="Arial" w:hAnsi="Arial" w:cs="Arial"/>
                <w:b/>
                <w:bCs/>
                <w:color w:val="000000"/>
                <w:w w:val="0"/>
                <w:sz w:val="20"/>
                <w:szCs w:val="20"/>
                <w:lang w:val="en-US"/>
              </w:rPr>
            </w:pPr>
            <w:r w:rsidRPr="00F451B3">
              <w:rPr>
                <w:rFonts w:ascii="Arial" w:hAnsi="Arial" w:cs="Arial"/>
                <w:b/>
                <w:bCs/>
                <w:color w:val="000000"/>
                <w:sz w:val="20"/>
                <w:szCs w:val="20"/>
                <w:lang w:val="en-US"/>
              </w:rPr>
              <w:tab/>
              <w:t>EDCA Parameters Set Action field format</w:t>
            </w:r>
          </w:p>
        </w:tc>
      </w:tr>
      <w:tr w:rsidR="00F451B3" w:rsidRPr="00F451B3" w14:paraId="26BC72AC" w14:textId="77777777" w:rsidTr="001A011C">
        <w:trPr>
          <w:trHeight w:val="460"/>
          <w:jc w:val="center"/>
        </w:trPr>
        <w:tc>
          <w:tcPr>
            <w:tcW w:w="66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1356DEAD"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06A944AE"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Information</w:t>
            </w:r>
          </w:p>
        </w:tc>
      </w:tr>
      <w:tr w:rsidR="00F451B3" w:rsidRPr="00F451B3" w14:paraId="55DF9B57" w14:textId="77777777" w:rsidTr="001A011C">
        <w:trPr>
          <w:trHeight w:val="460"/>
          <w:jc w:val="center"/>
        </w:trPr>
        <w:tc>
          <w:tcPr>
            <w:tcW w:w="6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2687F17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48468EC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 xml:space="preserve">Category </w:t>
            </w:r>
          </w:p>
        </w:tc>
      </w:tr>
      <w:tr w:rsidR="00F451B3" w:rsidRPr="00F451B3" w14:paraId="23ADB2FC" w14:textId="77777777" w:rsidTr="001A011C">
        <w:trPr>
          <w:trHeight w:val="460"/>
          <w:jc w:val="center"/>
        </w:trPr>
        <w:tc>
          <w:tcPr>
            <w:tcW w:w="660" w:type="dxa"/>
            <w:tcBorders>
              <w:top w:val="single" w:sz="3" w:space="0" w:color="000000"/>
              <w:left w:val="single" w:sz="10" w:space="0" w:color="000000"/>
              <w:bottom w:val="single" w:sz="3" w:space="0" w:color="000000"/>
              <w:right w:val="single" w:sz="3" w:space="0" w:color="000000"/>
            </w:tcBorders>
            <w:tcMar>
              <w:top w:w="160" w:type="dxa"/>
              <w:left w:w="120" w:type="dxa"/>
              <w:bottom w:w="120" w:type="dxa"/>
              <w:right w:w="120" w:type="dxa"/>
            </w:tcMar>
          </w:tcPr>
          <w:p w14:paraId="7E5743E6"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20" w:type="dxa"/>
              <w:right w:w="120" w:type="dxa"/>
            </w:tcMar>
          </w:tcPr>
          <w:p w14:paraId="74D4D2F3"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S1G Action</w:t>
            </w:r>
          </w:p>
        </w:tc>
      </w:tr>
      <w:tr w:rsidR="00F451B3" w:rsidRPr="00F451B3" w14:paraId="6F42FFD6" w14:textId="77777777" w:rsidTr="001A011C">
        <w:trPr>
          <w:trHeight w:val="460"/>
          <w:jc w:val="center"/>
        </w:trPr>
        <w:tc>
          <w:tcPr>
            <w:tcW w:w="660" w:type="dxa"/>
            <w:tcBorders>
              <w:top w:val="single" w:sz="3" w:space="0" w:color="000000"/>
              <w:left w:val="single" w:sz="10" w:space="0" w:color="000000"/>
              <w:bottom w:val="single" w:sz="10" w:space="0" w:color="000000"/>
              <w:right w:val="single" w:sz="3" w:space="0" w:color="000000"/>
            </w:tcBorders>
            <w:tcMar>
              <w:top w:w="160" w:type="dxa"/>
              <w:left w:w="120" w:type="dxa"/>
              <w:bottom w:w="120" w:type="dxa"/>
              <w:right w:w="120" w:type="dxa"/>
            </w:tcMar>
          </w:tcPr>
          <w:p w14:paraId="59B82704" w14:textId="77777777" w:rsidR="00F451B3" w:rsidRPr="00F451B3" w:rsidRDefault="00F451B3" w:rsidP="00F451B3">
            <w:pPr>
              <w:widowControl w:val="0"/>
              <w:autoSpaceDE w:val="0"/>
              <w:autoSpaceDN w:val="0"/>
              <w:adjustRightInd w:val="0"/>
              <w:spacing w:line="200" w:lineRule="atLeast"/>
              <w:jc w:val="left"/>
              <w:rPr>
                <w:color w:val="000000"/>
                <w:w w:val="0"/>
                <w:sz w:val="18"/>
                <w:szCs w:val="18"/>
                <w:lang w:val="en-US"/>
              </w:rPr>
            </w:pPr>
            <w:r w:rsidRPr="00F451B3">
              <w:rPr>
                <w:color w:val="000000"/>
                <w:sz w:val="18"/>
                <w:szCs w:val="18"/>
                <w:lang w:val="en-US"/>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20" w:type="dxa"/>
              <w:right w:w="120" w:type="dxa"/>
            </w:tcMar>
          </w:tcPr>
          <w:p w14:paraId="08BDAA82" w14:textId="36656D07" w:rsidR="00F451B3" w:rsidRPr="00F451B3" w:rsidRDefault="00F451B3" w:rsidP="00E72328">
            <w:pPr>
              <w:widowControl w:val="0"/>
              <w:autoSpaceDE w:val="0"/>
              <w:autoSpaceDN w:val="0"/>
              <w:adjustRightInd w:val="0"/>
              <w:spacing w:line="200" w:lineRule="atLeast"/>
              <w:jc w:val="left"/>
              <w:rPr>
                <w:color w:val="000000"/>
                <w:w w:val="0"/>
                <w:sz w:val="18"/>
                <w:szCs w:val="18"/>
                <w:lang w:val="en-US"/>
              </w:rPr>
            </w:pPr>
            <w:del w:id="9" w:author="Author">
              <w:r w:rsidRPr="00F451B3" w:rsidDel="00E72328">
                <w:rPr>
                  <w:color w:val="000000"/>
                  <w:sz w:val="18"/>
                  <w:szCs w:val="18"/>
                  <w:lang w:val="en-US"/>
                </w:rPr>
                <w:delText>Modified</w:delText>
              </w:r>
            </w:del>
            <w:r w:rsidRPr="00F451B3">
              <w:rPr>
                <w:color w:val="000000"/>
                <w:sz w:val="18"/>
                <w:szCs w:val="18"/>
                <w:lang w:val="en-US"/>
              </w:rPr>
              <w:t xml:space="preserve"> EDCA Parameter Set (</w:t>
            </w:r>
            <w:r w:rsidRPr="00F451B3">
              <w:rPr>
                <w:color w:val="000000"/>
                <w:sz w:val="18"/>
                <w:szCs w:val="18"/>
                <w:lang w:val="en-US"/>
              </w:rPr>
              <w:fldChar w:fldCharType="begin"/>
            </w:r>
            <w:r w:rsidRPr="00F451B3">
              <w:rPr>
                <w:color w:val="000000"/>
                <w:sz w:val="18"/>
                <w:szCs w:val="18"/>
                <w:lang w:val="en-US"/>
              </w:rPr>
              <w:instrText xml:space="preserve"> REF RTF33323337303a2048342c312e \h</w:instrText>
            </w:r>
            <w:r w:rsidRPr="00F451B3">
              <w:rPr>
                <w:color w:val="000000"/>
                <w:sz w:val="18"/>
                <w:szCs w:val="18"/>
                <w:lang w:val="en-US"/>
              </w:rPr>
            </w:r>
            <w:r w:rsidRPr="00F451B3">
              <w:rPr>
                <w:color w:val="000000"/>
                <w:sz w:val="18"/>
                <w:szCs w:val="18"/>
                <w:lang w:val="en-US"/>
              </w:rPr>
              <w:fldChar w:fldCharType="separate"/>
            </w:r>
            <w:r w:rsidRPr="00F451B3">
              <w:rPr>
                <w:color w:val="000000"/>
                <w:sz w:val="18"/>
                <w:szCs w:val="18"/>
                <w:lang w:val="en-US"/>
              </w:rPr>
              <w:t>8.4.2.</w:t>
            </w:r>
            <w:del w:id="10" w:author="Author">
              <w:r w:rsidRPr="00F451B3" w:rsidDel="00E72328">
                <w:rPr>
                  <w:color w:val="000000"/>
                  <w:sz w:val="18"/>
                  <w:szCs w:val="18"/>
                  <w:lang w:val="en-US"/>
                </w:rPr>
                <w:delText>170n</w:delText>
              </w:r>
            </w:del>
            <w:r w:rsidRPr="00F451B3">
              <w:rPr>
                <w:color w:val="000000"/>
                <w:sz w:val="18"/>
                <w:szCs w:val="18"/>
                <w:lang w:val="en-US"/>
              </w:rPr>
              <w:fldChar w:fldCharType="end"/>
            </w:r>
            <w:ins w:id="11" w:author="Author">
              <w:r w:rsidR="00E72328">
                <w:rPr>
                  <w:color w:val="000000"/>
                  <w:sz w:val="18"/>
                  <w:szCs w:val="18"/>
                  <w:lang w:val="en-US"/>
                </w:rPr>
                <w:t>28</w:t>
              </w:r>
            </w:ins>
            <w:r w:rsidRPr="00F451B3">
              <w:rPr>
                <w:color w:val="000000"/>
                <w:sz w:val="18"/>
                <w:szCs w:val="18"/>
                <w:lang w:val="en-US"/>
              </w:rPr>
              <w:t>)</w:t>
            </w:r>
          </w:p>
        </w:tc>
      </w:tr>
    </w:tbl>
    <w:p w14:paraId="3926E358" w14:textId="77777777" w:rsidR="006C2B53" w:rsidRDefault="006C2B53" w:rsidP="001D6595"/>
    <w:p w14:paraId="1AE6337C" w14:textId="77777777" w:rsidR="00EC4976" w:rsidRDefault="00EC4976" w:rsidP="001D6595"/>
    <w:p w14:paraId="0C51E568" w14:textId="77777777" w:rsidR="00EC4976" w:rsidRDefault="00EC4976" w:rsidP="001D6595"/>
    <w:p w14:paraId="05F5B144" w14:textId="77777777" w:rsidR="00EC4976" w:rsidRDefault="00EC4976" w:rsidP="001D6595"/>
    <w:p w14:paraId="3D9E3D65" w14:textId="77777777" w:rsidR="00EC4976" w:rsidRDefault="00EC4976" w:rsidP="001D6595"/>
    <w:p w14:paraId="1464746E" w14:textId="77777777" w:rsidR="00EC4976" w:rsidRDefault="00EC4976" w:rsidP="001D6595"/>
    <w:p w14:paraId="3CDA7397" w14:textId="77777777" w:rsidR="00EC4976" w:rsidRDefault="00EC4976" w:rsidP="001D659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1992"/>
        <w:gridCol w:w="3841"/>
        <w:gridCol w:w="1624"/>
      </w:tblGrid>
      <w:tr w:rsidR="00EC4976" w:rsidRPr="00D85BB0" w14:paraId="45011727" w14:textId="77777777" w:rsidTr="00EC4976">
        <w:trPr>
          <w:trHeight w:val="431"/>
        </w:trPr>
        <w:tc>
          <w:tcPr>
            <w:tcW w:w="581" w:type="dxa"/>
            <w:shd w:val="clear" w:color="auto" w:fill="auto"/>
            <w:vAlign w:val="center"/>
          </w:tcPr>
          <w:p w14:paraId="5689DCF8"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6A2938E"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660396E3"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SC</w:t>
            </w:r>
          </w:p>
        </w:tc>
        <w:tc>
          <w:tcPr>
            <w:tcW w:w="1992" w:type="dxa"/>
            <w:shd w:val="clear" w:color="auto" w:fill="auto"/>
            <w:vAlign w:val="center"/>
          </w:tcPr>
          <w:p w14:paraId="32C06D50"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Comment</w:t>
            </w:r>
          </w:p>
        </w:tc>
        <w:tc>
          <w:tcPr>
            <w:tcW w:w="3841" w:type="dxa"/>
            <w:shd w:val="clear" w:color="auto" w:fill="auto"/>
            <w:vAlign w:val="center"/>
          </w:tcPr>
          <w:p w14:paraId="1B2E70A7"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5FA4814C" w14:textId="77777777" w:rsidR="00EC4976" w:rsidRPr="00D85BB0" w:rsidRDefault="00EC4976" w:rsidP="00595877">
            <w:pPr>
              <w:jc w:val="left"/>
              <w:rPr>
                <w:rFonts w:ascii="Arial" w:hAnsi="Arial" w:cs="Arial"/>
                <w:b/>
                <w:sz w:val="16"/>
                <w:lang w:val="en-US"/>
              </w:rPr>
            </w:pPr>
            <w:r w:rsidRPr="00D85BB0">
              <w:rPr>
                <w:rFonts w:ascii="Arial" w:hAnsi="Arial" w:cs="Arial"/>
                <w:b/>
                <w:sz w:val="16"/>
                <w:lang w:val="en-US"/>
              </w:rPr>
              <w:t>Resolution</w:t>
            </w:r>
          </w:p>
        </w:tc>
      </w:tr>
      <w:tr w:rsidR="00EC4976" w14:paraId="436A2D0B" w14:textId="77777777" w:rsidTr="00EC4976">
        <w:trPr>
          <w:trHeight w:val="800"/>
        </w:trPr>
        <w:tc>
          <w:tcPr>
            <w:tcW w:w="581" w:type="dxa"/>
            <w:shd w:val="clear" w:color="auto" w:fill="auto"/>
            <w:vAlign w:val="center"/>
          </w:tcPr>
          <w:p w14:paraId="4FD40032" w14:textId="77777777" w:rsidR="00EC4976" w:rsidRDefault="00EC4976" w:rsidP="00595877">
            <w:pPr>
              <w:jc w:val="left"/>
              <w:rPr>
                <w:rFonts w:ascii="Arial" w:hAnsi="Arial" w:cs="Arial"/>
                <w:sz w:val="14"/>
                <w:lang w:val="en-US"/>
              </w:rPr>
            </w:pPr>
            <w:r>
              <w:rPr>
                <w:rFonts w:ascii="Arial" w:hAnsi="Arial" w:cs="Arial"/>
                <w:sz w:val="14"/>
                <w:lang w:val="en-US"/>
              </w:rPr>
              <w:t>253</w:t>
            </w:r>
          </w:p>
        </w:tc>
        <w:tc>
          <w:tcPr>
            <w:tcW w:w="723" w:type="dxa"/>
            <w:shd w:val="clear" w:color="auto" w:fill="auto"/>
            <w:vAlign w:val="center"/>
          </w:tcPr>
          <w:p w14:paraId="2AC94F72" w14:textId="77777777" w:rsidR="00EC4976" w:rsidRPr="00D85BB0" w:rsidRDefault="00EC4976" w:rsidP="00595877">
            <w:pPr>
              <w:jc w:val="left"/>
              <w:rPr>
                <w:rFonts w:ascii="Arial" w:hAnsi="Arial" w:cs="Arial"/>
                <w:sz w:val="14"/>
                <w:lang w:val="en-US"/>
              </w:rPr>
            </w:pPr>
            <w:r>
              <w:rPr>
                <w:rFonts w:ascii="Arial" w:hAnsi="Arial" w:cs="Arial"/>
                <w:sz w:val="14"/>
                <w:lang w:val="en-US"/>
              </w:rPr>
              <w:t>121.24</w:t>
            </w:r>
          </w:p>
        </w:tc>
        <w:tc>
          <w:tcPr>
            <w:tcW w:w="722" w:type="dxa"/>
            <w:shd w:val="clear" w:color="auto" w:fill="auto"/>
            <w:vAlign w:val="center"/>
          </w:tcPr>
          <w:p w14:paraId="07F99F1C" w14:textId="77777777" w:rsidR="00EC4976" w:rsidRDefault="00EC4976" w:rsidP="00595877">
            <w:pPr>
              <w:jc w:val="left"/>
              <w:rPr>
                <w:rFonts w:ascii="Arial" w:hAnsi="Arial" w:cs="Arial"/>
                <w:sz w:val="14"/>
                <w:lang w:val="en-US"/>
              </w:rPr>
            </w:pPr>
            <w:r w:rsidRPr="009E38A7">
              <w:rPr>
                <w:rFonts w:ascii="Arial" w:hAnsi="Arial" w:cs="Arial"/>
                <w:sz w:val="14"/>
                <w:lang w:val="en-US"/>
              </w:rPr>
              <w:t>9.2.4.2</w:t>
            </w:r>
          </w:p>
        </w:tc>
        <w:tc>
          <w:tcPr>
            <w:tcW w:w="1992" w:type="dxa"/>
            <w:shd w:val="clear" w:color="auto" w:fill="auto"/>
            <w:vAlign w:val="center"/>
          </w:tcPr>
          <w:p w14:paraId="0E59AEB8" w14:textId="77777777" w:rsidR="00EC4976" w:rsidRDefault="00EC4976" w:rsidP="00595877">
            <w:pPr>
              <w:jc w:val="left"/>
              <w:rPr>
                <w:rFonts w:ascii="Arial" w:hAnsi="Arial" w:cs="Arial"/>
                <w:sz w:val="14"/>
                <w:lang w:val="en-US"/>
              </w:rPr>
            </w:pPr>
            <w:r w:rsidRPr="009E38A7">
              <w:rPr>
                <w:rFonts w:ascii="Arial" w:hAnsi="Arial" w:cs="Arial"/>
                <w:sz w:val="14"/>
                <w:lang w:val="en-US"/>
              </w:rPr>
              <w:t>Modified EDCA Parameters Set element has no Override field.</w:t>
            </w:r>
          </w:p>
        </w:tc>
        <w:tc>
          <w:tcPr>
            <w:tcW w:w="3841" w:type="dxa"/>
            <w:shd w:val="clear" w:color="auto" w:fill="auto"/>
            <w:vAlign w:val="center"/>
          </w:tcPr>
          <w:p w14:paraId="21908F81" w14:textId="77777777" w:rsidR="00EC4976" w:rsidRPr="00D85BB0" w:rsidRDefault="00EC4976" w:rsidP="00595877">
            <w:pPr>
              <w:jc w:val="left"/>
              <w:rPr>
                <w:rFonts w:ascii="Arial" w:hAnsi="Arial" w:cs="Arial"/>
                <w:sz w:val="14"/>
                <w:lang w:val="en-US"/>
              </w:rPr>
            </w:pPr>
            <w:proofErr w:type="gramStart"/>
            <w:r w:rsidRPr="009E38A7">
              <w:rPr>
                <w:rFonts w:ascii="Arial" w:hAnsi="Arial" w:cs="Arial"/>
                <w:sz w:val="14"/>
                <w:lang w:val="en-US"/>
              </w:rPr>
              <w:t>change</w:t>
            </w:r>
            <w:proofErr w:type="gramEnd"/>
            <w:r w:rsidRPr="009E38A7">
              <w:rPr>
                <w:rFonts w:ascii="Arial" w:hAnsi="Arial" w:cs="Arial"/>
                <w:sz w:val="14"/>
                <w:lang w:val="en-US"/>
              </w:rPr>
              <w:t xml:space="preserve"> to "An S1G STA that receives an a Modified EDCA Parameters Set element with the Override field set to 1 shall update its MIB values of the EDCA parameters...""</w:t>
            </w:r>
          </w:p>
        </w:tc>
        <w:tc>
          <w:tcPr>
            <w:tcW w:w="1624" w:type="dxa"/>
            <w:shd w:val="clear" w:color="auto" w:fill="auto"/>
            <w:vAlign w:val="center"/>
          </w:tcPr>
          <w:p w14:paraId="41DE065B" w14:textId="77777777" w:rsidR="00EC4976" w:rsidRDefault="00EC4976" w:rsidP="00595877">
            <w:pPr>
              <w:jc w:val="left"/>
              <w:rPr>
                <w:rFonts w:ascii="Arial" w:hAnsi="Arial" w:cs="Arial"/>
                <w:sz w:val="14"/>
                <w:lang w:val="en-US"/>
              </w:rPr>
            </w:pPr>
            <w:r>
              <w:rPr>
                <w:rFonts w:ascii="Arial" w:hAnsi="Arial" w:cs="Arial"/>
                <w:sz w:val="14"/>
                <w:lang w:val="en-US"/>
              </w:rPr>
              <w:t xml:space="preserve">Revised- </w:t>
            </w:r>
          </w:p>
          <w:p w14:paraId="7B05ED1B" w14:textId="77777777" w:rsidR="00EC4976" w:rsidRDefault="00EC4976" w:rsidP="00595877">
            <w:pPr>
              <w:jc w:val="left"/>
              <w:rPr>
                <w:rFonts w:ascii="Arial" w:hAnsi="Arial" w:cs="Arial"/>
                <w:sz w:val="14"/>
                <w:lang w:val="en-US"/>
              </w:rPr>
            </w:pPr>
          </w:p>
          <w:p w14:paraId="6B31328C" w14:textId="19CB4A67" w:rsidR="00EC4976" w:rsidRDefault="00EC4976" w:rsidP="00595877">
            <w:pPr>
              <w:jc w:val="left"/>
              <w:rPr>
                <w:rFonts w:ascii="Arial" w:hAnsi="Arial" w:cs="Arial"/>
                <w:sz w:val="14"/>
                <w:lang w:val="en-US"/>
              </w:rPr>
            </w:pPr>
            <w:proofErr w:type="spellStart"/>
            <w:r w:rsidRPr="00EC4976">
              <w:rPr>
                <w:rFonts w:ascii="Arial" w:hAnsi="Arial" w:cs="Arial"/>
                <w:sz w:val="14"/>
                <w:lang w:val="en-US"/>
              </w:rPr>
              <w:t>TGah</w:t>
            </w:r>
            <w:proofErr w:type="spellEnd"/>
            <w:r w:rsidRPr="00EC4976">
              <w:rPr>
                <w:rFonts w:ascii="Arial" w:hAnsi="Arial" w:cs="Arial"/>
                <w:sz w:val="14"/>
                <w:lang w:val="en-US"/>
              </w:rPr>
              <w:t xml:space="preserve"> editor to make changes shown in </w:t>
            </w:r>
            <w:r w:rsidR="00C4698A" w:rsidRPr="00C4698A">
              <w:rPr>
                <w:rFonts w:ascii="Arial" w:hAnsi="Arial" w:cs="Arial"/>
                <w:sz w:val="14"/>
                <w:lang w:val="en-US"/>
              </w:rPr>
              <w:t>11-13-0814-00-00ah</w:t>
            </w:r>
            <w:r>
              <w:rPr>
                <w:rFonts w:ascii="Arial" w:hAnsi="Arial" w:cs="Arial"/>
                <w:sz w:val="14"/>
                <w:lang w:val="en-US"/>
              </w:rPr>
              <w:t xml:space="preserve"> under the heading for CIDs 253 and 484.</w:t>
            </w:r>
          </w:p>
          <w:p w14:paraId="229E9156" w14:textId="77777777" w:rsidR="00EC4976" w:rsidRDefault="00EC4976" w:rsidP="00595877">
            <w:pPr>
              <w:jc w:val="left"/>
              <w:rPr>
                <w:rFonts w:ascii="Arial" w:hAnsi="Arial" w:cs="Arial"/>
                <w:sz w:val="14"/>
                <w:lang w:val="en-US"/>
              </w:rPr>
            </w:pPr>
          </w:p>
          <w:p w14:paraId="2D662A1C" w14:textId="73C6FE10" w:rsidR="00EC4976" w:rsidRDefault="00EC4976" w:rsidP="00595877">
            <w:pPr>
              <w:jc w:val="left"/>
              <w:rPr>
                <w:rFonts w:ascii="Arial" w:hAnsi="Arial" w:cs="Arial"/>
                <w:sz w:val="14"/>
                <w:lang w:val="en-US"/>
              </w:rPr>
            </w:pPr>
          </w:p>
        </w:tc>
      </w:tr>
      <w:tr w:rsidR="00EC4976" w14:paraId="6C85A123" w14:textId="77777777" w:rsidTr="00EC4976">
        <w:trPr>
          <w:trHeight w:val="800"/>
        </w:trPr>
        <w:tc>
          <w:tcPr>
            <w:tcW w:w="581" w:type="dxa"/>
            <w:shd w:val="clear" w:color="auto" w:fill="auto"/>
            <w:vAlign w:val="center"/>
          </w:tcPr>
          <w:p w14:paraId="5B4ED3AA" w14:textId="383A5B52" w:rsidR="00EC4976" w:rsidRPr="009E38A7" w:rsidRDefault="00EC4976" w:rsidP="00595877">
            <w:pPr>
              <w:jc w:val="left"/>
              <w:rPr>
                <w:rFonts w:ascii="Arial" w:hAnsi="Arial" w:cs="Arial"/>
                <w:sz w:val="14"/>
                <w:lang w:val="en-US"/>
              </w:rPr>
            </w:pPr>
            <w:r>
              <w:rPr>
                <w:rFonts w:ascii="Arial" w:hAnsi="Arial" w:cs="Arial"/>
                <w:sz w:val="14"/>
                <w:lang w:val="en-US"/>
              </w:rPr>
              <w:t>484</w:t>
            </w:r>
          </w:p>
        </w:tc>
        <w:tc>
          <w:tcPr>
            <w:tcW w:w="723" w:type="dxa"/>
            <w:shd w:val="clear" w:color="auto" w:fill="auto"/>
            <w:vAlign w:val="center"/>
          </w:tcPr>
          <w:p w14:paraId="79824070" w14:textId="77777777" w:rsidR="00EC4976" w:rsidRPr="00D85BB0" w:rsidRDefault="00EC4976" w:rsidP="00595877">
            <w:pPr>
              <w:jc w:val="left"/>
              <w:rPr>
                <w:rFonts w:ascii="Arial" w:hAnsi="Arial" w:cs="Arial"/>
                <w:sz w:val="14"/>
                <w:lang w:val="en-US"/>
              </w:rPr>
            </w:pPr>
            <w:r>
              <w:rPr>
                <w:rFonts w:ascii="Arial" w:hAnsi="Arial" w:cs="Arial"/>
                <w:sz w:val="14"/>
                <w:lang w:val="en-US"/>
              </w:rPr>
              <w:t>121.14</w:t>
            </w:r>
          </w:p>
        </w:tc>
        <w:tc>
          <w:tcPr>
            <w:tcW w:w="722" w:type="dxa"/>
            <w:shd w:val="clear" w:color="auto" w:fill="auto"/>
            <w:vAlign w:val="center"/>
          </w:tcPr>
          <w:p w14:paraId="14EF09CB" w14:textId="77777777" w:rsidR="00EC4976" w:rsidRDefault="00EC4976" w:rsidP="00595877">
            <w:pPr>
              <w:jc w:val="left"/>
              <w:rPr>
                <w:rFonts w:ascii="Arial" w:hAnsi="Arial" w:cs="Arial"/>
                <w:sz w:val="14"/>
                <w:lang w:val="en-US"/>
              </w:rPr>
            </w:pPr>
            <w:r w:rsidRPr="009E38A7">
              <w:rPr>
                <w:rFonts w:ascii="Arial" w:hAnsi="Arial" w:cs="Arial"/>
                <w:sz w:val="14"/>
                <w:lang w:val="en-US"/>
              </w:rPr>
              <w:t>9.2.4.2</w:t>
            </w:r>
          </w:p>
        </w:tc>
        <w:tc>
          <w:tcPr>
            <w:tcW w:w="1992" w:type="dxa"/>
            <w:shd w:val="clear" w:color="auto" w:fill="auto"/>
            <w:vAlign w:val="center"/>
          </w:tcPr>
          <w:p w14:paraId="31576306" w14:textId="77777777" w:rsidR="00EC4976" w:rsidRDefault="00EC4976" w:rsidP="00595877">
            <w:pPr>
              <w:jc w:val="left"/>
              <w:rPr>
                <w:rFonts w:ascii="Arial" w:hAnsi="Arial" w:cs="Arial"/>
                <w:sz w:val="14"/>
                <w:lang w:val="en-US"/>
              </w:rPr>
            </w:pPr>
            <w:r w:rsidRPr="009E38A7">
              <w:rPr>
                <w:rFonts w:ascii="Arial" w:hAnsi="Arial" w:cs="Arial"/>
                <w:sz w:val="14"/>
                <w:lang w:val="en-US"/>
              </w:rPr>
              <w:t xml:space="preserve">The </w:t>
            </w:r>
            <w:proofErr w:type="spellStart"/>
            <w:r w:rsidRPr="009E38A7">
              <w:rPr>
                <w:rFonts w:ascii="Arial" w:hAnsi="Arial" w:cs="Arial"/>
                <w:sz w:val="14"/>
                <w:lang w:val="en-US"/>
              </w:rPr>
              <w:t>subclause</w:t>
            </w:r>
            <w:proofErr w:type="spellEnd"/>
            <w:r w:rsidRPr="009E38A7">
              <w:rPr>
                <w:rFonts w:ascii="Arial" w:hAnsi="Arial" w:cs="Arial"/>
                <w:sz w:val="14"/>
                <w:lang w:val="en-US"/>
              </w:rPr>
              <w:t xml:space="preserve"> does not define how the EDCA Parameters Set frame (8.5.23a.6) is used to update dot11EDCATable and the Modified EDCA Parameters Set element in </w:t>
            </w:r>
            <w:proofErr w:type="spellStart"/>
            <w:r w:rsidRPr="009E38A7">
              <w:rPr>
                <w:rFonts w:ascii="Arial" w:hAnsi="Arial" w:cs="Arial"/>
                <w:sz w:val="14"/>
                <w:lang w:val="en-US"/>
              </w:rPr>
              <w:t>redundent</w:t>
            </w:r>
            <w:proofErr w:type="spellEnd"/>
            <w:r w:rsidRPr="009E38A7">
              <w:rPr>
                <w:rFonts w:ascii="Arial" w:hAnsi="Arial" w:cs="Arial"/>
                <w:sz w:val="14"/>
                <w:lang w:val="en-US"/>
              </w:rPr>
              <w:t>.</w:t>
            </w:r>
          </w:p>
        </w:tc>
        <w:tc>
          <w:tcPr>
            <w:tcW w:w="3841" w:type="dxa"/>
            <w:shd w:val="clear" w:color="auto" w:fill="auto"/>
            <w:vAlign w:val="center"/>
          </w:tcPr>
          <w:p w14:paraId="007EB274"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 xml:space="preserve">"Replace the following paragraphs ""A S1G </w:t>
            </w:r>
            <w:proofErr w:type="spellStart"/>
            <w:r w:rsidRPr="009E38A7">
              <w:rPr>
                <w:rFonts w:ascii="Arial" w:hAnsi="Arial" w:cs="Arial"/>
                <w:sz w:val="14"/>
                <w:lang w:val="en-US"/>
              </w:rPr>
              <w:t>QoS</w:t>
            </w:r>
            <w:proofErr w:type="spellEnd"/>
            <w:r w:rsidRPr="009E38A7">
              <w:rPr>
                <w:rFonts w:ascii="Arial" w:hAnsi="Arial" w:cs="Arial"/>
                <w:sz w:val="14"/>
                <w:lang w:val="en-US"/>
              </w:rPr>
              <w:t xml:space="preserve"> AP may assign to a S1G STA EDCA parameters different from the ones in dot11EDCATable, by sending to the STA a Modified EDCA Parameters Set element. A S1G STA receiving a Modified EDCA Parameters Set element shall update its MIB values of the EDCA parameters based on the values indicated by the Modified EDCA Parameters Set element.</w:t>
            </w:r>
          </w:p>
          <w:p w14:paraId="1790B461"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A S1G STA that receives a Modified EDCA Parameters Set element shall disregard any EDCA Parameters Set element with the Override field set to 0 received afterward during the current association.</w:t>
            </w:r>
          </w:p>
          <w:p w14:paraId="2564B579"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A S1G STA that receives a Modified EDCA Parameters Set element with the Override field set to 1 shall update its MIB values of the EDCA parameters as described for non-S1G STAs in this section.""</w:t>
            </w:r>
          </w:p>
          <w:p w14:paraId="2392A5D5"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with the following paragraphs</w:t>
            </w:r>
          </w:p>
          <w:p w14:paraId="4BF0A76B" w14:textId="77777777" w:rsidR="00EC4976" w:rsidRPr="009E38A7" w:rsidRDefault="00EC4976" w:rsidP="00595877">
            <w:pPr>
              <w:jc w:val="left"/>
              <w:rPr>
                <w:rFonts w:ascii="Arial" w:hAnsi="Arial" w:cs="Arial"/>
                <w:sz w:val="14"/>
                <w:lang w:val="en-US"/>
              </w:rPr>
            </w:pPr>
            <w:r w:rsidRPr="009E38A7">
              <w:rPr>
                <w:rFonts w:ascii="Arial" w:hAnsi="Arial" w:cs="Arial"/>
                <w:sz w:val="14"/>
                <w:lang w:val="en-US"/>
              </w:rPr>
              <w:t xml:space="preserve">""An S1G </w:t>
            </w:r>
            <w:proofErr w:type="spellStart"/>
            <w:r w:rsidRPr="009E38A7">
              <w:rPr>
                <w:rFonts w:ascii="Arial" w:hAnsi="Arial" w:cs="Arial"/>
                <w:sz w:val="14"/>
                <w:lang w:val="en-US"/>
              </w:rPr>
              <w:t>QoS</w:t>
            </w:r>
            <w:proofErr w:type="spellEnd"/>
            <w:r w:rsidRPr="009E38A7">
              <w:rPr>
                <w:rFonts w:ascii="Arial" w:hAnsi="Arial" w:cs="Arial"/>
                <w:sz w:val="14"/>
                <w:lang w:val="en-US"/>
              </w:rPr>
              <w:t xml:space="preserve"> AP may assign to an S1G STA EDCA parameters different from the ones in dot11EDCATable, by sending to the STA a EDCA Parameters Set element with the Override field set to 1 in a EDCA Parameter Set frame.  An S1G STA receiving an EDCA Parameters Set element with the Override field set to 1 shall update its MIB values of the EDCA parameters based on the values indicated by the EDCA Parameters Set element.</w:t>
            </w:r>
          </w:p>
          <w:p w14:paraId="6A539D8E" w14:textId="77777777" w:rsidR="00EC4976" w:rsidRDefault="00EC4976" w:rsidP="00595877">
            <w:pPr>
              <w:jc w:val="left"/>
              <w:rPr>
                <w:rFonts w:ascii="Arial" w:hAnsi="Arial" w:cs="Arial"/>
                <w:sz w:val="14"/>
                <w:lang w:val="en-US"/>
              </w:rPr>
            </w:pPr>
            <w:r w:rsidRPr="009E38A7">
              <w:rPr>
                <w:rFonts w:ascii="Arial" w:hAnsi="Arial" w:cs="Arial"/>
                <w:sz w:val="14"/>
                <w:lang w:val="en-US"/>
              </w:rPr>
              <w:t xml:space="preserve">An S1G STA that has received an EDCA Parameters Set frame with an EDCA Parameter Set element with the Override field set to 1 shall disregard any EDCA </w:t>
            </w:r>
            <w:r w:rsidRPr="009E38A7">
              <w:rPr>
                <w:rFonts w:ascii="Arial" w:hAnsi="Arial" w:cs="Arial"/>
                <w:sz w:val="14"/>
                <w:lang w:val="en-US"/>
              </w:rPr>
              <w:lastRenderedPageBreak/>
              <w:t>Parameters Set element with the Override field set to 0 received afterward during the current association. Otherwise, the STA shall update its MIB values of the EDCA parameters as described for non-S1G STAs in this section.""."</w:t>
            </w:r>
          </w:p>
          <w:p w14:paraId="24D0457A" w14:textId="77777777" w:rsidR="00EC4976" w:rsidRDefault="00EC4976" w:rsidP="00595877">
            <w:pPr>
              <w:rPr>
                <w:rFonts w:ascii="Arial" w:hAnsi="Arial" w:cs="Arial"/>
                <w:sz w:val="14"/>
                <w:lang w:val="en-US"/>
              </w:rPr>
            </w:pPr>
          </w:p>
          <w:p w14:paraId="65061A95" w14:textId="77777777" w:rsidR="00EC4976" w:rsidRDefault="00EC4976" w:rsidP="00595877">
            <w:pPr>
              <w:rPr>
                <w:rFonts w:ascii="Arial" w:hAnsi="Arial" w:cs="Arial"/>
                <w:sz w:val="14"/>
                <w:lang w:val="en-US"/>
              </w:rPr>
            </w:pPr>
          </w:p>
          <w:p w14:paraId="3636A7FC" w14:textId="77777777" w:rsidR="00EC4976" w:rsidRPr="009E38A7" w:rsidRDefault="00EC4976" w:rsidP="00595877">
            <w:pPr>
              <w:rPr>
                <w:rFonts w:ascii="Arial" w:hAnsi="Arial" w:cs="Arial"/>
                <w:sz w:val="14"/>
                <w:lang w:val="en-US"/>
              </w:rPr>
            </w:pPr>
          </w:p>
        </w:tc>
        <w:tc>
          <w:tcPr>
            <w:tcW w:w="1624" w:type="dxa"/>
            <w:shd w:val="clear" w:color="auto" w:fill="auto"/>
            <w:vAlign w:val="center"/>
          </w:tcPr>
          <w:p w14:paraId="69D750ED" w14:textId="1C3DE52E" w:rsidR="00EC4976" w:rsidRDefault="00EC4976" w:rsidP="00595877">
            <w:pPr>
              <w:jc w:val="left"/>
              <w:rPr>
                <w:rFonts w:ascii="Arial" w:hAnsi="Arial" w:cs="Arial"/>
                <w:sz w:val="14"/>
                <w:lang w:val="en-US"/>
              </w:rPr>
            </w:pPr>
            <w:r>
              <w:rPr>
                <w:rFonts w:ascii="Arial" w:hAnsi="Arial" w:cs="Arial"/>
                <w:sz w:val="14"/>
                <w:lang w:val="en-US"/>
              </w:rPr>
              <w:lastRenderedPageBreak/>
              <w:t xml:space="preserve">Revised – </w:t>
            </w:r>
          </w:p>
          <w:p w14:paraId="6A1FA8E8" w14:textId="77777777" w:rsidR="00EC4976" w:rsidRDefault="00EC4976" w:rsidP="00595877">
            <w:pPr>
              <w:jc w:val="left"/>
              <w:rPr>
                <w:rFonts w:ascii="Arial" w:hAnsi="Arial" w:cs="Arial"/>
                <w:sz w:val="14"/>
                <w:lang w:val="en-US"/>
              </w:rPr>
            </w:pPr>
          </w:p>
          <w:p w14:paraId="044880E6" w14:textId="1EDA2E58" w:rsidR="00EC4976" w:rsidRDefault="00EC4976" w:rsidP="00595877">
            <w:pPr>
              <w:jc w:val="left"/>
              <w:rPr>
                <w:rFonts w:ascii="Arial" w:hAnsi="Arial" w:cs="Arial"/>
                <w:sz w:val="14"/>
                <w:lang w:val="en-US"/>
              </w:rPr>
            </w:pPr>
            <w:proofErr w:type="spellStart"/>
            <w:r w:rsidRPr="00EC4976">
              <w:rPr>
                <w:rFonts w:ascii="Arial" w:hAnsi="Arial" w:cs="Arial"/>
                <w:sz w:val="14"/>
                <w:lang w:val="en-US"/>
              </w:rPr>
              <w:t>TGah</w:t>
            </w:r>
            <w:proofErr w:type="spellEnd"/>
            <w:r w:rsidRPr="00EC4976">
              <w:rPr>
                <w:rFonts w:ascii="Arial" w:hAnsi="Arial" w:cs="Arial"/>
                <w:sz w:val="14"/>
                <w:lang w:val="en-US"/>
              </w:rPr>
              <w:t xml:space="preserve"> editor to make changes shown in </w:t>
            </w:r>
            <w:r w:rsidR="00C4698A" w:rsidRPr="00C4698A">
              <w:rPr>
                <w:rFonts w:ascii="Arial" w:hAnsi="Arial" w:cs="Arial"/>
                <w:sz w:val="14"/>
                <w:lang w:val="en-US"/>
              </w:rPr>
              <w:t>11-13-0814-00-00ah</w:t>
            </w:r>
            <w:bookmarkStart w:id="12" w:name="_GoBack"/>
            <w:bookmarkEnd w:id="12"/>
            <w:r w:rsidRPr="00EC4976">
              <w:rPr>
                <w:rFonts w:ascii="Arial" w:hAnsi="Arial" w:cs="Arial"/>
                <w:sz w:val="14"/>
                <w:lang w:val="en-US"/>
              </w:rPr>
              <w:t xml:space="preserve"> under the heading for CIDs 253 and 484.</w:t>
            </w:r>
          </w:p>
        </w:tc>
      </w:tr>
    </w:tbl>
    <w:p w14:paraId="62EDC4A1" w14:textId="77777777" w:rsidR="00E867C9" w:rsidRDefault="00E867C9" w:rsidP="001D6595"/>
    <w:p w14:paraId="198FE0B2" w14:textId="630B648C" w:rsidR="00EC4976" w:rsidRDefault="00EC4976" w:rsidP="001D6595">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Pr="00E708F6">
        <w:rPr>
          <w:i/>
        </w:rPr>
        <w:t xml:space="preserve">CIDs 253 and 484 – Agree in principle with the issues raised by commenters. Proposed comment resolution is to </w:t>
      </w:r>
      <w:proofErr w:type="spellStart"/>
      <w:r w:rsidRPr="00EC4976">
        <w:rPr>
          <w:i/>
        </w:rPr>
        <w:t>to</w:t>
      </w:r>
      <w:proofErr w:type="spellEnd"/>
      <w:r w:rsidRPr="00EC4976">
        <w:rPr>
          <w:i/>
        </w:rPr>
        <w:t xml:space="preserve"> remove Modified EDCA Parameter Set elemen</w:t>
      </w:r>
      <w:r>
        <w:rPr>
          <w:i/>
        </w:rPr>
        <w:t xml:space="preserve">t and update spec text </w:t>
      </w:r>
      <w:proofErr w:type="spellStart"/>
      <w:r>
        <w:rPr>
          <w:i/>
        </w:rPr>
        <w:t>inline</w:t>
      </w:r>
      <w:proofErr w:type="spellEnd"/>
      <w:r>
        <w:rPr>
          <w:i/>
        </w:rPr>
        <w:t xml:space="preserve"> with commenter of CID 484 description</w:t>
      </w:r>
      <w:r w:rsidRPr="00EC4976">
        <w:rPr>
          <w:i/>
        </w:rPr>
        <w:t>.</w:t>
      </w:r>
    </w:p>
    <w:p w14:paraId="094A6447" w14:textId="77777777" w:rsidR="00EC4976" w:rsidRDefault="00EC4976" w:rsidP="001D6595"/>
    <w:p w14:paraId="0D6B2A4F" w14:textId="77777777" w:rsidR="00E867C9" w:rsidRDefault="00E867C9" w:rsidP="00E867C9">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E867C9">
        <w:rPr>
          <w:rFonts w:ascii="Arial" w:hAnsi="Arial" w:cs="Arial"/>
          <w:b/>
          <w:bCs/>
          <w:color w:val="000000"/>
          <w:sz w:val="20"/>
          <w:szCs w:val="20"/>
          <w:lang w:val="en-US"/>
        </w:rPr>
        <w:t>HCF contention-based channel access (EDCA)</w:t>
      </w:r>
    </w:p>
    <w:p w14:paraId="7148B416" w14:textId="11481FE3" w:rsidR="001F576C" w:rsidRPr="00EE7CF0" w:rsidRDefault="001F576C" w:rsidP="00EE7CF0">
      <w:pPr>
        <w:pStyle w:val="ListParagraph"/>
        <w:widowControl w:val="0"/>
        <w:ind w:left="0"/>
        <w:rPr>
          <w:b/>
          <w:i/>
          <w:sz w:val="20"/>
          <w:szCs w:val="20"/>
          <w:highlight w:val="yellow"/>
        </w:rPr>
      </w:pPr>
      <w:r w:rsidRPr="001F576C">
        <w:rPr>
          <w:b/>
          <w:sz w:val="20"/>
          <w:szCs w:val="20"/>
          <w:highlight w:val="yellow"/>
        </w:rPr>
        <w:t xml:space="preserve">Instruction to Editor: </w:t>
      </w:r>
      <w:r w:rsidRPr="001F576C">
        <w:rPr>
          <w:b/>
          <w:i/>
          <w:sz w:val="20"/>
          <w:szCs w:val="20"/>
          <w:highlight w:val="yellow"/>
        </w:rPr>
        <w:t xml:space="preserve">Please modify the following </w:t>
      </w:r>
      <w:proofErr w:type="spellStart"/>
      <w:r w:rsidRPr="001F576C">
        <w:rPr>
          <w:b/>
          <w:i/>
          <w:sz w:val="20"/>
          <w:szCs w:val="20"/>
          <w:highlight w:val="yellow"/>
        </w:rPr>
        <w:t>subclause</w:t>
      </w:r>
      <w:proofErr w:type="spellEnd"/>
      <w:r w:rsidRPr="001F576C">
        <w:rPr>
          <w:b/>
          <w:i/>
          <w:sz w:val="20"/>
          <w:szCs w:val="20"/>
          <w:highlight w:val="yellow"/>
        </w:rPr>
        <w:t xml:space="preserve"> as follows:</w:t>
      </w:r>
    </w:p>
    <w:p w14:paraId="58BC51AF" w14:textId="5C5A5A54" w:rsidR="00CF6A75" w:rsidRPr="00E867C9" w:rsidDel="00CF6A75"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3" w:author="Author"/>
          <w:color w:val="000000"/>
          <w:sz w:val="20"/>
          <w:szCs w:val="20"/>
          <w:lang w:val="en-US"/>
        </w:rPr>
      </w:pPr>
      <w:r w:rsidRPr="00E867C9">
        <w:rPr>
          <w:color w:val="000000"/>
          <w:sz w:val="20"/>
          <w:szCs w:val="20"/>
          <w:lang w:val="en-US"/>
        </w:rPr>
        <w:t>A</w:t>
      </w:r>
      <w:r w:rsidR="00CF6A75">
        <w:rPr>
          <w:color w:val="000000"/>
          <w:sz w:val="20"/>
          <w:szCs w:val="20"/>
          <w:lang w:val="en-US"/>
        </w:rPr>
        <w:t>n</w:t>
      </w:r>
      <w:r w:rsidRPr="00E867C9">
        <w:rPr>
          <w:color w:val="000000"/>
          <w:sz w:val="20"/>
          <w:szCs w:val="20"/>
          <w:lang w:val="en-US"/>
        </w:rPr>
        <w:t xml:space="preserve"> S1G </w:t>
      </w:r>
      <w:proofErr w:type="spellStart"/>
      <w:r w:rsidRPr="00E867C9">
        <w:rPr>
          <w:color w:val="000000"/>
          <w:sz w:val="20"/>
          <w:szCs w:val="20"/>
          <w:lang w:val="en-US"/>
        </w:rPr>
        <w:t>QoS</w:t>
      </w:r>
      <w:proofErr w:type="spellEnd"/>
      <w:r w:rsidRPr="00E867C9">
        <w:rPr>
          <w:color w:val="000000"/>
          <w:sz w:val="20"/>
          <w:szCs w:val="20"/>
          <w:lang w:val="en-US"/>
        </w:rPr>
        <w:t xml:space="preserve"> AP may assign to a</w:t>
      </w:r>
      <w:r w:rsidR="00CF6A75">
        <w:rPr>
          <w:color w:val="000000"/>
          <w:sz w:val="20"/>
          <w:szCs w:val="20"/>
          <w:lang w:val="en-US"/>
        </w:rPr>
        <w:t>n</w:t>
      </w:r>
      <w:r w:rsidRPr="00E867C9">
        <w:rPr>
          <w:color w:val="000000"/>
          <w:sz w:val="20"/>
          <w:szCs w:val="20"/>
          <w:lang w:val="en-US"/>
        </w:rPr>
        <w:t xml:space="preserve"> S1G STA EDCA parameters different from the ones in dot11EDCATable, by sending to the STA </w:t>
      </w:r>
      <w:ins w:id="14" w:author="Author">
        <w:r w:rsidR="002E1F9B">
          <w:rPr>
            <w:color w:val="000000"/>
            <w:sz w:val="20"/>
            <w:szCs w:val="20"/>
            <w:lang w:val="en-US"/>
          </w:rPr>
          <w:t xml:space="preserve">an EDCA Parameter Set frame with </w:t>
        </w:r>
      </w:ins>
      <w:r w:rsidRPr="00E867C9">
        <w:rPr>
          <w:color w:val="000000"/>
          <w:sz w:val="20"/>
          <w:szCs w:val="20"/>
          <w:lang w:val="en-US"/>
        </w:rPr>
        <w:t>a</w:t>
      </w:r>
      <w:ins w:id="15" w:author="Author">
        <w:r>
          <w:rPr>
            <w:color w:val="000000"/>
            <w:sz w:val="20"/>
            <w:szCs w:val="20"/>
            <w:lang w:val="en-US"/>
          </w:rPr>
          <w:t>n</w:t>
        </w:r>
      </w:ins>
      <w:del w:id="16" w:author="Author">
        <w:r w:rsidRPr="00E867C9" w:rsidDel="00E867C9">
          <w:rPr>
            <w:color w:val="000000"/>
            <w:sz w:val="20"/>
            <w:szCs w:val="20"/>
            <w:lang w:val="en-US"/>
          </w:rPr>
          <w:delText xml:space="preserve"> Modified</w:delText>
        </w:r>
      </w:del>
      <w:r w:rsidRPr="00E867C9">
        <w:rPr>
          <w:color w:val="000000"/>
          <w:sz w:val="20"/>
          <w:szCs w:val="20"/>
          <w:lang w:val="en-US"/>
        </w:rPr>
        <w:t xml:space="preserve"> EDCA Parameters Set element</w:t>
      </w:r>
      <w:ins w:id="17" w:author="Author">
        <w:r w:rsidR="00CF6A75">
          <w:rPr>
            <w:color w:val="000000"/>
            <w:sz w:val="20"/>
            <w:szCs w:val="20"/>
            <w:lang w:val="en-US"/>
          </w:rPr>
          <w:t xml:space="preserve"> </w:t>
        </w:r>
        <w:r w:rsidR="00CF6A75" w:rsidRPr="00CF6A75">
          <w:rPr>
            <w:color w:val="000000"/>
            <w:sz w:val="20"/>
            <w:szCs w:val="20"/>
            <w:lang w:val="en-US"/>
          </w:rPr>
          <w:t>with the Override field set to 1</w:t>
        </w:r>
      </w:ins>
      <w:r w:rsidRPr="00E867C9">
        <w:rPr>
          <w:color w:val="000000"/>
          <w:sz w:val="20"/>
          <w:szCs w:val="20"/>
          <w:lang w:val="en-US"/>
        </w:rPr>
        <w:t>. A</w:t>
      </w:r>
      <w:ins w:id="18" w:author="Author">
        <w:r w:rsidR="00CF6A75">
          <w:rPr>
            <w:color w:val="000000"/>
            <w:sz w:val="20"/>
            <w:szCs w:val="20"/>
            <w:lang w:val="en-US"/>
          </w:rPr>
          <w:t>n</w:t>
        </w:r>
      </w:ins>
      <w:r w:rsidRPr="00E867C9">
        <w:rPr>
          <w:color w:val="000000"/>
          <w:sz w:val="20"/>
          <w:szCs w:val="20"/>
          <w:lang w:val="en-US"/>
        </w:rPr>
        <w:t xml:space="preserve"> S1G STA receiving a</w:t>
      </w:r>
      <w:ins w:id="19" w:author="Author">
        <w:r>
          <w:rPr>
            <w:color w:val="000000"/>
            <w:sz w:val="20"/>
            <w:szCs w:val="20"/>
            <w:lang w:val="en-US"/>
          </w:rPr>
          <w:t>n</w:t>
        </w:r>
      </w:ins>
      <w:r w:rsidRPr="00E867C9">
        <w:rPr>
          <w:color w:val="000000"/>
          <w:sz w:val="20"/>
          <w:szCs w:val="20"/>
          <w:lang w:val="en-US"/>
        </w:rPr>
        <w:t xml:space="preserve"> </w:t>
      </w:r>
      <w:del w:id="20"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element </w:t>
      </w:r>
      <w:ins w:id="21" w:author="Author">
        <w:r w:rsidR="00CF6A75" w:rsidRPr="00CF6A75">
          <w:rPr>
            <w:color w:val="000000"/>
            <w:sz w:val="20"/>
            <w:szCs w:val="20"/>
            <w:lang w:val="en-US"/>
          </w:rPr>
          <w:t>with the Override field set to 1</w:t>
        </w:r>
        <w:r w:rsidR="00CF6A75">
          <w:rPr>
            <w:color w:val="000000"/>
            <w:sz w:val="20"/>
            <w:szCs w:val="20"/>
            <w:lang w:val="en-US"/>
          </w:rPr>
          <w:t xml:space="preserve"> </w:t>
        </w:r>
      </w:ins>
      <w:r w:rsidRPr="00E867C9">
        <w:rPr>
          <w:color w:val="000000"/>
          <w:sz w:val="20"/>
          <w:szCs w:val="20"/>
          <w:lang w:val="en-US"/>
        </w:rPr>
        <w:t xml:space="preserve">shall update its MIB values of the EDCA parameters based on the values indicated by the </w:t>
      </w:r>
      <w:del w:id="22"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element. </w:t>
      </w:r>
    </w:p>
    <w:p w14:paraId="656B608F" w14:textId="1D6AEF64" w:rsidR="00CF6A75" w:rsidRPr="00E867C9"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E867C9">
        <w:rPr>
          <w:color w:val="000000"/>
          <w:sz w:val="20"/>
          <w:szCs w:val="20"/>
          <w:lang w:val="en-US"/>
        </w:rPr>
        <w:t>A</w:t>
      </w:r>
      <w:ins w:id="23" w:author="Author">
        <w:r w:rsidR="00CF6A75">
          <w:rPr>
            <w:color w:val="000000"/>
            <w:sz w:val="20"/>
            <w:szCs w:val="20"/>
            <w:lang w:val="en-US"/>
          </w:rPr>
          <w:t>n</w:t>
        </w:r>
      </w:ins>
      <w:r w:rsidRPr="00E867C9">
        <w:rPr>
          <w:color w:val="000000"/>
          <w:sz w:val="20"/>
          <w:szCs w:val="20"/>
          <w:lang w:val="en-US"/>
        </w:rPr>
        <w:t xml:space="preserve"> S1G STA that receives a</w:t>
      </w:r>
      <w:ins w:id="24" w:author="Author">
        <w:r>
          <w:rPr>
            <w:color w:val="000000"/>
            <w:sz w:val="20"/>
            <w:szCs w:val="20"/>
            <w:lang w:val="en-US"/>
          </w:rPr>
          <w:t>n</w:t>
        </w:r>
      </w:ins>
      <w:r w:rsidRPr="00E867C9">
        <w:rPr>
          <w:color w:val="000000"/>
          <w:sz w:val="20"/>
          <w:szCs w:val="20"/>
          <w:lang w:val="en-US"/>
        </w:rPr>
        <w:t xml:space="preserve"> </w:t>
      </w:r>
      <w:del w:id="25" w:author="Author">
        <w:r w:rsidRPr="00E867C9" w:rsidDel="00E867C9">
          <w:rPr>
            <w:color w:val="000000"/>
            <w:sz w:val="20"/>
            <w:szCs w:val="20"/>
            <w:lang w:val="en-US"/>
          </w:rPr>
          <w:delText xml:space="preserve">Modified </w:delText>
        </w:r>
      </w:del>
      <w:r w:rsidRPr="00E867C9">
        <w:rPr>
          <w:color w:val="000000"/>
          <w:sz w:val="20"/>
          <w:szCs w:val="20"/>
          <w:lang w:val="en-US"/>
        </w:rPr>
        <w:t xml:space="preserve">EDCA Parameters Set </w:t>
      </w:r>
      <w:ins w:id="26" w:author="Author">
        <w:r w:rsidR="00CF6A75">
          <w:rPr>
            <w:color w:val="000000"/>
            <w:sz w:val="20"/>
            <w:szCs w:val="20"/>
            <w:lang w:val="en-US"/>
          </w:rPr>
          <w:t xml:space="preserve">frame with an EDCA Parameter Set </w:t>
        </w:r>
      </w:ins>
      <w:r w:rsidRPr="00E867C9">
        <w:rPr>
          <w:color w:val="000000"/>
          <w:sz w:val="20"/>
          <w:szCs w:val="20"/>
          <w:lang w:val="en-US"/>
        </w:rPr>
        <w:t xml:space="preserve">element </w:t>
      </w:r>
      <w:ins w:id="27" w:author="Author">
        <w:r w:rsidR="00CF6A75">
          <w:rPr>
            <w:color w:val="000000"/>
            <w:sz w:val="20"/>
            <w:szCs w:val="20"/>
            <w:lang w:val="en-US"/>
          </w:rPr>
          <w:t>with the Override field set to 1</w:t>
        </w:r>
        <w:r w:rsidR="007B5DFF">
          <w:rPr>
            <w:color w:val="000000"/>
            <w:sz w:val="20"/>
            <w:szCs w:val="20"/>
            <w:lang w:val="en-US"/>
          </w:rPr>
          <w:t xml:space="preserve"> </w:t>
        </w:r>
      </w:ins>
      <w:r w:rsidRPr="00E867C9">
        <w:rPr>
          <w:color w:val="000000"/>
          <w:sz w:val="20"/>
          <w:szCs w:val="20"/>
          <w:lang w:val="en-US"/>
        </w:rPr>
        <w:t>shall disregard any EDCA Parameters Set element</w:t>
      </w:r>
      <w:ins w:id="28" w:author="Author">
        <w:r w:rsidR="007B5DFF">
          <w:rPr>
            <w:color w:val="000000"/>
            <w:sz w:val="20"/>
            <w:szCs w:val="20"/>
            <w:lang w:val="en-US"/>
          </w:rPr>
          <w:t>s</w:t>
        </w:r>
      </w:ins>
      <w:r w:rsidRPr="00E867C9">
        <w:rPr>
          <w:color w:val="000000"/>
          <w:sz w:val="20"/>
          <w:szCs w:val="20"/>
          <w:lang w:val="en-US"/>
        </w:rPr>
        <w:t xml:space="preserve"> with the Override field set to 0 received afterward during the current association. </w:t>
      </w:r>
      <w:ins w:id="29" w:author="Author">
        <w:r w:rsidR="00CF6A75">
          <w:rPr>
            <w:color w:val="000000"/>
            <w:sz w:val="20"/>
            <w:szCs w:val="20"/>
            <w:lang w:val="en-US"/>
          </w:rPr>
          <w:t>Otherwise, the STA shall update its MIB values of the EDCA parameters as described for non-S1G STAs in this section.</w:t>
        </w:r>
      </w:ins>
    </w:p>
    <w:p w14:paraId="6AC780EB" w14:textId="1128F70F" w:rsidR="00E867C9" w:rsidRPr="00E867C9" w:rsidRDefault="00E867C9" w:rsidP="00E867C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del w:id="30" w:author="Author">
        <w:r w:rsidRPr="00E867C9" w:rsidDel="00CF6A75">
          <w:rPr>
            <w:color w:val="000000"/>
            <w:sz w:val="20"/>
            <w:szCs w:val="20"/>
            <w:lang w:val="en-US"/>
          </w:rPr>
          <w:delText xml:space="preserve">A S1G STA that receives a </w:delText>
        </w:r>
        <w:r w:rsidRPr="00E867C9" w:rsidDel="00E867C9">
          <w:rPr>
            <w:color w:val="000000"/>
            <w:sz w:val="20"/>
            <w:szCs w:val="20"/>
            <w:lang w:val="en-US"/>
          </w:rPr>
          <w:delText xml:space="preserve">Modified </w:delText>
        </w:r>
        <w:r w:rsidRPr="00E867C9" w:rsidDel="00CF6A75">
          <w:rPr>
            <w:color w:val="000000"/>
            <w:sz w:val="20"/>
            <w:szCs w:val="20"/>
            <w:lang w:val="en-US"/>
          </w:rPr>
          <w:delText>EDCA Parameters Set element with the Override field set to 1 shall update its MIB values of the EDCA parameters as described for non-S1G STAs in this section.</w:delText>
        </w:r>
      </w:del>
    </w:p>
    <w:p w14:paraId="485DCDEC" w14:textId="77777777" w:rsidR="00E867C9" w:rsidRDefault="00E867C9" w:rsidP="001D6595"/>
    <w:sectPr w:rsidR="00E867C9"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ABF8F" w14:textId="77777777" w:rsidR="00574C6F" w:rsidRDefault="00574C6F">
      <w:r>
        <w:separator/>
      </w:r>
    </w:p>
  </w:endnote>
  <w:endnote w:type="continuationSeparator" w:id="0">
    <w:p w14:paraId="18D3BBFA" w14:textId="77777777" w:rsidR="00574C6F" w:rsidRDefault="0057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F778" w14:textId="77777777" w:rsidR="00F10DA2" w:rsidRDefault="00F1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653931">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C4698A">
      <w:rPr>
        <w:noProof/>
      </w:rPr>
      <w:t>2</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1432" w14:textId="77777777" w:rsidR="00F10DA2" w:rsidRDefault="00F1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30E35" w14:textId="77777777" w:rsidR="00574C6F" w:rsidRDefault="00574C6F">
      <w:r>
        <w:separator/>
      </w:r>
    </w:p>
  </w:footnote>
  <w:footnote w:type="continuationSeparator" w:id="0">
    <w:p w14:paraId="26A4BC9A" w14:textId="77777777" w:rsidR="00574C6F" w:rsidRDefault="0057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6114" w14:textId="77777777" w:rsidR="00F10DA2" w:rsidRDefault="00F1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6D751E88" w:rsidR="008E28C8" w:rsidRDefault="00653931">
    <w:pPr>
      <w:pStyle w:val="Header"/>
      <w:tabs>
        <w:tab w:val="clear" w:pos="6480"/>
        <w:tab w:val="center" w:pos="4680"/>
        <w:tab w:val="right" w:pos="9360"/>
      </w:tabs>
    </w:pPr>
    <w:fldSimple w:instr=" KEYWORDS  \* MERGEFORMAT ">
      <w:r w:rsidR="008E28C8">
        <w:t>J</w:t>
      </w:r>
      <w:r w:rsidR="002063FE">
        <w:t>uly</w:t>
      </w:r>
      <w:r w:rsidR="008E28C8">
        <w:t xml:space="preserve"> 2013</w:t>
      </w:r>
    </w:fldSimple>
    <w:r w:rsidR="008E28C8">
      <w:tab/>
    </w:r>
    <w:r w:rsidR="008E28C8">
      <w:tab/>
    </w:r>
    <w:fldSimple w:instr=" TITLE  \* MERGEFORMAT ">
      <w:r w:rsidR="008E28C8">
        <w:t>doc.: IEEE 802.11-13/xxxxr0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585B" w14:textId="77777777" w:rsidR="00F10DA2" w:rsidRDefault="00F1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8-55—"/>
        <w:legacy w:legacy="1" w:legacySpace="0" w:legacyIndent="0"/>
        <w:lvlJc w:val="center"/>
        <w:pPr>
          <w:ind w:left="342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5.23a.6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95ar—"/>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6B0D"/>
    <w:rsid w:val="00020484"/>
    <w:rsid w:val="00022A76"/>
    <w:rsid w:val="00022E41"/>
    <w:rsid w:val="00023D62"/>
    <w:rsid w:val="00024BA0"/>
    <w:rsid w:val="00025553"/>
    <w:rsid w:val="00031A75"/>
    <w:rsid w:val="00032DFF"/>
    <w:rsid w:val="000433BE"/>
    <w:rsid w:val="000436A4"/>
    <w:rsid w:val="00051A25"/>
    <w:rsid w:val="000630BC"/>
    <w:rsid w:val="000632F0"/>
    <w:rsid w:val="00064D9D"/>
    <w:rsid w:val="00066E67"/>
    <w:rsid w:val="00082C54"/>
    <w:rsid w:val="00086BB1"/>
    <w:rsid w:val="00090946"/>
    <w:rsid w:val="00090E8C"/>
    <w:rsid w:val="00095411"/>
    <w:rsid w:val="000A11AF"/>
    <w:rsid w:val="000A5345"/>
    <w:rsid w:val="000C15F2"/>
    <w:rsid w:val="000C2687"/>
    <w:rsid w:val="000C4297"/>
    <w:rsid w:val="000C626A"/>
    <w:rsid w:val="000C67AE"/>
    <w:rsid w:val="000D2595"/>
    <w:rsid w:val="000D4D2B"/>
    <w:rsid w:val="000E0827"/>
    <w:rsid w:val="000E1E8E"/>
    <w:rsid w:val="000F0C1E"/>
    <w:rsid w:val="000F3D2E"/>
    <w:rsid w:val="001055A6"/>
    <w:rsid w:val="00113816"/>
    <w:rsid w:val="00114B08"/>
    <w:rsid w:val="0011574C"/>
    <w:rsid w:val="0011691B"/>
    <w:rsid w:val="00121213"/>
    <w:rsid w:val="00122060"/>
    <w:rsid w:val="00122B41"/>
    <w:rsid w:val="001301DC"/>
    <w:rsid w:val="0013499E"/>
    <w:rsid w:val="00137314"/>
    <w:rsid w:val="00143A97"/>
    <w:rsid w:val="00150DD2"/>
    <w:rsid w:val="00153636"/>
    <w:rsid w:val="001543B0"/>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177D"/>
    <w:rsid w:val="001B22F2"/>
    <w:rsid w:val="001B433F"/>
    <w:rsid w:val="001B5DA8"/>
    <w:rsid w:val="001C1BA6"/>
    <w:rsid w:val="001C5D85"/>
    <w:rsid w:val="001C6FCD"/>
    <w:rsid w:val="001D230C"/>
    <w:rsid w:val="001D2BB7"/>
    <w:rsid w:val="001D6595"/>
    <w:rsid w:val="001D723B"/>
    <w:rsid w:val="001E4449"/>
    <w:rsid w:val="001F2AA0"/>
    <w:rsid w:val="001F2E4D"/>
    <w:rsid w:val="001F576C"/>
    <w:rsid w:val="002015E2"/>
    <w:rsid w:val="00201788"/>
    <w:rsid w:val="00205C69"/>
    <w:rsid w:val="002063FE"/>
    <w:rsid w:val="00206973"/>
    <w:rsid w:val="00210FF6"/>
    <w:rsid w:val="00211302"/>
    <w:rsid w:val="00212534"/>
    <w:rsid w:val="00220CC3"/>
    <w:rsid w:val="002223D5"/>
    <w:rsid w:val="00222550"/>
    <w:rsid w:val="002309BD"/>
    <w:rsid w:val="0023249F"/>
    <w:rsid w:val="00232941"/>
    <w:rsid w:val="00261C1C"/>
    <w:rsid w:val="00261D8F"/>
    <w:rsid w:val="0027011A"/>
    <w:rsid w:val="002725B7"/>
    <w:rsid w:val="00272CC3"/>
    <w:rsid w:val="00277103"/>
    <w:rsid w:val="00280B7A"/>
    <w:rsid w:val="00280CFD"/>
    <w:rsid w:val="002815FF"/>
    <w:rsid w:val="00282A51"/>
    <w:rsid w:val="00283F23"/>
    <w:rsid w:val="0029020B"/>
    <w:rsid w:val="00293F19"/>
    <w:rsid w:val="00294649"/>
    <w:rsid w:val="002953D6"/>
    <w:rsid w:val="002A1E4C"/>
    <w:rsid w:val="002A285D"/>
    <w:rsid w:val="002B31E2"/>
    <w:rsid w:val="002B31E8"/>
    <w:rsid w:val="002B427E"/>
    <w:rsid w:val="002B4CE3"/>
    <w:rsid w:val="002B72E1"/>
    <w:rsid w:val="002D02EA"/>
    <w:rsid w:val="002D44BE"/>
    <w:rsid w:val="002D6555"/>
    <w:rsid w:val="002D70A2"/>
    <w:rsid w:val="002E134F"/>
    <w:rsid w:val="002E1F9B"/>
    <w:rsid w:val="002E2304"/>
    <w:rsid w:val="002E75E8"/>
    <w:rsid w:val="002F163A"/>
    <w:rsid w:val="002F1985"/>
    <w:rsid w:val="002F1CF2"/>
    <w:rsid w:val="00315A86"/>
    <w:rsid w:val="00320B84"/>
    <w:rsid w:val="00323B76"/>
    <w:rsid w:val="00325B75"/>
    <w:rsid w:val="00334A08"/>
    <w:rsid w:val="00341FD9"/>
    <w:rsid w:val="003428A7"/>
    <w:rsid w:val="0034442D"/>
    <w:rsid w:val="0034774C"/>
    <w:rsid w:val="00353F6E"/>
    <w:rsid w:val="00361561"/>
    <w:rsid w:val="003705B9"/>
    <w:rsid w:val="003727E1"/>
    <w:rsid w:val="00374BB4"/>
    <w:rsid w:val="00374F98"/>
    <w:rsid w:val="00376DA4"/>
    <w:rsid w:val="003806D6"/>
    <w:rsid w:val="00380840"/>
    <w:rsid w:val="00380AA0"/>
    <w:rsid w:val="00382A5A"/>
    <w:rsid w:val="00382B73"/>
    <w:rsid w:val="003856EC"/>
    <w:rsid w:val="003867A1"/>
    <w:rsid w:val="0039138A"/>
    <w:rsid w:val="003A6C6B"/>
    <w:rsid w:val="003B370B"/>
    <w:rsid w:val="003B723E"/>
    <w:rsid w:val="003C04F4"/>
    <w:rsid w:val="003C2DB4"/>
    <w:rsid w:val="003D11B2"/>
    <w:rsid w:val="003D1D58"/>
    <w:rsid w:val="003D2B05"/>
    <w:rsid w:val="003D452A"/>
    <w:rsid w:val="003D62B3"/>
    <w:rsid w:val="003E22E8"/>
    <w:rsid w:val="003E37A0"/>
    <w:rsid w:val="003F1AEF"/>
    <w:rsid w:val="003F4BDB"/>
    <w:rsid w:val="003F5880"/>
    <w:rsid w:val="003F6E3E"/>
    <w:rsid w:val="003F756B"/>
    <w:rsid w:val="004009CA"/>
    <w:rsid w:val="0040496D"/>
    <w:rsid w:val="00407333"/>
    <w:rsid w:val="0040794F"/>
    <w:rsid w:val="00410787"/>
    <w:rsid w:val="00412EAE"/>
    <w:rsid w:val="00414FAD"/>
    <w:rsid w:val="00420398"/>
    <w:rsid w:val="004221CE"/>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82E7C"/>
    <w:rsid w:val="00491F0B"/>
    <w:rsid w:val="00495ECE"/>
    <w:rsid w:val="00496C51"/>
    <w:rsid w:val="004A1336"/>
    <w:rsid w:val="004B064B"/>
    <w:rsid w:val="004B4E05"/>
    <w:rsid w:val="004C44D8"/>
    <w:rsid w:val="004C6791"/>
    <w:rsid w:val="004D4E61"/>
    <w:rsid w:val="004D7B80"/>
    <w:rsid w:val="004E41F7"/>
    <w:rsid w:val="004F0F43"/>
    <w:rsid w:val="004F2F71"/>
    <w:rsid w:val="005009DD"/>
    <w:rsid w:val="0050505A"/>
    <w:rsid w:val="00506106"/>
    <w:rsid w:val="0050611B"/>
    <w:rsid w:val="00513E19"/>
    <w:rsid w:val="00526BD7"/>
    <w:rsid w:val="00526E24"/>
    <w:rsid w:val="0052772C"/>
    <w:rsid w:val="005312BC"/>
    <w:rsid w:val="0053204E"/>
    <w:rsid w:val="0054430A"/>
    <w:rsid w:val="0054702D"/>
    <w:rsid w:val="005576EB"/>
    <w:rsid w:val="00560ED4"/>
    <w:rsid w:val="00562994"/>
    <w:rsid w:val="00563789"/>
    <w:rsid w:val="00563C5C"/>
    <w:rsid w:val="00565E19"/>
    <w:rsid w:val="005667AE"/>
    <w:rsid w:val="005710D9"/>
    <w:rsid w:val="0057356D"/>
    <w:rsid w:val="00573A9C"/>
    <w:rsid w:val="00574C6F"/>
    <w:rsid w:val="00576741"/>
    <w:rsid w:val="005779E0"/>
    <w:rsid w:val="00580096"/>
    <w:rsid w:val="00581662"/>
    <w:rsid w:val="00583049"/>
    <w:rsid w:val="00587FD0"/>
    <w:rsid w:val="00590098"/>
    <w:rsid w:val="005913CB"/>
    <w:rsid w:val="005929FE"/>
    <w:rsid w:val="00594BF6"/>
    <w:rsid w:val="005A2900"/>
    <w:rsid w:val="005C4FE2"/>
    <w:rsid w:val="005D2BB8"/>
    <w:rsid w:val="005D4EDA"/>
    <w:rsid w:val="005D5E76"/>
    <w:rsid w:val="005E0537"/>
    <w:rsid w:val="005E2FA4"/>
    <w:rsid w:val="005E6337"/>
    <w:rsid w:val="005F3D71"/>
    <w:rsid w:val="005F64BB"/>
    <w:rsid w:val="005F6E92"/>
    <w:rsid w:val="00602641"/>
    <w:rsid w:val="00604D95"/>
    <w:rsid w:val="00604EC7"/>
    <w:rsid w:val="0061785E"/>
    <w:rsid w:val="0062440B"/>
    <w:rsid w:val="00624F8E"/>
    <w:rsid w:val="00630774"/>
    <w:rsid w:val="00630A42"/>
    <w:rsid w:val="0063367A"/>
    <w:rsid w:val="00641D07"/>
    <w:rsid w:val="00643120"/>
    <w:rsid w:val="00645F0D"/>
    <w:rsid w:val="00650CDE"/>
    <w:rsid w:val="00653931"/>
    <w:rsid w:val="00654573"/>
    <w:rsid w:val="006559FE"/>
    <w:rsid w:val="00657BDC"/>
    <w:rsid w:val="006626BE"/>
    <w:rsid w:val="00667563"/>
    <w:rsid w:val="006771D8"/>
    <w:rsid w:val="00677562"/>
    <w:rsid w:val="00692D0F"/>
    <w:rsid w:val="006967F4"/>
    <w:rsid w:val="006A0C12"/>
    <w:rsid w:val="006A470D"/>
    <w:rsid w:val="006A6F1F"/>
    <w:rsid w:val="006C0727"/>
    <w:rsid w:val="006C096F"/>
    <w:rsid w:val="006C2B53"/>
    <w:rsid w:val="006D1ECF"/>
    <w:rsid w:val="006D2890"/>
    <w:rsid w:val="006D70B6"/>
    <w:rsid w:val="006E145F"/>
    <w:rsid w:val="006F7670"/>
    <w:rsid w:val="007049C2"/>
    <w:rsid w:val="0070707F"/>
    <w:rsid w:val="00707E5C"/>
    <w:rsid w:val="00711B5D"/>
    <w:rsid w:val="00713A7F"/>
    <w:rsid w:val="00721B3D"/>
    <w:rsid w:val="00732224"/>
    <w:rsid w:val="00732A58"/>
    <w:rsid w:val="007340D6"/>
    <w:rsid w:val="0073612D"/>
    <w:rsid w:val="007372B1"/>
    <w:rsid w:val="0073741A"/>
    <w:rsid w:val="0074027D"/>
    <w:rsid w:val="007402FC"/>
    <w:rsid w:val="00744179"/>
    <w:rsid w:val="0074509C"/>
    <w:rsid w:val="00750BB1"/>
    <w:rsid w:val="00756BBA"/>
    <w:rsid w:val="00757AF2"/>
    <w:rsid w:val="007617DA"/>
    <w:rsid w:val="00765C1C"/>
    <w:rsid w:val="00770572"/>
    <w:rsid w:val="00771665"/>
    <w:rsid w:val="00776099"/>
    <w:rsid w:val="007807C5"/>
    <w:rsid w:val="00784DD3"/>
    <w:rsid w:val="007A18DE"/>
    <w:rsid w:val="007A1B2A"/>
    <w:rsid w:val="007A1B78"/>
    <w:rsid w:val="007A3380"/>
    <w:rsid w:val="007B26CD"/>
    <w:rsid w:val="007B3193"/>
    <w:rsid w:val="007B5DFF"/>
    <w:rsid w:val="007C54F9"/>
    <w:rsid w:val="007C5CCC"/>
    <w:rsid w:val="007C7D99"/>
    <w:rsid w:val="007D12D5"/>
    <w:rsid w:val="007D2A2B"/>
    <w:rsid w:val="007D46D5"/>
    <w:rsid w:val="007E6DE9"/>
    <w:rsid w:val="007F1074"/>
    <w:rsid w:val="007F4DCB"/>
    <w:rsid w:val="007F5F1C"/>
    <w:rsid w:val="0080339B"/>
    <w:rsid w:val="008048DF"/>
    <w:rsid w:val="00804C95"/>
    <w:rsid w:val="008127AF"/>
    <w:rsid w:val="0082539C"/>
    <w:rsid w:val="00832EF1"/>
    <w:rsid w:val="00837357"/>
    <w:rsid w:val="00840084"/>
    <w:rsid w:val="008420B4"/>
    <w:rsid w:val="00844433"/>
    <w:rsid w:val="008446A8"/>
    <w:rsid w:val="00844869"/>
    <w:rsid w:val="00844887"/>
    <w:rsid w:val="008536B7"/>
    <w:rsid w:val="00853E67"/>
    <w:rsid w:val="00865A22"/>
    <w:rsid w:val="00866F04"/>
    <w:rsid w:val="00873B5D"/>
    <w:rsid w:val="00875E01"/>
    <w:rsid w:val="0088178B"/>
    <w:rsid w:val="0088725C"/>
    <w:rsid w:val="0088757C"/>
    <w:rsid w:val="00894182"/>
    <w:rsid w:val="00897FF8"/>
    <w:rsid w:val="008A3132"/>
    <w:rsid w:val="008B3CC2"/>
    <w:rsid w:val="008C1621"/>
    <w:rsid w:val="008C1F3D"/>
    <w:rsid w:val="008C68FF"/>
    <w:rsid w:val="008D07C3"/>
    <w:rsid w:val="008D10A2"/>
    <w:rsid w:val="008D340D"/>
    <w:rsid w:val="008E157E"/>
    <w:rsid w:val="008E28C8"/>
    <w:rsid w:val="008E4E0C"/>
    <w:rsid w:val="008E6647"/>
    <w:rsid w:val="008E68EB"/>
    <w:rsid w:val="008E7AFE"/>
    <w:rsid w:val="008F2258"/>
    <w:rsid w:val="00902AB4"/>
    <w:rsid w:val="00907B3B"/>
    <w:rsid w:val="00910446"/>
    <w:rsid w:val="00911287"/>
    <w:rsid w:val="00915067"/>
    <w:rsid w:val="0091734B"/>
    <w:rsid w:val="00935C32"/>
    <w:rsid w:val="009400A2"/>
    <w:rsid w:val="00941804"/>
    <w:rsid w:val="0094255B"/>
    <w:rsid w:val="009446DF"/>
    <w:rsid w:val="00946252"/>
    <w:rsid w:val="00952C56"/>
    <w:rsid w:val="0096271B"/>
    <w:rsid w:val="00964308"/>
    <w:rsid w:val="00967EEE"/>
    <w:rsid w:val="009726B0"/>
    <w:rsid w:val="00976B13"/>
    <w:rsid w:val="00976E84"/>
    <w:rsid w:val="00980688"/>
    <w:rsid w:val="00985F8F"/>
    <w:rsid w:val="0099392B"/>
    <w:rsid w:val="009958F0"/>
    <w:rsid w:val="00996321"/>
    <w:rsid w:val="00996DBF"/>
    <w:rsid w:val="009A083B"/>
    <w:rsid w:val="009A128E"/>
    <w:rsid w:val="009A7B8C"/>
    <w:rsid w:val="009B2CE7"/>
    <w:rsid w:val="009B4137"/>
    <w:rsid w:val="009B75E1"/>
    <w:rsid w:val="009C1482"/>
    <w:rsid w:val="009C6736"/>
    <w:rsid w:val="009D3EFC"/>
    <w:rsid w:val="009D4C6F"/>
    <w:rsid w:val="009D6AA7"/>
    <w:rsid w:val="009D7CA3"/>
    <w:rsid w:val="009E00BD"/>
    <w:rsid w:val="009E3539"/>
    <w:rsid w:val="009E38A7"/>
    <w:rsid w:val="009E4FB1"/>
    <w:rsid w:val="009E5D8D"/>
    <w:rsid w:val="009F2FBC"/>
    <w:rsid w:val="009F410F"/>
    <w:rsid w:val="009F798B"/>
    <w:rsid w:val="00A0428E"/>
    <w:rsid w:val="00A0494F"/>
    <w:rsid w:val="00A06F23"/>
    <w:rsid w:val="00A075EB"/>
    <w:rsid w:val="00A113D3"/>
    <w:rsid w:val="00A2210C"/>
    <w:rsid w:val="00A26C82"/>
    <w:rsid w:val="00A348A1"/>
    <w:rsid w:val="00A365DC"/>
    <w:rsid w:val="00A36E74"/>
    <w:rsid w:val="00A44CB7"/>
    <w:rsid w:val="00A521FD"/>
    <w:rsid w:val="00A60F09"/>
    <w:rsid w:val="00A61F48"/>
    <w:rsid w:val="00A66018"/>
    <w:rsid w:val="00A679AB"/>
    <w:rsid w:val="00A82C44"/>
    <w:rsid w:val="00A929E8"/>
    <w:rsid w:val="00AA427C"/>
    <w:rsid w:val="00AA6618"/>
    <w:rsid w:val="00AB57FF"/>
    <w:rsid w:val="00AB5E8D"/>
    <w:rsid w:val="00AC6C6D"/>
    <w:rsid w:val="00AD3FF1"/>
    <w:rsid w:val="00AD6411"/>
    <w:rsid w:val="00AD7CFF"/>
    <w:rsid w:val="00AE1A28"/>
    <w:rsid w:val="00AE3739"/>
    <w:rsid w:val="00AE487A"/>
    <w:rsid w:val="00AE64F5"/>
    <w:rsid w:val="00AF2967"/>
    <w:rsid w:val="00AF643A"/>
    <w:rsid w:val="00B04316"/>
    <w:rsid w:val="00B0477B"/>
    <w:rsid w:val="00B23FD7"/>
    <w:rsid w:val="00B25F3F"/>
    <w:rsid w:val="00B31675"/>
    <w:rsid w:val="00B317A8"/>
    <w:rsid w:val="00B52A3C"/>
    <w:rsid w:val="00B560DA"/>
    <w:rsid w:val="00B64D26"/>
    <w:rsid w:val="00B755A9"/>
    <w:rsid w:val="00B77959"/>
    <w:rsid w:val="00B84BD2"/>
    <w:rsid w:val="00B87F36"/>
    <w:rsid w:val="00B934DD"/>
    <w:rsid w:val="00BA0001"/>
    <w:rsid w:val="00BA1A75"/>
    <w:rsid w:val="00BA67EC"/>
    <w:rsid w:val="00BA6D3C"/>
    <w:rsid w:val="00BB7683"/>
    <w:rsid w:val="00BC07C6"/>
    <w:rsid w:val="00BC53D8"/>
    <w:rsid w:val="00BC6FDC"/>
    <w:rsid w:val="00BD415C"/>
    <w:rsid w:val="00BD7236"/>
    <w:rsid w:val="00BE0ACA"/>
    <w:rsid w:val="00BE3D02"/>
    <w:rsid w:val="00BE3F6B"/>
    <w:rsid w:val="00BE4243"/>
    <w:rsid w:val="00BE4C29"/>
    <w:rsid w:val="00BE5887"/>
    <w:rsid w:val="00BE68C2"/>
    <w:rsid w:val="00BF71FA"/>
    <w:rsid w:val="00C00FF6"/>
    <w:rsid w:val="00C12EB5"/>
    <w:rsid w:val="00C230D0"/>
    <w:rsid w:val="00C30BD3"/>
    <w:rsid w:val="00C37365"/>
    <w:rsid w:val="00C40270"/>
    <w:rsid w:val="00C41B13"/>
    <w:rsid w:val="00C45066"/>
    <w:rsid w:val="00C4698A"/>
    <w:rsid w:val="00C574AF"/>
    <w:rsid w:val="00C607EE"/>
    <w:rsid w:val="00C630BC"/>
    <w:rsid w:val="00C6406D"/>
    <w:rsid w:val="00C6618F"/>
    <w:rsid w:val="00C7178C"/>
    <w:rsid w:val="00C717C0"/>
    <w:rsid w:val="00C71CBA"/>
    <w:rsid w:val="00C751DB"/>
    <w:rsid w:val="00C774A1"/>
    <w:rsid w:val="00C90610"/>
    <w:rsid w:val="00C93D82"/>
    <w:rsid w:val="00C9745B"/>
    <w:rsid w:val="00CA09B2"/>
    <w:rsid w:val="00CA3018"/>
    <w:rsid w:val="00CA718E"/>
    <w:rsid w:val="00CB1CC0"/>
    <w:rsid w:val="00CB79FE"/>
    <w:rsid w:val="00CC2B56"/>
    <w:rsid w:val="00CC4EFE"/>
    <w:rsid w:val="00CC5520"/>
    <w:rsid w:val="00CD18F4"/>
    <w:rsid w:val="00CE3C6D"/>
    <w:rsid w:val="00CE7D68"/>
    <w:rsid w:val="00CF066E"/>
    <w:rsid w:val="00CF13A4"/>
    <w:rsid w:val="00CF5C1B"/>
    <w:rsid w:val="00CF6A75"/>
    <w:rsid w:val="00D00ADE"/>
    <w:rsid w:val="00D0637E"/>
    <w:rsid w:val="00D06B55"/>
    <w:rsid w:val="00D13690"/>
    <w:rsid w:val="00D13808"/>
    <w:rsid w:val="00D153D9"/>
    <w:rsid w:val="00D25A02"/>
    <w:rsid w:val="00D26CBC"/>
    <w:rsid w:val="00D35AF6"/>
    <w:rsid w:val="00D432BF"/>
    <w:rsid w:val="00D53E59"/>
    <w:rsid w:val="00D62395"/>
    <w:rsid w:val="00D650A2"/>
    <w:rsid w:val="00D664E0"/>
    <w:rsid w:val="00D81892"/>
    <w:rsid w:val="00D8252C"/>
    <w:rsid w:val="00D82E4B"/>
    <w:rsid w:val="00D85BB0"/>
    <w:rsid w:val="00D9089C"/>
    <w:rsid w:val="00D9461D"/>
    <w:rsid w:val="00DA4412"/>
    <w:rsid w:val="00DA4B4A"/>
    <w:rsid w:val="00DB2A01"/>
    <w:rsid w:val="00DC151C"/>
    <w:rsid w:val="00DC2089"/>
    <w:rsid w:val="00DC2691"/>
    <w:rsid w:val="00DC4865"/>
    <w:rsid w:val="00DC513A"/>
    <w:rsid w:val="00DC55B1"/>
    <w:rsid w:val="00DC5A7B"/>
    <w:rsid w:val="00DC60F7"/>
    <w:rsid w:val="00DD414A"/>
    <w:rsid w:val="00DE1E60"/>
    <w:rsid w:val="00DE2CFB"/>
    <w:rsid w:val="00DE62B9"/>
    <w:rsid w:val="00DE6F7A"/>
    <w:rsid w:val="00DF0CD3"/>
    <w:rsid w:val="00DF17FD"/>
    <w:rsid w:val="00DF403B"/>
    <w:rsid w:val="00DF7372"/>
    <w:rsid w:val="00E014F6"/>
    <w:rsid w:val="00E02BAE"/>
    <w:rsid w:val="00E12030"/>
    <w:rsid w:val="00E13763"/>
    <w:rsid w:val="00E14CE4"/>
    <w:rsid w:val="00E17255"/>
    <w:rsid w:val="00E220ED"/>
    <w:rsid w:val="00E24190"/>
    <w:rsid w:val="00E2671C"/>
    <w:rsid w:val="00E30EB8"/>
    <w:rsid w:val="00E3112D"/>
    <w:rsid w:val="00E32454"/>
    <w:rsid w:val="00E37C26"/>
    <w:rsid w:val="00E37EF3"/>
    <w:rsid w:val="00E41272"/>
    <w:rsid w:val="00E460EA"/>
    <w:rsid w:val="00E54504"/>
    <w:rsid w:val="00E62D78"/>
    <w:rsid w:val="00E64717"/>
    <w:rsid w:val="00E708F6"/>
    <w:rsid w:val="00E72328"/>
    <w:rsid w:val="00E728D6"/>
    <w:rsid w:val="00E72DC4"/>
    <w:rsid w:val="00E81EFF"/>
    <w:rsid w:val="00E839D1"/>
    <w:rsid w:val="00E84B9A"/>
    <w:rsid w:val="00E84ED7"/>
    <w:rsid w:val="00E867C9"/>
    <w:rsid w:val="00E948FB"/>
    <w:rsid w:val="00EA1E0E"/>
    <w:rsid w:val="00EA3260"/>
    <w:rsid w:val="00EB0835"/>
    <w:rsid w:val="00EB1C0F"/>
    <w:rsid w:val="00EB4FC7"/>
    <w:rsid w:val="00EC07CB"/>
    <w:rsid w:val="00EC2B69"/>
    <w:rsid w:val="00EC3302"/>
    <w:rsid w:val="00EC4342"/>
    <w:rsid w:val="00EC4976"/>
    <w:rsid w:val="00EC4BD5"/>
    <w:rsid w:val="00EC573E"/>
    <w:rsid w:val="00ED7D6D"/>
    <w:rsid w:val="00EE0D50"/>
    <w:rsid w:val="00EE3DB6"/>
    <w:rsid w:val="00EE47BA"/>
    <w:rsid w:val="00EE7937"/>
    <w:rsid w:val="00EE7CF0"/>
    <w:rsid w:val="00EF0E5A"/>
    <w:rsid w:val="00EF13F6"/>
    <w:rsid w:val="00F07C80"/>
    <w:rsid w:val="00F10DA2"/>
    <w:rsid w:val="00F17BE2"/>
    <w:rsid w:val="00F42CB0"/>
    <w:rsid w:val="00F451B3"/>
    <w:rsid w:val="00F458A5"/>
    <w:rsid w:val="00F4593C"/>
    <w:rsid w:val="00F45BD1"/>
    <w:rsid w:val="00F5222D"/>
    <w:rsid w:val="00F53BA4"/>
    <w:rsid w:val="00F55885"/>
    <w:rsid w:val="00F56A58"/>
    <w:rsid w:val="00F614F7"/>
    <w:rsid w:val="00F66147"/>
    <w:rsid w:val="00F6647F"/>
    <w:rsid w:val="00F7021B"/>
    <w:rsid w:val="00F71022"/>
    <w:rsid w:val="00F71EAA"/>
    <w:rsid w:val="00F75C54"/>
    <w:rsid w:val="00F7605E"/>
    <w:rsid w:val="00F92256"/>
    <w:rsid w:val="00F93626"/>
    <w:rsid w:val="00F93C0E"/>
    <w:rsid w:val="00FA0702"/>
    <w:rsid w:val="00FA67B9"/>
    <w:rsid w:val="00FB2805"/>
    <w:rsid w:val="00FC0A89"/>
    <w:rsid w:val="00FD4477"/>
    <w:rsid w:val="00FD53E0"/>
    <w:rsid w:val="00FD5E8E"/>
    <w:rsid w:val="00FD61DC"/>
    <w:rsid w:val="00FD6CCA"/>
    <w:rsid w:val="00FD6DE2"/>
    <w:rsid w:val="00FE086B"/>
    <w:rsid w:val="00FE0B32"/>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F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CF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75938">
      <w:bodyDiv w:val="1"/>
      <w:marLeft w:val="0"/>
      <w:marRight w:val="0"/>
      <w:marTop w:val="0"/>
      <w:marBottom w:val="0"/>
      <w:divBdr>
        <w:top w:val="none" w:sz="0" w:space="0" w:color="auto"/>
        <w:left w:val="none" w:sz="0" w:space="0" w:color="auto"/>
        <w:bottom w:val="none" w:sz="0" w:space="0" w:color="auto"/>
        <w:right w:val="none" w:sz="0" w:space="0" w:color="auto"/>
      </w:divBdr>
    </w:div>
    <w:div w:id="18703667">
      <w:bodyDiv w:val="1"/>
      <w:marLeft w:val="0"/>
      <w:marRight w:val="0"/>
      <w:marTop w:val="0"/>
      <w:marBottom w:val="0"/>
      <w:divBdr>
        <w:top w:val="none" w:sz="0" w:space="0" w:color="auto"/>
        <w:left w:val="none" w:sz="0" w:space="0" w:color="auto"/>
        <w:bottom w:val="none" w:sz="0" w:space="0" w:color="auto"/>
        <w:right w:val="none" w:sz="0" w:space="0" w:color="auto"/>
      </w:divBdr>
    </w:div>
    <w:div w:id="71515234">
      <w:bodyDiv w:val="1"/>
      <w:marLeft w:val="0"/>
      <w:marRight w:val="0"/>
      <w:marTop w:val="0"/>
      <w:marBottom w:val="0"/>
      <w:divBdr>
        <w:top w:val="none" w:sz="0" w:space="0" w:color="auto"/>
        <w:left w:val="none" w:sz="0" w:space="0" w:color="auto"/>
        <w:bottom w:val="none" w:sz="0" w:space="0" w:color="auto"/>
        <w:right w:val="none" w:sz="0" w:space="0" w:color="auto"/>
      </w:divBdr>
    </w:div>
    <w:div w:id="85536406">
      <w:bodyDiv w:val="1"/>
      <w:marLeft w:val="0"/>
      <w:marRight w:val="0"/>
      <w:marTop w:val="0"/>
      <w:marBottom w:val="0"/>
      <w:divBdr>
        <w:top w:val="none" w:sz="0" w:space="0" w:color="auto"/>
        <w:left w:val="none" w:sz="0" w:space="0" w:color="auto"/>
        <w:bottom w:val="none" w:sz="0" w:space="0" w:color="auto"/>
        <w:right w:val="none" w:sz="0" w:space="0" w:color="auto"/>
      </w:divBdr>
    </w:div>
    <w:div w:id="103310676">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6128856">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29603114">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4860756">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4639062">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396561">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2464196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6020418">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1127279">
      <w:bodyDiv w:val="1"/>
      <w:marLeft w:val="0"/>
      <w:marRight w:val="0"/>
      <w:marTop w:val="0"/>
      <w:marBottom w:val="0"/>
      <w:divBdr>
        <w:top w:val="none" w:sz="0" w:space="0" w:color="auto"/>
        <w:left w:val="none" w:sz="0" w:space="0" w:color="auto"/>
        <w:bottom w:val="none" w:sz="0" w:space="0" w:color="auto"/>
        <w:right w:val="none" w:sz="0" w:space="0" w:color="auto"/>
      </w:divBdr>
    </w:div>
    <w:div w:id="999769199">
      <w:bodyDiv w:val="1"/>
      <w:marLeft w:val="0"/>
      <w:marRight w:val="0"/>
      <w:marTop w:val="0"/>
      <w:marBottom w:val="0"/>
      <w:divBdr>
        <w:top w:val="none" w:sz="0" w:space="0" w:color="auto"/>
        <w:left w:val="none" w:sz="0" w:space="0" w:color="auto"/>
        <w:bottom w:val="none" w:sz="0" w:space="0" w:color="auto"/>
        <w:right w:val="none" w:sz="0" w:space="0" w:color="auto"/>
      </w:divBdr>
    </w:div>
    <w:div w:id="1000543654">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48842226">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57479982">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17496210">
      <w:bodyDiv w:val="1"/>
      <w:marLeft w:val="0"/>
      <w:marRight w:val="0"/>
      <w:marTop w:val="0"/>
      <w:marBottom w:val="0"/>
      <w:divBdr>
        <w:top w:val="none" w:sz="0" w:space="0" w:color="auto"/>
        <w:left w:val="none" w:sz="0" w:space="0" w:color="auto"/>
        <w:bottom w:val="none" w:sz="0" w:space="0" w:color="auto"/>
        <w:right w:val="none" w:sz="0" w:space="0" w:color="auto"/>
      </w:divBdr>
    </w:div>
    <w:div w:id="1524662153">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2370678">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8898420">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12930508">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1665612">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01681680">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F709-D1BA-4F15-AAF1-91D00133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2013-07-08T19:11:00Z</dcterms:created>
  <dcterms:modified xsi:type="dcterms:W3CDTF">2013-07-15T08:37:00Z</dcterms:modified>
</cp:coreProperties>
</file>