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57" w:rsidRDefault="00560C57" w:rsidP="00560C57">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06"/>
        <w:gridCol w:w="1530"/>
        <w:gridCol w:w="2375"/>
      </w:tblGrid>
      <w:tr w:rsidR="00560C57" w:rsidTr="00AC0AF3">
        <w:trPr>
          <w:trHeight w:val="485"/>
          <w:jc w:val="center"/>
        </w:trPr>
        <w:tc>
          <w:tcPr>
            <w:tcW w:w="8711" w:type="dxa"/>
            <w:gridSpan w:val="5"/>
            <w:vAlign w:val="center"/>
          </w:tcPr>
          <w:p w:rsidR="00560C57" w:rsidRDefault="00560C57" w:rsidP="00AC0AF3">
            <w:pPr>
              <w:pStyle w:val="T2"/>
            </w:pPr>
            <w:r>
              <w:t>Comment Collection 09 MAC CIDs (Comment Resolutions for CC09)</w:t>
            </w:r>
          </w:p>
        </w:tc>
      </w:tr>
      <w:tr w:rsidR="00560C57" w:rsidTr="00AC0AF3">
        <w:trPr>
          <w:trHeight w:val="359"/>
          <w:jc w:val="center"/>
        </w:trPr>
        <w:tc>
          <w:tcPr>
            <w:tcW w:w="8711" w:type="dxa"/>
            <w:gridSpan w:val="5"/>
            <w:vAlign w:val="center"/>
          </w:tcPr>
          <w:p w:rsidR="00560C57" w:rsidRDefault="00560C57" w:rsidP="00AC0AF3">
            <w:pPr>
              <w:pStyle w:val="T2"/>
              <w:ind w:left="0"/>
              <w:rPr>
                <w:sz w:val="20"/>
              </w:rPr>
            </w:pPr>
            <w:r>
              <w:rPr>
                <w:sz w:val="20"/>
              </w:rPr>
              <w:t>Date:</w:t>
            </w:r>
            <w:r w:rsidR="00161948">
              <w:rPr>
                <w:b w:val="0"/>
                <w:sz w:val="20"/>
              </w:rPr>
              <w:t xml:space="preserve">  2013-07-16</w:t>
            </w:r>
          </w:p>
        </w:tc>
      </w:tr>
      <w:tr w:rsidR="00560C57" w:rsidTr="00AC0AF3">
        <w:trPr>
          <w:cantSplit/>
          <w:jc w:val="center"/>
        </w:trPr>
        <w:tc>
          <w:tcPr>
            <w:tcW w:w="8711" w:type="dxa"/>
            <w:gridSpan w:val="5"/>
            <w:vAlign w:val="center"/>
          </w:tcPr>
          <w:p w:rsidR="00560C57" w:rsidRDefault="00560C57" w:rsidP="00AC0AF3">
            <w:pPr>
              <w:pStyle w:val="T2"/>
              <w:spacing w:after="0"/>
              <w:ind w:left="0" w:right="0"/>
              <w:jc w:val="left"/>
              <w:rPr>
                <w:sz w:val="20"/>
              </w:rPr>
            </w:pPr>
            <w:r>
              <w:rPr>
                <w:sz w:val="20"/>
              </w:rPr>
              <w:t>Author(s):</w:t>
            </w:r>
          </w:p>
        </w:tc>
      </w:tr>
      <w:tr w:rsidR="00560C57" w:rsidTr="00AC0AF3">
        <w:trPr>
          <w:jc w:val="center"/>
        </w:trPr>
        <w:tc>
          <w:tcPr>
            <w:tcW w:w="1336" w:type="dxa"/>
            <w:vAlign w:val="center"/>
          </w:tcPr>
          <w:p w:rsidR="00560C57" w:rsidRDefault="00560C57" w:rsidP="00AC0AF3">
            <w:pPr>
              <w:pStyle w:val="T2"/>
              <w:spacing w:after="0"/>
              <w:ind w:left="0" w:right="0"/>
              <w:jc w:val="left"/>
              <w:rPr>
                <w:sz w:val="20"/>
              </w:rPr>
            </w:pPr>
            <w:r>
              <w:rPr>
                <w:sz w:val="20"/>
              </w:rPr>
              <w:t>Name</w:t>
            </w:r>
          </w:p>
        </w:tc>
        <w:tc>
          <w:tcPr>
            <w:tcW w:w="2064" w:type="dxa"/>
            <w:vAlign w:val="center"/>
          </w:tcPr>
          <w:p w:rsidR="00560C57" w:rsidRDefault="00560C57" w:rsidP="00AC0AF3">
            <w:pPr>
              <w:pStyle w:val="T2"/>
              <w:spacing w:after="0"/>
              <w:ind w:left="0" w:right="0"/>
              <w:jc w:val="left"/>
              <w:rPr>
                <w:sz w:val="20"/>
              </w:rPr>
            </w:pPr>
            <w:r>
              <w:rPr>
                <w:sz w:val="20"/>
              </w:rPr>
              <w:t>Affiliation</w:t>
            </w:r>
          </w:p>
        </w:tc>
        <w:tc>
          <w:tcPr>
            <w:tcW w:w="1406" w:type="dxa"/>
            <w:vAlign w:val="center"/>
          </w:tcPr>
          <w:p w:rsidR="00560C57" w:rsidRDefault="00560C57" w:rsidP="00AC0AF3">
            <w:pPr>
              <w:pStyle w:val="T2"/>
              <w:spacing w:after="0"/>
              <w:ind w:left="0" w:right="0"/>
              <w:jc w:val="left"/>
              <w:rPr>
                <w:sz w:val="20"/>
              </w:rPr>
            </w:pPr>
            <w:r>
              <w:rPr>
                <w:sz w:val="20"/>
              </w:rPr>
              <w:t>Address</w:t>
            </w:r>
          </w:p>
        </w:tc>
        <w:tc>
          <w:tcPr>
            <w:tcW w:w="1530" w:type="dxa"/>
            <w:vAlign w:val="center"/>
          </w:tcPr>
          <w:p w:rsidR="00560C57" w:rsidRDefault="00560C57" w:rsidP="00AC0AF3">
            <w:pPr>
              <w:pStyle w:val="T2"/>
              <w:spacing w:after="0"/>
              <w:ind w:left="0" w:right="0"/>
              <w:jc w:val="left"/>
              <w:rPr>
                <w:sz w:val="20"/>
              </w:rPr>
            </w:pPr>
            <w:r>
              <w:rPr>
                <w:sz w:val="20"/>
              </w:rPr>
              <w:t>Phone</w:t>
            </w:r>
          </w:p>
        </w:tc>
        <w:tc>
          <w:tcPr>
            <w:tcW w:w="2375" w:type="dxa"/>
            <w:vAlign w:val="center"/>
          </w:tcPr>
          <w:p w:rsidR="00560C57" w:rsidRDefault="00560C57" w:rsidP="00AC0AF3">
            <w:pPr>
              <w:pStyle w:val="T2"/>
              <w:spacing w:after="0"/>
              <w:ind w:left="0" w:right="0"/>
              <w:jc w:val="left"/>
              <w:rPr>
                <w:sz w:val="20"/>
              </w:rPr>
            </w:pPr>
            <w:r>
              <w:rPr>
                <w:sz w:val="20"/>
              </w:rPr>
              <w:t>email</w:t>
            </w:r>
          </w:p>
        </w:tc>
      </w:tr>
      <w:tr w:rsidR="00560C57" w:rsidTr="00AC0AF3">
        <w:trPr>
          <w:jc w:val="center"/>
        </w:trPr>
        <w:tc>
          <w:tcPr>
            <w:tcW w:w="1336" w:type="dxa"/>
            <w:vAlign w:val="center"/>
          </w:tcPr>
          <w:p w:rsidR="00560C57" w:rsidRDefault="005E4412" w:rsidP="00AC0AF3">
            <w:pPr>
              <w:pStyle w:val="T2"/>
              <w:spacing w:after="0"/>
              <w:ind w:left="0" w:right="0"/>
              <w:rPr>
                <w:b w:val="0"/>
                <w:sz w:val="20"/>
              </w:rPr>
            </w:pPr>
            <w:r>
              <w:rPr>
                <w:b w:val="0"/>
                <w:sz w:val="20"/>
              </w:rPr>
              <w:t>Chittabrata Ghosh</w:t>
            </w:r>
          </w:p>
        </w:tc>
        <w:tc>
          <w:tcPr>
            <w:tcW w:w="2064" w:type="dxa"/>
            <w:vAlign w:val="center"/>
          </w:tcPr>
          <w:p w:rsidR="00560C57" w:rsidRDefault="005E4412" w:rsidP="00AC0AF3">
            <w:pPr>
              <w:pStyle w:val="T2"/>
              <w:spacing w:after="0"/>
              <w:ind w:left="0" w:right="0"/>
              <w:rPr>
                <w:b w:val="0"/>
                <w:sz w:val="20"/>
              </w:rPr>
            </w:pPr>
            <w:r>
              <w:rPr>
                <w:b w:val="0"/>
                <w:sz w:val="20"/>
              </w:rPr>
              <w:t>Nokia</w:t>
            </w:r>
          </w:p>
        </w:tc>
        <w:tc>
          <w:tcPr>
            <w:tcW w:w="1406" w:type="dxa"/>
            <w:vAlign w:val="center"/>
          </w:tcPr>
          <w:p w:rsidR="00560C57" w:rsidRDefault="00560C57" w:rsidP="00AC0AF3">
            <w:pPr>
              <w:pStyle w:val="T2"/>
              <w:spacing w:after="0"/>
              <w:ind w:left="0" w:right="0"/>
              <w:rPr>
                <w:b w:val="0"/>
                <w:sz w:val="20"/>
              </w:rPr>
            </w:pPr>
          </w:p>
        </w:tc>
        <w:tc>
          <w:tcPr>
            <w:tcW w:w="1530" w:type="dxa"/>
            <w:vAlign w:val="center"/>
          </w:tcPr>
          <w:p w:rsidR="00560C57" w:rsidRDefault="00560C57" w:rsidP="00AC0AF3">
            <w:pPr>
              <w:pStyle w:val="T2"/>
              <w:spacing w:after="0"/>
              <w:ind w:left="0" w:right="0"/>
              <w:rPr>
                <w:b w:val="0"/>
                <w:sz w:val="20"/>
              </w:rPr>
            </w:pPr>
          </w:p>
        </w:tc>
        <w:tc>
          <w:tcPr>
            <w:tcW w:w="2375" w:type="dxa"/>
            <w:vAlign w:val="center"/>
          </w:tcPr>
          <w:p w:rsidR="00560C57" w:rsidRDefault="005E4412" w:rsidP="00AC0AF3">
            <w:pPr>
              <w:pStyle w:val="T2"/>
              <w:spacing w:after="0"/>
              <w:ind w:left="0" w:right="0"/>
              <w:rPr>
                <w:b w:val="0"/>
                <w:sz w:val="16"/>
              </w:rPr>
            </w:pPr>
            <w:r>
              <w:rPr>
                <w:b w:val="0"/>
                <w:sz w:val="16"/>
              </w:rPr>
              <w:t>chittabrata.ghosh@nokia.com</w:t>
            </w:r>
          </w:p>
        </w:tc>
      </w:tr>
      <w:tr w:rsidR="00560C57" w:rsidTr="00AC0AF3">
        <w:trPr>
          <w:jc w:val="center"/>
        </w:trPr>
        <w:tc>
          <w:tcPr>
            <w:tcW w:w="1336" w:type="dxa"/>
            <w:vAlign w:val="center"/>
          </w:tcPr>
          <w:p w:rsidR="00560C57" w:rsidRDefault="00802E73" w:rsidP="00AC0AF3">
            <w:pPr>
              <w:pStyle w:val="T2"/>
              <w:spacing w:after="0"/>
              <w:ind w:left="0" w:right="0"/>
              <w:rPr>
                <w:b w:val="0"/>
                <w:sz w:val="20"/>
              </w:rPr>
            </w:pPr>
            <w:r>
              <w:rPr>
                <w:b w:val="0"/>
                <w:sz w:val="20"/>
              </w:rPr>
              <w:t>Klaus Doppler</w:t>
            </w:r>
          </w:p>
        </w:tc>
        <w:tc>
          <w:tcPr>
            <w:tcW w:w="2064" w:type="dxa"/>
            <w:vAlign w:val="center"/>
          </w:tcPr>
          <w:p w:rsidR="00560C57" w:rsidRDefault="00560C57" w:rsidP="00AC0AF3">
            <w:pPr>
              <w:pStyle w:val="T2"/>
              <w:spacing w:after="0"/>
              <w:ind w:left="0" w:right="0"/>
              <w:rPr>
                <w:b w:val="0"/>
                <w:sz w:val="20"/>
              </w:rPr>
            </w:pPr>
          </w:p>
        </w:tc>
        <w:tc>
          <w:tcPr>
            <w:tcW w:w="1406" w:type="dxa"/>
            <w:vAlign w:val="center"/>
          </w:tcPr>
          <w:p w:rsidR="00560C57" w:rsidRDefault="00560C57" w:rsidP="00AC0AF3">
            <w:pPr>
              <w:pStyle w:val="T2"/>
              <w:spacing w:after="0"/>
              <w:ind w:left="0" w:right="0"/>
              <w:rPr>
                <w:b w:val="0"/>
                <w:sz w:val="20"/>
              </w:rPr>
            </w:pPr>
          </w:p>
        </w:tc>
        <w:tc>
          <w:tcPr>
            <w:tcW w:w="1530" w:type="dxa"/>
            <w:vAlign w:val="center"/>
          </w:tcPr>
          <w:p w:rsidR="00560C57" w:rsidRDefault="00560C57" w:rsidP="00AC0AF3">
            <w:pPr>
              <w:pStyle w:val="T2"/>
              <w:spacing w:after="0"/>
              <w:ind w:left="0" w:right="0"/>
              <w:rPr>
                <w:b w:val="0"/>
                <w:sz w:val="20"/>
              </w:rPr>
            </w:pPr>
          </w:p>
        </w:tc>
        <w:tc>
          <w:tcPr>
            <w:tcW w:w="2375" w:type="dxa"/>
            <w:vAlign w:val="center"/>
          </w:tcPr>
          <w:p w:rsidR="00560C57" w:rsidRDefault="00560C57" w:rsidP="00AC0AF3">
            <w:pPr>
              <w:pStyle w:val="T2"/>
              <w:spacing w:after="0"/>
              <w:ind w:left="0" w:right="0"/>
              <w:rPr>
                <w:b w:val="0"/>
                <w:sz w:val="16"/>
              </w:rPr>
            </w:pPr>
          </w:p>
        </w:tc>
      </w:tr>
    </w:tbl>
    <w:p w:rsidR="00560C57" w:rsidRDefault="00560C57" w:rsidP="00560C57">
      <w:pPr>
        <w:pStyle w:val="T1"/>
        <w:spacing w:after="120"/>
        <w:rPr>
          <w:sz w:val="22"/>
        </w:rPr>
      </w:pPr>
      <w:r>
        <w:rPr>
          <w:noProof/>
          <w:lang w:val="en-US"/>
        </w:rPr>
        <mc:AlternateContent>
          <mc:Choice Requires="wps">
            <w:drawing>
              <wp:anchor distT="0" distB="0" distL="114300" distR="114300" simplePos="0" relativeHeight="251681792" behindDoc="0" locked="0" layoutInCell="0" allowOverlap="1" wp14:anchorId="26D43645" wp14:editId="3632B9DA">
                <wp:simplePos x="0" y="0"/>
                <wp:positionH relativeFrom="column">
                  <wp:posOffset>-62865</wp:posOffset>
                </wp:positionH>
                <wp:positionV relativeFrom="paragraph">
                  <wp:posOffset>205740</wp:posOffset>
                </wp:positionV>
                <wp:extent cx="5943600" cy="28448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DEE" w:rsidRDefault="008E7DEE" w:rsidP="00560C57">
                            <w:pPr>
                              <w:pStyle w:val="T1"/>
                              <w:spacing w:after="120"/>
                            </w:pPr>
                            <w:r>
                              <w:t>Abstract</w:t>
                            </w:r>
                          </w:p>
                          <w:p w:rsidR="004F3D28" w:rsidRDefault="008E7DEE" w:rsidP="004F3D28">
                            <w:pPr>
                              <w:jc w:val="both"/>
                            </w:pPr>
                            <w:r>
                              <w:t>This document provides resolutions for CIDs: 24, 42, 43, 44, 157, 158, 159, 225, 226, 227, 228, 229, 230, 231, 373, 465, 466, 467, 468, 469, 470, 472, 473, 474, 475, 477, 478, 479, 480, 481, 556, 789, 790, 847, 848, 904, 905</w:t>
                            </w:r>
                            <w:r w:rsidR="004F3D28">
                              <w:t xml:space="preserve"> </w:t>
                            </w:r>
                            <w:r w:rsidR="004F3D28">
                              <w:t xml:space="preserve">from </w:t>
                            </w:r>
                            <w:proofErr w:type="spellStart"/>
                            <w:r w:rsidR="004F3D28">
                              <w:t>TGah</w:t>
                            </w:r>
                            <w:proofErr w:type="spellEnd"/>
                            <w:r w:rsidR="004F3D28">
                              <w:t xml:space="preserve"> Draft 0.1 Command Collection 9</w:t>
                            </w:r>
                          </w:p>
                          <w:p w:rsidR="008E7DEE" w:rsidRDefault="004F3D28" w:rsidP="00560C57">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k2ggIAABE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QW5k2&#10;ggIAABEFAAAOAAAAAAAAAAAAAAAAAC4CAABkcnMvZTJvRG9jLnhtbFBLAQItABQABgAIAAAAIQBo&#10;NeM73gAAAAkBAAAPAAAAAAAAAAAAAAAAANwEAABkcnMvZG93bnJldi54bWxQSwUGAAAAAAQABADz&#10;AAAA5wUAAAAA&#10;" o:allowincell="f" stroked="f">
                <v:textbox>
                  <w:txbxContent>
                    <w:p w:rsidR="008E7DEE" w:rsidRDefault="008E7DEE" w:rsidP="00560C57">
                      <w:pPr>
                        <w:pStyle w:val="T1"/>
                        <w:spacing w:after="120"/>
                      </w:pPr>
                      <w:r>
                        <w:t>Abstract</w:t>
                      </w:r>
                    </w:p>
                    <w:p w:rsidR="004F3D28" w:rsidRDefault="008E7DEE" w:rsidP="004F3D28">
                      <w:pPr>
                        <w:jc w:val="both"/>
                      </w:pPr>
                      <w:r>
                        <w:t>This document provides resolutions for CIDs: 24, 42, 43, 44, 157, 158, 159, 225, 226, 227, 228, 229, 230, 231, 373, 465, 466, 467, 468, 469, 470, 472, 473, 474, 475, 477, 478, 479, 480, 481, 556, 789, 790, 847, 848, 904, 905</w:t>
                      </w:r>
                      <w:r w:rsidR="004F3D28">
                        <w:t xml:space="preserve"> </w:t>
                      </w:r>
                      <w:r w:rsidR="004F3D28">
                        <w:t xml:space="preserve">from </w:t>
                      </w:r>
                      <w:proofErr w:type="spellStart"/>
                      <w:r w:rsidR="004F3D28">
                        <w:t>TGah</w:t>
                      </w:r>
                      <w:proofErr w:type="spellEnd"/>
                      <w:r w:rsidR="004F3D28">
                        <w:t xml:space="preserve"> Draft 0.1 Command Collection 9</w:t>
                      </w:r>
                    </w:p>
                    <w:p w:rsidR="008E7DEE" w:rsidRDefault="004F3D28" w:rsidP="00560C57">
                      <w:pPr>
                        <w:jc w:val="both"/>
                      </w:pPr>
                      <w:r>
                        <w:t xml:space="preserve"> </w:t>
                      </w:r>
                    </w:p>
                  </w:txbxContent>
                </v:textbox>
              </v:shape>
            </w:pict>
          </mc:Fallback>
        </mc:AlternateContent>
      </w:r>
    </w:p>
    <w:p w:rsidR="00560C57" w:rsidRDefault="00560C57" w:rsidP="00560C57">
      <w:r>
        <w:br w:type="page"/>
      </w:r>
    </w:p>
    <w:p w:rsidR="00A320DA" w:rsidRPr="004F3AF6" w:rsidRDefault="00A320DA" w:rsidP="00A320DA">
      <w:pPr>
        <w:rPr>
          <w:b/>
          <w:bCs/>
          <w:i/>
          <w:iCs/>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A320DA" w:rsidTr="00A014C9">
        <w:tc>
          <w:tcPr>
            <w:tcW w:w="1520" w:type="dxa"/>
          </w:tcPr>
          <w:p w:rsidR="00A320DA" w:rsidRDefault="00A320DA" w:rsidP="00A320DA">
            <w:pPr>
              <w:autoSpaceDE w:val="0"/>
              <w:autoSpaceDN w:val="0"/>
              <w:adjustRightInd w:val="0"/>
              <w:jc w:val="center"/>
              <w:rPr>
                <w:b/>
                <w:bCs/>
                <w:lang w:eastAsia="ko-KR"/>
              </w:rPr>
            </w:pPr>
            <w:r>
              <w:rPr>
                <w:b/>
                <w:bCs/>
                <w:lang w:eastAsia="ko-KR"/>
              </w:rPr>
              <w:t>CID</w:t>
            </w:r>
          </w:p>
        </w:tc>
        <w:tc>
          <w:tcPr>
            <w:tcW w:w="1528" w:type="dxa"/>
          </w:tcPr>
          <w:p w:rsidR="00A320DA" w:rsidRDefault="00A320DA" w:rsidP="00A320DA">
            <w:pPr>
              <w:autoSpaceDE w:val="0"/>
              <w:autoSpaceDN w:val="0"/>
              <w:adjustRightInd w:val="0"/>
              <w:jc w:val="center"/>
              <w:rPr>
                <w:b/>
                <w:bCs/>
                <w:lang w:eastAsia="ko-KR"/>
              </w:rPr>
            </w:pPr>
            <w:r>
              <w:rPr>
                <w:b/>
                <w:bCs/>
                <w:lang w:eastAsia="ko-KR"/>
              </w:rPr>
              <w:t>Page</w:t>
            </w:r>
          </w:p>
        </w:tc>
        <w:tc>
          <w:tcPr>
            <w:tcW w:w="1562" w:type="dxa"/>
          </w:tcPr>
          <w:p w:rsidR="00A320DA" w:rsidRDefault="00A320DA" w:rsidP="00A320DA">
            <w:pPr>
              <w:autoSpaceDE w:val="0"/>
              <w:autoSpaceDN w:val="0"/>
              <w:adjustRightInd w:val="0"/>
              <w:jc w:val="center"/>
              <w:rPr>
                <w:b/>
                <w:bCs/>
                <w:lang w:eastAsia="ko-KR"/>
              </w:rPr>
            </w:pPr>
            <w:r>
              <w:rPr>
                <w:b/>
                <w:bCs/>
                <w:lang w:eastAsia="ko-KR"/>
              </w:rPr>
              <w:t>Clause</w:t>
            </w:r>
          </w:p>
        </w:tc>
        <w:tc>
          <w:tcPr>
            <w:tcW w:w="1579" w:type="dxa"/>
          </w:tcPr>
          <w:p w:rsidR="00A320DA" w:rsidRDefault="00A320DA" w:rsidP="00A320DA">
            <w:pPr>
              <w:autoSpaceDE w:val="0"/>
              <w:autoSpaceDN w:val="0"/>
              <w:adjustRightInd w:val="0"/>
              <w:jc w:val="center"/>
              <w:rPr>
                <w:b/>
                <w:bCs/>
                <w:lang w:eastAsia="ko-KR"/>
              </w:rPr>
            </w:pPr>
            <w:r>
              <w:rPr>
                <w:b/>
                <w:bCs/>
                <w:lang w:eastAsia="ko-KR"/>
              </w:rPr>
              <w:t>Comment</w:t>
            </w:r>
          </w:p>
        </w:tc>
        <w:tc>
          <w:tcPr>
            <w:tcW w:w="1836" w:type="dxa"/>
          </w:tcPr>
          <w:p w:rsidR="00A320DA" w:rsidRDefault="00A320DA" w:rsidP="00A320DA">
            <w:pPr>
              <w:autoSpaceDE w:val="0"/>
              <w:autoSpaceDN w:val="0"/>
              <w:adjustRightInd w:val="0"/>
              <w:jc w:val="center"/>
              <w:rPr>
                <w:b/>
                <w:bCs/>
                <w:lang w:eastAsia="ko-KR"/>
              </w:rPr>
            </w:pPr>
            <w:r>
              <w:rPr>
                <w:b/>
                <w:bCs/>
                <w:lang w:eastAsia="ko-KR"/>
              </w:rPr>
              <w:t>Proposed Change</w:t>
            </w:r>
          </w:p>
        </w:tc>
        <w:tc>
          <w:tcPr>
            <w:tcW w:w="1551" w:type="dxa"/>
          </w:tcPr>
          <w:p w:rsidR="00A320DA" w:rsidRDefault="00A320DA" w:rsidP="00A320DA">
            <w:pPr>
              <w:autoSpaceDE w:val="0"/>
              <w:autoSpaceDN w:val="0"/>
              <w:adjustRightInd w:val="0"/>
              <w:jc w:val="center"/>
              <w:rPr>
                <w:b/>
                <w:bCs/>
                <w:lang w:eastAsia="ko-KR"/>
              </w:rPr>
            </w:pPr>
            <w:r>
              <w:rPr>
                <w:b/>
                <w:bCs/>
                <w:lang w:eastAsia="ko-KR"/>
              </w:rPr>
              <w:t>Decision</w:t>
            </w:r>
          </w:p>
        </w:tc>
      </w:tr>
      <w:tr w:rsidR="00A320DA" w:rsidTr="00A014C9">
        <w:tc>
          <w:tcPr>
            <w:tcW w:w="1520" w:type="dxa"/>
          </w:tcPr>
          <w:p w:rsidR="00A320DA" w:rsidRPr="00A320DA" w:rsidRDefault="00A014C9" w:rsidP="00A320DA">
            <w:pPr>
              <w:autoSpaceDE w:val="0"/>
              <w:autoSpaceDN w:val="0"/>
              <w:adjustRightInd w:val="0"/>
              <w:rPr>
                <w:bCs/>
                <w:lang w:eastAsia="ko-KR"/>
              </w:rPr>
            </w:pPr>
            <w:r>
              <w:rPr>
                <w:bCs/>
                <w:lang w:eastAsia="ko-KR"/>
              </w:rPr>
              <w:t>24</w:t>
            </w:r>
          </w:p>
        </w:tc>
        <w:tc>
          <w:tcPr>
            <w:tcW w:w="1528" w:type="dxa"/>
          </w:tcPr>
          <w:p w:rsidR="00A320DA" w:rsidRPr="00A320DA" w:rsidRDefault="00A014C9" w:rsidP="00A320DA">
            <w:pPr>
              <w:autoSpaceDE w:val="0"/>
              <w:autoSpaceDN w:val="0"/>
              <w:adjustRightInd w:val="0"/>
              <w:jc w:val="center"/>
              <w:rPr>
                <w:bCs/>
                <w:lang w:eastAsia="ko-KR"/>
              </w:rPr>
            </w:pPr>
            <w:r>
              <w:rPr>
                <w:bCs/>
                <w:lang w:eastAsia="ko-KR"/>
              </w:rPr>
              <w:t>78.00</w:t>
            </w:r>
          </w:p>
        </w:tc>
        <w:tc>
          <w:tcPr>
            <w:tcW w:w="1562" w:type="dxa"/>
          </w:tcPr>
          <w:p w:rsidR="00A320DA" w:rsidRPr="00A320DA" w:rsidRDefault="00A014C9" w:rsidP="00A320DA">
            <w:pPr>
              <w:autoSpaceDE w:val="0"/>
              <w:autoSpaceDN w:val="0"/>
              <w:adjustRightInd w:val="0"/>
              <w:jc w:val="center"/>
              <w:rPr>
                <w:bCs/>
                <w:lang w:eastAsia="ko-KR"/>
              </w:rPr>
            </w:pPr>
            <w:r>
              <w:rPr>
                <w:bCs/>
                <w:lang w:eastAsia="ko-KR"/>
              </w:rPr>
              <w:t>8.4.2.170b</w:t>
            </w:r>
          </w:p>
        </w:tc>
        <w:tc>
          <w:tcPr>
            <w:tcW w:w="1579" w:type="dxa"/>
          </w:tcPr>
          <w:p w:rsidR="00A320DA" w:rsidRPr="00A320DA" w:rsidRDefault="00A014C9" w:rsidP="00A320DA">
            <w:pPr>
              <w:autoSpaceDE w:val="0"/>
              <w:autoSpaceDN w:val="0"/>
              <w:adjustRightInd w:val="0"/>
              <w:rPr>
                <w:bCs/>
                <w:lang w:eastAsia="ko-KR"/>
              </w:rPr>
            </w:pPr>
            <w:r w:rsidRPr="00A014C9">
              <w:rPr>
                <w:bCs/>
                <w:lang w:eastAsia="ko-KR"/>
              </w:rPr>
              <w:t>RPS is an element that can be included in a management frame. As such the text, instead of describing the RAW Start time w.r.t. end of beacon or probe response, should specify as "from the end of the frame that includes the RPS element. Similar observation with RAW Start Time.</w:t>
            </w:r>
          </w:p>
        </w:tc>
        <w:tc>
          <w:tcPr>
            <w:tcW w:w="1836" w:type="dxa"/>
          </w:tcPr>
          <w:p w:rsidR="00A320DA" w:rsidRPr="00A320DA" w:rsidRDefault="00A014C9" w:rsidP="00A320DA">
            <w:pPr>
              <w:autoSpaceDE w:val="0"/>
              <w:autoSpaceDN w:val="0"/>
              <w:adjustRightInd w:val="0"/>
              <w:rPr>
                <w:bCs/>
                <w:lang w:eastAsia="ko-KR"/>
              </w:rPr>
            </w:pPr>
            <w:r>
              <w:rPr>
                <w:bCs/>
                <w:lang w:eastAsia="ko-KR"/>
              </w:rPr>
              <w:t>As in comment</w:t>
            </w:r>
          </w:p>
        </w:tc>
        <w:tc>
          <w:tcPr>
            <w:tcW w:w="1551" w:type="dxa"/>
          </w:tcPr>
          <w:p w:rsidR="00A320DA" w:rsidRPr="00A320DA" w:rsidRDefault="00F827B1" w:rsidP="00A320DA">
            <w:pPr>
              <w:autoSpaceDE w:val="0"/>
              <w:autoSpaceDN w:val="0"/>
              <w:adjustRightInd w:val="0"/>
              <w:jc w:val="center"/>
              <w:rPr>
                <w:bCs/>
                <w:lang w:eastAsia="ko-KR"/>
              </w:rPr>
            </w:pPr>
            <w:r>
              <w:rPr>
                <w:bCs/>
                <w:lang w:eastAsia="ko-KR"/>
              </w:rPr>
              <w:t>Rejected</w:t>
            </w:r>
          </w:p>
        </w:tc>
      </w:tr>
    </w:tbl>
    <w:p w:rsidR="00A320DA" w:rsidRDefault="00A320DA" w:rsidP="00A320DA">
      <w:pPr>
        <w:autoSpaceDE w:val="0"/>
        <w:autoSpaceDN w:val="0"/>
        <w:adjustRightInd w:val="0"/>
        <w:rPr>
          <w:b/>
          <w:bCs/>
          <w:lang w:eastAsia="ko-KR"/>
        </w:rPr>
      </w:pPr>
    </w:p>
    <w:p w:rsidR="00A320DA" w:rsidRPr="003A5D98" w:rsidRDefault="00A320DA" w:rsidP="00A320DA">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A320DA" w:rsidRPr="00153E0E" w:rsidRDefault="00E466EA" w:rsidP="00F827B1">
      <w:pPr>
        <w:autoSpaceDE w:val="0"/>
        <w:autoSpaceDN w:val="0"/>
        <w:adjustRightInd w:val="0"/>
        <w:jc w:val="both"/>
        <w:rPr>
          <w:bCs/>
          <w:sz w:val="20"/>
          <w:lang w:eastAsia="ko-KR"/>
        </w:rPr>
      </w:pPr>
      <w:r w:rsidRPr="00153E0E">
        <w:rPr>
          <w:bCs/>
          <w:sz w:val="20"/>
          <w:lang w:eastAsia="ko-KR"/>
        </w:rPr>
        <w:t>CID</w:t>
      </w:r>
      <w:r w:rsidR="00A320DA" w:rsidRPr="00153E0E">
        <w:rPr>
          <w:bCs/>
          <w:sz w:val="20"/>
          <w:lang w:eastAsia="ko-KR"/>
        </w:rPr>
        <w:t xml:space="preserve"> </w:t>
      </w:r>
      <w:r w:rsidR="00F827B1" w:rsidRPr="00153E0E">
        <w:rPr>
          <w:bCs/>
          <w:sz w:val="20"/>
          <w:lang w:eastAsia="ko-KR"/>
        </w:rPr>
        <w:t>24</w:t>
      </w:r>
      <w:r w:rsidRPr="00153E0E">
        <w:rPr>
          <w:bCs/>
          <w:sz w:val="20"/>
          <w:lang w:eastAsia="ko-KR"/>
        </w:rPr>
        <w:t xml:space="preserve"> </w:t>
      </w:r>
      <w:r w:rsidR="00A320DA" w:rsidRPr="00153E0E">
        <w:rPr>
          <w:rFonts w:hint="eastAsia"/>
          <w:bCs/>
          <w:sz w:val="20"/>
          <w:lang w:eastAsia="ko-KR"/>
        </w:rPr>
        <w:t xml:space="preserve">requests </w:t>
      </w:r>
      <w:r w:rsidR="00F827B1" w:rsidRPr="00153E0E">
        <w:rPr>
          <w:bCs/>
          <w:sz w:val="20"/>
          <w:lang w:eastAsia="ko-KR"/>
        </w:rPr>
        <w:t xml:space="preserve">to include RPS element in every management frame. However, we do not think it is necessary to include RPS element in Association Request and Response frames as well as in </w:t>
      </w:r>
      <w:proofErr w:type="spellStart"/>
      <w:r w:rsidR="00F827B1" w:rsidRPr="00153E0E">
        <w:rPr>
          <w:bCs/>
          <w:sz w:val="20"/>
          <w:lang w:eastAsia="ko-KR"/>
        </w:rPr>
        <w:t>Reassociation</w:t>
      </w:r>
      <w:proofErr w:type="spellEnd"/>
      <w:r w:rsidR="00F827B1" w:rsidRPr="00153E0E">
        <w:rPr>
          <w:bCs/>
          <w:sz w:val="20"/>
          <w:lang w:eastAsia="ko-KR"/>
        </w:rPr>
        <w:t xml:space="preserve"> Request and Response frames. Therefore, we rejected this comment. </w:t>
      </w:r>
    </w:p>
    <w:p w:rsidR="00A320DA" w:rsidRDefault="00A320DA" w:rsidP="00A320DA">
      <w:pPr>
        <w:autoSpaceDE w:val="0"/>
        <w:autoSpaceDN w:val="0"/>
        <w:adjustRightInd w:val="0"/>
        <w:rPr>
          <w:b/>
          <w:bCs/>
          <w:lang w:eastAsia="ko-KR"/>
        </w:rPr>
      </w:pPr>
    </w:p>
    <w:p w:rsidR="00A320DA" w:rsidRDefault="00E466EA" w:rsidP="00A320DA">
      <w:pPr>
        <w:autoSpaceDE w:val="0"/>
        <w:autoSpaceDN w:val="0"/>
        <w:adjustRightInd w:val="0"/>
        <w:rPr>
          <w:bCs/>
          <w:lang w:eastAsia="ko-KR"/>
        </w:rPr>
      </w:pPr>
      <w:r>
        <w:rPr>
          <w:b/>
          <w:bCs/>
          <w:lang w:eastAsia="ko-KR"/>
        </w:rPr>
        <w:t xml:space="preserve">Propose: </w:t>
      </w:r>
      <w:r w:rsidR="00F827B1" w:rsidRPr="00153E0E">
        <w:rPr>
          <w:bCs/>
          <w:sz w:val="20"/>
          <w:lang w:eastAsia="ko-KR"/>
        </w:rPr>
        <w:t>To keep the draft unchanged</w:t>
      </w:r>
    </w:p>
    <w:p w:rsidR="00F827B1" w:rsidRDefault="00F827B1" w:rsidP="00A320DA">
      <w:pPr>
        <w:autoSpaceDE w:val="0"/>
        <w:autoSpaceDN w:val="0"/>
        <w:adjustRightInd w:val="0"/>
        <w:rPr>
          <w:bCs/>
          <w:lang w:eastAsia="ko-KR"/>
        </w:rPr>
      </w:pPr>
    </w:p>
    <w:p w:rsidR="00955547" w:rsidRDefault="00955547" w:rsidP="00A320DA">
      <w:pPr>
        <w:autoSpaceDE w:val="0"/>
        <w:autoSpaceDN w:val="0"/>
        <w:adjustRightInd w:val="0"/>
        <w:rPr>
          <w:bCs/>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955547" w:rsidTr="00AC0AF3">
        <w:tc>
          <w:tcPr>
            <w:tcW w:w="1520" w:type="dxa"/>
          </w:tcPr>
          <w:p w:rsidR="00955547" w:rsidRDefault="00955547" w:rsidP="00AC0AF3">
            <w:pPr>
              <w:autoSpaceDE w:val="0"/>
              <w:autoSpaceDN w:val="0"/>
              <w:adjustRightInd w:val="0"/>
              <w:jc w:val="center"/>
              <w:rPr>
                <w:b/>
                <w:bCs/>
                <w:lang w:eastAsia="ko-KR"/>
              </w:rPr>
            </w:pPr>
            <w:r>
              <w:rPr>
                <w:b/>
                <w:bCs/>
                <w:lang w:eastAsia="ko-KR"/>
              </w:rPr>
              <w:t>CID</w:t>
            </w:r>
          </w:p>
        </w:tc>
        <w:tc>
          <w:tcPr>
            <w:tcW w:w="1528" w:type="dxa"/>
          </w:tcPr>
          <w:p w:rsidR="00955547" w:rsidRDefault="00955547" w:rsidP="00AC0AF3">
            <w:pPr>
              <w:autoSpaceDE w:val="0"/>
              <w:autoSpaceDN w:val="0"/>
              <w:adjustRightInd w:val="0"/>
              <w:jc w:val="center"/>
              <w:rPr>
                <w:b/>
                <w:bCs/>
                <w:lang w:eastAsia="ko-KR"/>
              </w:rPr>
            </w:pPr>
            <w:r>
              <w:rPr>
                <w:b/>
                <w:bCs/>
                <w:lang w:eastAsia="ko-KR"/>
              </w:rPr>
              <w:t>Page</w:t>
            </w:r>
          </w:p>
        </w:tc>
        <w:tc>
          <w:tcPr>
            <w:tcW w:w="1562" w:type="dxa"/>
          </w:tcPr>
          <w:p w:rsidR="00955547" w:rsidRDefault="00955547" w:rsidP="00AC0AF3">
            <w:pPr>
              <w:autoSpaceDE w:val="0"/>
              <w:autoSpaceDN w:val="0"/>
              <w:adjustRightInd w:val="0"/>
              <w:jc w:val="center"/>
              <w:rPr>
                <w:b/>
                <w:bCs/>
                <w:lang w:eastAsia="ko-KR"/>
              </w:rPr>
            </w:pPr>
            <w:r>
              <w:rPr>
                <w:b/>
                <w:bCs/>
                <w:lang w:eastAsia="ko-KR"/>
              </w:rPr>
              <w:t>Clause</w:t>
            </w:r>
          </w:p>
        </w:tc>
        <w:tc>
          <w:tcPr>
            <w:tcW w:w="1579" w:type="dxa"/>
          </w:tcPr>
          <w:p w:rsidR="00955547" w:rsidRDefault="00955547" w:rsidP="00AC0AF3">
            <w:pPr>
              <w:autoSpaceDE w:val="0"/>
              <w:autoSpaceDN w:val="0"/>
              <w:adjustRightInd w:val="0"/>
              <w:jc w:val="center"/>
              <w:rPr>
                <w:b/>
                <w:bCs/>
                <w:lang w:eastAsia="ko-KR"/>
              </w:rPr>
            </w:pPr>
            <w:r>
              <w:rPr>
                <w:b/>
                <w:bCs/>
                <w:lang w:eastAsia="ko-KR"/>
              </w:rPr>
              <w:t>Comment</w:t>
            </w:r>
          </w:p>
        </w:tc>
        <w:tc>
          <w:tcPr>
            <w:tcW w:w="1836" w:type="dxa"/>
          </w:tcPr>
          <w:p w:rsidR="00955547" w:rsidRDefault="00955547" w:rsidP="00AC0AF3">
            <w:pPr>
              <w:autoSpaceDE w:val="0"/>
              <w:autoSpaceDN w:val="0"/>
              <w:adjustRightInd w:val="0"/>
              <w:jc w:val="center"/>
              <w:rPr>
                <w:b/>
                <w:bCs/>
                <w:lang w:eastAsia="ko-KR"/>
              </w:rPr>
            </w:pPr>
            <w:r>
              <w:rPr>
                <w:b/>
                <w:bCs/>
                <w:lang w:eastAsia="ko-KR"/>
              </w:rPr>
              <w:t>Proposed Change</w:t>
            </w:r>
          </w:p>
        </w:tc>
        <w:tc>
          <w:tcPr>
            <w:tcW w:w="1551" w:type="dxa"/>
          </w:tcPr>
          <w:p w:rsidR="00955547" w:rsidRDefault="00955547" w:rsidP="00AC0AF3">
            <w:pPr>
              <w:autoSpaceDE w:val="0"/>
              <w:autoSpaceDN w:val="0"/>
              <w:adjustRightInd w:val="0"/>
              <w:jc w:val="center"/>
              <w:rPr>
                <w:b/>
                <w:bCs/>
                <w:lang w:eastAsia="ko-KR"/>
              </w:rPr>
            </w:pPr>
            <w:r>
              <w:rPr>
                <w:b/>
                <w:bCs/>
                <w:lang w:eastAsia="ko-KR"/>
              </w:rPr>
              <w:t>Decision</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42</w:t>
            </w:r>
          </w:p>
        </w:tc>
        <w:tc>
          <w:tcPr>
            <w:tcW w:w="1528" w:type="dxa"/>
          </w:tcPr>
          <w:p w:rsidR="00955547" w:rsidRDefault="00955547" w:rsidP="00AC0AF3">
            <w:pPr>
              <w:autoSpaceDE w:val="0"/>
              <w:autoSpaceDN w:val="0"/>
              <w:adjustRightInd w:val="0"/>
              <w:jc w:val="center"/>
              <w:rPr>
                <w:bCs/>
                <w:lang w:eastAsia="ko-KR"/>
              </w:rPr>
            </w:pPr>
            <w:r>
              <w:rPr>
                <w:bCs/>
                <w:lang w:eastAsia="ko-KR"/>
              </w:rPr>
              <w:t>77</w:t>
            </w:r>
          </w:p>
        </w:tc>
        <w:tc>
          <w:tcPr>
            <w:tcW w:w="1562" w:type="dxa"/>
          </w:tcPr>
          <w:p w:rsidR="00955547" w:rsidRDefault="00955547" w:rsidP="00AC0AF3">
            <w:pPr>
              <w:autoSpaceDE w:val="0"/>
              <w:autoSpaceDN w:val="0"/>
              <w:adjustRightInd w:val="0"/>
              <w:jc w:val="center"/>
              <w:rPr>
                <w:bCs/>
                <w:lang w:eastAsia="ko-KR"/>
              </w:rPr>
            </w:pPr>
            <w:r>
              <w:rPr>
                <w:bCs/>
                <w:lang w:eastAsia="ko-KR"/>
              </w:rPr>
              <w:t>8.4.2.170b</w:t>
            </w:r>
          </w:p>
        </w:tc>
        <w:tc>
          <w:tcPr>
            <w:tcW w:w="1579" w:type="dxa"/>
          </w:tcPr>
          <w:p w:rsidR="00955547" w:rsidRPr="00A014C9" w:rsidRDefault="00955547" w:rsidP="00AC0AF3">
            <w:pPr>
              <w:autoSpaceDE w:val="0"/>
              <w:autoSpaceDN w:val="0"/>
              <w:adjustRightInd w:val="0"/>
              <w:rPr>
                <w:bCs/>
                <w:lang w:eastAsia="ko-KR"/>
              </w:rPr>
            </w:pPr>
            <w:r w:rsidRPr="00B43B4D">
              <w:rPr>
                <w:bCs/>
                <w:lang w:eastAsia="ko-KR"/>
              </w:rPr>
              <w:t xml:space="preserve">There are many fields which size is still TBD. Also keep consistency between fields in figure and text description of the fields (e.g., PRAW indication </w:t>
            </w:r>
            <w:proofErr w:type="spellStart"/>
            <w:r w:rsidRPr="00B43B4D">
              <w:rPr>
                <w:bCs/>
                <w:lang w:eastAsia="ko-KR"/>
              </w:rPr>
              <w:t>vs</w:t>
            </w:r>
            <w:proofErr w:type="spellEnd"/>
            <w:r w:rsidRPr="00B43B4D">
              <w:rPr>
                <w:bCs/>
                <w:lang w:eastAsia="ko-KR"/>
              </w:rPr>
              <w:t xml:space="preserve"> PRAW </w:t>
            </w:r>
            <w:r w:rsidRPr="00B43B4D">
              <w:rPr>
                <w:bCs/>
                <w:lang w:eastAsia="ko-KR"/>
              </w:rPr>
              <w:lastRenderedPageBreak/>
              <w:t>indicator). Remove pre-defined value 0 from Same Group Indication field for PRAW.</w:t>
            </w:r>
          </w:p>
        </w:tc>
        <w:tc>
          <w:tcPr>
            <w:tcW w:w="1836" w:type="dxa"/>
          </w:tcPr>
          <w:p w:rsidR="00955547" w:rsidRDefault="00955547" w:rsidP="00AC0AF3">
            <w:pPr>
              <w:autoSpaceDE w:val="0"/>
              <w:autoSpaceDN w:val="0"/>
              <w:adjustRightInd w:val="0"/>
              <w:rPr>
                <w:bCs/>
                <w:lang w:eastAsia="ko-KR"/>
              </w:rPr>
            </w:pPr>
            <w:r w:rsidRPr="00B43B4D">
              <w:rPr>
                <w:bCs/>
                <w:lang w:eastAsia="ko-KR"/>
              </w:rPr>
              <w:lastRenderedPageBreak/>
              <w:t>As in comment.</w:t>
            </w:r>
          </w:p>
        </w:tc>
        <w:tc>
          <w:tcPr>
            <w:tcW w:w="1551" w:type="dxa"/>
          </w:tcPr>
          <w:p w:rsidR="00955547" w:rsidRPr="00A320DA" w:rsidRDefault="00955547" w:rsidP="00AC0AF3">
            <w:pPr>
              <w:autoSpaceDE w:val="0"/>
              <w:autoSpaceDN w:val="0"/>
              <w:adjustRightInd w:val="0"/>
              <w:jc w:val="center"/>
              <w:rPr>
                <w:bCs/>
                <w:lang w:eastAsia="ko-KR"/>
              </w:rPr>
            </w:pPr>
            <w:r>
              <w:rPr>
                <w:bCs/>
                <w:lang w:eastAsia="ko-KR"/>
              </w:rPr>
              <w:t>Accepted</w:t>
            </w:r>
          </w:p>
        </w:tc>
      </w:tr>
      <w:tr w:rsidR="00AC0AF3" w:rsidRPr="00A320DA" w:rsidTr="00AC0AF3">
        <w:tc>
          <w:tcPr>
            <w:tcW w:w="1520" w:type="dxa"/>
          </w:tcPr>
          <w:p w:rsidR="00AC0AF3" w:rsidRDefault="00AC0AF3" w:rsidP="00AC0AF3">
            <w:pPr>
              <w:autoSpaceDE w:val="0"/>
              <w:autoSpaceDN w:val="0"/>
              <w:adjustRightInd w:val="0"/>
              <w:rPr>
                <w:bCs/>
                <w:lang w:eastAsia="ko-KR"/>
              </w:rPr>
            </w:pPr>
            <w:r>
              <w:rPr>
                <w:bCs/>
                <w:lang w:eastAsia="ko-KR"/>
              </w:rPr>
              <w:lastRenderedPageBreak/>
              <w:t>44</w:t>
            </w:r>
          </w:p>
        </w:tc>
        <w:tc>
          <w:tcPr>
            <w:tcW w:w="1528" w:type="dxa"/>
          </w:tcPr>
          <w:p w:rsidR="00AC0AF3" w:rsidRDefault="00AC0AF3" w:rsidP="00AC0AF3">
            <w:pPr>
              <w:autoSpaceDE w:val="0"/>
              <w:autoSpaceDN w:val="0"/>
              <w:adjustRightInd w:val="0"/>
              <w:jc w:val="center"/>
              <w:rPr>
                <w:bCs/>
                <w:lang w:eastAsia="ko-KR"/>
              </w:rPr>
            </w:pPr>
            <w:r>
              <w:rPr>
                <w:bCs/>
                <w:lang w:eastAsia="ko-KR"/>
              </w:rPr>
              <w:t>80</w:t>
            </w:r>
          </w:p>
        </w:tc>
        <w:tc>
          <w:tcPr>
            <w:tcW w:w="1562" w:type="dxa"/>
          </w:tcPr>
          <w:p w:rsidR="00AC0AF3" w:rsidRPr="00A320DA" w:rsidRDefault="00AC0AF3" w:rsidP="00AC0AF3">
            <w:pPr>
              <w:autoSpaceDE w:val="0"/>
              <w:autoSpaceDN w:val="0"/>
              <w:adjustRightInd w:val="0"/>
              <w:rPr>
                <w:bCs/>
                <w:lang w:eastAsia="ko-KR"/>
              </w:rPr>
            </w:pPr>
            <w:r>
              <w:rPr>
                <w:bCs/>
                <w:lang w:eastAsia="ko-KR"/>
              </w:rPr>
              <w:t>8.4.2.170b</w:t>
            </w:r>
          </w:p>
        </w:tc>
        <w:tc>
          <w:tcPr>
            <w:tcW w:w="1579" w:type="dxa"/>
          </w:tcPr>
          <w:p w:rsidR="00AC0AF3" w:rsidRPr="00B43B4D" w:rsidRDefault="00AC0AF3" w:rsidP="00AC0AF3">
            <w:pPr>
              <w:autoSpaceDE w:val="0"/>
              <w:autoSpaceDN w:val="0"/>
              <w:adjustRightInd w:val="0"/>
              <w:rPr>
                <w:bCs/>
                <w:lang w:eastAsia="ko-KR"/>
              </w:rPr>
            </w:pPr>
            <w:r w:rsidRPr="00B43B4D">
              <w:rPr>
                <w:bCs/>
                <w:lang w:eastAsia="ko-KR"/>
              </w:rPr>
              <w:t>There are TBD values which need be defined. Define these values.</w:t>
            </w:r>
          </w:p>
        </w:tc>
        <w:tc>
          <w:tcPr>
            <w:tcW w:w="1836" w:type="dxa"/>
          </w:tcPr>
          <w:p w:rsidR="00AC0AF3" w:rsidRPr="00B43B4D" w:rsidRDefault="00AC0AF3" w:rsidP="00AC0AF3">
            <w:pPr>
              <w:autoSpaceDE w:val="0"/>
              <w:autoSpaceDN w:val="0"/>
              <w:adjustRightInd w:val="0"/>
              <w:rPr>
                <w:bCs/>
                <w:lang w:eastAsia="ko-KR"/>
              </w:rPr>
            </w:pPr>
            <w:r>
              <w:rPr>
                <w:bCs/>
                <w:lang w:eastAsia="ko-KR"/>
              </w:rPr>
              <w:t>As in comment</w:t>
            </w:r>
          </w:p>
        </w:tc>
        <w:tc>
          <w:tcPr>
            <w:tcW w:w="1551" w:type="dxa"/>
          </w:tcPr>
          <w:p w:rsidR="00AC0AF3" w:rsidRPr="00A320DA" w:rsidRDefault="00AC0AF3" w:rsidP="00AC0AF3">
            <w:pPr>
              <w:autoSpaceDE w:val="0"/>
              <w:autoSpaceDN w:val="0"/>
              <w:adjustRightInd w:val="0"/>
              <w:jc w:val="center"/>
              <w:rPr>
                <w:bCs/>
                <w:lang w:eastAsia="ko-KR"/>
              </w:rPr>
            </w:pPr>
            <w:r>
              <w:rPr>
                <w:bCs/>
                <w:lang w:eastAsia="ko-KR"/>
              </w:rPr>
              <w:t>Accepted</w:t>
            </w:r>
          </w:p>
        </w:tc>
      </w:tr>
      <w:tr w:rsidR="00AC0AF3" w:rsidRPr="00A320DA" w:rsidTr="00AC0AF3">
        <w:tc>
          <w:tcPr>
            <w:tcW w:w="1520" w:type="dxa"/>
          </w:tcPr>
          <w:p w:rsidR="00AC0AF3" w:rsidRDefault="00AC0AF3" w:rsidP="00AC0AF3">
            <w:pPr>
              <w:autoSpaceDE w:val="0"/>
              <w:autoSpaceDN w:val="0"/>
              <w:adjustRightInd w:val="0"/>
              <w:rPr>
                <w:bCs/>
                <w:lang w:eastAsia="ko-KR"/>
              </w:rPr>
            </w:pPr>
            <w:r>
              <w:rPr>
                <w:bCs/>
                <w:lang w:eastAsia="ko-KR"/>
              </w:rPr>
              <w:t>157</w:t>
            </w:r>
          </w:p>
        </w:tc>
        <w:tc>
          <w:tcPr>
            <w:tcW w:w="1528" w:type="dxa"/>
          </w:tcPr>
          <w:p w:rsidR="00AC0AF3" w:rsidRDefault="00AC0AF3" w:rsidP="00AC0AF3">
            <w:pPr>
              <w:autoSpaceDE w:val="0"/>
              <w:autoSpaceDN w:val="0"/>
              <w:adjustRightInd w:val="0"/>
              <w:jc w:val="center"/>
              <w:rPr>
                <w:bCs/>
                <w:lang w:eastAsia="ko-KR"/>
              </w:rPr>
            </w:pPr>
            <w:r>
              <w:rPr>
                <w:bCs/>
                <w:lang w:eastAsia="ko-KR"/>
              </w:rPr>
              <w:t>79</w:t>
            </w:r>
          </w:p>
        </w:tc>
        <w:tc>
          <w:tcPr>
            <w:tcW w:w="1562" w:type="dxa"/>
          </w:tcPr>
          <w:p w:rsidR="00AC0AF3" w:rsidRPr="00A320DA" w:rsidRDefault="00AC0AF3" w:rsidP="00AC0AF3">
            <w:pPr>
              <w:autoSpaceDE w:val="0"/>
              <w:autoSpaceDN w:val="0"/>
              <w:adjustRightInd w:val="0"/>
              <w:rPr>
                <w:bCs/>
                <w:lang w:eastAsia="ko-KR"/>
              </w:rPr>
            </w:pPr>
            <w:r>
              <w:rPr>
                <w:bCs/>
                <w:lang w:eastAsia="ko-KR"/>
              </w:rPr>
              <w:t>8.4.2.170b</w:t>
            </w:r>
          </w:p>
        </w:tc>
        <w:tc>
          <w:tcPr>
            <w:tcW w:w="1579" w:type="dxa"/>
          </w:tcPr>
          <w:p w:rsidR="00AC0AF3" w:rsidRPr="00B43B4D" w:rsidRDefault="00AC0AF3" w:rsidP="00AC0AF3">
            <w:pPr>
              <w:autoSpaceDE w:val="0"/>
              <w:autoSpaceDN w:val="0"/>
              <w:adjustRightInd w:val="0"/>
              <w:rPr>
                <w:bCs/>
                <w:lang w:eastAsia="ko-KR"/>
              </w:rPr>
            </w:pPr>
            <w:r w:rsidRPr="00B43B4D">
              <w:rPr>
                <w:bCs/>
                <w:lang w:eastAsia="ko-KR"/>
              </w:rPr>
              <w:t>change 'Paged STAs' Access' to 'Access Restricted to Paged STAs Only'</w:t>
            </w:r>
          </w:p>
        </w:tc>
        <w:tc>
          <w:tcPr>
            <w:tcW w:w="1836" w:type="dxa"/>
          </w:tcPr>
          <w:p w:rsidR="00AC0AF3" w:rsidRPr="00B43B4D" w:rsidRDefault="00AC0AF3" w:rsidP="00AC0AF3">
            <w:pPr>
              <w:autoSpaceDE w:val="0"/>
              <w:autoSpaceDN w:val="0"/>
              <w:adjustRightInd w:val="0"/>
              <w:rPr>
                <w:bCs/>
                <w:lang w:eastAsia="ko-KR"/>
              </w:rPr>
            </w:pPr>
            <w:r>
              <w:rPr>
                <w:bCs/>
                <w:lang w:eastAsia="ko-KR"/>
              </w:rPr>
              <w:t>As comment</w:t>
            </w:r>
          </w:p>
        </w:tc>
        <w:tc>
          <w:tcPr>
            <w:tcW w:w="1551" w:type="dxa"/>
          </w:tcPr>
          <w:p w:rsidR="00AC0AF3" w:rsidRPr="00A320DA" w:rsidRDefault="00AC0AF3" w:rsidP="00AC0AF3">
            <w:pPr>
              <w:autoSpaceDE w:val="0"/>
              <w:autoSpaceDN w:val="0"/>
              <w:adjustRightInd w:val="0"/>
              <w:jc w:val="center"/>
              <w:rPr>
                <w:bCs/>
                <w:lang w:eastAsia="ko-KR"/>
              </w:rPr>
            </w:pPr>
            <w:r>
              <w:rPr>
                <w:bCs/>
                <w:lang w:eastAsia="ko-KR"/>
              </w:rPr>
              <w:t>Accepted</w:t>
            </w:r>
          </w:p>
        </w:tc>
      </w:tr>
      <w:tr w:rsidR="00AC0AF3" w:rsidRPr="00A320DA" w:rsidTr="00AC0AF3">
        <w:tc>
          <w:tcPr>
            <w:tcW w:w="1520" w:type="dxa"/>
          </w:tcPr>
          <w:p w:rsidR="00AC0AF3" w:rsidRDefault="00AC0AF3" w:rsidP="00AC0AF3">
            <w:pPr>
              <w:autoSpaceDE w:val="0"/>
              <w:autoSpaceDN w:val="0"/>
              <w:adjustRightInd w:val="0"/>
              <w:rPr>
                <w:bCs/>
                <w:lang w:eastAsia="ko-KR"/>
              </w:rPr>
            </w:pPr>
            <w:r>
              <w:rPr>
                <w:bCs/>
                <w:lang w:eastAsia="ko-KR"/>
              </w:rPr>
              <w:t>229</w:t>
            </w:r>
          </w:p>
        </w:tc>
        <w:tc>
          <w:tcPr>
            <w:tcW w:w="1528" w:type="dxa"/>
          </w:tcPr>
          <w:p w:rsidR="00AC0AF3" w:rsidRDefault="00AC0AF3" w:rsidP="00AC0AF3">
            <w:pPr>
              <w:autoSpaceDE w:val="0"/>
              <w:autoSpaceDN w:val="0"/>
              <w:adjustRightInd w:val="0"/>
              <w:rPr>
                <w:bCs/>
                <w:lang w:eastAsia="ko-KR"/>
              </w:rPr>
            </w:pPr>
            <w:r>
              <w:rPr>
                <w:bCs/>
                <w:lang w:eastAsia="ko-KR"/>
              </w:rPr>
              <w:t>79</w:t>
            </w:r>
          </w:p>
        </w:tc>
        <w:tc>
          <w:tcPr>
            <w:tcW w:w="1562" w:type="dxa"/>
          </w:tcPr>
          <w:p w:rsidR="00AC0AF3" w:rsidRDefault="00AC0AF3" w:rsidP="00AC0AF3">
            <w:pPr>
              <w:autoSpaceDE w:val="0"/>
              <w:autoSpaceDN w:val="0"/>
              <w:adjustRightInd w:val="0"/>
              <w:rPr>
                <w:bCs/>
                <w:lang w:eastAsia="ko-KR"/>
              </w:rPr>
            </w:pPr>
            <w:r>
              <w:rPr>
                <w:bCs/>
                <w:lang w:eastAsia="ko-KR"/>
              </w:rPr>
              <w:t>8.4.2.170b</w:t>
            </w:r>
          </w:p>
        </w:tc>
        <w:tc>
          <w:tcPr>
            <w:tcW w:w="1579" w:type="dxa"/>
          </w:tcPr>
          <w:p w:rsidR="00AC0AF3" w:rsidRPr="00A014C9" w:rsidRDefault="00AC0AF3" w:rsidP="00AC0AF3">
            <w:pPr>
              <w:autoSpaceDE w:val="0"/>
              <w:autoSpaceDN w:val="0"/>
              <w:adjustRightInd w:val="0"/>
              <w:rPr>
                <w:bCs/>
                <w:lang w:eastAsia="ko-KR"/>
              </w:rPr>
            </w:pPr>
            <w:r w:rsidRPr="00C4133B">
              <w:rPr>
                <w:bCs/>
                <w:lang w:eastAsia="ko-KR"/>
              </w:rPr>
              <w:t>The size of Slot Duration subfield in RAW Slot Definition subfield is TBD.</w:t>
            </w:r>
          </w:p>
        </w:tc>
        <w:tc>
          <w:tcPr>
            <w:tcW w:w="1836" w:type="dxa"/>
          </w:tcPr>
          <w:p w:rsidR="00AC0AF3" w:rsidRPr="00A014C9" w:rsidRDefault="00AC0AF3" w:rsidP="00AC0AF3">
            <w:pPr>
              <w:autoSpaceDE w:val="0"/>
              <w:autoSpaceDN w:val="0"/>
              <w:adjustRightInd w:val="0"/>
              <w:rPr>
                <w:bCs/>
                <w:lang w:eastAsia="ko-KR"/>
              </w:rPr>
            </w:pPr>
            <w:r w:rsidRPr="00C4133B">
              <w:rPr>
                <w:bCs/>
                <w:lang w:eastAsia="ko-KR"/>
              </w:rPr>
              <w:t>Define the size of Slot Duration. E.g., 1 byte</w:t>
            </w:r>
          </w:p>
        </w:tc>
        <w:tc>
          <w:tcPr>
            <w:tcW w:w="1551" w:type="dxa"/>
          </w:tcPr>
          <w:p w:rsidR="00AC0AF3" w:rsidRPr="00A320DA" w:rsidRDefault="00AC0AF3" w:rsidP="00AC0AF3">
            <w:pPr>
              <w:autoSpaceDE w:val="0"/>
              <w:autoSpaceDN w:val="0"/>
              <w:adjustRightInd w:val="0"/>
              <w:jc w:val="center"/>
              <w:rPr>
                <w:bCs/>
                <w:lang w:eastAsia="ko-KR"/>
              </w:rPr>
            </w:pPr>
            <w:r>
              <w:rPr>
                <w:bCs/>
                <w:lang w:eastAsia="ko-KR"/>
              </w:rPr>
              <w:t>Accepted</w:t>
            </w:r>
          </w:p>
        </w:tc>
      </w:tr>
      <w:tr w:rsidR="00AC0AF3" w:rsidRPr="00A320DA" w:rsidTr="00AC0AF3">
        <w:tc>
          <w:tcPr>
            <w:tcW w:w="1520" w:type="dxa"/>
          </w:tcPr>
          <w:p w:rsidR="00AC0AF3" w:rsidRDefault="00AC0AF3" w:rsidP="00AC0AF3">
            <w:pPr>
              <w:autoSpaceDE w:val="0"/>
              <w:autoSpaceDN w:val="0"/>
              <w:adjustRightInd w:val="0"/>
              <w:rPr>
                <w:bCs/>
                <w:lang w:eastAsia="ko-KR"/>
              </w:rPr>
            </w:pPr>
            <w:r>
              <w:rPr>
                <w:bCs/>
                <w:lang w:eastAsia="ko-KR"/>
              </w:rPr>
              <w:t>231</w:t>
            </w:r>
          </w:p>
        </w:tc>
        <w:tc>
          <w:tcPr>
            <w:tcW w:w="1528" w:type="dxa"/>
          </w:tcPr>
          <w:p w:rsidR="00AC0AF3" w:rsidRDefault="00AC0AF3" w:rsidP="00AC0AF3">
            <w:pPr>
              <w:autoSpaceDE w:val="0"/>
              <w:autoSpaceDN w:val="0"/>
              <w:adjustRightInd w:val="0"/>
              <w:rPr>
                <w:bCs/>
                <w:lang w:eastAsia="ko-KR"/>
              </w:rPr>
            </w:pPr>
            <w:r>
              <w:rPr>
                <w:bCs/>
                <w:lang w:eastAsia="ko-KR"/>
              </w:rPr>
              <w:t>79</w:t>
            </w:r>
          </w:p>
        </w:tc>
        <w:tc>
          <w:tcPr>
            <w:tcW w:w="1562" w:type="dxa"/>
          </w:tcPr>
          <w:p w:rsidR="00AC0AF3" w:rsidRDefault="00AC0AF3" w:rsidP="00AC0AF3">
            <w:pPr>
              <w:autoSpaceDE w:val="0"/>
              <w:autoSpaceDN w:val="0"/>
              <w:adjustRightInd w:val="0"/>
              <w:rPr>
                <w:bCs/>
                <w:lang w:eastAsia="ko-KR"/>
              </w:rPr>
            </w:pPr>
            <w:r>
              <w:rPr>
                <w:bCs/>
                <w:lang w:eastAsia="ko-KR"/>
              </w:rPr>
              <w:t>8.4.2.170b</w:t>
            </w:r>
          </w:p>
        </w:tc>
        <w:tc>
          <w:tcPr>
            <w:tcW w:w="1579" w:type="dxa"/>
          </w:tcPr>
          <w:p w:rsidR="00AC0AF3" w:rsidRPr="00A014C9" w:rsidRDefault="00AC0AF3" w:rsidP="00AC0AF3">
            <w:pPr>
              <w:autoSpaceDE w:val="0"/>
              <w:autoSpaceDN w:val="0"/>
              <w:adjustRightInd w:val="0"/>
              <w:rPr>
                <w:bCs/>
                <w:lang w:eastAsia="ko-KR"/>
              </w:rPr>
            </w:pPr>
            <w:r w:rsidRPr="00C4133B">
              <w:rPr>
                <w:bCs/>
                <w:lang w:eastAsia="ko-KR"/>
              </w:rPr>
              <w:t xml:space="preserve">In RAW N Assignment field the Options subfield is used for normal RAW. Therefore, it is not proper that the bit to indicate Sounding RAW is in Options field because the Sounding RAW similar to AP PM RAW indicates the specific duration by using RAW Start Time and RAW </w:t>
            </w:r>
            <w:r w:rsidRPr="00C4133B">
              <w:rPr>
                <w:bCs/>
                <w:lang w:eastAsia="ko-KR"/>
              </w:rPr>
              <w:lastRenderedPageBreak/>
              <w:t>Duration.</w:t>
            </w:r>
          </w:p>
        </w:tc>
        <w:tc>
          <w:tcPr>
            <w:tcW w:w="1836" w:type="dxa"/>
          </w:tcPr>
          <w:p w:rsidR="00AC0AF3" w:rsidRPr="00A014C9" w:rsidRDefault="00AC0AF3" w:rsidP="00AC0AF3">
            <w:pPr>
              <w:autoSpaceDE w:val="0"/>
              <w:autoSpaceDN w:val="0"/>
              <w:adjustRightInd w:val="0"/>
              <w:rPr>
                <w:bCs/>
                <w:lang w:eastAsia="ko-KR"/>
              </w:rPr>
            </w:pPr>
            <w:r w:rsidRPr="00C4133B">
              <w:rPr>
                <w:bCs/>
                <w:lang w:eastAsia="ko-KR"/>
              </w:rPr>
              <w:lastRenderedPageBreak/>
              <w:t>Move the Sounding RAW Indication from Options field to other parts.</w:t>
            </w:r>
          </w:p>
        </w:tc>
        <w:tc>
          <w:tcPr>
            <w:tcW w:w="1551" w:type="dxa"/>
          </w:tcPr>
          <w:p w:rsidR="00AC0AF3" w:rsidRPr="00A320DA" w:rsidRDefault="00AC0AF3" w:rsidP="00AC0AF3">
            <w:pPr>
              <w:autoSpaceDE w:val="0"/>
              <w:autoSpaceDN w:val="0"/>
              <w:adjustRightInd w:val="0"/>
              <w:jc w:val="center"/>
              <w:rPr>
                <w:bCs/>
                <w:lang w:eastAsia="ko-KR"/>
              </w:rPr>
            </w:pPr>
            <w:r>
              <w:rPr>
                <w:bCs/>
                <w:lang w:eastAsia="ko-KR"/>
              </w:rPr>
              <w:t>Accepted</w:t>
            </w:r>
          </w:p>
        </w:tc>
      </w:tr>
      <w:tr w:rsidR="00AA7AB4" w:rsidRPr="00A320DA" w:rsidTr="00AC0AF3">
        <w:tc>
          <w:tcPr>
            <w:tcW w:w="1520" w:type="dxa"/>
          </w:tcPr>
          <w:p w:rsidR="00AA7AB4" w:rsidRPr="00A320DA" w:rsidRDefault="00AA7AB4" w:rsidP="008E7DEE">
            <w:pPr>
              <w:autoSpaceDE w:val="0"/>
              <w:autoSpaceDN w:val="0"/>
              <w:adjustRightInd w:val="0"/>
              <w:rPr>
                <w:bCs/>
                <w:lang w:eastAsia="ko-KR"/>
              </w:rPr>
            </w:pPr>
            <w:r>
              <w:rPr>
                <w:bCs/>
                <w:lang w:eastAsia="ko-KR"/>
              </w:rPr>
              <w:lastRenderedPageBreak/>
              <w:t>373</w:t>
            </w:r>
          </w:p>
        </w:tc>
        <w:tc>
          <w:tcPr>
            <w:tcW w:w="1528" w:type="dxa"/>
          </w:tcPr>
          <w:p w:rsidR="00AA7AB4" w:rsidRPr="00A320DA" w:rsidRDefault="00AA7AB4" w:rsidP="008E7DEE">
            <w:pPr>
              <w:autoSpaceDE w:val="0"/>
              <w:autoSpaceDN w:val="0"/>
              <w:adjustRightInd w:val="0"/>
              <w:rPr>
                <w:bCs/>
                <w:lang w:eastAsia="ko-KR"/>
              </w:rPr>
            </w:pPr>
            <w:r>
              <w:rPr>
                <w:bCs/>
                <w:lang w:eastAsia="ko-KR"/>
              </w:rPr>
              <w:t>80</w:t>
            </w:r>
          </w:p>
        </w:tc>
        <w:tc>
          <w:tcPr>
            <w:tcW w:w="1562" w:type="dxa"/>
          </w:tcPr>
          <w:p w:rsidR="00AA7AB4" w:rsidRPr="00A320DA" w:rsidRDefault="00AA7AB4" w:rsidP="008E7DEE">
            <w:pPr>
              <w:autoSpaceDE w:val="0"/>
              <w:autoSpaceDN w:val="0"/>
              <w:adjustRightInd w:val="0"/>
              <w:rPr>
                <w:bCs/>
                <w:lang w:eastAsia="ko-KR"/>
              </w:rPr>
            </w:pPr>
            <w:r>
              <w:rPr>
                <w:bCs/>
                <w:lang w:eastAsia="ko-KR"/>
              </w:rPr>
              <w:t>8.4.2.170b</w:t>
            </w:r>
          </w:p>
        </w:tc>
        <w:tc>
          <w:tcPr>
            <w:tcW w:w="1579" w:type="dxa"/>
          </w:tcPr>
          <w:p w:rsidR="00AA7AB4" w:rsidRPr="00A320DA" w:rsidRDefault="00AA7AB4" w:rsidP="008E7DEE">
            <w:pPr>
              <w:autoSpaceDE w:val="0"/>
              <w:autoSpaceDN w:val="0"/>
              <w:adjustRightInd w:val="0"/>
              <w:rPr>
                <w:bCs/>
                <w:lang w:eastAsia="ko-KR"/>
              </w:rPr>
            </w:pPr>
            <w:r w:rsidRPr="00A014C9">
              <w:rPr>
                <w:bCs/>
                <w:lang w:eastAsia="ko-KR"/>
              </w:rPr>
              <w:t>The objective of "otherwise" is not clear.</w:t>
            </w:r>
          </w:p>
        </w:tc>
        <w:tc>
          <w:tcPr>
            <w:tcW w:w="1836" w:type="dxa"/>
          </w:tcPr>
          <w:p w:rsidR="00AA7AB4" w:rsidRPr="00A320DA" w:rsidRDefault="00AA7AB4" w:rsidP="008E7DEE">
            <w:pPr>
              <w:autoSpaceDE w:val="0"/>
              <w:autoSpaceDN w:val="0"/>
              <w:adjustRightInd w:val="0"/>
              <w:rPr>
                <w:bCs/>
                <w:lang w:eastAsia="ko-KR"/>
              </w:rPr>
            </w:pPr>
            <w:r w:rsidRPr="00A014C9">
              <w:rPr>
                <w:bCs/>
                <w:lang w:eastAsia="ko-KR"/>
              </w:rPr>
              <w:t>Change this to two sentences, explain exactly what the "otherwise" is.</w:t>
            </w:r>
          </w:p>
        </w:tc>
        <w:tc>
          <w:tcPr>
            <w:tcW w:w="1551" w:type="dxa"/>
          </w:tcPr>
          <w:p w:rsidR="00AA7AB4" w:rsidRPr="00A320DA" w:rsidRDefault="00AA7AB4" w:rsidP="008E7DEE">
            <w:pPr>
              <w:autoSpaceDE w:val="0"/>
              <w:autoSpaceDN w:val="0"/>
              <w:adjustRightInd w:val="0"/>
              <w:jc w:val="center"/>
              <w:rPr>
                <w:bCs/>
                <w:lang w:eastAsia="ko-KR"/>
              </w:rPr>
            </w:pPr>
            <w:r>
              <w:rPr>
                <w:bCs/>
                <w:lang w:eastAsia="ko-KR"/>
              </w:rPr>
              <w:t>Accepted</w:t>
            </w:r>
          </w:p>
        </w:tc>
      </w:tr>
      <w:tr w:rsidR="00AA7AB4" w:rsidRPr="00A320DA" w:rsidTr="00AC0AF3">
        <w:tc>
          <w:tcPr>
            <w:tcW w:w="1520" w:type="dxa"/>
          </w:tcPr>
          <w:p w:rsidR="00AA7AB4" w:rsidRDefault="00AA7AB4" w:rsidP="008E7DEE">
            <w:pPr>
              <w:autoSpaceDE w:val="0"/>
              <w:autoSpaceDN w:val="0"/>
              <w:adjustRightInd w:val="0"/>
              <w:rPr>
                <w:bCs/>
                <w:lang w:eastAsia="ko-KR"/>
              </w:rPr>
            </w:pPr>
            <w:r>
              <w:rPr>
                <w:bCs/>
                <w:lang w:eastAsia="ko-KR"/>
              </w:rPr>
              <w:t>468</w:t>
            </w:r>
          </w:p>
        </w:tc>
        <w:tc>
          <w:tcPr>
            <w:tcW w:w="1528" w:type="dxa"/>
          </w:tcPr>
          <w:p w:rsidR="00AA7AB4" w:rsidRDefault="00AA7AB4" w:rsidP="008E7DEE">
            <w:pPr>
              <w:autoSpaceDE w:val="0"/>
              <w:autoSpaceDN w:val="0"/>
              <w:adjustRightInd w:val="0"/>
              <w:rPr>
                <w:bCs/>
                <w:lang w:eastAsia="ko-KR"/>
              </w:rPr>
            </w:pPr>
            <w:r>
              <w:rPr>
                <w:bCs/>
                <w:lang w:eastAsia="ko-KR"/>
              </w:rPr>
              <w:t>80</w:t>
            </w:r>
          </w:p>
        </w:tc>
        <w:tc>
          <w:tcPr>
            <w:tcW w:w="1562" w:type="dxa"/>
          </w:tcPr>
          <w:p w:rsidR="00AA7AB4" w:rsidRDefault="00AA7AB4" w:rsidP="008E7DEE">
            <w:pPr>
              <w:autoSpaceDE w:val="0"/>
              <w:autoSpaceDN w:val="0"/>
              <w:adjustRightInd w:val="0"/>
              <w:rPr>
                <w:bCs/>
                <w:lang w:eastAsia="ko-KR"/>
              </w:rPr>
            </w:pPr>
            <w:r>
              <w:rPr>
                <w:bCs/>
                <w:lang w:eastAsia="ko-KR"/>
              </w:rPr>
              <w:t xml:space="preserve">8.4.2.170b </w:t>
            </w:r>
          </w:p>
        </w:tc>
        <w:tc>
          <w:tcPr>
            <w:tcW w:w="1579" w:type="dxa"/>
          </w:tcPr>
          <w:p w:rsidR="00AA7AB4" w:rsidRPr="00A014C9" w:rsidRDefault="00AA7AB4" w:rsidP="008E7DEE">
            <w:pPr>
              <w:autoSpaceDE w:val="0"/>
              <w:autoSpaceDN w:val="0"/>
              <w:adjustRightInd w:val="0"/>
              <w:rPr>
                <w:bCs/>
                <w:lang w:eastAsia="ko-KR"/>
              </w:rPr>
            </w:pPr>
            <w:r w:rsidRPr="00A014C9">
              <w:rPr>
                <w:bCs/>
                <w:lang w:eastAsia="ko-KR"/>
              </w:rPr>
              <w:t>The following sentence "The Slot Duration sub-subfield indicates the duration of time slots of equal duration within the RAW." does not define the length of the field and the unit of the field.</w:t>
            </w:r>
          </w:p>
        </w:tc>
        <w:tc>
          <w:tcPr>
            <w:tcW w:w="1836" w:type="dxa"/>
          </w:tcPr>
          <w:p w:rsidR="00AA7AB4" w:rsidRPr="00A014C9" w:rsidRDefault="00AA7AB4" w:rsidP="008E7DEE">
            <w:pPr>
              <w:autoSpaceDE w:val="0"/>
              <w:autoSpaceDN w:val="0"/>
              <w:adjustRightInd w:val="0"/>
              <w:rPr>
                <w:bCs/>
                <w:lang w:eastAsia="ko-KR"/>
              </w:rPr>
            </w:pPr>
            <w:r w:rsidRPr="00A014C9">
              <w:rPr>
                <w:bCs/>
                <w:lang w:eastAsia="ko-KR"/>
              </w:rPr>
              <w:t>Define the length of the Slot Duration subfield to be 7 bits and use TU as the unit of the field. This allows the maximum slot duration to be 128mS. Considering the maximum PPDU time of 28mS, 7 bits allows more than 4 max PPDU times, which should be enough.</w:t>
            </w:r>
          </w:p>
        </w:tc>
        <w:tc>
          <w:tcPr>
            <w:tcW w:w="1551" w:type="dxa"/>
          </w:tcPr>
          <w:p w:rsidR="00AA7AB4" w:rsidRPr="00A320DA" w:rsidRDefault="00AA7AB4" w:rsidP="008E7DEE">
            <w:pPr>
              <w:autoSpaceDE w:val="0"/>
              <w:autoSpaceDN w:val="0"/>
              <w:adjustRightInd w:val="0"/>
              <w:jc w:val="center"/>
              <w:rPr>
                <w:bCs/>
                <w:lang w:eastAsia="ko-KR"/>
              </w:rPr>
            </w:pPr>
            <w:r>
              <w:rPr>
                <w:bCs/>
                <w:lang w:eastAsia="ko-KR"/>
              </w:rPr>
              <w:t>Accepted</w:t>
            </w:r>
          </w:p>
        </w:tc>
      </w:tr>
      <w:tr w:rsidR="00AA7AB4" w:rsidRPr="00A320DA" w:rsidTr="00AC0AF3">
        <w:tc>
          <w:tcPr>
            <w:tcW w:w="1520" w:type="dxa"/>
          </w:tcPr>
          <w:p w:rsidR="00AA7AB4" w:rsidRDefault="00AA7AB4" w:rsidP="008E7DEE">
            <w:pPr>
              <w:autoSpaceDE w:val="0"/>
              <w:autoSpaceDN w:val="0"/>
              <w:adjustRightInd w:val="0"/>
              <w:rPr>
                <w:bCs/>
                <w:lang w:eastAsia="ko-KR"/>
              </w:rPr>
            </w:pPr>
            <w:r>
              <w:rPr>
                <w:bCs/>
                <w:lang w:eastAsia="ko-KR"/>
              </w:rPr>
              <w:t>469</w:t>
            </w:r>
          </w:p>
        </w:tc>
        <w:tc>
          <w:tcPr>
            <w:tcW w:w="1528" w:type="dxa"/>
          </w:tcPr>
          <w:p w:rsidR="00AA7AB4" w:rsidRDefault="00AA7AB4" w:rsidP="008E7DEE">
            <w:pPr>
              <w:autoSpaceDE w:val="0"/>
              <w:autoSpaceDN w:val="0"/>
              <w:adjustRightInd w:val="0"/>
              <w:rPr>
                <w:bCs/>
                <w:lang w:eastAsia="ko-KR"/>
              </w:rPr>
            </w:pPr>
            <w:r>
              <w:rPr>
                <w:bCs/>
                <w:lang w:eastAsia="ko-KR"/>
              </w:rPr>
              <w:t>78</w:t>
            </w:r>
          </w:p>
        </w:tc>
        <w:tc>
          <w:tcPr>
            <w:tcW w:w="1562" w:type="dxa"/>
          </w:tcPr>
          <w:p w:rsidR="00AA7AB4" w:rsidRDefault="00AA7AB4" w:rsidP="008E7DEE">
            <w:pPr>
              <w:autoSpaceDE w:val="0"/>
              <w:autoSpaceDN w:val="0"/>
              <w:adjustRightInd w:val="0"/>
              <w:rPr>
                <w:bCs/>
                <w:lang w:eastAsia="ko-KR"/>
              </w:rPr>
            </w:pPr>
            <w:r>
              <w:rPr>
                <w:bCs/>
                <w:lang w:eastAsia="ko-KR"/>
              </w:rPr>
              <w:t xml:space="preserve">8.4.2.170b </w:t>
            </w:r>
          </w:p>
        </w:tc>
        <w:tc>
          <w:tcPr>
            <w:tcW w:w="1579" w:type="dxa"/>
          </w:tcPr>
          <w:p w:rsidR="00AA7AB4" w:rsidRPr="00A014C9" w:rsidRDefault="00AA7AB4" w:rsidP="008E7DEE">
            <w:pPr>
              <w:autoSpaceDE w:val="0"/>
              <w:autoSpaceDN w:val="0"/>
              <w:adjustRightInd w:val="0"/>
              <w:rPr>
                <w:bCs/>
                <w:lang w:eastAsia="ko-KR"/>
              </w:rPr>
            </w:pPr>
            <w:r w:rsidRPr="003B4DBE">
              <w:rPr>
                <w:bCs/>
                <w:lang w:eastAsia="ko-KR"/>
              </w:rPr>
              <w:t xml:space="preserve">The RAW Start Time field is one octet, which can only cover 0-255mS. However, the Beacon Interval field is 2-octet and be as long as (2^16-1) </w:t>
            </w:r>
            <w:proofErr w:type="spellStart"/>
            <w:r w:rsidRPr="003B4DBE">
              <w:rPr>
                <w:bCs/>
                <w:lang w:eastAsia="ko-KR"/>
              </w:rPr>
              <w:t>mS</w:t>
            </w:r>
            <w:proofErr w:type="spellEnd"/>
            <w:r w:rsidRPr="003B4DBE">
              <w:rPr>
                <w:bCs/>
                <w:lang w:eastAsia="ko-KR"/>
              </w:rPr>
              <w:t xml:space="preserve"> = 65S. This means that for a large BI, e.g. 500mS, a RAW cannot be defined after 255mS. Therefore, the length of the RAW Start Time has to be increased to match the Beacon Interval field.</w:t>
            </w:r>
          </w:p>
        </w:tc>
        <w:tc>
          <w:tcPr>
            <w:tcW w:w="1836" w:type="dxa"/>
          </w:tcPr>
          <w:p w:rsidR="00AA7AB4" w:rsidRPr="00A014C9" w:rsidRDefault="00AA7AB4" w:rsidP="008E7DEE">
            <w:pPr>
              <w:autoSpaceDE w:val="0"/>
              <w:autoSpaceDN w:val="0"/>
              <w:adjustRightInd w:val="0"/>
              <w:rPr>
                <w:bCs/>
                <w:lang w:eastAsia="ko-KR"/>
              </w:rPr>
            </w:pPr>
            <w:r w:rsidRPr="003B4DBE">
              <w:rPr>
                <w:bCs/>
                <w:lang w:eastAsia="ko-KR"/>
              </w:rPr>
              <w:t>Change the length of the RAW Start Time from one octet to two octets and also reflect this change in Figure 8-401cl, 8-401cm, and 8-401cn.</w:t>
            </w:r>
          </w:p>
        </w:tc>
        <w:tc>
          <w:tcPr>
            <w:tcW w:w="1551" w:type="dxa"/>
          </w:tcPr>
          <w:p w:rsidR="00AA7AB4" w:rsidRPr="00A320DA" w:rsidRDefault="00AA7AB4" w:rsidP="008E7DEE">
            <w:pPr>
              <w:autoSpaceDE w:val="0"/>
              <w:autoSpaceDN w:val="0"/>
              <w:adjustRightInd w:val="0"/>
              <w:jc w:val="center"/>
              <w:rPr>
                <w:bCs/>
                <w:lang w:eastAsia="ko-KR"/>
              </w:rPr>
            </w:pPr>
            <w:r>
              <w:rPr>
                <w:bCs/>
                <w:lang w:eastAsia="ko-KR"/>
              </w:rPr>
              <w:t>Accepted</w:t>
            </w:r>
          </w:p>
        </w:tc>
      </w:tr>
      <w:tr w:rsidR="00AA7AB4" w:rsidRPr="00A320DA" w:rsidTr="00AC0AF3">
        <w:tc>
          <w:tcPr>
            <w:tcW w:w="1520" w:type="dxa"/>
          </w:tcPr>
          <w:p w:rsidR="00AA7AB4" w:rsidRDefault="00AA7AB4" w:rsidP="008E7DEE">
            <w:pPr>
              <w:autoSpaceDE w:val="0"/>
              <w:autoSpaceDN w:val="0"/>
              <w:adjustRightInd w:val="0"/>
              <w:rPr>
                <w:bCs/>
                <w:lang w:eastAsia="ko-KR"/>
              </w:rPr>
            </w:pPr>
            <w:r>
              <w:rPr>
                <w:bCs/>
                <w:lang w:eastAsia="ko-KR"/>
              </w:rPr>
              <w:lastRenderedPageBreak/>
              <w:t>470</w:t>
            </w:r>
          </w:p>
        </w:tc>
        <w:tc>
          <w:tcPr>
            <w:tcW w:w="1528" w:type="dxa"/>
          </w:tcPr>
          <w:p w:rsidR="00AA7AB4" w:rsidRDefault="00AA7AB4" w:rsidP="008E7DEE">
            <w:pPr>
              <w:autoSpaceDE w:val="0"/>
              <w:autoSpaceDN w:val="0"/>
              <w:adjustRightInd w:val="0"/>
              <w:rPr>
                <w:bCs/>
                <w:lang w:eastAsia="ko-KR"/>
              </w:rPr>
            </w:pPr>
            <w:r>
              <w:rPr>
                <w:bCs/>
                <w:lang w:eastAsia="ko-KR"/>
              </w:rPr>
              <w:t>78</w:t>
            </w:r>
          </w:p>
        </w:tc>
        <w:tc>
          <w:tcPr>
            <w:tcW w:w="1562" w:type="dxa"/>
          </w:tcPr>
          <w:p w:rsidR="00AA7AB4" w:rsidRDefault="00AA7AB4" w:rsidP="008E7DEE">
            <w:pPr>
              <w:autoSpaceDE w:val="0"/>
              <w:autoSpaceDN w:val="0"/>
              <w:adjustRightInd w:val="0"/>
              <w:rPr>
                <w:bCs/>
                <w:lang w:eastAsia="ko-KR"/>
              </w:rPr>
            </w:pPr>
            <w:r>
              <w:rPr>
                <w:bCs/>
                <w:lang w:eastAsia="ko-KR"/>
              </w:rPr>
              <w:t xml:space="preserve">8.4.2.170b </w:t>
            </w:r>
          </w:p>
        </w:tc>
        <w:tc>
          <w:tcPr>
            <w:tcW w:w="1579" w:type="dxa"/>
          </w:tcPr>
          <w:p w:rsidR="00AA7AB4" w:rsidRPr="00A014C9" w:rsidRDefault="00AA7AB4" w:rsidP="008E7DEE">
            <w:pPr>
              <w:autoSpaceDE w:val="0"/>
              <w:autoSpaceDN w:val="0"/>
              <w:adjustRightInd w:val="0"/>
              <w:rPr>
                <w:bCs/>
                <w:lang w:eastAsia="ko-KR"/>
              </w:rPr>
            </w:pPr>
            <w:r w:rsidRPr="003B4DBE">
              <w:rPr>
                <w:bCs/>
                <w:lang w:eastAsia="ko-KR"/>
              </w:rPr>
              <w:t>The length of the RAW Duration field is not defined. Define the length of the RAW Duration field. Since the Beacon Interval field is 2-octet in TU unit, to cover the entire beacon interval, the RAW Duration also has to be as large as the maximum beacon interval.</w:t>
            </w:r>
          </w:p>
        </w:tc>
        <w:tc>
          <w:tcPr>
            <w:tcW w:w="1836" w:type="dxa"/>
          </w:tcPr>
          <w:p w:rsidR="00AA7AB4" w:rsidRPr="00A014C9" w:rsidRDefault="00AA7AB4" w:rsidP="008E7DEE">
            <w:pPr>
              <w:autoSpaceDE w:val="0"/>
              <w:autoSpaceDN w:val="0"/>
              <w:adjustRightInd w:val="0"/>
              <w:rPr>
                <w:bCs/>
                <w:lang w:eastAsia="ko-KR"/>
              </w:rPr>
            </w:pPr>
            <w:r w:rsidRPr="003B4DBE">
              <w:rPr>
                <w:bCs/>
                <w:lang w:eastAsia="ko-KR"/>
              </w:rPr>
              <w:t>Define the length of the RAW Duration field to be 2-octet unsigned integer in TU.</w:t>
            </w:r>
          </w:p>
        </w:tc>
        <w:tc>
          <w:tcPr>
            <w:tcW w:w="1551" w:type="dxa"/>
          </w:tcPr>
          <w:p w:rsidR="00AA7AB4" w:rsidRPr="00A320DA" w:rsidRDefault="00AA7AB4" w:rsidP="008E7DEE">
            <w:pPr>
              <w:autoSpaceDE w:val="0"/>
              <w:autoSpaceDN w:val="0"/>
              <w:adjustRightInd w:val="0"/>
              <w:jc w:val="center"/>
              <w:rPr>
                <w:bCs/>
                <w:lang w:eastAsia="ko-KR"/>
              </w:rPr>
            </w:pPr>
            <w:r>
              <w:rPr>
                <w:bCs/>
                <w:lang w:eastAsia="ko-KR"/>
              </w:rPr>
              <w:t>Accepted</w:t>
            </w:r>
          </w:p>
        </w:tc>
      </w:tr>
      <w:tr w:rsidR="00AA7AB4" w:rsidRPr="00A320DA" w:rsidTr="00AC0AF3">
        <w:tc>
          <w:tcPr>
            <w:tcW w:w="1520" w:type="dxa"/>
          </w:tcPr>
          <w:p w:rsidR="00AA7AB4" w:rsidRDefault="00AA7AB4" w:rsidP="008E7DEE">
            <w:pPr>
              <w:autoSpaceDE w:val="0"/>
              <w:autoSpaceDN w:val="0"/>
              <w:adjustRightInd w:val="0"/>
              <w:rPr>
                <w:bCs/>
                <w:lang w:eastAsia="ko-KR"/>
              </w:rPr>
            </w:pPr>
            <w:r>
              <w:rPr>
                <w:bCs/>
                <w:lang w:eastAsia="ko-KR"/>
              </w:rPr>
              <w:t>472</w:t>
            </w:r>
          </w:p>
        </w:tc>
        <w:tc>
          <w:tcPr>
            <w:tcW w:w="1528" w:type="dxa"/>
          </w:tcPr>
          <w:p w:rsidR="00AA7AB4" w:rsidRDefault="00AA7AB4" w:rsidP="008E7DEE">
            <w:pPr>
              <w:autoSpaceDE w:val="0"/>
              <w:autoSpaceDN w:val="0"/>
              <w:adjustRightInd w:val="0"/>
              <w:rPr>
                <w:bCs/>
                <w:lang w:eastAsia="ko-KR"/>
              </w:rPr>
            </w:pPr>
            <w:r>
              <w:rPr>
                <w:bCs/>
                <w:lang w:eastAsia="ko-KR"/>
              </w:rPr>
              <w:t>77</w:t>
            </w:r>
          </w:p>
        </w:tc>
        <w:tc>
          <w:tcPr>
            <w:tcW w:w="1562" w:type="dxa"/>
          </w:tcPr>
          <w:p w:rsidR="00AA7AB4" w:rsidRDefault="00AA7AB4" w:rsidP="008E7DEE">
            <w:pPr>
              <w:autoSpaceDE w:val="0"/>
              <w:autoSpaceDN w:val="0"/>
              <w:adjustRightInd w:val="0"/>
              <w:rPr>
                <w:bCs/>
                <w:lang w:eastAsia="ko-KR"/>
              </w:rPr>
            </w:pPr>
            <w:r>
              <w:rPr>
                <w:bCs/>
                <w:lang w:eastAsia="ko-KR"/>
              </w:rPr>
              <w:t xml:space="preserve">8.4.2.170b </w:t>
            </w:r>
          </w:p>
        </w:tc>
        <w:tc>
          <w:tcPr>
            <w:tcW w:w="1579" w:type="dxa"/>
          </w:tcPr>
          <w:p w:rsidR="00AA7AB4" w:rsidRPr="008C7C2C" w:rsidRDefault="00AA7AB4" w:rsidP="008E7DEE">
            <w:pPr>
              <w:autoSpaceDE w:val="0"/>
              <w:autoSpaceDN w:val="0"/>
              <w:adjustRightInd w:val="0"/>
              <w:rPr>
                <w:bCs/>
                <w:lang w:eastAsia="ko-KR"/>
              </w:rPr>
            </w:pPr>
            <w:r w:rsidRPr="008C7C2C">
              <w:rPr>
                <w:bCs/>
                <w:lang w:eastAsia="ko-KR"/>
              </w:rPr>
              <w:t xml:space="preserve">"The PRAW Indicator subfield ..." does not match the subfield name in the figures: Figure 8-401cl, cm, </w:t>
            </w:r>
            <w:proofErr w:type="spellStart"/>
            <w:proofErr w:type="gramStart"/>
            <w:r w:rsidRPr="008C7C2C">
              <w:rPr>
                <w:bCs/>
                <w:lang w:eastAsia="ko-KR"/>
              </w:rPr>
              <w:t>cn</w:t>
            </w:r>
            <w:proofErr w:type="spellEnd"/>
            <w:proofErr w:type="gramEnd"/>
            <w:r w:rsidRPr="008C7C2C">
              <w:rPr>
                <w:bCs/>
                <w:lang w:eastAsia="ko-KR"/>
              </w:rPr>
              <w:t xml:space="preserve"> and in other paragraphs (e.g. P77/L11).</w:t>
            </w:r>
          </w:p>
        </w:tc>
        <w:tc>
          <w:tcPr>
            <w:tcW w:w="1836" w:type="dxa"/>
          </w:tcPr>
          <w:p w:rsidR="00AA7AB4" w:rsidRPr="00A014C9" w:rsidRDefault="00AA7AB4" w:rsidP="008E7DEE">
            <w:pPr>
              <w:autoSpaceDE w:val="0"/>
              <w:autoSpaceDN w:val="0"/>
              <w:adjustRightInd w:val="0"/>
              <w:rPr>
                <w:bCs/>
                <w:lang w:eastAsia="ko-KR"/>
              </w:rPr>
            </w:pPr>
            <w:r w:rsidRPr="008C7C2C">
              <w:rPr>
                <w:bCs/>
                <w:lang w:eastAsia="ko-KR"/>
              </w:rPr>
              <w:t>Change "PRAW Indicator" in P77/L59, P77L64, P77/L65, and P79/L17 to "PRAW Indication".</w:t>
            </w:r>
          </w:p>
        </w:tc>
        <w:tc>
          <w:tcPr>
            <w:tcW w:w="1551" w:type="dxa"/>
          </w:tcPr>
          <w:p w:rsidR="00AA7AB4" w:rsidRPr="00A320DA" w:rsidRDefault="00AA7AB4" w:rsidP="008E7DEE">
            <w:pPr>
              <w:autoSpaceDE w:val="0"/>
              <w:autoSpaceDN w:val="0"/>
              <w:adjustRightInd w:val="0"/>
              <w:jc w:val="center"/>
              <w:rPr>
                <w:bCs/>
                <w:lang w:eastAsia="ko-KR"/>
              </w:rPr>
            </w:pPr>
            <w:r>
              <w:rPr>
                <w:bCs/>
                <w:lang w:eastAsia="ko-KR"/>
              </w:rPr>
              <w:t>Accepted</w:t>
            </w:r>
          </w:p>
        </w:tc>
      </w:tr>
      <w:tr w:rsidR="00AA7AB4" w:rsidRPr="00A320DA" w:rsidTr="00AC0AF3">
        <w:tc>
          <w:tcPr>
            <w:tcW w:w="1520" w:type="dxa"/>
          </w:tcPr>
          <w:p w:rsidR="00AA7AB4" w:rsidRDefault="00AA7AB4" w:rsidP="008E7DEE">
            <w:pPr>
              <w:autoSpaceDE w:val="0"/>
              <w:autoSpaceDN w:val="0"/>
              <w:adjustRightInd w:val="0"/>
              <w:rPr>
                <w:bCs/>
                <w:lang w:eastAsia="ko-KR"/>
              </w:rPr>
            </w:pPr>
            <w:r>
              <w:rPr>
                <w:bCs/>
                <w:lang w:eastAsia="ko-KR"/>
              </w:rPr>
              <w:t>474</w:t>
            </w:r>
          </w:p>
        </w:tc>
        <w:tc>
          <w:tcPr>
            <w:tcW w:w="1528" w:type="dxa"/>
          </w:tcPr>
          <w:p w:rsidR="00AA7AB4" w:rsidRDefault="00AA7AB4" w:rsidP="008E7DEE">
            <w:pPr>
              <w:autoSpaceDE w:val="0"/>
              <w:autoSpaceDN w:val="0"/>
              <w:adjustRightInd w:val="0"/>
              <w:rPr>
                <w:bCs/>
                <w:lang w:eastAsia="ko-KR"/>
              </w:rPr>
            </w:pPr>
            <w:r>
              <w:rPr>
                <w:bCs/>
                <w:lang w:eastAsia="ko-KR"/>
              </w:rPr>
              <w:t>78</w:t>
            </w:r>
          </w:p>
        </w:tc>
        <w:tc>
          <w:tcPr>
            <w:tcW w:w="1562" w:type="dxa"/>
          </w:tcPr>
          <w:p w:rsidR="00AA7AB4" w:rsidRDefault="00AA7AB4" w:rsidP="008E7DEE">
            <w:pPr>
              <w:autoSpaceDE w:val="0"/>
              <w:autoSpaceDN w:val="0"/>
              <w:adjustRightInd w:val="0"/>
              <w:rPr>
                <w:bCs/>
                <w:lang w:eastAsia="ko-KR"/>
              </w:rPr>
            </w:pPr>
            <w:r>
              <w:rPr>
                <w:bCs/>
                <w:lang w:eastAsia="ko-KR"/>
              </w:rPr>
              <w:t>8.4.2.170b</w:t>
            </w:r>
          </w:p>
        </w:tc>
        <w:tc>
          <w:tcPr>
            <w:tcW w:w="1579" w:type="dxa"/>
          </w:tcPr>
          <w:p w:rsidR="00AA7AB4" w:rsidRPr="00A014C9" w:rsidRDefault="00AA7AB4" w:rsidP="008E7DEE">
            <w:pPr>
              <w:autoSpaceDE w:val="0"/>
              <w:autoSpaceDN w:val="0"/>
              <w:adjustRightInd w:val="0"/>
              <w:jc w:val="center"/>
              <w:rPr>
                <w:bCs/>
                <w:lang w:eastAsia="ko-KR"/>
              </w:rPr>
            </w:pPr>
            <w:r w:rsidRPr="008C7C2C">
              <w:rPr>
                <w:bCs/>
                <w:lang w:eastAsia="ko-KR"/>
              </w:rPr>
              <w:t>The following sentence "The Same Group Indication bit is defined similarly for PRAW." is ambiguous. What does it mean by similarly?</w:t>
            </w:r>
          </w:p>
        </w:tc>
        <w:tc>
          <w:tcPr>
            <w:tcW w:w="1836" w:type="dxa"/>
          </w:tcPr>
          <w:p w:rsidR="00AA7AB4" w:rsidRPr="00A014C9" w:rsidRDefault="00AA7AB4" w:rsidP="008E7DEE">
            <w:pPr>
              <w:autoSpaceDE w:val="0"/>
              <w:autoSpaceDN w:val="0"/>
              <w:adjustRightInd w:val="0"/>
              <w:rPr>
                <w:bCs/>
                <w:lang w:eastAsia="ko-KR"/>
              </w:rPr>
            </w:pPr>
            <w:r w:rsidRPr="008C7C2C">
              <w:rPr>
                <w:bCs/>
                <w:lang w:eastAsia="ko-KR"/>
              </w:rPr>
              <w:t>Rephrase the sentence as follows: "The Same Group Indication bit is set to 0 for PRAW."</w:t>
            </w:r>
          </w:p>
        </w:tc>
        <w:tc>
          <w:tcPr>
            <w:tcW w:w="1551" w:type="dxa"/>
          </w:tcPr>
          <w:p w:rsidR="00AA7AB4" w:rsidRPr="00A320DA" w:rsidRDefault="00AA7AB4" w:rsidP="008E7DEE">
            <w:pPr>
              <w:autoSpaceDE w:val="0"/>
              <w:autoSpaceDN w:val="0"/>
              <w:adjustRightInd w:val="0"/>
              <w:jc w:val="center"/>
              <w:rPr>
                <w:bCs/>
                <w:lang w:eastAsia="ko-KR"/>
              </w:rPr>
            </w:pPr>
            <w:r>
              <w:rPr>
                <w:bCs/>
                <w:lang w:eastAsia="ko-KR"/>
              </w:rPr>
              <w:t>Accepted</w:t>
            </w:r>
          </w:p>
        </w:tc>
      </w:tr>
      <w:tr w:rsidR="00AA7AB4" w:rsidRPr="00A320DA" w:rsidTr="00AC0AF3">
        <w:tc>
          <w:tcPr>
            <w:tcW w:w="1520" w:type="dxa"/>
          </w:tcPr>
          <w:p w:rsidR="00AA7AB4" w:rsidRDefault="00AA7AB4" w:rsidP="008E7DEE">
            <w:pPr>
              <w:autoSpaceDE w:val="0"/>
              <w:autoSpaceDN w:val="0"/>
              <w:adjustRightInd w:val="0"/>
              <w:rPr>
                <w:bCs/>
                <w:lang w:eastAsia="ko-KR"/>
              </w:rPr>
            </w:pPr>
            <w:r>
              <w:rPr>
                <w:bCs/>
                <w:lang w:eastAsia="ko-KR"/>
              </w:rPr>
              <w:t>477</w:t>
            </w:r>
          </w:p>
        </w:tc>
        <w:tc>
          <w:tcPr>
            <w:tcW w:w="1528" w:type="dxa"/>
          </w:tcPr>
          <w:p w:rsidR="00AA7AB4" w:rsidRDefault="00AA7AB4" w:rsidP="008E7DEE">
            <w:pPr>
              <w:autoSpaceDE w:val="0"/>
              <w:autoSpaceDN w:val="0"/>
              <w:adjustRightInd w:val="0"/>
              <w:rPr>
                <w:bCs/>
                <w:lang w:eastAsia="ko-KR"/>
              </w:rPr>
            </w:pPr>
            <w:r>
              <w:rPr>
                <w:bCs/>
                <w:lang w:eastAsia="ko-KR"/>
              </w:rPr>
              <w:t>79</w:t>
            </w:r>
          </w:p>
        </w:tc>
        <w:tc>
          <w:tcPr>
            <w:tcW w:w="1562" w:type="dxa"/>
          </w:tcPr>
          <w:p w:rsidR="00AA7AB4" w:rsidRDefault="00AA7AB4" w:rsidP="008E7DEE">
            <w:pPr>
              <w:autoSpaceDE w:val="0"/>
              <w:autoSpaceDN w:val="0"/>
              <w:adjustRightInd w:val="0"/>
              <w:rPr>
                <w:bCs/>
                <w:lang w:eastAsia="ko-KR"/>
              </w:rPr>
            </w:pPr>
            <w:r>
              <w:rPr>
                <w:bCs/>
                <w:lang w:eastAsia="ko-KR"/>
              </w:rPr>
              <w:t>8.4.2.170b</w:t>
            </w:r>
          </w:p>
        </w:tc>
        <w:tc>
          <w:tcPr>
            <w:tcW w:w="1579" w:type="dxa"/>
          </w:tcPr>
          <w:p w:rsidR="00AA7AB4" w:rsidRPr="00A014C9" w:rsidRDefault="00AA7AB4" w:rsidP="008E7DEE">
            <w:pPr>
              <w:autoSpaceDE w:val="0"/>
              <w:autoSpaceDN w:val="0"/>
              <w:adjustRightInd w:val="0"/>
              <w:rPr>
                <w:bCs/>
                <w:lang w:eastAsia="ko-KR"/>
              </w:rPr>
            </w:pPr>
            <w:r w:rsidRPr="00390E84">
              <w:rPr>
                <w:bCs/>
                <w:lang w:eastAsia="ko-KR"/>
              </w:rPr>
              <w:t xml:space="preserve">The Access Restricted to Paged STAs Only subfield in the Figure 8-401cp does not match the definitions </w:t>
            </w:r>
            <w:r w:rsidRPr="00390E84">
              <w:rPr>
                <w:bCs/>
                <w:lang w:eastAsia="ko-KR"/>
              </w:rPr>
              <w:lastRenderedPageBreak/>
              <w:t>described in P79/L14 and P79/L42, where the subfield name "Paged STAs' Access" is used.</w:t>
            </w:r>
          </w:p>
        </w:tc>
        <w:tc>
          <w:tcPr>
            <w:tcW w:w="1836" w:type="dxa"/>
          </w:tcPr>
          <w:p w:rsidR="00AA7AB4" w:rsidRPr="00A014C9" w:rsidRDefault="00AA7AB4" w:rsidP="008E7DEE">
            <w:pPr>
              <w:autoSpaceDE w:val="0"/>
              <w:autoSpaceDN w:val="0"/>
              <w:adjustRightInd w:val="0"/>
              <w:rPr>
                <w:bCs/>
                <w:lang w:eastAsia="ko-KR"/>
              </w:rPr>
            </w:pPr>
            <w:r w:rsidRPr="00390E84">
              <w:rPr>
                <w:bCs/>
                <w:lang w:eastAsia="ko-KR"/>
              </w:rPr>
              <w:lastRenderedPageBreak/>
              <w:t xml:space="preserve">For consistency, change the subfield "Access Restricted to Paged STAs Only" in Figure 8-401cp to "Paged STAs' </w:t>
            </w:r>
            <w:r w:rsidRPr="00390E84">
              <w:rPr>
                <w:bCs/>
                <w:lang w:eastAsia="ko-KR"/>
              </w:rPr>
              <w:lastRenderedPageBreak/>
              <w:t>Access".</w:t>
            </w:r>
          </w:p>
        </w:tc>
        <w:tc>
          <w:tcPr>
            <w:tcW w:w="1551" w:type="dxa"/>
          </w:tcPr>
          <w:p w:rsidR="00AA7AB4" w:rsidRPr="00A320DA" w:rsidRDefault="00AA7AB4" w:rsidP="008E7DEE">
            <w:pPr>
              <w:autoSpaceDE w:val="0"/>
              <w:autoSpaceDN w:val="0"/>
              <w:adjustRightInd w:val="0"/>
              <w:jc w:val="center"/>
              <w:rPr>
                <w:bCs/>
                <w:lang w:eastAsia="ko-KR"/>
              </w:rPr>
            </w:pPr>
            <w:r>
              <w:rPr>
                <w:bCs/>
                <w:lang w:eastAsia="ko-KR"/>
              </w:rPr>
              <w:lastRenderedPageBreak/>
              <w:t>Accepted</w:t>
            </w:r>
          </w:p>
        </w:tc>
      </w:tr>
      <w:tr w:rsidR="003D6B0E" w:rsidRPr="00A320DA" w:rsidTr="00AC0AF3">
        <w:tc>
          <w:tcPr>
            <w:tcW w:w="1520" w:type="dxa"/>
          </w:tcPr>
          <w:p w:rsidR="003D6B0E" w:rsidRDefault="003D6B0E" w:rsidP="008E7DEE">
            <w:pPr>
              <w:autoSpaceDE w:val="0"/>
              <w:autoSpaceDN w:val="0"/>
              <w:adjustRightInd w:val="0"/>
              <w:rPr>
                <w:bCs/>
                <w:lang w:eastAsia="ko-KR"/>
              </w:rPr>
            </w:pPr>
            <w:r>
              <w:rPr>
                <w:bCs/>
                <w:lang w:eastAsia="ko-KR"/>
              </w:rPr>
              <w:lastRenderedPageBreak/>
              <w:t>480</w:t>
            </w:r>
          </w:p>
        </w:tc>
        <w:tc>
          <w:tcPr>
            <w:tcW w:w="1528" w:type="dxa"/>
          </w:tcPr>
          <w:p w:rsidR="003D6B0E" w:rsidRDefault="003D6B0E" w:rsidP="008E7DEE">
            <w:pPr>
              <w:autoSpaceDE w:val="0"/>
              <w:autoSpaceDN w:val="0"/>
              <w:adjustRightInd w:val="0"/>
              <w:rPr>
                <w:bCs/>
                <w:lang w:eastAsia="ko-KR"/>
              </w:rPr>
            </w:pPr>
            <w:r>
              <w:rPr>
                <w:bCs/>
                <w:lang w:eastAsia="ko-KR"/>
              </w:rPr>
              <w:t>80</w:t>
            </w:r>
          </w:p>
        </w:tc>
        <w:tc>
          <w:tcPr>
            <w:tcW w:w="1562" w:type="dxa"/>
          </w:tcPr>
          <w:p w:rsidR="003D6B0E" w:rsidRDefault="003D6B0E" w:rsidP="008E7DEE">
            <w:pPr>
              <w:autoSpaceDE w:val="0"/>
              <w:autoSpaceDN w:val="0"/>
              <w:adjustRightInd w:val="0"/>
              <w:rPr>
                <w:bCs/>
                <w:lang w:eastAsia="ko-KR"/>
              </w:rPr>
            </w:pPr>
            <w:r>
              <w:rPr>
                <w:bCs/>
                <w:lang w:eastAsia="ko-KR"/>
              </w:rPr>
              <w:t>8.4.2.170b</w:t>
            </w:r>
          </w:p>
        </w:tc>
        <w:tc>
          <w:tcPr>
            <w:tcW w:w="1579" w:type="dxa"/>
          </w:tcPr>
          <w:p w:rsidR="003D6B0E" w:rsidRPr="00A014C9" w:rsidRDefault="003D6B0E" w:rsidP="008E7DEE">
            <w:pPr>
              <w:autoSpaceDE w:val="0"/>
              <w:autoSpaceDN w:val="0"/>
              <w:adjustRightInd w:val="0"/>
              <w:rPr>
                <w:bCs/>
                <w:lang w:eastAsia="ko-KR"/>
              </w:rPr>
            </w:pPr>
            <w:r w:rsidRPr="00390E84">
              <w:rPr>
                <w:bCs/>
                <w:lang w:eastAsia="ko-KR"/>
              </w:rPr>
              <w:t>The length of the PRAW Periodicity subfield is TBD. Define TBD.</w:t>
            </w:r>
          </w:p>
        </w:tc>
        <w:tc>
          <w:tcPr>
            <w:tcW w:w="1836" w:type="dxa"/>
          </w:tcPr>
          <w:p w:rsidR="003D6B0E" w:rsidRPr="00A014C9" w:rsidRDefault="003D6B0E" w:rsidP="008E7DEE">
            <w:pPr>
              <w:autoSpaceDE w:val="0"/>
              <w:autoSpaceDN w:val="0"/>
              <w:adjustRightInd w:val="0"/>
              <w:rPr>
                <w:bCs/>
                <w:lang w:eastAsia="ko-KR"/>
              </w:rPr>
            </w:pPr>
            <w:r w:rsidRPr="00390E84">
              <w:rPr>
                <w:bCs/>
                <w:lang w:eastAsia="ko-KR"/>
              </w:rPr>
              <w:t>As suggested in the comment.</w:t>
            </w:r>
          </w:p>
        </w:tc>
        <w:tc>
          <w:tcPr>
            <w:tcW w:w="1551" w:type="dxa"/>
          </w:tcPr>
          <w:p w:rsidR="003D6B0E" w:rsidRPr="00A320DA" w:rsidRDefault="003D6B0E" w:rsidP="008E7DEE">
            <w:pPr>
              <w:autoSpaceDE w:val="0"/>
              <w:autoSpaceDN w:val="0"/>
              <w:adjustRightInd w:val="0"/>
              <w:jc w:val="center"/>
              <w:rPr>
                <w:bCs/>
                <w:lang w:eastAsia="ko-KR"/>
              </w:rPr>
            </w:pPr>
            <w:r>
              <w:rPr>
                <w:bCs/>
                <w:lang w:eastAsia="ko-KR"/>
              </w:rPr>
              <w:t>Accepted</w:t>
            </w:r>
          </w:p>
        </w:tc>
      </w:tr>
      <w:tr w:rsidR="003D6B0E" w:rsidRPr="00A320DA" w:rsidTr="00AC0AF3">
        <w:tc>
          <w:tcPr>
            <w:tcW w:w="1520" w:type="dxa"/>
          </w:tcPr>
          <w:p w:rsidR="003D6B0E" w:rsidRDefault="003D6B0E" w:rsidP="008E7DEE">
            <w:pPr>
              <w:autoSpaceDE w:val="0"/>
              <w:autoSpaceDN w:val="0"/>
              <w:adjustRightInd w:val="0"/>
              <w:rPr>
                <w:bCs/>
                <w:lang w:eastAsia="ko-KR"/>
              </w:rPr>
            </w:pPr>
            <w:r>
              <w:rPr>
                <w:bCs/>
                <w:lang w:eastAsia="ko-KR"/>
              </w:rPr>
              <w:t>481</w:t>
            </w:r>
          </w:p>
        </w:tc>
        <w:tc>
          <w:tcPr>
            <w:tcW w:w="1528" w:type="dxa"/>
          </w:tcPr>
          <w:p w:rsidR="003D6B0E" w:rsidRDefault="003D6B0E" w:rsidP="008E7DEE">
            <w:pPr>
              <w:autoSpaceDE w:val="0"/>
              <w:autoSpaceDN w:val="0"/>
              <w:adjustRightInd w:val="0"/>
              <w:rPr>
                <w:bCs/>
                <w:lang w:eastAsia="ko-KR"/>
              </w:rPr>
            </w:pPr>
            <w:r>
              <w:rPr>
                <w:bCs/>
                <w:lang w:eastAsia="ko-KR"/>
              </w:rPr>
              <w:t>80</w:t>
            </w:r>
          </w:p>
        </w:tc>
        <w:tc>
          <w:tcPr>
            <w:tcW w:w="1562" w:type="dxa"/>
          </w:tcPr>
          <w:p w:rsidR="003D6B0E" w:rsidRDefault="003D6B0E" w:rsidP="008E7DEE">
            <w:pPr>
              <w:autoSpaceDE w:val="0"/>
              <w:autoSpaceDN w:val="0"/>
              <w:adjustRightInd w:val="0"/>
              <w:rPr>
                <w:bCs/>
                <w:lang w:eastAsia="ko-KR"/>
              </w:rPr>
            </w:pPr>
            <w:r>
              <w:rPr>
                <w:bCs/>
                <w:lang w:eastAsia="ko-KR"/>
              </w:rPr>
              <w:t>8.4.2.170b</w:t>
            </w:r>
          </w:p>
        </w:tc>
        <w:tc>
          <w:tcPr>
            <w:tcW w:w="1579" w:type="dxa"/>
          </w:tcPr>
          <w:p w:rsidR="003D6B0E" w:rsidRPr="00A014C9" w:rsidRDefault="003D6B0E" w:rsidP="008E7DEE">
            <w:pPr>
              <w:autoSpaceDE w:val="0"/>
              <w:autoSpaceDN w:val="0"/>
              <w:adjustRightInd w:val="0"/>
              <w:rPr>
                <w:bCs/>
                <w:lang w:eastAsia="ko-KR"/>
              </w:rPr>
            </w:pPr>
            <w:r w:rsidRPr="00390E84">
              <w:rPr>
                <w:bCs/>
                <w:lang w:eastAsia="ko-KR"/>
              </w:rPr>
              <w:t>The length of the PRAW Start Offset subfield is TBD. Define TBD.</w:t>
            </w:r>
          </w:p>
        </w:tc>
        <w:tc>
          <w:tcPr>
            <w:tcW w:w="1836" w:type="dxa"/>
          </w:tcPr>
          <w:p w:rsidR="003D6B0E" w:rsidRPr="00A014C9" w:rsidRDefault="003D6B0E" w:rsidP="008E7DEE">
            <w:pPr>
              <w:autoSpaceDE w:val="0"/>
              <w:autoSpaceDN w:val="0"/>
              <w:adjustRightInd w:val="0"/>
              <w:rPr>
                <w:bCs/>
                <w:lang w:eastAsia="ko-KR"/>
              </w:rPr>
            </w:pPr>
            <w:r w:rsidRPr="00390E84">
              <w:rPr>
                <w:bCs/>
                <w:lang w:eastAsia="ko-KR"/>
              </w:rPr>
              <w:t>As suggested in the comment</w:t>
            </w:r>
          </w:p>
        </w:tc>
        <w:tc>
          <w:tcPr>
            <w:tcW w:w="1551" w:type="dxa"/>
          </w:tcPr>
          <w:p w:rsidR="003D6B0E" w:rsidRPr="00A320DA" w:rsidRDefault="003D6B0E" w:rsidP="008E7DEE">
            <w:pPr>
              <w:autoSpaceDE w:val="0"/>
              <w:autoSpaceDN w:val="0"/>
              <w:adjustRightInd w:val="0"/>
              <w:jc w:val="center"/>
              <w:rPr>
                <w:bCs/>
                <w:lang w:eastAsia="ko-KR"/>
              </w:rPr>
            </w:pPr>
            <w:r>
              <w:rPr>
                <w:bCs/>
                <w:lang w:eastAsia="ko-KR"/>
              </w:rPr>
              <w:t>Accepted</w:t>
            </w:r>
          </w:p>
        </w:tc>
      </w:tr>
      <w:tr w:rsidR="003D6B0E" w:rsidRPr="00A320DA" w:rsidTr="00AC0AF3">
        <w:tc>
          <w:tcPr>
            <w:tcW w:w="1520" w:type="dxa"/>
          </w:tcPr>
          <w:p w:rsidR="003D6B0E" w:rsidRDefault="003D6B0E" w:rsidP="008E7DEE">
            <w:pPr>
              <w:autoSpaceDE w:val="0"/>
              <w:autoSpaceDN w:val="0"/>
              <w:adjustRightInd w:val="0"/>
              <w:rPr>
                <w:bCs/>
                <w:lang w:eastAsia="ko-KR"/>
              </w:rPr>
            </w:pPr>
            <w:r>
              <w:rPr>
                <w:bCs/>
                <w:lang w:eastAsia="ko-KR"/>
              </w:rPr>
              <w:t>789</w:t>
            </w:r>
          </w:p>
        </w:tc>
        <w:tc>
          <w:tcPr>
            <w:tcW w:w="1528" w:type="dxa"/>
          </w:tcPr>
          <w:p w:rsidR="003D6B0E" w:rsidRDefault="003D6B0E" w:rsidP="008E7DEE">
            <w:pPr>
              <w:autoSpaceDE w:val="0"/>
              <w:autoSpaceDN w:val="0"/>
              <w:adjustRightInd w:val="0"/>
              <w:rPr>
                <w:bCs/>
                <w:lang w:eastAsia="ko-KR"/>
              </w:rPr>
            </w:pPr>
            <w:r>
              <w:rPr>
                <w:bCs/>
                <w:lang w:eastAsia="ko-KR"/>
              </w:rPr>
              <w:t>77</w:t>
            </w:r>
          </w:p>
        </w:tc>
        <w:tc>
          <w:tcPr>
            <w:tcW w:w="1562" w:type="dxa"/>
          </w:tcPr>
          <w:p w:rsidR="003D6B0E" w:rsidRDefault="003D6B0E" w:rsidP="008E7DEE">
            <w:pPr>
              <w:autoSpaceDE w:val="0"/>
              <w:autoSpaceDN w:val="0"/>
              <w:adjustRightInd w:val="0"/>
              <w:rPr>
                <w:bCs/>
                <w:lang w:eastAsia="ko-KR"/>
              </w:rPr>
            </w:pPr>
            <w:r>
              <w:rPr>
                <w:bCs/>
                <w:lang w:eastAsia="ko-KR"/>
              </w:rPr>
              <w:t>8.4.2.170b</w:t>
            </w:r>
          </w:p>
        </w:tc>
        <w:tc>
          <w:tcPr>
            <w:tcW w:w="1579" w:type="dxa"/>
          </w:tcPr>
          <w:p w:rsidR="003D6B0E" w:rsidRPr="00A014C9" w:rsidRDefault="003D6B0E" w:rsidP="008E7DEE">
            <w:pPr>
              <w:autoSpaceDE w:val="0"/>
              <w:autoSpaceDN w:val="0"/>
              <w:adjustRightInd w:val="0"/>
              <w:rPr>
                <w:bCs/>
                <w:lang w:eastAsia="ko-KR"/>
              </w:rPr>
            </w:pPr>
            <w:r w:rsidRPr="00390E84">
              <w:rPr>
                <w:bCs/>
                <w:lang w:eastAsia="ko-KR"/>
              </w:rPr>
              <w:t>TBD in figure 8-401cn should include a mechanism to forecast future change of PRAW several DTIM intervals in advance.</w:t>
            </w:r>
          </w:p>
        </w:tc>
        <w:tc>
          <w:tcPr>
            <w:tcW w:w="1836" w:type="dxa"/>
          </w:tcPr>
          <w:p w:rsidR="003D6B0E" w:rsidRPr="00A014C9" w:rsidRDefault="003D6B0E" w:rsidP="008E7DEE">
            <w:pPr>
              <w:autoSpaceDE w:val="0"/>
              <w:autoSpaceDN w:val="0"/>
              <w:adjustRightInd w:val="0"/>
              <w:rPr>
                <w:bCs/>
                <w:lang w:eastAsia="ko-KR"/>
              </w:rPr>
            </w:pPr>
            <w:r w:rsidRPr="00390E84">
              <w:rPr>
                <w:bCs/>
                <w:lang w:eastAsia="ko-KR"/>
              </w:rPr>
              <w:t xml:space="preserve">PRAW start time, PRAW duration, PRAW periodicity and PRAW start offset can be used as count down style PRAW change </w:t>
            </w:r>
            <w:proofErr w:type="gramStart"/>
            <w:r w:rsidRPr="00390E84">
              <w:rPr>
                <w:bCs/>
                <w:lang w:eastAsia="ko-KR"/>
              </w:rPr>
              <w:t>announcement,</w:t>
            </w:r>
            <w:proofErr w:type="gramEnd"/>
            <w:r w:rsidRPr="00390E84">
              <w:rPr>
                <w:bCs/>
                <w:lang w:eastAsia="ko-KR"/>
              </w:rPr>
              <w:t xml:space="preserve"> hence it has to be clarified.</w:t>
            </w:r>
          </w:p>
        </w:tc>
        <w:tc>
          <w:tcPr>
            <w:tcW w:w="1551" w:type="dxa"/>
          </w:tcPr>
          <w:p w:rsidR="003D6B0E" w:rsidRPr="00A320DA" w:rsidRDefault="003D6B0E" w:rsidP="008E7DEE">
            <w:pPr>
              <w:autoSpaceDE w:val="0"/>
              <w:autoSpaceDN w:val="0"/>
              <w:adjustRightInd w:val="0"/>
              <w:jc w:val="center"/>
              <w:rPr>
                <w:bCs/>
                <w:lang w:eastAsia="ko-KR"/>
              </w:rPr>
            </w:pPr>
            <w:r>
              <w:rPr>
                <w:bCs/>
                <w:lang w:eastAsia="ko-KR"/>
              </w:rPr>
              <w:t>Accepted</w:t>
            </w:r>
          </w:p>
        </w:tc>
      </w:tr>
      <w:tr w:rsidR="003D6B0E" w:rsidRPr="00A320DA" w:rsidTr="00AC0AF3">
        <w:tc>
          <w:tcPr>
            <w:tcW w:w="1520" w:type="dxa"/>
          </w:tcPr>
          <w:p w:rsidR="003D6B0E" w:rsidRDefault="003D6B0E" w:rsidP="008E7DEE">
            <w:pPr>
              <w:autoSpaceDE w:val="0"/>
              <w:autoSpaceDN w:val="0"/>
              <w:adjustRightInd w:val="0"/>
              <w:rPr>
                <w:bCs/>
                <w:lang w:eastAsia="ko-KR"/>
              </w:rPr>
            </w:pPr>
            <w:r>
              <w:rPr>
                <w:bCs/>
                <w:lang w:eastAsia="ko-KR"/>
              </w:rPr>
              <w:t>790</w:t>
            </w:r>
          </w:p>
        </w:tc>
        <w:tc>
          <w:tcPr>
            <w:tcW w:w="1528" w:type="dxa"/>
          </w:tcPr>
          <w:p w:rsidR="003D6B0E" w:rsidRDefault="003D6B0E" w:rsidP="008E7DEE">
            <w:pPr>
              <w:autoSpaceDE w:val="0"/>
              <w:autoSpaceDN w:val="0"/>
              <w:adjustRightInd w:val="0"/>
              <w:rPr>
                <w:bCs/>
                <w:lang w:eastAsia="ko-KR"/>
              </w:rPr>
            </w:pPr>
            <w:r>
              <w:rPr>
                <w:bCs/>
                <w:lang w:eastAsia="ko-KR"/>
              </w:rPr>
              <w:t>77</w:t>
            </w:r>
          </w:p>
        </w:tc>
        <w:tc>
          <w:tcPr>
            <w:tcW w:w="1562" w:type="dxa"/>
          </w:tcPr>
          <w:p w:rsidR="003D6B0E" w:rsidRDefault="003D6B0E" w:rsidP="008E7DEE">
            <w:pPr>
              <w:autoSpaceDE w:val="0"/>
              <w:autoSpaceDN w:val="0"/>
              <w:adjustRightInd w:val="0"/>
              <w:rPr>
                <w:bCs/>
                <w:lang w:eastAsia="ko-KR"/>
              </w:rPr>
            </w:pPr>
            <w:r>
              <w:rPr>
                <w:bCs/>
                <w:lang w:eastAsia="ko-KR"/>
              </w:rPr>
              <w:t>8.4.2.170b</w:t>
            </w:r>
          </w:p>
        </w:tc>
        <w:tc>
          <w:tcPr>
            <w:tcW w:w="1579" w:type="dxa"/>
          </w:tcPr>
          <w:p w:rsidR="003D6B0E" w:rsidRPr="00A014C9" w:rsidRDefault="003D6B0E" w:rsidP="008E7DEE">
            <w:pPr>
              <w:autoSpaceDE w:val="0"/>
              <w:autoSpaceDN w:val="0"/>
              <w:adjustRightInd w:val="0"/>
              <w:rPr>
                <w:bCs/>
                <w:lang w:eastAsia="ko-KR"/>
              </w:rPr>
            </w:pPr>
            <w:r w:rsidRPr="00390E84">
              <w:rPr>
                <w:bCs/>
                <w:lang w:eastAsia="ko-KR"/>
              </w:rPr>
              <w:t>TBD in figure 8-401cn should include a mechanism to change the PRAW assignment gradually by "Trickle style".</w:t>
            </w:r>
          </w:p>
        </w:tc>
        <w:tc>
          <w:tcPr>
            <w:tcW w:w="1836" w:type="dxa"/>
          </w:tcPr>
          <w:p w:rsidR="003D6B0E" w:rsidRPr="00A014C9" w:rsidRDefault="003D6B0E" w:rsidP="008E7DEE">
            <w:pPr>
              <w:autoSpaceDE w:val="0"/>
              <w:autoSpaceDN w:val="0"/>
              <w:adjustRightInd w:val="0"/>
              <w:rPr>
                <w:bCs/>
                <w:lang w:eastAsia="ko-KR"/>
              </w:rPr>
            </w:pPr>
            <w:r w:rsidRPr="00390E84">
              <w:rPr>
                <w:bCs/>
                <w:lang w:eastAsia="ko-KR"/>
              </w:rPr>
              <w:t xml:space="preserve">PRAW start time, PRAW duration, PRAW periodicity and PRAW start offset can be used as "Trickle style" change of assignment by RPS </w:t>
            </w:r>
            <w:proofErr w:type="gramStart"/>
            <w:r w:rsidRPr="00390E84">
              <w:rPr>
                <w:bCs/>
                <w:lang w:eastAsia="ko-KR"/>
              </w:rPr>
              <w:t>announcement,</w:t>
            </w:r>
            <w:proofErr w:type="gramEnd"/>
            <w:r w:rsidRPr="00390E84">
              <w:rPr>
                <w:bCs/>
                <w:lang w:eastAsia="ko-KR"/>
              </w:rPr>
              <w:t xml:space="preserve"> hence it has to be clarified.</w:t>
            </w:r>
          </w:p>
        </w:tc>
        <w:tc>
          <w:tcPr>
            <w:tcW w:w="1551" w:type="dxa"/>
          </w:tcPr>
          <w:p w:rsidR="003D6B0E" w:rsidRPr="00A320DA" w:rsidRDefault="003D6B0E" w:rsidP="008E7DEE">
            <w:pPr>
              <w:autoSpaceDE w:val="0"/>
              <w:autoSpaceDN w:val="0"/>
              <w:adjustRightInd w:val="0"/>
              <w:jc w:val="center"/>
              <w:rPr>
                <w:bCs/>
                <w:lang w:eastAsia="ko-KR"/>
              </w:rPr>
            </w:pPr>
            <w:r>
              <w:rPr>
                <w:bCs/>
                <w:lang w:eastAsia="ko-KR"/>
              </w:rPr>
              <w:t>Accepted</w:t>
            </w:r>
          </w:p>
        </w:tc>
      </w:tr>
    </w:tbl>
    <w:p w:rsidR="00955547" w:rsidRDefault="00955547" w:rsidP="00A320DA">
      <w:pPr>
        <w:autoSpaceDE w:val="0"/>
        <w:autoSpaceDN w:val="0"/>
        <w:adjustRightInd w:val="0"/>
        <w:rPr>
          <w:bCs/>
          <w:lang w:eastAsia="ko-KR"/>
        </w:rPr>
      </w:pPr>
    </w:p>
    <w:p w:rsidR="00F827B1" w:rsidRPr="003A5D98" w:rsidRDefault="00F827B1" w:rsidP="00F827B1">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F827B1" w:rsidRPr="00153E0E" w:rsidRDefault="00F827B1" w:rsidP="00153E0E">
      <w:pPr>
        <w:autoSpaceDE w:val="0"/>
        <w:autoSpaceDN w:val="0"/>
        <w:adjustRightInd w:val="0"/>
        <w:jc w:val="both"/>
        <w:rPr>
          <w:bCs/>
          <w:sz w:val="20"/>
          <w:lang w:eastAsia="ko-KR"/>
        </w:rPr>
      </w:pPr>
      <w:r w:rsidRPr="00153E0E">
        <w:rPr>
          <w:bCs/>
          <w:sz w:val="20"/>
          <w:lang w:eastAsia="ko-KR"/>
        </w:rPr>
        <w:t>CID</w:t>
      </w:r>
      <w:r w:rsidR="009B47CC" w:rsidRPr="00153E0E">
        <w:rPr>
          <w:bCs/>
          <w:sz w:val="20"/>
          <w:lang w:eastAsia="ko-KR"/>
        </w:rPr>
        <w:t>s</w:t>
      </w:r>
      <w:r w:rsidRPr="00153E0E">
        <w:rPr>
          <w:bCs/>
          <w:sz w:val="20"/>
          <w:lang w:eastAsia="ko-KR"/>
        </w:rPr>
        <w:t xml:space="preserve"> 42</w:t>
      </w:r>
      <w:r w:rsidR="00874179">
        <w:rPr>
          <w:bCs/>
          <w:sz w:val="20"/>
          <w:lang w:eastAsia="ko-KR"/>
        </w:rPr>
        <w:t xml:space="preserve">, </w:t>
      </w:r>
      <w:r w:rsidR="009B47CC" w:rsidRPr="00153E0E">
        <w:rPr>
          <w:bCs/>
          <w:sz w:val="20"/>
          <w:lang w:eastAsia="ko-KR"/>
        </w:rPr>
        <w:t>44</w:t>
      </w:r>
      <w:r w:rsidR="007A3261">
        <w:rPr>
          <w:bCs/>
          <w:sz w:val="20"/>
          <w:lang w:eastAsia="ko-KR"/>
        </w:rPr>
        <w:t xml:space="preserve">, </w:t>
      </w:r>
      <w:r w:rsidR="00874179">
        <w:rPr>
          <w:bCs/>
          <w:sz w:val="20"/>
          <w:lang w:eastAsia="ko-KR"/>
        </w:rPr>
        <w:t>480</w:t>
      </w:r>
      <w:r w:rsidR="004311F2">
        <w:rPr>
          <w:bCs/>
          <w:sz w:val="20"/>
          <w:lang w:eastAsia="ko-KR"/>
        </w:rPr>
        <w:t xml:space="preserve">, </w:t>
      </w:r>
      <w:r w:rsidR="007A3261">
        <w:rPr>
          <w:bCs/>
          <w:sz w:val="20"/>
          <w:lang w:eastAsia="ko-KR"/>
        </w:rPr>
        <w:t>481</w:t>
      </w:r>
      <w:r w:rsidR="004311F2">
        <w:rPr>
          <w:bCs/>
          <w:sz w:val="20"/>
          <w:lang w:eastAsia="ko-KR"/>
        </w:rPr>
        <w:t>, 789</w:t>
      </w:r>
      <w:r w:rsidR="002B7F5F">
        <w:rPr>
          <w:bCs/>
          <w:sz w:val="20"/>
          <w:lang w:eastAsia="ko-KR"/>
        </w:rPr>
        <w:t>, and 790</w:t>
      </w:r>
      <w:r w:rsidRPr="00153E0E">
        <w:rPr>
          <w:bCs/>
          <w:sz w:val="20"/>
          <w:lang w:eastAsia="ko-KR"/>
        </w:rPr>
        <w:t xml:space="preserve"> </w:t>
      </w:r>
      <w:r w:rsidR="009B47CC" w:rsidRPr="00153E0E">
        <w:rPr>
          <w:bCs/>
          <w:sz w:val="20"/>
          <w:lang w:eastAsia="ko-KR"/>
        </w:rPr>
        <w:t>request</w:t>
      </w:r>
      <w:r w:rsidRPr="00153E0E">
        <w:rPr>
          <w:bCs/>
          <w:sz w:val="20"/>
          <w:lang w:eastAsia="ko-KR"/>
        </w:rPr>
        <w:t xml:space="preserve"> to include specific values to TBD fields and we have values for all TBD fields. Also, we modified the text based on the suggestions made in the comment. </w:t>
      </w:r>
      <w:r w:rsidR="004B2043">
        <w:rPr>
          <w:bCs/>
          <w:sz w:val="20"/>
          <w:lang w:eastAsia="ko-KR"/>
        </w:rPr>
        <w:t>Also, CID</w:t>
      </w:r>
      <w:r w:rsidR="00C7118B">
        <w:rPr>
          <w:bCs/>
          <w:sz w:val="20"/>
          <w:lang w:eastAsia="ko-KR"/>
        </w:rPr>
        <w:t>s</w:t>
      </w:r>
      <w:r w:rsidR="004B2043">
        <w:rPr>
          <w:bCs/>
          <w:sz w:val="20"/>
          <w:lang w:eastAsia="ko-KR"/>
        </w:rPr>
        <w:t xml:space="preserve"> 157 </w:t>
      </w:r>
      <w:r w:rsidR="00C7118B">
        <w:rPr>
          <w:bCs/>
          <w:sz w:val="20"/>
          <w:lang w:eastAsia="ko-KR"/>
        </w:rPr>
        <w:t>and 477 suggest</w:t>
      </w:r>
      <w:r w:rsidR="004B2043">
        <w:rPr>
          <w:bCs/>
          <w:sz w:val="20"/>
          <w:lang w:eastAsia="ko-KR"/>
        </w:rPr>
        <w:t xml:space="preserve"> changing</w:t>
      </w:r>
      <w:r w:rsidR="00764427" w:rsidRPr="00153E0E">
        <w:rPr>
          <w:bCs/>
          <w:sz w:val="20"/>
          <w:lang w:eastAsia="ko-KR"/>
        </w:rPr>
        <w:t xml:space="preserve"> “</w:t>
      </w:r>
      <w:r w:rsidR="00764427" w:rsidRPr="00153E0E">
        <w:rPr>
          <w:rFonts w:eastAsiaTheme="minorHAnsi"/>
          <w:sz w:val="20"/>
        </w:rPr>
        <w:t xml:space="preserve">Paged STAs </w:t>
      </w:r>
      <w:r w:rsidR="00764427" w:rsidRPr="00153E0E">
        <w:rPr>
          <w:rFonts w:eastAsiaTheme="minorHAnsi"/>
          <w:color w:val="000000" w:themeColor="text1"/>
          <w:sz w:val="20"/>
        </w:rPr>
        <w:t>Only</w:t>
      </w:r>
      <w:r w:rsidR="00764427" w:rsidRPr="00153E0E">
        <w:rPr>
          <w:rFonts w:eastAsiaTheme="minorHAnsi"/>
          <w:sz w:val="20"/>
        </w:rPr>
        <w:t xml:space="preserve">’ Access” to </w:t>
      </w:r>
      <w:r w:rsidR="00764427" w:rsidRPr="00153E0E">
        <w:rPr>
          <w:bCs/>
          <w:sz w:val="20"/>
          <w:lang w:eastAsia="ko-KR"/>
        </w:rPr>
        <w:t>“Access Restricted to Paged STAs Only.”</w:t>
      </w:r>
      <w:r w:rsidR="00764427" w:rsidRPr="00153E0E">
        <w:rPr>
          <w:rFonts w:eastAsiaTheme="minorHAnsi"/>
          <w:sz w:val="20"/>
        </w:rPr>
        <w:t xml:space="preserve"> </w:t>
      </w:r>
      <w:r w:rsidR="00EA2E9B">
        <w:rPr>
          <w:rFonts w:eastAsiaTheme="minorHAnsi"/>
          <w:sz w:val="20"/>
        </w:rPr>
        <w:t xml:space="preserve">CID 229 also indicates definition of the length of the Slot Definition field instead of the TBD. </w:t>
      </w:r>
      <w:r w:rsidR="004B2043">
        <w:rPr>
          <w:rFonts w:eastAsiaTheme="minorHAnsi"/>
          <w:sz w:val="20"/>
        </w:rPr>
        <w:t xml:space="preserve">CID 231 suggests moving the Sounding </w:t>
      </w:r>
      <w:r w:rsidR="004B2043">
        <w:rPr>
          <w:rFonts w:eastAsiaTheme="minorHAnsi"/>
          <w:sz w:val="20"/>
        </w:rPr>
        <w:lastRenderedPageBreak/>
        <w:t>RAW Indication subfield out of the Option field. This subfield is now included prior to the RAW Group in the RAW Assignment field.</w:t>
      </w:r>
      <w:r w:rsidR="00B12D5A">
        <w:rPr>
          <w:rFonts w:eastAsiaTheme="minorHAnsi"/>
          <w:sz w:val="20"/>
        </w:rPr>
        <w:t xml:space="preserve"> CID 373 requests to clarify the sentence with “otherwise” for the Sounding RAW Indication. </w:t>
      </w:r>
      <w:r w:rsidR="009560B7">
        <w:rPr>
          <w:rFonts w:eastAsiaTheme="minorHAnsi"/>
          <w:sz w:val="20"/>
        </w:rPr>
        <w:t xml:space="preserve">CID 468 indicates the length of the Slot Duration subfield to be of 7 bits covering up to 128ms. </w:t>
      </w:r>
      <w:r w:rsidR="002975DF">
        <w:rPr>
          <w:rFonts w:eastAsiaTheme="minorHAnsi"/>
          <w:sz w:val="20"/>
        </w:rPr>
        <w:t xml:space="preserve">CID 469 provides the length of the RAW Start Time subfield to be of 2 octets covering a maximum beacon interval of 65s. </w:t>
      </w:r>
      <w:r w:rsidR="00544BCE">
        <w:rPr>
          <w:rFonts w:eastAsiaTheme="minorHAnsi"/>
          <w:sz w:val="20"/>
        </w:rPr>
        <w:t>The corresponding figures have been updated as shown below.</w:t>
      </w:r>
      <w:r w:rsidR="002975DF">
        <w:rPr>
          <w:rFonts w:eastAsiaTheme="minorHAnsi"/>
          <w:sz w:val="20"/>
        </w:rPr>
        <w:t xml:space="preserve"> </w:t>
      </w:r>
      <w:r w:rsidR="00F31A0A">
        <w:rPr>
          <w:rFonts w:eastAsiaTheme="minorHAnsi"/>
          <w:sz w:val="20"/>
        </w:rPr>
        <w:t xml:space="preserve">CID 470 suggests length of the RAW Duration subfield to be of 2 </w:t>
      </w:r>
      <w:proofErr w:type="gramStart"/>
      <w:r w:rsidR="00F31A0A">
        <w:rPr>
          <w:rFonts w:eastAsiaTheme="minorHAnsi"/>
          <w:sz w:val="20"/>
        </w:rPr>
        <w:t>octets</w:t>
      </w:r>
      <w:proofErr w:type="gramEnd"/>
      <w:r w:rsidR="00D62A13">
        <w:rPr>
          <w:rFonts w:eastAsiaTheme="minorHAnsi"/>
          <w:sz w:val="20"/>
        </w:rPr>
        <w:t xml:space="preserve"> unsigned integer in TU</w:t>
      </w:r>
      <w:r w:rsidR="00F31A0A">
        <w:rPr>
          <w:rFonts w:eastAsiaTheme="minorHAnsi"/>
          <w:sz w:val="20"/>
        </w:rPr>
        <w:t xml:space="preserve">. </w:t>
      </w:r>
      <w:r w:rsidR="00127112">
        <w:rPr>
          <w:rFonts w:eastAsiaTheme="minorHAnsi"/>
          <w:sz w:val="20"/>
        </w:rPr>
        <w:t xml:space="preserve">CID 472 indicates typos in mentioning “PRAW Indication” between figure and its reference in text. </w:t>
      </w:r>
      <w:r w:rsidR="00CA6B12">
        <w:rPr>
          <w:rFonts w:eastAsiaTheme="minorHAnsi"/>
          <w:sz w:val="20"/>
        </w:rPr>
        <w:t xml:space="preserve">CID 474 </w:t>
      </w:r>
      <w:r w:rsidR="0007713A">
        <w:rPr>
          <w:rFonts w:eastAsiaTheme="minorHAnsi"/>
          <w:sz w:val="20"/>
        </w:rPr>
        <w:t>accepted</w:t>
      </w:r>
      <w:r w:rsidR="00CA6B12">
        <w:rPr>
          <w:rFonts w:eastAsiaTheme="minorHAnsi"/>
          <w:sz w:val="20"/>
        </w:rPr>
        <w:t xml:space="preserve"> the </w:t>
      </w:r>
      <w:r w:rsidR="0007713A">
        <w:rPr>
          <w:rFonts w:eastAsiaTheme="minorHAnsi"/>
          <w:sz w:val="20"/>
        </w:rPr>
        <w:t>comment</w:t>
      </w:r>
      <w:r w:rsidR="00CA6B12">
        <w:rPr>
          <w:rFonts w:eastAsiaTheme="minorHAnsi"/>
          <w:sz w:val="20"/>
        </w:rPr>
        <w:t xml:space="preserve"> </w:t>
      </w:r>
      <w:r w:rsidR="0007713A">
        <w:rPr>
          <w:rFonts w:eastAsiaTheme="minorHAnsi"/>
          <w:sz w:val="20"/>
        </w:rPr>
        <w:t xml:space="preserve">but modified the statement moving it to the PRAW description. </w:t>
      </w:r>
    </w:p>
    <w:p w:rsidR="00F827B1" w:rsidRDefault="00F827B1" w:rsidP="00A320DA">
      <w:pPr>
        <w:autoSpaceDE w:val="0"/>
        <w:autoSpaceDN w:val="0"/>
        <w:adjustRightInd w:val="0"/>
        <w:rPr>
          <w:bCs/>
          <w:lang w:eastAsia="ko-KR"/>
        </w:rPr>
      </w:pPr>
    </w:p>
    <w:p w:rsidR="00F827B1" w:rsidRDefault="00F827B1" w:rsidP="00A320DA">
      <w:pPr>
        <w:autoSpaceDE w:val="0"/>
        <w:autoSpaceDN w:val="0"/>
        <w:adjustRightInd w:val="0"/>
        <w:rPr>
          <w:bCs/>
          <w:lang w:eastAsia="ko-KR"/>
        </w:rPr>
      </w:pPr>
      <w:r>
        <w:rPr>
          <w:b/>
          <w:bCs/>
          <w:lang w:eastAsia="ko-KR"/>
        </w:rPr>
        <w:t xml:space="preserve">Propose: </w:t>
      </w:r>
      <w:r w:rsidRPr="00B12D5A">
        <w:rPr>
          <w:bCs/>
          <w:sz w:val="20"/>
          <w:lang w:eastAsia="ko-KR"/>
        </w:rPr>
        <w:t xml:space="preserve">We accepted </w:t>
      </w:r>
      <w:r w:rsidR="00B12D5A" w:rsidRPr="00B12D5A">
        <w:rPr>
          <w:bCs/>
          <w:sz w:val="20"/>
          <w:lang w:eastAsia="ko-KR"/>
        </w:rPr>
        <w:t xml:space="preserve">all </w:t>
      </w:r>
      <w:r w:rsidRPr="00B12D5A">
        <w:rPr>
          <w:bCs/>
          <w:sz w:val="20"/>
          <w:lang w:eastAsia="ko-KR"/>
        </w:rPr>
        <w:t>the comment</w:t>
      </w:r>
      <w:r w:rsidR="00300A07" w:rsidRPr="00B12D5A">
        <w:rPr>
          <w:bCs/>
          <w:sz w:val="20"/>
          <w:lang w:eastAsia="ko-KR"/>
        </w:rPr>
        <w:t>s</w:t>
      </w:r>
    </w:p>
    <w:p w:rsidR="00F827B1" w:rsidRDefault="00F827B1" w:rsidP="00A320DA">
      <w:pPr>
        <w:autoSpaceDE w:val="0"/>
        <w:autoSpaceDN w:val="0"/>
        <w:adjustRightInd w:val="0"/>
        <w:rPr>
          <w:bCs/>
          <w:lang w:eastAsia="ko-KR"/>
        </w:rPr>
      </w:pPr>
    </w:p>
    <w:p w:rsidR="00E964AA" w:rsidRPr="003B10DE" w:rsidRDefault="003B10DE" w:rsidP="00E964AA">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p>
    <w:p w:rsidR="00E964AA" w:rsidRDefault="00E964AA" w:rsidP="00E964AA">
      <w:pPr>
        <w:autoSpaceDE w:val="0"/>
        <w:autoSpaceDN w:val="0"/>
        <w:adjustRightInd w:val="0"/>
        <w:rPr>
          <w:rFonts w:ascii="TimesNewRomanPSMT" w:eastAsiaTheme="minorHAnsi" w:hAnsi="TimesNewRomanPSMT" w:cs="TimesNewRomanPSMT"/>
          <w:sz w:val="20"/>
        </w:rPr>
      </w:pPr>
    </w:p>
    <w:p w:rsidR="00AB3E69" w:rsidRDefault="00AB3E69" w:rsidP="00E964AA">
      <w:pPr>
        <w:autoSpaceDE w:val="0"/>
        <w:autoSpaceDN w:val="0"/>
        <w:adjustRightInd w:val="0"/>
        <w:jc w:val="both"/>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P77/L14</w:t>
      </w:r>
      <w:r w:rsidRPr="00E964AA">
        <w:rPr>
          <w:rFonts w:ascii="TimesNewRomanPSMT" w:eastAsiaTheme="minorHAnsi" w:hAnsi="TimesNewRomanPSMT" w:cs="TimesNewRomanPSMT"/>
          <w:b/>
          <w:i/>
          <w:sz w:val="20"/>
        </w:rPr>
        <w:t xml:space="preserve"> as follows:</w:t>
      </w:r>
    </w:p>
    <w:p w:rsidR="00AB3E69" w:rsidRDefault="00AB3E69" w:rsidP="00E964AA">
      <w:pPr>
        <w:autoSpaceDE w:val="0"/>
        <w:autoSpaceDN w:val="0"/>
        <w:adjustRightInd w:val="0"/>
        <w:jc w:val="both"/>
        <w:rPr>
          <w:rFonts w:ascii="TimesNewRomanPSMT" w:eastAsiaTheme="minorHAnsi" w:hAnsi="TimesNewRomanPSMT" w:cs="TimesNewRomanPSMT"/>
          <w:sz w:val="20"/>
        </w:rPr>
      </w:pPr>
    </w:p>
    <w:p w:rsidR="00AB3E69" w:rsidRDefault="00AB3E69" w:rsidP="00AB3E69">
      <w:pPr>
        <w:autoSpaceDE w:val="0"/>
        <w:autoSpaceDN w:val="0"/>
        <w:adjustRightInd w:val="0"/>
        <w:jc w:val="both"/>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 xml:space="preserve">The Options subfield contains </w:t>
      </w:r>
      <w:r w:rsidRPr="006B30AE">
        <w:rPr>
          <w:rFonts w:ascii="TimesNewRomanPSMT" w:eastAsiaTheme="minorHAnsi" w:hAnsi="TimesNewRomanPSMT" w:cs="TimesNewRomanPSMT"/>
          <w:color w:val="FF0000"/>
          <w:sz w:val="20"/>
          <w:u w:val="single"/>
        </w:rPr>
        <w:t>Access Restricted to</w:t>
      </w:r>
      <w:r>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Paged STAs </w:t>
      </w:r>
      <w:r w:rsidRPr="006B30AE">
        <w:rPr>
          <w:rFonts w:ascii="TimesNewRomanPSMT" w:eastAsiaTheme="minorHAnsi" w:hAnsi="TimesNewRomanPSMT" w:cs="TimesNewRomanPSMT"/>
          <w:color w:val="FF0000"/>
          <w:sz w:val="20"/>
          <w:u w:val="single"/>
        </w:rPr>
        <w:t>Only</w:t>
      </w:r>
      <w:r w:rsidRPr="006B30AE">
        <w:rPr>
          <w:rFonts w:ascii="TimesNewRomanPSMT" w:eastAsiaTheme="minorHAnsi" w:hAnsi="TimesNewRomanPSMT" w:cs="TimesNewRomanPSMT"/>
          <w:strike/>
          <w:sz w:val="20"/>
          <w:u w:val="single"/>
        </w:rPr>
        <w:t>’</w:t>
      </w:r>
      <w:r w:rsidRPr="009A587C">
        <w:rPr>
          <w:rFonts w:ascii="TimesNewRomanPSMT" w:eastAsiaTheme="minorHAnsi" w:hAnsi="TimesNewRomanPSMT" w:cs="TimesNewRomanPSMT"/>
          <w:strike/>
          <w:sz w:val="20"/>
        </w:rPr>
        <w:t xml:space="preserve"> Access</w:t>
      </w:r>
      <w:r>
        <w:rPr>
          <w:rFonts w:ascii="TimesNewRomanPSMT" w:eastAsiaTheme="minorHAnsi" w:hAnsi="TimesNewRomanPSMT" w:cs="TimesNewRomanPSMT"/>
          <w:sz w:val="20"/>
        </w:rPr>
        <w:t xml:space="preserve">, Frame Type Restriction, </w:t>
      </w:r>
      <w:r w:rsidR="00DD5F55" w:rsidRPr="00DD5F55">
        <w:rPr>
          <w:rFonts w:ascii="TimesNewRomanPSMT" w:eastAsiaTheme="minorHAnsi" w:hAnsi="TimesNewRomanPSMT" w:cs="TimesNewRomanPSMT"/>
          <w:color w:val="FF0000"/>
          <w:sz w:val="20"/>
          <w:u w:val="single"/>
        </w:rPr>
        <w:t>and</w:t>
      </w:r>
      <w:r w:rsidR="00DD5F55">
        <w:rPr>
          <w:rFonts w:ascii="TimesNewRomanPSMT" w:eastAsiaTheme="minorHAnsi" w:hAnsi="TimesNewRomanPSMT" w:cs="TimesNewRomanPSMT"/>
          <w:sz w:val="20"/>
        </w:rPr>
        <w:t xml:space="preserve"> </w:t>
      </w:r>
      <w:r>
        <w:rPr>
          <w:rFonts w:ascii="TimesNewRomanPSMT" w:eastAsiaTheme="minorHAnsi" w:hAnsi="TimesNewRomanPSMT" w:cs="TimesNewRomanPSMT"/>
          <w:sz w:val="20"/>
        </w:rPr>
        <w:t xml:space="preserve">Resource Allocation Frame Presence </w:t>
      </w:r>
      <w:proofErr w:type="spellStart"/>
      <w:r>
        <w:rPr>
          <w:rFonts w:ascii="TimesNewRomanPSMT" w:eastAsiaTheme="minorHAnsi" w:hAnsi="TimesNewRomanPSMT" w:cs="TimesNewRomanPSMT"/>
          <w:sz w:val="20"/>
        </w:rPr>
        <w:t>Indicat</w:t>
      </w:r>
      <w:r w:rsidRPr="009A587C">
        <w:rPr>
          <w:rFonts w:ascii="TimesNewRomanPSMT" w:eastAsiaTheme="minorHAnsi" w:hAnsi="TimesNewRomanPSMT" w:cs="TimesNewRomanPSMT"/>
          <w:strike/>
          <w:sz w:val="20"/>
        </w:rPr>
        <w:t>or</w:t>
      </w:r>
      <w:r w:rsidRPr="006B30AE">
        <w:rPr>
          <w:rFonts w:ascii="TimesNewRomanPSMT" w:eastAsiaTheme="minorHAnsi" w:hAnsi="TimesNewRomanPSMT" w:cs="TimesNewRomanPSMT"/>
          <w:color w:val="FF0000"/>
          <w:sz w:val="20"/>
          <w:u w:val="single"/>
        </w:rPr>
        <w:t>ion</w:t>
      </w:r>
      <w:proofErr w:type="spellEnd"/>
      <w:r w:rsidRPr="00DD5F55">
        <w:rPr>
          <w:rFonts w:ascii="TimesNewRomanPSMT" w:eastAsiaTheme="minorHAnsi" w:hAnsi="TimesNewRomanPSMT" w:cs="TimesNewRomanPSMT"/>
          <w:strike/>
          <w:sz w:val="20"/>
        </w:rPr>
        <w:t xml:space="preserve">, and Sounding RAW </w:t>
      </w:r>
      <w:proofErr w:type="spellStart"/>
      <w:r w:rsidRPr="00DD5F55">
        <w:rPr>
          <w:rFonts w:ascii="TimesNewRomanPSMT" w:eastAsiaTheme="minorHAnsi" w:hAnsi="TimesNewRomanPSMT" w:cs="TimesNewRomanPSMT"/>
          <w:strike/>
          <w:sz w:val="20"/>
        </w:rPr>
        <w:t>i</w:t>
      </w:r>
      <w:r w:rsidRPr="00DD5F55">
        <w:rPr>
          <w:rFonts w:ascii="TimesNewRomanPSMT" w:eastAsiaTheme="minorHAnsi" w:hAnsi="TimesNewRomanPSMT" w:cs="TimesNewRomanPSMT"/>
          <w:strike/>
          <w:color w:val="FF0000"/>
          <w:sz w:val="20"/>
          <w:u w:val="single"/>
        </w:rPr>
        <w:t>I</w:t>
      </w:r>
      <w:r w:rsidRPr="00DD5F55">
        <w:rPr>
          <w:rFonts w:ascii="TimesNewRomanPSMT" w:eastAsiaTheme="minorHAnsi" w:hAnsi="TimesNewRomanPSMT" w:cs="TimesNewRomanPSMT"/>
          <w:strike/>
          <w:sz w:val="20"/>
        </w:rPr>
        <w:t>ndication</w:t>
      </w:r>
      <w:proofErr w:type="spellEnd"/>
      <w:r>
        <w:rPr>
          <w:rFonts w:ascii="TimesNewRomanPSMT" w:eastAsiaTheme="minorHAnsi" w:hAnsi="TimesNewRomanPSMT" w:cs="TimesNewRomanPSMT"/>
          <w:sz w:val="20"/>
        </w:rPr>
        <w:t xml:space="preserve"> </w:t>
      </w:r>
      <w:r w:rsidRPr="00AB3E69">
        <w:rPr>
          <w:rFonts w:ascii="TimesNewRomanPSMT" w:eastAsiaTheme="minorHAnsi" w:hAnsi="TimesNewRomanPSMT" w:cs="TimesNewRomanPSMT"/>
          <w:color w:val="FF0000"/>
          <w:sz w:val="20"/>
          <w:u w:val="single"/>
        </w:rPr>
        <w:t>subfields</w:t>
      </w:r>
      <w:r>
        <w:rPr>
          <w:rFonts w:ascii="TimesNewRomanPSMT" w:eastAsiaTheme="minorHAnsi" w:hAnsi="TimesNewRomanPSMT" w:cs="TimesNewRomanPSMT"/>
          <w:sz w:val="20"/>
        </w:rPr>
        <w:t>.</w:t>
      </w:r>
      <w:proofErr w:type="gramEnd"/>
      <w:r>
        <w:rPr>
          <w:rFonts w:ascii="TimesNewRomanPSMT" w:eastAsiaTheme="minorHAnsi" w:hAnsi="TimesNewRomanPSMT" w:cs="TimesNewRomanPSMT"/>
          <w:sz w:val="20"/>
        </w:rPr>
        <w:t xml:space="preserve"> </w:t>
      </w:r>
      <w:r w:rsidRPr="00AB3E69">
        <w:rPr>
          <w:rFonts w:ascii="TimesNewRomanPSMT" w:eastAsiaTheme="minorHAnsi" w:hAnsi="TimesNewRomanPSMT" w:cs="TimesNewRomanPSMT"/>
          <w:sz w:val="20"/>
        </w:rPr>
        <w:t xml:space="preserve">The Options subfield is </w:t>
      </w:r>
      <w:r w:rsidRPr="00AB3E69">
        <w:rPr>
          <w:rFonts w:ascii="TimesNewRomanPSMT" w:eastAsiaTheme="minorHAnsi" w:hAnsi="TimesNewRomanPSMT" w:cs="TimesNewRomanPSMT"/>
          <w:color w:val="FF0000"/>
          <w:sz w:val="20"/>
          <w:u w:val="single"/>
        </w:rPr>
        <w:t>only</w:t>
      </w:r>
      <w:r>
        <w:rPr>
          <w:rFonts w:ascii="TimesNewRomanPSMT" w:eastAsiaTheme="minorHAnsi" w:hAnsi="TimesNewRomanPSMT" w:cs="TimesNewRomanPSMT"/>
          <w:sz w:val="20"/>
        </w:rPr>
        <w:t xml:space="preserve"> </w:t>
      </w:r>
      <w:r w:rsidRPr="00AB3E69">
        <w:rPr>
          <w:rFonts w:ascii="TimesNewRomanPSMT" w:eastAsiaTheme="minorHAnsi" w:hAnsi="TimesNewRomanPSMT" w:cs="TimesNewRomanPSMT"/>
          <w:sz w:val="20"/>
        </w:rPr>
        <w:t xml:space="preserve">present when the PRAW </w:t>
      </w:r>
      <w:proofErr w:type="spellStart"/>
      <w:r w:rsidRPr="00AB3E69">
        <w:rPr>
          <w:rFonts w:ascii="TimesNewRomanPSMT" w:eastAsiaTheme="minorHAnsi" w:hAnsi="TimesNewRomanPSMT" w:cs="TimesNewRomanPSMT"/>
          <w:sz w:val="20"/>
        </w:rPr>
        <w:t>Indicat</w:t>
      </w:r>
      <w:r w:rsidR="005E012D" w:rsidRPr="005E012D">
        <w:rPr>
          <w:rFonts w:ascii="TimesNewRomanPSMT" w:eastAsiaTheme="minorHAnsi" w:hAnsi="TimesNewRomanPSMT" w:cs="TimesNewRomanPSMT"/>
          <w:color w:val="FF0000"/>
          <w:sz w:val="20"/>
          <w:u w:val="single"/>
        </w:rPr>
        <w:t>ion</w:t>
      </w:r>
      <w:r w:rsidRPr="005E012D">
        <w:rPr>
          <w:rFonts w:ascii="TimesNewRomanPSMT" w:eastAsiaTheme="minorHAnsi" w:hAnsi="TimesNewRomanPSMT" w:cs="TimesNewRomanPSMT"/>
          <w:strike/>
          <w:sz w:val="20"/>
        </w:rPr>
        <w:t>or</w:t>
      </w:r>
      <w:proofErr w:type="spellEnd"/>
      <w:r w:rsidRPr="00AB3E69">
        <w:rPr>
          <w:rFonts w:ascii="TimesNewRomanPSMT" w:eastAsiaTheme="minorHAnsi" w:hAnsi="TimesNewRomanPSMT" w:cs="TimesNewRomanPSMT"/>
          <w:sz w:val="20"/>
        </w:rPr>
        <w:t xml:space="preserve"> subfield value is set to 0</w:t>
      </w:r>
      <w:r w:rsidR="00B56B69">
        <w:rPr>
          <w:rFonts w:ascii="TimesNewRomanPSMT" w:eastAsiaTheme="minorHAnsi" w:hAnsi="TimesNewRomanPSMT" w:cs="TimesNewRomanPSMT"/>
          <w:sz w:val="20"/>
        </w:rPr>
        <w:t xml:space="preserve"> </w:t>
      </w:r>
      <w:r w:rsidR="00B56B69" w:rsidRPr="00B56B69">
        <w:rPr>
          <w:rFonts w:ascii="TimesNewRomanPSMT" w:eastAsiaTheme="minorHAnsi" w:hAnsi="TimesNewRomanPSMT" w:cs="TimesNewRomanPSMT"/>
          <w:color w:val="FF0000"/>
          <w:sz w:val="20"/>
          <w:u w:val="single"/>
        </w:rPr>
        <w:t xml:space="preserve">and the AP PM subfield is set to </w:t>
      </w:r>
      <w:proofErr w:type="gramStart"/>
      <w:r w:rsidR="00B56B69" w:rsidRPr="00B56B69">
        <w:rPr>
          <w:rFonts w:ascii="TimesNewRomanPSMT" w:eastAsiaTheme="minorHAnsi" w:hAnsi="TimesNewRomanPSMT" w:cs="TimesNewRomanPSMT"/>
          <w:color w:val="FF0000"/>
          <w:sz w:val="20"/>
          <w:u w:val="single"/>
        </w:rPr>
        <w:t>0</w:t>
      </w:r>
      <w:r w:rsidRPr="00AB3E69">
        <w:rPr>
          <w:rFonts w:ascii="TimesNewRomanPSMT" w:eastAsiaTheme="minorHAnsi" w:hAnsi="TimesNewRomanPSMT" w:cs="TimesNewRomanPSMT"/>
          <w:color w:val="FF0000"/>
          <w:sz w:val="20"/>
          <w:u w:val="single"/>
        </w:rPr>
        <w:t>.</w:t>
      </w:r>
      <w:r w:rsidRPr="00AB3E69">
        <w:rPr>
          <w:rFonts w:ascii="TimesNewRomanPSMT" w:eastAsiaTheme="minorHAnsi" w:hAnsi="TimesNewRomanPSMT" w:cs="TimesNewRomanPSMT"/>
          <w:strike/>
          <w:sz w:val="20"/>
        </w:rPr>
        <w:t>,</w:t>
      </w:r>
      <w:proofErr w:type="gramEnd"/>
      <w:r w:rsidRPr="00AB3E69">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and the Options subfield is not present when the PRAW Indicator  subfield value is set to 1.</w:t>
      </w:r>
      <w:r>
        <w:rPr>
          <w:rFonts w:ascii="TimesNewRomanPSMT" w:eastAsiaTheme="minorHAnsi" w:hAnsi="TimesNewRomanPSMT" w:cs="TimesNewRomanPSMT"/>
          <w:sz w:val="20"/>
        </w:rPr>
        <w:t xml:space="preserve"> The interpretation of the first two sub-subfields is illustrated in Table 8-191a (Illustration of Access </w:t>
      </w:r>
      <w:proofErr w:type="spellStart"/>
      <w:r w:rsidRPr="00AB3E69">
        <w:rPr>
          <w:rFonts w:ascii="TimesNewRomanPSMT" w:eastAsiaTheme="minorHAnsi" w:hAnsi="TimesNewRomanPSMT" w:cs="TimesNewRomanPSMT"/>
          <w:color w:val="FF0000"/>
          <w:sz w:val="20"/>
          <w:u w:val="single"/>
        </w:rPr>
        <w:t>R</w:t>
      </w:r>
      <w:r w:rsidRPr="00AB3E69">
        <w:rPr>
          <w:rFonts w:ascii="TimesNewRomanPSMT" w:eastAsiaTheme="minorHAnsi" w:hAnsi="TimesNewRomanPSMT" w:cs="TimesNewRomanPSMT"/>
          <w:strike/>
          <w:sz w:val="20"/>
        </w:rPr>
        <w:t>r</w:t>
      </w:r>
      <w:r>
        <w:rPr>
          <w:rFonts w:ascii="TimesNewRomanPSMT" w:eastAsiaTheme="minorHAnsi" w:hAnsi="TimesNewRomanPSMT" w:cs="TimesNewRomanPSMT"/>
          <w:sz w:val="20"/>
        </w:rPr>
        <w:t>estricted</w:t>
      </w:r>
      <w:proofErr w:type="spellEnd"/>
      <w:r>
        <w:rPr>
          <w:rFonts w:ascii="TimesNewRomanPSMT" w:eastAsiaTheme="minorHAnsi" w:hAnsi="TimesNewRomanPSMT" w:cs="TimesNewRomanPSMT"/>
          <w:sz w:val="20"/>
        </w:rPr>
        <w:t xml:space="preserve"> to Paged STAs Only sub-subfield in Option subfield).</w:t>
      </w:r>
    </w:p>
    <w:p w:rsidR="00AB3E69" w:rsidRDefault="00AB3E69" w:rsidP="00AB3E69">
      <w:pPr>
        <w:autoSpaceDE w:val="0"/>
        <w:autoSpaceDN w:val="0"/>
        <w:adjustRightInd w:val="0"/>
        <w:jc w:val="both"/>
        <w:rPr>
          <w:rFonts w:ascii="TimesNewRomanPSMT" w:eastAsiaTheme="minorHAnsi" w:hAnsi="TimesNewRomanPSMT" w:cs="TimesNewRomanPSMT"/>
          <w:sz w:val="20"/>
        </w:rPr>
      </w:pPr>
    </w:p>
    <w:p w:rsidR="00AB3E69" w:rsidRPr="00E964AA" w:rsidRDefault="00AB3E69" w:rsidP="00AB3E69">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w:t>
      </w:r>
      <w:r w:rsidRPr="00E964AA">
        <w:rPr>
          <w:rFonts w:ascii="TimesNewRomanPSMT" w:eastAsiaTheme="minorHAnsi" w:hAnsi="TimesNewRomanPSMT" w:cs="TimesNewRomanPSMT"/>
          <w:b/>
          <w:i/>
          <w:sz w:val="20"/>
        </w:rPr>
        <w:t xml:space="preserve"> in P77/L59 as follows:</w:t>
      </w:r>
      <w:r>
        <w:rPr>
          <w:rFonts w:ascii="TimesNewRomanPSMT" w:eastAsiaTheme="minorHAnsi" w:hAnsi="TimesNewRomanPSMT" w:cs="TimesNewRomanPSMT"/>
          <w:b/>
          <w:i/>
          <w:sz w:val="20"/>
        </w:rPr>
        <w:t xml:space="preserve"> </w:t>
      </w:r>
    </w:p>
    <w:p w:rsidR="00AB3E69" w:rsidRDefault="00AB3E69" w:rsidP="00AB3E69">
      <w:pPr>
        <w:autoSpaceDE w:val="0"/>
        <w:autoSpaceDN w:val="0"/>
        <w:adjustRightInd w:val="0"/>
        <w:rPr>
          <w:rFonts w:ascii="TimesNewRomanPSMT" w:eastAsiaTheme="minorHAnsi" w:hAnsi="TimesNewRomanPSMT" w:cs="TimesNewRomanPSMT"/>
          <w:sz w:val="20"/>
        </w:rPr>
      </w:pPr>
    </w:p>
    <w:p w:rsidR="00AB3E69" w:rsidRDefault="00AB3E69" w:rsidP="00AB3E69">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subfield indicates whether the current RAW N Assignment field is for a regular RAW or PRAW and is of length 1 bit. A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sidRPr="00745DA2">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subfield value of 0 indicates that the current RAW N Assignment field is for a regular RAW, while a value of 1 indicates that the RAW N Assignment field is for a PRAW.</w:t>
      </w:r>
      <w:r w:rsidRPr="00F827B1">
        <w:rPr>
          <w:bCs/>
          <w:lang w:eastAsia="ko-KR"/>
        </w:rPr>
        <w:t xml:space="preserve"> </w:t>
      </w:r>
      <w:r>
        <w:rPr>
          <w:rFonts w:ascii="TimesNewRomanPSMT" w:eastAsiaTheme="minorHAnsi" w:hAnsi="TimesNewRomanPSMT" w:cs="TimesNewRomanPSMT"/>
          <w:sz w:val="20"/>
        </w:rPr>
        <w:t xml:space="preserve">Figure 8-401cl (RAW N Assignment field format for RAW) </w:t>
      </w:r>
      <w:r w:rsidRPr="006B30AE">
        <w:rPr>
          <w:rFonts w:ascii="TimesNewRomanPSMT" w:eastAsiaTheme="minorHAnsi" w:hAnsi="TimesNewRomanPSMT" w:cs="TimesNewRomanPSMT"/>
          <w:color w:val="FF0000"/>
          <w:sz w:val="20"/>
          <w:u w:val="single"/>
        </w:rPr>
        <w:t>and Figure 8-401cm (RAW N Assignment field format for AP PM RAW)</w:t>
      </w:r>
      <w:r>
        <w:rPr>
          <w:rFonts w:ascii="TimesNewRomanPSMT" w:eastAsiaTheme="minorHAnsi" w:hAnsi="TimesNewRomanPSMT" w:cs="TimesNewRomanPSMT"/>
          <w:sz w:val="20"/>
        </w:rPr>
        <w:t xml:space="preserve"> depict</w:t>
      </w:r>
      <w:r w:rsidRPr="00324696">
        <w:rPr>
          <w:rFonts w:ascii="TimesNewRomanPSMT" w:eastAsiaTheme="minorHAnsi" w:hAnsi="TimesNewRomanPSMT" w:cs="TimesNewRomanPSMT"/>
          <w:strike/>
          <w:color w:val="FF0000"/>
          <w:sz w:val="20"/>
        </w:rPr>
        <w:t>s</w:t>
      </w:r>
      <w:r>
        <w:rPr>
          <w:rFonts w:ascii="TimesNewRomanPSMT" w:eastAsiaTheme="minorHAnsi" w:hAnsi="TimesNewRomanPSMT" w:cs="TimesNewRomanPSMT"/>
          <w:sz w:val="20"/>
        </w:rPr>
        <w:t xml:space="preserve"> RAW N Assignment field format for RAW with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sidRPr="00745DA2">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w:t>
      </w:r>
      <w:r w:rsidRPr="00E964AA">
        <w:rPr>
          <w:rFonts w:ascii="TimesNewRomanPSMT" w:eastAsiaTheme="minorHAnsi" w:hAnsi="TimesNewRomanPSMT" w:cs="TimesNewRomanPSMT"/>
          <w:strike/>
          <w:sz w:val="20"/>
        </w:rPr>
        <w:t>is</w:t>
      </w:r>
      <w:r>
        <w:rPr>
          <w:rFonts w:ascii="TimesNewRomanPSMT" w:eastAsiaTheme="minorHAnsi" w:hAnsi="TimesNewRomanPSMT" w:cs="TimesNewRomanPSMT"/>
          <w:sz w:val="20"/>
        </w:rPr>
        <w:t xml:space="preserve"> set to 0. Figure 8-401cn (RAW N Assignment field format for PRAW) depicts RAW N Assignment field format for PRAW with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w:t>
      </w:r>
      <w:r w:rsidRPr="00E964AA">
        <w:rPr>
          <w:rFonts w:ascii="TimesNewRomanPSMT" w:eastAsiaTheme="minorHAnsi" w:hAnsi="TimesNewRomanPSMT" w:cs="TimesNewRomanPSMT"/>
          <w:strike/>
          <w:sz w:val="20"/>
        </w:rPr>
        <w:t>is</w:t>
      </w:r>
      <w:r>
        <w:rPr>
          <w:rFonts w:ascii="TimesNewRomanPSMT" w:eastAsiaTheme="minorHAnsi" w:hAnsi="TimesNewRomanPSMT" w:cs="TimesNewRomanPSMT"/>
          <w:sz w:val="20"/>
        </w:rPr>
        <w:t xml:space="preserve"> set to 1. </w:t>
      </w:r>
    </w:p>
    <w:p w:rsidR="008F740C" w:rsidRDefault="008F740C" w:rsidP="00AB3E69">
      <w:pPr>
        <w:autoSpaceDE w:val="0"/>
        <w:autoSpaceDN w:val="0"/>
        <w:adjustRightInd w:val="0"/>
        <w:jc w:val="both"/>
        <w:rPr>
          <w:rFonts w:ascii="TimesNewRomanPSMT" w:eastAsiaTheme="minorHAnsi" w:hAnsi="TimesNewRomanPSMT" w:cs="TimesNewRomanPSMT"/>
          <w:sz w:val="20"/>
        </w:rPr>
      </w:pPr>
    </w:p>
    <w:p w:rsidR="00622747" w:rsidRDefault="00622747" w:rsidP="008F740C">
      <w:pPr>
        <w:autoSpaceDE w:val="0"/>
        <w:autoSpaceDN w:val="0"/>
        <w:adjustRightInd w:val="0"/>
        <w:rPr>
          <w:rFonts w:ascii="TimesNewRomanPSMT" w:eastAsiaTheme="minorHAnsi" w:hAnsi="TimesNewRomanPSMT" w:cs="TimesNewRomanPSMT"/>
          <w:b/>
          <w:i/>
          <w:sz w:val="20"/>
        </w:rPr>
      </w:pPr>
    </w:p>
    <w:p w:rsidR="00622747" w:rsidRPr="00E964AA" w:rsidRDefault="00622747" w:rsidP="00622747">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insert the paragraph in P78/L35 prior to description on RAW Group subfield</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622747" w:rsidRDefault="00622747" w:rsidP="008F740C">
      <w:pPr>
        <w:autoSpaceDE w:val="0"/>
        <w:autoSpaceDN w:val="0"/>
        <w:adjustRightInd w:val="0"/>
        <w:rPr>
          <w:rFonts w:ascii="TimesNewRomanPSMT" w:eastAsiaTheme="minorHAnsi" w:hAnsi="TimesNewRomanPSMT" w:cs="TimesNewRomanPSMT"/>
          <w:b/>
          <w:i/>
          <w:sz w:val="20"/>
        </w:rPr>
      </w:pPr>
    </w:p>
    <w:p w:rsidR="00622747" w:rsidRDefault="00622747" w:rsidP="00622747">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Sounding RAW Indication sub-field of length 1 bit indicates, when set to 1, that non-AP STAs are prohibited to transmit but may elect to listen to sector training for the entire RAW. </w:t>
      </w:r>
      <w:r w:rsidRPr="007158FE">
        <w:rPr>
          <w:rFonts w:ascii="TimesNewRomanPSMT" w:eastAsiaTheme="minorHAnsi" w:hAnsi="TimesNewRomanPSMT" w:cs="TimesNewRomanPSMT"/>
          <w:sz w:val="20"/>
        </w:rPr>
        <w:t xml:space="preserve">When set to 0, </w:t>
      </w:r>
      <w:r w:rsidRPr="007158FE">
        <w:rPr>
          <w:rFonts w:ascii="TimesNewRomanPSMT" w:eastAsiaTheme="minorHAnsi" w:hAnsi="TimesNewRomanPSMT" w:cs="TimesNewRomanPSMT"/>
          <w:strike/>
          <w:sz w:val="20"/>
        </w:rPr>
        <w:t>it indicates otherwise</w:t>
      </w:r>
      <w:r>
        <w:rPr>
          <w:rFonts w:ascii="TimesNewRomanPSMT" w:eastAsiaTheme="minorHAnsi" w:hAnsi="TimesNewRomanPSMT" w:cs="TimesNewRomanPSMT"/>
          <w:sz w:val="20"/>
        </w:rPr>
        <w:t xml:space="preserve"> </w:t>
      </w:r>
      <w:r w:rsidRPr="007158FE">
        <w:rPr>
          <w:rFonts w:ascii="TimesNewRomanPSMT" w:eastAsiaTheme="minorHAnsi" w:hAnsi="TimesNewRomanPSMT" w:cs="TimesNewRomanPSMT"/>
          <w:color w:val="FF0000"/>
          <w:sz w:val="20"/>
          <w:u w:val="single"/>
        </w:rPr>
        <w:t>this bit is ignored</w:t>
      </w:r>
      <w:r w:rsidRPr="007158FE">
        <w:rPr>
          <w:rFonts w:ascii="TimesNewRomanPSMT" w:eastAsiaTheme="minorHAnsi" w:hAnsi="TimesNewRomanPSMT" w:cs="TimesNewRomanPSMT"/>
          <w:sz w:val="20"/>
        </w:rPr>
        <w:t>.</w:t>
      </w:r>
    </w:p>
    <w:p w:rsidR="00622747" w:rsidRPr="00622747" w:rsidRDefault="00622747" w:rsidP="008F740C">
      <w:pPr>
        <w:autoSpaceDE w:val="0"/>
        <w:autoSpaceDN w:val="0"/>
        <w:adjustRightInd w:val="0"/>
        <w:rPr>
          <w:rFonts w:ascii="TimesNewRomanPSMT" w:eastAsiaTheme="minorHAnsi" w:hAnsi="TimesNewRomanPSMT" w:cs="TimesNewRomanPSMT"/>
          <w:sz w:val="20"/>
        </w:rPr>
      </w:pPr>
    </w:p>
    <w:p w:rsidR="00622747" w:rsidRPr="00E964AA" w:rsidRDefault="00622747" w:rsidP="00622747">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delete the paragraph in P80/L11</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622747" w:rsidRDefault="00622747" w:rsidP="008F740C">
      <w:pPr>
        <w:autoSpaceDE w:val="0"/>
        <w:autoSpaceDN w:val="0"/>
        <w:adjustRightInd w:val="0"/>
        <w:rPr>
          <w:rFonts w:ascii="TimesNewRomanPSMT" w:eastAsiaTheme="minorHAnsi" w:hAnsi="TimesNewRomanPSMT" w:cs="TimesNewRomanPSMT"/>
          <w:b/>
          <w:i/>
          <w:sz w:val="20"/>
        </w:rPr>
      </w:pPr>
    </w:p>
    <w:p w:rsidR="00622747" w:rsidRPr="00622747" w:rsidRDefault="00622747" w:rsidP="00622747">
      <w:pPr>
        <w:autoSpaceDE w:val="0"/>
        <w:autoSpaceDN w:val="0"/>
        <w:adjustRightInd w:val="0"/>
        <w:rPr>
          <w:rFonts w:ascii="TimesNewRomanPSMT" w:eastAsiaTheme="minorHAnsi" w:hAnsi="TimesNewRomanPSMT" w:cs="TimesNewRomanPSMT"/>
          <w:strike/>
          <w:sz w:val="20"/>
        </w:rPr>
      </w:pPr>
      <w:r w:rsidRPr="00622747">
        <w:rPr>
          <w:rFonts w:ascii="TimesNewRomanPSMT" w:eastAsiaTheme="minorHAnsi" w:hAnsi="TimesNewRomanPSMT" w:cs="TimesNewRomanPSMT"/>
          <w:strike/>
          <w:sz w:val="20"/>
        </w:rPr>
        <w:t>The Sounding RAW Indication sub-field of length 1 bit indicates, when set to 1, that non-AP STAs are prohibited to transmit but may elect to listen to sector training for the entire RAW. When set to 0, it indicates otherwise.</w:t>
      </w:r>
    </w:p>
    <w:p w:rsidR="00622747" w:rsidRDefault="00622747" w:rsidP="008F740C">
      <w:pPr>
        <w:autoSpaceDE w:val="0"/>
        <w:autoSpaceDN w:val="0"/>
        <w:adjustRightInd w:val="0"/>
        <w:rPr>
          <w:rFonts w:ascii="TimesNewRomanPSMT" w:eastAsiaTheme="minorHAnsi" w:hAnsi="TimesNewRomanPSMT" w:cs="TimesNewRomanPSMT"/>
          <w:b/>
          <w:i/>
          <w:sz w:val="20"/>
        </w:rPr>
      </w:pPr>
    </w:p>
    <w:p w:rsidR="00622747" w:rsidRDefault="00622747" w:rsidP="008F740C">
      <w:pPr>
        <w:autoSpaceDE w:val="0"/>
        <w:autoSpaceDN w:val="0"/>
        <w:adjustRightInd w:val="0"/>
        <w:rPr>
          <w:rFonts w:ascii="TimesNewRomanPSMT" w:eastAsiaTheme="minorHAnsi" w:hAnsi="TimesNewRomanPSMT" w:cs="TimesNewRomanPSMT"/>
          <w:b/>
          <w:i/>
          <w:sz w:val="20"/>
        </w:rPr>
      </w:pPr>
    </w:p>
    <w:p w:rsidR="008F740C" w:rsidRPr="00E964AA" w:rsidRDefault="008F740C" w:rsidP="008F740C">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P78/L51</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8F740C" w:rsidRDefault="008F740C" w:rsidP="00AB3E69">
      <w:pPr>
        <w:autoSpaceDE w:val="0"/>
        <w:autoSpaceDN w:val="0"/>
        <w:adjustRightInd w:val="0"/>
        <w:jc w:val="both"/>
        <w:rPr>
          <w:rFonts w:ascii="TimesNewRomanPSMT" w:eastAsiaTheme="minorHAnsi" w:hAnsi="TimesNewRomanPSMT" w:cs="TimesNewRomanPSMT"/>
          <w:sz w:val="20"/>
        </w:rPr>
      </w:pPr>
    </w:p>
    <w:p w:rsidR="008F740C" w:rsidRPr="00246CB4" w:rsidRDefault="008F740C" w:rsidP="008F740C">
      <w:pPr>
        <w:autoSpaceDE w:val="0"/>
        <w:autoSpaceDN w:val="0"/>
        <w:adjustRightInd w:val="0"/>
        <w:jc w:val="both"/>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RAW Start Time subfield indicates the duration, in TU, from the end of </w:t>
      </w:r>
      <w:r w:rsidR="004C1B94" w:rsidRPr="004C1B94">
        <w:rPr>
          <w:rFonts w:ascii="TimesNewRomanPSMT" w:eastAsiaTheme="minorHAnsi" w:hAnsi="TimesNewRomanPSMT" w:cs="TimesNewRomanPSMT"/>
          <w:color w:val="FF0000"/>
          <w:sz w:val="20"/>
          <w:u w:val="single"/>
        </w:rPr>
        <w:t>(Short)</w:t>
      </w:r>
      <w:r w:rsidR="004C1B94" w:rsidRPr="004C1B94">
        <w:rPr>
          <w:rFonts w:ascii="TimesNewRomanPSMT" w:eastAsiaTheme="minorHAnsi" w:hAnsi="TimesNewRomanPSMT" w:cs="TimesNewRomanPSMT"/>
          <w:color w:val="FF0000"/>
          <w:sz w:val="20"/>
        </w:rPr>
        <w:t xml:space="preserve"> </w:t>
      </w:r>
      <w:proofErr w:type="spellStart"/>
      <w:r w:rsidRPr="006B30AE">
        <w:rPr>
          <w:rFonts w:ascii="TimesNewRomanPSMT" w:eastAsiaTheme="minorHAnsi" w:hAnsi="TimesNewRomanPSMT" w:cs="TimesNewRomanPSMT"/>
          <w:color w:val="FF0000"/>
          <w:sz w:val="20"/>
          <w:u w:val="single"/>
        </w:rPr>
        <w:t>B</w:t>
      </w:r>
      <w:r w:rsidRPr="009A587C">
        <w:rPr>
          <w:rFonts w:ascii="TimesNewRomanPSMT" w:eastAsiaTheme="minorHAnsi" w:hAnsi="TimesNewRomanPSMT" w:cs="TimesNewRomanPSMT"/>
          <w:strike/>
          <w:sz w:val="20"/>
        </w:rPr>
        <w:t>b</w:t>
      </w:r>
      <w:r>
        <w:rPr>
          <w:rFonts w:ascii="TimesNewRomanPSMT" w:eastAsiaTheme="minorHAnsi" w:hAnsi="TimesNewRomanPSMT" w:cs="TimesNewRomanPSMT"/>
          <w:sz w:val="20"/>
        </w:rPr>
        <w:t>eacon</w:t>
      </w:r>
      <w:proofErr w:type="spellEnd"/>
      <w:r>
        <w:rPr>
          <w:rFonts w:ascii="TimesNewRomanPSMT" w:eastAsiaTheme="minorHAnsi" w:hAnsi="TimesNewRomanPSMT" w:cs="TimesNewRomanPSMT"/>
          <w:sz w:val="20"/>
        </w:rPr>
        <w:t xml:space="preserve"> or </w:t>
      </w:r>
      <w:r w:rsidR="00C60B3E">
        <w:rPr>
          <w:rFonts w:ascii="TimesNewRomanPSMT" w:eastAsiaTheme="minorHAnsi" w:hAnsi="TimesNewRomanPSMT" w:cs="TimesNewRomanPSMT"/>
          <w:color w:val="FF0000"/>
          <w:sz w:val="20"/>
          <w:u w:val="single"/>
        </w:rPr>
        <w:t xml:space="preserve">(Short) </w:t>
      </w:r>
      <w:r>
        <w:rPr>
          <w:rFonts w:ascii="TimesNewRomanPSMT" w:eastAsiaTheme="minorHAnsi" w:hAnsi="TimesNewRomanPSMT" w:cs="TimesNewRomanPSMT"/>
          <w:sz w:val="20"/>
        </w:rPr>
        <w:t xml:space="preserve">Probe Response frame transmission that includes the RPS element to the start time of the RAW. This subfield is </w:t>
      </w:r>
      <w:r w:rsidRPr="009A587C">
        <w:rPr>
          <w:rFonts w:ascii="TimesNewRomanPSMT" w:eastAsiaTheme="minorHAnsi" w:hAnsi="TimesNewRomanPSMT" w:cs="TimesNewRomanPSMT"/>
          <w:strike/>
          <w:sz w:val="20"/>
        </w:rPr>
        <w:t>1</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2</w:t>
      </w:r>
      <w:r>
        <w:rPr>
          <w:rFonts w:ascii="TimesNewRomanPSMT" w:eastAsiaTheme="minorHAnsi" w:hAnsi="TimesNewRomanPSMT" w:cs="TimesNewRomanPSMT"/>
          <w:sz w:val="20"/>
        </w:rPr>
        <w:t xml:space="preserve"> octet</w:t>
      </w:r>
      <w:r w:rsidRPr="006B30AE">
        <w:rPr>
          <w:rFonts w:ascii="TimesNewRomanPSMT" w:eastAsiaTheme="minorHAnsi" w:hAnsi="TimesNewRomanPSMT" w:cs="TimesNewRomanPSMT"/>
          <w:color w:val="FF0000"/>
          <w:sz w:val="20"/>
          <w:u w:val="single"/>
        </w:rPr>
        <w:t>s</w:t>
      </w:r>
      <w:r>
        <w:rPr>
          <w:rFonts w:ascii="TimesNewRomanPSMT" w:eastAsiaTheme="minorHAnsi" w:hAnsi="TimesNewRomanPSMT" w:cs="TimesNewRomanPSMT"/>
          <w:sz w:val="20"/>
        </w:rPr>
        <w:t xml:space="preserve"> in length. </w:t>
      </w:r>
      <w:r w:rsidRPr="00246CB4">
        <w:rPr>
          <w:rFonts w:ascii="TimesNewRomanPSMT" w:eastAsiaTheme="minorHAnsi" w:hAnsi="TimesNewRomanPSMT" w:cs="TimesNewRomanPSMT"/>
          <w:strike/>
          <w:sz w:val="20"/>
        </w:rPr>
        <w:t>A RAW Start Time value of 0 indicates that the RAW starts immediately after the end of the beacon transmission.</w:t>
      </w:r>
    </w:p>
    <w:p w:rsidR="008F740C" w:rsidRDefault="008F740C" w:rsidP="00AB3E69">
      <w:pPr>
        <w:autoSpaceDE w:val="0"/>
        <w:autoSpaceDN w:val="0"/>
        <w:adjustRightInd w:val="0"/>
        <w:jc w:val="both"/>
        <w:rPr>
          <w:rFonts w:ascii="TimesNewRomanPSMT" w:eastAsiaTheme="minorHAnsi" w:hAnsi="TimesNewRomanPSMT" w:cs="TimesNewRomanPSMT"/>
          <w:sz w:val="20"/>
        </w:rPr>
      </w:pPr>
    </w:p>
    <w:p w:rsidR="008F740C" w:rsidRPr="00E964AA" w:rsidRDefault="008F740C" w:rsidP="008F740C">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P78/L57</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8F740C" w:rsidRDefault="008F740C" w:rsidP="008F740C">
      <w:pPr>
        <w:autoSpaceDE w:val="0"/>
        <w:autoSpaceDN w:val="0"/>
        <w:adjustRightInd w:val="0"/>
        <w:rPr>
          <w:rFonts w:ascii="TimesNewRomanPSMT" w:eastAsiaTheme="minorHAnsi" w:hAnsi="TimesNewRomanPSMT" w:cs="TimesNewRomanPSMT"/>
          <w:sz w:val="20"/>
        </w:rPr>
      </w:pPr>
    </w:p>
    <w:p w:rsidR="008F740C" w:rsidRPr="008F740C" w:rsidRDefault="008F740C" w:rsidP="008F740C">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lastRenderedPageBreak/>
        <w:t xml:space="preserve">The RAW Duration subfield indicates the duration, </w:t>
      </w:r>
      <w:r w:rsidR="00FB6097" w:rsidRPr="00FB6097">
        <w:rPr>
          <w:rFonts w:ascii="TimesNewRomanPSMT" w:eastAsiaTheme="minorHAnsi" w:hAnsi="TimesNewRomanPSMT" w:cs="TimesNewRomanPSMT"/>
          <w:color w:val="FF0000"/>
          <w:sz w:val="20"/>
          <w:u w:val="single"/>
        </w:rPr>
        <w:t>unsigned integer</w:t>
      </w:r>
      <w:r w:rsidR="00FB6097" w:rsidRPr="00FB6097">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in TU, of restricted medium access </w:t>
      </w:r>
      <w:r w:rsidRPr="006B30AE">
        <w:rPr>
          <w:rFonts w:ascii="TimesNewRomanPSMT" w:eastAsiaTheme="minorHAnsi" w:hAnsi="TimesNewRomanPSMT" w:cs="TimesNewRomanPSMT"/>
          <w:color w:val="FF0000"/>
          <w:sz w:val="20"/>
          <w:u w:val="single"/>
        </w:rPr>
        <w:t>and is 2 octets in length.</w:t>
      </w:r>
      <w:r>
        <w:rPr>
          <w:rFonts w:ascii="TimesNewRomanPSMT" w:eastAsiaTheme="minorHAnsi" w:hAnsi="TimesNewRomanPSMT" w:cs="TimesNewRomanPSMT"/>
          <w:color w:val="FF0000"/>
          <w:sz w:val="20"/>
        </w:rPr>
        <w:t xml:space="preserve"> </w:t>
      </w:r>
      <w:proofErr w:type="gramStart"/>
      <w:r w:rsidRPr="009A587C">
        <w:rPr>
          <w:rFonts w:ascii="TimesNewRomanPSMT" w:eastAsiaTheme="minorHAnsi" w:hAnsi="TimesNewRomanPSMT" w:cs="TimesNewRomanPSMT"/>
          <w:strike/>
          <w:sz w:val="20"/>
        </w:rPr>
        <w:t>allowed</w:t>
      </w:r>
      <w:proofErr w:type="gramEnd"/>
      <w:r w:rsidRPr="009A587C">
        <w:rPr>
          <w:rFonts w:ascii="TimesNewRomanPSMT" w:eastAsiaTheme="minorHAnsi" w:hAnsi="TimesNewRomanPSMT" w:cs="TimesNewRomanPSMT"/>
          <w:strike/>
          <w:sz w:val="20"/>
        </w:rPr>
        <w:t xml:space="preserve"> only for the</w:t>
      </w:r>
      <w:r>
        <w:rPr>
          <w:rFonts w:ascii="TimesNewRomanPSMT" w:eastAsiaTheme="minorHAnsi" w:hAnsi="TimesNewRomanPSMT" w:cs="TimesNewRomanPSMT"/>
          <w:strike/>
          <w:sz w:val="20"/>
        </w:rPr>
        <w:t xml:space="preserve"> </w:t>
      </w:r>
      <w:r w:rsidRPr="009A587C">
        <w:rPr>
          <w:rFonts w:ascii="TimesNewRomanPSMT" w:eastAsiaTheme="minorHAnsi" w:hAnsi="TimesNewRomanPSMT" w:cs="TimesNewRomanPSMT"/>
          <w:strike/>
          <w:sz w:val="20"/>
        </w:rPr>
        <w:t>group of STAs indicated in the RAW Group subfield. In other words, this interval indicated in the RAW</w:t>
      </w:r>
      <w:r>
        <w:rPr>
          <w:rFonts w:ascii="TimesNewRomanPSMT" w:eastAsiaTheme="minorHAnsi" w:hAnsi="TimesNewRomanPSMT" w:cs="TimesNewRomanPSMT"/>
          <w:strike/>
          <w:sz w:val="20"/>
        </w:rPr>
        <w:t xml:space="preserve"> </w:t>
      </w:r>
      <w:r w:rsidRPr="009A587C">
        <w:rPr>
          <w:rFonts w:ascii="TimesNewRomanPSMT" w:eastAsiaTheme="minorHAnsi" w:hAnsi="TimesNewRomanPSMT" w:cs="TimesNewRomanPSMT"/>
          <w:strike/>
          <w:sz w:val="20"/>
        </w:rPr>
        <w:t xml:space="preserve">Duration subfield is the difference between the end time of the RAW and the RAW Start Time. </w:t>
      </w:r>
      <w:r w:rsidRPr="008F740C">
        <w:rPr>
          <w:rFonts w:ascii="TimesNewRomanPSMT" w:eastAsiaTheme="minorHAnsi" w:hAnsi="TimesNewRomanPSMT" w:cs="TimesNewRomanPSMT"/>
          <w:sz w:val="20"/>
        </w:rPr>
        <w:t>This</w:t>
      </w:r>
      <w:r>
        <w:rPr>
          <w:rFonts w:ascii="TimesNewRomanPSMT" w:eastAsiaTheme="minorHAnsi" w:hAnsi="TimesNewRomanPSMT" w:cs="TimesNewRomanPSMT"/>
          <w:sz w:val="20"/>
        </w:rPr>
        <w:t xml:space="preserve"> </w:t>
      </w:r>
      <w:r w:rsidRPr="008F740C">
        <w:rPr>
          <w:rFonts w:ascii="TimesNewRomanPSMT" w:eastAsiaTheme="minorHAnsi" w:hAnsi="TimesNewRomanPSMT" w:cs="TimesNewRomanPSMT"/>
          <w:sz w:val="20"/>
        </w:rPr>
        <w:t>duration is used by all other STAs to set their NAV in order to protect transmissions within the RAW period.</w:t>
      </w:r>
    </w:p>
    <w:p w:rsidR="008F740C" w:rsidRDefault="008F740C" w:rsidP="00AB3E69">
      <w:pPr>
        <w:autoSpaceDE w:val="0"/>
        <w:autoSpaceDN w:val="0"/>
        <w:adjustRightInd w:val="0"/>
        <w:jc w:val="both"/>
        <w:rPr>
          <w:rFonts w:ascii="TimesNewRomanPSMT" w:eastAsiaTheme="minorHAnsi" w:hAnsi="TimesNewRomanPSMT" w:cs="TimesNewRomanPSMT"/>
          <w:sz w:val="20"/>
        </w:rPr>
      </w:pPr>
    </w:p>
    <w:p w:rsidR="009159E5" w:rsidRPr="00E964AA" w:rsidRDefault="009159E5" w:rsidP="009159E5">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P80/L21</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9159E5" w:rsidRDefault="009159E5" w:rsidP="009159E5">
      <w:pPr>
        <w:autoSpaceDE w:val="0"/>
        <w:autoSpaceDN w:val="0"/>
        <w:adjustRightInd w:val="0"/>
        <w:rPr>
          <w:rFonts w:ascii="TimesNewRomanPSMT" w:eastAsiaTheme="minorHAnsi" w:hAnsi="TimesNewRomanPSMT" w:cs="TimesNewRomanPSMT"/>
          <w:sz w:val="20"/>
        </w:rPr>
      </w:pPr>
    </w:p>
    <w:p w:rsidR="009159E5" w:rsidRPr="00B530BD" w:rsidRDefault="009159E5" w:rsidP="009159E5">
      <w:pPr>
        <w:autoSpaceDE w:val="0"/>
        <w:autoSpaceDN w:val="0"/>
        <w:adjustRightInd w:val="0"/>
        <w:rPr>
          <w:rFonts w:ascii="TimesNewRomanPSMT" w:eastAsiaTheme="minorHAnsi" w:hAnsi="TimesNewRomanPSMT" w:cs="TimesNewRomanPSMT"/>
          <w:color w:val="FF0000"/>
          <w:sz w:val="20"/>
          <w:u w:val="single"/>
        </w:rPr>
      </w:pPr>
      <w:r>
        <w:rPr>
          <w:rFonts w:ascii="TimesNewRomanPSMT" w:eastAsiaTheme="minorHAnsi" w:hAnsi="TimesNewRomanPSMT" w:cs="TimesNewRomanPSMT"/>
          <w:sz w:val="20"/>
        </w:rPr>
        <w:t xml:space="preserve">The Slot Duration sub-subfield indicates the duration of </w:t>
      </w:r>
      <w:r w:rsidRPr="009159E5">
        <w:rPr>
          <w:rFonts w:ascii="TimesNewRomanPSMT" w:eastAsiaTheme="minorHAnsi" w:hAnsi="TimesNewRomanPSMT" w:cs="TimesNewRomanPSMT"/>
          <w:strike/>
          <w:sz w:val="20"/>
        </w:rPr>
        <w:t>time</w:t>
      </w:r>
      <w:r>
        <w:rPr>
          <w:rFonts w:ascii="TimesNewRomanPSMT" w:eastAsiaTheme="minorHAnsi" w:hAnsi="TimesNewRomanPSMT" w:cs="TimesNewRomanPSMT"/>
          <w:sz w:val="20"/>
        </w:rPr>
        <w:t xml:space="preserve"> </w:t>
      </w:r>
      <w:r w:rsidRPr="009159E5">
        <w:rPr>
          <w:rFonts w:ascii="TimesNewRomanPSMT" w:eastAsiaTheme="minorHAnsi" w:hAnsi="TimesNewRomanPSMT" w:cs="TimesNewRomanPSMT"/>
          <w:color w:val="FF0000"/>
          <w:sz w:val="20"/>
          <w:u w:val="single"/>
        </w:rPr>
        <w:t>a RAW</w:t>
      </w:r>
      <w:r w:rsidRPr="009159E5">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slot</w:t>
      </w:r>
      <w:r w:rsidRPr="009159E5">
        <w:rPr>
          <w:rFonts w:ascii="TimesNewRomanPSMT" w:eastAsiaTheme="minorHAnsi" w:hAnsi="TimesNewRomanPSMT" w:cs="TimesNewRomanPSMT"/>
          <w:strike/>
          <w:sz w:val="20"/>
        </w:rPr>
        <w:t>s</w:t>
      </w:r>
      <w:r>
        <w:rPr>
          <w:rFonts w:ascii="TimesNewRomanPSMT" w:eastAsiaTheme="minorHAnsi" w:hAnsi="TimesNewRomanPSMT" w:cs="TimesNewRomanPSMT"/>
          <w:sz w:val="20"/>
        </w:rPr>
        <w:t xml:space="preserve"> of equal duration within the RAW. </w:t>
      </w:r>
      <w:r w:rsidRPr="00B530BD">
        <w:rPr>
          <w:rFonts w:ascii="TimesNewRomanPSMT" w:eastAsiaTheme="minorHAnsi" w:hAnsi="TimesNewRomanPSMT" w:cs="TimesNewRomanPSMT"/>
          <w:color w:val="FF0000"/>
          <w:sz w:val="20"/>
          <w:u w:val="single"/>
        </w:rPr>
        <w:t xml:space="preserve">The </w:t>
      </w:r>
      <w:r>
        <w:rPr>
          <w:rFonts w:ascii="TimesNewRomanPSMT" w:eastAsiaTheme="minorHAnsi" w:hAnsi="TimesNewRomanPSMT" w:cs="TimesNewRomanPSMT"/>
          <w:color w:val="FF0000"/>
          <w:sz w:val="20"/>
          <w:u w:val="single"/>
        </w:rPr>
        <w:t>Slot Duration sub-subfield is of length 7 bits and the unit is in TU.</w:t>
      </w:r>
    </w:p>
    <w:p w:rsidR="009159E5" w:rsidRDefault="009159E5" w:rsidP="00AB3E69">
      <w:pPr>
        <w:autoSpaceDE w:val="0"/>
        <w:autoSpaceDN w:val="0"/>
        <w:adjustRightInd w:val="0"/>
        <w:jc w:val="both"/>
        <w:rPr>
          <w:rFonts w:ascii="TimesNewRomanPSMT" w:eastAsiaTheme="minorHAnsi" w:hAnsi="TimesNewRomanPSMT" w:cs="TimesNewRomanPSMT"/>
          <w:sz w:val="20"/>
        </w:rPr>
      </w:pPr>
    </w:p>
    <w:p w:rsidR="001844D4" w:rsidRDefault="001844D4" w:rsidP="00E964AA">
      <w:pPr>
        <w:autoSpaceDE w:val="0"/>
        <w:autoSpaceDN w:val="0"/>
        <w:adjustRightInd w:val="0"/>
        <w:jc w:val="both"/>
        <w:rPr>
          <w:rFonts w:ascii="TimesNewRomanPSMT" w:eastAsiaTheme="minorHAnsi" w:hAnsi="TimesNewRomanPSMT" w:cs="TimesNewRomanPSMT"/>
          <w:sz w:val="20"/>
        </w:rPr>
      </w:pPr>
    </w:p>
    <w:p w:rsidR="001844D4" w:rsidRPr="00E964AA" w:rsidRDefault="001844D4" w:rsidP="001844D4">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P80/L46</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1844D4" w:rsidRDefault="001844D4" w:rsidP="001844D4">
      <w:pPr>
        <w:autoSpaceDE w:val="0"/>
        <w:autoSpaceDN w:val="0"/>
        <w:adjustRightInd w:val="0"/>
        <w:rPr>
          <w:rFonts w:ascii="TimesNewRomanPSMT" w:eastAsiaTheme="minorHAnsi" w:hAnsi="TimesNewRomanPSMT" w:cs="TimesNewRomanPSMT"/>
          <w:sz w:val="20"/>
        </w:rPr>
      </w:pPr>
    </w:p>
    <w:p w:rsidR="001844D4" w:rsidRPr="009D02AB" w:rsidRDefault="001844D4" w:rsidP="001844D4">
      <w:pPr>
        <w:autoSpaceDE w:val="0"/>
        <w:autoSpaceDN w:val="0"/>
        <w:adjustRightInd w:val="0"/>
        <w:jc w:val="both"/>
        <w:rPr>
          <w:rFonts w:ascii="TimesNewRomanPSMT" w:eastAsiaTheme="minorHAnsi" w:hAnsi="TimesNewRomanPSMT" w:cs="TimesNewRomanPSMT"/>
          <w:color w:val="FF0000"/>
          <w:sz w:val="20"/>
          <w:u w:val="single"/>
        </w:rPr>
      </w:pPr>
      <w:r>
        <w:rPr>
          <w:rFonts w:ascii="TimesNewRomanPSMT" w:eastAsiaTheme="minorHAnsi" w:hAnsi="TimesNewRomanPSMT" w:cs="TimesNewRomanPSMT"/>
          <w:sz w:val="20"/>
        </w:rPr>
        <w:t xml:space="preserve">If the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is set to 1, the RAW N Assignment field contains Same Group Indication, PRAW Group (conditionally present), PRAW Start Time, PRAW Duration, PRAW Periodicity, PRAW Start Offset, and Channel Indication sub-subfields. The PRAW Group, PRAW Start Time, and PRAW Duration are defined similarly as RAW Group, RAW Start Time, and RAW Duration, respectively.</w:t>
      </w:r>
      <w:r w:rsidR="002D12E0">
        <w:rPr>
          <w:rFonts w:ascii="TimesNewRomanPSMT" w:eastAsiaTheme="minorHAnsi" w:hAnsi="TimesNewRomanPSMT" w:cs="TimesNewRomanPSMT"/>
          <w:sz w:val="20"/>
        </w:rPr>
        <w:t xml:space="preserve"> </w:t>
      </w:r>
      <w:r w:rsidR="009D02AB" w:rsidRPr="009D02AB">
        <w:rPr>
          <w:rFonts w:ascii="TimesNewRomanPSMT" w:eastAsiaTheme="minorHAnsi" w:hAnsi="TimesNewRomanPSMT" w:cs="TimesNewRomanPSMT"/>
          <w:color w:val="FF0000"/>
          <w:sz w:val="20"/>
          <w:u w:val="single"/>
        </w:rPr>
        <w:t xml:space="preserve">If </w:t>
      </w:r>
      <w:r w:rsidR="009D02AB">
        <w:rPr>
          <w:bCs/>
          <w:color w:val="FF0000"/>
          <w:sz w:val="20"/>
          <w:u w:val="single"/>
          <w:lang w:eastAsia="ko-KR"/>
        </w:rPr>
        <w:t>t</w:t>
      </w:r>
      <w:r w:rsidR="002D12E0" w:rsidRPr="002D12E0">
        <w:rPr>
          <w:bCs/>
          <w:color w:val="FF0000"/>
          <w:sz w:val="20"/>
          <w:u w:val="single"/>
          <w:lang w:eastAsia="ko-KR"/>
        </w:rPr>
        <w:t xml:space="preserve">he Same </w:t>
      </w:r>
      <w:r w:rsidR="009D02AB">
        <w:rPr>
          <w:bCs/>
          <w:color w:val="FF0000"/>
          <w:sz w:val="20"/>
          <w:u w:val="single"/>
          <w:lang w:eastAsia="ko-KR"/>
        </w:rPr>
        <w:t>Group Indication bit is set to 1, the</w:t>
      </w:r>
      <w:r w:rsidR="002D12E0" w:rsidRPr="002D12E0">
        <w:rPr>
          <w:bCs/>
          <w:color w:val="FF0000"/>
          <w:sz w:val="20"/>
          <w:u w:val="single"/>
          <w:lang w:eastAsia="ko-KR"/>
        </w:rPr>
        <w:t xml:space="preserve"> </w:t>
      </w:r>
      <w:r w:rsidR="009D02AB">
        <w:rPr>
          <w:rFonts w:ascii="TimesNewRomanPSMT" w:hAnsi="TimesNewRomanPSMT"/>
          <w:color w:val="FF0000"/>
          <w:sz w:val="20"/>
          <w:u w:val="single"/>
          <w:lang w:val="en-SG"/>
        </w:rPr>
        <w:t>PRAW Group</w:t>
      </w:r>
      <w:r w:rsidR="009D02AB">
        <w:rPr>
          <w:rFonts w:ascii="TimesNewRomanPSMT" w:hAnsi="TimesNewRomanPSMT"/>
          <w:sz w:val="20"/>
          <w:lang w:val="en-SG"/>
        </w:rPr>
        <w:t xml:space="preserve"> </w:t>
      </w:r>
      <w:r w:rsidR="009D02AB" w:rsidRPr="009D02AB">
        <w:rPr>
          <w:rFonts w:ascii="TimesNewRomanPSMT" w:hAnsi="TimesNewRomanPSMT"/>
          <w:color w:val="FF0000"/>
          <w:sz w:val="20"/>
          <w:u w:val="single"/>
          <w:lang w:val="en-SG"/>
        </w:rPr>
        <w:t xml:space="preserve">defined in the current RAW Assignment is the same as the </w:t>
      </w:r>
      <w:r w:rsidR="009D02AB">
        <w:rPr>
          <w:rFonts w:ascii="TimesNewRomanPSMT" w:hAnsi="TimesNewRomanPSMT"/>
          <w:color w:val="FF0000"/>
          <w:sz w:val="20"/>
          <w:u w:val="single"/>
          <w:lang w:val="en-SG"/>
        </w:rPr>
        <w:t>PRAW Group</w:t>
      </w:r>
      <w:r w:rsidR="009D02AB">
        <w:rPr>
          <w:rFonts w:ascii="TimesNewRomanPSMT" w:hAnsi="TimesNewRomanPSMT"/>
          <w:sz w:val="20"/>
          <w:lang w:val="en-SG"/>
        </w:rPr>
        <w:t xml:space="preserve"> </w:t>
      </w:r>
      <w:r w:rsidR="009D02AB" w:rsidRPr="009D02AB">
        <w:rPr>
          <w:rFonts w:ascii="TimesNewRomanPSMT" w:hAnsi="TimesNewRomanPSMT"/>
          <w:color w:val="FF0000"/>
          <w:sz w:val="20"/>
          <w:u w:val="single"/>
          <w:lang w:val="en-SG"/>
        </w:rPr>
        <w:t>defined in the previous RAW Assignment.</w:t>
      </w:r>
      <w:r w:rsidR="009D02AB">
        <w:rPr>
          <w:rFonts w:ascii="TimesNewRomanPSMT" w:hAnsi="TimesNewRomanPSMT"/>
          <w:color w:val="FF0000"/>
          <w:sz w:val="20"/>
          <w:u w:val="single"/>
          <w:lang w:val="en-SG"/>
        </w:rPr>
        <w:t xml:space="preserve"> </w:t>
      </w:r>
    </w:p>
    <w:p w:rsidR="001844D4" w:rsidRDefault="001844D4" w:rsidP="001844D4">
      <w:pPr>
        <w:autoSpaceDE w:val="0"/>
        <w:autoSpaceDN w:val="0"/>
        <w:adjustRightInd w:val="0"/>
        <w:rPr>
          <w:rFonts w:ascii="TimesNewRomanPSMT" w:eastAsiaTheme="minorHAnsi" w:hAnsi="TimesNewRomanPSMT" w:cs="TimesNewRomanPSMT"/>
          <w:sz w:val="20"/>
        </w:rPr>
      </w:pPr>
    </w:p>
    <w:p w:rsidR="001844D4" w:rsidRPr="00E964AA" w:rsidRDefault="001844D4" w:rsidP="001844D4">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P80/L52</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1844D4" w:rsidRDefault="001844D4" w:rsidP="001844D4">
      <w:pPr>
        <w:autoSpaceDE w:val="0"/>
        <w:autoSpaceDN w:val="0"/>
        <w:adjustRightInd w:val="0"/>
        <w:rPr>
          <w:rFonts w:ascii="TimesNewRomanPSMT" w:eastAsiaTheme="minorHAnsi" w:hAnsi="TimesNewRomanPSMT" w:cs="TimesNewRomanPSMT"/>
          <w:sz w:val="20"/>
        </w:rPr>
      </w:pPr>
    </w:p>
    <w:p w:rsidR="001844D4" w:rsidRDefault="001844D4" w:rsidP="001844D4">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PRAW Periodicity sub-subfield indicates the period of current PRAW occurrence in the unit of short beacon interval, and is of length </w:t>
      </w:r>
      <w:r w:rsidRPr="000B0E57">
        <w:rPr>
          <w:rFonts w:ascii="TimesNewRomanPSMT" w:eastAsiaTheme="minorHAnsi" w:hAnsi="TimesNewRomanPSMT" w:cs="TimesNewRomanPSMT"/>
          <w:strike/>
          <w:sz w:val="20"/>
        </w:rPr>
        <w:t>TBD</w:t>
      </w:r>
      <w:r>
        <w:rPr>
          <w:rFonts w:ascii="TimesNewRomanPSMT" w:eastAsiaTheme="minorHAnsi" w:hAnsi="TimesNewRomanPSMT" w:cs="TimesNewRomanPSMT"/>
          <w:sz w:val="20"/>
        </w:rPr>
        <w:t xml:space="preserve"> </w:t>
      </w:r>
      <w:r w:rsidRPr="000B0E57">
        <w:rPr>
          <w:rFonts w:ascii="TimesNewRomanPSMT" w:eastAsiaTheme="minorHAnsi" w:hAnsi="TimesNewRomanPSMT" w:cs="TimesNewRomanPSMT"/>
          <w:color w:val="FF0000"/>
          <w:sz w:val="20"/>
          <w:u w:val="single"/>
        </w:rPr>
        <w:t>16</w:t>
      </w:r>
      <w:r>
        <w:rPr>
          <w:rFonts w:ascii="TimesNewRomanPSMT" w:eastAsiaTheme="minorHAnsi" w:hAnsi="TimesNewRomanPSMT" w:cs="TimesNewRomanPSMT"/>
          <w:sz w:val="20"/>
        </w:rPr>
        <w:t xml:space="preserve"> bits. </w:t>
      </w:r>
    </w:p>
    <w:p w:rsidR="001844D4" w:rsidRDefault="001844D4" w:rsidP="001844D4">
      <w:pPr>
        <w:autoSpaceDE w:val="0"/>
        <w:autoSpaceDN w:val="0"/>
        <w:adjustRightInd w:val="0"/>
        <w:jc w:val="both"/>
        <w:rPr>
          <w:rFonts w:ascii="TimesNewRomanPSMT" w:eastAsiaTheme="minorHAnsi" w:hAnsi="TimesNewRomanPSMT" w:cs="TimesNewRomanPSMT"/>
          <w:sz w:val="20"/>
        </w:rPr>
      </w:pPr>
    </w:p>
    <w:p w:rsidR="001844D4" w:rsidRPr="00E964AA" w:rsidRDefault="001844D4" w:rsidP="001844D4">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P80/L56</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1844D4" w:rsidRDefault="001844D4" w:rsidP="001844D4">
      <w:pPr>
        <w:autoSpaceDE w:val="0"/>
        <w:autoSpaceDN w:val="0"/>
        <w:adjustRightInd w:val="0"/>
        <w:jc w:val="both"/>
        <w:rPr>
          <w:rFonts w:ascii="TimesNewRomanPSMT" w:eastAsiaTheme="minorHAnsi" w:hAnsi="TimesNewRomanPSMT" w:cs="TimesNewRomanPSMT"/>
          <w:sz w:val="20"/>
        </w:rPr>
      </w:pPr>
    </w:p>
    <w:p w:rsidR="001844D4" w:rsidRDefault="001844D4" w:rsidP="001844D4">
      <w:pPr>
        <w:autoSpaceDE w:val="0"/>
        <w:autoSpaceDN w:val="0"/>
        <w:adjustRightInd w:val="0"/>
        <w:rPr>
          <w:rFonts w:ascii="TimesNewRomanPSMT" w:eastAsiaTheme="minorHAnsi" w:hAnsi="TimesNewRomanPSMT" w:cs="TimesNewRomanPSMT"/>
          <w:sz w:val="20"/>
        </w:rPr>
      </w:pPr>
    </w:p>
    <w:p w:rsidR="001844D4" w:rsidRDefault="001844D4" w:rsidP="001844D4">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PRAW Start Offset sub-subfield indicates </w:t>
      </w:r>
      <w:r>
        <w:rPr>
          <w:rFonts w:ascii="TimesNewRomanPSMT" w:eastAsiaTheme="minorHAnsi" w:hAnsi="TimesNewRomanPSMT" w:cs="TimesNewRomanPSMT"/>
          <w:color w:val="FF0000"/>
          <w:sz w:val="20"/>
          <w:u w:val="single"/>
        </w:rPr>
        <w:t xml:space="preserve">the </w:t>
      </w:r>
      <w:r>
        <w:rPr>
          <w:rFonts w:ascii="TimesNewRomanPSMT" w:eastAsiaTheme="minorHAnsi" w:hAnsi="TimesNewRomanPSMT" w:cs="TimesNewRomanPSMT"/>
          <w:sz w:val="20"/>
        </w:rPr>
        <w:t xml:space="preserve">offset value </w:t>
      </w:r>
      <w:r>
        <w:rPr>
          <w:rFonts w:ascii="TimesNewRomanPSMT" w:eastAsiaTheme="minorHAnsi" w:hAnsi="TimesNewRomanPSMT" w:cs="TimesNewRomanPSMT"/>
          <w:color w:val="FF0000"/>
          <w:sz w:val="20"/>
          <w:u w:val="single"/>
        </w:rPr>
        <w:t xml:space="preserve">in TU </w:t>
      </w:r>
      <w:r w:rsidRPr="000B0E57">
        <w:rPr>
          <w:rFonts w:ascii="TimesNewRomanPSMT" w:eastAsiaTheme="minorHAnsi" w:hAnsi="TimesNewRomanPSMT" w:cs="TimesNewRomanPSMT"/>
          <w:strike/>
          <w:sz w:val="20"/>
        </w:rPr>
        <w:t>to</w:t>
      </w:r>
      <w:r>
        <w:rPr>
          <w:rFonts w:ascii="TimesNewRomanPSMT" w:eastAsiaTheme="minorHAnsi" w:hAnsi="TimesNewRomanPSMT" w:cs="TimesNewRomanPSMT"/>
          <w:sz w:val="20"/>
        </w:rPr>
        <w:t xml:space="preserve"> </w:t>
      </w:r>
      <w:r>
        <w:rPr>
          <w:rFonts w:ascii="TimesNewRomanPSMT" w:eastAsiaTheme="minorHAnsi" w:hAnsi="TimesNewRomanPSMT" w:cs="TimesNewRomanPSMT"/>
          <w:color w:val="FF0000"/>
          <w:sz w:val="20"/>
          <w:u w:val="single"/>
        </w:rPr>
        <w:t xml:space="preserve">from the end of </w:t>
      </w:r>
      <w:proofErr w:type="gramStart"/>
      <w:r w:rsidRPr="000B0E57">
        <w:rPr>
          <w:rFonts w:ascii="TimesNewRomanPSMT" w:eastAsiaTheme="minorHAnsi" w:hAnsi="TimesNewRomanPSMT" w:cs="TimesNewRomanPSMT"/>
          <w:strike/>
          <w:sz w:val="20"/>
        </w:rPr>
        <w:t>a</w:t>
      </w:r>
      <w:r>
        <w:rPr>
          <w:rFonts w:ascii="TimesNewRomanPSMT" w:eastAsiaTheme="minorHAnsi" w:hAnsi="TimesNewRomanPSMT" w:cs="TimesNewRomanPSMT"/>
          <w:sz w:val="20"/>
        </w:rPr>
        <w:t xml:space="preserve"> </w:t>
      </w:r>
      <w:r w:rsidRPr="000B0E57">
        <w:rPr>
          <w:rFonts w:ascii="TimesNewRomanPSMT" w:eastAsiaTheme="minorHAnsi" w:hAnsi="TimesNewRomanPSMT" w:cs="TimesNewRomanPSMT"/>
          <w:color w:val="FF0000"/>
          <w:sz w:val="20"/>
          <w:u w:val="single"/>
        </w:rPr>
        <w:t>the</w:t>
      </w:r>
      <w:proofErr w:type="gramEnd"/>
      <w:r>
        <w:rPr>
          <w:rFonts w:ascii="TimesNewRomanPSMT" w:eastAsiaTheme="minorHAnsi" w:hAnsi="TimesNewRomanPSMT" w:cs="TimesNewRomanPSMT"/>
          <w:sz w:val="20"/>
        </w:rPr>
        <w:t xml:space="preserve"> </w:t>
      </w:r>
      <w:r w:rsidR="004C1B94" w:rsidRPr="004C1B94">
        <w:rPr>
          <w:rFonts w:ascii="TimesNewRomanPSMT" w:eastAsiaTheme="minorHAnsi" w:hAnsi="TimesNewRomanPSMT" w:cs="TimesNewRomanPSMT"/>
          <w:color w:val="FF0000"/>
          <w:sz w:val="20"/>
          <w:u w:val="single"/>
        </w:rPr>
        <w:t>(</w:t>
      </w:r>
      <w:proofErr w:type="spellStart"/>
      <w:r w:rsidRPr="004C1B94">
        <w:rPr>
          <w:rFonts w:ascii="TimesNewRomanPSMT" w:eastAsiaTheme="minorHAnsi" w:hAnsi="TimesNewRomanPSMT" w:cs="TimesNewRomanPSMT"/>
          <w:strike/>
          <w:sz w:val="20"/>
        </w:rPr>
        <w:t>s</w:t>
      </w:r>
      <w:r w:rsidR="004C1B94" w:rsidRPr="004C1B94">
        <w:rPr>
          <w:rFonts w:ascii="TimesNewRomanPSMT" w:eastAsiaTheme="minorHAnsi" w:hAnsi="TimesNewRomanPSMT" w:cs="TimesNewRomanPSMT"/>
          <w:color w:val="FF0000"/>
          <w:sz w:val="20"/>
          <w:u w:val="single"/>
        </w:rPr>
        <w:t>S</w:t>
      </w:r>
      <w:r w:rsidRPr="004C1B94">
        <w:rPr>
          <w:rFonts w:ascii="TimesNewRomanPSMT" w:eastAsiaTheme="minorHAnsi" w:hAnsi="TimesNewRomanPSMT" w:cs="TimesNewRomanPSMT"/>
          <w:sz w:val="20"/>
        </w:rPr>
        <w:t>hort</w:t>
      </w:r>
      <w:proofErr w:type="spellEnd"/>
      <w:r w:rsidR="004C1B94" w:rsidRPr="004C1B94">
        <w:rPr>
          <w:rFonts w:ascii="TimesNewRomanPSMT" w:eastAsiaTheme="minorHAnsi" w:hAnsi="TimesNewRomanPSMT" w:cs="TimesNewRomanPSMT"/>
          <w:color w:val="FF0000"/>
          <w:sz w:val="20"/>
          <w:u w:val="single"/>
        </w:rPr>
        <w:t>)</w:t>
      </w:r>
      <w:r>
        <w:rPr>
          <w:rFonts w:ascii="TimesNewRomanPSMT" w:eastAsiaTheme="minorHAnsi" w:hAnsi="TimesNewRomanPSMT" w:cs="TimesNewRomanPSMT"/>
          <w:sz w:val="20"/>
        </w:rPr>
        <w:t xml:space="preserve"> </w:t>
      </w:r>
      <w:proofErr w:type="spellStart"/>
      <w:r w:rsidRPr="000B0E57">
        <w:rPr>
          <w:rFonts w:ascii="TimesNewRomanPSMT" w:eastAsiaTheme="minorHAnsi" w:hAnsi="TimesNewRomanPSMT" w:cs="TimesNewRomanPSMT"/>
          <w:strike/>
          <w:sz w:val="20"/>
        </w:rPr>
        <w:t>b</w:t>
      </w:r>
      <w:r w:rsidRPr="000B0E57">
        <w:rPr>
          <w:rFonts w:ascii="TimesNewRomanPSMT" w:eastAsiaTheme="minorHAnsi" w:hAnsi="TimesNewRomanPSMT" w:cs="TimesNewRomanPSMT"/>
          <w:color w:val="FF0000"/>
          <w:sz w:val="20"/>
          <w:u w:val="single"/>
        </w:rPr>
        <w:t>B</w:t>
      </w:r>
      <w:r>
        <w:rPr>
          <w:rFonts w:ascii="TimesNewRomanPSMT" w:eastAsiaTheme="minorHAnsi" w:hAnsi="TimesNewRomanPSMT" w:cs="TimesNewRomanPSMT"/>
          <w:sz w:val="20"/>
        </w:rPr>
        <w:t>eacon</w:t>
      </w:r>
      <w:proofErr w:type="spellEnd"/>
      <w:r>
        <w:rPr>
          <w:rFonts w:ascii="TimesNewRomanPSMT" w:eastAsiaTheme="minorHAnsi" w:hAnsi="TimesNewRomanPSMT" w:cs="TimesNewRomanPSMT"/>
          <w:sz w:val="20"/>
        </w:rPr>
        <w:t xml:space="preserve"> frame that the first window of the PRAW appears from </w:t>
      </w:r>
      <w:r w:rsidRPr="000B0E57">
        <w:rPr>
          <w:rFonts w:ascii="TimesNewRomanPSMT" w:eastAsiaTheme="minorHAnsi" w:hAnsi="TimesNewRomanPSMT" w:cs="TimesNewRomanPSMT"/>
          <w:strike/>
          <w:sz w:val="20"/>
        </w:rPr>
        <w:t>a reference point</w:t>
      </w:r>
      <w:r>
        <w:rPr>
          <w:rFonts w:ascii="TimesNewRomanPSMT" w:eastAsiaTheme="minorHAnsi" w:hAnsi="TimesNewRomanPSMT" w:cs="TimesNewRomanPSMT"/>
          <w:sz w:val="20"/>
        </w:rPr>
        <w:t xml:space="preserve">, and is of length </w:t>
      </w:r>
      <w:r w:rsidRPr="000B0E57">
        <w:rPr>
          <w:rFonts w:ascii="TimesNewRomanPSMT" w:eastAsiaTheme="minorHAnsi" w:hAnsi="TimesNewRomanPSMT" w:cs="TimesNewRomanPSMT"/>
          <w:strike/>
          <w:sz w:val="20"/>
        </w:rPr>
        <w:t>TBD</w:t>
      </w:r>
      <w:r>
        <w:rPr>
          <w:rFonts w:ascii="TimesNewRomanPSMT" w:eastAsiaTheme="minorHAnsi" w:hAnsi="TimesNewRomanPSMT" w:cs="TimesNewRomanPSMT"/>
          <w:strike/>
          <w:sz w:val="20"/>
        </w:rPr>
        <w:t xml:space="preserve"> </w:t>
      </w:r>
      <w:r>
        <w:rPr>
          <w:rFonts w:ascii="TimesNewRomanPSMT" w:eastAsiaTheme="minorHAnsi" w:hAnsi="TimesNewRomanPSMT" w:cs="TimesNewRomanPSMT"/>
          <w:color w:val="FF0000"/>
          <w:sz w:val="20"/>
          <w:u w:val="single"/>
        </w:rPr>
        <w:t>16</w:t>
      </w:r>
      <w:r>
        <w:rPr>
          <w:rFonts w:ascii="TimesNewRomanPSMT" w:eastAsiaTheme="minorHAnsi" w:hAnsi="TimesNewRomanPSMT" w:cs="TimesNewRomanPSMT"/>
          <w:sz w:val="20"/>
        </w:rPr>
        <w:t xml:space="preserve"> bits.  </w:t>
      </w:r>
      <w:r w:rsidRPr="00BA4EDD">
        <w:rPr>
          <w:rFonts w:ascii="TimesNewRomanPSMT" w:eastAsiaTheme="minorHAnsi" w:hAnsi="TimesNewRomanPSMT" w:cs="TimesNewRomanPSMT"/>
          <w:sz w:val="20"/>
        </w:rPr>
        <w:t>(</w:t>
      </w:r>
      <w:r w:rsidRPr="001844D4">
        <w:rPr>
          <w:rFonts w:ascii="TimesNewRomanPSMT" w:eastAsiaTheme="minorHAnsi" w:hAnsi="TimesNewRomanPSMT" w:cs="TimesNewRomanPSMT"/>
          <w:sz w:val="20"/>
        </w:rPr>
        <w:t>Reference point</w:t>
      </w:r>
      <w:r w:rsidRPr="000B0E57">
        <w:rPr>
          <w:rFonts w:ascii="TimesNewRomanPSMT" w:eastAsiaTheme="minorHAnsi" w:hAnsi="TimesNewRomanPSMT" w:cs="TimesNewRomanPSMT"/>
          <w:strike/>
          <w:sz w:val="20"/>
        </w:rPr>
        <w:t xml:space="preserve"> </w:t>
      </w:r>
      <w:r w:rsidRPr="001844D4">
        <w:rPr>
          <w:rFonts w:ascii="TimesNewRomanPSMT" w:eastAsiaTheme="minorHAnsi" w:hAnsi="TimesNewRomanPSMT" w:cs="TimesNewRomanPSMT"/>
          <w:sz w:val="20"/>
        </w:rPr>
        <w:t>detail</w:t>
      </w:r>
      <w:r w:rsidRPr="001844D4">
        <w:rPr>
          <w:rFonts w:ascii="TimesNewRomanPSMT" w:eastAsiaTheme="minorHAnsi" w:hAnsi="TimesNewRomanPSMT" w:cs="TimesNewRomanPSMT"/>
          <w:strike/>
          <w:sz w:val="20"/>
        </w:rPr>
        <w:t>s</w:t>
      </w:r>
      <w:r w:rsidRPr="001844D4">
        <w:rPr>
          <w:rFonts w:ascii="TimesNewRomanPSMT" w:eastAsiaTheme="minorHAnsi" w:hAnsi="TimesNewRomanPSMT" w:cs="TimesNewRomanPSMT"/>
          <w:sz w:val="20"/>
        </w:rPr>
        <w:t xml:space="preserve"> </w:t>
      </w:r>
      <w:r w:rsidRPr="000B0E57">
        <w:rPr>
          <w:rFonts w:ascii="TimesNewRomanPSMT" w:eastAsiaTheme="minorHAnsi" w:hAnsi="TimesNewRomanPSMT" w:cs="TimesNewRomanPSMT"/>
          <w:strike/>
          <w:sz w:val="20"/>
        </w:rPr>
        <w:t xml:space="preserve">and unit </w:t>
      </w:r>
      <w:r w:rsidRPr="001844D4">
        <w:rPr>
          <w:rFonts w:ascii="TimesNewRomanPSMT" w:eastAsiaTheme="minorHAnsi" w:hAnsi="TimesNewRomanPSMT" w:cs="TimesNewRomanPSMT"/>
          <w:sz w:val="20"/>
        </w:rPr>
        <w:t>is TBD).</w:t>
      </w:r>
    </w:p>
    <w:p w:rsidR="00144690" w:rsidRDefault="00144690" w:rsidP="001844D4">
      <w:pPr>
        <w:autoSpaceDE w:val="0"/>
        <w:autoSpaceDN w:val="0"/>
        <w:adjustRightInd w:val="0"/>
        <w:rPr>
          <w:rFonts w:ascii="TimesNewRomanPSMT" w:eastAsiaTheme="minorHAnsi" w:hAnsi="TimesNewRomanPSMT" w:cs="TimesNewRomanPSMT"/>
          <w:sz w:val="20"/>
        </w:rPr>
      </w:pPr>
    </w:p>
    <w:p w:rsidR="00144690" w:rsidRPr="003B10DE" w:rsidRDefault="00144690" w:rsidP="00144690">
      <w:pPr>
        <w:autoSpaceDE w:val="0"/>
        <w:autoSpaceDN w:val="0"/>
        <w:adjustRightInd w:val="0"/>
        <w:jc w:val="both"/>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Figure 8-401cl in P77/L20</w:t>
      </w:r>
      <w:r w:rsidRPr="003B10DE">
        <w:rPr>
          <w:rFonts w:ascii="TimesNewRomanPSMT" w:eastAsiaTheme="minorHAnsi" w:hAnsi="TimesNewRomanPSMT" w:cs="TimesNewRomanPSMT"/>
          <w:b/>
          <w:i/>
          <w:sz w:val="20"/>
        </w:rPr>
        <w:t xml:space="preserve"> as follows:</w:t>
      </w:r>
    </w:p>
    <w:p w:rsidR="00144690" w:rsidRDefault="00144690" w:rsidP="001844D4">
      <w:pPr>
        <w:autoSpaceDE w:val="0"/>
        <w:autoSpaceDN w:val="0"/>
        <w:adjustRightInd w:val="0"/>
        <w:rPr>
          <w:rFonts w:ascii="TimesNewRomanPSMT" w:eastAsiaTheme="minorHAnsi" w:hAnsi="TimesNewRomanPSMT" w:cs="TimesNewRomanPSMT"/>
          <w:sz w:val="20"/>
        </w:rPr>
      </w:pPr>
    </w:p>
    <w:p w:rsidR="00144690" w:rsidRDefault="00144690" w:rsidP="001844D4">
      <w:pPr>
        <w:autoSpaceDE w:val="0"/>
        <w:autoSpaceDN w:val="0"/>
        <w:adjustRightInd w:val="0"/>
        <w:rPr>
          <w:rFonts w:ascii="TimesNewRomanPSMT" w:eastAsiaTheme="minorHAnsi" w:hAnsi="TimesNewRomanPSMT" w:cs="TimesNewRomanPSMT"/>
          <w:sz w:val="20"/>
        </w:rPr>
      </w:pPr>
    </w:p>
    <w:p w:rsidR="00144690" w:rsidRPr="000B0E57" w:rsidRDefault="007233E8" w:rsidP="00F65009">
      <w:pPr>
        <w:autoSpaceDE w:val="0"/>
        <w:autoSpaceDN w:val="0"/>
        <w:adjustRightInd w:val="0"/>
        <w:jc w:val="both"/>
        <w:rPr>
          <w:rFonts w:ascii="Arial-BoldMT" w:eastAsiaTheme="minorHAnsi" w:hAnsi="Arial-BoldMT" w:cs="Arial-BoldMT"/>
          <w:b/>
          <w:bCs/>
          <w:strike/>
          <w:sz w:val="20"/>
        </w:rPr>
      </w:pPr>
      <w:r>
        <w:object w:dxaOrig="14867" w:dyaOrig="1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15pt;height:45.7pt" o:ole="">
            <v:imagedata r:id="rId9" o:title=""/>
          </v:shape>
          <o:OLEObject Type="Embed" ProgID="Visio.Drawing.11" ShapeID="_x0000_i1025" DrawAspect="Content" ObjectID="_1435411899" r:id="rId10"/>
        </w:object>
      </w:r>
    </w:p>
    <w:p w:rsidR="00144690" w:rsidRDefault="00144690" w:rsidP="00E964AA">
      <w:pPr>
        <w:autoSpaceDE w:val="0"/>
        <w:autoSpaceDN w:val="0"/>
        <w:adjustRightInd w:val="0"/>
        <w:jc w:val="both"/>
        <w:rPr>
          <w:rFonts w:ascii="Arial-BoldMT" w:eastAsiaTheme="minorHAnsi" w:hAnsi="Arial-BoldMT" w:cs="Arial-BoldMT"/>
          <w:b/>
          <w:bCs/>
          <w:sz w:val="20"/>
        </w:rPr>
      </w:pPr>
    </w:p>
    <w:p w:rsidR="003B10DE" w:rsidRDefault="00144690" w:rsidP="00144690">
      <w:pPr>
        <w:autoSpaceDE w:val="0"/>
        <w:autoSpaceDN w:val="0"/>
        <w:adjustRightInd w:val="0"/>
        <w:jc w:val="center"/>
        <w:rPr>
          <w:rFonts w:ascii="Arial-BoldMT" w:eastAsiaTheme="minorHAnsi" w:hAnsi="Arial-BoldMT" w:cs="Arial-BoldMT"/>
          <w:b/>
          <w:bCs/>
          <w:sz w:val="20"/>
        </w:rPr>
      </w:pPr>
      <w:r>
        <w:rPr>
          <w:rFonts w:ascii="Arial-BoldMT" w:eastAsiaTheme="minorHAnsi" w:hAnsi="Arial-BoldMT" w:cs="Arial-BoldMT"/>
          <w:b/>
          <w:bCs/>
          <w:sz w:val="20"/>
        </w:rPr>
        <w:t>Figure 8-401cl—RAW N Assignment field format for RAW</w:t>
      </w:r>
    </w:p>
    <w:p w:rsidR="00D84FCB" w:rsidRDefault="00D84FCB" w:rsidP="00144690">
      <w:pPr>
        <w:autoSpaceDE w:val="0"/>
        <w:autoSpaceDN w:val="0"/>
        <w:adjustRightInd w:val="0"/>
        <w:jc w:val="center"/>
        <w:rPr>
          <w:rFonts w:ascii="Arial-BoldMT" w:eastAsiaTheme="minorHAnsi" w:hAnsi="Arial-BoldMT" w:cs="Arial-BoldMT"/>
          <w:b/>
          <w:bCs/>
          <w:sz w:val="20"/>
        </w:rPr>
      </w:pPr>
    </w:p>
    <w:p w:rsidR="00D84FCB" w:rsidRDefault="00D84FCB" w:rsidP="00D84FCB">
      <w:pPr>
        <w:autoSpaceDE w:val="0"/>
        <w:autoSpaceDN w:val="0"/>
        <w:adjustRightInd w:val="0"/>
        <w:jc w:val="both"/>
        <w:rPr>
          <w:rFonts w:ascii="TimesNewRomanPSMT" w:eastAsiaTheme="minorHAnsi" w:hAnsi="TimesNewRomanPSMT" w:cs="TimesNewRomanPSMT"/>
          <w:b/>
          <w:i/>
          <w:sz w:val="20"/>
        </w:rPr>
      </w:pPr>
    </w:p>
    <w:p w:rsidR="00D84FCB" w:rsidRPr="003B10DE" w:rsidRDefault="00D84FCB" w:rsidP="00D84FCB">
      <w:pPr>
        <w:autoSpaceDE w:val="0"/>
        <w:autoSpaceDN w:val="0"/>
        <w:adjustRightInd w:val="0"/>
        <w:jc w:val="both"/>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Figure 8-401cm in P77/L34</w:t>
      </w:r>
      <w:r w:rsidRPr="003B10DE">
        <w:rPr>
          <w:rFonts w:ascii="TimesNewRomanPSMT" w:eastAsiaTheme="minorHAnsi" w:hAnsi="TimesNewRomanPSMT" w:cs="TimesNewRomanPSMT"/>
          <w:b/>
          <w:i/>
          <w:sz w:val="20"/>
        </w:rPr>
        <w:t xml:space="preserve"> as follows:</w:t>
      </w:r>
    </w:p>
    <w:p w:rsidR="00D84FCB" w:rsidRDefault="00D84FCB" w:rsidP="00144690">
      <w:pPr>
        <w:autoSpaceDE w:val="0"/>
        <w:autoSpaceDN w:val="0"/>
        <w:adjustRightInd w:val="0"/>
        <w:jc w:val="center"/>
        <w:rPr>
          <w:rFonts w:ascii="Arial-BoldMT" w:eastAsiaTheme="minorHAnsi" w:hAnsi="Arial-BoldMT" w:cs="Arial-BoldMT"/>
          <w:b/>
          <w:bCs/>
          <w:sz w:val="20"/>
        </w:rPr>
      </w:pPr>
    </w:p>
    <w:p w:rsidR="00D84FCB" w:rsidRDefault="003E6B7D" w:rsidP="00144690">
      <w:pPr>
        <w:autoSpaceDE w:val="0"/>
        <w:autoSpaceDN w:val="0"/>
        <w:adjustRightInd w:val="0"/>
        <w:jc w:val="center"/>
        <w:rPr>
          <w:rFonts w:ascii="TimesNewRomanPSMT" w:eastAsiaTheme="minorHAnsi" w:hAnsi="TimesNewRomanPSMT" w:cs="TimesNewRomanPSMT"/>
          <w:sz w:val="20"/>
        </w:rPr>
      </w:pPr>
      <w:r>
        <w:object w:dxaOrig="7558" w:dyaOrig="1276">
          <v:shape id="_x0000_i1026" type="#_x0000_t75" style="width:309.3pt;height:51.95pt" o:ole="">
            <v:imagedata r:id="rId11" o:title=""/>
          </v:shape>
          <o:OLEObject Type="Embed" ProgID="Visio.Drawing.11" ShapeID="_x0000_i1026" DrawAspect="Content" ObjectID="_1435411900" r:id="rId12"/>
        </w:object>
      </w:r>
    </w:p>
    <w:p w:rsidR="00144690" w:rsidRDefault="00144690" w:rsidP="00E964AA">
      <w:pPr>
        <w:autoSpaceDE w:val="0"/>
        <w:autoSpaceDN w:val="0"/>
        <w:adjustRightInd w:val="0"/>
        <w:jc w:val="both"/>
        <w:rPr>
          <w:rFonts w:ascii="TimesNewRomanPSMT" w:eastAsiaTheme="minorHAnsi" w:hAnsi="TimesNewRomanPSMT" w:cs="TimesNewRomanPSMT"/>
          <w:b/>
          <w:i/>
          <w:sz w:val="20"/>
        </w:rPr>
      </w:pPr>
    </w:p>
    <w:p w:rsidR="00144690" w:rsidRDefault="00D84FCB" w:rsidP="00D84FCB">
      <w:pPr>
        <w:autoSpaceDE w:val="0"/>
        <w:autoSpaceDN w:val="0"/>
        <w:adjustRightInd w:val="0"/>
        <w:jc w:val="center"/>
        <w:rPr>
          <w:rFonts w:ascii="Arial-BoldMT" w:eastAsiaTheme="minorHAnsi" w:hAnsi="Arial-BoldMT" w:cs="Arial-BoldMT"/>
          <w:b/>
          <w:bCs/>
          <w:sz w:val="20"/>
        </w:rPr>
      </w:pPr>
      <w:r>
        <w:rPr>
          <w:rFonts w:ascii="Arial-BoldMT" w:eastAsiaTheme="minorHAnsi" w:hAnsi="Arial-BoldMT" w:cs="Arial-BoldMT"/>
          <w:b/>
          <w:bCs/>
          <w:sz w:val="20"/>
        </w:rPr>
        <w:t>Figure 8-401cm—RAW N Assignment field format for AP PM RAW</w:t>
      </w:r>
    </w:p>
    <w:p w:rsidR="003B10DE" w:rsidRPr="003B10DE" w:rsidRDefault="003B10DE" w:rsidP="00E964AA">
      <w:pPr>
        <w:autoSpaceDE w:val="0"/>
        <w:autoSpaceDN w:val="0"/>
        <w:adjustRightInd w:val="0"/>
        <w:jc w:val="both"/>
        <w:rPr>
          <w:rFonts w:ascii="TimesNewRomanPSMT" w:eastAsiaTheme="minorHAnsi" w:hAnsi="TimesNewRomanPSMT" w:cs="TimesNewRomanPSMT"/>
          <w:b/>
          <w:i/>
          <w:sz w:val="20"/>
        </w:rPr>
      </w:pPr>
      <w:r w:rsidRPr="003B10DE">
        <w:rPr>
          <w:rFonts w:ascii="TimesNewRomanPSMT" w:eastAsiaTheme="minorHAnsi" w:hAnsi="TimesNewRomanPSMT" w:cs="TimesNewRomanPSMT"/>
          <w:b/>
          <w:i/>
          <w:sz w:val="20"/>
        </w:rPr>
        <w:t>Please modify Figure 8-401cn in P77/L49 as follows:</w:t>
      </w:r>
    </w:p>
    <w:p w:rsidR="003B10DE" w:rsidRDefault="003B10DE" w:rsidP="00E964AA">
      <w:pPr>
        <w:autoSpaceDE w:val="0"/>
        <w:autoSpaceDN w:val="0"/>
        <w:adjustRightInd w:val="0"/>
        <w:jc w:val="both"/>
        <w:rPr>
          <w:rFonts w:ascii="TimesNewRomanPSMT" w:eastAsiaTheme="minorHAnsi" w:hAnsi="TimesNewRomanPSMT" w:cs="TimesNewRomanPSMT"/>
          <w:sz w:val="20"/>
        </w:rPr>
      </w:pPr>
    </w:p>
    <w:p w:rsidR="003B10DE" w:rsidRDefault="003B10DE" w:rsidP="00E964AA">
      <w:pPr>
        <w:autoSpaceDE w:val="0"/>
        <w:autoSpaceDN w:val="0"/>
        <w:adjustRightInd w:val="0"/>
        <w:jc w:val="both"/>
        <w:rPr>
          <w:rFonts w:ascii="TimesNewRomanPSMT" w:eastAsiaTheme="minorHAnsi" w:hAnsi="TimesNewRomanPSMT" w:cs="TimesNewRomanPSMT"/>
          <w:sz w:val="20"/>
        </w:rPr>
      </w:pPr>
    </w:p>
    <w:p w:rsidR="003B10DE" w:rsidRDefault="0000702E" w:rsidP="00E964AA">
      <w:pPr>
        <w:autoSpaceDE w:val="0"/>
        <w:autoSpaceDN w:val="0"/>
        <w:adjustRightInd w:val="0"/>
        <w:jc w:val="both"/>
      </w:pPr>
      <w:r>
        <w:object w:dxaOrig="11659" w:dyaOrig="1295">
          <v:shape id="_x0000_i1027" type="#_x0000_t75" style="width:468.3pt;height:51.95pt" o:ole="">
            <v:imagedata r:id="rId13" o:title=""/>
          </v:shape>
          <o:OLEObject Type="Embed" ProgID="Visio.Drawing.11" ShapeID="_x0000_i1027" DrawAspect="Content" ObjectID="_1435411901" r:id="rId14"/>
        </w:object>
      </w:r>
    </w:p>
    <w:p w:rsidR="003B10DE" w:rsidRDefault="003B10DE" w:rsidP="00E964AA">
      <w:pPr>
        <w:autoSpaceDE w:val="0"/>
        <w:autoSpaceDN w:val="0"/>
        <w:adjustRightInd w:val="0"/>
        <w:jc w:val="both"/>
        <w:rPr>
          <w:rFonts w:ascii="TimesNewRomanPSMT" w:eastAsiaTheme="minorHAnsi" w:hAnsi="TimesNewRomanPSMT" w:cs="TimesNewRomanPSMT"/>
          <w:sz w:val="20"/>
        </w:rPr>
      </w:pPr>
    </w:p>
    <w:p w:rsidR="00F827B1" w:rsidRDefault="003B10DE" w:rsidP="003B10DE">
      <w:pPr>
        <w:autoSpaceDE w:val="0"/>
        <w:autoSpaceDN w:val="0"/>
        <w:adjustRightInd w:val="0"/>
        <w:jc w:val="center"/>
        <w:rPr>
          <w:bCs/>
          <w:lang w:eastAsia="ko-KR"/>
        </w:rPr>
      </w:pPr>
      <w:r>
        <w:rPr>
          <w:rFonts w:ascii="Arial-BoldMT" w:eastAsiaTheme="minorHAnsi" w:hAnsi="Arial-BoldMT" w:cs="Arial-BoldMT"/>
          <w:b/>
          <w:bCs/>
          <w:sz w:val="20"/>
        </w:rPr>
        <w:t>Figure 8-401cn—RAW N Assignment field format for PRAW</w:t>
      </w:r>
    </w:p>
    <w:p w:rsidR="00E466EA" w:rsidRDefault="00E466EA" w:rsidP="00A320DA">
      <w:pPr>
        <w:autoSpaceDE w:val="0"/>
        <w:autoSpaceDN w:val="0"/>
        <w:adjustRightInd w:val="0"/>
        <w:rPr>
          <w:b/>
          <w:bCs/>
          <w:lang w:eastAsia="ko-KR"/>
        </w:rPr>
      </w:pPr>
    </w:p>
    <w:p w:rsidR="004D3A6A" w:rsidRDefault="004D3A6A" w:rsidP="00D93C69">
      <w:pPr>
        <w:autoSpaceDE w:val="0"/>
        <w:autoSpaceDN w:val="0"/>
        <w:adjustRightInd w:val="0"/>
        <w:rPr>
          <w:b/>
          <w:bCs/>
          <w:lang w:eastAsia="ko-KR"/>
        </w:rPr>
      </w:pPr>
    </w:p>
    <w:p w:rsidR="007F5ADC" w:rsidRPr="003B10DE" w:rsidRDefault="007F5ADC" w:rsidP="007F5ADC">
      <w:pPr>
        <w:autoSpaceDE w:val="0"/>
        <w:autoSpaceDN w:val="0"/>
        <w:adjustRightInd w:val="0"/>
        <w:jc w:val="both"/>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Figure 8-401cp in P79/L5</w:t>
      </w:r>
      <w:r w:rsidRPr="003B10DE">
        <w:rPr>
          <w:rFonts w:ascii="TimesNewRomanPSMT" w:eastAsiaTheme="minorHAnsi" w:hAnsi="TimesNewRomanPSMT" w:cs="TimesNewRomanPSMT"/>
          <w:b/>
          <w:i/>
          <w:sz w:val="20"/>
        </w:rPr>
        <w:t xml:space="preserve"> as follows:</w:t>
      </w:r>
    </w:p>
    <w:p w:rsidR="004D3A6A" w:rsidRDefault="004D3A6A" w:rsidP="00D93C69">
      <w:pPr>
        <w:autoSpaceDE w:val="0"/>
        <w:autoSpaceDN w:val="0"/>
        <w:adjustRightInd w:val="0"/>
        <w:rPr>
          <w:b/>
          <w:bCs/>
          <w:lang w:eastAsia="ko-KR"/>
        </w:rPr>
      </w:pPr>
    </w:p>
    <w:p w:rsidR="007F5ADC" w:rsidRDefault="007F5ADC" w:rsidP="00D93C69">
      <w:pPr>
        <w:autoSpaceDE w:val="0"/>
        <w:autoSpaceDN w:val="0"/>
        <w:adjustRightInd w:val="0"/>
        <w:rPr>
          <w:b/>
          <w:bCs/>
          <w:lang w:eastAsia="ko-KR"/>
        </w:rPr>
      </w:pPr>
      <w:r>
        <w:rPr>
          <w:b/>
          <w:bCs/>
          <w:noProof/>
        </w:rPr>
        <mc:AlternateContent>
          <mc:Choice Requires="wps">
            <w:drawing>
              <wp:anchor distT="0" distB="0" distL="114300" distR="114300" simplePos="0" relativeHeight="251669504" behindDoc="0" locked="0" layoutInCell="1" allowOverlap="1" wp14:anchorId="22031682" wp14:editId="6B833E3C">
                <wp:simplePos x="0" y="0"/>
                <wp:positionH relativeFrom="column">
                  <wp:posOffset>3363402</wp:posOffset>
                </wp:positionH>
                <wp:positionV relativeFrom="paragraph">
                  <wp:posOffset>35312</wp:posOffset>
                </wp:positionV>
                <wp:extent cx="1598212" cy="436245"/>
                <wp:effectExtent l="0" t="0" r="21590" b="20955"/>
                <wp:wrapNone/>
                <wp:docPr id="7" name="Rectangle 7"/>
                <wp:cNvGraphicFramePr/>
                <a:graphic xmlns:a="http://schemas.openxmlformats.org/drawingml/2006/main">
                  <a:graphicData uri="http://schemas.microsoft.com/office/word/2010/wordprocessingShape">
                    <wps:wsp>
                      <wps:cNvSpPr/>
                      <wps:spPr>
                        <a:xfrm>
                          <a:off x="0" y="0"/>
                          <a:ext cx="1598212"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DEE" w:rsidRPr="007F5ADC" w:rsidRDefault="008E7DEE" w:rsidP="007F5ADC">
                            <w:pPr>
                              <w:jc w:val="center"/>
                              <w:rPr>
                                <w:color w:val="000000" w:themeColor="text1"/>
                                <w:sz w:val="20"/>
                              </w:rPr>
                            </w:pPr>
                            <w:r>
                              <w:rPr>
                                <w:color w:val="000000" w:themeColor="text1"/>
                                <w:sz w:val="20"/>
                              </w:rPr>
                              <w:t>Resource Allocation Frame Presence Indication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264.85pt;margin-top:2.8pt;width:125.85pt;height:3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" filled="f" strokecolor="black [3213]" strokeweight=".5pt">
                <v:textbox>
                  <w:txbxContent>
                    <w:p w:rsidR="008E7DEE" w:rsidRPr="007F5ADC" w:rsidRDefault="008E7DEE" w:rsidP="007F5ADC">
                      <w:pPr>
                        <w:jc w:val="center"/>
                        <w:rPr>
                          <w:color w:val="000000" w:themeColor="text1"/>
                          <w:sz w:val="20"/>
                        </w:rPr>
                      </w:pPr>
                      <w:r>
                        <w:rPr>
                          <w:color w:val="000000" w:themeColor="text1"/>
                          <w:sz w:val="20"/>
                        </w:rPr>
                        <w:t>Resource Allocation Frame Presence Indication</w:t>
                      </w:r>
                    </w:p>
                  </w:txbxContent>
                </v:textbox>
              </v:rect>
            </w:pict>
          </mc:Fallback>
        </mc:AlternateContent>
      </w:r>
      <w:r>
        <w:rPr>
          <w:b/>
          <w:bCs/>
          <w:noProof/>
        </w:rPr>
        <mc:AlternateContent>
          <mc:Choice Requires="wps">
            <w:drawing>
              <wp:anchor distT="0" distB="0" distL="114300" distR="114300" simplePos="0" relativeHeight="251667456" behindDoc="0" locked="0" layoutInCell="1" allowOverlap="1" wp14:anchorId="70D27440" wp14:editId="54C2AE30">
                <wp:simplePos x="0" y="0"/>
                <wp:positionH relativeFrom="column">
                  <wp:posOffset>2258060</wp:posOffset>
                </wp:positionH>
                <wp:positionV relativeFrom="paragraph">
                  <wp:posOffset>34925</wp:posOffset>
                </wp:positionV>
                <wp:extent cx="1104900" cy="436245"/>
                <wp:effectExtent l="0" t="0" r="19050" b="20955"/>
                <wp:wrapNone/>
                <wp:docPr id="6" name="Rectangle 6"/>
                <wp:cNvGraphicFramePr/>
                <a:graphic xmlns:a="http://schemas.openxmlformats.org/drawingml/2006/main">
                  <a:graphicData uri="http://schemas.microsoft.com/office/word/2010/wordprocessingShape">
                    <wps:wsp>
                      <wps:cNvSpPr/>
                      <wps:spPr>
                        <a:xfrm>
                          <a:off x="0" y="0"/>
                          <a:ext cx="1104900"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DEE" w:rsidRPr="007F5ADC" w:rsidRDefault="008E7DEE" w:rsidP="007F5ADC">
                            <w:pPr>
                              <w:jc w:val="center"/>
                              <w:rPr>
                                <w:color w:val="000000" w:themeColor="text1"/>
                                <w:sz w:val="20"/>
                              </w:rPr>
                            </w:pPr>
                            <w:r>
                              <w:rPr>
                                <w:color w:val="000000" w:themeColor="text1"/>
                                <w:sz w:val="20"/>
                              </w:rPr>
                              <w:t>Frame Type Restriction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8" style="position:absolute;margin-left:177.8pt;margin-top:2.75pt;width:87pt;height:34.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" filled="f" strokecolor="black [3213]" strokeweight=".5pt">
                <v:textbox>
                  <w:txbxContent>
                    <w:p w:rsidR="008E7DEE" w:rsidRPr="007F5ADC" w:rsidRDefault="008E7DEE" w:rsidP="007F5ADC">
                      <w:pPr>
                        <w:jc w:val="center"/>
                        <w:rPr>
                          <w:color w:val="000000" w:themeColor="text1"/>
                          <w:sz w:val="20"/>
                        </w:rPr>
                      </w:pPr>
                      <w:r>
                        <w:rPr>
                          <w:color w:val="000000" w:themeColor="text1"/>
                          <w:sz w:val="20"/>
                        </w:rPr>
                        <w:t>Frame Type Restriction</w:t>
                      </w:r>
                    </w:p>
                  </w:txbxContent>
                </v:textbox>
              </v:rect>
            </w:pict>
          </mc:Fallback>
        </mc:AlternateContent>
      </w:r>
      <w:r>
        <w:rPr>
          <w:b/>
          <w:bCs/>
          <w:noProof/>
        </w:rPr>
        <mc:AlternateContent>
          <mc:Choice Requires="wps">
            <w:drawing>
              <wp:anchor distT="0" distB="0" distL="114300" distR="114300" simplePos="0" relativeHeight="251665408" behindDoc="0" locked="0" layoutInCell="1" allowOverlap="1" wp14:anchorId="708BEC83" wp14:editId="42FD58B2">
                <wp:simplePos x="0" y="0"/>
                <wp:positionH relativeFrom="column">
                  <wp:posOffset>937895</wp:posOffset>
                </wp:positionH>
                <wp:positionV relativeFrom="paragraph">
                  <wp:posOffset>34925</wp:posOffset>
                </wp:positionV>
                <wp:extent cx="1318895" cy="436245"/>
                <wp:effectExtent l="0" t="0" r="14605" b="20955"/>
                <wp:wrapNone/>
                <wp:docPr id="5" name="Rectangle 5"/>
                <wp:cNvGraphicFramePr/>
                <a:graphic xmlns:a="http://schemas.openxmlformats.org/drawingml/2006/main">
                  <a:graphicData uri="http://schemas.microsoft.com/office/word/2010/wordprocessingShape">
                    <wps:wsp>
                      <wps:cNvSpPr/>
                      <wps:spPr>
                        <a:xfrm>
                          <a:off x="0" y="0"/>
                          <a:ext cx="1318895"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DEE" w:rsidRPr="007F5ADC" w:rsidRDefault="008E7DEE" w:rsidP="007F5ADC">
                            <w:pPr>
                              <w:jc w:val="center"/>
                              <w:rPr>
                                <w:color w:val="000000" w:themeColor="text1"/>
                                <w:sz w:val="20"/>
                              </w:rPr>
                            </w:pPr>
                            <w:r w:rsidRPr="007F5ADC">
                              <w:rPr>
                                <w:color w:val="000000" w:themeColor="text1"/>
                                <w:sz w:val="20"/>
                              </w:rPr>
                              <w:t>Access</w:t>
                            </w:r>
                            <w:r>
                              <w:rPr>
                                <w:color w:val="000000" w:themeColor="text1"/>
                                <w:sz w:val="20"/>
                              </w:rPr>
                              <w:t xml:space="preserve"> Restricted to Paged STAs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73.85pt;margin-top:2.75pt;width:103.85pt;height:3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" filled="f" strokecolor="black [3213]" strokeweight=".5pt">
                <v:textbox>
                  <w:txbxContent>
                    <w:p w:rsidR="008E7DEE" w:rsidRPr="007F5ADC" w:rsidRDefault="008E7DEE" w:rsidP="007F5ADC">
                      <w:pPr>
                        <w:jc w:val="center"/>
                        <w:rPr>
                          <w:color w:val="000000" w:themeColor="text1"/>
                          <w:sz w:val="20"/>
                        </w:rPr>
                      </w:pPr>
                      <w:r w:rsidRPr="007F5ADC">
                        <w:rPr>
                          <w:color w:val="000000" w:themeColor="text1"/>
                          <w:sz w:val="20"/>
                        </w:rPr>
                        <w:t>Access</w:t>
                      </w:r>
                      <w:r>
                        <w:rPr>
                          <w:color w:val="000000" w:themeColor="text1"/>
                          <w:sz w:val="20"/>
                        </w:rPr>
                        <w:t xml:space="preserve"> Restricted to Paged STAs Only</w:t>
                      </w:r>
                    </w:p>
                  </w:txbxContent>
                </v:textbox>
              </v:rect>
            </w:pict>
          </mc:Fallback>
        </mc:AlternateContent>
      </w:r>
    </w:p>
    <w:p w:rsidR="004D3A6A" w:rsidRDefault="004D3A6A" w:rsidP="00D93C69">
      <w:pPr>
        <w:autoSpaceDE w:val="0"/>
        <w:autoSpaceDN w:val="0"/>
        <w:adjustRightInd w:val="0"/>
        <w:rPr>
          <w:b/>
          <w:bCs/>
          <w:lang w:eastAsia="ko-KR"/>
        </w:rPr>
      </w:pPr>
    </w:p>
    <w:p w:rsidR="004D3A6A" w:rsidRDefault="004D3A6A" w:rsidP="00D93C69">
      <w:pPr>
        <w:autoSpaceDE w:val="0"/>
        <w:autoSpaceDN w:val="0"/>
        <w:adjustRightInd w:val="0"/>
        <w:rPr>
          <w:b/>
          <w:bCs/>
          <w:lang w:eastAsia="ko-KR"/>
        </w:rPr>
      </w:pPr>
    </w:p>
    <w:p w:rsidR="007F5ADC" w:rsidRDefault="007F5ADC" w:rsidP="00D93C69">
      <w:pPr>
        <w:autoSpaceDE w:val="0"/>
        <w:autoSpaceDN w:val="0"/>
        <w:adjustRightInd w:val="0"/>
        <w:rPr>
          <w:bCs/>
          <w:sz w:val="20"/>
          <w:lang w:eastAsia="ko-KR"/>
        </w:rPr>
      </w:pPr>
      <w:r>
        <w:rPr>
          <w:bCs/>
          <w:sz w:val="20"/>
          <w:lang w:eastAsia="ko-KR"/>
        </w:rPr>
        <w:t xml:space="preserve">                  </w:t>
      </w:r>
      <w:r w:rsidRPr="007F5ADC">
        <w:rPr>
          <w:bCs/>
          <w:sz w:val="20"/>
          <w:lang w:eastAsia="ko-KR"/>
        </w:rPr>
        <w:t>Bits</w:t>
      </w:r>
      <w:r>
        <w:rPr>
          <w:bCs/>
          <w:sz w:val="20"/>
          <w:lang w:eastAsia="ko-KR"/>
        </w:rPr>
        <w:t xml:space="preserve">                      1                                      1                                        1</w:t>
      </w:r>
    </w:p>
    <w:p w:rsidR="007F5ADC" w:rsidRDefault="007F5ADC" w:rsidP="00D93C69">
      <w:pPr>
        <w:autoSpaceDE w:val="0"/>
        <w:autoSpaceDN w:val="0"/>
        <w:adjustRightInd w:val="0"/>
        <w:rPr>
          <w:bCs/>
          <w:sz w:val="20"/>
          <w:lang w:eastAsia="ko-KR"/>
        </w:rPr>
      </w:pPr>
    </w:p>
    <w:p w:rsidR="007F5ADC" w:rsidRPr="007F5ADC" w:rsidRDefault="007F5ADC" w:rsidP="007F5ADC">
      <w:pPr>
        <w:autoSpaceDE w:val="0"/>
        <w:autoSpaceDN w:val="0"/>
        <w:adjustRightInd w:val="0"/>
        <w:jc w:val="center"/>
        <w:rPr>
          <w:bCs/>
          <w:sz w:val="20"/>
          <w:lang w:eastAsia="ko-KR"/>
        </w:rPr>
      </w:pPr>
      <w:r>
        <w:rPr>
          <w:rFonts w:ascii="Arial-BoldMT" w:eastAsiaTheme="minorHAnsi" w:hAnsi="Arial-BoldMT" w:cs="Arial-BoldMT"/>
          <w:b/>
          <w:bCs/>
          <w:sz w:val="20"/>
        </w:rPr>
        <w:t>Figure 8-401cp—Options subfield</w:t>
      </w:r>
    </w:p>
    <w:p w:rsidR="007F5ADC" w:rsidRDefault="007F5ADC" w:rsidP="00D93C69">
      <w:pPr>
        <w:autoSpaceDE w:val="0"/>
        <w:autoSpaceDN w:val="0"/>
        <w:adjustRightInd w:val="0"/>
        <w:rPr>
          <w:b/>
          <w:bCs/>
          <w:lang w:eastAsia="ko-KR"/>
        </w:rPr>
      </w:pPr>
    </w:p>
    <w:p w:rsidR="007F5ADC" w:rsidRDefault="007F5ADC" w:rsidP="00D93C69">
      <w:pPr>
        <w:autoSpaceDE w:val="0"/>
        <w:autoSpaceDN w:val="0"/>
        <w:adjustRightInd w:val="0"/>
        <w:rPr>
          <w:b/>
          <w:bCs/>
          <w:lang w:eastAsia="ko-KR"/>
        </w:rPr>
      </w:pPr>
    </w:p>
    <w:p w:rsidR="007F5ADC" w:rsidRDefault="007F5ADC" w:rsidP="00D93C69">
      <w:pPr>
        <w:autoSpaceDE w:val="0"/>
        <w:autoSpaceDN w:val="0"/>
        <w:adjustRightInd w:val="0"/>
        <w:rPr>
          <w:b/>
          <w:bCs/>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11584D" w:rsidTr="008E7DEE">
        <w:tc>
          <w:tcPr>
            <w:tcW w:w="1520" w:type="dxa"/>
          </w:tcPr>
          <w:p w:rsidR="0011584D" w:rsidRDefault="0011584D" w:rsidP="008E7DEE">
            <w:pPr>
              <w:autoSpaceDE w:val="0"/>
              <w:autoSpaceDN w:val="0"/>
              <w:adjustRightInd w:val="0"/>
              <w:jc w:val="center"/>
              <w:rPr>
                <w:b/>
                <w:bCs/>
                <w:lang w:eastAsia="ko-KR"/>
              </w:rPr>
            </w:pPr>
            <w:r>
              <w:rPr>
                <w:b/>
                <w:bCs/>
                <w:lang w:eastAsia="ko-KR"/>
              </w:rPr>
              <w:t>CID</w:t>
            </w:r>
          </w:p>
        </w:tc>
        <w:tc>
          <w:tcPr>
            <w:tcW w:w="1528" w:type="dxa"/>
          </w:tcPr>
          <w:p w:rsidR="0011584D" w:rsidRDefault="0011584D" w:rsidP="008E7DEE">
            <w:pPr>
              <w:autoSpaceDE w:val="0"/>
              <w:autoSpaceDN w:val="0"/>
              <w:adjustRightInd w:val="0"/>
              <w:jc w:val="center"/>
              <w:rPr>
                <w:b/>
                <w:bCs/>
                <w:lang w:eastAsia="ko-KR"/>
              </w:rPr>
            </w:pPr>
            <w:r>
              <w:rPr>
                <w:b/>
                <w:bCs/>
                <w:lang w:eastAsia="ko-KR"/>
              </w:rPr>
              <w:t>Page</w:t>
            </w:r>
          </w:p>
        </w:tc>
        <w:tc>
          <w:tcPr>
            <w:tcW w:w="1562" w:type="dxa"/>
          </w:tcPr>
          <w:p w:rsidR="0011584D" w:rsidRDefault="0011584D" w:rsidP="008E7DEE">
            <w:pPr>
              <w:autoSpaceDE w:val="0"/>
              <w:autoSpaceDN w:val="0"/>
              <w:adjustRightInd w:val="0"/>
              <w:jc w:val="center"/>
              <w:rPr>
                <w:b/>
                <w:bCs/>
                <w:lang w:eastAsia="ko-KR"/>
              </w:rPr>
            </w:pPr>
            <w:r>
              <w:rPr>
                <w:b/>
                <w:bCs/>
                <w:lang w:eastAsia="ko-KR"/>
              </w:rPr>
              <w:t>Clause</w:t>
            </w:r>
          </w:p>
        </w:tc>
        <w:tc>
          <w:tcPr>
            <w:tcW w:w="1579" w:type="dxa"/>
          </w:tcPr>
          <w:p w:rsidR="0011584D" w:rsidRDefault="0011584D" w:rsidP="008E7DEE">
            <w:pPr>
              <w:autoSpaceDE w:val="0"/>
              <w:autoSpaceDN w:val="0"/>
              <w:adjustRightInd w:val="0"/>
              <w:jc w:val="center"/>
              <w:rPr>
                <w:b/>
                <w:bCs/>
                <w:lang w:eastAsia="ko-KR"/>
              </w:rPr>
            </w:pPr>
            <w:r>
              <w:rPr>
                <w:b/>
                <w:bCs/>
                <w:lang w:eastAsia="ko-KR"/>
              </w:rPr>
              <w:t>Comment</w:t>
            </w:r>
          </w:p>
        </w:tc>
        <w:tc>
          <w:tcPr>
            <w:tcW w:w="1836" w:type="dxa"/>
          </w:tcPr>
          <w:p w:rsidR="0011584D" w:rsidRDefault="0011584D" w:rsidP="008E7DEE">
            <w:pPr>
              <w:autoSpaceDE w:val="0"/>
              <w:autoSpaceDN w:val="0"/>
              <w:adjustRightInd w:val="0"/>
              <w:jc w:val="center"/>
              <w:rPr>
                <w:b/>
                <w:bCs/>
                <w:lang w:eastAsia="ko-KR"/>
              </w:rPr>
            </w:pPr>
            <w:r>
              <w:rPr>
                <w:b/>
                <w:bCs/>
                <w:lang w:eastAsia="ko-KR"/>
              </w:rPr>
              <w:t>Proposed Change</w:t>
            </w:r>
          </w:p>
        </w:tc>
        <w:tc>
          <w:tcPr>
            <w:tcW w:w="1551" w:type="dxa"/>
          </w:tcPr>
          <w:p w:rsidR="0011584D" w:rsidRDefault="0011584D" w:rsidP="008E7DEE">
            <w:pPr>
              <w:autoSpaceDE w:val="0"/>
              <w:autoSpaceDN w:val="0"/>
              <w:adjustRightInd w:val="0"/>
              <w:jc w:val="center"/>
              <w:rPr>
                <w:b/>
                <w:bCs/>
                <w:lang w:eastAsia="ko-KR"/>
              </w:rPr>
            </w:pPr>
            <w:r>
              <w:rPr>
                <w:b/>
                <w:bCs/>
                <w:lang w:eastAsia="ko-KR"/>
              </w:rPr>
              <w:t>Decision</w:t>
            </w:r>
          </w:p>
        </w:tc>
      </w:tr>
      <w:tr w:rsidR="0011584D" w:rsidRPr="00A320DA" w:rsidTr="008E7DEE">
        <w:tc>
          <w:tcPr>
            <w:tcW w:w="1520" w:type="dxa"/>
          </w:tcPr>
          <w:p w:rsidR="0011584D" w:rsidRDefault="0011584D" w:rsidP="008E7DEE">
            <w:pPr>
              <w:autoSpaceDE w:val="0"/>
              <w:autoSpaceDN w:val="0"/>
              <w:adjustRightInd w:val="0"/>
              <w:rPr>
                <w:bCs/>
                <w:lang w:eastAsia="ko-KR"/>
              </w:rPr>
            </w:pPr>
            <w:r>
              <w:rPr>
                <w:bCs/>
                <w:lang w:eastAsia="ko-KR"/>
              </w:rPr>
              <w:t>43</w:t>
            </w:r>
          </w:p>
        </w:tc>
        <w:tc>
          <w:tcPr>
            <w:tcW w:w="1528" w:type="dxa"/>
          </w:tcPr>
          <w:p w:rsidR="0011584D" w:rsidRDefault="0011584D" w:rsidP="008E7DEE">
            <w:pPr>
              <w:autoSpaceDE w:val="0"/>
              <w:autoSpaceDN w:val="0"/>
              <w:adjustRightInd w:val="0"/>
              <w:jc w:val="center"/>
              <w:rPr>
                <w:bCs/>
                <w:lang w:eastAsia="ko-KR"/>
              </w:rPr>
            </w:pPr>
            <w:r>
              <w:rPr>
                <w:bCs/>
                <w:lang w:eastAsia="ko-KR"/>
              </w:rPr>
              <w:t>78</w:t>
            </w:r>
          </w:p>
        </w:tc>
        <w:tc>
          <w:tcPr>
            <w:tcW w:w="1562" w:type="dxa"/>
          </w:tcPr>
          <w:p w:rsidR="0011584D" w:rsidRPr="00A320DA" w:rsidRDefault="0011584D" w:rsidP="008E7DEE">
            <w:pPr>
              <w:autoSpaceDE w:val="0"/>
              <w:autoSpaceDN w:val="0"/>
              <w:adjustRightInd w:val="0"/>
              <w:rPr>
                <w:bCs/>
                <w:lang w:eastAsia="ko-KR"/>
              </w:rPr>
            </w:pPr>
            <w:r>
              <w:rPr>
                <w:bCs/>
                <w:lang w:eastAsia="ko-KR"/>
              </w:rPr>
              <w:t>8.4.2.170b</w:t>
            </w:r>
          </w:p>
        </w:tc>
        <w:tc>
          <w:tcPr>
            <w:tcW w:w="1579" w:type="dxa"/>
          </w:tcPr>
          <w:p w:rsidR="0011584D" w:rsidRPr="00B43B4D" w:rsidRDefault="0011584D" w:rsidP="008E7DEE">
            <w:pPr>
              <w:autoSpaceDE w:val="0"/>
              <w:autoSpaceDN w:val="0"/>
              <w:adjustRightInd w:val="0"/>
              <w:rPr>
                <w:bCs/>
                <w:lang w:eastAsia="ko-KR"/>
              </w:rPr>
            </w:pPr>
            <w:r w:rsidRPr="00B43B4D">
              <w:rPr>
                <w:bCs/>
                <w:lang w:eastAsia="ko-KR"/>
              </w:rPr>
              <w:t>This describes protocol behavior which should be done only in Clause 9. Clause 8 should only describe frame format and the values that particular fields take.</w:t>
            </w:r>
          </w:p>
        </w:tc>
        <w:tc>
          <w:tcPr>
            <w:tcW w:w="1836" w:type="dxa"/>
          </w:tcPr>
          <w:p w:rsidR="0011584D" w:rsidRPr="00B43B4D" w:rsidRDefault="0011584D" w:rsidP="008E7DEE">
            <w:pPr>
              <w:autoSpaceDE w:val="0"/>
              <w:autoSpaceDN w:val="0"/>
              <w:adjustRightInd w:val="0"/>
              <w:rPr>
                <w:bCs/>
                <w:lang w:eastAsia="ko-KR"/>
              </w:rPr>
            </w:pPr>
            <w:r w:rsidRPr="00B43B4D">
              <w:rPr>
                <w:bCs/>
                <w:lang w:eastAsia="ko-KR"/>
              </w:rPr>
              <w:t>Refer to clause 9.19.4a for protocol behavior description and focus only on describing the details of the RPS Element.</w:t>
            </w:r>
          </w:p>
        </w:tc>
        <w:tc>
          <w:tcPr>
            <w:tcW w:w="1551" w:type="dxa"/>
          </w:tcPr>
          <w:p w:rsidR="0011584D" w:rsidRPr="00A320DA" w:rsidRDefault="0011584D" w:rsidP="008E7DEE">
            <w:pPr>
              <w:autoSpaceDE w:val="0"/>
              <w:autoSpaceDN w:val="0"/>
              <w:adjustRightInd w:val="0"/>
              <w:jc w:val="center"/>
              <w:rPr>
                <w:bCs/>
                <w:lang w:eastAsia="ko-KR"/>
              </w:rPr>
            </w:pPr>
            <w:r>
              <w:rPr>
                <w:bCs/>
                <w:lang w:eastAsia="ko-KR"/>
              </w:rPr>
              <w:t>Accepted</w:t>
            </w:r>
          </w:p>
        </w:tc>
      </w:tr>
    </w:tbl>
    <w:p w:rsidR="0011584D" w:rsidRDefault="0011584D" w:rsidP="00D93C69">
      <w:pPr>
        <w:autoSpaceDE w:val="0"/>
        <w:autoSpaceDN w:val="0"/>
        <w:adjustRightInd w:val="0"/>
        <w:rPr>
          <w:b/>
          <w:bCs/>
          <w:lang w:eastAsia="ko-KR"/>
        </w:rPr>
      </w:pPr>
    </w:p>
    <w:p w:rsidR="00D93C69" w:rsidRPr="003A5D98" w:rsidRDefault="00D93C69" w:rsidP="00D93C69">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D93C69" w:rsidRDefault="00D93C69" w:rsidP="00D93C69">
      <w:pPr>
        <w:autoSpaceDE w:val="0"/>
        <w:autoSpaceDN w:val="0"/>
        <w:adjustRightInd w:val="0"/>
        <w:rPr>
          <w:bCs/>
          <w:lang w:eastAsia="ko-KR"/>
        </w:rPr>
      </w:pPr>
      <w:r>
        <w:rPr>
          <w:bCs/>
          <w:lang w:eastAsia="ko-KR"/>
        </w:rPr>
        <w:t xml:space="preserve">CID 43 requests to delete descriptions that relate to protocol behavior in sub-clause 8.4.2.170b. We have modified the text based on the suggestions made in the comment. </w:t>
      </w:r>
    </w:p>
    <w:p w:rsidR="00D93C69" w:rsidRDefault="00D93C69" w:rsidP="00D93C69">
      <w:pPr>
        <w:autoSpaceDE w:val="0"/>
        <w:autoSpaceDN w:val="0"/>
        <w:adjustRightInd w:val="0"/>
        <w:rPr>
          <w:bCs/>
          <w:lang w:eastAsia="ko-KR"/>
        </w:rPr>
      </w:pPr>
    </w:p>
    <w:p w:rsidR="00D93C69" w:rsidRDefault="00D93C69" w:rsidP="00D93C69">
      <w:pPr>
        <w:autoSpaceDE w:val="0"/>
        <w:autoSpaceDN w:val="0"/>
        <w:adjustRightInd w:val="0"/>
        <w:rPr>
          <w:bCs/>
          <w:lang w:eastAsia="ko-KR"/>
        </w:rPr>
      </w:pPr>
      <w:r>
        <w:rPr>
          <w:b/>
          <w:bCs/>
          <w:lang w:eastAsia="ko-KR"/>
        </w:rPr>
        <w:t xml:space="preserve">Propose: </w:t>
      </w:r>
      <w:r w:rsidRPr="00493D2D">
        <w:rPr>
          <w:bCs/>
          <w:sz w:val="20"/>
          <w:lang w:eastAsia="ko-KR"/>
        </w:rPr>
        <w:t>We accepted the comment</w:t>
      </w:r>
    </w:p>
    <w:p w:rsidR="00D93C69" w:rsidRDefault="00D93C69" w:rsidP="00D93C69">
      <w:pPr>
        <w:autoSpaceDE w:val="0"/>
        <w:autoSpaceDN w:val="0"/>
        <w:adjustRightInd w:val="0"/>
        <w:rPr>
          <w:bCs/>
          <w:lang w:eastAsia="ko-KR"/>
        </w:rPr>
      </w:pPr>
    </w:p>
    <w:p w:rsidR="00D93C69" w:rsidRPr="003B10DE" w:rsidRDefault="00D93C69" w:rsidP="00D93C69">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p>
    <w:p w:rsidR="00D93C69" w:rsidRDefault="00D93C69" w:rsidP="00D93C69">
      <w:pPr>
        <w:autoSpaceDE w:val="0"/>
        <w:autoSpaceDN w:val="0"/>
        <w:adjustRightInd w:val="0"/>
        <w:rPr>
          <w:rFonts w:ascii="TimesNewRomanPSMT" w:eastAsiaTheme="minorHAnsi" w:hAnsi="TimesNewRomanPSMT" w:cs="TimesNewRomanPSMT"/>
          <w:sz w:val="20"/>
        </w:rPr>
      </w:pPr>
    </w:p>
    <w:p w:rsidR="00D93C69" w:rsidRDefault="00D93C69" w:rsidP="00D93C69">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P78/L57</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D93C69" w:rsidRDefault="00D93C69" w:rsidP="00D93C69">
      <w:pPr>
        <w:autoSpaceDE w:val="0"/>
        <w:autoSpaceDN w:val="0"/>
        <w:adjustRightInd w:val="0"/>
        <w:rPr>
          <w:rFonts w:ascii="TimesNewRomanPSMT" w:eastAsiaTheme="minorHAnsi" w:hAnsi="TimesNewRomanPSMT" w:cs="TimesNewRomanPSMT"/>
          <w:sz w:val="20"/>
        </w:rPr>
      </w:pPr>
    </w:p>
    <w:p w:rsidR="00D93C69" w:rsidRPr="00D93C69" w:rsidRDefault="00D93C69" w:rsidP="00D93C69">
      <w:pPr>
        <w:autoSpaceDE w:val="0"/>
        <w:autoSpaceDN w:val="0"/>
        <w:adjustRightInd w:val="0"/>
        <w:jc w:val="both"/>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RAW Duration subfield indicates the duration, in TU, of restricted medium access allowed only for the group of STAs indicated in the RAW Group subfield. In other words, this interval indicated in the RAW Duration subfield is the difference between the end time of the RAW and the RAW Start Time. </w:t>
      </w:r>
      <w:r w:rsidRPr="00D93C69">
        <w:rPr>
          <w:rFonts w:ascii="TimesNewRomanPSMT" w:eastAsiaTheme="minorHAnsi" w:hAnsi="TimesNewRomanPSMT" w:cs="TimesNewRomanPSMT"/>
          <w:strike/>
          <w:sz w:val="20"/>
        </w:rPr>
        <w:t xml:space="preserve">This duration is used by all other STAs to set their NAV in order to protect transmissions within the RAW period. </w:t>
      </w:r>
    </w:p>
    <w:p w:rsidR="003B10DE" w:rsidRDefault="003B10DE" w:rsidP="00A320DA">
      <w:pPr>
        <w:autoSpaceDE w:val="0"/>
        <w:autoSpaceDN w:val="0"/>
        <w:adjustRightInd w:val="0"/>
        <w:rPr>
          <w:b/>
          <w:bCs/>
          <w:lang w:eastAsia="ko-KR"/>
        </w:rPr>
      </w:pPr>
    </w:p>
    <w:p w:rsidR="00335887" w:rsidRDefault="00335887" w:rsidP="00A320DA">
      <w:pPr>
        <w:autoSpaceDE w:val="0"/>
        <w:autoSpaceDN w:val="0"/>
        <w:adjustRightInd w:val="0"/>
        <w:rPr>
          <w:b/>
          <w:bCs/>
          <w:lang w:eastAsia="ko-KR"/>
        </w:rPr>
      </w:pPr>
    </w:p>
    <w:p w:rsidR="00335887" w:rsidRDefault="00335887" w:rsidP="00A320DA">
      <w:pPr>
        <w:autoSpaceDE w:val="0"/>
        <w:autoSpaceDN w:val="0"/>
        <w:adjustRightInd w:val="0"/>
        <w:rPr>
          <w:b/>
          <w:bCs/>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955547" w:rsidTr="00AC0AF3">
        <w:tc>
          <w:tcPr>
            <w:tcW w:w="1520" w:type="dxa"/>
          </w:tcPr>
          <w:p w:rsidR="00955547" w:rsidRDefault="00955547" w:rsidP="00AC0AF3">
            <w:pPr>
              <w:autoSpaceDE w:val="0"/>
              <w:autoSpaceDN w:val="0"/>
              <w:adjustRightInd w:val="0"/>
              <w:jc w:val="center"/>
              <w:rPr>
                <w:b/>
                <w:bCs/>
                <w:lang w:eastAsia="ko-KR"/>
              </w:rPr>
            </w:pPr>
            <w:r>
              <w:rPr>
                <w:b/>
                <w:bCs/>
                <w:lang w:eastAsia="ko-KR"/>
              </w:rPr>
              <w:t>CID</w:t>
            </w:r>
          </w:p>
        </w:tc>
        <w:tc>
          <w:tcPr>
            <w:tcW w:w="1528" w:type="dxa"/>
          </w:tcPr>
          <w:p w:rsidR="00955547" w:rsidRDefault="00955547" w:rsidP="00AC0AF3">
            <w:pPr>
              <w:autoSpaceDE w:val="0"/>
              <w:autoSpaceDN w:val="0"/>
              <w:adjustRightInd w:val="0"/>
              <w:jc w:val="center"/>
              <w:rPr>
                <w:b/>
                <w:bCs/>
                <w:lang w:eastAsia="ko-KR"/>
              </w:rPr>
            </w:pPr>
            <w:r>
              <w:rPr>
                <w:b/>
                <w:bCs/>
                <w:lang w:eastAsia="ko-KR"/>
              </w:rPr>
              <w:t>Page</w:t>
            </w:r>
          </w:p>
        </w:tc>
        <w:tc>
          <w:tcPr>
            <w:tcW w:w="1562" w:type="dxa"/>
          </w:tcPr>
          <w:p w:rsidR="00955547" w:rsidRDefault="00955547" w:rsidP="00AC0AF3">
            <w:pPr>
              <w:autoSpaceDE w:val="0"/>
              <w:autoSpaceDN w:val="0"/>
              <w:adjustRightInd w:val="0"/>
              <w:jc w:val="center"/>
              <w:rPr>
                <w:b/>
                <w:bCs/>
                <w:lang w:eastAsia="ko-KR"/>
              </w:rPr>
            </w:pPr>
            <w:r>
              <w:rPr>
                <w:b/>
                <w:bCs/>
                <w:lang w:eastAsia="ko-KR"/>
              </w:rPr>
              <w:t>Clause</w:t>
            </w:r>
          </w:p>
        </w:tc>
        <w:tc>
          <w:tcPr>
            <w:tcW w:w="1579" w:type="dxa"/>
          </w:tcPr>
          <w:p w:rsidR="00955547" w:rsidRDefault="00955547" w:rsidP="00AC0AF3">
            <w:pPr>
              <w:autoSpaceDE w:val="0"/>
              <w:autoSpaceDN w:val="0"/>
              <w:adjustRightInd w:val="0"/>
              <w:jc w:val="center"/>
              <w:rPr>
                <w:b/>
                <w:bCs/>
                <w:lang w:eastAsia="ko-KR"/>
              </w:rPr>
            </w:pPr>
            <w:r>
              <w:rPr>
                <w:b/>
                <w:bCs/>
                <w:lang w:eastAsia="ko-KR"/>
              </w:rPr>
              <w:t>Comment</w:t>
            </w:r>
          </w:p>
        </w:tc>
        <w:tc>
          <w:tcPr>
            <w:tcW w:w="1836" w:type="dxa"/>
          </w:tcPr>
          <w:p w:rsidR="00955547" w:rsidRDefault="00955547" w:rsidP="00AC0AF3">
            <w:pPr>
              <w:autoSpaceDE w:val="0"/>
              <w:autoSpaceDN w:val="0"/>
              <w:adjustRightInd w:val="0"/>
              <w:jc w:val="center"/>
              <w:rPr>
                <w:b/>
                <w:bCs/>
                <w:lang w:eastAsia="ko-KR"/>
              </w:rPr>
            </w:pPr>
            <w:r>
              <w:rPr>
                <w:b/>
                <w:bCs/>
                <w:lang w:eastAsia="ko-KR"/>
              </w:rPr>
              <w:t>Proposed Change</w:t>
            </w:r>
          </w:p>
        </w:tc>
        <w:tc>
          <w:tcPr>
            <w:tcW w:w="1551" w:type="dxa"/>
          </w:tcPr>
          <w:p w:rsidR="00955547" w:rsidRDefault="00955547" w:rsidP="00AC0AF3">
            <w:pPr>
              <w:autoSpaceDE w:val="0"/>
              <w:autoSpaceDN w:val="0"/>
              <w:adjustRightInd w:val="0"/>
              <w:jc w:val="center"/>
              <w:rPr>
                <w:b/>
                <w:bCs/>
                <w:lang w:eastAsia="ko-KR"/>
              </w:rPr>
            </w:pPr>
            <w:r>
              <w:rPr>
                <w:b/>
                <w:bCs/>
                <w:lang w:eastAsia="ko-KR"/>
              </w:rPr>
              <w:t>Decision</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158</w:t>
            </w:r>
          </w:p>
        </w:tc>
        <w:tc>
          <w:tcPr>
            <w:tcW w:w="1528" w:type="dxa"/>
          </w:tcPr>
          <w:p w:rsidR="00955547" w:rsidRDefault="00955547" w:rsidP="00AC0AF3">
            <w:pPr>
              <w:autoSpaceDE w:val="0"/>
              <w:autoSpaceDN w:val="0"/>
              <w:adjustRightInd w:val="0"/>
              <w:jc w:val="center"/>
              <w:rPr>
                <w:bCs/>
                <w:lang w:eastAsia="ko-KR"/>
              </w:rPr>
            </w:pPr>
            <w:r>
              <w:rPr>
                <w:bCs/>
                <w:lang w:eastAsia="ko-KR"/>
              </w:rPr>
              <w:t>79</w:t>
            </w:r>
          </w:p>
        </w:tc>
        <w:tc>
          <w:tcPr>
            <w:tcW w:w="1562" w:type="dxa"/>
          </w:tcPr>
          <w:p w:rsidR="00955547" w:rsidRPr="00A320DA" w:rsidRDefault="00955547" w:rsidP="00AC0AF3">
            <w:pPr>
              <w:autoSpaceDE w:val="0"/>
              <w:autoSpaceDN w:val="0"/>
              <w:adjustRightInd w:val="0"/>
              <w:rPr>
                <w:bCs/>
                <w:lang w:eastAsia="ko-KR"/>
              </w:rPr>
            </w:pPr>
            <w:r>
              <w:rPr>
                <w:bCs/>
                <w:lang w:eastAsia="ko-KR"/>
              </w:rPr>
              <w:t>8.4.2.170b</w:t>
            </w:r>
          </w:p>
        </w:tc>
        <w:tc>
          <w:tcPr>
            <w:tcW w:w="1579" w:type="dxa"/>
          </w:tcPr>
          <w:p w:rsidR="00955547" w:rsidRPr="00B43B4D" w:rsidRDefault="00955547" w:rsidP="00AC0AF3">
            <w:pPr>
              <w:autoSpaceDE w:val="0"/>
              <w:autoSpaceDN w:val="0"/>
              <w:adjustRightInd w:val="0"/>
              <w:rPr>
                <w:bCs/>
                <w:lang w:eastAsia="ko-KR"/>
              </w:rPr>
            </w:pPr>
            <w:r w:rsidRPr="00B43B4D">
              <w:rPr>
                <w:bCs/>
                <w:lang w:eastAsia="ko-KR"/>
              </w:rPr>
              <w:t>The meaning of "next" is not clear here.</w:t>
            </w:r>
          </w:p>
        </w:tc>
        <w:tc>
          <w:tcPr>
            <w:tcW w:w="1836" w:type="dxa"/>
          </w:tcPr>
          <w:p w:rsidR="00955547" w:rsidRPr="00B43B4D" w:rsidRDefault="00955547" w:rsidP="00AC0AF3">
            <w:pPr>
              <w:autoSpaceDE w:val="0"/>
              <w:autoSpaceDN w:val="0"/>
              <w:adjustRightInd w:val="0"/>
              <w:rPr>
                <w:bCs/>
                <w:lang w:eastAsia="ko-KR"/>
              </w:rPr>
            </w:pPr>
            <w:r>
              <w:rPr>
                <w:bCs/>
                <w:lang w:eastAsia="ko-KR"/>
              </w:rPr>
              <w:t>Remove “next”</w:t>
            </w:r>
          </w:p>
        </w:tc>
        <w:tc>
          <w:tcPr>
            <w:tcW w:w="1551" w:type="dxa"/>
          </w:tcPr>
          <w:p w:rsidR="00955547" w:rsidRPr="00A320DA" w:rsidRDefault="00955547" w:rsidP="00AC0AF3">
            <w:pPr>
              <w:autoSpaceDE w:val="0"/>
              <w:autoSpaceDN w:val="0"/>
              <w:adjustRightInd w:val="0"/>
              <w:jc w:val="center"/>
              <w:rPr>
                <w:bCs/>
                <w:lang w:eastAsia="ko-KR"/>
              </w:rPr>
            </w:pPr>
            <w:r>
              <w:rPr>
                <w:bCs/>
                <w:lang w:eastAsia="ko-KR"/>
              </w:rPr>
              <w:t>Accepted</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159</w:t>
            </w:r>
          </w:p>
        </w:tc>
        <w:tc>
          <w:tcPr>
            <w:tcW w:w="1528" w:type="dxa"/>
          </w:tcPr>
          <w:p w:rsidR="00955547" w:rsidRDefault="00955547" w:rsidP="00AC0AF3">
            <w:pPr>
              <w:autoSpaceDE w:val="0"/>
              <w:autoSpaceDN w:val="0"/>
              <w:adjustRightInd w:val="0"/>
              <w:jc w:val="center"/>
              <w:rPr>
                <w:bCs/>
                <w:lang w:eastAsia="ko-KR"/>
              </w:rPr>
            </w:pPr>
            <w:r>
              <w:rPr>
                <w:bCs/>
                <w:lang w:eastAsia="ko-KR"/>
              </w:rPr>
              <w:t>80</w:t>
            </w:r>
          </w:p>
        </w:tc>
        <w:tc>
          <w:tcPr>
            <w:tcW w:w="1562" w:type="dxa"/>
          </w:tcPr>
          <w:p w:rsidR="00955547" w:rsidRPr="00A320DA" w:rsidRDefault="00955547" w:rsidP="00AC0AF3">
            <w:pPr>
              <w:autoSpaceDE w:val="0"/>
              <w:autoSpaceDN w:val="0"/>
              <w:adjustRightInd w:val="0"/>
              <w:rPr>
                <w:bCs/>
                <w:lang w:eastAsia="ko-KR"/>
              </w:rPr>
            </w:pPr>
            <w:r>
              <w:rPr>
                <w:bCs/>
                <w:lang w:eastAsia="ko-KR"/>
              </w:rPr>
              <w:t>8.4.2.170b</w:t>
            </w:r>
          </w:p>
        </w:tc>
        <w:tc>
          <w:tcPr>
            <w:tcW w:w="1579" w:type="dxa"/>
          </w:tcPr>
          <w:p w:rsidR="00955547" w:rsidRPr="00B43B4D" w:rsidRDefault="00955547" w:rsidP="00AC0AF3">
            <w:pPr>
              <w:autoSpaceDE w:val="0"/>
              <w:autoSpaceDN w:val="0"/>
              <w:adjustRightInd w:val="0"/>
              <w:rPr>
                <w:bCs/>
                <w:lang w:eastAsia="ko-KR"/>
              </w:rPr>
            </w:pPr>
            <w:r w:rsidRPr="00B43B4D">
              <w:rPr>
                <w:bCs/>
                <w:lang w:eastAsia="ko-KR"/>
              </w:rPr>
              <w:t>Change the "in" at the end of the line to "is"</w:t>
            </w:r>
          </w:p>
        </w:tc>
        <w:tc>
          <w:tcPr>
            <w:tcW w:w="1836" w:type="dxa"/>
          </w:tcPr>
          <w:p w:rsidR="00955547" w:rsidRPr="00B43B4D" w:rsidRDefault="00955547" w:rsidP="00AC0AF3">
            <w:pPr>
              <w:autoSpaceDE w:val="0"/>
              <w:autoSpaceDN w:val="0"/>
              <w:adjustRightInd w:val="0"/>
              <w:rPr>
                <w:bCs/>
                <w:lang w:eastAsia="ko-KR"/>
              </w:rPr>
            </w:pPr>
            <w:r>
              <w:rPr>
                <w:bCs/>
                <w:lang w:eastAsia="ko-KR"/>
              </w:rPr>
              <w:t>As comment</w:t>
            </w:r>
          </w:p>
        </w:tc>
        <w:tc>
          <w:tcPr>
            <w:tcW w:w="1551" w:type="dxa"/>
          </w:tcPr>
          <w:p w:rsidR="00955547" w:rsidRPr="00A320DA" w:rsidRDefault="00955547" w:rsidP="00AC0AF3">
            <w:pPr>
              <w:autoSpaceDE w:val="0"/>
              <w:autoSpaceDN w:val="0"/>
              <w:adjustRightInd w:val="0"/>
              <w:jc w:val="center"/>
              <w:rPr>
                <w:bCs/>
                <w:lang w:eastAsia="ko-KR"/>
              </w:rPr>
            </w:pPr>
            <w:r>
              <w:rPr>
                <w:bCs/>
                <w:lang w:eastAsia="ko-KR"/>
              </w:rPr>
              <w:t xml:space="preserve">Rejected </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226</w:t>
            </w:r>
          </w:p>
        </w:tc>
        <w:tc>
          <w:tcPr>
            <w:tcW w:w="1528" w:type="dxa"/>
          </w:tcPr>
          <w:p w:rsidR="00955547" w:rsidRDefault="00955547" w:rsidP="00AC0AF3">
            <w:pPr>
              <w:autoSpaceDE w:val="0"/>
              <w:autoSpaceDN w:val="0"/>
              <w:adjustRightInd w:val="0"/>
              <w:rPr>
                <w:bCs/>
                <w:lang w:eastAsia="ko-KR"/>
              </w:rPr>
            </w:pPr>
            <w:r>
              <w:rPr>
                <w:bCs/>
                <w:lang w:eastAsia="ko-KR"/>
              </w:rPr>
              <w:t>80</w:t>
            </w:r>
          </w:p>
        </w:tc>
        <w:tc>
          <w:tcPr>
            <w:tcW w:w="1562" w:type="dxa"/>
          </w:tcPr>
          <w:p w:rsidR="00955547" w:rsidRDefault="00955547" w:rsidP="00AC0AF3">
            <w:pPr>
              <w:autoSpaceDE w:val="0"/>
              <w:autoSpaceDN w:val="0"/>
              <w:adjustRightInd w:val="0"/>
              <w:rPr>
                <w:bCs/>
                <w:lang w:eastAsia="ko-KR"/>
              </w:rPr>
            </w:pPr>
            <w:r>
              <w:rPr>
                <w:bCs/>
                <w:lang w:eastAsia="ko-KR"/>
              </w:rPr>
              <w:t>8.4.2.170b</w:t>
            </w:r>
          </w:p>
        </w:tc>
        <w:tc>
          <w:tcPr>
            <w:tcW w:w="1579" w:type="dxa"/>
          </w:tcPr>
          <w:p w:rsidR="00955547" w:rsidRPr="00A014C9" w:rsidRDefault="00955547" w:rsidP="00AC0AF3">
            <w:pPr>
              <w:autoSpaceDE w:val="0"/>
              <w:autoSpaceDN w:val="0"/>
              <w:adjustRightInd w:val="0"/>
              <w:rPr>
                <w:bCs/>
                <w:lang w:eastAsia="ko-KR"/>
              </w:rPr>
            </w:pPr>
            <w:r w:rsidRPr="00C4133B">
              <w:rPr>
                <w:bCs/>
                <w:lang w:eastAsia="ko-KR"/>
              </w:rPr>
              <w:t>The sentence in line 5 on page 80 includes a typo. Correct the typo</w:t>
            </w:r>
            <w:r>
              <w:rPr>
                <w:bCs/>
                <w:lang w:eastAsia="ko-KR"/>
              </w:rPr>
              <w:t xml:space="preserve"> </w:t>
            </w:r>
            <w:r w:rsidRPr="00C4133B">
              <w:rPr>
                <w:bCs/>
                <w:lang w:eastAsia="ko-KR"/>
              </w:rPr>
              <w:t>(in -&gt; is).</w:t>
            </w:r>
          </w:p>
        </w:tc>
        <w:tc>
          <w:tcPr>
            <w:tcW w:w="1836" w:type="dxa"/>
          </w:tcPr>
          <w:p w:rsidR="00955547" w:rsidRPr="00A014C9" w:rsidRDefault="00955547" w:rsidP="00AC0AF3">
            <w:pPr>
              <w:autoSpaceDE w:val="0"/>
              <w:autoSpaceDN w:val="0"/>
              <w:adjustRightInd w:val="0"/>
              <w:rPr>
                <w:bCs/>
                <w:lang w:eastAsia="ko-KR"/>
              </w:rPr>
            </w:pPr>
            <w:r w:rsidRPr="00C4133B">
              <w:rPr>
                <w:bCs/>
                <w:lang w:eastAsia="ko-KR"/>
              </w:rPr>
              <w:t>Change the "a resource allocation frame in" to "a resource allocation frame is".</w:t>
            </w:r>
          </w:p>
        </w:tc>
        <w:tc>
          <w:tcPr>
            <w:tcW w:w="1551" w:type="dxa"/>
          </w:tcPr>
          <w:p w:rsidR="00955547" w:rsidRPr="00A320DA" w:rsidRDefault="00955547" w:rsidP="00AC0AF3">
            <w:pPr>
              <w:autoSpaceDE w:val="0"/>
              <w:autoSpaceDN w:val="0"/>
              <w:adjustRightInd w:val="0"/>
              <w:jc w:val="center"/>
              <w:rPr>
                <w:bCs/>
                <w:lang w:eastAsia="ko-KR"/>
              </w:rPr>
            </w:pPr>
            <w:r>
              <w:rPr>
                <w:bCs/>
                <w:lang w:eastAsia="ko-KR"/>
              </w:rPr>
              <w:t>Rejected</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479</w:t>
            </w:r>
          </w:p>
        </w:tc>
        <w:tc>
          <w:tcPr>
            <w:tcW w:w="1528" w:type="dxa"/>
          </w:tcPr>
          <w:p w:rsidR="00955547" w:rsidRDefault="00955547" w:rsidP="00AC0AF3">
            <w:pPr>
              <w:autoSpaceDE w:val="0"/>
              <w:autoSpaceDN w:val="0"/>
              <w:adjustRightInd w:val="0"/>
              <w:rPr>
                <w:bCs/>
                <w:lang w:eastAsia="ko-KR"/>
              </w:rPr>
            </w:pPr>
            <w:r>
              <w:rPr>
                <w:bCs/>
                <w:lang w:eastAsia="ko-KR"/>
              </w:rPr>
              <w:t>80</w:t>
            </w:r>
          </w:p>
        </w:tc>
        <w:tc>
          <w:tcPr>
            <w:tcW w:w="1562" w:type="dxa"/>
          </w:tcPr>
          <w:p w:rsidR="00955547" w:rsidRDefault="00955547" w:rsidP="00AC0AF3">
            <w:pPr>
              <w:autoSpaceDE w:val="0"/>
              <w:autoSpaceDN w:val="0"/>
              <w:adjustRightInd w:val="0"/>
              <w:rPr>
                <w:bCs/>
                <w:lang w:eastAsia="ko-KR"/>
              </w:rPr>
            </w:pPr>
            <w:r>
              <w:rPr>
                <w:bCs/>
                <w:lang w:eastAsia="ko-KR"/>
              </w:rPr>
              <w:t>8.4.2.170b</w:t>
            </w:r>
          </w:p>
        </w:tc>
        <w:tc>
          <w:tcPr>
            <w:tcW w:w="1579" w:type="dxa"/>
          </w:tcPr>
          <w:p w:rsidR="00955547" w:rsidRPr="00A014C9" w:rsidRDefault="00955547" w:rsidP="00AC0AF3">
            <w:pPr>
              <w:autoSpaceDE w:val="0"/>
              <w:autoSpaceDN w:val="0"/>
              <w:adjustRightInd w:val="0"/>
              <w:rPr>
                <w:bCs/>
                <w:lang w:eastAsia="ko-KR"/>
              </w:rPr>
            </w:pPr>
            <w:r w:rsidRPr="00390E84">
              <w:rPr>
                <w:bCs/>
                <w:lang w:eastAsia="ko-KR"/>
              </w:rPr>
              <w:t xml:space="preserve">A typo in the sentence. "... </w:t>
            </w:r>
            <w:proofErr w:type="gramStart"/>
            <w:r w:rsidRPr="00390E84">
              <w:rPr>
                <w:bCs/>
                <w:lang w:eastAsia="ko-KR"/>
              </w:rPr>
              <w:t>a</w:t>
            </w:r>
            <w:proofErr w:type="gramEnd"/>
            <w:r w:rsidRPr="00390E84">
              <w:rPr>
                <w:bCs/>
                <w:lang w:eastAsia="ko-KR"/>
              </w:rPr>
              <w:t xml:space="preserve"> resource allocation frame in ..." should be "...a </w:t>
            </w:r>
            <w:proofErr w:type="spellStart"/>
            <w:r w:rsidRPr="00390E84">
              <w:rPr>
                <w:bCs/>
                <w:lang w:eastAsia="ko-KR"/>
              </w:rPr>
              <w:t>resoure</w:t>
            </w:r>
            <w:proofErr w:type="spellEnd"/>
            <w:r w:rsidRPr="00390E84">
              <w:rPr>
                <w:bCs/>
                <w:lang w:eastAsia="ko-KR"/>
              </w:rPr>
              <w:t xml:space="preserve"> </w:t>
            </w:r>
            <w:proofErr w:type="spellStart"/>
            <w:r w:rsidRPr="00390E84">
              <w:rPr>
                <w:bCs/>
                <w:lang w:eastAsia="ko-KR"/>
              </w:rPr>
              <w:t>allocatioin</w:t>
            </w:r>
            <w:proofErr w:type="spellEnd"/>
            <w:r w:rsidRPr="00390E84">
              <w:rPr>
                <w:bCs/>
                <w:lang w:eastAsia="ko-KR"/>
              </w:rPr>
              <w:t xml:space="preserve"> frame is ...".</w:t>
            </w:r>
          </w:p>
        </w:tc>
        <w:tc>
          <w:tcPr>
            <w:tcW w:w="1836" w:type="dxa"/>
          </w:tcPr>
          <w:p w:rsidR="00955547" w:rsidRPr="00A014C9" w:rsidRDefault="00955547" w:rsidP="00AC0AF3">
            <w:pPr>
              <w:autoSpaceDE w:val="0"/>
              <w:autoSpaceDN w:val="0"/>
              <w:adjustRightInd w:val="0"/>
              <w:rPr>
                <w:bCs/>
                <w:lang w:eastAsia="ko-KR"/>
              </w:rPr>
            </w:pPr>
            <w:r w:rsidRPr="00390E84">
              <w:rPr>
                <w:bCs/>
                <w:lang w:eastAsia="ko-KR"/>
              </w:rPr>
              <w:t>Fix the typo as suggested in the comment.</w:t>
            </w:r>
          </w:p>
        </w:tc>
        <w:tc>
          <w:tcPr>
            <w:tcW w:w="1551" w:type="dxa"/>
          </w:tcPr>
          <w:p w:rsidR="00955547" w:rsidRPr="00A320DA" w:rsidRDefault="00955547" w:rsidP="00AC0AF3">
            <w:pPr>
              <w:autoSpaceDE w:val="0"/>
              <w:autoSpaceDN w:val="0"/>
              <w:adjustRightInd w:val="0"/>
              <w:jc w:val="center"/>
              <w:rPr>
                <w:bCs/>
                <w:lang w:eastAsia="ko-KR"/>
              </w:rPr>
            </w:pPr>
            <w:r>
              <w:rPr>
                <w:bCs/>
                <w:lang w:eastAsia="ko-KR"/>
              </w:rPr>
              <w:t>Rejected</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904</w:t>
            </w:r>
          </w:p>
        </w:tc>
        <w:tc>
          <w:tcPr>
            <w:tcW w:w="1528" w:type="dxa"/>
          </w:tcPr>
          <w:p w:rsidR="00955547" w:rsidRDefault="00955547" w:rsidP="00AC0AF3">
            <w:pPr>
              <w:autoSpaceDE w:val="0"/>
              <w:autoSpaceDN w:val="0"/>
              <w:adjustRightInd w:val="0"/>
              <w:rPr>
                <w:bCs/>
                <w:lang w:eastAsia="ko-KR"/>
              </w:rPr>
            </w:pPr>
            <w:r>
              <w:rPr>
                <w:bCs/>
                <w:lang w:eastAsia="ko-KR"/>
              </w:rPr>
              <w:t>79</w:t>
            </w:r>
          </w:p>
        </w:tc>
        <w:tc>
          <w:tcPr>
            <w:tcW w:w="1562" w:type="dxa"/>
          </w:tcPr>
          <w:p w:rsidR="00955547" w:rsidRDefault="00955547" w:rsidP="00AC0AF3">
            <w:pPr>
              <w:autoSpaceDE w:val="0"/>
              <w:autoSpaceDN w:val="0"/>
              <w:adjustRightInd w:val="0"/>
              <w:rPr>
                <w:bCs/>
                <w:lang w:eastAsia="ko-KR"/>
              </w:rPr>
            </w:pPr>
            <w:r>
              <w:rPr>
                <w:bCs/>
                <w:lang w:eastAsia="ko-KR"/>
              </w:rPr>
              <w:t>8.4.2.170b</w:t>
            </w:r>
          </w:p>
        </w:tc>
        <w:tc>
          <w:tcPr>
            <w:tcW w:w="1579" w:type="dxa"/>
          </w:tcPr>
          <w:p w:rsidR="00955547" w:rsidRPr="00A014C9" w:rsidRDefault="00955547" w:rsidP="00AC0AF3">
            <w:pPr>
              <w:autoSpaceDE w:val="0"/>
              <w:autoSpaceDN w:val="0"/>
              <w:adjustRightInd w:val="0"/>
              <w:rPr>
                <w:bCs/>
                <w:lang w:eastAsia="ko-KR"/>
              </w:rPr>
            </w:pPr>
            <w:r w:rsidRPr="00390E84">
              <w:rPr>
                <w:bCs/>
                <w:lang w:eastAsia="ko-KR"/>
              </w:rPr>
              <w:t>Resource Allocation Frame Presence Indicator sub-subfield should indicate if there exists a Resource Allocation frame in "current RAW", not in the "next RAW".</w:t>
            </w:r>
          </w:p>
        </w:tc>
        <w:tc>
          <w:tcPr>
            <w:tcW w:w="1836" w:type="dxa"/>
          </w:tcPr>
          <w:p w:rsidR="00955547" w:rsidRPr="00390E84" w:rsidRDefault="00955547" w:rsidP="00AC0AF3">
            <w:pPr>
              <w:autoSpaceDE w:val="0"/>
              <w:autoSpaceDN w:val="0"/>
              <w:adjustRightInd w:val="0"/>
              <w:rPr>
                <w:bCs/>
                <w:lang w:eastAsia="ko-KR"/>
              </w:rPr>
            </w:pPr>
            <w:r w:rsidRPr="00390E84">
              <w:rPr>
                <w:bCs/>
                <w:lang w:eastAsia="ko-KR"/>
              </w:rPr>
              <w:t>Modify the sentence from "... it indicates if STAs</w:t>
            </w:r>
          </w:p>
          <w:p w:rsidR="00955547" w:rsidRPr="00A014C9" w:rsidRDefault="00955547" w:rsidP="00AC0AF3">
            <w:pPr>
              <w:autoSpaceDE w:val="0"/>
              <w:autoSpaceDN w:val="0"/>
              <w:adjustRightInd w:val="0"/>
              <w:rPr>
                <w:bCs/>
                <w:lang w:eastAsia="ko-KR"/>
              </w:rPr>
            </w:pPr>
            <w:r w:rsidRPr="00390E84">
              <w:rPr>
                <w:bCs/>
                <w:lang w:eastAsia="ko-KR"/>
              </w:rPr>
              <w:t>that are part of the current RAW group need to wake up at the beginning of the next RAW to receive the Resource Allocation frame ..." to "... it indicates if STAs that are part of the RAW need to wake up at the beginning of the RAW to receive the Resource Allocation frame ...".</w:t>
            </w:r>
          </w:p>
        </w:tc>
        <w:tc>
          <w:tcPr>
            <w:tcW w:w="1551" w:type="dxa"/>
          </w:tcPr>
          <w:p w:rsidR="00955547" w:rsidRPr="00A320DA" w:rsidRDefault="00955547" w:rsidP="00AC0AF3">
            <w:pPr>
              <w:autoSpaceDE w:val="0"/>
              <w:autoSpaceDN w:val="0"/>
              <w:adjustRightInd w:val="0"/>
              <w:jc w:val="center"/>
              <w:rPr>
                <w:bCs/>
                <w:lang w:eastAsia="ko-KR"/>
              </w:rPr>
            </w:pPr>
            <w:r>
              <w:rPr>
                <w:bCs/>
                <w:lang w:eastAsia="ko-KR"/>
              </w:rPr>
              <w:t>Accepted</w:t>
            </w:r>
          </w:p>
        </w:tc>
      </w:tr>
    </w:tbl>
    <w:p w:rsidR="003B10DE" w:rsidRDefault="003B10DE" w:rsidP="00A320DA">
      <w:pPr>
        <w:autoSpaceDE w:val="0"/>
        <w:autoSpaceDN w:val="0"/>
        <w:adjustRightInd w:val="0"/>
        <w:rPr>
          <w:b/>
          <w:bCs/>
          <w:lang w:eastAsia="ko-KR"/>
        </w:rPr>
      </w:pPr>
    </w:p>
    <w:p w:rsidR="002118B3" w:rsidRDefault="002118B3" w:rsidP="00A320DA">
      <w:pPr>
        <w:autoSpaceDE w:val="0"/>
        <w:autoSpaceDN w:val="0"/>
        <w:adjustRightInd w:val="0"/>
        <w:rPr>
          <w:b/>
          <w:bCs/>
          <w:lang w:eastAsia="ko-KR"/>
        </w:rPr>
      </w:pPr>
    </w:p>
    <w:p w:rsidR="009C12EA" w:rsidRPr="003A5D98" w:rsidRDefault="009C12EA" w:rsidP="009C12EA">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9C12EA" w:rsidRPr="00CD06F9" w:rsidRDefault="009C12EA" w:rsidP="00CD06F9">
      <w:pPr>
        <w:autoSpaceDE w:val="0"/>
        <w:autoSpaceDN w:val="0"/>
        <w:adjustRightInd w:val="0"/>
        <w:jc w:val="both"/>
        <w:rPr>
          <w:bCs/>
          <w:sz w:val="20"/>
          <w:lang w:eastAsia="ko-KR"/>
        </w:rPr>
      </w:pPr>
      <w:r w:rsidRPr="00CD06F9">
        <w:rPr>
          <w:bCs/>
          <w:sz w:val="20"/>
          <w:lang w:eastAsia="ko-KR"/>
        </w:rPr>
        <w:t>CID 158</w:t>
      </w:r>
      <w:r w:rsidR="00441189">
        <w:rPr>
          <w:bCs/>
          <w:sz w:val="20"/>
          <w:lang w:eastAsia="ko-KR"/>
        </w:rPr>
        <w:t xml:space="preserve"> and 904 suggest</w:t>
      </w:r>
      <w:r w:rsidR="00CD06F9" w:rsidRPr="00CD06F9">
        <w:rPr>
          <w:bCs/>
          <w:sz w:val="20"/>
          <w:lang w:eastAsia="ko-KR"/>
        </w:rPr>
        <w:t xml:space="preserve"> deletion of</w:t>
      </w:r>
      <w:r w:rsidRPr="00CD06F9">
        <w:rPr>
          <w:bCs/>
          <w:sz w:val="20"/>
          <w:lang w:eastAsia="ko-KR"/>
        </w:rPr>
        <w:t xml:space="preserve"> the word “next” in the description of the Resource Allocation Frame Presence Indicator bit. We have modified the text based on the suggestions made in the comment. </w:t>
      </w:r>
      <w:r w:rsidR="00300A07">
        <w:rPr>
          <w:bCs/>
          <w:sz w:val="20"/>
          <w:lang w:eastAsia="ko-KR"/>
        </w:rPr>
        <w:t>CID</w:t>
      </w:r>
      <w:r w:rsidR="0078520E">
        <w:rPr>
          <w:bCs/>
          <w:sz w:val="20"/>
          <w:lang w:eastAsia="ko-KR"/>
        </w:rPr>
        <w:t>s</w:t>
      </w:r>
      <w:r w:rsidR="00E2252A">
        <w:rPr>
          <w:bCs/>
          <w:sz w:val="20"/>
          <w:lang w:eastAsia="ko-KR"/>
        </w:rPr>
        <w:t xml:space="preserve"> 159, </w:t>
      </w:r>
      <w:r w:rsidR="0078520E">
        <w:rPr>
          <w:bCs/>
          <w:sz w:val="20"/>
          <w:lang w:eastAsia="ko-KR"/>
        </w:rPr>
        <w:t>226</w:t>
      </w:r>
      <w:r w:rsidR="00E2252A">
        <w:rPr>
          <w:bCs/>
          <w:sz w:val="20"/>
          <w:lang w:eastAsia="ko-KR"/>
        </w:rPr>
        <w:t>, and 479</w:t>
      </w:r>
      <w:r w:rsidR="0078520E">
        <w:rPr>
          <w:bCs/>
          <w:sz w:val="20"/>
          <w:lang w:eastAsia="ko-KR"/>
        </w:rPr>
        <w:t xml:space="preserve"> indicate</w:t>
      </w:r>
      <w:r w:rsidR="00300A07">
        <w:rPr>
          <w:bCs/>
          <w:sz w:val="20"/>
          <w:lang w:eastAsia="ko-KR"/>
        </w:rPr>
        <w:t xml:space="preserve"> a typo in the statement on Resource Allocation frame Presence Indicator bit description. </w:t>
      </w:r>
    </w:p>
    <w:p w:rsidR="009C12EA" w:rsidRDefault="009C12EA" w:rsidP="009C12EA">
      <w:pPr>
        <w:autoSpaceDE w:val="0"/>
        <w:autoSpaceDN w:val="0"/>
        <w:adjustRightInd w:val="0"/>
        <w:rPr>
          <w:bCs/>
          <w:lang w:eastAsia="ko-KR"/>
        </w:rPr>
      </w:pPr>
    </w:p>
    <w:p w:rsidR="009C12EA" w:rsidRPr="00493D2D" w:rsidRDefault="009C12EA" w:rsidP="009C12EA">
      <w:pPr>
        <w:autoSpaceDE w:val="0"/>
        <w:autoSpaceDN w:val="0"/>
        <w:adjustRightInd w:val="0"/>
        <w:rPr>
          <w:bCs/>
          <w:sz w:val="20"/>
          <w:lang w:eastAsia="ko-KR"/>
        </w:rPr>
      </w:pPr>
      <w:r>
        <w:rPr>
          <w:b/>
          <w:bCs/>
          <w:lang w:eastAsia="ko-KR"/>
        </w:rPr>
        <w:t xml:space="preserve">Propose: </w:t>
      </w:r>
      <w:r w:rsidRPr="00493D2D">
        <w:rPr>
          <w:bCs/>
          <w:sz w:val="20"/>
          <w:lang w:eastAsia="ko-KR"/>
        </w:rPr>
        <w:t xml:space="preserve">We accepted </w:t>
      </w:r>
      <w:r w:rsidR="0078520E" w:rsidRPr="00493D2D">
        <w:rPr>
          <w:bCs/>
          <w:sz w:val="20"/>
          <w:lang w:eastAsia="ko-KR"/>
        </w:rPr>
        <w:t>CID</w:t>
      </w:r>
      <w:r w:rsidR="00441189">
        <w:rPr>
          <w:bCs/>
          <w:sz w:val="20"/>
          <w:lang w:eastAsia="ko-KR"/>
        </w:rPr>
        <w:t>s</w:t>
      </w:r>
      <w:r w:rsidR="0078520E" w:rsidRPr="00493D2D">
        <w:rPr>
          <w:bCs/>
          <w:sz w:val="20"/>
          <w:lang w:eastAsia="ko-KR"/>
        </w:rPr>
        <w:t xml:space="preserve"> </w:t>
      </w:r>
      <w:r w:rsidR="00E2252A">
        <w:rPr>
          <w:bCs/>
          <w:sz w:val="20"/>
          <w:lang w:eastAsia="ko-KR"/>
        </w:rPr>
        <w:t xml:space="preserve">158 </w:t>
      </w:r>
      <w:r w:rsidR="00441189">
        <w:rPr>
          <w:bCs/>
          <w:sz w:val="20"/>
          <w:lang w:eastAsia="ko-KR"/>
        </w:rPr>
        <w:t xml:space="preserve">and 904 </w:t>
      </w:r>
      <w:r w:rsidR="00E2252A">
        <w:rPr>
          <w:bCs/>
          <w:sz w:val="20"/>
          <w:lang w:eastAsia="ko-KR"/>
        </w:rPr>
        <w:t xml:space="preserve">while rejected CIDs 159, </w:t>
      </w:r>
      <w:r w:rsidR="0078520E" w:rsidRPr="00493D2D">
        <w:rPr>
          <w:bCs/>
          <w:sz w:val="20"/>
          <w:lang w:eastAsia="ko-KR"/>
        </w:rPr>
        <w:t>226</w:t>
      </w:r>
      <w:r w:rsidR="00E2252A">
        <w:rPr>
          <w:bCs/>
          <w:sz w:val="20"/>
          <w:lang w:eastAsia="ko-KR"/>
        </w:rPr>
        <w:t>, and 479</w:t>
      </w:r>
    </w:p>
    <w:p w:rsidR="009C12EA" w:rsidRDefault="009C12EA" w:rsidP="009C12EA">
      <w:pPr>
        <w:autoSpaceDE w:val="0"/>
        <w:autoSpaceDN w:val="0"/>
        <w:adjustRightInd w:val="0"/>
        <w:rPr>
          <w:bCs/>
          <w:lang w:eastAsia="ko-KR"/>
        </w:rPr>
      </w:pPr>
    </w:p>
    <w:p w:rsidR="009C12EA" w:rsidRPr="003B10DE" w:rsidRDefault="009C12EA" w:rsidP="009C12EA">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p>
    <w:p w:rsidR="009C12EA" w:rsidRDefault="009C12EA" w:rsidP="009C12EA">
      <w:pPr>
        <w:autoSpaceDE w:val="0"/>
        <w:autoSpaceDN w:val="0"/>
        <w:adjustRightInd w:val="0"/>
        <w:rPr>
          <w:rFonts w:ascii="TimesNewRomanPSMT" w:eastAsiaTheme="minorHAnsi" w:hAnsi="TimesNewRomanPSMT" w:cs="TimesNewRomanPSMT"/>
          <w:sz w:val="20"/>
        </w:rPr>
      </w:pPr>
    </w:p>
    <w:p w:rsidR="009C12EA" w:rsidRDefault="009C12EA" w:rsidP="009C12EA">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P79/L61</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9C12EA" w:rsidRDefault="009C12EA" w:rsidP="00A320DA">
      <w:pPr>
        <w:autoSpaceDE w:val="0"/>
        <w:autoSpaceDN w:val="0"/>
        <w:adjustRightInd w:val="0"/>
        <w:rPr>
          <w:b/>
          <w:bCs/>
          <w:lang w:eastAsia="ko-KR"/>
        </w:rPr>
      </w:pPr>
    </w:p>
    <w:p w:rsidR="009C12EA" w:rsidRPr="005E0781" w:rsidRDefault="009C12EA" w:rsidP="009C12EA">
      <w:pPr>
        <w:autoSpaceDE w:val="0"/>
        <w:autoSpaceDN w:val="0"/>
        <w:adjustRightInd w:val="0"/>
        <w:jc w:val="both"/>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Resource Allocation Frame Presence Indicator sub-subfield is of length 1 bit and it indicates if </w:t>
      </w:r>
      <w:r w:rsidRPr="006B30AE">
        <w:rPr>
          <w:rFonts w:ascii="TimesNewRomanPSMT" w:eastAsiaTheme="minorHAnsi" w:hAnsi="TimesNewRomanPSMT" w:cs="TimesNewRomanPSMT"/>
          <w:color w:val="FF0000"/>
          <w:sz w:val="20"/>
          <w:u w:val="single"/>
        </w:rPr>
        <w:t xml:space="preserve">set to 1, that the AP will transmit </w:t>
      </w:r>
      <w:proofErr w:type="gramStart"/>
      <w:r w:rsidRPr="006B30AE">
        <w:rPr>
          <w:rFonts w:ascii="TimesNewRomanPSMT" w:eastAsiaTheme="minorHAnsi" w:hAnsi="TimesNewRomanPSMT" w:cs="TimesNewRomanPSMT"/>
          <w:color w:val="FF0000"/>
          <w:sz w:val="20"/>
          <w:u w:val="single"/>
        </w:rPr>
        <w:t xml:space="preserve">a </w:t>
      </w:r>
      <w:r w:rsidRPr="005E0781">
        <w:rPr>
          <w:rFonts w:ascii="TimesNewRomanPSMT" w:eastAsiaTheme="minorHAnsi" w:hAnsi="TimesNewRomanPSMT" w:cs="TimesNewRomanPSMT"/>
          <w:strike/>
          <w:sz w:val="20"/>
        </w:rPr>
        <w:t xml:space="preserve"> STAs</w:t>
      </w:r>
      <w:proofErr w:type="gramEnd"/>
      <w:r w:rsidRPr="005E0781">
        <w:rPr>
          <w:rFonts w:ascii="TimesNewRomanPSMT" w:eastAsiaTheme="minorHAnsi" w:hAnsi="TimesNewRomanPSMT" w:cs="TimesNewRomanPSMT"/>
          <w:strike/>
          <w:sz w:val="20"/>
        </w:rPr>
        <w:t xml:space="preserve"> that are part of the current RAW group need to wake up at the beginning of the next RAW to receive the </w:t>
      </w:r>
      <w:r>
        <w:rPr>
          <w:rFonts w:ascii="TimesNewRomanPSMT" w:eastAsiaTheme="minorHAnsi" w:hAnsi="TimesNewRomanPSMT" w:cs="TimesNewRomanPSMT"/>
          <w:sz w:val="20"/>
        </w:rPr>
        <w:t>Resource Allocation frame</w:t>
      </w:r>
      <w:r w:rsidRPr="009C12EA">
        <w:rPr>
          <w:rFonts w:ascii="TimesNewRomanPSMT" w:eastAsiaTheme="minorHAnsi" w:hAnsi="TimesNewRomanPSMT" w:cs="TimesNewRomanPSMT"/>
          <w:color w:val="FF0000"/>
          <w:sz w:val="20"/>
        </w:rPr>
        <w:t>,</w:t>
      </w:r>
      <w:r>
        <w:rPr>
          <w:rFonts w:ascii="TimesNewRomanPSMT" w:eastAsiaTheme="minorHAnsi" w:hAnsi="TimesNewRomanPSMT" w:cs="TimesNewRomanPSMT"/>
          <w:sz w:val="20"/>
        </w:rPr>
        <w:t xml:space="preserve"> </w:t>
      </w:r>
      <w:r w:rsidRPr="009C12EA">
        <w:rPr>
          <w:rFonts w:ascii="TimesNewRomanPSMT" w:eastAsiaTheme="minorHAnsi" w:hAnsi="TimesNewRomanPSMT" w:cs="TimesNewRomanPSMT"/>
          <w:color w:val="FF0000"/>
          <w:sz w:val="20"/>
          <w:u w:val="single"/>
        </w:rPr>
        <w:t>as defined in</w:t>
      </w:r>
      <w:r w:rsidRPr="009C12EA">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8.3.3.15f</w:t>
      </w:r>
      <w:r w:rsidRPr="009C12EA">
        <w:rPr>
          <w:rFonts w:ascii="TimesNewRomanPSMT" w:eastAsiaTheme="minorHAnsi" w:hAnsi="TimesNewRomanPSMT" w:cs="TimesNewRomanPSMT"/>
          <w:color w:val="FF0000"/>
          <w:sz w:val="20"/>
        </w:rPr>
        <w:t>,</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 xml:space="preserve">at the </w:t>
      </w:r>
      <w:r>
        <w:rPr>
          <w:rFonts w:ascii="TimesNewRomanPSMT" w:eastAsiaTheme="minorHAnsi" w:hAnsi="TimesNewRomanPSMT" w:cs="TimesNewRomanPSMT"/>
          <w:color w:val="FF0000"/>
          <w:sz w:val="20"/>
          <w:u w:val="single"/>
        </w:rPr>
        <w:t>beginning</w:t>
      </w:r>
      <w:r w:rsidRPr="006B30AE">
        <w:rPr>
          <w:rFonts w:ascii="TimesNewRomanPSMT" w:eastAsiaTheme="minorHAnsi" w:hAnsi="TimesNewRomanPSMT" w:cs="TimesNewRomanPSMT"/>
          <w:color w:val="FF0000"/>
          <w:sz w:val="20"/>
          <w:u w:val="single"/>
        </w:rPr>
        <w:t xml:space="preserve"> of the RAW</w:t>
      </w:r>
      <w:r>
        <w:rPr>
          <w:rFonts w:ascii="TimesNewRomanPSMT" w:eastAsiaTheme="minorHAnsi" w:hAnsi="TimesNewRomanPSMT" w:cs="TimesNewRomanPSMT"/>
          <w:color w:val="FF0000"/>
          <w:sz w:val="20"/>
          <w:u w:val="single"/>
        </w:rPr>
        <w:t xml:space="preserve"> defined by the RPS Assignment field</w:t>
      </w:r>
      <w:r>
        <w:rPr>
          <w:rFonts w:ascii="TimesNewRomanPSMT" w:eastAsiaTheme="minorHAnsi" w:hAnsi="TimesNewRomanPSMT" w:cs="TimesNewRomanPSMT"/>
          <w:color w:val="FF0000"/>
          <w:sz w:val="20"/>
        </w:rPr>
        <w:t>.</w:t>
      </w:r>
      <w:r w:rsidRPr="005E0781">
        <w:rPr>
          <w:rFonts w:ascii="TimesNewRomanPSMT" w:eastAsiaTheme="minorHAnsi" w:hAnsi="TimesNewRomanPSMT" w:cs="TimesNewRomanPSMT"/>
          <w:strike/>
          <w:sz w:val="20"/>
        </w:rPr>
        <w:t xml:space="preserve"> </w:t>
      </w:r>
      <w:proofErr w:type="gramStart"/>
      <w:r w:rsidRPr="005E0781">
        <w:rPr>
          <w:rFonts w:ascii="TimesNewRomanPSMT" w:eastAsiaTheme="minorHAnsi" w:hAnsi="TimesNewRomanPSMT" w:cs="TimesNewRomanPSMT"/>
          <w:strike/>
          <w:sz w:val="20"/>
        </w:rPr>
        <w:t>for</w:t>
      </w:r>
      <w:proofErr w:type="gramEnd"/>
      <w:r w:rsidRPr="005E0781">
        <w:rPr>
          <w:rFonts w:ascii="TimesNewRomanPSMT" w:eastAsiaTheme="minorHAnsi" w:hAnsi="TimesNewRomanPSMT" w:cs="TimesNewRomanPSMT"/>
          <w:strike/>
          <w:sz w:val="20"/>
        </w:rPr>
        <w:t xml:space="preserve"> indication of downlink buffered data and their assigned time</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slots to next service period.</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 xml:space="preserve">A Resource Allocation Frame Presence Indicator bit set to 1 indicates that a resource allocation frame in </w:t>
      </w:r>
      <w:r w:rsidRPr="005E0781">
        <w:rPr>
          <w:rFonts w:ascii="TimesNewRomanPSMT" w:eastAsiaTheme="minorHAnsi" w:hAnsi="TimesNewRomanPSMT" w:cs="TimesNewRomanPSMT"/>
          <w:strike/>
          <w:color w:val="FF0000"/>
          <w:sz w:val="20"/>
        </w:rPr>
        <w:t xml:space="preserve">is </w:t>
      </w:r>
      <w:r w:rsidRPr="005E0781">
        <w:rPr>
          <w:rFonts w:ascii="TimesNewRomanPSMT" w:eastAsiaTheme="minorHAnsi" w:hAnsi="TimesNewRomanPSMT" w:cs="TimesNewRomanPSMT"/>
          <w:strike/>
          <w:sz w:val="20"/>
        </w:rPr>
        <w:t>transmitted by the AP at the RAW Start Time. A Resource Allocation Frame Presence Indicator bit set to 0 indicates that</w:t>
      </w:r>
      <w:r>
        <w:rPr>
          <w:rFonts w:ascii="TimesNewRomanPSMT" w:eastAsiaTheme="minorHAnsi" w:hAnsi="TimesNewRomanPSMT" w:cs="TimesNewRomanPSMT"/>
          <w:sz w:val="20"/>
        </w:rPr>
        <w:t xml:space="preserve"> </w:t>
      </w:r>
      <w:r w:rsidRPr="005E0781">
        <w:rPr>
          <w:rFonts w:ascii="TimesNewRomanPSMT" w:eastAsiaTheme="minorHAnsi" w:hAnsi="TimesNewRomanPSMT" w:cs="TimesNewRomanPSMT"/>
          <w:strike/>
          <w:sz w:val="20"/>
        </w:rPr>
        <w:t>STAs wake up and access the channel based on slot assignment procedure (9.19.4a.3 (Slot</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assignment procedure in RAW)).</w:t>
      </w:r>
    </w:p>
    <w:p w:rsidR="00C84E03" w:rsidRDefault="00C84E03" w:rsidP="008B2B4B">
      <w:pPr>
        <w:autoSpaceDE w:val="0"/>
        <w:autoSpaceDN w:val="0"/>
        <w:adjustRightInd w:val="0"/>
        <w:rPr>
          <w:b/>
          <w:bCs/>
          <w:lang w:eastAsia="ko-KR"/>
        </w:rPr>
      </w:pPr>
    </w:p>
    <w:p w:rsidR="006D03EA" w:rsidRDefault="006D03EA" w:rsidP="0033243C">
      <w:pPr>
        <w:autoSpaceDE w:val="0"/>
        <w:autoSpaceDN w:val="0"/>
        <w:adjustRightInd w:val="0"/>
        <w:jc w:val="center"/>
        <w:rPr>
          <w:b/>
          <w:bCs/>
          <w:lang w:eastAsia="ko-KR"/>
        </w:rPr>
      </w:pPr>
    </w:p>
    <w:p w:rsidR="00FA7C42" w:rsidRDefault="00FA7C42" w:rsidP="004316DD">
      <w:pPr>
        <w:autoSpaceDE w:val="0"/>
        <w:autoSpaceDN w:val="0"/>
        <w:adjustRightInd w:val="0"/>
        <w:jc w:val="both"/>
        <w:rPr>
          <w:bCs/>
          <w:sz w:val="20"/>
          <w:lang w:eastAsia="ko-KR"/>
        </w:rPr>
      </w:pPr>
    </w:p>
    <w:p w:rsidR="00650EAD" w:rsidRDefault="00650EAD" w:rsidP="00FA7C42">
      <w:pPr>
        <w:autoSpaceDE w:val="0"/>
        <w:autoSpaceDN w:val="0"/>
        <w:adjustRightInd w:val="0"/>
        <w:rPr>
          <w:b/>
          <w:bCs/>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E92406" w:rsidTr="008E7DEE">
        <w:tc>
          <w:tcPr>
            <w:tcW w:w="1520" w:type="dxa"/>
          </w:tcPr>
          <w:p w:rsidR="00E92406" w:rsidRDefault="00E92406" w:rsidP="008E7DEE">
            <w:pPr>
              <w:autoSpaceDE w:val="0"/>
              <w:autoSpaceDN w:val="0"/>
              <w:adjustRightInd w:val="0"/>
              <w:jc w:val="center"/>
              <w:rPr>
                <w:b/>
                <w:bCs/>
                <w:lang w:eastAsia="ko-KR"/>
              </w:rPr>
            </w:pPr>
            <w:r>
              <w:rPr>
                <w:b/>
                <w:bCs/>
                <w:lang w:eastAsia="ko-KR"/>
              </w:rPr>
              <w:t>CID</w:t>
            </w:r>
          </w:p>
        </w:tc>
        <w:tc>
          <w:tcPr>
            <w:tcW w:w="1528" w:type="dxa"/>
          </w:tcPr>
          <w:p w:rsidR="00E92406" w:rsidRDefault="00E92406" w:rsidP="008E7DEE">
            <w:pPr>
              <w:autoSpaceDE w:val="0"/>
              <w:autoSpaceDN w:val="0"/>
              <w:adjustRightInd w:val="0"/>
              <w:jc w:val="center"/>
              <w:rPr>
                <w:b/>
                <w:bCs/>
                <w:lang w:eastAsia="ko-KR"/>
              </w:rPr>
            </w:pPr>
            <w:r>
              <w:rPr>
                <w:b/>
                <w:bCs/>
                <w:lang w:eastAsia="ko-KR"/>
              </w:rPr>
              <w:t>Page</w:t>
            </w:r>
          </w:p>
        </w:tc>
        <w:tc>
          <w:tcPr>
            <w:tcW w:w="1562" w:type="dxa"/>
          </w:tcPr>
          <w:p w:rsidR="00E92406" w:rsidRDefault="00E92406" w:rsidP="008E7DEE">
            <w:pPr>
              <w:autoSpaceDE w:val="0"/>
              <w:autoSpaceDN w:val="0"/>
              <w:adjustRightInd w:val="0"/>
              <w:jc w:val="center"/>
              <w:rPr>
                <w:b/>
                <w:bCs/>
                <w:lang w:eastAsia="ko-KR"/>
              </w:rPr>
            </w:pPr>
            <w:r>
              <w:rPr>
                <w:b/>
                <w:bCs/>
                <w:lang w:eastAsia="ko-KR"/>
              </w:rPr>
              <w:t>Clause</w:t>
            </w:r>
          </w:p>
        </w:tc>
        <w:tc>
          <w:tcPr>
            <w:tcW w:w="1579" w:type="dxa"/>
          </w:tcPr>
          <w:p w:rsidR="00E92406" w:rsidRDefault="00E92406" w:rsidP="008E7DEE">
            <w:pPr>
              <w:autoSpaceDE w:val="0"/>
              <w:autoSpaceDN w:val="0"/>
              <w:adjustRightInd w:val="0"/>
              <w:jc w:val="center"/>
              <w:rPr>
                <w:b/>
                <w:bCs/>
                <w:lang w:eastAsia="ko-KR"/>
              </w:rPr>
            </w:pPr>
            <w:r>
              <w:rPr>
                <w:b/>
                <w:bCs/>
                <w:lang w:eastAsia="ko-KR"/>
              </w:rPr>
              <w:t>Comment</w:t>
            </w:r>
          </w:p>
        </w:tc>
        <w:tc>
          <w:tcPr>
            <w:tcW w:w="1836" w:type="dxa"/>
          </w:tcPr>
          <w:p w:rsidR="00E92406" w:rsidRDefault="00E92406" w:rsidP="008E7DEE">
            <w:pPr>
              <w:autoSpaceDE w:val="0"/>
              <w:autoSpaceDN w:val="0"/>
              <w:adjustRightInd w:val="0"/>
              <w:jc w:val="center"/>
              <w:rPr>
                <w:b/>
                <w:bCs/>
                <w:lang w:eastAsia="ko-KR"/>
              </w:rPr>
            </w:pPr>
            <w:r>
              <w:rPr>
                <w:b/>
                <w:bCs/>
                <w:lang w:eastAsia="ko-KR"/>
              </w:rPr>
              <w:t>Proposed Change</w:t>
            </w:r>
          </w:p>
        </w:tc>
        <w:tc>
          <w:tcPr>
            <w:tcW w:w="1551" w:type="dxa"/>
          </w:tcPr>
          <w:p w:rsidR="00E92406" w:rsidRDefault="00E92406" w:rsidP="008E7DEE">
            <w:pPr>
              <w:autoSpaceDE w:val="0"/>
              <w:autoSpaceDN w:val="0"/>
              <w:adjustRightInd w:val="0"/>
              <w:jc w:val="center"/>
              <w:rPr>
                <w:b/>
                <w:bCs/>
                <w:lang w:eastAsia="ko-KR"/>
              </w:rPr>
            </w:pPr>
            <w:r>
              <w:rPr>
                <w:b/>
                <w:bCs/>
                <w:lang w:eastAsia="ko-KR"/>
              </w:rPr>
              <w:t>Decision</w:t>
            </w:r>
          </w:p>
        </w:tc>
      </w:tr>
      <w:tr w:rsidR="00E92406" w:rsidRPr="00A320DA" w:rsidTr="008E7DEE">
        <w:tc>
          <w:tcPr>
            <w:tcW w:w="1520" w:type="dxa"/>
          </w:tcPr>
          <w:p w:rsidR="00E92406" w:rsidRDefault="00E92406" w:rsidP="008E7DEE">
            <w:pPr>
              <w:autoSpaceDE w:val="0"/>
              <w:autoSpaceDN w:val="0"/>
              <w:adjustRightInd w:val="0"/>
              <w:rPr>
                <w:bCs/>
                <w:lang w:eastAsia="ko-KR"/>
              </w:rPr>
            </w:pPr>
            <w:r>
              <w:rPr>
                <w:bCs/>
                <w:lang w:eastAsia="ko-KR"/>
              </w:rPr>
              <w:t>225</w:t>
            </w:r>
          </w:p>
        </w:tc>
        <w:tc>
          <w:tcPr>
            <w:tcW w:w="1528" w:type="dxa"/>
          </w:tcPr>
          <w:p w:rsidR="00E92406" w:rsidRDefault="00E92406" w:rsidP="008E7DEE">
            <w:pPr>
              <w:autoSpaceDE w:val="0"/>
              <w:autoSpaceDN w:val="0"/>
              <w:adjustRightInd w:val="0"/>
              <w:rPr>
                <w:bCs/>
                <w:lang w:eastAsia="ko-KR"/>
              </w:rPr>
            </w:pPr>
            <w:r>
              <w:rPr>
                <w:bCs/>
                <w:lang w:eastAsia="ko-KR"/>
              </w:rPr>
              <w:t>78</w:t>
            </w:r>
          </w:p>
        </w:tc>
        <w:tc>
          <w:tcPr>
            <w:tcW w:w="1562" w:type="dxa"/>
          </w:tcPr>
          <w:p w:rsidR="00E92406" w:rsidRDefault="00E92406" w:rsidP="008E7DEE">
            <w:pPr>
              <w:autoSpaceDE w:val="0"/>
              <w:autoSpaceDN w:val="0"/>
              <w:adjustRightInd w:val="0"/>
              <w:rPr>
                <w:bCs/>
                <w:lang w:eastAsia="ko-KR"/>
              </w:rPr>
            </w:pPr>
            <w:r>
              <w:rPr>
                <w:bCs/>
                <w:lang w:eastAsia="ko-KR"/>
              </w:rPr>
              <w:t>8.4.2.170b</w:t>
            </w:r>
          </w:p>
        </w:tc>
        <w:tc>
          <w:tcPr>
            <w:tcW w:w="1579" w:type="dxa"/>
          </w:tcPr>
          <w:p w:rsidR="00E92406" w:rsidRPr="00A014C9" w:rsidRDefault="00E92406" w:rsidP="008E7DEE">
            <w:pPr>
              <w:autoSpaceDE w:val="0"/>
              <w:autoSpaceDN w:val="0"/>
              <w:adjustRightInd w:val="0"/>
              <w:rPr>
                <w:bCs/>
                <w:lang w:eastAsia="ko-KR"/>
              </w:rPr>
            </w:pPr>
            <w:r w:rsidRPr="00C4133B">
              <w:rPr>
                <w:bCs/>
                <w:lang w:eastAsia="ko-KR"/>
              </w:rPr>
              <w:t>Exactly speaking, AP in Doze state subfield in RAW N Assignment field is  AP PM subfield and correct the order of subfields in RAW N Assignment as shown in Figure 8-401cl.</w:t>
            </w:r>
          </w:p>
        </w:tc>
        <w:tc>
          <w:tcPr>
            <w:tcW w:w="1836" w:type="dxa"/>
          </w:tcPr>
          <w:p w:rsidR="00E92406" w:rsidRPr="00A014C9" w:rsidRDefault="00E92406" w:rsidP="008E7DEE">
            <w:pPr>
              <w:autoSpaceDE w:val="0"/>
              <w:autoSpaceDN w:val="0"/>
              <w:adjustRightInd w:val="0"/>
              <w:rPr>
                <w:bCs/>
                <w:lang w:eastAsia="ko-KR"/>
              </w:rPr>
            </w:pPr>
            <w:r w:rsidRPr="00C4133B">
              <w:rPr>
                <w:bCs/>
                <w:lang w:eastAsia="ko-KR"/>
              </w:rPr>
              <w:t>Change the "AP in Doze state field" to "AP PM subfield" and correct the position of "AP PM subfield".</w:t>
            </w:r>
          </w:p>
        </w:tc>
        <w:tc>
          <w:tcPr>
            <w:tcW w:w="1551" w:type="dxa"/>
          </w:tcPr>
          <w:p w:rsidR="00E92406" w:rsidRPr="00A320DA" w:rsidRDefault="00E92406" w:rsidP="008E7DEE">
            <w:pPr>
              <w:autoSpaceDE w:val="0"/>
              <w:autoSpaceDN w:val="0"/>
              <w:adjustRightInd w:val="0"/>
              <w:jc w:val="center"/>
              <w:rPr>
                <w:bCs/>
                <w:lang w:eastAsia="ko-KR"/>
              </w:rPr>
            </w:pPr>
            <w:r>
              <w:rPr>
                <w:bCs/>
                <w:lang w:eastAsia="ko-KR"/>
              </w:rPr>
              <w:t>Accepted</w:t>
            </w:r>
          </w:p>
        </w:tc>
      </w:tr>
      <w:tr w:rsidR="00E92406" w:rsidRPr="00A320DA" w:rsidTr="008E7DEE">
        <w:tc>
          <w:tcPr>
            <w:tcW w:w="1520" w:type="dxa"/>
          </w:tcPr>
          <w:p w:rsidR="00E92406" w:rsidRDefault="00E92406" w:rsidP="008E7DEE">
            <w:pPr>
              <w:autoSpaceDE w:val="0"/>
              <w:autoSpaceDN w:val="0"/>
              <w:adjustRightInd w:val="0"/>
              <w:rPr>
                <w:bCs/>
                <w:lang w:eastAsia="ko-KR"/>
              </w:rPr>
            </w:pPr>
            <w:r>
              <w:rPr>
                <w:bCs/>
                <w:lang w:eastAsia="ko-KR"/>
              </w:rPr>
              <w:t>227</w:t>
            </w:r>
          </w:p>
        </w:tc>
        <w:tc>
          <w:tcPr>
            <w:tcW w:w="1528" w:type="dxa"/>
          </w:tcPr>
          <w:p w:rsidR="00E92406" w:rsidRDefault="00E92406" w:rsidP="008E7DEE">
            <w:pPr>
              <w:autoSpaceDE w:val="0"/>
              <w:autoSpaceDN w:val="0"/>
              <w:adjustRightInd w:val="0"/>
              <w:rPr>
                <w:bCs/>
                <w:lang w:eastAsia="ko-KR"/>
              </w:rPr>
            </w:pPr>
            <w:r>
              <w:rPr>
                <w:bCs/>
                <w:lang w:eastAsia="ko-KR"/>
              </w:rPr>
              <w:t>77</w:t>
            </w:r>
          </w:p>
        </w:tc>
        <w:tc>
          <w:tcPr>
            <w:tcW w:w="1562" w:type="dxa"/>
          </w:tcPr>
          <w:p w:rsidR="00E92406" w:rsidRDefault="00E92406" w:rsidP="008E7DEE">
            <w:pPr>
              <w:autoSpaceDE w:val="0"/>
              <w:autoSpaceDN w:val="0"/>
              <w:adjustRightInd w:val="0"/>
              <w:rPr>
                <w:bCs/>
                <w:lang w:eastAsia="ko-KR"/>
              </w:rPr>
            </w:pPr>
            <w:r>
              <w:rPr>
                <w:bCs/>
                <w:lang w:eastAsia="ko-KR"/>
              </w:rPr>
              <w:t>8.4.2.170b</w:t>
            </w:r>
          </w:p>
        </w:tc>
        <w:tc>
          <w:tcPr>
            <w:tcW w:w="1579" w:type="dxa"/>
          </w:tcPr>
          <w:p w:rsidR="00E92406" w:rsidRPr="00A014C9" w:rsidRDefault="00E92406" w:rsidP="008E7DEE">
            <w:pPr>
              <w:autoSpaceDE w:val="0"/>
              <w:autoSpaceDN w:val="0"/>
              <w:adjustRightInd w:val="0"/>
              <w:rPr>
                <w:bCs/>
                <w:lang w:eastAsia="ko-KR"/>
              </w:rPr>
            </w:pPr>
            <w:r w:rsidRPr="00C4133B">
              <w:rPr>
                <w:bCs/>
                <w:lang w:eastAsia="ko-KR"/>
              </w:rPr>
              <w:t>Editorial: Correction of order of subfields in RAW N Assignment field</w:t>
            </w:r>
          </w:p>
        </w:tc>
        <w:tc>
          <w:tcPr>
            <w:tcW w:w="1836" w:type="dxa"/>
          </w:tcPr>
          <w:p w:rsidR="00E92406" w:rsidRPr="00A014C9" w:rsidRDefault="00E92406" w:rsidP="008E7DEE">
            <w:pPr>
              <w:autoSpaceDE w:val="0"/>
              <w:autoSpaceDN w:val="0"/>
              <w:adjustRightInd w:val="0"/>
              <w:rPr>
                <w:bCs/>
                <w:lang w:eastAsia="ko-KR"/>
              </w:rPr>
            </w:pPr>
            <w:r w:rsidRPr="00C4133B">
              <w:rPr>
                <w:bCs/>
                <w:lang w:eastAsia="ko-KR"/>
              </w:rPr>
              <w:t>Move the location of "AP PM" after PRAW Indication as shown in Figure 8-401cl (RAW N Assignment field format for RAW).</w:t>
            </w:r>
          </w:p>
        </w:tc>
        <w:tc>
          <w:tcPr>
            <w:tcW w:w="1551" w:type="dxa"/>
          </w:tcPr>
          <w:p w:rsidR="00E92406" w:rsidRPr="00A320DA" w:rsidRDefault="00E92406" w:rsidP="008E7DEE">
            <w:pPr>
              <w:autoSpaceDE w:val="0"/>
              <w:autoSpaceDN w:val="0"/>
              <w:adjustRightInd w:val="0"/>
              <w:jc w:val="center"/>
              <w:rPr>
                <w:bCs/>
                <w:lang w:eastAsia="ko-KR"/>
              </w:rPr>
            </w:pPr>
            <w:r>
              <w:rPr>
                <w:bCs/>
                <w:lang w:eastAsia="ko-KR"/>
              </w:rPr>
              <w:t xml:space="preserve">Accepted </w:t>
            </w:r>
          </w:p>
        </w:tc>
      </w:tr>
      <w:tr w:rsidR="00E92406" w:rsidRPr="00A320DA" w:rsidTr="008E7DEE">
        <w:tc>
          <w:tcPr>
            <w:tcW w:w="1520" w:type="dxa"/>
          </w:tcPr>
          <w:p w:rsidR="00E92406" w:rsidRDefault="00E92406" w:rsidP="008E7DEE">
            <w:pPr>
              <w:autoSpaceDE w:val="0"/>
              <w:autoSpaceDN w:val="0"/>
              <w:adjustRightInd w:val="0"/>
              <w:rPr>
                <w:bCs/>
                <w:lang w:eastAsia="ko-KR"/>
              </w:rPr>
            </w:pPr>
            <w:r>
              <w:rPr>
                <w:bCs/>
                <w:lang w:eastAsia="ko-KR"/>
              </w:rPr>
              <w:t>475</w:t>
            </w:r>
          </w:p>
        </w:tc>
        <w:tc>
          <w:tcPr>
            <w:tcW w:w="1528" w:type="dxa"/>
          </w:tcPr>
          <w:p w:rsidR="00E92406" w:rsidRDefault="00E92406" w:rsidP="008E7DEE">
            <w:pPr>
              <w:autoSpaceDE w:val="0"/>
              <w:autoSpaceDN w:val="0"/>
              <w:adjustRightInd w:val="0"/>
              <w:rPr>
                <w:bCs/>
                <w:lang w:eastAsia="ko-KR"/>
              </w:rPr>
            </w:pPr>
            <w:r>
              <w:rPr>
                <w:bCs/>
                <w:lang w:eastAsia="ko-KR"/>
              </w:rPr>
              <w:t>78</w:t>
            </w:r>
          </w:p>
        </w:tc>
        <w:tc>
          <w:tcPr>
            <w:tcW w:w="1562" w:type="dxa"/>
          </w:tcPr>
          <w:p w:rsidR="00E92406" w:rsidRDefault="00E92406" w:rsidP="008E7DEE">
            <w:pPr>
              <w:autoSpaceDE w:val="0"/>
              <w:autoSpaceDN w:val="0"/>
              <w:adjustRightInd w:val="0"/>
              <w:rPr>
                <w:bCs/>
                <w:lang w:eastAsia="ko-KR"/>
              </w:rPr>
            </w:pPr>
            <w:r>
              <w:rPr>
                <w:bCs/>
                <w:lang w:eastAsia="ko-KR"/>
              </w:rPr>
              <w:t>8.4.2.170b</w:t>
            </w:r>
          </w:p>
        </w:tc>
        <w:tc>
          <w:tcPr>
            <w:tcW w:w="1579" w:type="dxa"/>
          </w:tcPr>
          <w:p w:rsidR="00E92406" w:rsidRPr="00A014C9" w:rsidRDefault="00E92406" w:rsidP="008E7DEE">
            <w:pPr>
              <w:autoSpaceDE w:val="0"/>
              <w:autoSpaceDN w:val="0"/>
              <w:adjustRightInd w:val="0"/>
              <w:rPr>
                <w:bCs/>
                <w:lang w:eastAsia="ko-KR"/>
              </w:rPr>
            </w:pPr>
            <w:r w:rsidRPr="008C7C2C">
              <w:rPr>
                <w:bCs/>
                <w:lang w:eastAsia="ko-KR"/>
              </w:rPr>
              <w:t xml:space="preserve">There is no field such as "AP in Doze </w:t>
            </w:r>
            <w:r w:rsidRPr="008C7C2C">
              <w:rPr>
                <w:bCs/>
                <w:lang w:eastAsia="ko-KR"/>
              </w:rPr>
              <w:lastRenderedPageBreak/>
              <w:t>State". The "AP in Doze State" should be replaced with "AP PM" as P77/L14.</w:t>
            </w:r>
          </w:p>
        </w:tc>
        <w:tc>
          <w:tcPr>
            <w:tcW w:w="1836" w:type="dxa"/>
          </w:tcPr>
          <w:p w:rsidR="00E92406" w:rsidRPr="00A014C9" w:rsidRDefault="00E92406" w:rsidP="008E7DEE">
            <w:pPr>
              <w:autoSpaceDE w:val="0"/>
              <w:autoSpaceDN w:val="0"/>
              <w:adjustRightInd w:val="0"/>
              <w:rPr>
                <w:bCs/>
                <w:lang w:eastAsia="ko-KR"/>
              </w:rPr>
            </w:pPr>
            <w:r w:rsidRPr="008C7C2C">
              <w:rPr>
                <w:bCs/>
                <w:lang w:eastAsia="ko-KR"/>
              </w:rPr>
              <w:lastRenderedPageBreak/>
              <w:t xml:space="preserve">As suggested in the comment. Apply the same </w:t>
            </w:r>
            <w:r w:rsidRPr="008C7C2C">
              <w:rPr>
                <w:bCs/>
                <w:lang w:eastAsia="ko-KR"/>
              </w:rPr>
              <w:lastRenderedPageBreak/>
              <w:t>change in P78/L20.</w:t>
            </w:r>
          </w:p>
        </w:tc>
        <w:tc>
          <w:tcPr>
            <w:tcW w:w="1551" w:type="dxa"/>
          </w:tcPr>
          <w:p w:rsidR="00E92406" w:rsidRPr="00A320DA" w:rsidRDefault="00E92406" w:rsidP="008E7DEE">
            <w:pPr>
              <w:autoSpaceDE w:val="0"/>
              <w:autoSpaceDN w:val="0"/>
              <w:adjustRightInd w:val="0"/>
              <w:jc w:val="center"/>
              <w:rPr>
                <w:bCs/>
                <w:lang w:eastAsia="ko-KR"/>
              </w:rPr>
            </w:pPr>
            <w:r>
              <w:rPr>
                <w:bCs/>
                <w:lang w:eastAsia="ko-KR"/>
              </w:rPr>
              <w:lastRenderedPageBreak/>
              <w:t>Accepted</w:t>
            </w:r>
          </w:p>
        </w:tc>
      </w:tr>
    </w:tbl>
    <w:p w:rsidR="00E92406" w:rsidRDefault="00E92406" w:rsidP="00FA7C42">
      <w:pPr>
        <w:autoSpaceDE w:val="0"/>
        <w:autoSpaceDN w:val="0"/>
        <w:adjustRightInd w:val="0"/>
        <w:rPr>
          <w:b/>
          <w:bCs/>
          <w:lang w:eastAsia="ko-KR"/>
        </w:rPr>
      </w:pPr>
    </w:p>
    <w:p w:rsidR="008F107D" w:rsidRDefault="008F107D" w:rsidP="00FA7C42">
      <w:pPr>
        <w:autoSpaceDE w:val="0"/>
        <w:autoSpaceDN w:val="0"/>
        <w:adjustRightInd w:val="0"/>
        <w:rPr>
          <w:b/>
          <w:bCs/>
          <w:lang w:eastAsia="ko-KR"/>
        </w:rPr>
      </w:pPr>
    </w:p>
    <w:p w:rsidR="00FA7C42" w:rsidRDefault="00FA7C42" w:rsidP="00FA7C42">
      <w:pPr>
        <w:autoSpaceDE w:val="0"/>
        <w:autoSpaceDN w:val="0"/>
        <w:adjustRightInd w:val="0"/>
        <w:rPr>
          <w:b/>
          <w:bCs/>
          <w:lang w:eastAsia="ko-KR"/>
        </w:rPr>
      </w:pPr>
      <w:r>
        <w:rPr>
          <w:b/>
          <w:bCs/>
          <w:lang w:eastAsia="ko-KR"/>
        </w:rPr>
        <w:t>Discussion</w:t>
      </w:r>
    </w:p>
    <w:p w:rsidR="00153E0E" w:rsidRPr="00153E0E" w:rsidRDefault="006D1759" w:rsidP="00153E0E">
      <w:pPr>
        <w:autoSpaceDE w:val="0"/>
        <w:autoSpaceDN w:val="0"/>
        <w:adjustRightInd w:val="0"/>
        <w:jc w:val="both"/>
        <w:rPr>
          <w:bCs/>
          <w:sz w:val="20"/>
          <w:lang w:eastAsia="ko-KR"/>
        </w:rPr>
      </w:pPr>
      <w:r>
        <w:rPr>
          <w:bCs/>
          <w:sz w:val="20"/>
          <w:lang w:eastAsia="ko-KR"/>
        </w:rPr>
        <w:t>CID</w:t>
      </w:r>
      <w:r w:rsidR="001A46E7">
        <w:rPr>
          <w:bCs/>
          <w:sz w:val="20"/>
          <w:lang w:eastAsia="ko-KR"/>
        </w:rPr>
        <w:t>s</w:t>
      </w:r>
      <w:r>
        <w:rPr>
          <w:bCs/>
          <w:sz w:val="20"/>
          <w:lang w:eastAsia="ko-KR"/>
        </w:rPr>
        <w:t xml:space="preserve"> 225 </w:t>
      </w:r>
      <w:r w:rsidR="001A46E7">
        <w:rPr>
          <w:bCs/>
          <w:sz w:val="20"/>
          <w:lang w:eastAsia="ko-KR"/>
        </w:rPr>
        <w:t xml:space="preserve">and 475 </w:t>
      </w:r>
      <w:r>
        <w:rPr>
          <w:bCs/>
          <w:sz w:val="20"/>
          <w:lang w:eastAsia="ko-KR"/>
        </w:rPr>
        <w:t xml:space="preserve">suggest to change “AP in Doze state” subfield to “AP PM” and also to correct the order of the subfields in RPS element. </w:t>
      </w:r>
      <w:r w:rsidR="00153E0E">
        <w:rPr>
          <w:rFonts w:eastAsiaTheme="minorHAnsi"/>
          <w:sz w:val="20"/>
        </w:rPr>
        <w:t xml:space="preserve">CID 227 suggests modifying the order of subfields in accordance with AP PM.   </w:t>
      </w:r>
    </w:p>
    <w:p w:rsidR="006D1759" w:rsidRDefault="006D1759" w:rsidP="00FA7C42">
      <w:pPr>
        <w:autoSpaceDE w:val="0"/>
        <w:autoSpaceDN w:val="0"/>
        <w:adjustRightInd w:val="0"/>
        <w:jc w:val="both"/>
        <w:rPr>
          <w:bCs/>
          <w:sz w:val="20"/>
          <w:lang w:eastAsia="ko-KR"/>
        </w:rPr>
      </w:pPr>
    </w:p>
    <w:p w:rsidR="00FA7C42" w:rsidRDefault="006D1759" w:rsidP="00FA7C42">
      <w:pPr>
        <w:autoSpaceDE w:val="0"/>
        <w:autoSpaceDN w:val="0"/>
        <w:adjustRightInd w:val="0"/>
        <w:jc w:val="both"/>
        <w:rPr>
          <w:bCs/>
          <w:sz w:val="20"/>
          <w:lang w:eastAsia="ko-KR"/>
        </w:rPr>
      </w:pPr>
      <w:r>
        <w:rPr>
          <w:bCs/>
          <w:sz w:val="20"/>
          <w:lang w:eastAsia="ko-KR"/>
        </w:rPr>
        <w:t xml:space="preserve"> </w:t>
      </w:r>
    </w:p>
    <w:p w:rsidR="006D1759" w:rsidRDefault="006D1759" w:rsidP="006D1759">
      <w:pPr>
        <w:autoSpaceDE w:val="0"/>
        <w:autoSpaceDN w:val="0"/>
        <w:adjustRightInd w:val="0"/>
        <w:rPr>
          <w:bCs/>
          <w:lang w:eastAsia="ko-KR"/>
        </w:rPr>
      </w:pPr>
      <w:r>
        <w:rPr>
          <w:b/>
          <w:bCs/>
          <w:lang w:eastAsia="ko-KR"/>
        </w:rPr>
        <w:t xml:space="preserve">Propose: </w:t>
      </w:r>
      <w:r w:rsidRPr="006D1759">
        <w:rPr>
          <w:bCs/>
          <w:sz w:val="20"/>
          <w:lang w:eastAsia="ko-KR"/>
        </w:rPr>
        <w:t>We accepted the comment</w:t>
      </w:r>
      <w:r w:rsidR="00153E0E">
        <w:rPr>
          <w:bCs/>
          <w:sz w:val="20"/>
          <w:lang w:eastAsia="ko-KR"/>
        </w:rPr>
        <w:t>s</w:t>
      </w:r>
    </w:p>
    <w:p w:rsidR="00FA7C42" w:rsidRDefault="00FA7C42" w:rsidP="00FA7C42">
      <w:pPr>
        <w:autoSpaceDE w:val="0"/>
        <w:autoSpaceDN w:val="0"/>
        <w:adjustRightInd w:val="0"/>
        <w:jc w:val="both"/>
        <w:rPr>
          <w:bCs/>
          <w:sz w:val="20"/>
          <w:lang w:eastAsia="ko-KR"/>
        </w:rPr>
      </w:pPr>
    </w:p>
    <w:p w:rsidR="006D1759" w:rsidRPr="003B10DE" w:rsidRDefault="006D1759" w:rsidP="006D1759">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p>
    <w:p w:rsidR="006D1759" w:rsidRDefault="006D1759" w:rsidP="006D1759">
      <w:pPr>
        <w:autoSpaceDE w:val="0"/>
        <w:autoSpaceDN w:val="0"/>
        <w:adjustRightInd w:val="0"/>
        <w:rPr>
          <w:rFonts w:ascii="TimesNewRomanPSMT" w:eastAsiaTheme="minorHAnsi" w:hAnsi="TimesNewRomanPSMT" w:cs="TimesNewRomanPSMT"/>
          <w:sz w:val="20"/>
        </w:rPr>
      </w:pPr>
    </w:p>
    <w:p w:rsidR="006D1759" w:rsidRDefault="006D1759" w:rsidP="006D1759">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insert the paragraph after the paragraph on PRAW Indication subfield description in P77/L59</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6D1759" w:rsidRDefault="006D1759" w:rsidP="00FA7C42">
      <w:pPr>
        <w:autoSpaceDE w:val="0"/>
        <w:autoSpaceDN w:val="0"/>
        <w:adjustRightInd w:val="0"/>
        <w:jc w:val="both"/>
        <w:rPr>
          <w:bCs/>
          <w:sz w:val="20"/>
          <w:lang w:eastAsia="ko-KR"/>
        </w:rPr>
      </w:pPr>
    </w:p>
    <w:p w:rsidR="006D1759" w:rsidRDefault="006D1759" w:rsidP="006D1759">
      <w:pPr>
        <w:autoSpaceDE w:val="0"/>
        <w:autoSpaceDN w:val="0"/>
        <w:adjustRightInd w:val="0"/>
        <w:jc w:val="both"/>
        <w:rPr>
          <w:bCs/>
          <w:sz w:val="20"/>
          <w:lang w:eastAsia="ko-KR"/>
        </w:rPr>
      </w:pPr>
      <w:r>
        <w:rPr>
          <w:rFonts w:ascii="TimesNewRomanPSMT" w:eastAsiaTheme="minorHAnsi" w:hAnsi="TimesNewRomanPSMT" w:cs="TimesNewRomanPSMT"/>
          <w:sz w:val="20"/>
        </w:rPr>
        <w:t xml:space="preserve">The AP PM </w:t>
      </w:r>
      <w:r w:rsidRPr="006D1759">
        <w:rPr>
          <w:rFonts w:ascii="TimesNewRomanPSMT" w:eastAsiaTheme="minorHAnsi" w:hAnsi="TimesNewRomanPSMT" w:cs="TimesNewRomanPSMT"/>
          <w:color w:val="FF0000"/>
          <w:sz w:val="20"/>
          <w:u w:val="single"/>
        </w:rPr>
        <w:t>sub</w:t>
      </w:r>
      <w:r>
        <w:rPr>
          <w:rFonts w:ascii="TimesNewRomanPSMT" w:eastAsiaTheme="minorHAnsi" w:hAnsi="TimesNewRomanPSMT" w:cs="TimesNewRomanPSMT"/>
          <w:sz w:val="20"/>
        </w:rPr>
        <w:t>field is 1 bit in length and indicates whether the AP is operating in Active or Power Save mode for this RAW, as defined in clause 10.2.1.19. If the AP PM bit is set to 1 and the PRAW Indication bit is set to 0, the RAW N Assignment field contains RAW Start Time and RAW Duration sub-subfields as shown in Figure 8-401cm (RAW N Assignment field format for AP PM RAW).</w:t>
      </w:r>
    </w:p>
    <w:p w:rsidR="00FA7C42" w:rsidRDefault="00FA7C42" w:rsidP="00FA7C42">
      <w:pPr>
        <w:autoSpaceDE w:val="0"/>
        <w:autoSpaceDN w:val="0"/>
        <w:adjustRightInd w:val="0"/>
        <w:jc w:val="both"/>
        <w:rPr>
          <w:bCs/>
          <w:sz w:val="20"/>
          <w:lang w:eastAsia="ko-KR"/>
        </w:rPr>
      </w:pPr>
    </w:p>
    <w:p w:rsidR="006D1759" w:rsidRDefault="006D1759" w:rsidP="006D1759">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delete the paragraph in P80/L40</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FA7C42" w:rsidRDefault="00FA7C42" w:rsidP="00FA7C42">
      <w:pPr>
        <w:autoSpaceDE w:val="0"/>
        <w:autoSpaceDN w:val="0"/>
        <w:adjustRightInd w:val="0"/>
        <w:jc w:val="both"/>
        <w:rPr>
          <w:bCs/>
          <w:sz w:val="20"/>
          <w:lang w:eastAsia="ko-KR"/>
        </w:rPr>
      </w:pPr>
    </w:p>
    <w:p w:rsidR="006D1759" w:rsidRPr="006D1759" w:rsidRDefault="006D1759" w:rsidP="006D1759">
      <w:pPr>
        <w:autoSpaceDE w:val="0"/>
        <w:autoSpaceDN w:val="0"/>
        <w:adjustRightInd w:val="0"/>
        <w:jc w:val="both"/>
        <w:rPr>
          <w:bCs/>
          <w:strike/>
          <w:sz w:val="20"/>
          <w:lang w:eastAsia="ko-KR"/>
        </w:rPr>
      </w:pPr>
      <w:r w:rsidRPr="006D1759">
        <w:rPr>
          <w:rFonts w:ascii="TimesNewRomanPSMT" w:eastAsiaTheme="minorHAnsi" w:hAnsi="TimesNewRomanPSMT" w:cs="TimesNewRomanPSMT"/>
          <w:strike/>
          <w:sz w:val="20"/>
        </w:rPr>
        <w:t xml:space="preserve">The AP PM </w:t>
      </w:r>
      <w:proofErr w:type="gramStart"/>
      <w:r w:rsidRPr="006D1759">
        <w:rPr>
          <w:rFonts w:ascii="TimesNewRomanPSMT" w:eastAsiaTheme="minorHAnsi" w:hAnsi="TimesNewRomanPSMT" w:cs="TimesNewRomanPSMT"/>
          <w:strike/>
          <w:sz w:val="20"/>
        </w:rPr>
        <w:t>field</w:t>
      </w:r>
      <w:proofErr w:type="gramEnd"/>
      <w:r w:rsidRPr="006D1759">
        <w:rPr>
          <w:rFonts w:ascii="TimesNewRomanPSMT" w:eastAsiaTheme="minorHAnsi" w:hAnsi="TimesNewRomanPSMT" w:cs="TimesNewRomanPSMT"/>
          <w:strike/>
          <w:sz w:val="20"/>
        </w:rPr>
        <w:t xml:space="preserve"> is 1 bit in length and indicates whether the AP is operating in Active or Power Save mode for this RAW, as defined in clause 10.2.1.19. If the AP PM bit is set to 1 and the PRAW Indication bit is set to 0, the RAW N Assignment field contains RAW Start Time and RAW Duration sub-subfields as shown in Figure 8-401cm (RAW N Assignment field format for AP PM RAW).</w:t>
      </w:r>
    </w:p>
    <w:p w:rsidR="00FA7C42" w:rsidRDefault="00FA7C42" w:rsidP="00FA7C42">
      <w:pPr>
        <w:autoSpaceDE w:val="0"/>
        <w:autoSpaceDN w:val="0"/>
        <w:adjustRightInd w:val="0"/>
        <w:jc w:val="both"/>
        <w:rPr>
          <w:bCs/>
          <w:sz w:val="20"/>
          <w:lang w:eastAsia="ko-KR"/>
        </w:rPr>
      </w:pPr>
    </w:p>
    <w:p w:rsidR="00D229F1" w:rsidRDefault="00D229F1" w:rsidP="00FA7C42">
      <w:pPr>
        <w:autoSpaceDE w:val="0"/>
        <w:autoSpaceDN w:val="0"/>
        <w:adjustRightInd w:val="0"/>
        <w:jc w:val="both"/>
        <w:rPr>
          <w:bCs/>
          <w:sz w:val="20"/>
          <w:lang w:eastAsia="ko-KR"/>
        </w:rPr>
      </w:pPr>
    </w:p>
    <w:p w:rsidR="00D171AE" w:rsidRDefault="00D171AE" w:rsidP="00FA7C42">
      <w:pPr>
        <w:autoSpaceDE w:val="0"/>
        <w:autoSpaceDN w:val="0"/>
        <w:adjustRightInd w:val="0"/>
        <w:jc w:val="both"/>
        <w:rPr>
          <w:bCs/>
          <w:sz w:val="20"/>
          <w:lang w:eastAsia="ko-KR"/>
        </w:rPr>
      </w:pPr>
    </w:p>
    <w:p w:rsidR="00D229F1" w:rsidRDefault="00D229F1"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D229F1" w:rsidTr="008E7DEE">
        <w:tc>
          <w:tcPr>
            <w:tcW w:w="1520" w:type="dxa"/>
          </w:tcPr>
          <w:p w:rsidR="00D229F1" w:rsidRDefault="00D229F1" w:rsidP="008E7DEE">
            <w:pPr>
              <w:autoSpaceDE w:val="0"/>
              <w:autoSpaceDN w:val="0"/>
              <w:adjustRightInd w:val="0"/>
              <w:jc w:val="center"/>
              <w:rPr>
                <w:b/>
                <w:bCs/>
                <w:lang w:eastAsia="ko-KR"/>
              </w:rPr>
            </w:pPr>
            <w:r>
              <w:rPr>
                <w:b/>
                <w:bCs/>
                <w:lang w:eastAsia="ko-KR"/>
              </w:rPr>
              <w:t>CID</w:t>
            </w:r>
          </w:p>
        </w:tc>
        <w:tc>
          <w:tcPr>
            <w:tcW w:w="1528" w:type="dxa"/>
          </w:tcPr>
          <w:p w:rsidR="00D229F1" w:rsidRDefault="00D229F1" w:rsidP="008E7DEE">
            <w:pPr>
              <w:autoSpaceDE w:val="0"/>
              <w:autoSpaceDN w:val="0"/>
              <w:adjustRightInd w:val="0"/>
              <w:jc w:val="center"/>
              <w:rPr>
                <w:b/>
                <w:bCs/>
                <w:lang w:eastAsia="ko-KR"/>
              </w:rPr>
            </w:pPr>
            <w:r>
              <w:rPr>
                <w:b/>
                <w:bCs/>
                <w:lang w:eastAsia="ko-KR"/>
              </w:rPr>
              <w:t>Page</w:t>
            </w:r>
          </w:p>
        </w:tc>
        <w:tc>
          <w:tcPr>
            <w:tcW w:w="1562" w:type="dxa"/>
          </w:tcPr>
          <w:p w:rsidR="00D229F1" w:rsidRDefault="00D229F1" w:rsidP="008E7DEE">
            <w:pPr>
              <w:autoSpaceDE w:val="0"/>
              <w:autoSpaceDN w:val="0"/>
              <w:adjustRightInd w:val="0"/>
              <w:jc w:val="center"/>
              <w:rPr>
                <w:b/>
                <w:bCs/>
                <w:lang w:eastAsia="ko-KR"/>
              </w:rPr>
            </w:pPr>
            <w:r>
              <w:rPr>
                <w:b/>
                <w:bCs/>
                <w:lang w:eastAsia="ko-KR"/>
              </w:rPr>
              <w:t>Clause</w:t>
            </w:r>
          </w:p>
        </w:tc>
        <w:tc>
          <w:tcPr>
            <w:tcW w:w="1579" w:type="dxa"/>
          </w:tcPr>
          <w:p w:rsidR="00D229F1" w:rsidRDefault="00D229F1" w:rsidP="008E7DEE">
            <w:pPr>
              <w:autoSpaceDE w:val="0"/>
              <w:autoSpaceDN w:val="0"/>
              <w:adjustRightInd w:val="0"/>
              <w:jc w:val="center"/>
              <w:rPr>
                <w:b/>
                <w:bCs/>
                <w:lang w:eastAsia="ko-KR"/>
              </w:rPr>
            </w:pPr>
            <w:r>
              <w:rPr>
                <w:b/>
                <w:bCs/>
                <w:lang w:eastAsia="ko-KR"/>
              </w:rPr>
              <w:t>Comment</w:t>
            </w:r>
          </w:p>
        </w:tc>
        <w:tc>
          <w:tcPr>
            <w:tcW w:w="1836" w:type="dxa"/>
          </w:tcPr>
          <w:p w:rsidR="00D229F1" w:rsidRDefault="00D229F1" w:rsidP="008E7DEE">
            <w:pPr>
              <w:autoSpaceDE w:val="0"/>
              <w:autoSpaceDN w:val="0"/>
              <w:adjustRightInd w:val="0"/>
              <w:jc w:val="center"/>
              <w:rPr>
                <w:b/>
                <w:bCs/>
                <w:lang w:eastAsia="ko-KR"/>
              </w:rPr>
            </w:pPr>
            <w:r>
              <w:rPr>
                <w:b/>
                <w:bCs/>
                <w:lang w:eastAsia="ko-KR"/>
              </w:rPr>
              <w:t>Proposed Change</w:t>
            </w:r>
          </w:p>
        </w:tc>
        <w:tc>
          <w:tcPr>
            <w:tcW w:w="1551" w:type="dxa"/>
          </w:tcPr>
          <w:p w:rsidR="00D229F1" w:rsidRDefault="00D229F1" w:rsidP="008E7DEE">
            <w:pPr>
              <w:autoSpaceDE w:val="0"/>
              <w:autoSpaceDN w:val="0"/>
              <w:adjustRightInd w:val="0"/>
              <w:jc w:val="center"/>
              <w:rPr>
                <w:b/>
                <w:bCs/>
                <w:lang w:eastAsia="ko-KR"/>
              </w:rPr>
            </w:pPr>
            <w:r>
              <w:rPr>
                <w:b/>
                <w:bCs/>
                <w:lang w:eastAsia="ko-KR"/>
              </w:rPr>
              <w:t>Decision</w:t>
            </w:r>
          </w:p>
        </w:tc>
      </w:tr>
      <w:tr w:rsidR="00D229F1" w:rsidRPr="00A320DA" w:rsidTr="008E7DEE">
        <w:tc>
          <w:tcPr>
            <w:tcW w:w="1520" w:type="dxa"/>
          </w:tcPr>
          <w:p w:rsidR="00D229F1" w:rsidRDefault="00D229F1" w:rsidP="008E7DEE">
            <w:pPr>
              <w:autoSpaceDE w:val="0"/>
              <w:autoSpaceDN w:val="0"/>
              <w:adjustRightInd w:val="0"/>
              <w:rPr>
                <w:bCs/>
                <w:lang w:eastAsia="ko-KR"/>
              </w:rPr>
            </w:pPr>
            <w:r>
              <w:rPr>
                <w:bCs/>
                <w:lang w:eastAsia="ko-KR"/>
              </w:rPr>
              <w:t>228</w:t>
            </w:r>
          </w:p>
        </w:tc>
        <w:tc>
          <w:tcPr>
            <w:tcW w:w="1528" w:type="dxa"/>
          </w:tcPr>
          <w:p w:rsidR="00D229F1" w:rsidRDefault="00D229F1" w:rsidP="008E7DEE">
            <w:pPr>
              <w:autoSpaceDE w:val="0"/>
              <w:autoSpaceDN w:val="0"/>
              <w:adjustRightInd w:val="0"/>
              <w:rPr>
                <w:bCs/>
                <w:lang w:eastAsia="ko-KR"/>
              </w:rPr>
            </w:pPr>
            <w:r>
              <w:rPr>
                <w:bCs/>
                <w:lang w:eastAsia="ko-KR"/>
              </w:rPr>
              <w:t>76</w:t>
            </w:r>
          </w:p>
        </w:tc>
        <w:tc>
          <w:tcPr>
            <w:tcW w:w="1562" w:type="dxa"/>
          </w:tcPr>
          <w:p w:rsidR="00D229F1" w:rsidRDefault="00D229F1" w:rsidP="008E7DEE">
            <w:pPr>
              <w:autoSpaceDE w:val="0"/>
              <w:autoSpaceDN w:val="0"/>
              <w:adjustRightInd w:val="0"/>
              <w:rPr>
                <w:bCs/>
                <w:lang w:eastAsia="ko-KR"/>
              </w:rPr>
            </w:pPr>
            <w:r>
              <w:rPr>
                <w:bCs/>
                <w:lang w:eastAsia="ko-KR"/>
              </w:rPr>
              <w:t>8.4.2.170b</w:t>
            </w:r>
          </w:p>
        </w:tc>
        <w:tc>
          <w:tcPr>
            <w:tcW w:w="1579" w:type="dxa"/>
          </w:tcPr>
          <w:p w:rsidR="00D229F1" w:rsidRPr="00A014C9" w:rsidRDefault="00D229F1" w:rsidP="008E7DEE">
            <w:pPr>
              <w:autoSpaceDE w:val="0"/>
              <w:autoSpaceDN w:val="0"/>
              <w:adjustRightInd w:val="0"/>
              <w:rPr>
                <w:bCs/>
                <w:lang w:eastAsia="ko-KR"/>
              </w:rPr>
            </w:pPr>
            <w:r w:rsidRPr="00C4133B">
              <w:rPr>
                <w:bCs/>
                <w:lang w:eastAsia="ko-KR"/>
              </w:rPr>
              <w:t>Correction of the subfield name (RAW assignment -&gt; RAW Assignment)</w:t>
            </w:r>
          </w:p>
        </w:tc>
        <w:tc>
          <w:tcPr>
            <w:tcW w:w="1836" w:type="dxa"/>
          </w:tcPr>
          <w:p w:rsidR="00D229F1" w:rsidRPr="00A014C9" w:rsidRDefault="00D229F1" w:rsidP="008E7DEE">
            <w:pPr>
              <w:autoSpaceDE w:val="0"/>
              <w:autoSpaceDN w:val="0"/>
              <w:adjustRightInd w:val="0"/>
              <w:rPr>
                <w:bCs/>
                <w:lang w:eastAsia="ko-KR"/>
              </w:rPr>
            </w:pPr>
            <w:r w:rsidRPr="00C4133B">
              <w:rPr>
                <w:bCs/>
                <w:lang w:eastAsia="ko-KR"/>
              </w:rPr>
              <w:t>Change the "RAW assignment" to "RAW Assignment".</w:t>
            </w:r>
          </w:p>
        </w:tc>
        <w:tc>
          <w:tcPr>
            <w:tcW w:w="1551" w:type="dxa"/>
          </w:tcPr>
          <w:p w:rsidR="00D229F1" w:rsidRPr="00A320DA" w:rsidRDefault="00D229F1" w:rsidP="008E7DEE">
            <w:pPr>
              <w:autoSpaceDE w:val="0"/>
              <w:autoSpaceDN w:val="0"/>
              <w:adjustRightInd w:val="0"/>
              <w:jc w:val="center"/>
              <w:rPr>
                <w:bCs/>
                <w:lang w:eastAsia="ko-KR"/>
              </w:rPr>
            </w:pPr>
            <w:r>
              <w:rPr>
                <w:bCs/>
                <w:lang w:eastAsia="ko-KR"/>
              </w:rPr>
              <w:t>Accepted</w:t>
            </w:r>
          </w:p>
        </w:tc>
      </w:tr>
    </w:tbl>
    <w:p w:rsidR="00E92406" w:rsidRDefault="00E92406" w:rsidP="00FA7C42">
      <w:pPr>
        <w:autoSpaceDE w:val="0"/>
        <w:autoSpaceDN w:val="0"/>
        <w:adjustRightInd w:val="0"/>
        <w:jc w:val="both"/>
        <w:rPr>
          <w:bCs/>
          <w:sz w:val="20"/>
          <w:lang w:eastAsia="ko-KR"/>
        </w:rPr>
      </w:pPr>
    </w:p>
    <w:p w:rsidR="00E92406" w:rsidRDefault="00E92406" w:rsidP="00FA7C42">
      <w:pPr>
        <w:autoSpaceDE w:val="0"/>
        <w:autoSpaceDN w:val="0"/>
        <w:adjustRightInd w:val="0"/>
        <w:jc w:val="both"/>
        <w:rPr>
          <w:bCs/>
          <w:sz w:val="20"/>
          <w:lang w:eastAsia="ko-KR"/>
        </w:rPr>
      </w:pPr>
    </w:p>
    <w:p w:rsidR="006518FB" w:rsidRDefault="006518FB" w:rsidP="006518FB">
      <w:pPr>
        <w:autoSpaceDE w:val="0"/>
        <w:autoSpaceDN w:val="0"/>
        <w:adjustRightInd w:val="0"/>
        <w:rPr>
          <w:b/>
          <w:bCs/>
          <w:lang w:eastAsia="ko-KR"/>
        </w:rPr>
      </w:pPr>
      <w:r>
        <w:rPr>
          <w:b/>
          <w:bCs/>
          <w:lang w:eastAsia="ko-KR"/>
        </w:rPr>
        <w:t>Discussion</w:t>
      </w:r>
    </w:p>
    <w:p w:rsidR="00FA7C42" w:rsidRDefault="006518FB" w:rsidP="00FA7C42">
      <w:pPr>
        <w:autoSpaceDE w:val="0"/>
        <w:autoSpaceDN w:val="0"/>
        <w:adjustRightInd w:val="0"/>
        <w:jc w:val="both"/>
        <w:rPr>
          <w:bCs/>
          <w:sz w:val="20"/>
          <w:lang w:eastAsia="ko-KR"/>
        </w:rPr>
      </w:pPr>
      <w:r>
        <w:rPr>
          <w:bCs/>
          <w:sz w:val="20"/>
          <w:lang w:eastAsia="ko-KR"/>
        </w:rPr>
        <w:t>CID 228 points out a typo in the first paragraph of the description of RPS element.</w:t>
      </w:r>
    </w:p>
    <w:p w:rsidR="006518FB" w:rsidRDefault="006518FB" w:rsidP="00FA7C42">
      <w:pPr>
        <w:autoSpaceDE w:val="0"/>
        <w:autoSpaceDN w:val="0"/>
        <w:adjustRightInd w:val="0"/>
        <w:jc w:val="both"/>
        <w:rPr>
          <w:bCs/>
          <w:sz w:val="20"/>
          <w:lang w:eastAsia="ko-KR"/>
        </w:rPr>
      </w:pPr>
    </w:p>
    <w:p w:rsidR="006518FB" w:rsidRDefault="006518FB" w:rsidP="00FA7C42">
      <w:pPr>
        <w:autoSpaceDE w:val="0"/>
        <w:autoSpaceDN w:val="0"/>
        <w:adjustRightInd w:val="0"/>
        <w:jc w:val="both"/>
        <w:rPr>
          <w:bCs/>
          <w:sz w:val="20"/>
          <w:lang w:eastAsia="ko-KR"/>
        </w:rPr>
      </w:pPr>
      <w:r>
        <w:rPr>
          <w:b/>
          <w:bCs/>
          <w:lang w:eastAsia="ko-KR"/>
        </w:rPr>
        <w:t xml:space="preserve">Propose: </w:t>
      </w:r>
      <w:r w:rsidRPr="006D1759">
        <w:rPr>
          <w:bCs/>
          <w:sz w:val="20"/>
          <w:lang w:eastAsia="ko-KR"/>
        </w:rPr>
        <w:t>We accepted the comment</w:t>
      </w:r>
      <w:r>
        <w:rPr>
          <w:bCs/>
          <w:sz w:val="20"/>
          <w:lang w:eastAsia="ko-KR"/>
        </w:rPr>
        <w:t xml:space="preserve"> </w:t>
      </w:r>
    </w:p>
    <w:p w:rsidR="006518FB" w:rsidRDefault="006518FB" w:rsidP="00FA7C42">
      <w:pPr>
        <w:autoSpaceDE w:val="0"/>
        <w:autoSpaceDN w:val="0"/>
        <w:adjustRightInd w:val="0"/>
        <w:jc w:val="both"/>
        <w:rPr>
          <w:bCs/>
          <w:sz w:val="20"/>
          <w:lang w:eastAsia="ko-KR"/>
        </w:rPr>
      </w:pPr>
    </w:p>
    <w:p w:rsidR="006F525E" w:rsidRPr="003B10DE" w:rsidRDefault="006F525E" w:rsidP="006F525E">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6F525E" w:rsidRDefault="006F525E" w:rsidP="00FA7C42">
      <w:pPr>
        <w:autoSpaceDE w:val="0"/>
        <w:autoSpaceDN w:val="0"/>
        <w:adjustRightInd w:val="0"/>
        <w:jc w:val="both"/>
        <w:rPr>
          <w:bCs/>
          <w:sz w:val="20"/>
          <w:lang w:eastAsia="ko-KR"/>
        </w:rPr>
      </w:pPr>
    </w:p>
    <w:p w:rsidR="006518FB" w:rsidRDefault="006518FB" w:rsidP="006518FB">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P76/L56</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6518FB" w:rsidRDefault="006518FB" w:rsidP="00FA7C42">
      <w:pPr>
        <w:autoSpaceDE w:val="0"/>
        <w:autoSpaceDN w:val="0"/>
        <w:adjustRightInd w:val="0"/>
        <w:jc w:val="both"/>
        <w:rPr>
          <w:bCs/>
          <w:sz w:val="20"/>
          <w:lang w:eastAsia="ko-KR"/>
        </w:rPr>
      </w:pPr>
    </w:p>
    <w:p w:rsidR="006518FB" w:rsidRDefault="006518FB" w:rsidP="006518FB">
      <w:pPr>
        <w:autoSpaceDE w:val="0"/>
        <w:autoSpaceDN w:val="0"/>
        <w:adjustRightInd w:val="0"/>
        <w:jc w:val="both"/>
        <w:rPr>
          <w:bCs/>
          <w:sz w:val="20"/>
          <w:lang w:eastAsia="ko-KR"/>
        </w:rPr>
      </w:pPr>
      <w:r>
        <w:rPr>
          <w:rFonts w:ascii="TimesNewRomanPSMT" w:eastAsiaTheme="minorHAnsi" w:hAnsi="TimesNewRomanPSMT" w:cs="TimesNewRomanPSMT"/>
          <w:sz w:val="20"/>
        </w:rPr>
        <w:lastRenderedPageBreak/>
        <w:t xml:space="preserve">The RPS element contains the set of parameters necessary for restricted medium access only to a group of STAs. The Information field contains the RAW </w:t>
      </w:r>
      <w:proofErr w:type="spellStart"/>
      <w:r w:rsidRPr="006518FB">
        <w:rPr>
          <w:rFonts w:ascii="TimesNewRomanPSMT" w:eastAsiaTheme="minorHAnsi" w:hAnsi="TimesNewRomanPSMT" w:cs="TimesNewRomanPSMT"/>
          <w:strike/>
          <w:sz w:val="20"/>
        </w:rPr>
        <w:t>a</w:t>
      </w:r>
      <w:r w:rsidRPr="006518FB">
        <w:rPr>
          <w:rFonts w:ascii="TimesNewRomanPSMT" w:eastAsiaTheme="minorHAnsi" w:hAnsi="TimesNewRomanPSMT" w:cs="TimesNewRomanPSMT"/>
          <w:color w:val="FF0000"/>
          <w:sz w:val="20"/>
          <w:u w:val="single"/>
        </w:rPr>
        <w:t>A</w:t>
      </w:r>
      <w:r>
        <w:rPr>
          <w:rFonts w:ascii="TimesNewRomanPSMT" w:eastAsiaTheme="minorHAnsi" w:hAnsi="TimesNewRomanPSMT" w:cs="TimesNewRomanPSMT"/>
          <w:sz w:val="20"/>
        </w:rPr>
        <w:t>ssignment</w:t>
      </w:r>
      <w:proofErr w:type="spellEnd"/>
      <w:r>
        <w:rPr>
          <w:rFonts w:ascii="TimesNewRomanPSMT" w:eastAsiaTheme="minorHAnsi" w:hAnsi="TimesNewRomanPSMT" w:cs="TimesNewRomanPSMT"/>
          <w:sz w:val="20"/>
        </w:rPr>
        <w:t xml:space="preserve"> fields for groups 1 to N. The total length of the Information field is variable octets. The frame format of the RPS element is defined in Figure 8-401ck (RPS element format).</w:t>
      </w:r>
    </w:p>
    <w:p w:rsidR="00FA7C42" w:rsidRDefault="00FA7C42"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8E0A4D" w:rsidTr="008E7DEE">
        <w:tc>
          <w:tcPr>
            <w:tcW w:w="1520" w:type="dxa"/>
          </w:tcPr>
          <w:p w:rsidR="008E0A4D" w:rsidRDefault="008E0A4D" w:rsidP="008E7DEE">
            <w:pPr>
              <w:autoSpaceDE w:val="0"/>
              <w:autoSpaceDN w:val="0"/>
              <w:adjustRightInd w:val="0"/>
              <w:jc w:val="center"/>
              <w:rPr>
                <w:b/>
                <w:bCs/>
                <w:lang w:eastAsia="ko-KR"/>
              </w:rPr>
            </w:pPr>
            <w:r>
              <w:rPr>
                <w:b/>
                <w:bCs/>
                <w:lang w:eastAsia="ko-KR"/>
              </w:rPr>
              <w:t>CID</w:t>
            </w:r>
          </w:p>
        </w:tc>
        <w:tc>
          <w:tcPr>
            <w:tcW w:w="1528" w:type="dxa"/>
          </w:tcPr>
          <w:p w:rsidR="008E0A4D" w:rsidRDefault="008E0A4D" w:rsidP="008E7DEE">
            <w:pPr>
              <w:autoSpaceDE w:val="0"/>
              <w:autoSpaceDN w:val="0"/>
              <w:adjustRightInd w:val="0"/>
              <w:jc w:val="center"/>
              <w:rPr>
                <w:b/>
                <w:bCs/>
                <w:lang w:eastAsia="ko-KR"/>
              </w:rPr>
            </w:pPr>
            <w:r>
              <w:rPr>
                <w:b/>
                <w:bCs/>
                <w:lang w:eastAsia="ko-KR"/>
              </w:rPr>
              <w:t>Page</w:t>
            </w:r>
          </w:p>
        </w:tc>
        <w:tc>
          <w:tcPr>
            <w:tcW w:w="1562" w:type="dxa"/>
          </w:tcPr>
          <w:p w:rsidR="008E0A4D" w:rsidRDefault="008E0A4D" w:rsidP="008E7DEE">
            <w:pPr>
              <w:autoSpaceDE w:val="0"/>
              <w:autoSpaceDN w:val="0"/>
              <w:adjustRightInd w:val="0"/>
              <w:jc w:val="center"/>
              <w:rPr>
                <w:b/>
                <w:bCs/>
                <w:lang w:eastAsia="ko-KR"/>
              </w:rPr>
            </w:pPr>
            <w:r>
              <w:rPr>
                <w:b/>
                <w:bCs/>
                <w:lang w:eastAsia="ko-KR"/>
              </w:rPr>
              <w:t>Clause</w:t>
            </w:r>
          </w:p>
        </w:tc>
        <w:tc>
          <w:tcPr>
            <w:tcW w:w="1579" w:type="dxa"/>
          </w:tcPr>
          <w:p w:rsidR="008E0A4D" w:rsidRDefault="008E0A4D" w:rsidP="008E7DEE">
            <w:pPr>
              <w:autoSpaceDE w:val="0"/>
              <w:autoSpaceDN w:val="0"/>
              <w:adjustRightInd w:val="0"/>
              <w:jc w:val="center"/>
              <w:rPr>
                <w:b/>
                <w:bCs/>
                <w:lang w:eastAsia="ko-KR"/>
              </w:rPr>
            </w:pPr>
            <w:r>
              <w:rPr>
                <w:b/>
                <w:bCs/>
                <w:lang w:eastAsia="ko-KR"/>
              </w:rPr>
              <w:t>Comment</w:t>
            </w:r>
          </w:p>
        </w:tc>
        <w:tc>
          <w:tcPr>
            <w:tcW w:w="1836" w:type="dxa"/>
          </w:tcPr>
          <w:p w:rsidR="008E0A4D" w:rsidRDefault="008E0A4D" w:rsidP="008E7DEE">
            <w:pPr>
              <w:autoSpaceDE w:val="0"/>
              <w:autoSpaceDN w:val="0"/>
              <w:adjustRightInd w:val="0"/>
              <w:jc w:val="center"/>
              <w:rPr>
                <w:b/>
                <w:bCs/>
                <w:lang w:eastAsia="ko-KR"/>
              </w:rPr>
            </w:pPr>
            <w:r>
              <w:rPr>
                <w:b/>
                <w:bCs/>
                <w:lang w:eastAsia="ko-KR"/>
              </w:rPr>
              <w:t>Proposed Change</w:t>
            </w:r>
          </w:p>
        </w:tc>
        <w:tc>
          <w:tcPr>
            <w:tcW w:w="1551" w:type="dxa"/>
          </w:tcPr>
          <w:p w:rsidR="008E0A4D" w:rsidRDefault="008E0A4D" w:rsidP="008E7DEE">
            <w:pPr>
              <w:autoSpaceDE w:val="0"/>
              <w:autoSpaceDN w:val="0"/>
              <w:adjustRightInd w:val="0"/>
              <w:jc w:val="center"/>
              <w:rPr>
                <w:b/>
                <w:bCs/>
                <w:lang w:eastAsia="ko-KR"/>
              </w:rPr>
            </w:pPr>
            <w:r>
              <w:rPr>
                <w:b/>
                <w:bCs/>
                <w:lang w:eastAsia="ko-KR"/>
              </w:rPr>
              <w:t>Decision</w:t>
            </w:r>
          </w:p>
        </w:tc>
      </w:tr>
      <w:tr w:rsidR="008E0A4D" w:rsidRPr="00A320DA" w:rsidTr="008E7DEE">
        <w:tc>
          <w:tcPr>
            <w:tcW w:w="1520" w:type="dxa"/>
          </w:tcPr>
          <w:p w:rsidR="008E0A4D" w:rsidRDefault="008E0A4D" w:rsidP="008E7DEE">
            <w:pPr>
              <w:autoSpaceDE w:val="0"/>
              <w:autoSpaceDN w:val="0"/>
              <w:adjustRightInd w:val="0"/>
              <w:rPr>
                <w:bCs/>
                <w:lang w:eastAsia="ko-KR"/>
              </w:rPr>
            </w:pPr>
            <w:r>
              <w:rPr>
                <w:bCs/>
                <w:lang w:eastAsia="ko-KR"/>
              </w:rPr>
              <w:t>230</w:t>
            </w:r>
          </w:p>
        </w:tc>
        <w:tc>
          <w:tcPr>
            <w:tcW w:w="1528" w:type="dxa"/>
          </w:tcPr>
          <w:p w:rsidR="008E0A4D" w:rsidRDefault="008E0A4D" w:rsidP="008E7DEE">
            <w:pPr>
              <w:autoSpaceDE w:val="0"/>
              <w:autoSpaceDN w:val="0"/>
              <w:adjustRightInd w:val="0"/>
              <w:rPr>
                <w:bCs/>
                <w:lang w:eastAsia="ko-KR"/>
              </w:rPr>
            </w:pPr>
            <w:r>
              <w:rPr>
                <w:bCs/>
                <w:lang w:eastAsia="ko-KR"/>
              </w:rPr>
              <w:t>79</w:t>
            </w:r>
          </w:p>
        </w:tc>
        <w:tc>
          <w:tcPr>
            <w:tcW w:w="1562" w:type="dxa"/>
          </w:tcPr>
          <w:p w:rsidR="008E0A4D" w:rsidRDefault="008E0A4D" w:rsidP="008E7DEE">
            <w:pPr>
              <w:autoSpaceDE w:val="0"/>
              <w:autoSpaceDN w:val="0"/>
              <w:adjustRightInd w:val="0"/>
              <w:rPr>
                <w:bCs/>
                <w:lang w:eastAsia="ko-KR"/>
              </w:rPr>
            </w:pPr>
            <w:r>
              <w:rPr>
                <w:bCs/>
                <w:lang w:eastAsia="ko-KR"/>
              </w:rPr>
              <w:t>8.4.2.170b</w:t>
            </w:r>
          </w:p>
        </w:tc>
        <w:tc>
          <w:tcPr>
            <w:tcW w:w="1579" w:type="dxa"/>
          </w:tcPr>
          <w:p w:rsidR="008E0A4D" w:rsidRPr="00C4133B" w:rsidRDefault="008E0A4D" w:rsidP="008E7DEE">
            <w:pPr>
              <w:autoSpaceDE w:val="0"/>
              <w:autoSpaceDN w:val="0"/>
              <w:adjustRightInd w:val="0"/>
              <w:rPr>
                <w:bCs/>
                <w:lang w:eastAsia="ko-KR"/>
              </w:rPr>
            </w:pPr>
            <w:r w:rsidRPr="00C4133B">
              <w:rPr>
                <w:bCs/>
                <w:lang w:eastAsia="ko-KR"/>
              </w:rPr>
              <w:t>Slot Assignment subfield does not need be included in the Options subfield of RPS element because the two least significant bytes of</w:t>
            </w:r>
          </w:p>
          <w:p w:rsidR="008E0A4D" w:rsidRPr="00A014C9" w:rsidRDefault="008E0A4D" w:rsidP="008E7DEE">
            <w:pPr>
              <w:autoSpaceDE w:val="0"/>
              <w:autoSpaceDN w:val="0"/>
              <w:adjustRightInd w:val="0"/>
              <w:rPr>
                <w:bCs/>
                <w:lang w:eastAsia="ko-KR"/>
              </w:rPr>
            </w:pPr>
            <w:proofErr w:type="gramStart"/>
            <w:r w:rsidRPr="00C4133B">
              <w:rPr>
                <w:bCs/>
                <w:lang w:eastAsia="ko-KR"/>
              </w:rPr>
              <w:t>the</w:t>
            </w:r>
            <w:proofErr w:type="gramEnd"/>
            <w:r w:rsidRPr="00C4133B">
              <w:rPr>
                <w:bCs/>
                <w:lang w:eastAsia="ko-KR"/>
              </w:rPr>
              <w:t xml:space="preserve"> FCS field of the Beacon frame is used for the </w:t>
            </w:r>
            <w:proofErr w:type="spellStart"/>
            <w:r w:rsidRPr="00C4133B">
              <w:rPr>
                <w:bCs/>
                <w:lang w:eastAsia="ko-KR"/>
              </w:rPr>
              <w:t>Noffset</w:t>
            </w:r>
            <w:proofErr w:type="spellEnd"/>
            <w:r w:rsidRPr="00C4133B">
              <w:rPr>
                <w:bCs/>
                <w:lang w:eastAsia="ko-KR"/>
              </w:rPr>
              <w:t>. Delete the Slot Assignment subfield in Options subfield of RPS element.</w:t>
            </w:r>
          </w:p>
        </w:tc>
        <w:tc>
          <w:tcPr>
            <w:tcW w:w="1836" w:type="dxa"/>
          </w:tcPr>
          <w:p w:rsidR="008E0A4D" w:rsidRPr="00A014C9" w:rsidRDefault="008E0A4D" w:rsidP="008E7DEE">
            <w:pPr>
              <w:autoSpaceDE w:val="0"/>
              <w:autoSpaceDN w:val="0"/>
              <w:adjustRightInd w:val="0"/>
              <w:rPr>
                <w:bCs/>
                <w:lang w:eastAsia="ko-KR"/>
              </w:rPr>
            </w:pPr>
            <w:r w:rsidRPr="00C4133B">
              <w:rPr>
                <w:bCs/>
                <w:lang w:eastAsia="ko-KR"/>
              </w:rPr>
              <w:t>Delete the Slot Assignment subfield in Options subfield of RPS element.</w:t>
            </w:r>
          </w:p>
        </w:tc>
        <w:tc>
          <w:tcPr>
            <w:tcW w:w="1551" w:type="dxa"/>
          </w:tcPr>
          <w:p w:rsidR="008E7DEE" w:rsidRPr="008E7DEE" w:rsidRDefault="008E7DEE" w:rsidP="008E7DEE">
            <w:pPr>
              <w:rPr>
                <w:szCs w:val="22"/>
              </w:rPr>
            </w:pPr>
            <w:r w:rsidRPr="008E7DEE">
              <w:rPr>
                <w:szCs w:val="22"/>
              </w:rPr>
              <w:t xml:space="preserve">Revised – Refer to changes in </w:t>
            </w:r>
            <w:sdt>
              <w:sdtPr>
                <w:rPr>
                  <w:szCs w:val="22"/>
                </w:rPr>
                <w:alias w:val="Title"/>
                <w:id w:val="1007952655"/>
                <w:showingPlcHdr/>
                <w:dataBinding w:prefixMappings="xmlns:ns0='http://purl.org/dc/elements/1.1/' xmlns:ns1='http://schemas.openxmlformats.org/package/2006/metadata/core-properties' " w:xpath="/ns1:coreProperties[1]/ns0:title[1]" w:storeItemID="{6C3C8BC8-F283-45AE-878A-BAB7291924A1}"/>
                <w:text/>
              </w:sdtPr>
              <w:sdtEndPr/>
              <w:sdtContent>
                <w:r w:rsidRPr="008E7DEE">
                  <w:rPr>
                    <w:szCs w:val="22"/>
                  </w:rPr>
                  <w:t xml:space="preserve">     </w:t>
                </w:r>
              </w:sdtContent>
            </w:sdt>
            <w:r>
              <w:rPr>
                <w:szCs w:val="22"/>
              </w:rPr>
              <w:t xml:space="preserve"> doc.: IEEE 802.11-13/0784r0 under CID 366 heading</w:t>
            </w:r>
          </w:p>
          <w:p w:rsidR="008E0A4D" w:rsidRPr="00A320DA" w:rsidRDefault="008E0A4D" w:rsidP="008E7DEE">
            <w:pPr>
              <w:autoSpaceDE w:val="0"/>
              <w:autoSpaceDN w:val="0"/>
              <w:adjustRightInd w:val="0"/>
              <w:jc w:val="center"/>
              <w:rPr>
                <w:bCs/>
                <w:lang w:eastAsia="ko-KR"/>
              </w:rPr>
            </w:pPr>
          </w:p>
        </w:tc>
      </w:tr>
      <w:tr w:rsidR="008E0A4D" w:rsidRPr="00A320DA" w:rsidTr="008E7DEE">
        <w:tc>
          <w:tcPr>
            <w:tcW w:w="1520" w:type="dxa"/>
          </w:tcPr>
          <w:p w:rsidR="008E0A4D" w:rsidRDefault="008E0A4D" w:rsidP="008E7DEE">
            <w:pPr>
              <w:autoSpaceDE w:val="0"/>
              <w:autoSpaceDN w:val="0"/>
              <w:adjustRightInd w:val="0"/>
              <w:rPr>
                <w:bCs/>
                <w:lang w:eastAsia="ko-KR"/>
              </w:rPr>
            </w:pPr>
            <w:r>
              <w:rPr>
                <w:bCs/>
                <w:lang w:eastAsia="ko-KR"/>
              </w:rPr>
              <w:t>465</w:t>
            </w:r>
          </w:p>
        </w:tc>
        <w:tc>
          <w:tcPr>
            <w:tcW w:w="1528" w:type="dxa"/>
          </w:tcPr>
          <w:p w:rsidR="008E0A4D" w:rsidRDefault="008E0A4D" w:rsidP="008E7DEE">
            <w:pPr>
              <w:autoSpaceDE w:val="0"/>
              <w:autoSpaceDN w:val="0"/>
              <w:adjustRightInd w:val="0"/>
              <w:rPr>
                <w:bCs/>
                <w:lang w:eastAsia="ko-KR"/>
              </w:rPr>
            </w:pPr>
            <w:r>
              <w:rPr>
                <w:bCs/>
                <w:lang w:eastAsia="ko-KR"/>
              </w:rPr>
              <w:t>80</w:t>
            </w:r>
          </w:p>
        </w:tc>
        <w:tc>
          <w:tcPr>
            <w:tcW w:w="1562" w:type="dxa"/>
          </w:tcPr>
          <w:p w:rsidR="008E0A4D" w:rsidRDefault="008E0A4D" w:rsidP="008E7DEE">
            <w:pPr>
              <w:autoSpaceDE w:val="0"/>
              <w:autoSpaceDN w:val="0"/>
              <w:adjustRightInd w:val="0"/>
              <w:rPr>
                <w:bCs/>
                <w:lang w:eastAsia="ko-KR"/>
              </w:rPr>
            </w:pPr>
            <w:r>
              <w:rPr>
                <w:bCs/>
                <w:lang w:eastAsia="ko-KR"/>
              </w:rPr>
              <w:t xml:space="preserve">8.4.2.170b </w:t>
            </w:r>
          </w:p>
        </w:tc>
        <w:tc>
          <w:tcPr>
            <w:tcW w:w="1579" w:type="dxa"/>
          </w:tcPr>
          <w:p w:rsidR="008E0A4D" w:rsidRPr="00A014C9" w:rsidRDefault="008E0A4D" w:rsidP="008E7DEE">
            <w:pPr>
              <w:autoSpaceDE w:val="0"/>
              <w:autoSpaceDN w:val="0"/>
              <w:adjustRightInd w:val="0"/>
              <w:rPr>
                <w:bCs/>
                <w:lang w:eastAsia="ko-KR"/>
              </w:rPr>
            </w:pPr>
            <w:r w:rsidRPr="00A014C9">
              <w:rPr>
                <w:bCs/>
                <w:lang w:eastAsia="ko-KR"/>
              </w:rPr>
              <w:t xml:space="preserve">The Slot Assignment subfield is </w:t>
            </w:r>
            <w:proofErr w:type="spellStart"/>
            <w:r w:rsidRPr="00A014C9">
              <w:rPr>
                <w:bCs/>
                <w:lang w:eastAsia="ko-KR"/>
              </w:rPr>
              <w:t>redundent</w:t>
            </w:r>
            <w:proofErr w:type="spellEnd"/>
            <w:r w:rsidRPr="00A014C9">
              <w:rPr>
                <w:bCs/>
                <w:lang w:eastAsia="ko-KR"/>
              </w:rPr>
              <w:t xml:space="preserve"> since </w:t>
            </w:r>
            <w:proofErr w:type="spellStart"/>
            <w:r w:rsidRPr="00A014C9">
              <w:rPr>
                <w:bCs/>
                <w:lang w:eastAsia="ko-KR"/>
              </w:rPr>
              <w:t>Noffset</w:t>
            </w:r>
            <w:proofErr w:type="spellEnd"/>
            <w:r w:rsidRPr="00A014C9">
              <w:rPr>
                <w:bCs/>
                <w:lang w:eastAsia="ko-KR"/>
              </w:rPr>
              <w:t xml:space="preserve"> is the two least significant bytes of the FCS field of the Beacon frame that contains the RPS element.</w:t>
            </w:r>
          </w:p>
        </w:tc>
        <w:tc>
          <w:tcPr>
            <w:tcW w:w="1836" w:type="dxa"/>
          </w:tcPr>
          <w:p w:rsidR="008E0A4D" w:rsidRPr="00A014C9" w:rsidRDefault="008E0A4D" w:rsidP="008E7DEE">
            <w:pPr>
              <w:autoSpaceDE w:val="0"/>
              <w:autoSpaceDN w:val="0"/>
              <w:adjustRightInd w:val="0"/>
              <w:rPr>
                <w:bCs/>
                <w:lang w:eastAsia="ko-KR"/>
              </w:rPr>
            </w:pPr>
            <w:r w:rsidRPr="00A014C9">
              <w:rPr>
                <w:bCs/>
                <w:lang w:eastAsia="ko-KR"/>
              </w:rPr>
              <w:t xml:space="preserve">Delete the following sentence "The Slot Assignment sub-subfield indicates the assignment of slots to STAs based on their location in the TIM element. </w:t>
            </w:r>
            <w:proofErr w:type="spellStart"/>
            <w:r w:rsidRPr="00A014C9">
              <w:rPr>
                <w:bCs/>
                <w:lang w:eastAsia="ko-KR"/>
              </w:rPr>
              <w:t>Noffset</w:t>
            </w:r>
            <w:proofErr w:type="spellEnd"/>
            <w:r w:rsidRPr="00A014C9">
              <w:rPr>
                <w:bCs/>
                <w:lang w:eastAsia="ko-KR"/>
              </w:rPr>
              <w:t xml:space="preserve"> is indicated in the Slot Assignment sub-subfield and the two least significant bytes of the FCS field of the Beacon frame is used for the </w:t>
            </w:r>
            <w:proofErr w:type="spellStart"/>
            <w:r w:rsidRPr="00A014C9">
              <w:rPr>
                <w:bCs/>
                <w:lang w:eastAsia="ko-KR"/>
              </w:rPr>
              <w:t>Noffset</w:t>
            </w:r>
            <w:proofErr w:type="spellEnd"/>
            <w:r w:rsidRPr="00A014C9">
              <w:rPr>
                <w:bCs/>
                <w:lang w:eastAsia="ko-KR"/>
              </w:rPr>
              <w:t xml:space="preserve">. The procedure of slot assignment is </w:t>
            </w:r>
            <w:r w:rsidRPr="00A014C9">
              <w:rPr>
                <w:bCs/>
                <w:lang w:eastAsia="ko-KR"/>
              </w:rPr>
              <w:lastRenderedPageBreak/>
              <w:t>discussed in</w:t>
            </w:r>
          </w:p>
          <w:p w:rsidR="008E0A4D" w:rsidRPr="00A014C9" w:rsidRDefault="008E0A4D" w:rsidP="008E7DEE">
            <w:pPr>
              <w:autoSpaceDE w:val="0"/>
              <w:autoSpaceDN w:val="0"/>
              <w:adjustRightInd w:val="0"/>
              <w:rPr>
                <w:bCs/>
                <w:lang w:eastAsia="ko-KR"/>
              </w:rPr>
            </w:pPr>
            <w:r w:rsidRPr="00A014C9">
              <w:rPr>
                <w:bCs/>
                <w:lang w:eastAsia="ko-KR"/>
              </w:rPr>
              <w:t>9.19.4a.3 (Slot assignment procedure in RAW)."</w:t>
            </w:r>
          </w:p>
        </w:tc>
        <w:tc>
          <w:tcPr>
            <w:tcW w:w="1551" w:type="dxa"/>
          </w:tcPr>
          <w:p w:rsidR="008E7DEE" w:rsidRPr="008E7DEE" w:rsidRDefault="008E7DEE" w:rsidP="008E7DEE">
            <w:pPr>
              <w:rPr>
                <w:szCs w:val="22"/>
              </w:rPr>
            </w:pPr>
            <w:r w:rsidRPr="008E7DEE">
              <w:rPr>
                <w:szCs w:val="22"/>
              </w:rPr>
              <w:lastRenderedPageBreak/>
              <w:t xml:space="preserve">Revised – Refer to changes in </w:t>
            </w:r>
            <w:sdt>
              <w:sdtPr>
                <w:rPr>
                  <w:szCs w:val="22"/>
                </w:rPr>
                <w:alias w:val="Title"/>
                <w:id w:val="1490053768"/>
                <w:showingPlcHdr/>
                <w:dataBinding w:prefixMappings="xmlns:ns0='http://purl.org/dc/elements/1.1/' xmlns:ns1='http://schemas.openxmlformats.org/package/2006/metadata/core-properties' " w:xpath="/ns1:coreProperties[1]/ns0:title[1]" w:storeItemID="{6C3C8BC8-F283-45AE-878A-BAB7291924A1}"/>
                <w:text/>
              </w:sdtPr>
              <w:sdtEndPr/>
              <w:sdtContent>
                <w:r w:rsidRPr="008E7DEE">
                  <w:rPr>
                    <w:szCs w:val="22"/>
                  </w:rPr>
                  <w:t xml:space="preserve">     </w:t>
                </w:r>
              </w:sdtContent>
            </w:sdt>
            <w:r>
              <w:rPr>
                <w:szCs w:val="22"/>
              </w:rPr>
              <w:t xml:space="preserve"> doc.: IEEE 802.11-13/0784r0 under CID 366 heading </w:t>
            </w:r>
          </w:p>
          <w:p w:rsidR="008E0A4D" w:rsidRPr="00A320DA" w:rsidRDefault="008E0A4D" w:rsidP="008E7DEE">
            <w:pPr>
              <w:autoSpaceDE w:val="0"/>
              <w:autoSpaceDN w:val="0"/>
              <w:adjustRightInd w:val="0"/>
              <w:jc w:val="center"/>
              <w:rPr>
                <w:bCs/>
                <w:lang w:eastAsia="ko-KR"/>
              </w:rPr>
            </w:pPr>
            <w:r>
              <w:rPr>
                <w:bCs/>
                <w:lang w:eastAsia="ko-KR"/>
              </w:rPr>
              <w:t xml:space="preserve"> </w:t>
            </w:r>
          </w:p>
        </w:tc>
      </w:tr>
      <w:tr w:rsidR="008E0A4D" w:rsidRPr="00A320DA" w:rsidTr="008E7DEE">
        <w:tc>
          <w:tcPr>
            <w:tcW w:w="1520" w:type="dxa"/>
          </w:tcPr>
          <w:p w:rsidR="008E0A4D" w:rsidRDefault="008E0A4D" w:rsidP="008E7DEE">
            <w:pPr>
              <w:autoSpaceDE w:val="0"/>
              <w:autoSpaceDN w:val="0"/>
              <w:adjustRightInd w:val="0"/>
              <w:rPr>
                <w:bCs/>
                <w:lang w:eastAsia="ko-KR"/>
              </w:rPr>
            </w:pPr>
            <w:r>
              <w:rPr>
                <w:bCs/>
                <w:lang w:eastAsia="ko-KR"/>
              </w:rPr>
              <w:lastRenderedPageBreak/>
              <w:t>466</w:t>
            </w:r>
          </w:p>
        </w:tc>
        <w:tc>
          <w:tcPr>
            <w:tcW w:w="1528" w:type="dxa"/>
          </w:tcPr>
          <w:p w:rsidR="008E0A4D" w:rsidRDefault="008E0A4D" w:rsidP="008E7DEE">
            <w:pPr>
              <w:autoSpaceDE w:val="0"/>
              <w:autoSpaceDN w:val="0"/>
              <w:adjustRightInd w:val="0"/>
              <w:rPr>
                <w:bCs/>
                <w:lang w:eastAsia="ko-KR"/>
              </w:rPr>
            </w:pPr>
            <w:r>
              <w:rPr>
                <w:bCs/>
                <w:lang w:eastAsia="ko-KR"/>
              </w:rPr>
              <w:t>79</w:t>
            </w:r>
          </w:p>
        </w:tc>
        <w:tc>
          <w:tcPr>
            <w:tcW w:w="1562" w:type="dxa"/>
          </w:tcPr>
          <w:p w:rsidR="008E0A4D" w:rsidRDefault="008E0A4D" w:rsidP="008E7DEE">
            <w:pPr>
              <w:autoSpaceDE w:val="0"/>
              <w:autoSpaceDN w:val="0"/>
              <w:adjustRightInd w:val="0"/>
              <w:rPr>
                <w:bCs/>
                <w:lang w:eastAsia="ko-KR"/>
              </w:rPr>
            </w:pPr>
            <w:r>
              <w:rPr>
                <w:bCs/>
                <w:lang w:eastAsia="ko-KR"/>
              </w:rPr>
              <w:t xml:space="preserve">8.4.2.170b </w:t>
            </w:r>
          </w:p>
        </w:tc>
        <w:tc>
          <w:tcPr>
            <w:tcW w:w="1579" w:type="dxa"/>
          </w:tcPr>
          <w:p w:rsidR="008E0A4D" w:rsidRPr="00A014C9" w:rsidRDefault="008E0A4D" w:rsidP="008E7DEE">
            <w:pPr>
              <w:autoSpaceDE w:val="0"/>
              <w:autoSpaceDN w:val="0"/>
              <w:adjustRightInd w:val="0"/>
              <w:rPr>
                <w:bCs/>
                <w:lang w:eastAsia="ko-KR"/>
              </w:rPr>
            </w:pPr>
            <w:r w:rsidRPr="00A014C9">
              <w:rPr>
                <w:bCs/>
                <w:lang w:eastAsia="ko-KR"/>
              </w:rPr>
              <w:t xml:space="preserve">The Slot Assignment subfield is </w:t>
            </w:r>
            <w:proofErr w:type="spellStart"/>
            <w:r w:rsidRPr="00A014C9">
              <w:rPr>
                <w:bCs/>
                <w:lang w:eastAsia="ko-KR"/>
              </w:rPr>
              <w:t>redundent</w:t>
            </w:r>
            <w:proofErr w:type="spellEnd"/>
            <w:r w:rsidRPr="00A014C9">
              <w:rPr>
                <w:bCs/>
                <w:lang w:eastAsia="ko-KR"/>
              </w:rPr>
              <w:t xml:space="preserve"> since </w:t>
            </w:r>
            <w:proofErr w:type="spellStart"/>
            <w:r w:rsidRPr="00A014C9">
              <w:rPr>
                <w:bCs/>
                <w:lang w:eastAsia="ko-KR"/>
              </w:rPr>
              <w:t>Noffset</w:t>
            </w:r>
            <w:proofErr w:type="spellEnd"/>
            <w:r w:rsidRPr="00A014C9">
              <w:rPr>
                <w:bCs/>
                <w:lang w:eastAsia="ko-KR"/>
              </w:rPr>
              <w:t xml:space="preserve"> is the two least significant bytes of the FCS field of the Beacon frame that contains the RPS element.</w:t>
            </w:r>
          </w:p>
        </w:tc>
        <w:tc>
          <w:tcPr>
            <w:tcW w:w="1836" w:type="dxa"/>
          </w:tcPr>
          <w:p w:rsidR="008E0A4D" w:rsidRPr="00A014C9" w:rsidRDefault="008E0A4D" w:rsidP="008E7DEE">
            <w:pPr>
              <w:autoSpaceDE w:val="0"/>
              <w:autoSpaceDN w:val="0"/>
              <w:adjustRightInd w:val="0"/>
              <w:rPr>
                <w:bCs/>
                <w:lang w:eastAsia="ko-KR"/>
              </w:rPr>
            </w:pPr>
            <w:r w:rsidRPr="00A014C9">
              <w:rPr>
                <w:bCs/>
                <w:lang w:eastAsia="ko-KR"/>
              </w:rPr>
              <w:t>Delete the Slot Assignment subfield from Figure 8-401cq - RAW Slot Definition subfield.</w:t>
            </w:r>
          </w:p>
        </w:tc>
        <w:tc>
          <w:tcPr>
            <w:tcW w:w="1551" w:type="dxa"/>
          </w:tcPr>
          <w:p w:rsidR="008E7DEE" w:rsidRPr="008E7DEE" w:rsidRDefault="008E7DEE" w:rsidP="008E7DEE">
            <w:pPr>
              <w:rPr>
                <w:szCs w:val="22"/>
              </w:rPr>
            </w:pPr>
            <w:r w:rsidRPr="008E7DEE">
              <w:rPr>
                <w:szCs w:val="22"/>
              </w:rPr>
              <w:t xml:space="preserve">Revised – Refer to changes in </w:t>
            </w:r>
            <w:r>
              <w:rPr>
                <w:szCs w:val="22"/>
              </w:rPr>
              <w:t xml:space="preserve">doc.: IEEE 802.11-13/0784r0   under CID 366 heading </w:t>
            </w:r>
          </w:p>
          <w:p w:rsidR="008E0A4D" w:rsidRPr="00A320DA" w:rsidRDefault="008E0A4D" w:rsidP="008E7DEE">
            <w:pPr>
              <w:autoSpaceDE w:val="0"/>
              <w:autoSpaceDN w:val="0"/>
              <w:adjustRightInd w:val="0"/>
              <w:jc w:val="center"/>
              <w:rPr>
                <w:bCs/>
                <w:lang w:eastAsia="ko-KR"/>
              </w:rPr>
            </w:pPr>
          </w:p>
        </w:tc>
      </w:tr>
      <w:tr w:rsidR="008E0A4D" w:rsidRPr="00A320DA" w:rsidTr="008E7DEE">
        <w:tc>
          <w:tcPr>
            <w:tcW w:w="1520" w:type="dxa"/>
          </w:tcPr>
          <w:p w:rsidR="008E0A4D" w:rsidRDefault="008E0A4D" w:rsidP="008E7DEE">
            <w:pPr>
              <w:autoSpaceDE w:val="0"/>
              <w:autoSpaceDN w:val="0"/>
              <w:adjustRightInd w:val="0"/>
              <w:rPr>
                <w:bCs/>
                <w:lang w:eastAsia="ko-KR"/>
              </w:rPr>
            </w:pPr>
            <w:r>
              <w:rPr>
                <w:bCs/>
                <w:lang w:eastAsia="ko-KR"/>
              </w:rPr>
              <w:t>467</w:t>
            </w:r>
          </w:p>
        </w:tc>
        <w:tc>
          <w:tcPr>
            <w:tcW w:w="1528" w:type="dxa"/>
          </w:tcPr>
          <w:p w:rsidR="008E0A4D" w:rsidRDefault="008E0A4D" w:rsidP="008E7DEE">
            <w:pPr>
              <w:autoSpaceDE w:val="0"/>
              <w:autoSpaceDN w:val="0"/>
              <w:adjustRightInd w:val="0"/>
              <w:rPr>
                <w:bCs/>
                <w:lang w:eastAsia="ko-KR"/>
              </w:rPr>
            </w:pPr>
            <w:r>
              <w:rPr>
                <w:bCs/>
                <w:lang w:eastAsia="ko-KR"/>
              </w:rPr>
              <w:t>80</w:t>
            </w:r>
          </w:p>
        </w:tc>
        <w:tc>
          <w:tcPr>
            <w:tcW w:w="1562" w:type="dxa"/>
          </w:tcPr>
          <w:p w:rsidR="008E0A4D" w:rsidRDefault="008E0A4D" w:rsidP="008E7DEE">
            <w:pPr>
              <w:autoSpaceDE w:val="0"/>
              <w:autoSpaceDN w:val="0"/>
              <w:adjustRightInd w:val="0"/>
              <w:rPr>
                <w:bCs/>
                <w:lang w:eastAsia="ko-KR"/>
              </w:rPr>
            </w:pPr>
            <w:r>
              <w:rPr>
                <w:bCs/>
                <w:lang w:eastAsia="ko-KR"/>
              </w:rPr>
              <w:t xml:space="preserve">8.4.2.170b </w:t>
            </w:r>
          </w:p>
        </w:tc>
        <w:tc>
          <w:tcPr>
            <w:tcW w:w="1579" w:type="dxa"/>
          </w:tcPr>
          <w:p w:rsidR="008E0A4D" w:rsidRPr="00A014C9" w:rsidRDefault="008E0A4D" w:rsidP="008E7DEE">
            <w:pPr>
              <w:autoSpaceDE w:val="0"/>
              <w:autoSpaceDN w:val="0"/>
              <w:adjustRightInd w:val="0"/>
              <w:rPr>
                <w:bCs/>
                <w:lang w:eastAsia="ko-KR"/>
              </w:rPr>
            </w:pPr>
            <w:r w:rsidRPr="00A014C9">
              <w:rPr>
                <w:bCs/>
                <w:lang w:eastAsia="ko-KR"/>
              </w:rPr>
              <w:t xml:space="preserve">The Slot Assignment subfield is </w:t>
            </w:r>
            <w:proofErr w:type="spellStart"/>
            <w:r w:rsidRPr="00A014C9">
              <w:rPr>
                <w:bCs/>
                <w:lang w:eastAsia="ko-KR"/>
              </w:rPr>
              <w:t>redundent</w:t>
            </w:r>
            <w:proofErr w:type="spellEnd"/>
            <w:r w:rsidRPr="00A014C9">
              <w:rPr>
                <w:bCs/>
                <w:lang w:eastAsia="ko-KR"/>
              </w:rPr>
              <w:t xml:space="preserve"> since </w:t>
            </w:r>
            <w:proofErr w:type="spellStart"/>
            <w:r w:rsidRPr="00A014C9">
              <w:rPr>
                <w:bCs/>
                <w:lang w:eastAsia="ko-KR"/>
              </w:rPr>
              <w:t>Noffset</w:t>
            </w:r>
            <w:proofErr w:type="spellEnd"/>
            <w:r w:rsidRPr="00A014C9">
              <w:rPr>
                <w:bCs/>
                <w:lang w:eastAsia="ko-KR"/>
              </w:rPr>
              <w:t xml:space="preserve"> is the two least significant bytes of the FCS field of the Beacon frame that contains the RPS element.</w:t>
            </w:r>
          </w:p>
        </w:tc>
        <w:tc>
          <w:tcPr>
            <w:tcW w:w="1836" w:type="dxa"/>
          </w:tcPr>
          <w:p w:rsidR="008E0A4D" w:rsidRPr="00A014C9" w:rsidRDefault="008E0A4D" w:rsidP="008E7DEE">
            <w:pPr>
              <w:autoSpaceDE w:val="0"/>
              <w:autoSpaceDN w:val="0"/>
              <w:adjustRightInd w:val="0"/>
              <w:rPr>
                <w:bCs/>
                <w:lang w:eastAsia="ko-KR"/>
              </w:rPr>
            </w:pPr>
            <w:r w:rsidRPr="00A014C9">
              <w:rPr>
                <w:bCs/>
                <w:lang w:eastAsia="ko-KR"/>
              </w:rPr>
              <w:t xml:space="preserve">Change the following sentence "The RAW Slot Definition subfield contains Slot Duration, Slot Assignments, and Cross Slot Boundary </w:t>
            </w:r>
            <w:proofErr w:type="spellStart"/>
            <w:r w:rsidRPr="00A014C9">
              <w:rPr>
                <w:bCs/>
                <w:lang w:eastAsia="ko-KR"/>
              </w:rPr>
              <w:t>subsubfields</w:t>
            </w:r>
            <w:proofErr w:type="spellEnd"/>
            <w:r w:rsidRPr="00A014C9">
              <w:rPr>
                <w:bCs/>
                <w:lang w:eastAsia="ko-KR"/>
              </w:rPr>
              <w:t xml:space="preserve">." to "The RAW Slot Definition subfield contains Slot Duration and Cross Slot Boundary </w:t>
            </w:r>
            <w:proofErr w:type="spellStart"/>
            <w:r w:rsidRPr="00A014C9">
              <w:rPr>
                <w:bCs/>
                <w:lang w:eastAsia="ko-KR"/>
              </w:rPr>
              <w:t>subsubfields</w:t>
            </w:r>
            <w:proofErr w:type="spellEnd"/>
            <w:r w:rsidRPr="00A014C9">
              <w:rPr>
                <w:bCs/>
                <w:lang w:eastAsia="ko-KR"/>
              </w:rPr>
              <w:t>."</w:t>
            </w:r>
          </w:p>
        </w:tc>
        <w:tc>
          <w:tcPr>
            <w:tcW w:w="1551" w:type="dxa"/>
          </w:tcPr>
          <w:p w:rsidR="008E7DEE" w:rsidRPr="008E7DEE" w:rsidRDefault="008E7DEE" w:rsidP="008E7DEE">
            <w:pPr>
              <w:rPr>
                <w:szCs w:val="22"/>
              </w:rPr>
            </w:pPr>
            <w:r w:rsidRPr="008E7DEE">
              <w:rPr>
                <w:szCs w:val="22"/>
              </w:rPr>
              <w:t xml:space="preserve">Revised – Refer to changes in </w:t>
            </w:r>
            <w:r>
              <w:rPr>
                <w:szCs w:val="22"/>
              </w:rPr>
              <w:t>doc.: IEEE 802.11-13/0784r0  under CID 366 heading</w:t>
            </w:r>
          </w:p>
          <w:p w:rsidR="008E0A4D" w:rsidRPr="00A320DA" w:rsidRDefault="008E0A4D" w:rsidP="008E7DEE">
            <w:pPr>
              <w:autoSpaceDE w:val="0"/>
              <w:autoSpaceDN w:val="0"/>
              <w:adjustRightInd w:val="0"/>
              <w:jc w:val="center"/>
              <w:rPr>
                <w:bCs/>
                <w:lang w:eastAsia="ko-KR"/>
              </w:rPr>
            </w:pPr>
          </w:p>
        </w:tc>
      </w:tr>
    </w:tbl>
    <w:p w:rsidR="00FA7C42" w:rsidRDefault="00FA7C42" w:rsidP="00FA7C42">
      <w:pPr>
        <w:autoSpaceDE w:val="0"/>
        <w:autoSpaceDN w:val="0"/>
        <w:adjustRightInd w:val="0"/>
        <w:jc w:val="both"/>
        <w:rPr>
          <w:bCs/>
          <w:sz w:val="20"/>
          <w:lang w:eastAsia="ko-KR"/>
        </w:rPr>
      </w:pPr>
    </w:p>
    <w:p w:rsidR="00D229F1" w:rsidRDefault="00D229F1" w:rsidP="00FA7C42">
      <w:pPr>
        <w:autoSpaceDE w:val="0"/>
        <w:autoSpaceDN w:val="0"/>
        <w:adjustRightInd w:val="0"/>
        <w:jc w:val="both"/>
        <w:rPr>
          <w:bCs/>
          <w:sz w:val="20"/>
          <w:lang w:eastAsia="ko-KR"/>
        </w:rPr>
      </w:pPr>
    </w:p>
    <w:p w:rsidR="006F525E" w:rsidRDefault="006F525E" w:rsidP="006F525E">
      <w:pPr>
        <w:autoSpaceDE w:val="0"/>
        <w:autoSpaceDN w:val="0"/>
        <w:adjustRightInd w:val="0"/>
        <w:rPr>
          <w:b/>
          <w:bCs/>
          <w:lang w:eastAsia="ko-KR"/>
        </w:rPr>
      </w:pPr>
      <w:r>
        <w:rPr>
          <w:b/>
          <w:bCs/>
          <w:lang w:eastAsia="ko-KR"/>
        </w:rPr>
        <w:t>Discussion</w:t>
      </w:r>
    </w:p>
    <w:p w:rsidR="006F525E" w:rsidRDefault="000B5D83" w:rsidP="00FA7C42">
      <w:pPr>
        <w:autoSpaceDE w:val="0"/>
        <w:autoSpaceDN w:val="0"/>
        <w:adjustRightInd w:val="0"/>
        <w:jc w:val="both"/>
        <w:rPr>
          <w:bCs/>
          <w:sz w:val="20"/>
          <w:lang w:eastAsia="ko-KR"/>
        </w:rPr>
      </w:pPr>
      <w:r>
        <w:rPr>
          <w:bCs/>
          <w:sz w:val="20"/>
          <w:lang w:eastAsia="ko-KR"/>
        </w:rPr>
        <w:t xml:space="preserve">CIDs 230, 465, 466, and 467 are related to resolutions for CID 366 in </w:t>
      </w:r>
      <w:r w:rsidRPr="000B5D83">
        <w:rPr>
          <w:sz w:val="20"/>
        </w:rPr>
        <w:t>doc.: IEEE 802.11-13/0784r0</w:t>
      </w:r>
      <w:r>
        <w:rPr>
          <w:sz w:val="20"/>
        </w:rPr>
        <w:t xml:space="preserve">. </w:t>
      </w:r>
    </w:p>
    <w:p w:rsidR="000B5D83" w:rsidRDefault="000B5D83" w:rsidP="00FA7C42">
      <w:pPr>
        <w:autoSpaceDE w:val="0"/>
        <w:autoSpaceDN w:val="0"/>
        <w:adjustRightInd w:val="0"/>
        <w:jc w:val="both"/>
        <w:rPr>
          <w:bCs/>
          <w:sz w:val="20"/>
          <w:lang w:eastAsia="ko-KR"/>
        </w:rPr>
      </w:pPr>
    </w:p>
    <w:p w:rsidR="006F525E" w:rsidRPr="000B5D83" w:rsidRDefault="006F525E" w:rsidP="006F525E">
      <w:pPr>
        <w:autoSpaceDE w:val="0"/>
        <w:autoSpaceDN w:val="0"/>
        <w:adjustRightInd w:val="0"/>
        <w:jc w:val="both"/>
        <w:rPr>
          <w:bCs/>
          <w:sz w:val="20"/>
          <w:lang w:eastAsia="ko-KR"/>
        </w:rPr>
      </w:pPr>
      <w:r>
        <w:rPr>
          <w:b/>
          <w:bCs/>
          <w:lang w:eastAsia="ko-KR"/>
        </w:rPr>
        <w:t xml:space="preserve">Propose: </w:t>
      </w:r>
      <w:r w:rsidR="008E7DEE" w:rsidRPr="000B5D83">
        <w:rPr>
          <w:bCs/>
          <w:sz w:val="20"/>
          <w:lang w:eastAsia="ko-KR"/>
        </w:rPr>
        <w:t xml:space="preserve">Please refer to </w:t>
      </w:r>
      <w:r w:rsidR="008E7DEE" w:rsidRPr="000B5D83">
        <w:rPr>
          <w:sz w:val="20"/>
        </w:rPr>
        <w:t>doc.: IEEE 80</w:t>
      </w:r>
      <w:r w:rsidR="000B5D83" w:rsidRPr="000B5D83">
        <w:rPr>
          <w:sz w:val="20"/>
        </w:rPr>
        <w:t>2.11-13/0784r0 for the revised text under CID 366</w:t>
      </w:r>
      <w:r w:rsidRPr="000B5D83">
        <w:rPr>
          <w:bCs/>
          <w:sz w:val="20"/>
          <w:lang w:eastAsia="ko-KR"/>
        </w:rPr>
        <w:t xml:space="preserve"> </w:t>
      </w:r>
    </w:p>
    <w:p w:rsidR="006F525E" w:rsidRDefault="006F525E" w:rsidP="00FA7C42">
      <w:pPr>
        <w:autoSpaceDE w:val="0"/>
        <w:autoSpaceDN w:val="0"/>
        <w:adjustRightInd w:val="0"/>
        <w:jc w:val="both"/>
        <w:rPr>
          <w:bCs/>
          <w:sz w:val="20"/>
          <w:lang w:eastAsia="ko-KR"/>
        </w:rPr>
      </w:pPr>
    </w:p>
    <w:p w:rsidR="006F525E" w:rsidRPr="003B10DE" w:rsidRDefault="006F525E" w:rsidP="006F525E">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6F525E" w:rsidRDefault="006F525E" w:rsidP="006F525E">
      <w:pPr>
        <w:autoSpaceDE w:val="0"/>
        <w:autoSpaceDN w:val="0"/>
        <w:adjustRightInd w:val="0"/>
        <w:jc w:val="both"/>
        <w:rPr>
          <w:bCs/>
          <w:sz w:val="20"/>
          <w:lang w:eastAsia="ko-KR"/>
        </w:rPr>
      </w:pPr>
    </w:p>
    <w:p w:rsidR="006F525E" w:rsidRDefault="006F525E" w:rsidP="006F525E">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 xml:space="preserve">Please </w:t>
      </w:r>
      <w:r w:rsidR="000B5D83" w:rsidRPr="005D2F15">
        <w:rPr>
          <w:b/>
          <w:bCs/>
          <w:i/>
          <w:sz w:val="20"/>
          <w:lang w:eastAsia="ko-KR"/>
        </w:rPr>
        <w:t xml:space="preserve">refer to </w:t>
      </w:r>
      <w:r w:rsidR="000B5D83" w:rsidRPr="005D2F15">
        <w:rPr>
          <w:b/>
          <w:i/>
          <w:sz w:val="20"/>
        </w:rPr>
        <w:t>doc.: IEEE 802.11-13/0784r0 for the revised text under CID 366.</w:t>
      </w:r>
    </w:p>
    <w:p w:rsidR="006F525E" w:rsidRDefault="006F525E" w:rsidP="00FA7C42">
      <w:pPr>
        <w:autoSpaceDE w:val="0"/>
        <w:autoSpaceDN w:val="0"/>
        <w:adjustRightInd w:val="0"/>
        <w:jc w:val="both"/>
        <w:rPr>
          <w:bCs/>
          <w:sz w:val="20"/>
          <w:lang w:eastAsia="ko-KR"/>
        </w:rPr>
      </w:pPr>
    </w:p>
    <w:p w:rsidR="00BC4449" w:rsidRDefault="00BC4449" w:rsidP="00741462">
      <w:pPr>
        <w:autoSpaceDE w:val="0"/>
        <w:autoSpaceDN w:val="0"/>
        <w:adjustRightInd w:val="0"/>
        <w:jc w:val="center"/>
        <w:rPr>
          <w:rFonts w:ascii="Arial-BoldMT" w:eastAsiaTheme="minorHAnsi" w:hAnsi="Arial-BoldMT" w:cs="Arial-BoldMT"/>
          <w:b/>
          <w:bCs/>
          <w:sz w:val="20"/>
        </w:rPr>
      </w:pPr>
    </w:p>
    <w:p w:rsidR="000B5D83" w:rsidRDefault="000B5D83" w:rsidP="00741462">
      <w:pPr>
        <w:autoSpaceDE w:val="0"/>
        <w:autoSpaceDN w:val="0"/>
        <w:adjustRightInd w:val="0"/>
        <w:jc w:val="center"/>
        <w:rPr>
          <w:rFonts w:ascii="Arial-BoldMT" w:eastAsiaTheme="minorHAnsi" w:hAnsi="Arial-BoldMT" w:cs="Arial-BoldMT"/>
          <w:b/>
          <w:bCs/>
          <w:sz w:val="20"/>
        </w:rPr>
      </w:pPr>
    </w:p>
    <w:p w:rsidR="000B5D83" w:rsidRDefault="000B5D83" w:rsidP="00741462">
      <w:pPr>
        <w:autoSpaceDE w:val="0"/>
        <w:autoSpaceDN w:val="0"/>
        <w:adjustRightInd w:val="0"/>
        <w:jc w:val="center"/>
        <w:rPr>
          <w:rFonts w:ascii="Arial-BoldMT" w:eastAsiaTheme="minorHAnsi" w:hAnsi="Arial-BoldMT" w:cs="Arial-BoldMT"/>
          <w:b/>
          <w:bCs/>
          <w:sz w:val="20"/>
        </w:rPr>
      </w:pPr>
    </w:p>
    <w:p w:rsidR="006A321E" w:rsidRDefault="006A321E" w:rsidP="00FA7C42">
      <w:pPr>
        <w:autoSpaceDE w:val="0"/>
        <w:autoSpaceDN w:val="0"/>
        <w:adjustRightInd w:val="0"/>
        <w:jc w:val="both"/>
        <w:rPr>
          <w:bCs/>
          <w:sz w:val="20"/>
          <w:lang w:eastAsia="ko-KR"/>
        </w:rPr>
      </w:pPr>
    </w:p>
    <w:p w:rsidR="004A160C" w:rsidRDefault="004A160C"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230AC7" w:rsidTr="008E7DEE">
        <w:tc>
          <w:tcPr>
            <w:tcW w:w="1520" w:type="dxa"/>
          </w:tcPr>
          <w:p w:rsidR="00230AC7" w:rsidRDefault="00230AC7" w:rsidP="008E7DEE">
            <w:pPr>
              <w:autoSpaceDE w:val="0"/>
              <w:autoSpaceDN w:val="0"/>
              <w:adjustRightInd w:val="0"/>
              <w:jc w:val="center"/>
              <w:rPr>
                <w:b/>
                <w:bCs/>
                <w:lang w:eastAsia="ko-KR"/>
              </w:rPr>
            </w:pPr>
            <w:r>
              <w:rPr>
                <w:b/>
                <w:bCs/>
                <w:lang w:eastAsia="ko-KR"/>
              </w:rPr>
              <w:lastRenderedPageBreak/>
              <w:t>CID</w:t>
            </w:r>
          </w:p>
        </w:tc>
        <w:tc>
          <w:tcPr>
            <w:tcW w:w="1528" w:type="dxa"/>
          </w:tcPr>
          <w:p w:rsidR="00230AC7" w:rsidRDefault="00230AC7" w:rsidP="008E7DEE">
            <w:pPr>
              <w:autoSpaceDE w:val="0"/>
              <w:autoSpaceDN w:val="0"/>
              <w:adjustRightInd w:val="0"/>
              <w:jc w:val="center"/>
              <w:rPr>
                <w:b/>
                <w:bCs/>
                <w:lang w:eastAsia="ko-KR"/>
              </w:rPr>
            </w:pPr>
            <w:r>
              <w:rPr>
                <w:b/>
                <w:bCs/>
                <w:lang w:eastAsia="ko-KR"/>
              </w:rPr>
              <w:t>Page</w:t>
            </w:r>
          </w:p>
        </w:tc>
        <w:tc>
          <w:tcPr>
            <w:tcW w:w="1562" w:type="dxa"/>
          </w:tcPr>
          <w:p w:rsidR="00230AC7" w:rsidRDefault="00230AC7" w:rsidP="008E7DEE">
            <w:pPr>
              <w:autoSpaceDE w:val="0"/>
              <w:autoSpaceDN w:val="0"/>
              <w:adjustRightInd w:val="0"/>
              <w:jc w:val="center"/>
              <w:rPr>
                <w:b/>
                <w:bCs/>
                <w:lang w:eastAsia="ko-KR"/>
              </w:rPr>
            </w:pPr>
            <w:r>
              <w:rPr>
                <w:b/>
                <w:bCs/>
                <w:lang w:eastAsia="ko-KR"/>
              </w:rPr>
              <w:t>Clause</w:t>
            </w:r>
          </w:p>
        </w:tc>
        <w:tc>
          <w:tcPr>
            <w:tcW w:w="1579" w:type="dxa"/>
          </w:tcPr>
          <w:p w:rsidR="00230AC7" w:rsidRDefault="00230AC7" w:rsidP="008E7DEE">
            <w:pPr>
              <w:autoSpaceDE w:val="0"/>
              <w:autoSpaceDN w:val="0"/>
              <w:adjustRightInd w:val="0"/>
              <w:jc w:val="center"/>
              <w:rPr>
                <w:b/>
                <w:bCs/>
                <w:lang w:eastAsia="ko-KR"/>
              </w:rPr>
            </w:pPr>
            <w:r>
              <w:rPr>
                <w:b/>
                <w:bCs/>
                <w:lang w:eastAsia="ko-KR"/>
              </w:rPr>
              <w:t>Comment</w:t>
            </w:r>
          </w:p>
        </w:tc>
        <w:tc>
          <w:tcPr>
            <w:tcW w:w="1836" w:type="dxa"/>
          </w:tcPr>
          <w:p w:rsidR="00230AC7" w:rsidRDefault="00230AC7" w:rsidP="008E7DEE">
            <w:pPr>
              <w:autoSpaceDE w:val="0"/>
              <w:autoSpaceDN w:val="0"/>
              <w:adjustRightInd w:val="0"/>
              <w:jc w:val="center"/>
              <w:rPr>
                <w:b/>
                <w:bCs/>
                <w:lang w:eastAsia="ko-KR"/>
              </w:rPr>
            </w:pPr>
            <w:r>
              <w:rPr>
                <w:b/>
                <w:bCs/>
                <w:lang w:eastAsia="ko-KR"/>
              </w:rPr>
              <w:t>Proposed Change</w:t>
            </w:r>
          </w:p>
        </w:tc>
        <w:tc>
          <w:tcPr>
            <w:tcW w:w="1551" w:type="dxa"/>
          </w:tcPr>
          <w:p w:rsidR="00230AC7" w:rsidRDefault="00230AC7" w:rsidP="008E7DEE">
            <w:pPr>
              <w:autoSpaceDE w:val="0"/>
              <w:autoSpaceDN w:val="0"/>
              <w:adjustRightInd w:val="0"/>
              <w:jc w:val="center"/>
              <w:rPr>
                <w:b/>
                <w:bCs/>
                <w:lang w:eastAsia="ko-KR"/>
              </w:rPr>
            </w:pPr>
            <w:r>
              <w:rPr>
                <w:b/>
                <w:bCs/>
                <w:lang w:eastAsia="ko-KR"/>
              </w:rPr>
              <w:t>Decision</w:t>
            </w:r>
          </w:p>
        </w:tc>
      </w:tr>
      <w:tr w:rsidR="00230AC7" w:rsidRPr="00A320DA" w:rsidTr="008E7DEE">
        <w:tc>
          <w:tcPr>
            <w:tcW w:w="1520" w:type="dxa"/>
          </w:tcPr>
          <w:p w:rsidR="00230AC7" w:rsidRDefault="00230AC7" w:rsidP="008E7DEE">
            <w:pPr>
              <w:autoSpaceDE w:val="0"/>
              <w:autoSpaceDN w:val="0"/>
              <w:adjustRightInd w:val="0"/>
              <w:rPr>
                <w:bCs/>
                <w:lang w:eastAsia="ko-KR"/>
              </w:rPr>
            </w:pPr>
            <w:r>
              <w:rPr>
                <w:bCs/>
                <w:lang w:eastAsia="ko-KR"/>
              </w:rPr>
              <w:t>473</w:t>
            </w:r>
          </w:p>
        </w:tc>
        <w:tc>
          <w:tcPr>
            <w:tcW w:w="1528" w:type="dxa"/>
          </w:tcPr>
          <w:p w:rsidR="00230AC7" w:rsidRDefault="00230AC7" w:rsidP="008E7DEE">
            <w:pPr>
              <w:autoSpaceDE w:val="0"/>
              <w:autoSpaceDN w:val="0"/>
              <w:adjustRightInd w:val="0"/>
              <w:rPr>
                <w:bCs/>
                <w:lang w:eastAsia="ko-KR"/>
              </w:rPr>
            </w:pPr>
            <w:r>
              <w:rPr>
                <w:bCs/>
                <w:lang w:eastAsia="ko-KR"/>
              </w:rPr>
              <w:t>78</w:t>
            </w:r>
          </w:p>
        </w:tc>
        <w:tc>
          <w:tcPr>
            <w:tcW w:w="1562" w:type="dxa"/>
          </w:tcPr>
          <w:p w:rsidR="00230AC7" w:rsidRDefault="00230AC7" w:rsidP="008E7DEE">
            <w:pPr>
              <w:autoSpaceDE w:val="0"/>
              <w:autoSpaceDN w:val="0"/>
              <w:adjustRightInd w:val="0"/>
              <w:rPr>
                <w:bCs/>
                <w:lang w:eastAsia="ko-KR"/>
              </w:rPr>
            </w:pPr>
            <w:r>
              <w:rPr>
                <w:bCs/>
                <w:lang w:eastAsia="ko-KR"/>
              </w:rPr>
              <w:t xml:space="preserve">8.4.2.170b </w:t>
            </w:r>
          </w:p>
        </w:tc>
        <w:tc>
          <w:tcPr>
            <w:tcW w:w="1579" w:type="dxa"/>
          </w:tcPr>
          <w:p w:rsidR="00230AC7" w:rsidRPr="00A014C9" w:rsidRDefault="00230AC7" w:rsidP="008E7DEE">
            <w:pPr>
              <w:autoSpaceDE w:val="0"/>
              <w:autoSpaceDN w:val="0"/>
              <w:adjustRightInd w:val="0"/>
              <w:rPr>
                <w:bCs/>
                <w:lang w:eastAsia="ko-KR"/>
              </w:rPr>
            </w:pPr>
            <w:r w:rsidRPr="008C7C2C">
              <w:rPr>
                <w:bCs/>
                <w:lang w:eastAsia="ko-KR"/>
              </w:rPr>
              <w:t>In the following sentence "The Same Group Indication bit shall be set to 0 in the first RAW Assignment." the word "shall be" should be replaced with "is" since clause 8 does not define a normative behavior of a STA.</w:t>
            </w:r>
          </w:p>
        </w:tc>
        <w:tc>
          <w:tcPr>
            <w:tcW w:w="1836" w:type="dxa"/>
          </w:tcPr>
          <w:p w:rsidR="00230AC7" w:rsidRPr="00A014C9" w:rsidRDefault="00230AC7" w:rsidP="008E7DEE">
            <w:pPr>
              <w:autoSpaceDE w:val="0"/>
              <w:autoSpaceDN w:val="0"/>
              <w:adjustRightInd w:val="0"/>
              <w:rPr>
                <w:bCs/>
                <w:lang w:eastAsia="ko-KR"/>
              </w:rPr>
            </w:pPr>
            <w:r w:rsidRPr="008C7C2C">
              <w:rPr>
                <w:bCs/>
                <w:lang w:eastAsia="ko-KR"/>
              </w:rPr>
              <w:t>As suggested in the comment.</w:t>
            </w:r>
          </w:p>
        </w:tc>
        <w:tc>
          <w:tcPr>
            <w:tcW w:w="1551" w:type="dxa"/>
          </w:tcPr>
          <w:p w:rsidR="00230AC7" w:rsidRPr="00A320DA" w:rsidRDefault="00230AC7" w:rsidP="008E7DEE">
            <w:pPr>
              <w:autoSpaceDE w:val="0"/>
              <w:autoSpaceDN w:val="0"/>
              <w:adjustRightInd w:val="0"/>
              <w:jc w:val="center"/>
              <w:rPr>
                <w:bCs/>
                <w:lang w:eastAsia="ko-KR"/>
              </w:rPr>
            </w:pPr>
            <w:r>
              <w:rPr>
                <w:bCs/>
                <w:lang w:eastAsia="ko-KR"/>
              </w:rPr>
              <w:t>Accepted</w:t>
            </w:r>
          </w:p>
        </w:tc>
      </w:tr>
    </w:tbl>
    <w:p w:rsidR="00110E15" w:rsidRDefault="00110E15" w:rsidP="00FA7C42">
      <w:pPr>
        <w:autoSpaceDE w:val="0"/>
        <w:autoSpaceDN w:val="0"/>
        <w:adjustRightInd w:val="0"/>
        <w:jc w:val="both"/>
        <w:rPr>
          <w:bCs/>
          <w:sz w:val="20"/>
          <w:lang w:eastAsia="ko-KR"/>
        </w:rPr>
      </w:pPr>
    </w:p>
    <w:p w:rsidR="00110E15" w:rsidRDefault="00110E15" w:rsidP="00110E15">
      <w:pPr>
        <w:autoSpaceDE w:val="0"/>
        <w:autoSpaceDN w:val="0"/>
        <w:adjustRightInd w:val="0"/>
        <w:rPr>
          <w:b/>
          <w:bCs/>
          <w:lang w:eastAsia="ko-KR"/>
        </w:rPr>
      </w:pPr>
      <w:r>
        <w:rPr>
          <w:b/>
          <w:bCs/>
          <w:lang w:eastAsia="ko-KR"/>
        </w:rPr>
        <w:t>Discussion</w:t>
      </w:r>
    </w:p>
    <w:p w:rsidR="00110E15" w:rsidRDefault="00110E15" w:rsidP="00110E15">
      <w:pPr>
        <w:autoSpaceDE w:val="0"/>
        <w:autoSpaceDN w:val="0"/>
        <w:adjustRightInd w:val="0"/>
        <w:jc w:val="both"/>
        <w:rPr>
          <w:bCs/>
          <w:sz w:val="20"/>
          <w:lang w:eastAsia="ko-KR"/>
        </w:rPr>
      </w:pPr>
      <w:r>
        <w:rPr>
          <w:bCs/>
          <w:sz w:val="20"/>
          <w:lang w:eastAsia="ko-KR"/>
        </w:rPr>
        <w:t>CID 473 suggest</w:t>
      </w:r>
      <w:r w:rsidR="004A160C">
        <w:rPr>
          <w:bCs/>
          <w:sz w:val="20"/>
          <w:lang w:eastAsia="ko-KR"/>
        </w:rPr>
        <w:t>s</w:t>
      </w:r>
      <w:r>
        <w:rPr>
          <w:bCs/>
          <w:sz w:val="20"/>
          <w:lang w:eastAsia="ko-KR"/>
        </w:rPr>
        <w:t xml:space="preserve"> replacing the word “shall” to “is” for the </w:t>
      </w:r>
      <w:proofErr w:type="gramStart"/>
      <w:r>
        <w:rPr>
          <w:bCs/>
          <w:sz w:val="20"/>
          <w:lang w:eastAsia="ko-KR"/>
        </w:rPr>
        <w:t>Same</w:t>
      </w:r>
      <w:proofErr w:type="gramEnd"/>
      <w:r>
        <w:rPr>
          <w:bCs/>
          <w:sz w:val="20"/>
          <w:lang w:eastAsia="ko-KR"/>
        </w:rPr>
        <w:t xml:space="preserve"> group Indication. </w:t>
      </w:r>
    </w:p>
    <w:p w:rsidR="00110E15" w:rsidRDefault="00110E15" w:rsidP="00110E15">
      <w:pPr>
        <w:autoSpaceDE w:val="0"/>
        <w:autoSpaceDN w:val="0"/>
        <w:adjustRightInd w:val="0"/>
        <w:jc w:val="both"/>
        <w:rPr>
          <w:bCs/>
          <w:sz w:val="20"/>
          <w:lang w:eastAsia="ko-KR"/>
        </w:rPr>
      </w:pPr>
    </w:p>
    <w:p w:rsidR="00110E15" w:rsidRDefault="00110E15" w:rsidP="00110E15">
      <w:pPr>
        <w:autoSpaceDE w:val="0"/>
        <w:autoSpaceDN w:val="0"/>
        <w:adjustRightInd w:val="0"/>
        <w:jc w:val="both"/>
        <w:rPr>
          <w:bCs/>
          <w:sz w:val="20"/>
          <w:lang w:eastAsia="ko-KR"/>
        </w:rPr>
      </w:pPr>
      <w:r>
        <w:rPr>
          <w:b/>
          <w:bCs/>
          <w:lang w:eastAsia="ko-KR"/>
        </w:rPr>
        <w:t xml:space="preserve">Propose: </w:t>
      </w:r>
      <w:r w:rsidRPr="006D1759">
        <w:rPr>
          <w:bCs/>
          <w:sz w:val="20"/>
          <w:lang w:eastAsia="ko-KR"/>
        </w:rPr>
        <w:t>We accepted the comment</w:t>
      </w:r>
      <w:r>
        <w:rPr>
          <w:bCs/>
          <w:sz w:val="20"/>
          <w:lang w:eastAsia="ko-KR"/>
        </w:rPr>
        <w:t xml:space="preserve"> </w:t>
      </w:r>
    </w:p>
    <w:p w:rsidR="00110E15" w:rsidRDefault="00110E15" w:rsidP="00110E15">
      <w:pPr>
        <w:autoSpaceDE w:val="0"/>
        <w:autoSpaceDN w:val="0"/>
        <w:adjustRightInd w:val="0"/>
        <w:jc w:val="both"/>
        <w:rPr>
          <w:bCs/>
          <w:sz w:val="20"/>
          <w:lang w:eastAsia="ko-KR"/>
        </w:rPr>
      </w:pPr>
    </w:p>
    <w:p w:rsidR="00110E15" w:rsidRPr="003B10DE" w:rsidRDefault="00110E15" w:rsidP="00110E15">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110E15" w:rsidRDefault="00110E15" w:rsidP="00110E15">
      <w:pPr>
        <w:autoSpaceDE w:val="0"/>
        <w:autoSpaceDN w:val="0"/>
        <w:adjustRightInd w:val="0"/>
        <w:jc w:val="both"/>
        <w:rPr>
          <w:bCs/>
          <w:sz w:val="20"/>
          <w:lang w:eastAsia="ko-KR"/>
        </w:rPr>
      </w:pPr>
    </w:p>
    <w:p w:rsidR="00110E15" w:rsidRDefault="00110E15" w:rsidP="00110E15">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w:t>
      </w:r>
      <w:r w:rsidRPr="00E964AA">
        <w:rPr>
          <w:rFonts w:ascii="TimesNewRomanPSMT" w:eastAsiaTheme="minorHAnsi" w:hAnsi="TimesNewRomanPSMT" w:cs="TimesNewRomanPSMT"/>
          <w:b/>
          <w:i/>
          <w:sz w:val="20"/>
        </w:rPr>
        <w:t xml:space="preserve"> </w:t>
      </w:r>
      <w:proofErr w:type="gramStart"/>
      <w:r w:rsidRPr="00E964AA">
        <w:rPr>
          <w:rFonts w:ascii="TimesNewRomanPSMT" w:eastAsiaTheme="minorHAnsi" w:hAnsi="TimesNewRomanPSMT" w:cs="TimesNewRomanPSMT"/>
          <w:b/>
          <w:i/>
          <w:sz w:val="20"/>
        </w:rPr>
        <w:t>as</w:t>
      </w:r>
      <w:proofErr w:type="gramEnd"/>
      <w:r w:rsidRPr="00E964AA">
        <w:rPr>
          <w:rFonts w:ascii="TimesNewRomanPSMT" w:eastAsiaTheme="minorHAnsi" w:hAnsi="TimesNewRomanPSMT" w:cs="TimesNewRomanPSMT"/>
          <w:b/>
          <w:i/>
          <w:sz w:val="20"/>
        </w:rPr>
        <w:t xml:space="preserve"> follows:</w:t>
      </w:r>
      <w:r>
        <w:rPr>
          <w:rFonts w:ascii="TimesNewRomanPSMT" w:eastAsiaTheme="minorHAnsi" w:hAnsi="TimesNewRomanPSMT" w:cs="TimesNewRomanPSMT"/>
          <w:b/>
          <w:i/>
          <w:sz w:val="20"/>
        </w:rPr>
        <w:t xml:space="preserve"> </w:t>
      </w:r>
    </w:p>
    <w:p w:rsidR="00110E15" w:rsidRDefault="00110E15" w:rsidP="00FA7C42">
      <w:pPr>
        <w:autoSpaceDE w:val="0"/>
        <w:autoSpaceDN w:val="0"/>
        <w:adjustRightInd w:val="0"/>
        <w:jc w:val="both"/>
        <w:rPr>
          <w:bCs/>
          <w:sz w:val="20"/>
          <w:lang w:eastAsia="ko-KR"/>
        </w:rPr>
      </w:pPr>
    </w:p>
    <w:p w:rsidR="00110E15" w:rsidRPr="009A587C" w:rsidRDefault="00110E15" w:rsidP="00110E15">
      <w:pPr>
        <w:autoSpaceDE w:val="0"/>
        <w:autoSpaceDN w:val="0"/>
        <w:adjustRightInd w:val="0"/>
        <w:jc w:val="both"/>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Same Group Indication is of length 1 bit and it indicates whether the RAW Group defined in the current RAW Assignment is the same RAW Group </w:t>
      </w:r>
      <w:r w:rsidRPr="0059498D">
        <w:rPr>
          <w:rFonts w:ascii="TimesNewRomanPSMT" w:eastAsiaTheme="minorHAnsi" w:hAnsi="TimesNewRomanPSMT" w:cs="TimesNewRomanPSMT"/>
          <w:strike/>
          <w:sz w:val="20"/>
        </w:rPr>
        <w:t>that</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as</w:t>
      </w:r>
      <w:r w:rsidRPr="0059498D">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defined in the previous RAW Assignment. When the Same Group Indication bit is set to 1, the RAW Group defined in the current RAW Assignment is the same as the RAW Group defined in the previous RAW Assignment. When the Same Group Indication bit is set to 0, the RAW Group defined in the current RAW Assignment is different from the RAW Group defined in the previous RAW Assignment. </w:t>
      </w:r>
      <w:r w:rsidRPr="00110E15">
        <w:rPr>
          <w:rFonts w:ascii="TimesNewRomanPSMT" w:eastAsiaTheme="minorHAnsi" w:hAnsi="TimesNewRomanPSMT" w:cs="TimesNewRomanPSMT"/>
          <w:sz w:val="20"/>
        </w:rPr>
        <w:t xml:space="preserve">The Same Group Indication bit </w:t>
      </w:r>
      <w:r w:rsidRPr="00110E15">
        <w:rPr>
          <w:rFonts w:ascii="TimesNewRomanPSMT" w:eastAsiaTheme="minorHAnsi" w:hAnsi="TimesNewRomanPSMT" w:cs="TimesNewRomanPSMT"/>
          <w:strike/>
          <w:sz w:val="20"/>
        </w:rPr>
        <w:t>shall be</w:t>
      </w:r>
      <w:r w:rsidRPr="00110E15">
        <w:rPr>
          <w:rFonts w:ascii="TimesNewRomanPSMT" w:eastAsiaTheme="minorHAnsi" w:hAnsi="TimesNewRomanPSMT" w:cs="TimesNewRomanPSMT"/>
          <w:sz w:val="20"/>
        </w:rPr>
        <w:t xml:space="preserve"> </w:t>
      </w:r>
      <w:r w:rsidRPr="00110E15">
        <w:rPr>
          <w:rFonts w:ascii="TimesNewRomanPSMT" w:eastAsiaTheme="minorHAnsi" w:hAnsi="TimesNewRomanPSMT" w:cs="TimesNewRomanPSMT"/>
          <w:color w:val="FF0000"/>
          <w:sz w:val="20"/>
          <w:u w:val="single"/>
        </w:rPr>
        <w:t>is</w:t>
      </w:r>
      <w:r>
        <w:rPr>
          <w:rFonts w:ascii="TimesNewRomanPSMT" w:eastAsiaTheme="minorHAnsi" w:hAnsi="TimesNewRomanPSMT" w:cs="TimesNewRomanPSMT"/>
          <w:sz w:val="20"/>
        </w:rPr>
        <w:t xml:space="preserve"> </w:t>
      </w:r>
      <w:r w:rsidRPr="00110E15">
        <w:rPr>
          <w:rFonts w:ascii="TimesNewRomanPSMT" w:eastAsiaTheme="minorHAnsi" w:hAnsi="TimesNewRomanPSMT" w:cs="TimesNewRomanPSMT"/>
          <w:sz w:val="20"/>
        </w:rPr>
        <w:t>set to 0 in the first RAW Assignment.</w:t>
      </w:r>
      <w:r>
        <w:rPr>
          <w:rFonts w:ascii="TimesNewRomanPSMT" w:eastAsiaTheme="minorHAnsi" w:hAnsi="TimesNewRomanPSMT" w:cs="TimesNewRomanPSMT"/>
          <w:strike/>
          <w:sz w:val="20"/>
        </w:rPr>
        <w:t xml:space="preserve"> </w:t>
      </w:r>
      <w:r w:rsidRPr="009A587C">
        <w:rPr>
          <w:rFonts w:ascii="TimesNewRomanPSMT" w:eastAsiaTheme="minorHAnsi" w:hAnsi="TimesNewRomanPSMT" w:cs="TimesNewRomanPSMT"/>
          <w:strike/>
          <w:sz w:val="20"/>
        </w:rPr>
        <w:t>The Same Group Indication bit is defined similarly for PRAW.</w:t>
      </w:r>
    </w:p>
    <w:p w:rsidR="00110E15" w:rsidRDefault="00110E15"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211CF9" w:rsidTr="008E7DEE">
        <w:tc>
          <w:tcPr>
            <w:tcW w:w="1520" w:type="dxa"/>
          </w:tcPr>
          <w:p w:rsidR="00211CF9" w:rsidRDefault="00211CF9" w:rsidP="008E7DEE">
            <w:pPr>
              <w:autoSpaceDE w:val="0"/>
              <w:autoSpaceDN w:val="0"/>
              <w:adjustRightInd w:val="0"/>
              <w:jc w:val="center"/>
              <w:rPr>
                <w:b/>
                <w:bCs/>
                <w:lang w:eastAsia="ko-KR"/>
              </w:rPr>
            </w:pPr>
            <w:r>
              <w:rPr>
                <w:b/>
                <w:bCs/>
                <w:lang w:eastAsia="ko-KR"/>
              </w:rPr>
              <w:t>CID</w:t>
            </w:r>
          </w:p>
        </w:tc>
        <w:tc>
          <w:tcPr>
            <w:tcW w:w="1528" w:type="dxa"/>
          </w:tcPr>
          <w:p w:rsidR="00211CF9" w:rsidRDefault="00211CF9" w:rsidP="008E7DEE">
            <w:pPr>
              <w:autoSpaceDE w:val="0"/>
              <w:autoSpaceDN w:val="0"/>
              <w:adjustRightInd w:val="0"/>
              <w:jc w:val="center"/>
              <w:rPr>
                <w:b/>
                <w:bCs/>
                <w:lang w:eastAsia="ko-KR"/>
              </w:rPr>
            </w:pPr>
            <w:r>
              <w:rPr>
                <w:b/>
                <w:bCs/>
                <w:lang w:eastAsia="ko-KR"/>
              </w:rPr>
              <w:t>Page</w:t>
            </w:r>
          </w:p>
        </w:tc>
        <w:tc>
          <w:tcPr>
            <w:tcW w:w="1562" w:type="dxa"/>
          </w:tcPr>
          <w:p w:rsidR="00211CF9" w:rsidRDefault="00211CF9" w:rsidP="008E7DEE">
            <w:pPr>
              <w:autoSpaceDE w:val="0"/>
              <w:autoSpaceDN w:val="0"/>
              <w:adjustRightInd w:val="0"/>
              <w:jc w:val="center"/>
              <w:rPr>
                <w:b/>
                <w:bCs/>
                <w:lang w:eastAsia="ko-KR"/>
              </w:rPr>
            </w:pPr>
            <w:r>
              <w:rPr>
                <w:b/>
                <w:bCs/>
                <w:lang w:eastAsia="ko-KR"/>
              </w:rPr>
              <w:t>Clause</w:t>
            </w:r>
          </w:p>
        </w:tc>
        <w:tc>
          <w:tcPr>
            <w:tcW w:w="1579" w:type="dxa"/>
          </w:tcPr>
          <w:p w:rsidR="00211CF9" w:rsidRDefault="00211CF9" w:rsidP="008E7DEE">
            <w:pPr>
              <w:autoSpaceDE w:val="0"/>
              <w:autoSpaceDN w:val="0"/>
              <w:adjustRightInd w:val="0"/>
              <w:jc w:val="center"/>
              <w:rPr>
                <w:b/>
                <w:bCs/>
                <w:lang w:eastAsia="ko-KR"/>
              </w:rPr>
            </w:pPr>
            <w:r>
              <w:rPr>
                <w:b/>
                <w:bCs/>
                <w:lang w:eastAsia="ko-KR"/>
              </w:rPr>
              <w:t>Comment</w:t>
            </w:r>
          </w:p>
        </w:tc>
        <w:tc>
          <w:tcPr>
            <w:tcW w:w="1836" w:type="dxa"/>
          </w:tcPr>
          <w:p w:rsidR="00211CF9" w:rsidRDefault="00211CF9" w:rsidP="008E7DEE">
            <w:pPr>
              <w:autoSpaceDE w:val="0"/>
              <w:autoSpaceDN w:val="0"/>
              <w:adjustRightInd w:val="0"/>
              <w:jc w:val="center"/>
              <w:rPr>
                <w:b/>
                <w:bCs/>
                <w:lang w:eastAsia="ko-KR"/>
              </w:rPr>
            </w:pPr>
            <w:r>
              <w:rPr>
                <w:b/>
                <w:bCs/>
                <w:lang w:eastAsia="ko-KR"/>
              </w:rPr>
              <w:t>Proposed Change</w:t>
            </w:r>
          </w:p>
        </w:tc>
        <w:tc>
          <w:tcPr>
            <w:tcW w:w="1551" w:type="dxa"/>
          </w:tcPr>
          <w:p w:rsidR="00211CF9" w:rsidRDefault="00211CF9" w:rsidP="008E7DEE">
            <w:pPr>
              <w:autoSpaceDE w:val="0"/>
              <w:autoSpaceDN w:val="0"/>
              <w:adjustRightInd w:val="0"/>
              <w:jc w:val="center"/>
              <w:rPr>
                <w:b/>
                <w:bCs/>
                <w:lang w:eastAsia="ko-KR"/>
              </w:rPr>
            </w:pPr>
            <w:r>
              <w:rPr>
                <w:b/>
                <w:bCs/>
                <w:lang w:eastAsia="ko-KR"/>
              </w:rPr>
              <w:t>Decision</w:t>
            </w:r>
          </w:p>
        </w:tc>
      </w:tr>
      <w:tr w:rsidR="00211CF9" w:rsidRPr="00A320DA" w:rsidTr="008E7DEE">
        <w:tc>
          <w:tcPr>
            <w:tcW w:w="1520" w:type="dxa"/>
          </w:tcPr>
          <w:p w:rsidR="00211CF9" w:rsidRDefault="00211CF9" w:rsidP="008E7DEE">
            <w:pPr>
              <w:autoSpaceDE w:val="0"/>
              <w:autoSpaceDN w:val="0"/>
              <w:adjustRightInd w:val="0"/>
              <w:rPr>
                <w:bCs/>
                <w:lang w:eastAsia="ko-KR"/>
              </w:rPr>
            </w:pPr>
            <w:r>
              <w:rPr>
                <w:bCs/>
                <w:lang w:eastAsia="ko-KR"/>
              </w:rPr>
              <w:t>478</w:t>
            </w:r>
          </w:p>
        </w:tc>
        <w:tc>
          <w:tcPr>
            <w:tcW w:w="1528" w:type="dxa"/>
          </w:tcPr>
          <w:p w:rsidR="00211CF9" w:rsidRDefault="00211CF9" w:rsidP="008E7DEE">
            <w:pPr>
              <w:autoSpaceDE w:val="0"/>
              <w:autoSpaceDN w:val="0"/>
              <w:adjustRightInd w:val="0"/>
              <w:rPr>
                <w:bCs/>
                <w:lang w:eastAsia="ko-KR"/>
              </w:rPr>
            </w:pPr>
            <w:r>
              <w:rPr>
                <w:bCs/>
                <w:lang w:eastAsia="ko-KR"/>
              </w:rPr>
              <w:t>79</w:t>
            </w:r>
          </w:p>
        </w:tc>
        <w:tc>
          <w:tcPr>
            <w:tcW w:w="1562" w:type="dxa"/>
          </w:tcPr>
          <w:p w:rsidR="00211CF9" w:rsidRDefault="00211CF9" w:rsidP="008E7DEE">
            <w:pPr>
              <w:autoSpaceDE w:val="0"/>
              <w:autoSpaceDN w:val="0"/>
              <w:adjustRightInd w:val="0"/>
              <w:rPr>
                <w:bCs/>
                <w:lang w:eastAsia="ko-KR"/>
              </w:rPr>
            </w:pPr>
            <w:r>
              <w:rPr>
                <w:bCs/>
                <w:lang w:eastAsia="ko-KR"/>
              </w:rPr>
              <w:t>8.4.2.170b</w:t>
            </w:r>
          </w:p>
        </w:tc>
        <w:tc>
          <w:tcPr>
            <w:tcW w:w="1579" w:type="dxa"/>
          </w:tcPr>
          <w:p w:rsidR="00211CF9" w:rsidRPr="00A014C9" w:rsidRDefault="00211CF9" w:rsidP="008E7DEE">
            <w:pPr>
              <w:autoSpaceDE w:val="0"/>
              <w:autoSpaceDN w:val="0"/>
              <w:adjustRightInd w:val="0"/>
              <w:rPr>
                <w:bCs/>
                <w:lang w:eastAsia="ko-KR"/>
              </w:rPr>
            </w:pPr>
            <w:r w:rsidRPr="00390E84">
              <w:rPr>
                <w:bCs/>
                <w:lang w:eastAsia="ko-KR"/>
              </w:rPr>
              <w:t xml:space="preserve">Based on the descriptions in the Table 8-191a, only UL (uplink) frames can be transmitted in a RAW. This limits the usage of the RAW operation. A </w:t>
            </w:r>
            <w:r w:rsidRPr="00390E84">
              <w:rPr>
                <w:bCs/>
                <w:lang w:eastAsia="ko-KR"/>
              </w:rPr>
              <w:lastRenderedPageBreak/>
              <w:t>RAW should be used for both uplink and downlink frames between STAs</w:t>
            </w:r>
          </w:p>
        </w:tc>
        <w:tc>
          <w:tcPr>
            <w:tcW w:w="1836" w:type="dxa"/>
          </w:tcPr>
          <w:p w:rsidR="00211CF9" w:rsidRPr="00A014C9" w:rsidRDefault="00211CF9" w:rsidP="008E7DEE">
            <w:pPr>
              <w:autoSpaceDE w:val="0"/>
              <w:autoSpaceDN w:val="0"/>
              <w:adjustRightInd w:val="0"/>
              <w:rPr>
                <w:bCs/>
                <w:lang w:eastAsia="ko-KR"/>
              </w:rPr>
            </w:pPr>
            <w:r w:rsidRPr="00390E84">
              <w:rPr>
                <w:bCs/>
                <w:lang w:eastAsia="ko-KR"/>
              </w:rPr>
              <w:lastRenderedPageBreak/>
              <w:t>Remove the word "UL" from the description column of the Table 8-191a.</w:t>
            </w:r>
          </w:p>
        </w:tc>
        <w:tc>
          <w:tcPr>
            <w:tcW w:w="1551" w:type="dxa"/>
          </w:tcPr>
          <w:p w:rsidR="00211CF9" w:rsidRPr="00A320DA" w:rsidRDefault="00211CF9" w:rsidP="008E7DEE">
            <w:pPr>
              <w:autoSpaceDE w:val="0"/>
              <w:autoSpaceDN w:val="0"/>
              <w:adjustRightInd w:val="0"/>
              <w:jc w:val="center"/>
              <w:rPr>
                <w:bCs/>
                <w:lang w:eastAsia="ko-KR"/>
              </w:rPr>
            </w:pPr>
            <w:r>
              <w:rPr>
                <w:bCs/>
                <w:lang w:eastAsia="ko-KR"/>
              </w:rPr>
              <w:t>Rejected</w:t>
            </w:r>
          </w:p>
        </w:tc>
      </w:tr>
    </w:tbl>
    <w:p w:rsidR="00503AFE" w:rsidRDefault="00503AFE" w:rsidP="00503AFE">
      <w:pPr>
        <w:autoSpaceDE w:val="0"/>
        <w:autoSpaceDN w:val="0"/>
        <w:adjustRightInd w:val="0"/>
        <w:rPr>
          <w:b/>
          <w:bCs/>
          <w:lang w:eastAsia="ko-KR"/>
        </w:rPr>
      </w:pPr>
    </w:p>
    <w:p w:rsidR="00230AC7" w:rsidRDefault="00230AC7" w:rsidP="00503AFE">
      <w:pPr>
        <w:autoSpaceDE w:val="0"/>
        <w:autoSpaceDN w:val="0"/>
        <w:adjustRightInd w:val="0"/>
        <w:rPr>
          <w:b/>
          <w:bCs/>
          <w:lang w:eastAsia="ko-KR"/>
        </w:rPr>
      </w:pPr>
    </w:p>
    <w:p w:rsidR="00503AFE" w:rsidRDefault="00503AFE" w:rsidP="00503AFE">
      <w:pPr>
        <w:autoSpaceDE w:val="0"/>
        <w:autoSpaceDN w:val="0"/>
        <w:adjustRightInd w:val="0"/>
        <w:rPr>
          <w:b/>
          <w:bCs/>
          <w:lang w:eastAsia="ko-KR"/>
        </w:rPr>
      </w:pPr>
      <w:r>
        <w:rPr>
          <w:b/>
          <w:bCs/>
          <w:lang w:eastAsia="ko-KR"/>
        </w:rPr>
        <w:t>Discussion</w:t>
      </w:r>
    </w:p>
    <w:p w:rsidR="00503AFE" w:rsidRDefault="00503AFE" w:rsidP="00503AFE">
      <w:pPr>
        <w:autoSpaceDE w:val="0"/>
        <w:autoSpaceDN w:val="0"/>
        <w:adjustRightInd w:val="0"/>
        <w:jc w:val="both"/>
        <w:rPr>
          <w:bCs/>
          <w:sz w:val="20"/>
          <w:lang w:eastAsia="ko-KR"/>
        </w:rPr>
      </w:pPr>
      <w:r>
        <w:rPr>
          <w:bCs/>
          <w:sz w:val="20"/>
          <w:lang w:eastAsia="ko-KR"/>
        </w:rPr>
        <w:t>CID 478 suggests deleting the word “UL” from the Description column in Table 8-191a. However, the first two sub-subfields in the Option subfield relate</w:t>
      </w:r>
      <w:r w:rsidR="00D85CDC">
        <w:rPr>
          <w:bCs/>
          <w:sz w:val="20"/>
          <w:lang w:eastAsia="ko-KR"/>
        </w:rPr>
        <w:t xml:space="preserve"> to the UL traffic either restricted to </w:t>
      </w:r>
      <w:proofErr w:type="gramStart"/>
      <w:r w:rsidR="00D85CDC">
        <w:rPr>
          <w:bCs/>
          <w:sz w:val="20"/>
          <w:lang w:eastAsia="ko-KR"/>
        </w:rPr>
        <w:t>paged</w:t>
      </w:r>
      <w:proofErr w:type="gramEnd"/>
      <w:r w:rsidR="00D85CDC">
        <w:rPr>
          <w:bCs/>
          <w:sz w:val="20"/>
          <w:lang w:eastAsia="ko-KR"/>
        </w:rPr>
        <w:t xml:space="preserve"> STAs or to all (paged and unpaged) STAs. For DL traffic, there need not be any restriction on frame type for paged and unpaged STAs from the AP. Hence, we think to keep the description for UL traffic. Moreover, the third sub-subfield for Resource Allocation Frame Presence Indication in Options subfield indicates DL traffic (RA frame) transmission from the AP. </w:t>
      </w:r>
      <w:r w:rsidR="004963C0">
        <w:rPr>
          <w:bCs/>
          <w:sz w:val="20"/>
          <w:lang w:eastAsia="ko-KR"/>
        </w:rPr>
        <w:t xml:space="preserve">So, the third field still implies that RAW can be utilized for both UL and DL traffic. </w:t>
      </w:r>
      <w:r w:rsidR="00D85CDC">
        <w:rPr>
          <w:bCs/>
          <w:sz w:val="20"/>
          <w:lang w:eastAsia="ko-KR"/>
        </w:rPr>
        <w:t xml:space="preserve">  </w:t>
      </w:r>
      <w:r>
        <w:rPr>
          <w:bCs/>
          <w:sz w:val="20"/>
          <w:lang w:eastAsia="ko-KR"/>
        </w:rPr>
        <w:t xml:space="preserve">  </w:t>
      </w:r>
    </w:p>
    <w:p w:rsidR="00503AFE" w:rsidRDefault="00503AFE" w:rsidP="00503AFE">
      <w:pPr>
        <w:autoSpaceDE w:val="0"/>
        <w:autoSpaceDN w:val="0"/>
        <w:adjustRightInd w:val="0"/>
        <w:jc w:val="both"/>
        <w:rPr>
          <w:bCs/>
          <w:sz w:val="20"/>
          <w:lang w:eastAsia="ko-KR"/>
        </w:rPr>
      </w:pPr>
    </w:p>
    <w:p w:rsidR="00503AFE" w:rsidRDefault="00503AFE" w:rsidP="00503AFE">
      <w:pPr>
        <w:autoSpaceDE w:val="0"/>
        <w:autoSpaceDN w:val="0"/>
        <w:adjustRightInd w:val="0"/>
        <w:jc w:val="both"/>
        <w:rPr>
          <w:bCs/>
          <w:sz w:val="20"/>
          <w:lang w:eastAsia="ko-KR"/>
        </w:rPr>
      </w:pPr>
      <w:r>
        <w:rPr>
          <w:b/>
          <w:bCs/>
          <w:lang w:eastAsia="ko-KR"/>
        </w:rPr>
        <w:t xml:space="preserve">Propose: </w:t>
      </w:r>
      <w:r>
        <w:rPr>
          <w:bCs/>
          <w:sz w:val="20"/>
          <w:lang w:eastAsia="ko-KR"/>
        </w:rPr>
        <w:t>We rejec</w:t>
      </w:r>
      <w:r w:rsidRPr="006D1759">
        <w:rPr>
          <w:bCs/>
          <w:sz w:val="20"/>
          <w:lang w:eastAsia="ko-KR"/>
        </w:rPr>
        <w:t>ted the comment</w:t>
      </w:r>
      <w:r>
        <w:rPr>
          <w:bCs/>
          <w:sz w:val="20"/>
          <w:lang w:eastAsia="ko-KR"/>
        </w:rPr>
        <w:t xml:space="preserve"> </w:t>
      </w:r>
    </w:p>
    <w:p w:rsidR="00503AFE" w:rsidRDefault="00503AFE" w:rsidP="00503AFE">
      <w:pPr>
        <w:autoSpaceDE w:val="0"/>
        <w:autoSpaceDN w:val="0"/>
        <w:adjustRightInd w:val="0"/>
        <w:jc w:val="both"/>
        <w:rPr>
          <w:bCs/>
          <w:sz w:val="20"/>
          <w:lang w:eastAsia="ko-KR"/>
        </w:rPr>
      </w:pPr>
    </w:p>
    <w:p w:rsidR="00503AFE" w:rsidRPr="003B10DE" w:rsidRDefault="00503AFE" w:rsidP="00503AFE">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503AFE" w:rsidRDefault="00503AFE" w:rsidP="00503AFE">
      <w:pPr>
        <w:autoSpaceDE w:val="0"/>
        <w:autoSpaceDN w:val="0"/>
        <w:adjustRightInd w:val="0"/>
        <w:jc w:val="both"/>
        <w:rPr>
          <w:bCs/>
          <w:sz w:val="20"/>
          <w:lang w:eastAsia="ko-KR"/>
        </w:rPr>
      </w:pPr>
    </w:p>
    <w:p w:rsidR="00503AFE" w:rsidRDefault="004963C0" w:rsidP="00FA7C42">
      <w:pPr>
        <w:autoSpaceDE w:val="0"/>
        <w:autoSpaceDN w:val="0"/>
        <w:adjustRightInd w:val="0"/>
        <w:jc w:val="both"/>
        <w:rPr>
          <w:bCs/>
          <w:sz w:val="20"/>
          <w:lang w:eastAsia="ko-KR"/>
        </w:rPr>
      </w:pPr>
      <w:r>
        <w:rPr>
          <w:bCs/>
          <w:sz w:val="20"/>
          <w:lang w:eastAsia="ko-KR"/>
        </w:rPr>
        <w:t>No modification needed</w:t>
      </w:r>
    </w:p>
    <w:p w:rsidR="0011662C" w:rsidRDefault="0011662C"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211CF9" w:rsidTr="008E7DEE">
        <w:tc>
          <w:tcPr>
            <w:tcW w:w="1520" w:type="dxa"/>
          </w:tcPr>
          <w:p w:rsidR="00211CF9" w:rsidRDefault="00211CF9" w:rsidP="008E7DEE">
            <w:pPr>
              <w:autoSpaceDE w:val="0"/>
              <w:autoSpaceDN w:val="0"/>
              <w:adjustRightInd w:val="0"/>
              <w:jc w:val="center"/>
              <w:rPr>
                <w:b/>
                <w:bCs/>
                <w:lang w:eastAsia="ko-KR"/>
              </w:rPr>
            </w:pPr>
            <w:r>
              <w:rPr>
                <w:b/>
                <w:bCs/>
                <w:lang w:eastAsia="ko-KR"/>
              </w:rPr>
              <w:t>CID</w:t>
            </w:r>
          </w:p>
        </w:tc>
        <w:tc>
          <w:tcPr>
            <w:tcW w:w="1528" w:type="dxa"/>
          </w:tcPr>
          <w:p w:rsidR="00211CF9" w:rsidRDefault="00211CF9" w:rsidP="008E7DEE">
            <w:pPr>
              <w:autoSpaceDE w:val="0"/>
              <w:autoSpaceDN w:val="0"/>
              <w:adjustRightInd w:val="0"/>
              <w:jc w:val="center"/>
              <w:rPr>
                <w:b/>
                <w:bCs/>
                <w:lang w:eastAsia="ko-KR"/>
              </w:rPr>
            </w:pPr>
            <w:r>
              <w:rPr>
                <w:b/>
                <w:bCs/>
                <w:lang w:eastAsia="ko-KR"/>
              </w:rPr>
              <w:t>Page</w:t>
            </w:r>
          </w:p>
        </w:tc>
        <w:tc>
          <w:tcPr>
            <w:tcW w:w="1562" w:type="dxa"/>
          </w:tcPr>
          <w:p w:rsidR="00211CF9" w:rsidRDefault="00211CF9" w:rsidP="008E7DEE">
            <w:pPr>
              <w:autoSpaceDE w:val="0"/>
              <w:autoSpaceDN w:val="0"/>
              <w:adjustRightInd w:val="0"/>
              <w:jc w:val="center"/>
              <w:rPr>
                <w:b/>
                <w:bCs/>
                <w:lang w:eastAsia="ko-KR"/>
              </w:rPr>
            </w:pPr>
            <w:r>
              <w:rPr>
                <w:b/>
                <w:bCs/>
                <w:lang w:eastAsia="ko-KR"/>
              </w:rPr>
              <w:t>Clause</w:t>
            </w:r>
          </w:p>
        </w:tc>
        <w:tc>
          <w:tcPr>
            <w:tcW w:w="1579" w:type="dxa"/>
          </w:tcPr>
          <w:p w:rsidR="00211CF9" w:rsidRDefault="00211CF9" w:rsidP="008E7DEE">
            <w:pPr>
              <w:autoSpaceDE w:val="0"/>
              <w:autoSpaceDN w:val="0"/>
              <w:adjustRightInd w:val="0"/>
              <w:jc w:val="center"/>
              <w:rPr>
                <w:b/>
                <w:bCs/>
                <w:lang w:eastAsia="ko-KR"/>
              </w:rPr>
            </w:pPr>
            <w:r>
              <w:rPr>
                <w:b/>
                <w:bCs/>
                <w:lang w:eastAsia="ko-KR"/>
              </w:rPr>
              <w:t>Comment</w:t>
            </w:r>
          </w:p>
        </w:tc>
        <w:tc>
          <w:tcPr>
            <w:tcW w:w="1836" w:type="dxa"/>
          </w:tcPr>
          <w:p w:rsidR="00211CF9" w:rsidRDefault="00211CF9" w:rsidP="008E7DEE">
            <w:pPr>
              <w:autoSpaceDE w:val="0"/>
              <w:autoSpaceDN w:val="0"/>
              <w:adjustRightInd w:val="0"/>
              <w:jc w:val="center"/>
              <w:rPr>
                <w:b/>
                <w:bCs/>
                <w:lang w:eastAsia="ko-KR"/>
              </w:rPr>
            </w:pPr>
            <w:r>
              <w:rPr>
                <w:b/>
                <w:bCs/>
                <w:lang w:eastAsia="ko-KR"/>
              </w:rPr>
              <w:t>Proposed Change</w:t>
            </w:r>
          </w:p>
        </w:tc>
        <w:tc>
          <w:tcPr>
            <w:tcW w:w="1551" w:type="dxa"/>
          </w:tcPr>
          <w:p w:rsidR="00211CF9" w:rsidRDefault="00211CF9" w:rsidP="008E7DEE">
            <w:pPr>
              <w:autoSpaceDE w:val="0"/>
              <w:autoSpaceDN w:val="0"/>
              <w:adjustRightInd w:val="0"/>
              <w:jc w:val="center"/>
              <w:rPr>
                <w:b/>
                <w:bCs/>
                <w:lang w:eastAsia="ko-KR"/>
              </w:rPr>
            </w:pPr>
            <w:r>
              <w:rPr>
                <w:b/>
                <w:bCs/>
                <w:lang w:eastAsia="ko-KR"/>
              </w:rPr>
              <w:t>Decision</w:t>
            </w:r>
          </w:p>
        </w:tc>
      </w:tr>
      <w:tr w:rsidR="00211CF9" w:rsidRPr="00A320DA" w:rsidTr="008E7DEE">
        <w:tc>
          <w:tcPr>
            <w:tcW w:w="1520" w:type="dxa"/>
          </w:tcPr>
          <w:p w:rsidR="00211CF9" w:rsidRDefault="00211CF9" w:rsidP="008E7DEE">
            <w:pPr>
              <w:autoSpaceDE w:val="0"/>
              <w:autoSpaceDN w:val="0"/>
              <w:adjustRightInd w:val="0"/>
              <w:rPr>
                <w:bCs/>
                <w:lang w:eastAsia="ko-KR"/>
              </w:rPr>
            </w:pPr>
            <w:r>
              <w:rPr>
                <w:bCs/>
                <w:lang w:eastAsia="ko-KR"/>
              </w:rPr>
              <w:t>556</w:t>
            </w:r>
          </w:p>
        </w:tc>
        <w:tc>
          <w:tcPr>
            <w:tcW w:w="1528" w:type="dxa"/>
          </w:tcPr>
          <w:p w:rsidR="00211CF9" w:rsidRDefault="00211CF9" w:rsidP="008E7DEE">
            <w:pPr>
              <w:autoSpaceDE w:val="0"/>
              <w:autoSpaceDN w:val="0"/>
              <w:adjustRightInd w:val="0"/>
              <w:rPr>
                <w:bCs/>
                <w:lang w:eastAsia="ko-KR"/>
              </w:rPr>
            </w:pPr>
            <w:r>
              <w:rPr>
                <w:bCs/>
                <w:lang w:eastAsia="ko-KR"/>
              </w:rPr>
              <w:t>80</w:t>
            </w:r>
          </w:p>
        </w:tc>
        <w:tc>
          <w:tcPr>
            <w:tcW w:w="1562" w:type="dxa"/>
          </w:tcPr>
          <w:p w:rsidR="00211CF9" w:rsidRDefault="00211CF9" w:rsidP="008E7DEE">
            <w:pPr>
              <w:autoSpaceDE w:val="0"/>
              <w:autoSpaceDN w:val="0"/>
              <w:adjustRightInd w:val="0"/>
              <w:rPr>
                <w:bCs/>
                <w:lang w:eastAsia="ko-KR"/>
              </w:rPr>
            </w:pPr>
            <w:r>
              <w:rPr>
                <w:bCs/>
                <w:lang w:eastAsia="ko-KR"/>
              </w:rPr>
              <w:t>8.4.2.170b</w:t>
            </w:r>
          </w:p>
        </w:tc>
        <w:tc>
          <w:tcPr>
            <w:tcW w:w="1579" w:type="dxa"/>
          </w:tcPr>
          <w:p w:rsidR="00211CF9" w:rsidRPr="00390E84" w:rsidRDefault="00211CF9" w:rsidP="008E7DEE">
            <w:pPr>
              <w:autoSpaceDE w:val="0"/>
              <w:autoSpaceDN w:val="0"/>
              <w:adjustRightInd w:val="0"/>
              <w:rPr>
                <w:bCs/>
                <w:lang w:eastAsia="ko-KR"/>
              </w:rPr>
            </w:pPr>
            <w:r w:rsidRPr="00390E84">
              <w:rPr>
                <w:bCs/>
                <w:lang w:eastAsia="ko-KR"/>
              </w:rPr>
              <w:t>Start of TWT is defined as a TSF value (8.4.2.170j). Start of RAW is defined as an offset from the end of beacon or Probe Response</w:t>
            </w:r>
          </w:p>
          <w:p w:rsidR="00211CF9" w:rsidRPr="00390E84" w:rsidRDefault="00211CF9" w:rsidP="008E7DEE">
            <w:pPr>
              <w:autoSpaceDE w:val="0"/>
              <w:autoSpaceDN w:val="0"/>
              <w:adjustRightInd w:val="0"/>
              <w:rPr>
                <w:bCs/>
                <w:lang w:eastAsia="ko-KR"/>
              </w:rPr>
            </w:pPr>
            <w:proofErr w:type="gramStart"/>
            <w:r w:rsidRPr="00390E84">
              <w:rPr>
                <w:bCs/>
                <w:lang w:eastAsia="ko-KR"/>
              </w:rPr>
              <w:t>frame</w:t>
            </w:r>
            <w:proofErr w:type="gramEnd"/>
            <w:r w:rsidRPr="00390E84">
              <w:rPr>
                <w:bCs/>
                <w:lang w:eastAsia="ko-KR"/>
              </w:rPr>
              <w:t xml:space="preserve"> transmission that includes the RPS element.</w:t>
            </w:r>
          </w:p>
          <w:p w:rsidR="00211CF9" w:rsidRPr="00A014C9" w:rsidRDefault="00211CF9" w:rsidP="008E7DEE">
            <w:pPr>
              <w:autoSpaceDE w:val="0"/>
              <w:autoSpaceDN w:val="0"/>
              <w:adjustRightInd w:val="0"/>
              <w:rPr>
                <w:bCs/>
                <w:lang w:eastAsia="ko-KR"/>
              </w:rPr>
            </w:pPr>
            <w:r w:rsidRPr="00390E84">
              <w:rPr>
                <w:bCs/>
                <w:lang w:eastAsia="ko-KR"/>
              </w:rPr>
              <w:t xml:space="preserve">When an AP schedule and indicate TWT for non-TIM STAs within the PRAW durations in periodic manner (9.19.4a.6), the actual start time of TWT and PRAW </w:t>
            </w:r>
            <w:r w:rsidRPr="00390E84">
              <w:rPr>
                <w:bCs/>
                <w:lang w:eastAsia="ko-KR"/>
              </w:rPr>
              <w:lastRenderedPageBreak/>
              <w:t>may have unexpected offset due to transmission delay of beacon or Probe Response frame.</w:t>
            </w:r>
          </w:p>
        </w:tc>
        <w:tc>
          <w:tcPr>
            <w:tcW w:w="1836" w:type="dxa"/>
          </w:tcPr>
          <w:p w:rsidR="00211CF9" w:rsidRPr="00A014C9" w:rsidRDefault="00211CF9" w:rsidP="008E7DEE">
            <w:pPr>
              <w:autoSpaceDE w:val="0"/>
              <w:autoSpaceDN w:val="0"/>
              <w:adjustRightInd w:val="0"/>
              <w:rPr>
                <w:bCs/>
                <w:lang w:eastAsia="ko-KR"/>
              </w:rPr>
            </w:pPr>
            <w:r w:rsidRPr="00390E84">
              <w:rPr>
                <w:bCs/>
                <w:lang w:eastAsia="ko-KR"/>
              </w:rPr>
              <w:lastRenderedPageBreak/>
              <w:t>Start Time of PRAW shall be defined as a TSF value. Change Figure 8-401cn and the last three paragraph of 8.4.2.170b.</w:t>
            </w:r>
          </w:p>
        </w:tc>
        <w:tc>
          <w:tcPr>
            <w:tcW w:w="1551" w:type="dxa"/>
          </w:tcPr>
          <w:p w:rsidR="00211CF9" w:rsidRPr="00A320DA" w:rsidRDefault="00211CF9" w:rsidP="008E7DEE">
            <w:pPr>
              <w:autoSpaceDE w:val="0"/>
              <w:autoSpaceDN w:val="0"/>
              <w:adjustRightInd w:val="0"/>
              <w:jc w:val="center"/>
              <w:rPr>
                <w:bCs/>
                <w:lang w:eastAsia="ko-KR"/>
              </w:rPr>
            </w:pPr>
            <w:r>
              <w:rPr>
                <w:bCs/>
                <w:lang w:eastAsia="ko-KR"/>
              </w:rPr>
              <w:t>Rejected</w:t>
            </w:r>
          </w:p>
        </w:tc>
      </w:tr>
    </w:tbl>
    <w:p w:rsidR="0011662C" w:rsidRDefault="0011662C" w:rsidP="00FA7C42">
      <w:pPr>
        <w:autoSpaceDE w:val="0"/>
        <w:autoSpaceDN w:val="0"/>
        <w:adjustRightInd w:val="0"/>
        <w:jc w:val="both"/>
        <w:rPr>
          <w:bCs/>
          <w:sz w:val="20"/>
          <w:lang w:eastAsia="ko-KR"/>
        </w:rPr>
      </w:pPr>
    </w:p>
    <w:p w:rsidR="001C18ED" w:rsidRDefault="001C18ED" w:rsidP="001C18ED">
      <w:pPr>
        <w:autoSpaceDE w:val="0"/>
        <w:autoSpaceDN w:val="0"/>
        <w:adjustRightInd w:val="0"/>
        <w:rPr>
          <w:b/>
          <w:bCs/>
          <w:lang w:eastAsia="ko-KR"/>
        </w:rPr>
      </w:pPr>
      <w:r>
        <w:rPr>
          <w:b/>
          <w:bCs/>
          <w:lang w:eastAsia="ko-KR"/>
        </w:rPr>
        <w:t>Discussion</w:t>
      </w:r>
    </w:p>
    <w:p w:rsidR="00A12893" w:rsidRDefault="00A34B5B" w:rsidP="00A12893">
      <w:pPr>
        <w:pStyle w:val="CommentText"/>
        <w:jc w:val="both"/>
      </w:pPr>
      <w:r>
        <w:rPr>
          <w:bCs/>
          <w:lang w:eastAsia="ko-KR"/>
        </w:rPr>
        <w:t xml:space="preserve">CID 556 requests to represent the PRAW Start Time in terms of the TSF value instead of the end of the Beacon or Probe Response frame transmission time. However, it is to be noted that the PRAW indication may not be identical to the TWT values and the subfields for PRAW are information for TIM STAs and not for non-TIM STAs. The PRAW information in RPS element is to prohibit transmissions from TIM STAs during the PRAW interval restricted for non-TIM STAs. </w:t>
      </w:r>
      <w:r w:rsidR="00A12893">
        <w:t xml:space="preserve">AP should take into account the delays in Beacon and Probe Response frame transmissions. </w:t>
      </w:r>
    </w:p>
    <w:p w:rsidR="001C18ED" w:rsidRDefault="001C18ED" w:rsidP="00FA7C42">
      <w:pPr>
        <w:autoSpaceDE w:val="0"/>
        <w:autoSpaceDN w:val="0"/>
        <w:adjustRightInd w:val="0"/>
        <w:jc w:val="both"/>
        <w:rPr>
          <w:bCs/>
          <w:sz w:val="20"/>
          <w:lang w:eastAsia="ko-KR"/>
        </w:rPr>
      </w:pPr>
    </w:p>
    <w:p w:rsidR="00A34B5B" w:rsidRDefault="00A34B5B" w:rsidP="00A34B5B">
      <w:pPr>
        <w:autoSpaceDE w:val="0"/>
        <w:autoSpaceDN w:val="0"/>
        <w:adjustRightInd w:val="0"/>
        <w:jc w:val="both"/>
        <w:rPr>
          <w:bCs/>
          <w:sz w:val="20"/>
          <w:lang w:eastAsia="ko-KR"/>
        </w:rPr>
      </w:pPr>
      <w:r>
        <w:rPr>
          <w:b/>
          <w:bCs/>
          <w:lang w:eastAsia="ko-KR"/>
        </w:rPr>
        <w:t xml:space="preserve">Propose: </w:t>
      </w:r>
      <w:r>
        <w:rPr>
          <w:bCs/>
          <w:sz w:val="20"/>
          <w:lang w:eastAsia="ko-KR"/>
        </w:rPr>
        <w:t>We rejec</w:t>
      </w:r>
      <w:r w:rsidRPr="006D1759">
        <w:rPr>
          <w:bCs/>
          <w:sz w:val="20"/>
          <w:lang w:eastAsia="ko-KR"/>
        </w:rPr>
        <w:t>ted the comment</w:t>
      </w:r>
      <w:r>
        <w:rPr>
          <w:bCs/>
          <w:sz w:val="20"/>
          <w:lang w:eastAsia="ko-KR"/>
        </w:rPr>
        <w:t xml:space="preserve"> </w:t>
      </w:r>
    </w:p>
    <w:p w:rsidR="00A34B5B" w:rsidRDefault="00A34B5B" w:rsidP="00A34B5B">
      <w:pPr>
        <w:autoSpaceDE w:val="0"/>
        <w:autoSpaceDN w:val="0"/>
        <w:adjustRightInd w:val="0"/>
        <w:jc w:val="both"/>
        <w:rPr>
          <w:bCs/>
          <w:sz w:val="20"/>
          <w:lang w:eastAsia="ko-KR"/>
        </w:rPr>
      </w:pPr>
    </w:p>
    <w:p w:rsidR="00A34B5B" w:rsidRPr="003B10DE" w:rsidRDefault="00A34B5B" w:rsidP="00A34B5B">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A34B5B" w:rsidRDefault="00A34B5B" w:rsidP="00A34B5B">
      <w:pPr>
        <w:autoSpaceDE w:val="0"/>
        <w:autoSpaceDN w:val="0"/>
        <w:adjustRightInd w:val="0"/>
        <w:jc w:val="both"/>
        <w:rPr>
          <w:bCs/>
          <w:sz w:val="20"/>
          <w:lang w:eastAsia="ko-KR"/>
        </w:rPr>
      </w:pPr>
    </w:p>
    <w:p w:rsidR="00A34B5B" w:rsidRDefault="00A34B5B" w:rsidP="00A34B5B">
      <w:pPr>
        <w:autoSpaceDE w:val="0"/>
        <w:autoSpaceDN w:val="0"/>
        <w:adjustRightInd w:val="0"/>
        <w:jc w:val="both"/>
        <w:rPr>
          <w:bCs/>
          <w:sz w:val="20"/>
          <w:lang w:eastAsia="ko-KR"/>
        </w:rPr>
      </w:pPr>
      <w:r>
        <w:rPr>
          <w:bCs/>
          <w:sz w:val="20"/>
          <w:lang w:eastAsia="ko-KR"/>
        </w:rPr>
        <w:t>No modification needed</w:t>
      </w:r>
    </w:p>
    <w:p w:rsidR="00A34B5B" w:rsidRDefault="00A34B5B"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16249A" w:rsidTr="008E7DEE">
        <w:tc>
          <w:tcPr>
            <w:tcW w:w="1520" w:type="dxa"/>
          </w:tcPr>
          <w:p w:rsidR="0016249A" w:rsidRDefault="0016249A" w:rsidP="008E7DEE">
            <w:pPr>
              <w:autoSpaceDE w:val="0"/>
              <w:autoSpaceDN w:val="0"/>
              <w:adjustRightInd w:val="0"/>
              <w:jc w:val="center"/>
              <w:rPr>
                <w:b/>
                <w:bCs/>
                <w:lang w:eastAsia="ko-KR"/>
              </w:rPr>
            </w:pPr>
            <w:r>
              <w:rPr>
                <w:b/>
                <w:bCs/>
                <w:lang w:eastAsia="ko-KR"/>
              </w:rPr>
              <w:t>CID</w:t>
            </w:r>
          </w:p>
        </w:tc>
        <w:tc>
          <w:tcPr>
            <w:tcW w:w="1528" w:type="dxa"/>
          </w:tcPr>
          <w:p w:rsidR="0016249A" w:rsidRDefault="0016249A" w:rsidP="008E7DEE">
            <w:pPr>
              <w:autoSpaceDE w:val="0"/>
              <w:autoSpaceDN w:val="0"/>
              <w:adjustRightInd w:val="0"/>
              <w:jc w:val="center"/>
              <w:rPr>
                <w:b/>
                <w:bCs/>
                <w:lang w:eastAsia="ko-KR"/>
              </w:rPr>
            </w:pPr>
            <w:r>
              <w:rPr>
                <w:b/>
                <w:bCs/>
                <w:lang w:eastAsia="ko-KR"/>
              </w:rPr>
              <w:t>Page</w:t>
            </w:r>
          </w:p>
        </w:tc>
        <w:tc>
          <w:tcPr>
            <w:tcW w:w="1562" w:type="dxa"/>
          </w:tcPr>
          <w:p w:rsidR="0016249A" w:rsidRDefault="0016249A" w:rsidP="008E7DEE">
            <w:pPr>
              <w:autoSpaceDE w:val="0"/>
              <w:autoSpaceDN w:val="0"/>
              <w:adjustRightInd w:val="0"/>
              <w:jc w:val="center"/>
              <w:rPr>
                <w:b/>
                <w:bCs/>
                <w:lang w:eastAsia="ko-KR"/>
              </w:rPr>
            </w:pPr>
            <w:r>
              <w:rPr>
                <w:b/>
                <w:bCs/>
                <w:lang w:eastAsia="ko-KR"/>
              </w:rPr>
              <w:t>Clause</w:t>
            </w:r>
          </w:p>
        </w:tc>
        <w:tc>
          <w:tcPr>
            <w:tcW w:w="1579" w:type="dxa"/>
          </w:tcPr>
          <w:p w:rsidR="0016249A" w:rsidRDefault="0016249A" w:rsidP="008E7DEE">
            <w:pPr>
              <w:autoSpaceDE w:val="0"/>
              <w:autoSpaceDN w:val="0"/>
              <w:adjustRightInd w:val="0"/>
              <w:jc w:val="center"/>
              <w:rPr>
                <w:b/>
                <w:bCs/>
                <w:lang w:eastAsia="ko-KR"/>
              </w:rPr>
            </w:pPr>
            <w:r>
              <w:rPr>
                <w:b/>
                <w:bCs/>
                <w:lang w:eastAsia="ko-KR"/>
              </w:rPr>
              <w:t>Comment</w:t>
            </w:r>
          </w:p>
        </w:tc>
        <w:tc>
          <w:tcPr>
            <w:tcW w:w="1836" w:type="dxa"/>
          </w:tcPr>
          <w:p w:rsidR="0016249A" w:rsidRDefault="0016249A" w:rsidP="008E7DEE">
            <w:pPr>
              <w:autoSpaceDE w:val="0"/>
              <w:autoSpaceDN w:val="0"/>
              <w:adjustRightInd w:val="0"/>
              <w:jc w:val="center"/>
              <w:rPr>
                <w:b/>
                <w:bCs/>
                <w:lang w:eastAsia="ko-KR"/>
              </w:rPr>
            </w:pPr>
            <w:r>
              <w:rPr>
                <w:b/>
                <w:bCs/>
                <w:lang w:eastAsia="ko-KR"/>
              </w:rPr>
              <w:t>Proposed Change</w:t>
            </w:r>
          </w:p>
        </w:tc>
        <w:tc>
          <w:tcPr>
            <w:tcW w:w="1551" w:type="dxa"/>
          </w:tcPr>
          <w:p w:rsidR="0016249A" w:rsidRDefault="0016249A" w:rsidP="008E7DEE">
            <w:pPr>
              <w:autoSpaceDE w:val="0"/>
              <w:autoSpaceDN w:val="0"/>
              <w:adjustRightInd w:val="0"/>
              <w:jc w:val="center"/>
              <w:rPr>
                <w:b/>
                <w:bCs/>
                <w:lang w:eastAsia="ko-KR"/>
              </w:rPr>
            </w:pPr>
            <w:r>
              <w:rPr>
                <w:b/>
                <w:bCs/>
                <w:lang w:eastAsia="ko-KR"/>
              </w:rPr>
              <w:t>Decision</w:t>
            </w:r>
          </w:p>
        </w:tc>
      </w:tr>
      <w:tr w:rsidR="0016249A" w:rsidRPr="00A320DA" w:rsidTr="008E7DEE">
        <w:tc>
          <w:tcPr>
            <w:tcW w:w="1520" w:type="dxa"/>
          </w:tcPr>
          <w:p w:rsidR="0016249A" w:rsidRDefault="0016249A" w:rsidP="008E7DEE">
            <w:pPr>
              <w:autoSpaceDE w:val="0"/>
              <w:autoSpaceDN w:val="0"/>
              <w:adjustRightInd w:val="0"/>
              <w:rPr>
                <w:bCs/>
                <w:lang w:eastAsia="ko-KR"/>
              </w:rPr>
            </w:pPr>
            <w:r>
              <w:rPr>
                <w:bCs/>
                <w:lang w:eastAsia="ko-KR"/>
              </w:rPr>
              <w:t>847</w:t>
            </w:r>
          </w:p>
        </w:tc>
        <w:tc>
          <w:tcPr>
            <w:tcW w:w="1528" w:type="dxa"/>
          </w:tcPr>
          <w:p w:rsidR="0016249A" w:rsidRDefault="0016249A" w:rsidP="008E7DEE">
            <w:pPr>
              <w:autoSpaceDE w:val="0"/>
              <w:autoSpaceDN w:val="0"/>
              <w:adjustRightInd w:val="0"/>
              <w:rPr>
                <w:bCs/>
                <w:lang w:eastAsia="ko-KR"/>
              </w:rPr>
            </w:pPr>
            <w:r>
              <w:rPr>
                <w:bCs/>
                <w:lang w:eastAsia="ko-KR"/>
              </w:rPr>
              <w:t>80</w:t>
            </w:r>
          </w:p>
        </w:tc>
        <w:tc>
          <w:tcPr>
            <w:tcW w:w="1562" w:type="dxa"/>
          </w:tcPr>
          <w:p w:rsidR="0016249A" w:rsidRDefault="0016249A" w:rsidP="008E7DEE">
            <w:pPr>
              <w:autoSpaceDE w:val="0"/>
              <w:autoSpaceDN w:val="0"/>
              <w:adjustRightInd w:val="0"/>
              <w:rPr>
                <w:bCs/>
                <w:lang w:eastAsia="ko-KR"/>
              </w:rPr>
            </w:pPr>
            <w:r>
              <w:rPr>
                <w:bCs/>
                <w:lang w:eastAsia="ko-KR"/>
              </w:rPr>
              <w:t>8.4.2.170b</w:t>
            </w:r>
          </w:p>
        </w:tc>
        <w:tc>
          <w:tcPr>
            <w:tcW w:w="1579" w:type="dxa"/>
          </w:tcPr>
          <w:p w:rsidR="0016249A" w:rsidRPr="00A014C9" w:rsidRDefault="0016249A" w:rsidP="008E7DEE">
            <w:pPr>
              <w:autoSpaceDE w:val="0"/>
              <w:autoSpaceDN w:val="0"/>
              <w:adjustRightInd w:val="0"/>
              <w:rPr>
                <w:bCs/>
                <w:lang w:eastAsia="ko-KR"/>
              </w:rPr>
            </w:pPr>
            <w:r w:rsidRPr="00390E84">
              <w:rPr>
                <w:bCs/>
                <w:lang w:eastAsia="ko-KR"/>
              </w:rPr>
              <w:t xml:space="preserve">It is unclear from the description whether the cross-boundary (set to 0) transmission includes SIFS+ACK (or </w:t>
            </w:r>
            <w:proofErr w:type="spellStart"/>
            <w:r w:rsidRPr="00390E84">
              <w:rPr>
                <w:bCs/>
                <w:lang w:eastAsia="ko-KR"/>
              </w:rPr>
              <w:t>SIFS+response</w:t>
            </w:r>
            <w:proofErr w:type="spellEnd"/>
            <w:r w:rsidRPr="00390E84">
              <w:rPr>
                <w:bCs/>
                <w:lang w:eastAsia="ko-KR"/>
              </w:rPr>
              <w:t xml:space="preserve"> frame time)</w:t>
            </w:r>
          </w:p>
        </w:tc>
        <w:tc>
          <w:tcPr>
            <w:tcW w:w="1836" w:type="dxa"/>
          </w:tcPr>
          <w:p w:rsidR="0016249A" w:rsidRPr="00A014C9" w:rsidRDefault="0016249A" w:rsidP="008E7DEE">
            <w:pPr>
              <w:autoSpaceDE w:val="0"/>
              <w:autoSpaceDN w:val="0"/>
              <w:adjustRightInd w:val="0"/>
              <w:rPr>
                <w:bCs/>
                <w:lang w:eastAsia="ko-KR"/>
              </w:rPr>
            </w:pPr>
            <w:r w:rsidRPr="00390E84">
              <w:rPr>
                <w:bCs/>
                <w:lang w:eastAsia="ko-KR"/>
              </w:rPr>
              <w:t>Clarify the rule e.g. whether the STA must take into account the response frame transmission duration with SIFS. STA may respond with lower MCS (which is allowed in 11ah) but the peer STA may not have knowledge on that and may not be able to calculate correctly whether the boundary will be crossed.</w:t>
            </w:r>
          </w:p>
        </w:tc>
        <w:tc>
          <w:tcPr>
            <w:tcW w:w="1551" w:type="dxa"/>
          </w:tcPr>
          <w:p w:rsidR="0016249A" w:rsidRPr="00A320DA" w:rsidRDefault="0040024E" w:rsidP="008E7DEE">
            <w:pPr>
              <w:autoSpaceDE w:val="0"/>
              <w:autoSpaceDN w:val="0"/>
              <w:adjustRightInd w:val="0"/>
              <w:jc w:val="center"/>
              <w:rPr>
                <w:bCs/>
                <w:lang w:eastAsia="ko-KR"/>
              </w:rPr>
            </w:pPr>
            <w:r>
              <w:rPr>
                <w:bCs/>
                <w:lang w:eastAsia="ko-KR"/>
              </w:rPr>
              <w:t>Rejected</w:t>
            </w:r>
          </w:p>
        </w:tc>
      </w:tr>
    </w:tbl>
    <w:p w:rsidR="0016249A" w:rsidRDefault="0016249A" w:rsidP="0016249A">
      <w:pPr>
        <w:autoSpaceDE w:val="0"/>
        <w:autoSpaceDN w:val="0"/>
        <w:adjustRightInd w:val="0"/>
        <w:rPr>
          <w:b/>
          <w:bCs/>
          <w:lang w:eastAsia="ko-KR"/>
        </w:rPr>
      </w:pPr>
    </w:p>
    <w:p w:rsidR="0016249A" w:rsidRDefault="0016249A" w:rsidP="0016249A">
      <w:pPr>
        <w:autoSpaceDE w:val="0"/>
        <w:autoSpaceDN w:val="0"/>
        <w:adjustRightInd w:val="0"/>
        <w:rPr>
          <w:b/>
          <w:bCs/>
          <w:lang w:eastAsia="ko-KR"/>
        </w:rPr>
      </w:pPr>
      <w:r>
        <w:rPr>
          <w:b/>
          <w:bCs/>
          <w:lang w:eastAsia="ko-KR"/>
        </w:rPr>
        <w:t>Discussion</w:t>
      </w:r>
    </w:p>
    <w:p w:rsidR="00A34B5B" w:rsidRDefault="0016249A" w:rsidP="00FA7C42">
      <w:pPr>
        <w:autoSpaceDE w:val="0"/>
        <w:autoSpaceDN w:val="0"/>
        <w:adjustRightInd w:val="0"/>
        <w:jc w:val="both"/>
        <w:rPr>
          <w:bCs/>
          <w:sz w:val="20"/>
          <w:lang w:eastAsia="ko-KR"/>
        </w:rPr>
      </w:pPr>
      <w:r>
        <w:rPr>
          <w:bCs/>
          <w:sz w:val="20"/>
          <w:lang w:eastAsia="ko-KR"/>
        </w:rPr>
        <w:t xml:space="preserve">CID 847 suggests </w:t>
      </w:r>
      <w:proofErr w:type="gramStart"/>
      <w:r>
        <w:rPr>
          <w:bCs/>
          <w:sz w:val="20"/>
          <w:lang w:eastAsia="ko-KR"/>
        </w:rPr>
        <w:t>to define</w:t>
      </w:r>
      <w:proofErr w:type="gramEnd"/>
      <w:r>
        <w:rPr>
          <w:bCs/>
          <w:sz w:val="20"/>
          <w:lang w:eastAsia="ko-KR"/>
        </w:rPr>
        <w:t xml:space="preserve"> the rules clearly about transmission after cross-boundary with respect to SIFS and ACK.</w:t>
      </w:r>
    </w:p>
    <w:p w:rsidR="0016249A" w:rsidRDefault="0016249A" w:rsidP="00FA7C42">
      <w:pPr>
        <w:autoSpaceDE w:val="0"/>
        <w:autoSpaceDN w:val="0"/>
        <w:adjustRightInd w:val="0"/>
        <w:jc w:val="both"/>
        <w:rPr>
          <w:bCs/>
          <w:sz w:val="20"/>
          <w:lang w:eastAsia="ko-KR"/>
        </w:rPr>
      </w:pPr>
      <w:r>
        <w:rPr>
          <w:bCs/>
          <w:sz w:val="20"/>
          <w:lang w:eastAsia="ko-KR"/>
        </w:rPr>
        <w:t xml:space="preserve">However, sub-clause 8.4.2.170b defines the RPS element and will not specify rules of transmissions in this section.  </w:t>
      </w:r>
    </w:p>
    <w:p w:rsidR="0016249A" w:rsidRDefault="0016249A" w:rsidP="00FA7C42">
      <w:pPr>
        <w:autoSpaceDE w:val="0"/>
        <w:autoSpaceDN w:val="0"/>
        <w:adjustRightInd w:val="0"/>
        <w:jc w:val="both"/>
        <w:rPr>
          <w:bCs/>
          <w:sz w:val="20"/>
          <w:lang w:eastAsia="ko-KR"/>
        </w:rPr>
      </w:pPr>
    </w:p>
    <w:p w:rsidR="0016249A" w:rsidRDefault="00AD6191" w:rsidP="00FA7C42">
      <w:pPr>
        <w:autoSpaceDE w:val="0"/>
        <w:autoSpaceDN w:val="0"/>
        <w:adjustRightInd w:val="0"/>
        <w:jc w:val="both"/>
        <w:rPr>
          <w:bCs/>
          <w:sz w:val="20"/>
          <w:lang w:eastAsia="ko-KR"/>
        </w:rPr>
      </w:pPr>
      <w:r w:rsidRPr="00AD6191">
        <w:rPr>
          <w:b/>
          <w:bCs/>
          <w:szCs w:val="22"/>
          <w:lang w:eastAsia="ko-KR"/>
        </w:rPr>
        <w:t>Propose</w:t>
      </w:r>
      <w:r>
        <w:rPr>
          <w:bCs/>
          <w:sz w:val="20"/>
          <w:lang w:eastAsia="ko-KR"/>
        </w:rPr>
        <w:t>: No changes in the sub-clause</w:t>
      </w:r>
    </w:p>
    <w:p w:rsidR="00AD6191" w:rsidRDefault="00AD6191" w:rsidP="00FA7C42">
      <w:pPr>
        <w:autoSpaceDE w:val="0"/>
        <w:autoSpaceDN w:val="0"/>
        <w:adjustRightInd w:val="0"/>
        <w:jc w:val="both"/>
        <w:rPr>
          <w:bCs/>
          <w:sz w:val="20"/>
          <w:lang w:eastAsia="ko-KR"/>
        </w:rPr>
      </w:pPr>
    </w:p>
    <w:p w:rsidR="00AD6191" w:rsidRDefault="00AD6191"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396BA3" w:rsidTr="008E7DEE">
        <w:tc>
          <w:tcPr>
            <w:tcW w:w="1520" w:type="dxa"/>
          </w:tcPr>
          <w:p w:rsidR="00396BA3" w:rsidRDefault="00396BA3" w:rsidP="008E7DEE">
            <w:pPr>
              <w:autoSpaceDE w:val="0"/>
              <w:autoSpaceDN w:val="0"/>
              <w:adjustRightInd w:val="0"/>
              <w:jc w:val="center"/>
              <w:rPr>
                <w:b/>
                <w:bCs/>
                <w:lang w:eastAsia="ko-KR"/>
              </w:rPr>
            </w:pPr>
            <w:r>
              <w:rPr>
                <w:b/>
                <w:bCs/>
                <w:lang w:eastAsia="ko-KR"/>
              </w:rPr>
              <w:t>CID</w:t>
            </w:r>
          </w:p>
        </w:tc>
        <w:tc>
          <w:tcPr>
            <w:tcW w:w="1528" w:type="dxa"/>
          </w:tcPr>
          <w:p w:rsidR="00396BA3" w:rsidRDefault="00396BA3" w:rsidP="008E7DEE">
            <w:pPr>
              <w:autoSpaceDE w:val="0"/>
              <w:autoSpaceDN w:val="0"/>
              <w:adjustRightInd w:val="0"/>
              <w:jc w:val="center"/>
              <w:rPr>
                <w:b/>
                <w:bCs/>
                <w:lang w:eastAsia="ko-KR"/>
              </w:rPr>
            </w:pPr>
            <w:r>
              <w:rPr>
                <w:b/>
                <w:bCs/>
                <w:lang w:eastAsia="ko-KR"/>
              </w:rPr>
              <w:t>Page</w:t>
            </w:r>
          </w:p>
        </w:tc>
        <w:tc>
          <w:tcPr>
            <w:tcW w:w="1562" w:type="dxa"/>
          </w:tcPr>
          <w:p w:rsidR="00396BA3" w:rsidRDefault="00396BA3" w:rsidP="008E7DEE">
            <w:pPr>
              <w:autoSpaceDE w:val="0"/>
              <w:autoSpaceDN w:val="0"/>
              <w:adjustRightInd w:val="0"/>
              <w:jc w:val="center"/>
              <w:rPr>
                <w:b/>
                <w:bCs/>
                <w:lang w:eastAsia="ko-KR"/>
              </w:rPr>
            </w:pPr>
            <w:r>
              <w:rPr>
                <w:b/>
                <w:bCs/>
                <w:lang w:eastAsia="ko-KR"/>
              </w:rPr>
              <w:t>Clause</w:t>
            </w:r>
          </w:p>
        </w:tc>
        <w:tc>
          <w:tcPr>
            <w:tcW w:w="1579" w:type="dxa"/>
          </w:tcPr>
          <w:p w:rsidR="00396BA3" w:rsidRDefault="00396BA3" w:rsidP="008E7DEE">
            <w:pPr>
              <w:autoSpaceDE w:val="0"/>
              <w:autoSpaceDN w:val="0"/>
              <w:adjustRightInd w:val="0"/>
              <w:jc w:val="center"/>
              <w:rPr>
                <w:b/>
                <w:bCs/>
                <w:lang w:eastAsia="ko-KR"/>
              </w:rPr>
            </w:pPr>
            <w:r>
              <w:rPr>
                <w:b/>
                <w:bCs/>
                <w:lang w:eastAsia="ko-KR"/>
              </w:rPr>
              <w:t>Comment</w:t>
            </w:r>
          </w:p>
        </w:tc>
        <w:tc>
          <w:tcPr>
            <w:tcW w:w="1836" w:type="dxa"/>
          </w:tcPr>
          <w:p w:rsidR="00396BA3" w:rsidRDefault="00396BA3" w:rsidP="008E7DEE">
            <w:pPr>
              <w:autoSpaceDE w:val="0"/>
              <w:autoSpaceDN w:val="0"/>
              <w:adjustRightInd w:val="0"/>
              <w:jc w:val="center"/>
              <w:rPr>
                <w:b/>
                <w:bCs/>
                <w:lang w:eastAsia="ko-KR"/>
              </w:rPr>
            </w:pPr>
            <w:r>
              <w:rPr>
                <w:b/>
                <w:bCs/>
                <w:lang w:eastAsia="ko-KR"/>
              </w:rPr>
              <w:t>Proposed Change</w:t>
            </w:r>
          </w:p>
        </w:tc>
        <w:tc>
          <w:tcPr>
            <w:tcW w:w="1551" w:type="dxa"/>
          </w:tcPr>
          <w:p w:rsidR="00396BA3" w:rsidRDefault="00396BA3" w:rsidP="008E7DEE">
            <w:pPr>
              <w:autoSpaceDE w:val="0"/>
              <w:autoSpaceDN w:val="0"/>
              <w:adjustRightInd w:val="0"/>
              <w:jc w:val="center"/>
              <w:rPr>
                <w:b/>
                <w:bCs/>
                <w:lang w:eastAsia="ko-KR"/>
              </w:rPr>
            </w:pPr>
            <w:r>
              <w:rPr>
                <w:b/>
                <w:bCs/>
                <w:lang w:eastAsia="ko-KR"/>
              </w:rPr>
              <w:t>Decision</w:t>
            </w:r>
          </w:p>
        </w:tc>
      </w:tr>
      <w:tr w:rsidR="00396BA3" w:rsidRPr="00A320DA" w:rsidTr="008E7DEE">
        <w:tc>
          <w:tcPr>
            <w:tcW w:w="1520" w:type="dxa"/>
          </w:tcPr>
          <w:p w:rsidR="00396BA3" w:rsidRDefault="00396BA3" w:rsidP="008E7DEE">
            <w:pPr>
              <w:autoSpaceDE w:val="0"/>
              <w:autoSpaceDN w:val="0"/>
              <w:adjustRightInd w:val="0"/>
              <w:rPr>
                <w:bCs/>
                <w:lang w:eastAsia="ko-KR"/>
              </w:rPr>
            </w:pPr>
            <w:r>
              <w:rPr>
                <w:bCs/>
                <w:lang w:eastAsia="ko-KR"/>
              </w:rPr>
              <w:t>848</w:t>
            </w:r>
          </w:p>
        </w:tc>
        <w:tc>
          <w:tcPr>
            <w:tcW w:w="1528" w:type="dxa"/>
          </w:tcPr>
          <w:p w:rsidR="00396BA3" w:rsidRDefault="00396BA3" w:rsidP="008E7DEE">
            <w:pPr>
              <w:autoSpaceDE w:val="0"/>
              <w:autoSpaceDN w:val="0"/>
              <w:adjustRightInd w:val="0"/>
              <w:rPr>
                <w:bCs/>
                <w:lang w:eastAsia="ko-KR"/>
              </w:rPr>
            </w:pPr>
            <w:r>
              <w:rPr>
                <w:bCs/>
                <w:lang w:eastAsia="ko-KR"/>
              </w:rPr>
              <w:t>80</w:t>
            </w:r>
          </w:p>
        </w:tc>
        <w:tc>
          <w:tcPr>
            <w:tcW w:w="1562" w:type="dxa"/>
          </w:tcPr>
          <w:p w:rsidR="00396BA3" w:rsidRDefault="00396BA3" w:rsidP="008E7DEE">
            <w:pPr>
              <w:autoSpaceDE w:val="0"/>
              <w:autoSpaceDN w:val="0"/>
              <w:adjustRightInd w:val="0"/>
              <w:rPr>
                <w:bCs/>
                <w:lang w:eastAsia="ko-KR"/>
              </w:rPr>
            </w:pPr>
            <w:r>
              <w:rPr>
                <w:bCs/>
                <w:lang w:eastAsia="ko-KR"/>
              </w:rPr>
              <w:t>8.4.2.170b</w:t>
            </w:r>
          </w:p>
        </w:tc>
        <w:tc>
          <w:tcPr>
            <w:tcW w:w="1579" w:type="dxa"/>
          </w:tcPr>
          <w:p w:rsidR="00396BA3" w:rsidRPr="00A014C9" w:rsidRDefault="00396BA3" w:rsidP="008E7DEE">
            <w:pPr>
              <w:autoSpaceDE w:val="0"/>
              <w:autoSpaceDN w:val="0"/>
              <w:adjustRightInd w:val="0"/>
              <w:rPr>
                <w:bCs/>
                <w:lang w:eastAsia="ko-KR"/>
              </w:rPr>
            </w:pPr>
            <w:r w:rsidRPr="00390E84">
              <w:rPr>
                <w:bCs/>
                <w:lang w:eastAsia="ko-KR"/>
              </w:rPr>
              <w:t xml:space="preserve">STA should be able to segment its transmission to multiple RAW </w:t>
            </w:r>
            <w:proofErr w:type="gramStart"/>
            <w:r w:rsidRPr="00390E84">
              <w:rPr>
                <w:bCs/>
                <w:lang w:eastAsia="ko-KR"/>
              </w:rPr>
              <w:t>periods,</w:t>
            </w:r>
            <w:proofErr w:type="gramEnd"/>
            <w:r w:rsidRPr="00390E84">
              <w:rPr>
                <w:bCs/>
                <w:lang w:eastAsia="ko-KR"/>
              </w:rPr>
              <w:t xml:space="preserve"> this improves UL robustness but may increase AP buffer requirements?</w:t>
            </w:r>
          </w:p>
        </w:tc>
        <w:tc>
          <w:tcPr>
            <w:tcW w:w="1836" w:type="dxa"/>
          </w:tcPr>
          <w:p w:rsidR="00396BA3" w:rsidRPr="00A014C9" w:rsidRDefault="00396BA3" w:rsidP="008E7DEE">
            <w:pPr>
              <w:autoSpaceDE w:val="0"/>
              <w:autoSpaceDN w:val="0"/>
              <w:adjustRightInd w:val="0"/>
              <w:rPr>
                <w:bCs/>
                <w:lang w:eastAsia="ko-KR"/>
              </w:rPr>
            </w:pPr>
            <w:r w:rsidRPr="00390E84">
              <w:rPr>
                <w:bCs/>
                <w:lang w:eastAsia="ko-KR"/>
              </w:rPr>
              <w:t>allow STA to segment and deliver rest of the segment in the next RAW</w:t>
            </w:r>
          </w:p>
        </w:tc>
        <w:tc>
          <w:tcPr>
            <w:tcW w:w="1551" w:type="dxa"/>
          </w:tcPr>
          <w:p w:rsidR="00396BA3" w:rsidRPr="00A320DA" w:rsidRDefault="00396BA3" w:rsidP="008E7DEE">
            <w:pPr>
              <w:autoSpaceDE w:val="0"/>
              <w:autoSpaceDN w:val="0"/>
              <w:adjustRightInd w:val="0"/>
              <w:jc w:val="center"/>
              <w:rPr>
                <w:bCs/>
                <w:lang w:eastAsia="ko-KR"/>
              </w:rPr>
            </w:pPr>
            <w:r>
              <w:rPr>
                <w:bCs/>
                <w:lang w:eastAsia="ko-KR"/>
              </w:rPr>
              <w:t>Rejected</w:t>
            </w:r>
          </w:p>
        </w:tc>
      </w:tr>
    </w:tbl>
    <w:p w:rsidR="00396BA3" w:rsidRDefault="00396BA3" w:rsidP="00FA7C42">
      <w:pPr>
        <w:autoSpaceDE w:val="0"/>
        <w:autoSpaceDN w:val="0"/>
        <w:adjustRightInd w:val="0"/>
        <w:jc w:val="both"/>
        <w:rPr>
          <w:bCs/>
          <w:sz w:val="20"/>
          <w:lang w:eastAsia="ko-KR"/>
        </w:rPr>
      </w:pPr>
    </w:p>
    <w:p w:rsidR="002B7F5F" w:rsidRDefault="002B7F5F" w:rsidP="002B7F5F">
      <w:pPr>
        <w:autoSpaceDE w:val="0"/>
        <w:autoSpaceDN w:val="0"/>
        <w:adjustRightInd w:val="0"/>
        <w:rPr>
          <w:b/>
          <w:bCs/>
          <w:lang w:eastAsia="ko-KR"/>
        </w:rPr>
      </w:pPr>
      <w:r>
        <w:rPr>
          <w:b/>
          <w:bCs/>
          <w:lang w:eastAsia="ko-KR"/>
        </w:rPr>
        <w:t>Discussion</w:t>
      </w:r>
    </w:p>
    <w:p w:rsidR="002B7F5F" w:rsidRDefault="002B7F5F" w:rsidP="00FA7C42">
      <w:pPr>
        <w:autoSpaceDE w:val="0"/>
        <w:autoSpaceDN w:val="0"/>
        <w:adjustRightInd w:val="0"/>
        <w:jc w:val="both"/>
        <w:rPr>
          <w:bCs/>
          <w:sz w:val="20"/>
          <w:lang w:eastAsia="ko-KR"/>
        </w:rPr>
      </w:pPr>
      <w:r>
        <w:rPr>
          <w:bCs/>
          <w:sz w:val="20"/>
          <w:lang w:eastAsia="ko-KR"/>
        </w:rPr>
        <w:t xml:space="preserve">CID 848 requests allowing a STA to send fragmented packets in two adjacent RAWs, one in current RAW and the other fragment in adjacent RAW. The present signaling using RPS element does not restrict such fragmentation and transmission over multiple RAWs. It is up to the AP to assign the same STA (in RAW Group, define the STA’s AID in both the RAW Start AID and RAW End AID) in multiple RAWs, aside the current RAW. </w:t>
      </w:r>
    </w:p>
    <w:p w:rsidR="002B7F5F" w:rsidRDefault="002B7F5F" w:rsidP="00FA7C42">
      <w:pPr>
        <w:autoSpaceDE w:val="0"/>
        <w:autoSpaceDN w:val="0"/>
        <w:adjustRightInd w:val="0"/>
        <w:jc w:val="both"/>
        <w:rPr>
          <w:bCs/>
          <w:sz w:val="20"/>
          <w:lang w:eastAsia="ko-KR"/>
        </w:rPr>
      </w:pPr>
    </w:p>
    <w:p w:rsidR="002B7F5F" w:rsidRDefault="002B7F5F" w:rsidP="002B7F5F">
      <w:pPr>
        <w:autoSpaceDE w:val="0"/>
        <w:autoSpaceDN w:val="0"/>
        <w:adjustRightInd w:val="0"/>
        <w:jc w:val="both"/>
        <w:rPr>
          <w:bCs/>
          <w:sz w:val="20"/>
          <w:lang w:eastAsia="ko-KR"/>
        </w:rPr>
      </w:pPr>
      <w:r>
        <w:rPr>
          <w:b/>
          <w:bCs/>
          <w:lang w:eastAsia="ko-KR"/>
        </w:rPr>
        <w:t xml:space="preserve">Propose: </w:t>
      </w:r>
      <w:r>
        <w:rPr>
          <w:bCs/>
          <w:sz w:val="20"/>
          <w:lang w:eastAsia="ko-KR"/>
        </w:rPr>
        <w:t>We rejec</w:t>
      </w:r>
      <w:r w:rsidRPr="006D1759">
        <w:rPr>
          <w:bCs/>
          <w:sz w:val="20"/>
          <w:lang w:eastAsia="ko-KR"/>
        </w:rPr>
        <w:t>ted the comment</w:t>
      </w:r>
      <w:r>
        <w:rPr>
          <w:bCs/>
          <w:sz w:val="20"/>
          <w:lang w:eastAsia="ko-KR"/>
        </w:rPr>
        <w:t xml:space="preserve"> </w:t>
      </w:r>
    </w:p>
    <w:p w:rsidR="002B7F5F" w:rsidRDefault="002B7F5F" w:rsidP="002B7F5F">
      <w:pPr>
        <w:autoSpaceDE w:val="0"/>
        <w:autoSpaceDN w:val="0"/>
        <w:adjustRightInd w:val="0"/>
        <w:jc w:val="both"/>
        <w:rPr>
          <w:bCs/>
          <w:sz w:val="20"/>
          <w:lang w:eastAsia="ko-KR"/>
        </w:rPr>
      </w:pPr>
    </w:p>
    <w:p w:rsidR="002B7F5F" w:rsidRPr="003B10DE" w:rsidRDefault="002B7F5F" w:rsidP="002B7F5F">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2B7F5F" w:rsidRDefault="002B7F5F" w:rsidP="002B7F5F">
      <w:pPr>
        <w:autoSpaceDE w:val="0"/>
        <w:autoSpaceDN w:val="0"/>
        <w:adjustRightInd w:val="0"/>
        <w:jc w:val="both"/>
        <w:rPr>
          <w:bCs/>
          <w:sz w:val="20"/>
          <w:lang w:eastAsia="ko-KR"/>
        </w:rPr>
      </w:pPr>
    </w:p>
    <w:p w:rsidR="002B7F5F" w:rsidRDefault="002B7F5F" w:rsidP="002B7F5F">
      <w:pPr>
        <w:autoSpaceDE w:val="0"/>
        <w:autoSpaceDN w:val="0"/>
        <w:adjustRightInd w:val="0"/>
        <w:jc w:val="both"/>
        <w:rPr>
          <w:bCs/>
          <w:sz w:val="20"/>
          <w:lang w:eastAsia="ko-KR"/>
        </w:rPr>
      </w:pPr>
      <w:r>
        <w:rPr>
          <w:bCs/>
          <w:sz w:val="20"/>
          <w:lang w:eastAsia="ko-KR"/>
        </w:rPr>
        <w:t>No modification needed</w:t>
      </w:r>
    </w:p>
    <w:p w:rsidR="00BC4449" w:rsidRDefault="00BC4449" w:rsidP="002B7F5F">
      <w:pPr>
        <w:autoSpaceDE w:val="0"/>
        <w:autoSpaceDN w:val="0"/>
        <w:adjustRightInd w:val="0"/>
        <w:jc w:val="both"/>
        <w:rPr>
          <w:bCs/>
          <w:sz w:val="20"/>
          <w:lang w:eastAsia="ko-KR"/>
        </w:rPr>
      </w:pPr>
    </w:p>
    <w:p w:rsidR="00BC4449" w:rsidRDefault="00BC4449" w:rsidP="002B7F5F">
      <w:pPr>
        <w:autoSpaceDE w:val="0"/>
        <w:autoSpaceDN w:val="0"/>
        <w:adjustRightInd w:val="0"/>
        <w:jc w:val="both"/>
        <w:rPr>
          <w:bCs/>
          <w:sz w:val="20"/>
          <w:lang w:eastAsia="ko-KR"/>
        </w:rPr>
      </w:pPr>
    </w:p>
    <w:p w:rsidR="002B7F5F" w:rsidRDefault="002B7F5F"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8A324D" w:rsidTr="008E7DEE">
        <w:tc>
          <w:tcPr>
            <w:tcW w:w="1520" w:type="dxa"/>
          </w:tcPr>
          <w:p w:rsidR="008A324D" w:rsidRDefault="008A324D" w:rsidP="008E7DEE">
            <w:pPr>
              <w:autoSpaceDE w:val="0"/>
              <w:autoSpaceDN w:val="0"/>
              <w:adjustRightInd w:val="0"/>
              <w:jc w:val="center"/>
              <w:rPr>
                <w:b/>
                <w:bCs/>
                <w:lang w:eastAsia="ko-KR"/>
              </w:rPr>
            </w:pPr>
            <w:r>
              <w:rPr>
                <w:b/>
                <w:bCs/>
                <w:lang w:eastAsia="ko-KR"/>
              </w:rPr>
              <w:t>CID</w:t>
            </w:r>
          </w:p>
        </w:tc>
        <w:tc>
          <w:tcPr>
            <w:tcW w:w="1528" w:type="dxa"/>
          </w:tcPr>
          <w:p w:rsidR="008A324D" w:rsidRDefault="008A324D" w:rsidP="008E7DEE">
            <w:pPr>
              <w:autoSpaceDE w:val="0"/>
              <w:autoSpaceDN w:val="0"/>
              <w:adjustRightInd w:val="0"/>
              <w:jc w:val="center"/>
              <w:rPr>
                <w:b/>
                <w:bCs/>
                <w:lang w:eastAsia="ko-KR"/>
              </w:rPr>
            </w:pPr>
            <w:r>
              <w:rPr>
                <w:b/>
                <w:bCs/>
                <w:lang w:eastAsia="ko-KR"/>
              </w:rPr>
              <w:t>Page</w:t>
            </w:r>
          </w:p>
        </w:tc>
        <w:tc>
          <w:tcPr>
            <w:tcW w:w="1562" w:type="dxa"/>
          </w:tcPr>
          <w:p w:rsidR="008A324D" w:rsidRDefault="008A324D" w:rsidP="008E7DEE">
            <w:pPr>
              <w:autoSpaceDE w:val="0"/>
              <w:autoSpaceDN w:val="0"/>
              <w:adjustRightInd w:val="0"/>
              <w:jc w:val="center"/>
              <w:rPr>
                <w:b/>
                <w:bCs/>
                <w:lang w:eastAsia="ko-KR"/>
              </w:rPr>
            </w:pPr>
            <w:r>
              <w:rPr>
                <w:b/>
                <w:bCs/>
                <w:lang w:eastAsia="ko-KR"/>
              </w:rPr>
              <w:t>Clause</w:t>
            </w:r>
          </w:p>
        </w:tc>
        <w:tc>
          <w:tcPr>
            <w:tcW w:w="1579" w:type="dxa"/>
          </w:tcPr>
          <w:p w:rsidR="008A324D" w:rsidRDefault="008A324D" w:rsidP="008E7DEE">
            <w:pPr>
              <w:autoSpaceDE w:val="0"/>
              <w:autoSpaceDN w:val="0"/>
              <w:adjustRightInd w:val="0"/>
              <w:jc w:val="center"/>
              <w:rPr>
                <w:b/>
                <w:bCs/>
                <w:lang w:eastAsia="ko-KR"/>
              </w:rPr>
            </w:pPr>
            <w:r>
              <w:rPr>
                <w:b/>
                <w:bCs/>
                <w:lang w:eastAsia="ko-KR"/>
              </w:rPr>
              <w:t>Comment</w:t>
            </w:r>
          </w:p>
        </w:tc>
        <w:tc>
          <w:tcPr>
            <w:tcW w:w="1836" w:type="dxa"/>
          </w:tcPr>
          <w:p w:rsidR="008A324D" w:rsidRDefault="008A324D" w:rsidP="008E7DEE">
            <w:pPr>
              <w:autoSpaceDE w:val="0"/>
              <w:autoSpaceDN w:val="0"/>
              <w:adjustRightInd w:val="0"/>
              <w:jc w:val="center"/>
              <w:rPr>
                <w:b/>
                <w:bCs/>
                <w:lang w:eastAsia="ko-KR"/>
              </w:rPr>
            </w:pPr>
            <w:r>
              <w:rPr>
                <w:b/>
                <w:bCs/>
                <w:lang w:eastAsia="ko-KR"/>
              </w:rPr>
              <w:t>Proposed Change</w:t>
            </w:r>
          </w:p>
        </w:tc>
        <w:tc>
          <w:tcPr>
            <w:tcW w:w="1551" w:type="dxa"/>
          </w:tcPr>
          <w:p w:rsidR="008A324D" w:rsidRDefault="008A324D" w:rsidP="008E7DEE">
            <w:pPr>
              <w:autoSpaceDE w:val="0"/>
              <w:autoSpaceDN w:val="0"/>
              <w:adjustRightInd w:val="0"/>
              <w:jc w:val="center"/>
              <w:rPr>
                <w:b/>
                <w:bCs/>
                <w:lang w:eastAsia="ko-KR"/>
              </w:rPr>
            </w:pPr>
            <w:r>
              <w:rPr>
                <w:b/>
                <w:bCs/>
                <w:lang w:eastAsia="ko-KR"/>
              </w:rPr>
              <w:t>Decision</w:t>
            </w:r>
          </w:p>
        </w:tc>
      </w:tr>
      <w:tr w:rsidR="008A324D" w:rsidRPr="00A320DA" w:rsidTr="008E7DEE">
        <w:tc>
          <w:tcPr>
            <w:tcW w:w="1520" w:type="dxa"/>
          </w:tcPr>
          <w:p w:rsidR="008A324D" w:rsidRDefault="008A324D" w:rsidP="008E7DEE">
            <w:pPr>
              <w:autoSpaceDE w:val="0"/>
              <w:autoSpaceDN w:val="0"/>
              <w:adjustRightInd w:val="0"/>
              <w:rPr>
                <w:bCs/>
                <w:lang w:eastAsia="ko-KR"/>
              </w:rPr>
            </w:pPr>
            <w:r>
              <w:rPr>
                <w:bCs/>
                <w:lang w:eastAsia="ko-KR"/>
              </w:rPr>
              <w:t>905</w:t>
            </w:r>
          </w:p>
        </w:tc>
        <w:tc>
          <w:tcPr>
            <w:tcW w:w="1528" w:type="dxa"/>
          </w:tcPr>
          <w:p w:rsidR="008A324D" w:rsidRDefault="008A324D" w:rsidP="008E7DEE">
            <w:pPr>
              <w:autoSpaceDE w:val="0"/>
              <w:autoSpaceDN w:val="0"/>
              <w:adjustRightInd w:val="0"/>
              <w:rPr>
                <w:bCs/>
                <w:lang w:eastAsia="ko-KR"/>
              </w:rPr>
            </w:pPr>
            <w:r>
              <w:rPr>
                <w:bCs/>
                <w:lang w:eastAsia="ko-KR"/>
              </w:rPr>
              <w:t>80</w:t>
            </w:r>
          </w:p>
        </w:tc>
        <w:tc>
          <w:tcPr>
            <w:tcW w:w="1562" w:type="dxa"/>
          </w:tcPr>
          <w:p w:rsidR="008A324D" w:rsidRDefault="008A324D" w:rsidP="008E7DEE">
            <w:pPr>
              <w:autoSpaceDE w:val="0"/>
              <w:autoSpaceDN w:val="0"/>
              <w:adjustRightInd w:val="0"/>
              <w:rPr>
                <w:bCs/>
                <w:lang w:eastAsia="ko-KR"/>
              </w:rPr>
            </w:pPr>
            <w:r>
              <w:rPr>
                <w:bCs/>
                <w:lang w:eastAsia="ko-KR"/>
              </w:rPr>
              <w:t>8.4.2.170b</w:t>
            </w:r>
          </w:p>
        </w:tc>
        <w:tc>
          <w:tcPr>
            <w:tcW w:w="1579" w:type="dxa"/>
          </w:tcPr>
          <w:p w:rsidR="008A324D" w:rsidRPr="00A014C9" w:rsidRDefault="008A324D" w:rsidP="008E7DEE">
            <w:pPr>
              <w:autoSpaceDE w:val="0"/>
              <w:autoSpaceDN w:val="0"/>
              <w:adjustRightInd w:val="0"/>
              <w:jc w:val="center"/>
              <w:rPr>
                <w:bCs/>
                <w:lang w:eastAsia="ko-KR"/>
              </w:rPr>
            </w:pPr>
            <w:r w:rsidRPr="00390E84">
              <w:rPr>
                <w:bCs/>
                <w:lang w:eastAsia="ko-KR"/>
              </w:rPr>
              <w:t>If Cross Slot Boundary sub-subfield is set to 1, STAs are allowed to transmit after the assigned slot boundary, and it doesn't need to be "until the end of the RAW".</w:t>
            </w:r>
          </w:p>
        </w:tc>
        <w:tc>
          <w:tcPr>
            <w:tcW w:w="1836" w:type="dxa"/>
          </w:tcPr>
          <w:p w:rsidR="008A324D" w:rsidRPr="00A014C9" w:rsidRDefault="008A324D" w:rsidP="008E7DEE">
            <w:pPr>
              <w:autoSpaceDE w:val="0"/>
              <w:autoSpaceDN w:val="0"/>
              <w:adjustRightInd w:val="0"/>
              <w:rPr>
                <w:bCs/>
                <w:lang w:eastAsia="ko-KR"/>
              </w:rPr>
            </w:pPr>
            <w:proofErr w:type="spellStart"/>
            <w:r w:rsidRPr="00390E84">
              <w:rPr>
                <w:bCs/>
                <w:lang w:eastAsia="ko-KR"/>
              </w:rPr>
              <w:t>Modifiy</w:t>
            </w:r>
            <w:proofErr w:type="spellEnd"/>
            <w:r w:rsidRPr="00390E84">
              <w:rPr>
                <w:bCs/>
                <w:lang w:eastAsia="ko-KR"/>
              </w:rPr>
              <w:t xml:space="preserve"> the sentence from "The Cross Slot Boundary sub-subfield is a binary bit and indicates whether STAs are allowed to transmit after the assigned slot boundary until the end of the RAW." to "The Cross Slot Boundary sub-subfield is a binary bit and indicates whether STAs are allowed to transmit after the assigned slot </w:t>
            </w:r>
            <w:r w:rsidRPr="00390E84">
              <w:rPr>
                <w:bCs/>
                <w:lang w:eastAsia="ko-KR"/>
              </w:rPr>
              <w:lastRenderedPageBreak/>
              <w:t>boundary."</w:t>
            </w:r>
          </w:p>
        </w:tc>
        <w:tc>
          <w:tcPr>
            <w:tcW w:w="1551" w:type="dxa"/>
          </w:tcPr>
          <w:p w:rsidR="008A324D" w:rsidRPr="00A320DA" w:rsidRDefault="008A324D" w:rsidP="008E7DEE">
            <w:pPr>
              <w:autoSpaceDE w:val="0"/>
              <w:autoSpaceDN w:val="0"/>
              <w:adjustRightInd w:val="0"/>
              <w:jc w:val="center"/>
              <w:rPr>
                <w:bCs/>
                <w:lang w:eastAsia="ko-KR"/>
              </w:rPr>
            </w:pPr>
            <w:r>
              <w:rPr>
                <w:bCs/>
                <w:lang w:eastAsia="ko-KR"/>
              </w:rPr>
              <w:lastRenderedPageBreak/>
              <w:t>Accepted</w:t>
            </w:r>
          </w:p>
        </w:tc>
      </w:tr>
    </w:tbl>
    <w:p w:rsidR="008A324D" w:rsidRDefault="008A324D" w:rsidP="00FA7C42">
      <w:pPr>
        <w:autoSpaceDE w:val="0"/>
        <w:autoSpaceDN w:val="0"/>
        <w:adjustRightInd w:val="0"/>
        <w:jc w:val="both"/>
        <w:rPr>
          <w:bCs/>
          <w:sz w:val="20"/>
          <w:lang w:eastAsia="ko-KR"/>
        </w:rPr>
      </w:pPr>
    </w:p>
    <w:p w:rsidR="00BC2432" w:rsidRDefault="00BC2432" w:rsidP="00BC2432">
      <w:pPr>
        <w:autoSpaceDE w:val="0"/>
        <w:autoSpaceDN w:val="0"/>
        <w:adjustRightInd w:val="0"/>
        <w:rPr>
          <w:b/>
          <w:bCs/>
          <w:lang w:eastAsia="ko-KR"/>
        </w:rPr>
      </w:pPr>
      <w:r>
        <w:rPr>
          <w:b/>
          <w:bCs/>
          <w:lang w:eastAsia="ko-KR"/>
        </w:rPr>
        <w:t>Discussion</w:t>
      </w:r>
    </w:p>
    <w:p w:rsidR="00BC2432" w:rsidRDefault="00BC2432" w:rsidP="00FA7C42">
      <w:pPr>
        <w:autoSpaceDE w:val="0"/>
        <w:autoSpaceDN w:val="0"/>
        <w:adjustRightInd w:val="0"/>
        <w:jc w:val="both"/>
        <w:rPr>
          <w:bCs/>
          <w:sz w:val="20"/>
          <w:lang w:eastAsia="ko-KR"/>
        </w:rPr>
      </w:pPr>
      <w:r>
        <w:rPr>
          <w:bCs/>
          <w:sz w:val="20"/>
          <w:lang w:eastAsia="ko-KR"/>
        </w:rPr>
        <w:t xml:space="preserve">CID 905 requests deleting the phrase “until the end of the RAW” when the Cross Slot Boundary sub-subfield value is set to 1; I think it is OK to delete it, since otherwise it implies that a STA is always allowed to transmit after crossing its assigned RAW slot boundary  </w:t>
      </w:r>
    </w:p>
    <w:p w:rsidR="00BC2432" w:rsidRDefault="00BC2432" w:rsidP="00FA7C42">
      <w:pPr>
        <w:autoSpaceDE w:val="0"/>
        <w:autoSpaceDN w:val="0"/>
        <w:adjustRightInd w:val="0"/>
        <w:jc w:val="both"/>
        <w:rPr>
          <w:bCs/>
          <w:sz w:val="20"/>
          <w:lang w:eastAsia="ko-KR"/>
        </w:rPr>
      </w:pPr>
    </w:p>
    <w:p w:rsidR="00BC2432" w:rsidRDefault="00BC2432" w:rsidP="00BC2432">
      <w:pPr>
        <w:autoSpaceDE w:val="0"/>
        <w:autoSpaceDN w:val="0"/>
        <w:adjustRightInd w:val="0"/>
        <w:jc w:val="both"/>
        <w:rPr>
          <w:bCs/>
          <w:sz w:val="20"/>
          <w:lang w:eastAsia="ko-KR"/>
        </w:rPr>
      </w:pPr>
      <w:r>
        <w:rPr>
          <w:b/>
          <w:bCs/>
          <w:lang w:eastAsia="ko-KR"/>
        </w:rPr>
        <w:t xml:space="preserve">Propose: </w:t>
      </w:r>
      <w:r w:rsidRPr="006D1759">
        <w:rPr>
          <w:bCs/>
          <w:sz w:val="20"/>
          <w:lang w:eastAsia="ko-KR"/>
        </w:rPr>
        <w:t>We accepted the comment</w:t>
      </w:r>
      <w:r>
        <w:rPr>
          <w:bCs/>
          <w:sz w:val="20"/>
          <w:lang w:eastAsia="ko-KR"/>
        </w:rPr>
        <w:t xml:space="preserve"> </w:t>
      </w:r>
    </w:p>
    <w:p w:rsidR="00BC2432" w:rsidRDefault="00BC2432" w:rsidP="00BC2432">
      <w:pPr>
        <w:autoSpaceDE w:val="0"/>
        <w:autoSpaceDN w:val="0"/>
        <w:adjustRightInd w:val="0"/>
        <w:jc w:val="both"/>
        <w:rPr>
          <w:bCs/>
          <w:sz w:val="20"/>
          <w:lang w:eastAsia="ko-KR"/>
        </w:rPr>
      </w:pPr>
    </w:p>
    <w:p w:rsidR="00BC2432" w:rsidRPr="003B10DE" w:rsidRDefault="00BC2432" w:rsidP="00BC2432">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BC2432" w:rsidRDefault="00BC2432" w:rsidP="00BC2432">
      <w:pPr>
        <w:autoSpaceDE w:val="0"/>
        <w:autoSpaceDN w:val="0"/>
        <w:adjustRightInd w:val="0"/>
        <w:jc w:val="both"/>
        <w:rPr>
          <w:bCs/>
          <w:sz w:val="20"/>
          <w:lang w:eastAsia="ko-KR"/>
        </w:rPr>
      </w:pPr>
    </w:p>
    <w:p w:rsidR="00BC2432" w:rsidRDefault="00BC2432" w:rsidP="00BC2432">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P80/L29</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BC2432" w:rsidRDefault="00BC2432" w:rsidP="00FA7C42">
      <w:pPr>
        <w:autoSpaceDE w:val="0"/>
        <w:autoSpaceDN w:val="0"/>
        <w:adjustRightInd w:val="0"/>
        <w:jc w:val="both"/>
        <w:rPr>
          <w:bCs/>
          <w:sz w:val="20"/>
          <w:lang w:eastAsia="ko-KR"/>
        </w:rPr>
      </w:pPr>
    </w:p>
    <w:p w:rsidR="00BC2432" w:rsidRDefault="00BC2432" w:rsidP="00BC243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Cross Slot Boundary sub-subfield is a binary bit and indicates whether STAs are allowed to transmit after the assigned slot boundary </w:t>
      </w:r>
      <w:r w:rsidRPr="00BC2432">
        <w:rPr>
          <w:rFonts w:ascii="TimesNewRomanPSMT" w:eastAsiaTheme="minorHAnsi" w:hAnsi="TimesNewRomanPSMT" w:cs="TimesNewRomanPSMT"/>
          <w:strike/>
          <w:sz w:val="20"/>
        </w:rPr>
        <w:t>until the end of the RAW</w:t>
      </w:r>
      <w:r>
        <w:rPr>
          <w:rFonts w:ascii="TimesNewRomanPSMT" w:eastAsiaTheme="minorHAnsi" w:hAnsi="TimesNewRomanPSMT" w:cs="TimesNewRomanPSMT"/>
          <w:sz w:val="20"/>
        </w:rPr>
        <w:t>. If the bit is set to 1, crossing a slot boundary is allowed. If the bit is set to 0, crossing a slot boundary is not allowed for transmissions from STAs.</w:t>
      </w:r>
    </w:p>
    <w:p w:rsidR="005504F6" w:rsidRDefault="005504F6" w:rsidP="00BC2432">
      <w:pPr>
        <w:autoSpaceDE w:val="0"/>
        <w:autoSpaceDN w:val="0"/>
        <w:adjustRightInd w:val="0"/>
        <w:jc w:val="both"/>
        <w:rPr>
          <w:rFonts w:ascii="TimesNewRomanPSMT" w:eastAsiaTheme="minorHAnsi" w:hAnsi="TimesNewRomanPSMT" w:cs="TimesNewRomanPSMT"/>
          <w:sz w:val="20"/>
        </w:rPr>
      </w:pPr>
    </w:p>
    <w:p w:rsidR="005504F6" w:rsidRDefault="00C77530" w:rsidP="00BC243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____________________________________________________________________________________</w:t>
      </w:r>
    </w:p>
    <w:p w:rsidR="005504F6" w:rsidRDefault="005504F6" w:rsidP="00BC2432">
      <w:pPr>
        <w:autoSpaceDE w:val="0"/>
        <w:autoSpaceDN w:val="0"/>
        <w:adjustRightInd w:val="0"/>
        <w:jc w:val="both"/>
        <w:rPr>
          <w:rFonts w:ascii="TimesNewRomanPSMT" w:eastAsiaTheme="minorHAnsi" w:hAnsi="TimesNewRomanPSMT" w:cs="TimesNewRomanPSMT"/>
          <w:sz w:val="20"/>
        </w:rPr>
      </w:pPr>
    </w:p>
    <w:p w:rsidR="008A324D" w:rsidRDefault="008A324D" w:rsidP="00BC2432">
      <w:pPr>
        <w:autoSpaceDE w:val="0"/>
        <w:autoSpaceDN w:val="0"/>
        <w:adjustRightInd w:val="0"/>
        <w:jc w:val="both"/>
        <w:rPr>
          <w:rFonts w:ascii="TimesNewRomanPSMT" w:eastAsiaTheme="minorHAnsi" w:hAnsi="TimesNewRomanPSMT" w:cs="TimesNewRomanPSMT"/>
          <w:b/>
          <w:sz w:val="24"/>
          <w:szCs w:val="24"/>
          <w:u w:val="single"/>
        </w:rPr>
      </w:pPr>
    </w:p>
    <w:p w:rsidR="008A324D" w:rsidRDefault="008A324D" w:rsidP="00BC2432">
      <w:pPr>
        <w:autoSpaceDE w:val="0"/>
        <w:autoSpaceDN w:val="0"/>
        <w:adjustRightInd w:val="0"/>
        <w:jc w:val="both"/>
        <w:rPr>
          <w:rFonts w:ascii="TimesNewRomanPSMT" w:eastAsiaTheme="minorHAnsi" w:hAnsi="TimesNewRomanPSMT" w:cs="TimesNewRomanPSMT"/>
          <w:b/>
          <w:sz w:val="24"/>
          <w:szCs w:val="24"/>
          <w:u w:val="single"/>
        </w:rPr>
      </w:pPr>
    </w:p>
    <w:p w:rsidR="008A324D" w:rsidRDefault="008A324D" w:rsidP="00BC2432">
      <w:pPr>
        <w:autoSpaceDE w:val="0"/>
        <w:autoSpaceDN w:val="0"/>
        <w:adjustRightInd w:val="0"/>
        <w:jc w:val="both"/>
        <w:rPr>
          <w:rFonts w:ascii="TimesNewRomanPSMT" w:eastAsiaTheme="minorHAnsi" w:hAnsi="TimesNewRomanPSMT" w:cs="TimesNewRomanPSMT"/>
          <w:b/>
          <w:sz w:val="24"/>
          <w:szCs w:val="24"/>
          <w:u w:val="single"/>
        </w:rPr>
      </w:pPr>
    </w:p>
    <w:p w:rsidR="005504F6" w:rsidRPr="005504F6" w:rsidRDefault="005504F6" w:rsidP="00BC2432">
      <w:pPr>
        <w:autoSpaceDE w:val="0"/>
        <w:autoSpaceDN w:val="0"/>
        <w:adjustRightInd w:val="0"/>
        <w:jc w:val="both"/>
        <w:rPr>
          <w:rFonts w:ascii="TimesNewRomanPSMT" w:eastAsiaTheme="minorHAnsi" w:hAnsi="TimesNewRomanPSMT" w:cs="TimesNewRomanPSMT"/>
          <w:b/>
          <w:sz w:val="24"/>
          <w:szCs w:val="24"/>
          <w:u w:val="single"/>
        </w:rPr>
      </w:pPr>
      <w:r w:rsidRPr="005504F6">
        <w:rPr>
          <w:rFonts w:ascii="TimesNewRomanPSMT" w:eastAsiaTheme="minorHAnsi" w:hAnsi="TimesNewRomanPSMT" w:cs="TimesNewRomanPSMT"/>
          <w:b/>
          <w:sz w:val="24"/>
          <w:szCs w:val="24"/>
          <w:u w:val="single"/>
        </w:rPr>
        <w:t xml:space="preserve">Final Draft Version of </w:t>
      </w:r>
      <w:proofErr w:type="spellStart"/>
      <w:r w:rsidRPr="005504F6">
        <w:rPr>
          <w:rFonts w:ascii="TimesNewRomanPSMT" w:eastAsiaTheme="minorHAnsi" w:hAnsi="TimesNewRomanPSMT" w:cs="TimesNewRomanPSMT"/>
          <w:b/>
          <w:sz w:val="24"/>
          <w:szCs w:val="24"/>
          <w:u w:val="single"/>
        </w:rPr>
        <w:t>Subclause</w:t>
      </w:r>
      <w:proofErr w:type="spellEnd"/>
      <w:r w:rsidRPr="005504F6">
        <w:rPr>
          <w:rFonts w:ascii="TimesNewRomanPSMT" w:eastAsiaTheme="minorHAnsi" w:hAnsi="TimesNewRomanPSMT" w:cs="TimesNewRomanPSMT"/>
          <w:b/>
          <w:sz w:val="24"/>
          <w:szCs w:val="24"/>
          <w:u w:val="single"/>
        </w:rPr>
        <w:t xml:space="preserve"> 8.4.2.170b</w:t>
      </w:r>
    </w:p>
    <w:p w:rsidR="005504F6" w:rsidRDefault="005504F6" w:rsidP="00BC2432">
      <w:pPr>
        <w:autoSpaceDE w:val="0"/>
        <w:autoSpaceDN w:val="0"/>
        <w:adjustRightInd w:val="0"/>
        <w:jc w:val="both"/>
        <w:rPr>
          <w:rFonts w:ascii="TimesNewRomanPSMT" w:eastAsiaTheme="minorHAnsi" w:hAnsi="TimesNewRomanPSMT" w:cs="TimesNewRomanPSMT"/>
          <w:sz w:val="20"/>
        </w:rPr>
      </w:pPr>
    </w:p>
    <w:p w:rsidR="005504F6" w:rsidRDefault="005504F6" w:rsidP="005504F6">
      <w:pPr>
        <w:autoSpaceDE w:val="0"/>
        <w:autoSpaceDN w:val="0"/>
        <w:adjustRightInd w:val="0"/>
        <w:jc w:val="both"/>
        <w:rPr>
          <w:rFonts w:ascii="TimesNewRomanPSMT" w:eastAsiaTheme="minorHAnsi" w:hAnsi="TimesNewRomanPSMT" w:cs="TimesNewRomanPSMT"/>
          <w:b/>
          <w:i/>
          <w:szCs w:val="22"/>
        </w:rPr>
      </w:pPr>
    </w:p>
    <w:p w:rsidR="005504F6" w:rsidRPr="002B6779" w:rsidRDefault="005504F6" w:rsidP="005504F6">
      <w:pPr>
        <w:autoSpaceDE w:val="0"/>
        <w:autoSpaceDN w:val="0"/>
        <w:adjustRightInd w:val="0"/>
        <w:jc w:val="both"/>
        <w:rPr>
          <w:rFonts w:ascii="TimesNewRomanPSMT" w:eastAsiaTheme="minorHAnsi" w:hAnsi="TimesNewRomanPSMT" w:cs="TimesNewRomanPSMT"/>
          <w:b/>
          <w:i/>
          <w:szCs w:val="22"/>
        </w:rPr>
      </w:pPr>
      <w:r w:rsidRPr="002B6779">
        <w:rPr>
          <w:rFonts w:ascii="TimesNewRomanPSMT" w:eastAsiaTheme="minorHAnsi" w:hAnsi="TimesNewRomanPSMT" w:cs="TimesNewRomanPSMT"/>
          <w:b/>
          <w:i/>
          <w:szCs w:val="22"/>
        </w:rPr>
        <w:t xml:space="preserve">Modify the </w:t>
      </w:r>
      <w:proofErr w:type="spellStart"/>
      <w:r w:rsidRPr="002B6779">
        <w:rPr>
          <w:rFonts w:ascii="TimesNewRomanPSMT" w:eastAsiaTheme="minorHAnsi" w:hAnsi="TimesNewRomanPSMT" w:cs="TimesNewRomanPSMT"/>
          <w:b/>
          <w:i/>
          <w:szCs w:val="22"/>
        </w:rPr>
        <w:t>subclause</w:t>
      </w:r>
      <w:proofErr w:type="spellEnd"/>
      <w:r w:rsidRPr="002B6779">
        <w:rPr>
          <w:rFonts w:ascii="TimesNewRomanPSMT" w:eastAsiaTheme="minorHAnsi" w:hAnsi="TimesNewRomanPSMT" w:cs="TimesNewRomanPSMT"/>
          <w:b/>
          <w:i/>
          <w:szCs w:val="22"/>
        </w:rPr>
        <w:t xml:space="preserve"> as follows:</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RPS element contains the set of parameters necessary for restricted medium access only to a group of</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STAs.</w:t>
      </w:r>
      <w:proofErr w:type="gramEnd"/>
      <w:r>
        <w:rPr>
          <w:rFonts w:ascii="TimesNewRomanPSMT" w:eastAsiaTheme="minorHAnsi" w:hAnsi="TimesNewRomanPSMT" w:cs="TimesNewRomanPSMT"/>
          <w:sz w:val="20"/>
        </w:rPr>
        <w:t xml:space="preserve"> The Information field contains the RAW </w:t>
      </w:r>
      <w:proofErr w:type="spellStart"/>
      <w:r w:rsidRPr="00EE338E">
        <w:rPr>
          <w:rFonts w:ascii="TimesNewRomanPSMT" w:eastAsiaTheme="minorHAnsi" w:hAnsi="TimesNewRomanPSMT" w:cs="TimesNewRomanPSMT"/>
          <w:strike/>
          <w:sz w:val="20"/>
        </w:rPr>
        <w:t>a</w:t>
      </w:r>
      <w:r w:rsidRPr="00EE338E">
        <w:rPr>
          <w:rFonts w:ascii="TimesNewRomanPSMT" w:eastAsiaTheme="minorHAnsi" w:hAnsi="TimesNewRomanPSMT" w:cs="TimesNewRomanPSMT"/>
          <w:color w:val="FF0000"/>
          <w:sz w:val="20"/>
        </w:rPr>
        <w:t>A</w:t>
      </w:r>
      <w:r>
        <w:rPr>
          <w:rFonts w:ascii="TimesNewRomanPSMT" w:eastAsiaTheme="minorHAnsi" w:hAnsi="TimesNewRomanPSMT" w:cs="TimesNewRomanPSMT"/>
          <w:sz w:val="20"/>
        </w:rPr>
        <w:t>ssignment</w:t>
      </w:r>
      <w:proofErr w:type="spellEnd"/>
      <w:r>
        <w:rPr>
          <w:rFonts w:ascii="TimesNewRomanPSMT" w:eastAsiaTheme="minorHAnsi" w:hAnsi="TimesNewRomanPSMT" w:cs="TimesNewRomanPSMT"/>
          <w:sz w:val="20"/>
        </w:rPr>
        <w:t xml:space="preserve"> fields for groups 1 to N. The total length of the</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Information field is variable octets. The frame format of the RPS element is defined in Figure 8-401ck (RPS</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element</w:t>
      </w:r>
      <w:proofErr w:type="gramEnd"/>
      <w:r>
        <w:rPr>
          <w:rFonts w:ascii="TimesNewRomanPSMT" w:eastAsiaTheme="minorHAnsi" w:hAnsi="TimesNewRomanPSMT" w:cs="TimesNewRomanPSMT"/>
          <w:sz w:val="20"/>
        </w:rPr>
        <w:t xml:space="preserve"> format).</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Arial-BoldMT" w:eastAsiaTheme="minorHAnsi" w:hAnsi="Arial-BoldMT" w:cs="Arial-BoldMT"/>
          <w:b/>
          <w:bCs/>
          <w:sz w:val="20"/>
        </w:rPr>
      </w:pPr>
      <w:r>
        <w:rPr>
          <w:rFonts w:ascii="Arial-BoldMT" w:eastAsiaTheme="minorHAnsi" w:hAnsi="Arial-BoldMT" w:cs="Arial-BoldMT"/>
          <w:b/>
          <w:bCs/>
          <w:sz w:val="20"/>
        </w:rPr>
        <w:t>Figure 8-401ck—RPS element format</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RAW N Assignment field contains PRAW Indication, </w:t>
      </w:r>
      <w:r w:rsidRPr="006B30AE">
        <w:rPr>
          <w:rFonts w:ascii="TimesNewRomanPSMT" w:eastAsiaTheme="minorHAnsi" w:hAnsi="TimesNewRomanPSMT" w:cs="TimesNewRomanPSMT"/>
          <w:color w:val="FF0000"/>
          <w:sz w:val="20"/>
          <w:u w:val="single"/>
        </w:rPr>
        <w:t>AP PM</w:t>
      </w:r>
      <w:r>
        <w:rPr>
          <w:rFonts w:ascii="TimesNewRomanPSMT" w:eastAsiaTheme="minorHAnsi" w:hAnsi="TimesNewRomanPSMT" w:cs="TimesNewRomanPSMT"/>
          <w:sz w:val="20"/>
        </w:rPr>
        <w:t>, Same Group Indication, RAW Group</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w:t>
      </w:r>
      <w:proofErr w:type="gramStart"/>
      <w:r>
        <w:rPr>
          <w:rFonts w:ascii="TimesNewRomanPSMT" w:eastAsiaTheme="minorHAnsi" w:hAnsi="TimesNewRomanPSMT" w:cs="TimesNewRomanPSMT"/>
          <w:sz w:val="20"/>
        </w:rPr>
        <w:t>conditionally</w:t>
      </w:r>
      <w:proofErr w:type="gramEnd"/>
      <w:r>
        <w:rPr>
          <w:rFonts w:ascii="TimesNewRomanPSMT" w:eastAsiaTheme="minorHAnsi" w:hAnsi="TimesNewRomanPSMT" w:cs="TimesNewRomanPSMT"/>
          <w:sz w:val="20"/>
        </w:rPr>
        <w:t xml:space="preserve"> present), RAW Start Time, RAW Duration, Options, and RAW Slot Definition</w:t>
      </w:r>
      <w:r w:rsidRPr="00EE338E">
        <w:rPr>
          <w:rFonts w:ascii="TimesNewRomanPSMT" w:eastAsiaTheme="minorHAnsi" w:hAnsi="TimesNewRomanPSMT" w:cs="TimesNewRomanPSMT"/>
          <w:strike/>
          <w:sz w:val="20"/>
        </w:rPr>
        <w:t>,</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and</w:t>
      </w:r>
      <w:r>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Channel</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Indication</w:t>
      </w:r>
      <w:r w:rsidRPr="00EE338E">
        <w:rPr>
          <w:rFonts w:ascii="TimesNewRomanPSMT" w:eastAsiaTheme="minorHAnsi" w:hAnsi="TimesNewRomanPSMT" w:cs="TimesNewRomanPSMT"/>
          <w:strike/>
          <w:sz w:val="20"/>
        </w:rPr>
        <w:t>, and AP PM</w:t>
      </w:r>
      <w:r>
        <w:rPr>
          <w:rFonts w:ascii="TimesNewRomanPSMT" w:eastAsiaTheme="minorHAnsi" w:hAnsi="TimesNewRomanPSMT" w:cs="TimesNewRomanPSMT"/>
          <w:sz w:val="20"/>
        </w:rPr>
        <w:t xml:space="preserve"> </w:t>
      </w:r>
      <w:proofErr w:type="gramStart"/>
      <w:r>
        <w:rPr>
          <w:rFonts w:ascii="TimesNewRomanPSMT" w:eastAsiaTheme="minorHAnsi" w:hAnsi="TimesNewRomanPSMT" w:cs="TimesNewRomanPSMT"/>
          <w:sz w:val="20"/>
        </w:rPr>
        <w:t>subfields</w:t>
      </w:r>
      <w:proofErr w:type="gramEnd"/>
      <w:r>
        <w:rPr>
          <w:rFonts w:ascii="TimesNewRomanPSMT" w:eastAsiaTheme="minorHAnsi" w:hAnsi="TimesNewRomanPSMT" w:cs="TimesNewRomanPSMT"/>
          <w:sz w:val="20"/>
        </w:rPr>
        <w:t xml:space="preserve"> as shown in Figure 8-401cl (RAW N Assignment field format for 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6F1B62" w:rsidP="005504F6">
      <w:pPr>
        <w:autoSpaceDE w:val="0"/>
        <w:autoSpaceDN w:val="0"/>
        <w:adjustRightInd w:val="0"/>
        <w:rPr>
          <w:rFonts w:ascii="TimesNewRomanPSMT" w:eastAsiaTheme="minorHAnsi" w:hAnsi="TimesNewRomanPSMT" w:cs="TimesNewRomanPSMT"/>
          <w:sz w:val="20"/>
        </w:rPr>
      </w:pPr>
      <w:r>
        <w:object w:dxaOrig="14867" w:dyaOrig="1299">
          <v:shape id="_x0000_i1028" type="#_x0000_t75" style="width:532.15pt;height:45.7pt" o:ole="">
            <v:imagedata r:id="rId9" o:title=""/>
          </v:shape>
          <o:OLEObject Type="Embed" ProgID="Visio.Drawing.11" ShapeID="_x0000_i1028" DrawAspect="Content" ObjectID="_1435411902" r:id="rId15"/>
        </w:object>
      </w:r>
    </w:p>
    <w:p w:rsidR="005504F6" w:rsidRDefault="005504F6" w:rsidP="005504F6">
      <w:pPr>
        <w:autoSpaceDE w:val="0"/>
        <w:autoSpaceDN w:val="0"/>
        <w:adjustRightInd w:val="0"/>
        <w:rPr>
          <w:rFonts w:ascii="Arial-BoldMT" w:eastAsiaTheme="minorHAnsi" w:hAnsi="Arial-BoldMT" w:cs="Arial-BoldMT"/>
          <w:b/>
          <w:bCs/>
          <w:sz w:val="20"/>
        </w:rPr>
      </w:pPr>
      <w:r>
        <w:rPr>
          <w:rFonts w:ascii="Arial-BoldMT" w:eastAsiaTheme="minorHAnsi" w:hAnsi="Arial-BoldMT" w:cs="Arial-BoldMT"/>
          <w:b/>
          <w:bCs/>
          <w:sz w:val="20"/>
        </w:rPr>
        <w:t xml:space="preserve">Figure 8-401cl—RAW N Assignment field format for RAW </w:t>
      </w:r>
    </w:p>
    <w:p w:rsidR="005504F6" w:rsidRDefault="005504F6" w:rsidP="005504F6">
      <w:pPr>
        <w:autoSpaceDE w:val="0"/>
        <w:autoSpaceDN w:val="0"/>
        <w:adjustRightInd w:val="0"/>
        <w:rPr>
          <w:rFonts w:ascii="Arial-BoldMT" w:eastAsiaTheme="minorHAnsi" w:hAnsi="Arial-BoldMT" w:cs="Arial-BoldMT"/>
          <w:b/>
          <w:bCs/>
          <w:sz w:val="20"/>
        </w:rPr>
      </w:pPr>
    </w:p>
    <w:p w:rsidR="005504F6" w:rsidRPr="009A587C" w:rsidRDefault="005504F6" w:rsidP="005504F6">
      <w:pPr>
        <w:autoSpaceDE w:val="0"/>
        <w:autoSpaceDN w:val="0"/>
        <w:adjustRightInd w:val="0"/>
        <w:rPr>
          <w:rFonts w:ascii="Arial-BoldMT" w:eastAsiaTheme="minorHAnsi" w:hAnsi="Arial-BoldMT" w:cs="Arial-BoldMT"/>
          <w:b/>
          <w:bCs/>
          <w:strike/>
          <w:sz w:val="20"/>
        </w:rPr>
      </w:pPr>
      <w:r w:rsidRPr="009A587C">
        <w:rPr>
          <w:rFonts w:ascii="Arial-BoldMT" w:eastAsiaTheme="minorHAnsi" w:hAnsi="Arial-BoldMT" w:cs="Arial-BoldMT"/>
          <w:b/>
          <w:bCs/>
          <w:strike/>
          <w:sz w:val="20"/>
        </w:rPr>
        <w:t>Figure 8-401cm—RAW N Assignment field format for AP PM RAW</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Arial-BoldMT" w:eastAsiaTheme="minorHAnsi" w:hAnsi="Arial-BoldMT" w:cs="Arial-BoldMT"/>
          <w:b/>
          <w:bCs/>
          <w:sz w:val="20"/>
        </w:rPr>
      </w:pPr>
    </w:p>
    <w:p w:rsidR="005504F6" w:rsidRPr="009A587C" w:rsidRDefault="005504F6" w:rsidP="005504F6">
      <w:pPr>
        <w:autoSpaceDE w:val="0"/>
        <w:autoSpaceDN w:val="0"/>
        <w:adjustRightInd w:val="0"/>
        <w:rPr>
          <w:rFonts w:ascii="Arial-BoldMT" w:eastAsiaTheme="minorHAnsi" w:hAnsi="Arial-BoldMT" w:cs="Arial-BoldMT"/>
          <w:b/>
          <w:bCs/>
          <w:strike/>
          <w:sz w:val="20"/>
        </w:rPr>
      </w:pPr>
      <w:r w:rsidRPr="009A587C">
        <w:rPr>
          <w:rFonts w:ascii="Arial-BoldMT" w:eastAsiaTheme="minorHAnsi" w:hAnsi="Arial-BoldMT" w:cs="Arial-BoldMT"/>
          <w:b/>
          <w:bCs/>
          <w:strike/>
          <w:sz w:val="20"/>
        </w:rPr>
        <w:t>Figure 8-401cn—RAW N Assignment field format for PRAW</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subfield indicates whether the current RAW N Assignment field is for a regular RAW</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or</w:t>
      </w:r>
      <w:proofErr w:type="gramEnd"/>
      <w:r>
        <w:rPr>
          <w:rFonts w:ascii="TimesNewRomanPSMT" w:eastAsiaTheme="minorHAnsi" w:hAnsi="TimesNewRomanPSMT" w:cs="TimesNewRomanPSMT"/>
          <w:sz w:val="20"/>
        </w:rPr>
        <w:t xml:space="preserve"> PRAW and is of length 1 bit. A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sidRPr="00745DA2">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subfield value of 0 indicates that the current RAW N</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Assignment field is for a regular RAW, while a value of 1 indicates that the RAW N Assignment field is for</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lastRenderedPageBreak/>
        <w:t>a</w:t>
      </w:r>
      <w:proofErr w:type="gramEnd"/>
      <w:r>
        <w:rPr>
          <w:rFonts w:ascii="TimesNewRomanPSMT" w:eastAsiaTheme="minorHAnsi" w:hAnsi="TimesNewRomanPSMT" w:cs="TimesNewRomanPSMT"/>
          <w:sz w:val="20"/>
        </w:rPr>
        <w:t xml:space="preserve"> PRAW. Figure 8-401cl (RAW N Assignment field format for RAW) </w:t>
      </w:r>
      <w:r w:rsidRPr="006B30AE">
        <w:rPr>
          <w:rFonts w:ascii="TimesNewRomanPSMT" w:eastAsiaTheme="minorHAnsi" w:hAnsi="TimesNewRomanPSMT" w:cs="TimesNewRomanPSMT"/>
          <w:color w:val="FF0000"/>
          <w:sz w:val="20"/>
          <w:u w:val="single"/>
        </w:rPr>
        <w:t>and Figure 8-401cm (RAW N Assignment field format for AP PM RAW)</w:t>
      </w:r>
      <w:r>
        <w:rPr>
          <w:rFonts w:ascii="TimesNewRomanPSMT" w:eastAsiaTheme="minorHAnsi" w:hAnsi="TimesNewRomanPSMT" w:cs="TimesNewRomanPSMT"/>
          <w:sz w:val="20"/>
        </w:rPr>
        <w:t xml:space="preserve"> depict</w:t>
      </w:r>
      <w:r w:rsidRPr="00324696">
        <w:rPr>
          <w:rFonts w:ascii="TimesNewRomanPSMT" w:eastAsiaTheme="minorHAnsi" w:hAnsi="TimesNewRomanPSMT" w:cs="TimesNewRomanPSMT"/>
          <w:strike/>
          <w:color w:val="FF0000"/>
          <w:sz w:val="20"/>
        </w:rPr>
        <w:t>s</w:t>
      </w:r>
      <w:r>
        <w:rPr>
          <w:rFonts w:ascii="TimesNewRomanPSMT" w:eastAsiaTheme="minorHAnsi" w:hAnsi="TimesNewRomanPSMT" w:cs="TimesNewRomanPSMT"/>
          <w:sz w:val="20"/>
        </w:rPr>
        <w:t xml:space="preserve"> RAW N Assignment field format for RAW with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sidRPr="00745DA2">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is set to 0. Figure 8-401cn (RAW N Assignment field format for PRAW) depicts RAW N Assignment field format for PRAW with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is set to 1.</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Pr="006B30AE" w:rsidRDefault="005504F6" w:rsidP="005504F6">
      <w:pPr>
        <w:autoSpaceDE w:val="0"/>
        <w:autoSpaceDN w:val="0"/>
        <w:adjustRightInd w:val="0"/>
        <w:rPr>
          <w:rFonts w:ascii="TimesNewRomanPSMT" w:eastAsiaTheme="minorHAnsi" w:hAnsi="TimesNewRomanPSMT" w:cs="TimesNewRomanPSMT"/>
          <w:color w:val="FF0000"/>
          <w:sz w:val="20"/>
          <w:u w:val="single"/>
        </w:rPr>
      </w:pPr>
      <w:r w:rsidRPr="006B30AE">
        <w:rPr>
          <w:rFonts w:ascii="TimesNewRomanPSMT" w:eastAsiaTheme="minorHAnsi" w:hAnsi="TimesNewRomanPSMT" w:cs="TimesNewRomanPSMT"/>
          <w:color w:val="FF0000"/>
          <w:sz w:val="20"/>
          <w:u w:val="single"/>
        </w:rPr>
        <w:t xml:space="preserve">The AP PM </w:t>
      </w:r>
      <w:r>
        <w:rPr>
          <w:rFonts w:ascii="TimesNewRomanPSMT" w:eastAsiaTheme="minorHAnsi" w:hAnsi="TimesNewRomanPSMT" w:cs="TimesNewRomanPSMT"/>
          <w:color w:val="FF0000"/>
          <w:sz w:val="20"/>
          <w:u w:val="single"/>
        </w:rPr>
        <w:t>sub</w:t>
      </w:r>
      <w:r w:rsidRPr="006B30AE">
        <w:rPr>
          <w:rFonts w:ascii="TimesNewRomanPSMT" w:eastAsiaTheme="minorHAnsi" w:hAnsi="TimesNewRomanPSMT" w:cs="TimesNewRomanPSMT"/>
          <w:color w:val="FF0000"/>
          <w:sz w:val="20"/>
          <w:u w:val="single"/>
        </w:rPr>
        <w:t>field is 1 bit in length and indicates whether the AP is operating in Active or Power Save mode</w:t>
      </w:r>
    </w:p>
    <w:p w:rsidR="005504F6" w:rsidRPr="006B30AE" w:rsidRDefault="005504F6" w:rsidP="005504F6">
      <w:pPr>
        <w:autoSpaceDE w:val="0"/>
        <w:autoSpaceDN w:val="0"/>
        <w:adjustRightInd w:val="0"/>
        <w:rPr>
          <w:rFonts w:ascii="TimesNewRomanPSMT" w:eastAsiaTheme="minorHAnsi" w:hAnsi="TimesNewRomanPSMT" w:cs="TimesNewRomanPSMT"/>
          <w:color w:val="FF0000"/>
          <w:sz w:val="20"/>
          <w:u w:val="single"/>
        </w:rPr>
      </w:pPr>
      <w:proofErr w:type="gramStart"/>
      <w:r w:rsidRPr="006B30AE">
        <w:rPr>
          <w:rFonts w:ascii="TimesNewRomanPSMT" w:eastAsiaTheme="minorHAnsi" w:hAnsi="TimesNewRomanPSMT" w:cs="TimesNewRomanPSMT"/>
          <w:color w:val="FF0000"/>
          <w:sz w:val="20"/>
          <w:u w:val="single"/>
        </w:rPr>
        <w:t>for</w:t>
      </w:r>
      <w:proofErr w:type="gramEnd"/>
      <w:r w:rsidRPr="006B30AE">
        <w:rPr>
          <w:rFonts w:ascii="TimesNewRomanPSMT" w:eastAsiaTheme="minorHAnsi" w:hAnsi="TimesNewRomanPSMT" w:cs="TimesNewRomanPSMT"/>
          <w:color w:val="FF0000"/>
          <w:sz w:val="20"/>
          <w:u w:val="single"/>
        </w:rPr>
        <w:t xml:space="preserve"> this RAW, as defined in clause 10.2.1.19. If the AP PM bit is set to 1 and the PRAW Indication bit is set</w:t>
      </w:r>
    </w:p>
    <w:p w:rsidR="005504F6" w:rsidRPr="006B30AE" w:rsidRDefault="005504F6" w:rsidP="005504F6">
      <w:pPr>
        <w:autoSpaceDE w:val="0"/>
        <w:autoSpaceDN w:val="0"/>
        <w:adjustRightInd w:val="0"/>
        <w:rPr>
          <w:rFonts w:ascii="TimesNewRomanPSMT" w:eastAsiaTheme="minorHAnsi" w:hAnsi="TimesNewRomanPSMT" w:cs="TimesNewRomanPSMT"/>
          <w:color w:val="FF0000"/>
          <w:sz w:val="20"/>
          <w:u w:val="single"/>
        </w:rPr>
      </w:pPr>
      <w:proofErr w:type="gramStart"/>
      <w:r w:rsidRPr="006B30AE">
        <w:rPr>
          <w:rFonts w:ascii="TimesNewRomanPSMT" w:eastAsiaTheme="minorHAnsi" w:hAnsi="TimesNewRomanPSMT" w:cs="TimesNewRomanPSMT"/>
          <w:color w:val="FF0000"/>
          <w:sz w:val="20"/>
          <w:u w:val="single"/>
        </w:rPr>
        <w:t>to</w:t>
      </w:r>
      <w:proofErr w:type="gramEnd"/>
      <w:r w:rsidRPr="006B30AE">
        <w:rPr>
          <w:rFonts w:ascii="TimesNewRomanPSMT" w:eastAsiaTheme="minorHAnsi" w:hAnsi="TimesNewRomanPSMT" w:cs="TimesNewRomanPSMT"/>
          <w:color w:val="FF0000"/>
          <w:sz w:val="20"/>
          <w:u w:val="single"/>
        </w:rPr>
        <w:t xml:space="preserve"> 0, the RAW N Assignment field contains RAW Start Time and RAW Duration sub-subfields as shown in</w:t>
      </w:r>
    </w:p>
    <w:p w:rsidR="005504F6" w:rsidRPr="006B30AE" w:rsidRDefault="005504F6" w:rsidP="005504F6">
      <w:pPr>
        <w:autoSpaceDE w:val="0"/>
        <w:autoSpaceDN w:val="0"/>
        <w:adjustRightInd w:val="0"/>
        <w:rPr>
          <w:rFonts w:ascii="TimesNewRomanPSMT" w:eastAsiaTheme="minorHAnsi" w:hAnsi="TimesNewRomanPSMT" w:cs="TimesNewRomanPSMT"/>
          <w:color w:val="FF0000"/>
          <w:sz w:val="20"/>
          <w:u w:val="single"/>
        </w:rPr>
      </w:pPr>
      <w:r w:rsidRPr="006B30AE">
        <w:rPr>
          <w:rFonts w:ascii="TimesNewRomanPSMT" w:eastAsiaTheme="minorHAnsi" w:hAnsi="TimesNewRomanPSMT" w:cs="TimesNewRomanPSMT"/>
          <w:color w:val="FF0000"/>
          <w:sz w:val="20"/>
          <w:u w:val="single"/>
        </w:rPr>
        <w:t>Figure 8-401cm (RAW N Assignment field format for AP PM 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Same Group Indication is of length 1 bit and it indicates whether the RAW Group defined in the current</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RAW Assignment is the same RAW Group </w:t>
      </w:r>
      <w:r w:rsidRPr="0059498D">
        <w:rPr>
          <w:rFonts w:ascii="TimesNewRomanPSMT" w:eastAsiaTheme="minorHAnsi" w:hAnsi="TimesNewRomanPSMT" w:cs="TimesNewRomanPSMT"/>
          <w:strike/>
          <w:sz w:val="20"/>
        </w:rPr>
        <w:t>that</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as</w:t>
      </w:r>
      <w:r w:rsidRPr="0059498D">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defined in the previous RAW Assignment. When the Same</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Group Indication bit is set to 1, the RAW Group defined in the current RAW Assignment is the same as the</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RAW Group defined in the previous RAW Assignment. When the Same Group Indication bit is set to 0, the</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RAW Group defined in the current RAW Assignment is different from the RAW Group defined in the</w:t>
      </w:r>
    </w:p>
    <w:p w:rsidR="005504F6" w:rsidRPr="0059498D" w:rsidRDefault="005504F6" w:rsidP="005504F6">
      <w:pPr>
        <w:autoSpaceDE w:val="0"/>
        <w:autoSpaceDN w:val="0"/>
        <w:adjustRightInd w:val="0"/>
        <w:rPr>
          <w:rFonts w:ascii="TimesNewRomanPSMT" w:eastAsiaTheme="minorHAnsi" w:hAnsi="TimesNewRomanPSMT" w:cs="TimesNewRomanPSMT"/>
          <w:strike/>
          <w:sz w:val="20"/>
        </w:rPr>
      </w:pPr>
      <w:proofErr w:type="gramStart"/>
      <w:r>
        <w:rPr>
          <w:rFonts w:ascii="TimesNewRomanPSMT" w:eastAsiaTheme="minorHAnsi" w:hAnsi="TimesNewRomanPSMT" w:cs="TimesNewRomanPSMT"/>
          <w:sz w:val="20"/>
        </w:rPr>
        <w:t>previous</w:t>
      </w:r>
      <w:proofErr w:type="gramEnd"/>
      <w:r>
        <w:rPr>
          <w:rFonts w:ascii="TimesNewRomanPSMT" w:eastAsiaTheme="minorHAnsi" w:hAnsi="TimesNewRomanPSMT" w:cs="TimesNewRomanPSMT"/>
          <w:sz w:val="20"/>
        </w:rPr>
        <w:t xml:space="preserve"> RAW Assignment. </w:t>
      </w:r>
      <w:r w:rsidRPr="0007713A">
        <w:rPr>
          <w:rFonts w:ascii="TimesNewRomanPSMT" w:eastAsiaTheme="minorHAnsi" w:hAnsi="TimesNewRomanPSMT" w:cs="TimesNewRomanPSMT"/>
          <w:sz w:val="20"/>
        </w:rPr>
        <w:t xml:space="preserve">The Same Group Indication bit </w:t>
      </w:r>
      <w:r w:rsidRPr="0007713A">
        <w:rPr>
          <w:rFonts w:ascii="TimesNewRomanPSMT" w:eastAsiaTheme="minorHAnsi" w:hAnsi="TimesNewRomanPSMT" w:cs="TimesNewRomanPSMT"/>
          <w:strike/>
          <w:sz w:val="20"/>
        </w:rPr>
        <w:t>shall be</w:t>
      </w:r>
      <w:r w:rsidRPr="0007713A">
        <w:rPr>
          <w:rFonts w:ascii="TimesNewRomanPSMT" w:eastAsiaTheme="minorHAnsi" w:hAnsi="TimesNewRomanPSMT" w:cs="TimesNewRomanPSMT"/>
          <w:sz w:val="20"/>
        </w:rPr>
        <w:t xml:space="preserve"> </w:t>
      </w:r>
      <w:r w:rsidR="0007713A" w:rsidRPr="0007713A">
        <w:rPr>
          <w:rFonts w:ascii="TimesNewRomanPSMT" w:eastAsiaTheme="minorHAnsi" w:hAnsi="TimesNewRomanPSMT" w:cs="TimesNewRomanPSMT"/>
          <w:color w:val="FF0000"/>
          <w:sz w:val="20"/>
          <w:u w:val="single"/>
        </w:rPr>
        <w:t>is</w:t>
      </w:r>
      <w:r w:rsidR="0007713A">
        <w:rPr>
          <w:rFonts w:ascii="TimesNewRomanPSMT" w:eastAsiaTheme="minorHAnsi" w:hAnsi="TimesNewRomanPSMT" w:cs="TimesNewRomanPSMT"/>
          <w:sz w:val="20"/>
        </w:rPr>
        <w:t xml:space="preserve"> </w:t>
      </w:r>
      <w:r w:rsidRPr="0007713A">
        <w:rPr>
          <w:rFonts w:ascii="TimesNewRomanPSMT" w:eastAsiaTheme="minorHAnsi" w:hAnsi="TimesNewRomanPSMT" w:cs="TimesNewRomanPSMT"/>
          <w:sz w:val="20"/>
        </w:rPr>
        <w:t>set to 0 in the first RAW Assignment.</w:t>
      </w:r>
    </w:p>
    <w:p w:rsidR="005504F6" w:rsidRPr="009A587C" w:rsidRDefault="005504F6" w:rsidP="005504F6">
      <w:pPr>
        <w:autoSpaceDE w:val="0"/>
        <w:autoSpaceDN w:val="0"/>
        <w:adjustRightInd w:val="0"/>
        <w:rPr>
          <w:rFonts w:ascii="TimesNewRomanPSMT" w:eastAsiaTheme="minorHAnsi" w:hAnsi="TimesNewRomanPSMT" w:cs="TimesNewRomanPSMT"/>
          <w:strike/>
          <w:sz w:val="20"/>
        </w:rPr>
      </w:pPr>
      <w:r w:rsidRPr="009A587C">
        <w:rPr>
          <w:rFonts w:ascii="TimesNewRomanPSMT" w:eastAsiaTheme="minorHAnsi" w:hAnsi="TimesNewRomanPSMT" w:cs="TimesNewRomanPSMT"/>
          <w:strike/>
          <w:sz w:val="20"/>
        </w:rPr>
        <w:t>The Same Group Indication bit is defined similarly for PRAW.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When the Same Group Indication bit is set to 0, the RAW Assignment field contains RAW Group, RAW</w:t>
      </w:r>
    </w:p>
    <w:p w:rsidR="005504F6" w:rsidRPr="003B696D" w:rsidRDefault="005504F6" w:rsidP="005504F6">
      <w:pPr>
        <w:autoSpaceDE w:val="0"/>
        <w:autoSpaceDN w:val="0"/>
        <w:adjustRightInd w:val="0"/>
        <w:rPr>
          <w:rFonts w:ascii="TimesNewRomanPSMT" w:eastAsiaTheme="minorHAnsi" w:hAnsi="TimesNewRomanPSMT" w:cs="TimesNewRomanPSMT"/>
          <w:color w:val="FF0000"/>
          <w:sz w:val="20"/>
          <w:u w:val="single"/>
        </w:rPr>
      </w:pPr>
      <w:r>
        <w:rPr>
          <w:rFonts w:ascii="TimesNewRomanPSMT" w:eastAsiaTheme="minorHAnsi" w:hAnsi="TimesNewRomanPSMT" w:cs="TimesNewRomanPSMT"/>
          <w:sz w:val="20"/>
        </w:rPr>
        <w:t xml:space="preserve">Start Time, RAW Duration, Options, RAW Slot Definition, Channel Indication, and AP </w:t>
      </w:r>
      <w:r w:rsidRPr="003B696D">
        <w:rPr>
          <w:rFonts w:ascii="TimesNewRomanPSMT" w:eastAsiaTheme="minorHAnsi" w:hAnsi="TimesNewRomanPSMT" w:cs="TimesNewRomanPSMT"/>
          <w:strike/>
          <w:sz w:val="20"/>
        </w:rPr>
        <w:t>in Doze State</w:t>
      </w:r>
      <w:r>
        <w:rPr>
          <w:rFonts w:ascii="TimesNewRomanPSMT" w:eastAsiaTheme="minorHAnsi" w:hAnsi="TimesNewRomanPSMT" w:cs="TimesNewRomanPSMT"/>
          <w:strike/>
          <w:sz w:val="20"/>
        </w:rPr>
        <w:t xml:space="preserve"> </w:t>
      </w:r>
      <w:r>
        <w:rPr>
          <w:rFonts w:ascii="TimesNewRomanPSMT" w:eastAsiaTheme="minorHAnsi" w:hAnsi="TimesNewRomanPSMT" w:cs="TimesNewRomanPSMT"/>
          <w:color w:val="FF0000"/>
          <w:sz w:val="20"/>
          <w:u w:val="single"/>
        </w:rPr>
        <w:t>PM</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subfields</w:t>
      </w:r>
      <w:proofErr w:type="gramEnd"/>
      <w:r>
        <w:rPr>
          <w:rFonts w:ascii="TimesNewRomanPSMT" w:eastAsiaTheme="minorHAnsi" w:hAnsi="TimesNewRomanPSMT" w:cs="TimesNewRomanPSMT"/>
          <w:sz w:val="20"/>
        </w:rPr>
        <w:t xml:space="preserve"> as shown in Figure 8-401cl (RAW N Assig</w:t>
      </w:r>
      <w:bookmarkStart w:id="0" w:name="_GoBack"/>
      <w:bookmarkEnd w:id="0"/>
      <w:r>
        <w:rPr>
          <w:rFonts w:ascii="TimesNewRomanPSMT" w:eastAsiaTheme="minorHAnsi" w:hAnsi="TimesNewRomanPSMT" w:cs="TimesNewRomanPSMT"/>
          <w:sz w:val="20"/>
        </w:rPr>
        <w:t>nment field format for RAW). When the Same Group</w:t>
      </w:r>
    </w:p>
    <w:p w:rsidR="005504F6" w:rsidRPr="0059498D" w:rsidRDefault="005504F6" w:rsidP="005504F6">
      <w:pPr>
        <w:autoSpaceDE w:val="0"/>
        <w:autoSpaceDN w:val="0"/>
        <w:adjustRightInd w:val="0"/>
        <w:rPr>
          <w:rFonts w:ascii="TimesNewRomanPSMT" w:eastAsiaTheme="minorHAnsi" w:hAnsi="TimesNewRomanPSMT" w:cs="TimesNewRomanPSMT"/>
          <w:strike/>
          <w:sz w:val="20"/>
        </w:rPr>
      </w:pPr>
      <w:r>
        <w:rPr>
          <w:rFonts w:ascii="TimesNewRomanPSMT" w:eastAsiaTheme="minorHAnsi" w:hAnsi="TimesNewRomanPSMT" w:cs="TimesNewRomanPSMT"/>
          <w:sz w:val="20"/>
        </w:rPr>
        <w:t>Indication bit is set to 1, the RAW Group subfield is not present in the current RAW Assignment field</w:t>
      </w:r>
      <w:r w:rsidRPr="0059498D">
        <w:rPr>
          <w:rFonts w:ascii="TimesNewRomanPSMT" w:eastAsiaTheme="minorHAnsi" w:hAnsi="TimesNewRomanPSMT" w:cs="TimesNewRomanPSMT"/>
          <w:strike/>
          <w:sz w:val="20"/>
        </w:rPr>
        <w:t>, and</w:t>
      </w:r>
    </w:p>
    <w:p w:rsidR="005504F6" w:rsidRPr="0059498D" w:rsidRDefault="005504F6" w:rsidP="005504F6">
      <w:pPr>
        <w:autoSpaceDE w:val="0"/>
        <w:autoSpaceDN w:val="0"/>
        <w:adjustRightInd w:val="0"/>
        <w:rPr>
          <w:rFonts w:ascii="TimesNewRomanPSMT" w:eastAsiaTheme="minorHAnsi" w:hAnsi="TimesNewRomanPSMT" w:cs="TimesNewRomanPSMT"/>
          <w:strike/>
          <w:sz w:val="20"/>
        </w:rPr>
      </w:pPr>
      <w:proofErr w:type="gramStart"/>
      <w:r w:rsidRPr="0059498D">
        <w:rPr>
          <w:rFonts w:ascii="TimesNewRomanPSMT" w:eastAsiaTheme="minorHAnsi" w:hAnsi="TimesNewRomanPSMT" w:cs="TimesNewRomanPSMT"/>
          <w:strike/>
          <w:sz w:val="20"/>
        </w:rPr>
        <w:t>the</w:t>
      </w:r>
      <w:proofErr w:type="gramEnd"/>
      <w:r w:rsidRPr="0059498D">
        <w:rPr>
          <w:rFonts w:ascii="TimesNewRomanPSMT" w:eastAsiaTheme="minorHAnsi" w:hAnsi="TimesNewRomanPSMT" w:cs="TimesNewRomanPSMT"/>
          <w:strike/>
          <w:sz w:val="20"/>
        </w:rPr>
        <w:t xml:space="preserve"> RAW Group defined in current RAW Assignment is identical to the RAW Group defined in the previous</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sidRPr="0059498D">
        <w:rPr>
          <w:rFonts w:ascii="TimesNewRomanPSMT" w:eastAsiaTheme="minorHAnsi" w:hAnsi="TimesNewRomanPSMT" w:cs="TimesNewRomanPSMT"/>
          <w:strike/>
          <w:sz w:val="20"/>
        </w:rPr>
        <w:t>RAW Assignment</w:t>
      </w:r>
      <w:r>
        <w:rPr>
          <w:rFonts w:ascii="TimesNewRomanPSMT" w:eastAsiaTheme="minorHAnsi" w:hAnsi="TimesNewRomanPSMT" w:cs="TimesNewRomanPSMT"/>
          <w:sz w:val="20"/>
        </w:rPr>
        <w:t>.</w:t>
      </w:r>
      <w:proofErr w:type="gramEnd"/>
      <w:r>
        <w:rPr>
          <w:rFonts w:ascii="TimesNewRomanPSMT" w:eastAsiaTheme="minorHAnsi" w:hAnsi="TimesNewRomanPSMT" w:cs="TimesNewRomanPSMT"/>
          <w:sz w:val="20"/>
        </w:rPr>
        <w:t xml:space="preserve"> In this case, the RAW Assignment field contains RAW Start Time, RAW Duration,</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 xml:space="preserve">Options, RAW Slot Definition, Channel Indication, and AP </w:t>
      </w:r>
      <w:r w:rsidRPr="003B696D">
        <w:rPr>
          <w:rFonts w:ascii="TimesNewRomanPSMT" w:eastAsiaTheme="minorHAnsi" w:hAnsi="TimesNewRomanPSMT" w:cs="TimesNewRomanPSMT"/>
          <w:strike/>
          <w:sz w:val="20"/>
        </w:rPr>
        <w:t xml:space="preserve">in Doze </w:t>
      </w:r>
      <w:proofErr w:type="spellStart"/>
      <w:r w:rsidRPr="003B696D">
        <w:rPr>
          <w:rFonts w:ascii="TimesNewRomanPSMT" w:eastAsiaTheme="minorHAnsi" w:hAnsi="TimesNewRomanPSMT" w:cs="TimesNewRomanPSMT"/>
          <w:strike/>
          <w:sz w:val="20"/>
        </w:rPr>
        <w:t>State</w:t>
      </w:r>
      <w:r>
        <w:rPr>
          <w:rFonts w:ascii="TimesNewRomanPSMT" w:eastAsiaTheme="minorHAnsi" w:hAnsi="TimesNewRomanPSMT" w:cs="TimesNewRomanPSMT"/>
          <w:color w:val="FF0000"/>
          <w:sz w:val="20"/>
          <w:u w:val="single"/>
        </w:rPr>
        <w:t>PM</w:t>
      </w:r>
      <w:proofErr w:type="spellEnd"/>
      <w:r>
        <w:rPr>
          <w:rFonts w:ascii="TimesNewRomanPSMT" w:eastAsiaTheme="minorHAnsi" w:hAnsi="TimesNewRomanPSMT" w:cs="TimesNewRomanPSMT"/>
          <w:color w:val="FF0000"/>
          <w:sz w:val="20"/>
          <w:u w:val="single"/>
        </w:rPr>
        <w:t xml:space="preserve"> </w:t>
      </w:r>
      <w:r>
        <w:rPr>
          <w:rFonts w:ascii="TimesNewRomanPSMT" w:eastAsiaTheme="minorHAnsi" w:hAnsi="TimesNewRomanPSMT" w:cs="TimesNewRomanPSMT"/>
          <w:sz w:val="20"/>
        </w:rPr>
        <w:t>subfields.</w:t>
      </w:r>
      <w:proofErr w:type="gramEnd"/>
    </w:p>
    <w:p w:rsidR="00605B95" w:rsidRDefault="00605B95" w:rsidP="005504F6">
      <w:pPr>
        <w:autoSpaceDE w:val="0"/>
        <w:autoSpaceDN w:val="0"/>
        <w:adjustRightInd w:val="0"/>
        <w:rPr>
          <w:rFonts w:ascii="TimesNewRomanPSMT" w:eastAsiaTheme="minorHAnsi" w:hAnsi="TimesNewRomanPSMT" w:cs="TimesNewRomanPSMT"/>
          <w:sz w:val="20"/>
        </w:rPr>
      </w:pPr>
    </w:p>
    <w:p w:rsidR="00605B95" w:rsidRPr="006D03EA" w:rsidRDefault="00445695" w:rsidP="00605B95">
      <w:pPr>
        <w:autoSpaceDE w:val="0"/>
        <w:autoSpaceDN w:val="0"/>
        <w:adjustRightInd w:val="0"/>
        <w:jc w:val="both"/>
        <w:rPr>
          <w:rFonts w:ascii="TimesNewRomanPSMT" w:eastAsiaTheme="minorHAnsi" w:hAnsi="TimesNewRomanPSMT" w:cs="TimesNewRomanPSMT"/>
          <w:sz w:val="20"/>
        </w:rPr>
      </w:pPr>
      <w:r w:rsidRPr="00605B95">
        <w:rPr>
          <w:b/>
          <w:bCs/>
          <w:noProof/>
        </w:rPr>
        <mc:AlternateContent>
          <mc:Choice Requires="wps">
            <w:drawing>
              <wp:anchor distT="0" distB="0" distL="114300" distR="114300" simplePos="0" relativeHeight="251683840" behindDoc="0" locked="0" layoutInCell="1" allowOverlap="1" wp14:anchorId="14C81425" wp14:editId="5AB9798D">
                <wp:simplePos x="0" y="0"/>
                <wp:positionH relativeFrom="column">
                  <wp:posOffset>1384935</wp:posOffset>
                </wp:positionH>
                <wp:positionV relativeFrom="paragraph">
                  <wp:posOffset>20320</wp:posOffset>
                </wp:positionV>
                <wp:extent cx="723265" cy="381635"/>
                <wp:effectExtent l="0" t="0" r="19685" b="18415"/>
                <wp:wrapNone/>
                <wp:docPr id="26" name="Rectangle 26"/>
                <wp:cNvGraphicFramePr/>
                <a:graphic xmlns:a="http://schemas.openxmlformats.org/drawingml/2006/main">
                  <a:graphicData uri="http://schemas.microsoft.com/office/word/2010/wordprocessingShape">
                    <wps:wsp>
                      <wps:cNvSpPr/>
                      <wps:spPr>
                        <a:xfrm>
                          <a:off x="0" y="0"/>
                          <a:ext cx="723265" cy="3816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DEE" w:rsidRPr="006D03EA" w:rsidRDefault="008E7DEE" w:rsidP="00445695">
                            <w:pPr>
                              <w:jc w:val="center"/>
                              <w:rPr>
                                <w:color w:val="000000" w:themeColor="text1"/>
                                <w:sz w:val="20"/>
                              </w:rPr>
                            </w:pPr>
                            <w:r>
                              <w:rPr>
                                <w:color w:val="000000" w:themeColor="text1"/>
                                <w:sz w:val="20"/>
                              </w:rPr>
                              <w:t>Page Index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30" style="position:absolute;left:0;text-align:left;margin-left:109.05pt;margin-top:1.6pt;width:56.95pt;height:30.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" filled="f" strokecolor="black [3213]" strokeweight=".5pt">
                <v:textbox>
                  <w:txbxContent>
                    <w:p w:rsidR="008E7DEE" w:rsidRPr="006D03EA" w:rsidRDefault="008E7DEE" w:rsidP="00445695">
                      <w:pPr>
                        <w:jc w:val="center"/>
                        <w:rPr>
                          <w:color w:val="000000" w:themeColor="text1"/>
                          <w:sz w:val="20"/>
                        </w:rPr>
                      </w:pPr>
                      <w:r>
                        <w:rPr>
                          <w:color w:val="000000" w:themeColor="text1"/>
                          <w:sz w:val="20"/>
                        </w:rPr>
                        <w:t>Page Index</w:t>
                      </w:r>
                    </w:p>
                  </w:txbxContent>
                </v:textbox>
              </v:rect>
            </w:pict>
          </mc:Fallback>
        </mc:AlternateContent>
      </w:r>
      <w:r w:rsidR="00605B95" w:rsidRPr="00605B95">
        <w:rPr>
          <w:b/>
          <w:bCs/>
          <w:noProof/>
        </w:rPr>
        <mc:AlternateContent>
          <mc:Choice Requires="wps">
            <w:drawing>
              <wp:anchor distT="0" distB="0" distL="114300" distR="114300" simplePos="0" relativeHeight="251679744" behindDoc="0" locked="0" layoutInCell="1" allowOverlap="1" wp14:anchorId="366032FF" wp14:editId="239135C2">
                <wp:simplePos x="0" y="0"/>
                <wp:positionH relativeFrom="column">
                  <wp:posOffset>2830195</wp:posOffset>
                </wp:positionH>
                <wp:positionV relativeFrom="paragraph">
                  <wp:posOffset>19685</wp:posOffset>
                </wp:positionV>
                <wp:extent cx="723265" cy="381635"/>
                <wp:effectExtent l="0" t="0" r="19685" b="18415"/>
                <wp:wrapNone/>
                <wp:docPr id="14" name="Rectangle 14"/>
                <wp:cNvGraphicFramePr/>
                <a:graphic xmlns:a="http://schemas.openxmlformats.org/drawingml/2006/main">
                  <a:graphicData uri="http://schemas.microsoft.com/office/word/2010/wordprocessingShape">
                    <wps:wsp>
                      <wps:cNvSpPr/>
                      <wps:spPr>
                        <a:xfrm>
                          <a:off x="0" y="0"/>
                          <a:ext cx="723265" cy="3816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DEE" w:rsidRPr="006D03EA" w:rsidRDefault="008E7DEE" w:rsidP="00605B95">
                            <w:pPr>
                              <w:jc w:val="center"/>
                              <w:rPr>
                                <w:color w:val="000000" w:themeColor="text1"/>
                                <w:sz w:val="20"/>
                              </w:rPr>
                            </w:pPr>
                            <w:r w:rsidRPr="006D03EA">
                              <w:rPr>
                                <w:color w:val="000000" w:themeColor="text1"/>
                                <w:sz w:val="20"/>
                              </w:rPr>
                              <w:t>RAW</w:t>
                            </w:r>
                            <w:r>
                              <w:rPr>
                                <w:color w:val="000000" w:themeColor="text1"/>
                                <w:sz w:val="20"/>
                              </w:rPr>
                              <w:t xml:space="preserve"> End 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31" style="position:absolute;left:0;text-align:left;margin-left:222.85pt;margin-top:1.55pt;width:56.95pt;height:30.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" filled="f" strokecolor="black [3213]" strokeweight=".5pt">
                <v:textbox>
                  <w:txbxContent>
                    <w:p w:rsidR="008E7DEE" w:rsidRPr="006D03EA" w:rsidRDefault="008E7DEE" w:rsidP="00605B95">
                      <w:pPr>
                        <w:jc w:val="center"/>
                        <w:rPr>
                          <w:color w:val="000000" w:themeColor="text1"/>
                          <w:sz w:val="20"/>
                        </w:rPr>
                      </w:pPr>
                      <w:r w:rsidRPr="006D03EA">
                        <w:rPr>
                          <w:color w:val="000000" w:themeColor="text1"/>
                          <w:sz w:val="20"/>
                        </w:rPr>
                        <w:t>RAW</w:t>
                      </w:r>
                      <w:r>
                        <w:rPr>
                          <w:color w:val="000000" w:themeColor="text1"/>
                          <w:sz w:val="20"/>
                        </w:rPr>
                        <w:t xml:space="preserve"> End AID</w:t>
                      </w:r>
                    </w:p>
                  </w:txbxContent>
                </v:textbox>
              </v:rect>
            </w:pict>
          </mc:Fallback>
        </mc:AlternateContent>
      </w:r>
      <w:r w:rsidR="00605B95" w:rsidRPr="00605B95">
        <w:rPr>
          <w:b/>
          <w:bCs/>
          <w:noProof/>
        </w:rPr>
        <mc:AlternateContent>
          <mc:Choice Requires="wps">
            <w:drawing>
              <wp:anchor distT="0" distB="0" distL="114300" distR="114300" simplePos="0" relativeHeight="251678720" behindDoc="0" locked="0" layoutInCell="1" allowOverlap="1" wp14:anchorId="77050924" wp14:editId="173C9681">
                <wp:simplePos x="0" y="0"/>
                <wp:positionH relativeFrom="column">
                  <wp:posOffset>2107234</wp:posOffset>
                </wp:positionH>
                <wp:positionV relativeFrom="paragraph">
                  <wp:posOffset>19050</wp:posOffset>
                </wp:positionV>
                <wp:extent cx="723265" cy="381635"/>
                <wp:effectExtent l="0" t="0" r="19685" b="18415"/>
                <wp:wrapNone/>
                <wp:docPr id="13" name="Rectangle 13"/>
                <wp:cNvGraphicFramePr/>
                <a:graphic xmlns:a="http://schemas.openxmlformats.org/drawingml/2006/main">
                  <a:graphicData uri="http://schemas.microsoft.com/office/word/2010/wordprocessingShape">
                    <wps:wsp>
                      <wps:cNvSpPr/>
                      <wps:spPr>
                        <a:xfrm>
                          <a:off x="0" y="0"/>
                          <a:ext cx="723265" cy="3816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DEE" w:rsidRPr="006D03EA" w:rsidRDefault="008E7DEE" w:rsidP="00605B95">
                            <w:pPr>
                              <w:jc w:val="center"/>
                              <w:rPr>
                                <w:color w:val="000000" w:themeColor="text1"/>
                                <w:sz w:val="20"/>
                              </w:rPr>
                            </w:pPr>
                            <w:r w:rsidRPr="006D03EA">
                              <w:rPr>
                                <w:color w:val="000000" w:themeColor="text1"/>
                                <w:sz w:val="20"/>
                              </w:rPr>
                              <w:t>RAW</w:t>
                            </w:r>
                            <w:r>
                              <w:rPr>
                                <w:color w:val="000000" w:themeColor="text1"/>
                                <w:sz w:val="20"/>
                              </w:rPr>
                              <w:t xml:space="preserve"> Start 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2" style="position:absolute;left:0;text-align:left;margin-left:165.9pt;margin-top:1.5pt;width:56.95pt;height:30.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" filled="f" strokecolor="black [3213]" strokeweight=".5pt">
                <v:textbox>
                  <w:txbxContent>
                    <w:p w:rsidR="008E7DEE" w:rsidRPr="006D03EA" w:rsidRDefault="008E7DEE" w:rsidP="00605B95">
                      <w:pPr>
                        <w:jc w:val="center"/>
                        <w:rPr>
                          <w:color w:val="000000" w:themeColor="text1"/>
                          <w:sz w:val="20"/>
                        </w:rPr>
                      </w:pPr>
                      <w:r w:rsidRPr="006D03EA">
                        <w:rPr>
                          <w:color w:val="000000" w:themeColor="text1"/>
                          <w:sz w:val="20"/>
                        </w:rPr>
                        <w:t>RAW</w:t>
                      </w:r>
                      <w:r>
                        <w:rPr>
                          <w:color w:val="000000" w:themeColor="text1"/>
                          <w:sz w:val="20"/>
                        </w:rPr>
                        <w:t xml:space="preserve"> Start AID</w:t>
                      </w:r>
                    </w:p>
                  </w:txbxContent>
                </v:textbox>
              </v:rect>
            </w:pict>
          </mc:Fallback>
        </mc:AlternateContent>
      </w:r>
    </w:p>
    <w:p w:rsidR="00605B95" w:rsidRDefault="00605B95" w:rsidP="00605B95">
      <w:pPr>
        <w:autoSpaceDE w:val="0"/>
        <w:autoSpaceDN w:val="0"/>
        <w:adjustRightInd w:val="0"/>
        <w:rPr>
          <w:b/>
          <w:bCs/>
          <w:lang w:eastAsia="ko-KR"/>
        </w:rPr>
      </w:pPr>
    </w:p>
    <w:p w:rsidR="00605B95" w:rsidRDefault="00605B95" w:rsidP="00605B95">
      <w:pPr>
        <w:autoSpaceDE w:val="0"/>
        <w:autoSpaceDN w:val="0"/>
        <w:adjustRightInd w:val="0"/>
        <w:rPr>
          <w:b/>
          <w:bCs/>
          <w:lang w:eastAsia="ko-KR"/>
        </w:rPr>
      </w:pPr>
    </w:p>
    <w:p w:rsidR="00605B95" w:rsidRDefault="00605B95" w:rsidP="00605B95">
      <w:pPr>
        <w:autoSpaceDE w:val="0"/>
        <w:autoSpaceDN w:val="0"/>
        <w:adjustRightInd w:val="0"/>
        <w:rPr>
          <w:bCs/>
          <w:sz w:val="20"/>
          <w:lang w:eastAsia="ko-KR"/>
        </w:rPr>
      </w:pPr>
      <w:r>
        <w:rPr>
          <w:b/>
          <w:bCs/>
          <w:lang w:eastAsia="ko-KR"/>
        </w:rPr>
        <w:t xml:space="preserve">                   </w:t>
      </w:r>
      <w:r w:rsidR="00445695">
        <w:rPr>
          <w:b/>
          <w:bCs/>
          <w:lang w:eastAsia="ko-KR"/>
        </w:rPr>
        <w:t xml:space="preserve">            </w:t>
      </w:r>
      <w:r w:rsidRPr="0033243C">
        <w:rPr>
          <w:bCs/>
          <w:sz w:val="20"/>
          <w:lang w:eastAsia="ko-KR"/>
        </w:rPr>
        <w:t>Bits</w:t>
      </w:r>
      <w:r>
        <w:rPr>
          <w:bCs/>
          <w:sz w:val="20"/>
          <w:lang w:eastAsia="ko-KR"/>
        </w:rPr>
        <w:t xml:space="preserve">             </w:t>
      </w:r>
      <w:r w:rsidR="00445695">
        <w:rPr>
          <w:bCs/>
          <w:sz w:val="20"/>
          <w:lang w:eastAsia="ko-KR"/>
        </w:rPr>
        <w:t xml:space="preserve">2                   </w:t>
      </w:r>
      <w:r>
        <w:rPr>
          <w:bCs/>
          <w:sz w:val="20"/>
          <w:lang w:eastAsia="ko-KR"/>
        </w:rPr>
        <w:t>11                     11</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605B95">
      <w:pPr>
        <w:autoSpaceDE w:val="0"/>
        <w:autoSpaceDN w:val="0"/>
        <w:adjustRightInd w:val="0"/>
        <w:jc w:val="center"/>
        <w:rPr>
          <w:rFonts w:ascii="Arial-BoldMT" w:eastAsiaTheme="minorHAnsi" w:hAnsi="Arial-BoldMT" w:cs="Arial-BoldMT"/>
          <w:b/>
          <w:bCs/>
          <w:sz w:val="20"/>
        </w:rPr>
      </w:pPr>
      <w:r>
        <w:rPr>
          <w:rFonts w:ascii="Arial-BoldMT" w:eastAsiaTheme="minorHAnsi" w:hAnsi="Arial-BoldMT" w:cs="Arial-BoldMT"/>
          <w:b/>
          <w:bCs/>
          <w:sz w:val="20"/>
        </w:rPr>
        <w:t>Figure 8-401co—RAW Group subfield</w:t>
      </w:r>
    </w:p>
    <w:p w:rsidR="005504F6" w:rsidRDefault="005504F6" w:rsidP="005504F6">
      <w:pPr>
        <w:autoSpaceDE w:val="0"/>
        <w:autoSpaceDN w:val="0"/>
        <w:adjustRightInd w:val="0"/>
        <w:rPr>
          <w:rFonts w:ascii="Arial-BoldMT" w:eastAsiaTheme="minorHAnsi" w:hAnsi="Arial-BoldMT" w:cs="Arial-BoldMT"/>
          <w:b/>
          <w:bCs/>
          <w:sz w:val="20"/>
        </w:rPr>
      </w:pPr>
    </w:p>
    <w:p w:rsidR="00445695" w:rsidRDefault="00445695" w:rsidP="00445695">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RAW Group subfield indicates the STA AIDs that are allowed restricted access within the RAW period.</w:t>
      </w:r>
    </w:p>
    <w:p w:rsidR="005504F6" w:rsidRDefault="00445695" w:rsidP="00445695">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RAW Group subfield contains Page Index, RAW Start AID, and RAW End AID sub-subfields according to the hierarchical addressing method of AIDs (see 8.87b). The Page Index sub-subfield indicates the page index of the subset of AIDs and is of length 2 bits.</w:t>
      </w:r>
    </w:p>
    <w:p w:rsidR="00445695" w:rsidRDefault="00445695" w:rsidP="00445695">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RAW Start AID field is 11 bits in length and indicates the 11 LSBs of the AID of the STA with the</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lowest</w:t>
      </w:r>
      <w:proofErr w:type="gramEnd"/>
      <w:r>
        <w:rPr>
          <w:rFonts w:ascii="TimesNewRomanPSMT" w:eastAsiaTheme="minorHAnsi" w:hAnsi="TimesNewRomanPSMT" w:cs="TimesNewRomanPSMT"/>
          <w:sz w:val="20"/>
        </w:rPr>
        <w:t xml:space="preserve"> AID allocated in the 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RAW End AID field is 11 bits in length and indicates the 11 LSBs of the AID of the STA with the</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highest</w:t>
      </w:r>
      <w:proofErr w:type="gramEnd"/>
      <w:r>
        <w:rPr>
          <w:rFonts w:ascii="TimesNewRomanPSMT" w:eastAsiaTheme="minorHAnsi" w:hAnsi="TimesNewRomanPSMT" w:cs="TimesNewRomanPSMT"/>
          <w:sz w:val="20"/>
        </w:rPr>
        <w:t xml:space="preserve"> AID allocated in the 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trike/>
          <w:sz w:val="20"/>
        </w:rPr>
      </w:pPr>
      <w:r w:rsidRPr="009A587C">
        <w:rPr>
          <w:rFonts w:ascii="TimesNewRomanPSMT" w:eastAsiaTheme="minorHAnsi" w:hAnsi="TimesNewRomanPSMT" w:cs="TimesNewRomanPSMT"/>
          <w:strike/>
          <w:sz w:val="20"/>
        </w:rPr>
        <w:t>The RAW Group field is set to all zeros to indicate that all STAs are allowed to access within the RAW.</w:t>
      </w:r>
    </w:p>
    <w:p w:rsidR="005504F6" w:rsidRPr="009A587C" w:rsidRDefault="005504F6" w:rsidP="005504F6">
      <w:pPr>
        <w:autoSpaceDE w:val="0"/>
        <w:autoSpaceDN w:val="0"/>
        <w:adjustRightInd w:val="0"/>
        <w:rPr>
          <w:rFonts w:ascii="TimesNewRomanPSMT" w:eastAsiaTheme="minorHAnsi" w:hAnsi="TimesNewRomanPSMT" w:cs="TimesNewRomanPSMT"/>
          <w:strike/>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RAW Start Time subfield indicates the duration, in TU, from the end of </w:t>
      </w:r>
      <w:r w:rsidR="004C1B94">
        <w:rPr>
          <w:rFonts w:ascii="TimesNewRomanPSMT" w:eastAsiaTheme="minorHAnsi" w:hAnsi="TimesNewRomanPSMT" w:cs="TimesNewRomanPSMT"/>
          <w:color w:val="FF0000"/>
          <w:sz w:val="20"/>
          <w:u w:val="single"/>
        </w:rPr>
        <w:t xml:space="preserve">(Short) </w:t>
      </w:r>
      <w:proofErr w:type="spellStart"/>
      <w:r w:rsidRPr="006B30AE">
        <w:rPr>
          <w:rFonts w:ascii="TimesNewRomanPSMT" w:eastAsiaTheme="minorHAnsi" w:hAnsi="TimesNewRomanPSMT" w:cs="TimesNewRomanPSMT"/>
          <w:color w:val="FF0000"/>
          <w:sz w:val="20"/>
          <w:u w:val="single"/>
        </w:rPr>
        <w:t>B</w:t>
      </w:r>
      <w:r w:rsidRPr="009A587C">
        <w:rPr>
          <w:rFonts w:ascii="TimesNewRomanPSMT" w:eastAsiaTheme="minorHAnsi" w:hAnsi="TimesNewRomanPSMT" w:cs="TimesNewRomanPSMT"/>
          <w:strike/>
          <w:sz w:val="20"/>
        </w:rPr>
        <w:t>b</w:t>
      </w:r>
      <w:r>
        <w:rPr>
          <w:rFonts w:ascii="TimesNewRomanPSMT" w:eastAsiaTheme="minorHAnsi" w:hAnsi="TimesNewRomanPSMT" w:cs="TimesNewRomanPSMT"/>
          <w:sz w:val="20"/>
        </w:rPr>
        <w:t>eacon</w:t>
      </w:r>
      <w:proofErr w:type="spellEnd"/>
      <w:r>
        <w:rPr>
          <w:rFonts w:ascii="TimesNewRomanPSMT" w:eastAsiaTheme="minorHAnsi" w:hAnsi="TimesNewRomanPSMT" w:cs="TimesNewRomanPSMT"/>
          <w:sz w:val="20"/>
        </w:rPr>
        <w:t xml:space="preserve"> or </w:t>
      </w:r>
      <w:r w:rsidR="00C60B3E">
        <w:rPr>
          <w:rFonts w:ascii="TimesNewRomanPSMT" w:eastAsiaTheme="minorHAnsi" w:hAnsi="TimesNewRomanPSMT" w:cs="TimesNewRomanPSMT"/>
          <w:color w:val="FF0000"/>
          <w:sz w:val="20"/>
          <w:u w:val="single"/>
        </w:rPr>
        <w:t xml:space="preserve">(Short) </w:t>
      </w:r>
      <w:r>
        <w:rPr>
          <w:rFonts w:ascii="TimesNewRomanPSMT" w:eastAsiaTheme="minorHAnsi" w:hAnsi="TimesNewRomanPSMT" w:cs="TimesNewRomanPSMT"/>
          <w:sz w:val="20"/>
        </w:rPr>
        <w:t xml:space="preserve">Probe Response frame transmission that includes the RPS element to the start time of the RAW. This subfield is </w:t>
      </w:r>
      <w:r w:rsidRPr="009A587C">
        <w:rPr>
          <w:rFonts w:ascii="TimesNewRomanPSMT" w:eastAsiaTheme="minorHAnsi" w:hAnsi="TimesNewRomanPSMT" w:cs="TimesNewRomanPSMT"/>
          <w:strike/>
          <w:sz w:val="20"/>
        </w:rPr>
        <w:t>1</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2</w:t>
      </w:r>
      <w:r>
        <w:rPr>
          <w:rFonts w:ascii="TimesNewRomanPSMT" w:eastAsiaTheme="minorHAnsi" w:hAnsi="TimesNewRomanPSMT" w:cs="TimesNewRomanPSMT"/>
          <w:sz w:val="20"/>
        </w:rPr>
        <w:t xml:space="preserve"> octet</w:t>
      </w:r>
      <w:r w:rsidRPr="006B30AE">
        <w:rPr>
          <w:rFonts w:ascii="TimesNewRomanPSMT" w:eastAsiaTheme="minorHAnsi" w:hAnsi="TimesNewRomanPSMT" w:cs="TimesNewRomanPSMT"/>
          <w:color w:val="FF0000"/>
          <w:sz w:val="20"/>
          <w:u w:val="single"/>
        </w:rPr>
        <w:t>s</w:t>
      </w:r>
      <w:r>
        <w:rPr>
          <w:rFonts w:ascii="TimesNewRomanPSMT" w:eastAsiaTheme="minorHAnsi" w:hAnsi="TimesNewRomanPSMT" w:cs="TimesNewRomanPSMT"/>
          <w:sz w:val="20"/>
        </w:rPr>
        <w:t xml:space="preserve"> in length. </w:t>
      </w:r>
      <w:r w:rsidRPr="00246CB4">
        <w:rPr>
          <w:rFonts w:ascii="TimesNewRomanPSMT" w:eastAsiaTheme="minorHAnsi" w:hAnsi="TimesNewRomanPSMT" w:cs="TimesNewRomanPSMT"/>
          <w:strike/>
          <w:sz w:val="20"/>
        </w:rPr>
        <w:t>A RAW Start Time value of 0 indicates that the RAW starts immediately after the end of the beacon transmission.</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Pr="009A587C" w:rsidRDefault="005504F6" w:rsidP="005504F6">
      <w:pPr>
        <w:autoSpaceDE w:val="0"/>
        <w:autoSpaceDN w:val="0"/>
        <w:adjustRightInd w:val="0"/>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RAW Duration subfield indicates the duration, in TU, of restricted medium access </w:t>
      </w:r>
      <w:r w:rsidRPr="006B30AE">
        <w:rPr>
          <w:rFonts w:ascii="TimesNewRomanPSMT" w:eastAsiaTheme="minorHAnsi" w:hAnsi="TimesNewRomanPSMT" w:cs="TimesNewRomanPSMT"/>
          <w:color w:val="FF0000"/>
          <w:sz w:val="20"/>
          <w:u w:val="single"/>
        </w:rPr>
        <w:t>and is 2 octets in length.</w:t>
      </w:r>
      <w:r>
        <w:rPr>
          <w:rFonts w:ascii="TimesNewRomanPSMT" w:eastAsiaTheme="minorHAnsi" w:hAnsi="TimesNewRomanPSMT" w:cs="TimesNewRomanPSMT"/>
          <w:color w:val="FF0000"/>
          <w:sz w:val="20"/>
        </w:rPr>
        <w:t xml:space="preserve"> </w:t>
      </w:r>
      <w:proofErr w:type="gramStart"/>
      <w:r w:rsidRPr="009A587C">
        <w:rPr>
          <w:rFonts w:ascii="TimesNewRomanPSMT" w:eastAsiaTheme="minorHAnsi" w:hAnsi="TimesNewRomanPSMT" w:cs="TimesNewRomanPSMT"/>
          <w:strike/>
          <w:sz w:val="20"/>
        </w:rPr>
        <w:t>allowed</w:t>
      </w:r>
      <w:proofErr w:type="gramEnd"/>
      <w:r w:rsidRPr="009A587C">
        <w:rPr>
          <w:rFonts w:ascii="TimesNewRomanPSMT" w:eastAsiaTheme="minorHAnsi" w:hAnsi="TimesNewRomanPSMT" w:cs="TimesNewRomanPSMT"/>
          <w:strike/>
          <w:sz w:val="20"/>
        </w:rPr>
        <w:t xml:space="preserve"> only for the</w:t>
      </w:r>
      <w:r>
        <w:rPr>
          <w:rFonts w:ascii="TimesNewRomanPSMT" w:eastAsiaTheme="minorHAnsi" w:hAnsi="TimesNewRomanPSMT" w:cs="TimesNewRomanPSMT"/>
          <w:strike/>
          <w:sz w:val="20"/>
        </w:rPr>
        <w:t xml:space="preserve"> </w:t>
      </w:r>
      <w:r w:rsidRPr="009A587C">
        <w:rPr>
          <w:rFonts w:ascii="TimesNewRomanPSMT" w:eastAsiaTheme="minorHAnsi" w:hAnsi="TimesNewRomanPSMT" w:cs="TimesNewRomanPSMT"/>
          <w:strike/>
          <w:sz w:val="20"/>
        </w:rPr>
        <w:t>group of STAs indicated in the RAW Group subfield. In other words, this interval indicated in the RAW</w:t>
      </w:r>
      <w:r>
        <w:rPr>
          <w:rFonts w:ascii="TimesNewRomanPSMT" w:eastAsiaTheme="minorHAnsi" w:hAnsi="TimesNewRomanPSMT" w:cs="TimesNewRomanPSMT"/>
          <w:strike/>
          <w:sz w:val="20"/>
        </w:rPr>
        <w:t xml:space="preserve"> </w:t>
      </w:r>
      <w:r w:rsidRPr="009A587C">
        <w:rPr>
          <w:rFonts w:ascii="TimesNewRomanPSMT" w:eastAsiaTheme="minorHAnsi" w:hAnsi="TimesNewRomanPSMT" w:cs="TimesNewRomanPSMT"/>
          <w:strike/>
          <w:sz w:val="20"/>
        </w:rPr>
        <w:t>Duration subfield is the difference between the end time of the RAW and the RAW Start Time. This</w:t>
      </w:r>
    </w:p>
    <w:p w:rsidR="005504F6" w:rsidRPr="009A587C" w:rsidRDefault="005504F6" w:rsidP="005504F6">
      <w:pPr>
        <w:autoSpaceDE w:val="0"/>
        <w:autoSpaceDN w:val="0"/>
        <w:adjustRightInd w:val="0"/>
        <w:rPr>
          <w:rFonts w:ascii="TimesNewRomanPSMT" w:eastAsiaTheme="minorHAnsi" w:hAnsi="TimesNewRomanPSMT" w:cs="TimesNewRomanPSMT"/>
          <w:strike/>
          <w:sz w:val="20"/>
        </w:rPr>
      </w:pPr>
      <w:proofErr w:type="gramStart"/>
      <w:r w:rsidRPr="009A587C">
        <w:rPr>
          <w:rFonts w:ascii="TimesNewRomanPSMT" w:eastAsiaTheme="minorHAnsi" w:hAnsi="TimesNewRomanPSMT" w:cs="TimesNewRomanPSMT"/>
          <w:strike/>
          <w:sz w:val="20"/>
        </w:rPr>
        <w:t>duration</w:t>
      </w:r>
      <w:proofErr w:type="gramEnd"/>
      <w:r w:rsidRPr="009A587C">
        <w:rPr>
          <w:rFonts w:ascii="TimesNewRomanPSMT" w:eastAsiaTheme="minorHAnsi" w:hAnsi="TimesNewRomanPSMT" w:cs="TimesNewRomanPSMT"/>
          <w:strike/>
          <w:sz w:val="20"/>
        </w:rPr>
        <w:t xml:space="preserve"> is used by all other STAs to set their NAV in order to protect transmissions within the RAW period.</w:t>
      </w:r>
    </w:p>
    <w:p w:rsidR="005504F6" w:rsidRDefault="005504F6" w:rsidP="005504F6">
      <w:pPr>
        <w:autoSpaceDE w:val="0"/>
        <w:autoSpaceDN w:val="0"/>
        <w:adjustRightInd w:val="0"/>
        <w:rPr>
          <w:rFonts w:ascii="TimesNewRomanPSMT" w:eastAsiaTheme="minorHAnsi" w:hAnsi="TimesNewRomanPSMT" w:cs="TimesNewRomanPSMT"/>
          <w:sz w:val="20"/>
        </w:rPr>
      </w:pPr>
    </w:p>
    <w:p w:rsidR="00CD7893" w:rsidRDefault="00CD7893" w:rsidP="00CD7893">
      <w:pPr>
        <w:autoSpaceDE w:val="0"/>
        <w:autoSpaceDN w:val="0"/>
        <w:adjustRightInd w:val="0"/>
        <w:rPr>
          <w:b/>
          <w:bCs/>
          <w:lang w:eastAsia="ko-KR"/>
        </w:rPr>
      </w:pPr>
    </w:p>
    <w:p w:rsidR="00CD7893" w:rsidRDefault="00CD7893" w:rsidP="00CD7893">
      <w:pPr>
        <w:autoSpaceDE w:val="0"/>
        <w:autoSpaceDN w:val="0"/>
        <w:adjustRightInd w:val="0"/>
        <w:rPr>
          <w:b/>
          <w:bCs/>
          <w:lang w:eastAsia="ko-KR"/>
        </w:rPr>
      </w:pPr>
      <w:r>
        <w:rPr>
          <w:b/>
          <w:bCs/>
          <w:noProof/>
        </w:rPr>
        <mc:AlternateContent>
          <mc:Choice Requires="wps">
            <w:drawing>
              <wp:anchor distT="0" distB="0" distL="114300" distR="114300" simplePos="0" relativeHeight="251676672" behindDoc="0" locked="0" layoutInCell="1" allowOverlap="1" wp14:anchorId="4E298E53" wp14:editId="2B45F220">
                <wp:simplePos x="0" y="0"/>
                <wp:positionH relativeFrom="column">
                  <wp:posOffset>3363402</wp:posOffset>
                </wp:positionH>
                <wp:positionV relativeFrom="paragraph">
                  <wp:posOffset>35312</wp:posOffset>
                </wp:positionV>
                <wp:extent cx="1598212" cy="436245"/>
                <wp:effectExtent l="0" t="0" r="21590" b="20955"/>
                <wp:wrapNone/>
                <wp:docPr id="10" name="Rectangle 10"/>
                <wp:cNvGraphicFramePr/>
                <a:graphic xmlns:a="http://schemas.openxmlformats.org/drawingml/2006/main">
                  <a:graphicData uri="http://schemas.microsoft.com/office/word/2010/wordprocessingShape">
                    <wps:wsp>
                      <wps:cNvSpPr/>
                      <wps:spPr>
                        <a:xfrm>
                          <a:off x="0" y="0"/>
                          <a:ext cx="1598212"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DEE" w:rsidRPr="007F5ADC" w:rsidRDefault="008E7DEE" w:rsidP="00CD7893">
                            <w:pPr>
                              <w:jc w:val="center"/>
                              <w:rPr>
                                <w:color w:val="000000" w:themeColor="text1"/>
                                <w:sz w:val="20"/>
                              </w:rPr>
                            </w:pPr>
                            <w:r>
                              <w:rPr>
                                <w:color w:val="000000" w:themeColor="text1"/>
                                <w:sz w:val="20"/>
                              </w:rPr>
                              <w:t>Resource Allocation Frame Presence Indication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3" style="position:absolute;margin-left:264.85pt;margin-top:2.8pt;width:125.85pt;height:3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" filled="f" strokecolor="black [3213]" strokeweight=".5pt">
                <v:textbox>
                  <w:txbxContent>
                    <w:p w:rsidR="008E7DEE" w:rsidRPr="007F5ADC" w:rsidRDefault="008E7DEE" w:rsidP="00CD7893">
                      <w:pPr>
                        <w:jc w:val="center"/>
                        <w:rPr>
                          <w:color w:val="000000" w:themeColor="text1"/>
                          <w:sz w:val="20"/>
                        </w:rPr>
                      </w:pPr>
                      <w:r>
                        <w:rPr>
                          <w:color w:val="000000" w:themeColor="text1"/>
                          <w:sz w:val="20"/>
                        </w:rPr>
                        <w:t>Resource Allocation Frame Presence Indication</w:t>
                      </w:r>
                    </w:p>
                  </w:txbxContent>
                </v:textbox>
              </v:rect>
            </w:pict>
          </mc:Fallback>
        </mc:AlternateContent>
      </w:r>
      <w:r>
        <w:rPr>
          <w:b/>
          <w:bCs/>
          <w:noProof/>
        </w:rPr>
        <mc:AlternateContent>
          <mc:Choice Requires="wps">
            <w:drawing>
              <wp:anchor distT="0" distB="0" distL="114300" distR="114300" simplePos="0" relativeHeight="251675648" behindDoc="0" locked="0" layoutInCell="1" allowOverlap="1" wp14:anchorId="356685A6" wp14:editId="39220AD8">
                <wp:simplePos x="0" y="0"/>
                <wp:positionH relativeFrom="column">
                  <wp:posOffset>2258060</wp:posOffset>
                </wp:positionH>
                <wp:positionV relativeFrom="paragraph">
                  <wp:posOffset>34925</wp:posOffset>
                </wp:positionV>
                <wp:extent cx="1104900" cy="436245"/>
                <wp:effectExtent l="0" t="0" r="19050" b="20955"/>
                <wp:wrapNone/>
                <wp:docPr id="11" name="Rectangle 11"/>
                <wp:cNvGraphicFramePr/>
                <a:graphic xmlns:a="http://schemas.openxmlformats.org/drawingml/2006/main">
                  <a:graphicData uri="http://schemas.microsoft.com/office/word/2010/wordprocessingShape">
                    <wps:wsp>
                      <wps:cNvSpPr/>
                      <wps:spPr>
                        <a:xfrm>
                          <a:off x="0" y="0"/>
                          <a:ext cx="1104900"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DEE" w:rsidRPr="007F5ADC" w:rsidRDefault="008E7DEE" w:rsidP="00CD7893">
                            <w:pPr>
                              <w:jc w:val="center"/>
                              <w:rPr>
                                <w:color w:val="000000" w:themeColor="text1"/>
                                <w:sz w:val="20"/>
                              </w:rPr>
                            </w:pPr>
                            <w:r>
                              <w:rPr>
                                <w:color w:val="000000" w:themeColor="text1"/>
                                <w:sz w:val="20"/>
                              </w:rPr>
                              <w:t>Frame Type Restriction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4" style="position:absolute;margin-left:177.8pt;margin-top:2.75pt;width:87pt;height:34.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" filled="f" strokecolor="black [3213]" strokeweight=".5pt">
                <v:textbox>
                  <w:txbxContent>
                    <w:p w:rsidR="008E7DEE" w:rsidRPr="007F5ADC" w:rsidRDefault="008E7DEE" w:rsidP="00CD7893">
                      <w:pPr>
                        <w:jc w:val="center"/>
                        <w:rPr>
                          <w:color w:val="000000" w:themeColor="text1"/>
                          <w:sz w:val="20"/>
                        </w:rPr>
                      </w:pPr>
                      <w:r>
                        <w:rPr>
                          <w:color w:val="000000" w:themeColor="text1"/>
                          <w:sz w:val="20"/>
                        </w:rPr>
                        <w:t>Frame Type Restriction</w:t>
                      </w:r>
                    </w:p>
                  </w:txbxContent>
                </v:textbox>
              </v:rect>
            </w:pict>
          </mc:Fallback>
        </mc:AlternateContent>
      </w:r>
      <w:r>
        <w:rPr>
          <w:b/>
          <w:bCs/>
          <w:noProof/>
        </w:rPr>
        <mc:AlternateContent>
          <mc:Choice Requires="wps">
            <w:drawing>
              <wp:anchor distT="0" distB="0" distL="114300" distR="114300" simplePos="0" relativeHeight="251674624" behindDoc="0" locked="0" layoutInCell="1" allowOverlap="1" wp14:anchorId="6A06DCA1" wp14:editId="244AF65D">
                <wp:simplePos x="0" y="0"/>
                <wp:positionH relativeFrom="column">
                  <wp:posOffset>937895</wp:posOffset>
                </wp:positionH>
                <wp:positionV relativeFrom="paragraph">
                  <wp:posOffset>34925</wp:posOffset>
                </wp:positionV>
                <wp:extent cx="1318895" cy="436245"/>
                <wp:effectExtent l="0" t="0" r="14605" b="20955"/>
                <wp:wrapNone/>
                <wp:docPr id="12" name="Rectangle 12"/>
                <wp:cNvGraphicFramePr/>
                <a:graphic xmlns:a="http://schemas.openxmlformats.org/drawingml/2006/main">
                  <a:graphicData uri="http://schemas.microsoft.com/office/word/2010/wordprocessingShape">
                    <wps:wsp>
                      <wps:cNvSpPr/>
                      <wps:spPr>
                        <a:xfrm>
                          <a:off x="0" y="0"/>
                          <a:ext cx="1318895"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DEE" w:rsidRPr="007F5ADC" w:rsidRDefault="008E7DEE" w:rsidP="00CD7893">
                            <w:pPr>
                              <w:jc w:val="center"/>
                              <w:rPr>
                                <w:color w:val="000000" w:themeColor="text1"/>
                                <w:sz w:val="20"/>
                              </w:rPr>
                            </w:pPr>
                            <w:r w:rsidRPr="007F5ADC">
                              <w:rPr>
                                <w:color w:val="000000" w:themeColor="text1"/>
                                <w:sz w:val="20"/>
                              </w:rPr>
                              <w:t>Access</w:t>
                            </w:r>
                            <w:r>
                              <w:rPr>
                                <w:color w:val="000000" w:themeColor="text1"/>
                                <w:sz w:val="20"/>
                              </w:rPr>
                              <w:t xml:space="preserve"> Restricted to Paged STAs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5" style="position:absolute;margin-left:73.85pt;margin-top:2.75pt;width:103.85pt;height:3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" filled="f" strokecolor="black [3213]" strokeweight=".5pt">
                <v:textbox>
                  <w:txbxContent>
                    <w:p w:rsidR="008E7DEE" w:rsidRPr="007F5ADC" w:rsidRDefault="008E7DEE" w:rsidP="00CD7893">
                      <w:pPr>
                        <w:jc w:val="center"/>
                        <w:rPr>
                          <w:color w:val="000000" w:themeColor="text1"/>
                          <w:sz w:val="20"/>
                        </w:rPr>
                      </w:pPr>
                      <w:r w:rsidRPr="007F5ADC">
                        <w:rPr>
                          <w:color w:val="000000" w:themeColor="text1"/>
                          <w:sz w:val="20"/>
                        </w:rPr>
                        <w:t>Access</w:t>
                      </w:r>
                      <w:r>
                        <w:rPr>
                          <w:color w:val="000000" w:themeColor="text1"/>
                          <w:sz w:val="20"/>
                        </w:rPr>
                        <w:t xml:space="preserve"> Restricted to Paged STAs Only</w:t>
                      </w:r>
                    </w:p>
                  </w:txbxContent>
                </v:textbox>
              </v:rect>
            </w:pict>
          </mc:Fallback>
        </mc:AlternateContent>
      </w:r>
    </w:p>
    <w:p w:rsidR="00CD7893" w:rsidRDefault="00CD7893" w:rsidP="00CD7893">
      <w:pPr>
        <w:autoSpaceDE w:val="0"/>
        <w:autoSpaceDN w:val="0"/>
        <w:adjustRightInd w:val="0"/>
        <w:rPr>
          <w:b/>
          <w:bCs/>
          <w:lang w:eastAsia="ko-KR"/>
        </w:rPr>
      </w:pPr>
    </w:p>
    <w:p w:rsidR="00CD7893" w:rsidRDefault="00CD7893" w:rsidP="00CD7893">
      <w:pPr>
        <w:autoSpaceDE w:val="0"/>
        <w:autoSpaceDN w:val="0"/>
        <w:adjustRightInd w:val="0"/>
        <w:rPr>
          <w:b/>
          <w:bCs/>
          <w:lang w:eastAsia="ko-KR"/>
        </w:rPr>
      </w:pPr>
    </w:p>
    <w:p w:rsidR="00CD7893" w:rsidRDefault="00CD7893" w:rsidP="00CD7893">
      <w:pPr>
        <w:autoSpaceDE w:val="0"/>
        <w:autoSpaceDN w:val="0"/>
        <w:adjustRightInd w:val="0"/>
        <w:rPr>
          <w:bCs/>
          <w:sz w:val="20"/>
          <w:lang w:eastAsia="ko-KR"/>
        </w:rPr>
      </w:pPr>
      <w:r>
        <w:rPr>
          <w:bCs/>
          <w:sz w:val="20"/>
          <w:lang w:eastAsia="ko-KR"/>
        </w:rPr>
        <w:t xml:space="preserve">                  </w:t>
      </w:r>
      <w:r w:rsidRPr="007F5ADC">
        <w:rPr>
          <w:bCs/>
          <w:sz w:val="20"/>
          <w:lang w:eastAsia="ko-KR"/>
        </w:rPr>
        <w:t>Bits</w:t>
      </w:r>
      <w:r>
        <w:rPr>
          <w:bCs/>
          <w:sz w:val="20"/>
          <w:lang w:eastAsia="ko-KR"/>
        </w:rPr>
        <w:t xml:space="preserve">                      1                                      1                                        1</w:t>
      </w:r>
    </w:p>
    <w:p w:rsidR="00CD7893" w:rsidRDefault="00CD7893" w:rsidP="005504F6">
      <w:pPr>
        <w:autoSpaceDE w:val="0"/>
        <w:autoSpaceDN w:val="0"/>
        <w:adjustRightInd w:val="0"/>
        <w:rPr>
          <w:rFonts w:ascii="TimesNewRomanPSMT" w:eastAsiaTheme="minorHAnsi" w:hAnsi="TimesNewRomanPSMT" w:cs="TimesNewRomanPSMT"/>
          <w:sz w:val="20"/>
        </w:rPr>
      </w:pPr>
    </w:p>
    <w:p w:rsidR="005504F6" w:rsidRDefault="005504F6" w:rsidP="00CD7893">
      <w:pPr>
        <w:autoSpaceDE w:val="0"/>
        <w:autoSpaceDN w:val="0"/>
        <w:adjustRightInd w:val="0"/>
        <w:jc w:val="center"/>
        <w:rPr>
          <w:rFonts w:ascii="Arial-BoldMT" w:eastAsiaTheme="minorHAnsi" w:hAnsi="Arial-BoldMT" w:cs="Arial-BoldMT"/>
          <w:b/>
          <w:bCs/>
          <w:sz w:val="20"/>
        </w:rPr>
      </w:pPr>
      <w:r>
        <w:rPr>
          <w:rFonts w:ascii="Arial-BoldMT" w:eastAsiaTheme="minorHAnsi" w:hAnsi="Arial-BoldMT" w:cs="Arial-BoldMT"/>
          <w:b/>
          <w:bCs/>
          <w:sz w:val="20"/>
        </w:rPr>
        <w:t>Figure 8-401cp—Options subfield</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Options subfield contains </w:t>
      </w:r>
      <w:r w:rsidRPr="006B30AE">
        <w:rPr>
          <w:rFonts w:ascii="TimesNewRomanPSMT" w:eastAsiaTheme="minorHAnsi" w:hAnsi="TimesNewRomanPSMT" w:cs="TimesNewRomanPSMT"/>
          <w:color w:val="FF0000"/>
          <w:sz w:val="20"/>
          <w:u w:val="single"/>
        </w:rPr>
        <w:t>Access Restricted to</w:t>
      </w:r>
      <w:r>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Paged STAs </w:t>
      </w:r>
      <w:r w:rsidRPr="006B30AE">
        <w:rPr>
          <w:rFonts w:ascii="TimesNewRomanPSMT" w:eastAsiaTheme="minorHAnsi" w:hAnsi="TimesNewRomanPSMT" w:cs="TimesNewRomanPSMT"/>
          <w:color w:val="FF0000"/>
          <w:sz w:val="20"/>
          <w:u w:val="single"/>
        </w:rPr>
        <w:t>Only</w:t>
      </w:r>
      <w:r w:rsidRPr="006B30AE">
        <w:rPr>
          <w:rFonts w:ascii="TimesNewRomanPSMT" w:eastAsiaTheme="minorHAnsi" w:hAnsi="TimesNewRomanPSMT" w:cs="TimesNewRomanPSMT"/>
          <w:strike/>
          <w:sz w:val="20"/>
          <w:u w:val="single"/>
        </w:rPr>
        <w:t>’</w:t>
      </w:r>
      <w:r w:rsidRPr="009A587C">
        <w:rPr>
          <w:rFonts w:ascii="TimesNewRomanPSMT" w:eastAsiaTheme="minorHAnsi" w:hAnsi="TimesNewRomanPSMT" w:cs="TimesNewRomanPSMT"/>
          <w:strike/>
          <w:sz w:val="20"/>
        </w:rPr>
        <w:t xml:space="preserve"> Access</w:t>
      </w:r>
      <w:r>
        <w:rPr>
          <w:rFonts w:ascii="TimesNewRomanPSMT" w:eastAsiaTheme="minorHAnsi" w:hAnsi="TimesNewRomanPSMT" w:cs="TimesNewRomanPSMT"/>
          <w:sz w:val="20"/>
        </w:rPr>
        <w:t xml:space="preserve">, Frame Type Restriction, Resource Allocation Frame Presence </w:t>
      </w:r>
      <w:proofErr w:type="spellStart"/>
      <w:r>
        <w:rPr>
          <w:rFonts w:ascii="TimesNewRomanPSMT" w:eastAsiaTheme="minorHAnsi" w:hAnsi="TimesNewRomanPSMT" w:cs="TimesNewRomanPSMT"/>
          <w:sz w:val="20"/>
        </w:rPr>
        <w:t>Indicat</w:t>
      </w:r>
      <w:r w:rsidRPr="009A587C">
        <w:rPr>
          <w:rFonts w:ascii="TimesNewRomanPSMT" w:eastAsiaTheme="minorHAnsi" w:hAnsi="TimesNewRomanPSMT" w:cs="TimesNewRomanPSMT"/>
          <w:strike/>
          <w:sz w:val="20"/>
        </w:rPr>
        <w:t>or</w:t>
      </w:r>
      <w:r w:rsidRPr="006B30AE">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and Sounding RAW </w:t>
      </w:r>
      <w:proofErr w:type="spellStart"/>
      <w:r w:rsidRPr="009A587C">
        <w:rPr>
          <w:rFonts w:ascii="TimesNewRomanPSMT" w:eastAsiaTheme="minorHAnsi" w:hAnsi="TimesNewRomanPSMT" w:cs="TimesNewRomanPSMT"/>
          <w:strike/>
          <w:sz w:val="20"/>
        </w:rPr>
        <w:t>i</w:t>
      </w:r>
      <w:r w:rsidRPr="006B30AE">
        <w:rPr>
          <w:rFonts w:ascii="TimesNewRomanPSMT" w:eastAsiaTheme="minorHAnsi" w:hAnsi="TimesNewRomanPSMT" w:cs="TimesNewRomanPSMT"/>
          <w:color w:val="FF0000"/>
          <w:sz w:val="20"/>
          <w:u w:val="single"/>
        </w:rPr>
        <w:t>I</w:t>
      </w:r>
      <w:r>
        <w:rPr>
          <w:rFonts w:ascii="TimesNewRomanPSMT" w:eastAsiaTheme="minorHAnsi" w:hAnsi="TimesNewRomanPSMT" w:cs="TimesNewRomanPSMT"/>
          <w:sz w:val="20"/>
        </w:rPr>
        <w:t>ndication</w:t>
      </w:r>
      <w:proofErr w:type="spellEnd"/>
      <w:r>
        <w:rPr>
          <w:rFonts w:ascii="TimesNewRomanPSMT" w:eastAsiaTheme="minorHAnsi" w:hAnsi="TimesNewRomanPSMT" w:cs="TimesNewRomanPSMT"/>
          <w:sz w:val="20"/>
        </w:rPr>
        <w:t xml:space="preserve"> sub-fields. </w:t>
      </w:r>
      <w:r w:rsidRPr="005E0781">
        <w:rPr>
          <w:rFonts w:ascii="TimesNewRomanPSMT" w:eastAsiaTheme="minorHAnsi" w:hAnsi="TimesNewRomanPSMT" w:cs="TimesNewRomanPSMT"/>
          <w:strike/>
          <w:sz w:val="20"/>
        </w:rPr>
        <w:t xml:space="preserve">The Options subfield is present when the PRAW Indicator subfield value is set to 0, and the Options subfield is not present when the PRAW </w:t>
      </w:r>
      <w:proofErr w:type="gramStart"/>
      <w:r w:rsidRPr="005E0781">
        <w:rPr>
          <w:rFonts w:ascii="TimesNewRomanPSMT" w:eastAsiaTheme="minorHAnsi" w:hAnsi="TimesNewRomanPSMT" w:cs="TimesNewRomanPSMT"/>
          <w:strike/>
          <w:sz w:val="20"/>
        </w:rPr>
        <w:t>Indicator  subfield</w:t>
      </w:r>
      <w:proofErr w:type="gramEnd"/>
      <w:r w:rsidRPr="005E0781">
        <w:rPr>
          <w:rFonts w:ascii="TimesNewRomanPSMT" w:eastAsiaTheme="minorHAnsi" w:hAnsi="TimesNewRomanPSMT" w:cs="TimesNewRomanPSMT"/>
          <w:strike/>
          <w:sz w:val="20"/>
        </w:rPr>
        <w:t xml:space="preserve"> value is set to 1.</w:t>
      </w:r>
      <w:r>
        <w:rPr>
          <w:rFonts w:ascii="TimesNewRomanPSMT" w:eastAsiaTheme="minorHAnsi" w:hAnsi="TimesNewRomanPSMT" w:cs="TimesNewRomanPSMT"/>
          <w:sz w:val="20"/>
        </w:rPr>
        <w:t xml:space="preserve"> The interpretation of the first two sub-subfields is illustrated in Table 8-191a</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(Illustration of Access restricted to Paged STAs Only sub-subfield in Option subfield).</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Pr="005E0781" w:rsidRDefault="005504F6" w:rsidP="005504F6">
      <w:pPr>
        <w:autoSpaceDE w:val="0"/>
        <w:autoSpaceDN w:val="0"/>
        <w:adjustRightInd w:val="0"/>
        <w:rPr>
          <w:rFonts w:ascii="Arial-BoldMT" w:eastAsiaTheme="minorHAnsi" w:hAnsi="Arial-BoldMT" w:cs="Arial-BoldMT"/>
          <w:b/>
          <w:bCs/>
          <w:strike/>
          <w:sz w:val="20"/>
        </w:rPr>
      </w:pPr>
      <w:r w:rsidRPr="005E0781">
        <w:rPr>
          <w:rFonts w:ascii="Arial-BoldMT" w:eastAsiaTheme="minorHAnsi" w:hAnsi="Arial-BoldMT" w:cs="Arial-BoldMT"/>
          <w:b/>
          <w:bCs/>
          <w:strike/>
          <w:sz w:val="20"/>
        </w:rPr>
        <w:t>Figure 8-401cq—RAW Slot Definition subfield</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Arial-BoldMT" w:eastAsiaTheme="minorHAnsi" w:hAnsi="Arial-BoldMT" w:cs="Arial-BoldMT"/>
          <w:b/>
          <w:bCs/>
          <w:sz w:val="20"/>
        </w:rPr>
      </w:pPr>
      <w:r>
        <w:rPr>
          <w:rFonts w:ascii="Arial-BoldMT" w:eastAsiaTheme="minorHAnsi" w:hAnsi="Arial-BoldMT" w:cs="Arial-BoldMT"/>
          <w:b/>
          <w:bCs/>
          <w:sz w:val="20"/>
        </w:rPr>
        <w:t>Table 8-191a—Illustration of Access restricted to Paged STAs Only sub-subfield in Option</w:t>
      </w:r>
    </w:p>
    <w:p w:rsidR="005504F6" w:rsidRDefault="005504F6" w:rsidP="005504F6">
      <w:pPr>
        <w:autoSpaceDE w:val="0"/>
        <w:autoSpaceDN w:val="0"/>
        <w:adjustRightInd w:val="0"/>
        <w:rPr>
          <w:rFonts w:ascii="Arial-BoldMT" w:eastAsiaTheme="minorHAnsi" w:hAnsi="Arial-BoldMT" w:cs="Arial-BoldMT"/>
          <w:b/>
          <w:bCs/>
          <w:sz w:val="20"/>
        </w:rPr>
      </w:pPr>
      <w:r>
        <w:rPr>
          <w:rFonts w:ascii="Arial-BoldMT" w:eastAsiaTheme="minorHAnsi" w:hAnsi="Arial-BoldMT" w:cs="Arial-BoldMT"/>
          <w:b/>
          <w:bCs/>
          <w:sz w:val="20"/>
        </w:rPr>
        <w:t>Subfield</w:t>
      </w:r>
    </w:p>
    <w:p w:rsidR="005504F6" w:rsidRDefault="005504F6" w:rsidP="005504F6">
      <w:pPr>
        <w:autoSpaceDE w:val="0"/>
        <w:autoSpaceDN w:val="0"/>
        <w:adjustRightInd w:val="0"/>
        <w:rPr>
          <w:rFonts w:ascii="Arial-BoldMT" w:eastAsiaTheme="minorHAnsi" w:hAnsi="Arial-BoldMT" w:cs="Arial-BoldMT"/>
          <w:b/>
          <w:bCs/>
          <w:sz w:val="20"/>
        </w:rPr>
      </w:pPr>
    </w:p>
    <w:p w:rsidR="005504F6" w:rsidRPr="005E0781" w:rsidRDefault="005504F6" w:rsidP="005504F6">
      <w:pPr>
        <w:autoSpaceDE w:val="0"/>
        <w:autoSpaceDN w:val="0"/>
        <w:adjustRightInd w:val="0"/>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Resource Allocation Frame Presence Indicator sub-subfield is of length 1 bit and it indicates if </w:t>
      </w:r>
      <w:r w:rsidRPr="006B30AE">
        <w:rPr>
          <w:rFonts w:ascii="TimesNewRomanPSMT" w:eastAsiaTheme="minorHAnsi" w:hAnsi="TimesNewRomanPSMT" w:cs="TimesNewRomanPSMT"/>
          <w:color w:val="FF0000"/>
          <w:sz w:val="20"/>
          <w:u w:val="single"/>
        </w:rPr>
        <w:t xml:space="preserve">set to 1, that the AP will transmit </w:t>
      </w:r>
      <w:proofErr w:type="gramStart"/>
      <w:r w:rsidRPr="006B30AE">
        <w:rPr>
          <w:rFonts w:ascii="TimesNewRomanPSMT" w:eastAsiaTheme="minorHAnsi" w:hAnsi="TimesNewRomanPSMT" w:cs="TimesNewRomanPSMT"/>
          <w:color w:val="FF0000"/>
          <w:sz w:val="20"/>
          <w:u w:val="single"/>
        </w:rPr>
        <w:t xml:space="preserve">a </w:t>
      </w:r>
      <w:r w:rsidRPr="005E0781">
        <w:rPr>
          <w:rFonts w:ascii="TimesNewRomanPSMT" w:eastAsiaTheme="minorHAnsi" w:hAnsi="TimesNewRomanPSMT" w:cs="TimesNewRomanPSMT"/>
          <w:strike/>
          <w:sz w:val="20"/>
        </w:rPr>
        <w:t xml:space="preserve"> STAs</w:t>
      </w:r>
      <w:proofErr w:type="gramEnd"/>
      <w:r w:rsidRPr="005E0781">
        <w:rPr>
          <w:rFonts w:ascii="TimesNewRomanPSMT" w:eastAsiaTheme="minorHAnsi" w:hAnsi="TimesNewRomanPSMT" w:cs="TimesNewRomanPSMT"/>
          <w:strike/>
          <w:sz w:val="20"/>
        </w:rPr>
        <w:t xml:space="preserve"> that are part of the current RAW group need to wake up at the beginning of the next RAW to receive the </w:t>
      </w:r>
      <w:r>
        <w:rPr>
          <w:rFonts w:ascii="TimesNewRomanPSMT" w:eastAsiaTheme="minorHAnsi" w:hAnsi="TimesNewRomanPSMT" w:cs="TimesNewRomanPSMT"/>
          <w:sz w:val="20"/>
        </w:rPr>
        <w:t xml:space="preserve">Resource Allocation frame (see 8.3.3.15f) </w:t>
      </w:r>
      <w:r w:rsidRPr="006B30AE">
        <w:rPr>
          <w:rFonts w:ascii="TimesNewRomanPSMT" w:eastAsiaTheme="minorHAnsi" w:hAnsi="TimesNewRomanPSMT" w:cs="TimesNewRomanPSMT"/>
          <w:color w:val="FF0000"/>
          <w:sz w:val="20"/>
          <w:u w:val="single"/>
        </w:rPr>
        <w:t xml:space="preserve">at the </w:t>
      </w:r>
      <w:r>
        <w:rPr>
          <w:rFonts w:ascii="TimesNewRomanPSMT" w:eastAsiaTheme="minorHAnsi" w:hAnsi="TimesNewRomanPSMT" w:cs="TimesNewRomanPSMT"/>
          <w:color w:val="FF0000"/>
          <w:sz w:val="20"/>
          <w:u w:val="single"/>
        </w:rPr>
        <w:t>beginning</w:t>
      </w:r>
      <w:r w:rsidRPr="006B30AE">
        <w:rPr>
          <w:rFonts w:ascii="TimesNewRomanPSMT" w:eastAsiaTheme="minorHAnsi" w:hAnsi="TimesNewRomanPSMT" w:cs="TimesNewRomanPSMT"/>
          <w:color w:val="FF0000"/>
          <w:sz w:val="20"/>
          <w:u w:val="single"/>
        </w:rPr>
        <w:t xml:space="preserve"> of the RAW</w:t>
      </w:r>
      <w:r>
        <w:rPr>
          <w:rFonts w:ascii="TimesNewRomanPSMT" w:eastAsiaTheme="minorHAnsi" w:hAnsi="TimesNewRomanPSMT" w:cs="TimesNewRomanPSMT"/>
          <w:color w:val="FF0000"/>
          <w:sz w:val="20"/>
          <w:u w:val="single"/>
        </w:rPr>
        <w:t xml:space="preserve"> defined by the RPS</w:t>
      </w:r>
      <w:r>
        <w:rPr>
          <w:rFonts w:ascii="TimesNewRomanPSMT" w:eastAsiaTheme="minorHAnsi" w:hAnsi="TimesNewRomanPSMT" w:cs="TimesNewRomanPSMT"/>
          <w:color w:val="FF0000"/>
          <w:sz w:val="20"/>
        </w:rPr>
        <w:t>.</w:t>
      </w:r>
      <w:r w:rsidRPr="005E0781">
        <w:rPr>
          <w:rFonts w:ascii="TimesNewRomanPSMT" w:eastAsiaTheme="minorHAnsi" w:hAnsi="TimesNewRomanPSMT" w:cs="TimesNewRomanPSMT"/>
          <w:strike/>
          <w:sz w:val="20"/>
        </w:rPr>
        <w:t xml:space="preserve"> </w:t>
      </w:r>
      <w:proofErr w:type="gramStart"/>
      <w:r w:rsidRPr="005E0781">
        <w:rPr>
          <w:rFonts w:ascii="TimesNewRomanPSMT" w:eastAsiaTheme="minorHAnsi" w:hAnsi="TimesNewRomanPSMT" w:cs="TimesNewRomanPSMT"/>
          <w:strike/>
          <w:sz w:val="20"/>
        </w:rPr>
        <w:t>for</w:t>
      </w:r>
      <w:proofErr w:type="gramEnd"/>
      <w:r w:rsidRPr="005E0781">
        <w:rPr>
          <w:rFonts w:ascii="TimesNewRomanPSMT" w:eastAsiaTheme="minorHAnsi" w:hAnsi="TimesNewRomanPSMT" w:cs="TimesNewRomanPSMT"/>
          <w:strike/>
          <w:sz w:val="20"/>
        </w:rPr>
        <w:t xml:space="preserve"> indication of downlink buffered data and their assigned time</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slots to next service period.</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 xml:space="preserve">A Resource Allocation Frame Presence Indicator bit set to 1 indicates that a resource allocation frame in </w:t>
      </w:r>
      <w:r w:rsidRPr="005E0781">
        <w:rPr>
          <w:rFonts w:ascii="TimesNewRomanPSMT" w:eastAsiaTheme="minorHAnsi" w:hAnsi="TimesNewRomanPSMT" w:cs="TimesNewRomanPSMT"/>
          <w:strike/>
          <w:color w:val="FF0000"/>
          <w:sz w:val="20"/>
        </w:rPr>
        <w:t xml:space="preserve">is </w:t>
      </w:r>
      <w:r w:rsidRPr="005E0781">
        <w:rPr>
          <w:rFonts w:ascii="TimesNewRomanPSMT" w:eastAsiaTheme="minorHAnsi" w:hAnsi="TimesNewRomanPSMT" w:cs="TimesNewRomanPSMT"/>
          <w:strike/>
          <w:sz w:val="20"/>
        </w:rPr>
        <w:t>transmitted by the AP at the RAW Start Time. A Resource Allocation Frame Presence Indicator bit set to 0 indicates that</w:t>
      </w:r>
      <w:r>
        <w:rPr>
          <w:rFonts w:ascii="TimesNewRomanPSMT" w:eastAsiaTheme="minorHAnsi" w:hAnsi="TimesNewRomanPSMT" w:cs="TimesNewRomanPSMT"/>
          <w:sz w:val="20"/>
        </w:rPr>
        <w:t xml:space="preserve"> </w:t>
      </w:r>
      <w:r w:rsidRPr="005E0781">
        <w:rPr>
          <w:rFonts w:ascii="TimesNewRomanPSMT" w:eastAsiaTheme="minorHAnsi" w:hAnsi="TimesNewRomanPSMT" w:cs="TimesNewRomanPSMT"/>
          <w:strike/>
          <w:sz w:val="20"/>
        </w:rPr>
        <w:t>STAs wake up and access the channel based on slot assignment procedure (9.19.4a.3 (Slot</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assignment procedure in 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Sounding RAW Indication sub-field of length 1 bit indicates, when set to 1, that non-AP STAs are prohibited to transmit but may elect to listen to sector training for the entire RAW. </w:t>
      </w:r>
      <w:r w:rsidRPr="007158FE">
        <w:rPr>
          <w:rFonts w:ascii="TimesNewRomanPSMT" w:eastAsiaTheme="minorHAnsi" w:hAnsi="TimesNewRomanPSMT" w:cs="TimesNewRomanPSMT"/>
          <w:sz w:val="20"/>
        </w:rPr>
        <w:t xml:space="preserve">When set to 0, </w:t>
      </w:r>
      <w:r w:rsidRPr="007158FE">
        <w:rPr>
          <w:rFonts w:ascii="TimesNewRomanPSMT" w:eastAsiaTheme="minorHAnsi" w:hAnsi="TimesNewRomanPSMT" w:cs="TimesNewRomanPSMT"/>
          <w:strike/>
          <w:sz w:val="20"/>
        </w:rPr>
        <w:t>it indicates otherwise</w:t>
      </w:r>
      <w:r>
        <w:rPr>
          <w:rFonts w:ascii="TimesNewRomanPSMT" w:eastAsiaTheme="minorHAnsi" w:hAnsi="TimesNewRomanPSMT" w:cs="TimesNewRomanPSMT"/>
          <w:sz w:val="20"/>
        </w:rPr>
        <w:t xml:space="preserve"> </w:t>
      </w:r>
      <w:r w:rsidRPr="007158FE">
        <w:rPr>
          <w:rFonts w:ascii="TimesNewRomanPSMT" w:eastAsiaTheme="minorHAnsi" w:hAnsi="TimesNewRomanPSMT" w:cs="TimesNewRomanPSMT"/>
          <w:color w:val="FF0000"/>
          <w:sz w:val="20"/>
          <w:u w:val="single"/>
        </w:rPr>
        <w:t>this bit is ignored</w:t>
      </w:r>
      <w:r w:rsidRPr="007158FE">
        <w:rPr>
          <w:rFonts w:ascii="TimesNewRomanPSMT" w:eastAsiaTheme="minorHAnsi" w:hAnsi="TimesNewRomanPSMT" w:cs="TimesNewRomanPSMT"/>
          <w:sz w:val="20"/>
        </w:rPr>
        <w:t>.</w:t>
      </w:r>
    </w:p>
    <w:p w:rsidR="005504F6" w:rsidRDefault="005504F6" w:rsidP="005504F6">
      <w:pPr>
        <w:autoSpaceDE w:val="0"/>
        <w:autoSpaceDN w:val="0"/>
        <w:adjustRightInd w:val="0"/>
        <w:rPr>
          <w:rFonts w:ascii="TimesNewRomanPSMT" w:eastAsiaTheme="minorHAnsi" w:hAnsi="TimesNewRomanPSMT" w:cs="TimesNewRomanPSMT"/>
          <w:sz w:val="20"/>
        </w:rPr>
      </w:pPr>
    </w:p>
    <w:p w:rsidR="00C60B3E" w:rsidRDefault="00C9287D" w:rsidP="00C60B3E">
      <w:r>
        <w:rPr>
          <w:bCs/>
          <w:sz w:val="20"/>
          <w:lang w:eastAsia="ko-KR"/>
        </w:rPr>
        <w:t xml:space="preserve">                   </w:t>
      </w:r>
      <w:r>
        <w:rPr>
          <w:bCs/>
          <w:sz w:val="20"/>
          <w:lang w:eastAsia="ko-KR"/>
        </w:rPr>
        <w:tab/>
      </w:r>
      <w:r>
        <w:rPr>
          <w:bCs/>
          <w:sz w:val="20"/>
          <w:lang w:eastAsia="ko-KR"/>
        </w:rPr>
        <w:tab/>
      </w:r>
      <w:r>
        <w:rPr>
          <w:bCs/>
          <w:sz w:val="20"/>
          <w:lang w:eastAsia="ko-KR"/>
        </w:rPr>
        <w:tab/>
        <w:t xml:space="preserve"> </w:t>
      </w:r>
    </w:p>
    <w:tbl>
      <w:tblPr>
        <w:tblW w:w="0" w:type="auto"/>
        <w:jc w:val="center"/>
        <w:tblCellMar>
          <w:top w:w="120" w:type="dxa"/>
          <w:left w:w="120" w:type="dxa"/>
          <w:bottom w:w="80" w:type="dxa"/>
          <w:right w:w="120" w:type="dxa"/>
        </w:tblCellMar>
        <w:tblLook w:val="0000" w:firstRow="0" w:lastRow="0" w:firstColumn="0" w:lastColumn="0" w:noHBand="0" w:noVBand="0"/>
      </w:tblPr>
      <w:tblGrid>
        <w:gridCol w:w="534"/>
        <w:gridCol w:w="845"/>
        <w:gridCol w:w="2268"/>
        <w:gridCol w:w="978"/>
      </w:tblGrid>
      <w:tr w:rsidR="00C60B3E" w:rsidTr="008E7DEE">
        <w:trPr>
          <w:trHeight w:val="420"/>
          <w:jc w:val="center"/>
        </w:trPr>
        <w:tc>
          <w:tcPr>
            <w:tcW w:w="0" w:type="auto"/>
            <w:tcBorders>
              <w:top w:val="nil"/>
              <w:left w:val="nil"/>
              <w:bottom w:val="nil"/>
              <w:right w:val="nil"/>
            </w:tcBorders>
            <w:tcMar>
              <w:top w:w="160" w:type="dxa"/>
              <w:left w:w="120" w:type="dxa"/>
              <w:bottom w:w="120" w:type="dxa"/>
              <w:right w:w="120" w:type="dxa"/>
            </w:tcMar>
            <w:vAlign w:val="center"/>
          </w:tcPr>
          <w:p w:rsidR="00C60B3E" w:rsidRDefault="00C60B3E" w:rsidP="008E7DEE">
            <w:pPr>
              <w:pStyle w:val="figuretext"/>
            </w:pPr>
          </w:p>
        </w:tc>
        <w:tc>
          <w:tcPr>
            <w:tcW w:w="0" w:type="auto"/>
            <w:tcBorders>
              <w:top w:val="nil"/>
              <w:left w:val="nil"/>
              <w:bottom w:val="single" w:sz="10" w:space="0" w:color="000000"/>
              <w:right w:val="nil"/>
            </w:tcBorders>
            <w:tcMar>
              <w:top w:w="160" w:type="dxa"/>
              <w:left w:w="120" w:type="dxa"/>
              <w:bottom w:w="120" w:type="dxa"/>
              <w:right w:w="120" w:type="dxa"/>
            </w:tcMar>
            <w:vAlign w:val="center"/>
          </w:tcPr>
          <w:p w:rsidR="00C60B3E" w:rsidRDefault="00C60B3E" w:rsidP="008E7DEE">
            <w:pPr>
              <w:pStyle w:val="figuretext"/>
            </w:pPr>
          </w:p>
        </w:tc>
        <w:tc>
          <w:tcPr>
            <w:tcW w:w="0" w:type="auto"/>
            <w:tcBorders>
              <w:top w:val="nil"/>
              <w:left w:val="nil"/>
              <w:bottom w:val="single" w:sz="10" w:space="0" w:color="000000"/>
              <w:right w:val="nil"/>
            </w:tcBorders>
            <w:tcMar>
              <w:top w:w="160" w:type="dxa"/>
              <w:left w:w="120" w:type="dxa"/>
              <w:bottom w:w="120" w:type="dxa"/>
              <w:right w:w="120" w:type="dxa"/>
            </w:tcMar>
            <w:vAlign w:val="center"/>
          </w:tcPr>
          <w:p w:rsidR="00C60B3E" w:rsidRDefault="00C60B3E" w:rsidP="008E7DEE">
            <w:pPr>
              <w:pStyle w:val="figuretext"/>
            </w:pPr>
          </w:p>
        </w:tc>
        <w:tc>
          <w:tcPr>
            <w:tcW w:w="0" w:type="auto"/>
            <w:tcBorders>
              <w:top w:val="nil"/>
              <w:left w:val="nil"/>
              <w:bottom w:val="single" w:sz="10" w:space="0" w:color="000000"/>
              <w:right w:val="nil"/>
            </w:tcBorders>
            <w:tcMar>
              <w:top w:w="160" w:type="dxa"/>
              <w:left w:w="120" w:type="dxa"/>
              <w:bottom w:w="120" w:type="dxa"/>
              <w:right w:w="120" w:type="dxa"/>
            </w:tcMar>
            <w:vAlign w:val="center"/>
          </w:tcPr>
          <w:p w:rsidR="00C60B3E" w:rsidRDefault="00C60B3E" w:rsidP="008E7DEE">
            <w:pPr>
              <w:pStyle w:val="figuretext"/>
            </w:pPr>
          </w:p>
        </w:tc>
      </w:tr>
      <w:tr w:rsidR="00C60B3E" w:rsidTr="008E7DEE">
        <w:trPr>
          <w:trHeight w:val="580"/>
          <w:jc w:val="center"/>
        </w:trPr>
        <w:tc>
          <w:tcPr>
            <w:tcW w:w="0" w:type="auto"/>
            <w:tcBorders>
              <w:top w:val="nil"/>
              <w:left w:val="nil"/>
              <w:bottom w:val="nil"/>
              <w:right w:val="single" w:sz="10" w:space="0" w:color="000000"/>
            </w:tcBorders>
            <w:tcMar>
              <w:top w:w="160" w:type="dxa"/>
              <w:left w:w="120" w:type="dxa"/>
              <w:bottom w:w="120" w:type="dxa"/>
              <w:right w:w="120" w:type="dxa"/>
            </w:tcMar>
            <w:vAlign w:val="center"/>
          </w:tcPr>
          <w:p w:rsidR="00C60B3E" w:rsidRDefault="00C60B3E" w:rsidP="008E7DEE">
            <w:pPr>
              <w:pStyle w:val="figuretext"/>
            </w:pPr>
          </w:p>
        </w:tc>
        <w:tc>
          <w:tcPr>
            <w:tcW w:w="0" w:type="auto"/>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60B3E" w:rsidRDefault="00C60B3E" w:rsidP="008E7DEE">
            <w:pPr>
              <w:pStyle w:val="figuretext"/>
              <w:rPr>
                <w:w w:val="100"/>
              </w:rPr>
            </w:pPr>
            <w:r>
              <w:rPr>
                <w:w w:val="100"/>
              </w:rPr>
              <w:t xml:space="preserve">Slot </w:t>
            </w:r>
          </w:p>
          <w:p w:rsidR="00C60B3E" w:rsidRDefault="00C60B3E" w:rsidP="008E7DEE">
            <w:pPr>
              <w:pStyle w:val="figuretext"/>
            </w:pPr>
            <w:r>
              <w:rPr>
                <w:w w:val="100"/>
              </w:rPr>
              <w:t>Duration</w:t>
            </w:r>
          </w:p>
        </w:tc>
        <w:tc>
          <w:tcPr>
            <w:tcW w:w="0" w:type="auto"/>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60B3E" w:rsidDel="0003171E" w:rsidRDefault="00C60B3E" w:rsidP="008E7DEE">
            <w:pPr>
              <w:pStyle w:val="figuretext"/>
              <w:rPr>
                <w:del w:id="1" w:author="mpark1" w:date="2013-07-02T16:21:00Z"/>
                <w:w w:val="100"/>
              </w:rPr>
            </w:pPr>
            <w:del w:id="2" w:author="mpark1" w:date="2013-07-02T16:21:00Z">
              <w:r w:rsidDel="0003171E">
                <w:rPr>
                  <w:w w:val="100"/>
                </w:rPr>
                <w:delText xml:space="preserve">Slot </w:delText>
              </w:r>
            </w:del>
          </w:p>
          <w:p w:rsidR="00C60B3E" w:rsidRDefault="00C60B3E" w:rsidP="008E7DEE">
            <w:pPr>
              <w:pStyle w:val="figuretext"/>
            </w:pPr>
            <w:del w:id="3" w:author="mpark1" w:date="2013-07-02T16:21:00Z">
              <w:r w:rsidDel="0003171E">
                <w:rPr>
                  <w:w w:val="100"/>
                </w:rPr>
                <w:delText>Assignment</w:delText>
              </w:r>
            </w:del>
            <w:ins w:id="4" w:author="mpark1" w:date="2013-07-02T16:22:00Z">
              <w:r>
                <w:rPr>
                  <w:w w:val="100"/>
                </w:rPr>
                <w:t xml:space="preserve"> </w:t>
              </w:r>
            </w:ins>
            <w:ins w:id="5" w:author="mpark1" w:date="2013-07-02T16:21:00Z">
              <w:r>
                <w:rPr>
                  <w:w w:val="100"/>
                </w:rPr>
                <w:t>Number of Slots</w:t>
              </w:r>
            </w:ins>
          </w:p>
        </w:tc>
        <w:tc>
          <w:tcPr>
            <w:tcW w:w="0" w:type="auto"/>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60B3E" w:rsidRDefault="00C60B3E" w:rsidP="008E7DEE">
            <w:pPr>
              <w:pStyle w:val="figuretext"/>
              <w:rPr>
                <w:w w:val="100"/>
              </w:rPr>
            </w:pPr>
            <w:r>
              <w:rPr>
                <w:w w:val="100"/>
              </w:rPr>
              <w:t xml:space="preserve">Cross Slot </w:t>
            </w:r>
          </w:p>
          <w:p w:rsidR="00C60B3E" w:rsidRDefault="00C60B3E" w:rsidP="008E7DEE">
            <w:pPr>
              <w:pStyle w:val="figuretext"/>
            </w:pPr>
            <w:r>
              <w:rPr>
                <w:w w:val="100"/>
              </w:rPr>
              <w:t>Boundary</w:t>
            </w:r>
          </w:p>
        </w:tc>
      </w:tr>
      <w:tr w:rsidR="00C60B3E" w:rsidTr="008E7DEE">
        <w:trPr>
          <w:trHeight w:val="420"/>
          <w:jc w:val="center"/>
        </w:trPr>
        <w:tc>
          <w:tcPr>
            <w:tcW w:w="0" w:type="auto"/>
            <w:tcBorders>
              <w:top w:val="nil"/>
              <w:left w:val="nil"/>
              <w:bottom w:val="nil"/>
              <w:right w:val="nil"/>
            </w:tcBorders>
            <w:tcMar>
              <w:top w:w="160" w:type="dxa"/>
              <w:left w:w="120" w:type="dxa"/>
              <w:bottom w:w="120" w:type="dxa"/>
              <w:right w:w="120" w:type="dxa"/>
            </w:tcMar>
            <w:vAlign w:val="center"/>
          </w:tcPr>
          <w:p w:rsidR="00C60B3E" w:rsidRDefault="00C60B3E" w:rsidP="008E7DEE">
            <w:pPr>
              <w:pStyle w:val="figuretext"/>
            </w:pPr>
            <w:r>
              <w:rPr>
                <w:w w:val="100"/>
              </w:rPr>
              <w:t xml:space="preserve">bits: </w:t>
            </w:r>
          </w:p>
        </w:tc>
        <w:tc>
          <w:tcPr>
            <w:tcW w:w="0" w:type="auto"/>
            <w:tcBorders>
              <w:top w:val="single" w:sz="10" w:space="0" w:color="000000"/>
              <w:left w:val="nil"/>
              <w:bottom w:val="nil"/>
              <w:right w:val="nil"/>
            </w:tcBorders>
            <w:tcMar>
              <w:top w:w="160" w:type="dxa"/>
              <w:left w:w="120" w:type="dxa"/>
              <w:bottom w:w="120" w:type="dxa"/>
              <w:right w:w="120" w:type="dxa"/>
            </w:tcMar>
            <w:vAlign w:val="center"/>
          </w:tcPr>
          <w:p w:rsidR="00C60B3E" w:rsidRDefault="00C60B3E" w:rsidP="008E7DEE">
            <w:pPr>
              <w:pStyle w:val="figuretext"/>
            </w:pPr>
            <w:r>
              <w:rPr>
                <w:w w:val="100"/>
              </w:rPr>
              <w:t>TBD</w:t>
            </w:r>
          </w:p>
        </w:tc>
        <w:tc>
          <w:tcPr>
            <w:tcW w:w="0" w:type="auto"/>
            <w:tcBorders>
              <w:top w:val="single" w:sz="10" w:space="0" w:color="000000"/>
              <w:left w:val="nil"/>
              <w:bottom w:val="nil"/>
              <w:right w:val="nil"/>
            </w:tcBorders>
            <w:tcMar>
              <w:top w:w="160" w:type="dxa"/>
              <w:left w:w="120" w:type="dxa"/>
              <w:bottom w:w="120" w:type="dxa"/>
              <w:right w:w="120" w:type="dxa"/>
            </w:tcMar>
            <w:vAlign w:val="center"/>
          </w:tcPr>
          <w:p w:rsidR="00C60B3E" w:rsidRDefault="00C60B3E" w:rsidP="008E7DEE">
            <w:pPr>
              <w:pStyle w:val="figuretext"/>
            </w:pPr>
            <w:del w:id="6" w:author="mpark1" w:date="2013-07-02T16:21:00Z">
              <w:r w:rsidDel="0003171E">
                <w:rPr>
                  <w:w w:val="100"/>
                </w:rPr>
                <w:delText>TBD</w:delText>
              </w:r>
            </w:del>
            <w:ins w:id="7" w:author="mpark1" w:date="2013-07-02T16:21:00Z">
              <w:r>
                <w:rPr>
                  <w:w w:val="100"/>
                </w:rPr>
                <w:t>8</w:t>
              </w:r>
            </w:ins>
          </w:p>
        </w:tc>
        <w:tc>
          <w:tcPr>
            <w:tcW w:w="0" w:type="auto"/>
            <w:tcBorders>
              <w:top w:val="single" w:sz="10" w:space="0" w:color="000000"/>
              <w:left w:val="nil"/>
              <w:bottom w:val="nil"/>
              <w:right w:val="nil"/>
            </w:tcBorders>
            <w:tcMar>
              <w:top w:w="160" w:type="dxa"/>
              <w:left w:w="120" w:type="dxa"/>
              <w:bottom w:w="120" w:type="dxa"/>
              <w:right w:w="120" w:type="dxa"/>
            </w:tcMar>
            <w:vAlign w:val="center"/>
          </w:tcPr>
          <w:p w:rsidR="00C60B3E" w:rsidRDefault="00C60B3E" w:rsidP="008E7DEE">
            <w:pPr>
              <w:pStyle w:val="figuretext"/>
            </w:pPr>
            <w:r>
              <w:rPr>
                <w:w w:val="100"/>
              </w:rPr>
              <w:t>1</w:t>
            </w:r>
          </w:p>
        </w:tc>
      </w:tr>
      <w:tr w:rsidR="00C60B3E" w:rsidTr="008E7DEE">
        <w:trPr>
          <w:jc w:val="center"/>
        </w:trPr>
        <w:tc>
          <w:tcPr>
            <w:tcW w:w="0" w:type="auto"/>
            <w:gridSpan w:val="4"/>
            <w:tcBorders>
              <w:top w:val="nil"/>
              <w:left w:val="nil"/>
              <w:bottom w:val="nil"/>
              <w:right w:val="nil"/>
            </w:tcBorders>
            <w:tcMar>
              <w:top w:w="120" w:type="dxa"/>
              <w:left w:w="120" w:type="dxa"/>
              <w:bottom w:w="80" w:type="dxa"/>
              <w:right w:w="120" w:type="dxa"/>
            </w:tcMar>
            <w:vAlign w:val="center"/>
          </w:tcPr>
          <w:p w:rsidR="00C60B3E" w:rsidRDefault="00C60B3E" w:rsidP="008E7DEE">
            <w:pPr>
              <w:pStyle w:val="FigTitle"/>
              <w:numPr>
                <w:ilvl w:val="0"/>
                <w:numId w:val="2"/>
              </w:numPr>
            </w:pPr>
            <w:r>
              <w:rPr>
                <w:w w:val="100"/>
              </w:rPr>
              <w:t>RAW Slot Definition subfield</w:t>
            </w:r>
          </w:p>
        </w:tc>
      </w:tr>
    </w:tbl>
    <w:p w:rsidR="00C9287D" w:rsidRDefault="00C9287D" w:rsidP="00C9287D">
      <w:pPr>
        <w:autoSpaceDE w:val="0"/>
        <w:autoSpaceDN w:val="0"/>
        <w:adjustRightInd w:val="0"/>
        <w:jc w:val="both"/>
        <w:rPr>
          <w:bCs/>
          <w:sz w:val="20"/>
          <w:lang w:eastAsia="ko-KR"/>
        </w:rPr>
      </w:pP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RAW Slot Definition subfield contains Slot Duration, Slot Assignments, and Cross Slot Boundary sub</w:t>
      </w:r>
      <w:r w:rsidRPr="005E0781">
        <w:rPr>
          <w:rFonts w:ascii="TimesNewRomanPSMT" w:eastAsiaTheme="minorHAnsi" w:hAnsi="TimesNewRomanPSMT" w:cs="TimesNewRomanPSMT"/>
          <w:color w:val="FF0000"/>
          <w:sz w:val="20"/>
        </w:rPr>
        <w:t>-</w:t>
      </w:r>
      <w:r>
        <w:rPr>
          <w:rFonts w:ascii="TimesNewRomanPSMT" w:eastAsiaTheme="minorHAnsi" w:hAnsi="TimesNewRomanPSMT" w:cs="TimesNewRomanPSMT"/>
          <w:sz w:val="20"/>
        </w:rPr>
        <w:t xml:space="preserve">subfields. The RAW Slot Definition subfield is present when the PRAW Indicator subfield value is set to 0, and the RAW Slot Definition subfield is not present when the PRAW Indicator subfield value is set to 1. </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Pr="00B530BD" w:rsidRDefault="005504F6" w:rsidP="005504F6">
      <w:pPr>
        <w:autoSpaceDE w:val="0"/>
        <w:autoSpaceDN w:val="0"/>
        <w:adjustRightInd w:val="0"/>
        <w:rPr>
          <w:rFonts w:ascii="TimesNewRomanPSMT" w:eastAsiaTheme="minorHAnsi" w:hAnsi="TimesNewRomanPSMT" w:cs="TimesNewRomanPSMT"/>
          <w:color w:val="FF0000"/>
          <w:sz w:val="20"/>
          <w:u w:val="single"/>
        </w:rPr>
      </w:pPr>
      <w:r>
        <w:rPr>
          <w:rFonts w:ascii="TimesNewRomanPSMT" w:eastAsiaTheme="minorHAnsi" w:hAnsi="TimesNewRomanPSMT" w:cs="TimesNewRomanPSMT"/>
          <w:sz w:val="20"/>
        </w:rPr>
        <w:t xml:space="preserve">The Slot Duration sub-subfield indicates the duration of time slots of equal duration within the RAW. </w:t>
      </w:r>
      <w:r w:rsidRPr="00B530BD">
        <w:rPr>
          <w:rFonts w:ascii="TimesNewRomanPSMT" w:eastAsiaTheme="minorHAnsi" w:hAnsi="TimesNewRomanPSMT" w:cs="TimesNewRomanPSMT"/>
          <w:color w:val="FF0000"/>
          <w:sz w:val="20"/>
          <w:u w:val="single"/>
        </w:rPr>
        <w:t xml:space="preserve">The </w:t>
      </w:r>
      <w:r>
        <w:rPr>
          <w:rFonts w:ascii="TimesNewRomanPSMT" w:eastAsiaTheme="minorHAnsi" w:hAnsi="TimesNewRomanPSMT" w:cs="TimesNewRomanPSMT"/>
          <w:color w:val="FF0000"/>
          <w:sz w:val="20"/>
          <w:u w:val="single"/>
        </w:rPr>
        <w:t>Slot Duration sub-subfield is of length 7 bits and the unit is in TU.</w:t>
      </w:r>
    </w:p>
    <w:p w:rsidR="005504F6" w:rsidRDefault="005504F6" w:rsidP="005504F6">
      <w:pPr>
        <w:autoSpaceDE w:val="0"/>
        <w:autoSpaceDN w:val="0"/>
        <w:adjustRightInd w:val="0"/>
        <w:rPr>
          <w:rFonts w:ascii="TimesNewRomanPSMT" w:eastAsiaTheme="minorHAnsi" w:hAnsi="TimesNewRomanPSMT" w:cs="TimesNewRomanPSMT"/>
          <w:sz w:val="20"/>
        </w:rPr>
      </w:pPr>
    </w:p>
    <w:p w:rsidR="00C60B3E" w:rsidRPr="00C60B3E" w:rsidRDefault="00C60B3E" w:rsidP="00C60B3E">
      <w:pPr>
        <w:rPr>
          <w:sz w:val="20"/>
        </w:rPr>
      </w:pPr>
      <w:r w:rsidRPr="00C60B3E">
        <w:rPr>
          <w:sz w:val="20"/>
        </w:rPr>
        <w:lastRenderedPageBreak/>
        <w:t xml:space="preserve">The </w:t>
      </w:r>
      <w:del w:id="8" w:author="mpark1" w:date="2013-07-02T16:23:00Z">
        <w:r w:rsidRPr="00C60B3E" w:rsidDel="0003171E">
          <w:rPr>
            <w:color w:val="000000" w:themeColor="text1"/>
            <w:sz w:val="20"/>
          </w:rPr>
          <w:delText>Slot Assignment</w:delText>
        </w:r>
      </w:del>
      <w:r>
        <w:rPr>
          <w:color w:val="000000" w:themeColor="text1"/>
          <w:sz w:val="20"/>
        </w:rPr>
        <w:t xml:space="preserve"> </w:t>
      </w:r>
      <w:ins w:id="9" w:author="mpark1" w:date="2013-07-02T16:23:00Z">
        <w:r w:rsidRPr="00C60B3E">
          <w:rPr>
            <w:color w:val="FF0000"/>
            <w:sz w:val="20"/>
          </w:rPr>
          <w:t>Number of Slots</w:t>
        </w:r>
      </w:ins>
      <w:r w:rsidRPr="00C60B3E">
        <w:rPr>
          <w:color w:val="FF0000"/>
          <w:sz w:val="20"/>
        </w:rPr>
        <w:t xml:space="preserve"> </w:t>
      </w:r>
      <w:del w:id="10" w:author="mpark1" w:date="2013-07-02T16:23:00Z">
        <w:r w:rsidRPr="00C60B3E" w:rsidDel="0003171E">
          <w:rPr>
            <w:sz w:val="20"/>
          </w:rPr>
          <w:delText>sub-</w:delText>
        </w:r>
      </w:del>
      <w:r w:rsidRPr="00C60B3E">
        <w:rPr>
          <w:sz w:val="20"/>
        </w:rPr>
        <w:t xml:space="preserve">subfield </w:t>
      </w:r>
      <w:ins w:id="11" w:author="mpark1" w:date="2013-07-02T16:24:00Z">
        <w:r w:rsidRPr="00C60B3E">
          <w:rPr>
            <w:sz w:val="20"/>
          </w:rPr>
          <w:t xml:space="preserve">is 8-bit unsigned integer and </w:t>
        </w:r>
      </w:ins>
      <w:r w:rsidRPr="00C60B3E">
        <w:rPr>
          <w:sz w:val="20"/>
        </w:rPr>
        <w:t xml:space="preserve">indicates the </w:t>
      </w:r>
      <w:ins w:id="12" w:author="mpark1" w:date="2013-07-02T16:23:00Z">
        <w:r w:rsidRPr="00C60B3E">
          <w:rPr>
            <w:sz w:val="20"/>
          </w:rPr>
          <w:t xml:space="preserve">number of </w:t>
        </w:r>
      </w:ins>
      <w:ins w:id="13" w:author="mpark1" w:date="2013-07-02T16:24:00Z">
        <w:r w:rsidRPr="00C60B3E">
          <w:rPr>
            <w:sz w:val="20"/>
          </w:rPr>
          <w:t>time slots</w:t>
        </w:r>
      </w:ins>
      <w:ins w:id="14" w:author="mpark1" w:date="2013-07-02T16:25:00Z">
        <w:r w:rsidRPr="00C60B3E">
          <w:rPr>
            <w:sz w:val="20"/>
          </w:rPr>
          <w:t xml:space="preserve"> (N</w:t>
        </w:r>
        <w:r w:rsidRPr="00C60B3E">
          <w:rPr>
            <w:sz w:val="20"/>
            <w:vertAlign w:val="subscript"/>
          </w:rPr>
          <w:t>RAW</w:t>
        </w:r>
        <w:r w:rsidRPr="00C60B3E">
          <w:rPr>
            <w:sz w:val="20"/>
          </w:rPr>
          <w:t>)</w:t>
        </w:r>
      </w:ins>
      <w:ins w:id="15" w:author="mpark1" w:date="2013-07-02T16:24:00Z">
        <w:r w:rsidRPr="00C60B3E">
          <w:rPr>
            <w:sz w:val="20"/>
          </w:rPr>
          <w:t xml:space="preserve"> in the RAW</w:t>
        </w:r>
      </w:ins>
      <w:ins w:id="16" w:author="mpark1" w:date="2013-07-02T16:25:00Z">
        <w:r w:rsidRPr="00C60B3E">
          <w:rPr>
            <w:sz w:val="20"/>
          </w:rPr>
          <w:t xml:space="preserve">. </w:t>
        </w:r>
      </w:ins>
      <w:del w:id="17" w:author="mpark1" w:date="2013-07-02T16:25:00Z">
        <w:r w:rsidRPr="00C60B3E" w:rsidDel="00685EE4">
          <w:rPr>
            <w:sz w:val="20"/>
          </w:rPr>
          <w:delText xml:space="preserve">assignment of slots to STAs based on their location in the TIM element. </w:delText>
        </w:r>
        <w:r w:rsidRPr="00C60B3E" w:rsidDel="00685EE4">
          <w:rPr>
            <w:i/>
            <w:iCs/>
            <w:sz w:val="20"/>
          </w:rPr>
          <w:delText>N</w:delText>
        </w:r>
        <w:r w:rsidRPr="00C60B3E" w:rsidDel="00685EE4">
          <w:rPr>
            <w:sz w:val="20"/>
            <w:vertAlign w:val="subscript"/>
          </w:rPr>
          <w:delText>offset</w:delText>
        </w:r>
        <w:r w:rsidRPr="00C60B3E" w:rsidDel="00685EE4">
          <w:rPr>
            <w:sz w:val="20"/>
          </w:rPr>
          <w:delText xml:space="preserve"> is indicated in the Slot Assignment sub-subfield and the two least significant bytes of the FCS field of the Beacon frame is used for the </w:delText>
        </w:r>
        <w:r w:rsidRPr="00C60B3E" w:rsidDel="00685EE4">
          <w:rPr>
            <w:i/>
            <w:iCs/>
            <w:sz w:val="20"/>
          </w:rPr>
          <w:delText>N</w:delText>
        </w:r>
        <w:r w:rsidRPr="00C60B3E" w:rsidDel="00685EE4">
          <w:rPr>
            <w:sz w:val="20"/>
            <w:vertAlign w:val="subscript"/>
          </w:rPr>
          <w:delText>offset</w:delText>
        </w:r>
        <w:r w:rsidRPr="00C60B3E" w:rsidDel="00685EE4">
          <w:rPr>
            <w:sz w:val="20"/>
          </w:rPr>
          <w:delText>. The procedure of slot assignment is discussed in 9.19.4a.3 (Slot assignment procedure in RAW).</w:delText>
        </w:r>
      </w:del>
      <w:r>
        <w:rPr>
          <w:sz w:val="20"/>
        </w:rPr>
        <w:t xml:space="preserve"> </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Cross Slot Boundary sub-subfield is a binary bit and indicates whether STAs are allowed to transmit</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after</w:t>
      </w:r>
      <w:proofErr w:type="gramEnd"/>
      <w:r>
        <w:rPr>
          <w:rFonts w:ascii="TimesNewRomanPSMT" w:eastAsiaTheme="minorHAnsi" w:hAnsi="TimesNewRomanPSMT" w:cs="TimesNewRomanPSMT"/>
          <w:sz w:val="20"/>
        </w:rPr>
        <w:t xml:space="preserve"> the assigned slot boundary until the end of the RAW. If the bit is set to 1, crossing a slot boundary is</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allowed</w:t>
      </w:r>
      <w:proofErr w:type="gramEnd"/>
      <w:r>
        <w:rPr>
          <w:rFonts w:ascii="TimesNewRomanPSMT" w:eastAsiaTheme="minorHAnsi" w:hAnsi="TimesNewRomanPSMT" w:cs="TimesNewRomanPSMT"/>
          <w:sz w:val="20"/>
        </w:rPr>
        <w:t>. If the bit is set to 0, crossing a slot boundary is not allowed for transmissions from STAs.</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Channel Indication field contains a bitmap allowing the identification of allowed operating channels for</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the</w:t>
      </w:r>
      <w:proofErr w:type="gramEnd"/>
      <w:r>
        <w:rPr>
          <w:rFonts w:ascii="TimesNewRomanPSMT" w:eastAsiaTheme="minorHAnsi" w:hAnsi="TimesNewRomanPSMT" w:cs="TimesNewRomanPSMT"/>
          <w:sz w:val="20"/>
        </w:rPr>
        <w:t xml:space="preserve"> STAs indicated in the RAW, as defined in 9.19.4a.1. Each bit in the bitmap corresponds to one minimum</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width</w:t>
      </w:r>
      <w:proofErr w:type="gramEnd"/>
      <w:r>
        <w:rPr>
          <w:rFonts w:ascii="TimesNewRomanPSMT" w:eastAsiaTheme="minorHAnsi" w:hAnsi="TimesNewRomanPSMT" w:cs="TimesNewRomanPSMT"/>
          <w:sz w:val="20"/>
        </w:rPr>
        <w:t xml:space="preserve"> channel within the current BSS operating channels, with the least significant bit corresponding to the</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lowest</w:t>
      </w:r>
      <w:proofErr w:type="gramEnd"/>
      <w:r>
        <w:rPr>
          <w:rFonts w:ascii="TimesNewRomanPSMT" w:eastAsiaTheme="minorHAnsi" w:hAnsi="TimesNewRomanPSMT" w:cs="TimesNewRomanPSMT"/>
          <w:sz w:val="20"/>
        </w:rPr>
        <w:t xml:space="preserve"> numbered operating channel of the BSS.</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Pr="00324696" w:rsidRDefault="005504F6" w:rsidP="005504F6">
      <w:pPr>
        <w:autoSpaceDE w:val="0"/>
        <w:autoSpaceDN w:val="0"/>
        <w:adjustRightInd w:val="0"/>
        <w:rPr>
          <w:rFonts w:ascii="TimesNewRomanPSMT" w:eastAsiaTheme="minorHAnsi" w:hAnsi="TimesNewRomanPSMT" w:cs="TimesNewRomanPSMT"/>
          <w:strike/>
          <w:sz w:val="20"/>
        </w:rPr>
      </w:pPr>
      <w:r w:rsidRPr="00324696">
        <w:rPr>
          <w:rFonts w:ascii="TimesNewRomanPSMT" w:eastAsiaTheme="minorHAnsi" w:hAnsi="TimesNewRomanPSMT" w:cs="TimesNewRomanPSMT"/>
          <w:strike/>
          <w:sz w:val="20"/>
        </w:rPr>
        <w:t xml:space="preserve">The AP PM </w:t>
      </w:r>
      <w:proofErr w:type="gramStart"/>
      <w:r w:rsidRPr="00324696">
        <w:rPr>
          <w:rFonts w:ascii="TimesNewRomanPSMT" w:eastAsiaTheme="minorHAnsi" w:hAnsi="TimesNewRomanPSMT" w:cs="TimesNewRomanPSMT"/>
          <w:strike/>
          <w:sz w:val="20"/>
        </w:rPr>
        <w:t>field</w:t>
      </w:r>
      <w:proofErr w:type="gramEnd"/>
      <w:r w:rsidRPr="00324696">
        <w:rPr>
          <w:rFonts w:ascii="TimesNewRomanPSMT" w:eastAsiaTheme="minorHAnsi" w:hAnsi="TimesNewRomanPSMT" w:cs="TimesNewRomanPSMT"/>
          <w:strike/>
          <w:sz w:val="20"/>
        </w:rPr>
        <w:t xml:space="preserve"> is 1 bit in length and indicates whether the AP is operating in Active or Power Save mode</w:t>
      </w:r>
    </w:p>
    <w:p w:rsidR="005504F6" w:rsidRPr="00324696" w:rsidRDefault="005504F6" w:rsidP="005504F6">
      <w:pPr>
        <w:autoSpaceDE w:val="0"/>
        <w:autoSpaceDN w:val="0"/>
        <w:adjustRightInd w:val="0"/>
        <w:rPr>
          <w:rFonts w:ascii="TimesNewRomanPSMT" w:eastAsiaTheme="minorHAnsi" w:hAnsi="TimesNewRomanPSMT" w:cs="TimesNewRomanPSMT"/>
          <w:strike/>
          <w:sz w:val="20"/>
        </w:rPr>
      </w:pPr>
      <w:proofErr w:type="gramStart"/>
      <w:r w:rsidRPr="00324696">
        <w:rPr>
          <w:rFonts w:ascii="TimesNewRomanPSMT" w:eastAsiaTheme="minorHAnsi" w:hAnsi="TimesNewRomanPSMT" w:cs="TimesNewRomanPSMT"/>
          <w:strike/>
          <w:sz w:val="20"/>
        </w:rPr>
        <w:t>for</w:t>
      </w:r>
      <w:proofErr w:type="gramEnd"/>
      <w:r w:rsidRPr="00324696">
        <w:rPr>
          <w:rFonts w:ascii="TimesNewRomanPSMT" w:eastAsiaTheme="minorHAnsi" w:hAnsi="TimesNewRomanPSMT" w:cs="TimesNewRomanPSMT"/>
          <w:strike/>
          <w:sz w:val="20"/>
        </w:rPr>
        <w:t xml:space="preserve"> this RAW, as defined in clause 10.2.1.19. If the AP PM bit is set to 1 and the PRAW Indication bit is set</w:t>
      </w:r>
    </w:p>
    <w:p w:rsidR="005504F6" w:rsidRPr="00324696" w:rsidRDefault="005504F6" w:rsidP="005504F6">
      <w:pPr>
        <w:autoSpaceDE w:val="0"/>
        <w:autoSpaceDN w:val="0"/>
        <w:adjustRightInd w:val="0"/>
        <w:rPr>
          <w:rFonts w:ascii="TimesNewRomanPSMT" w:eastAsiaTheme="minorHAnsi" w:hAnsi="TimesNewRomanPSMT" w:cs="TimesNewRomanPSMT"/>
          <w:strike/>
          <w:sz w:val="20"/>
        </w:rPr>
      </w:pPr>
      <w:proofErr w:type="gramStart"/>
      <w:r w:rsidRPr="00324696">
        <w:rPr>
          <w:rFonts w:ascii="TimesNewRomanPSMT" w:eastAsiaTheme="minorHAnsi" w:hAnsi="TimesNewRomanPSMT" w:cs="TimesNewRomanPSMT"/>
          <w:strike/>
          <w:sz w:val="20"/>
        </w:rPr>
        <w:t>to</w:t>
      </w:r>
      <w:proofErr w:type="gramEnd"/>
      <w:r w:rsidRPr="00324696">
        <w:rPr>
          <w:rFonts w:ascii="TimesNewRomanPSMT" w:eastAsiaTheme="minorHAnsi" w:hAnsi="TimesNewRomanPSMT" w:cs="TimesNewRomanPSMT"/>
          <w:strike/>
          <w:sz w:val="20"/>
        </w:rPr>
        <w:t xml:space="preserve"> 0, the RAW N Assignment field contains RAW Start Time and RAW Duration sub-subfields as shown in</w:t>
      </w:r>
    </w:p>
    <w:p w:rsidR="005504F6" w:rsidRDefault="005504F6" w:rsidP="005504F6">
      <w:pPr>
        <w:autoSpaceDE w:val="0"/>
        <w:autoSpaceDN w:val="0"/>
        <w:adjustRightInd w:val="0"/>
        <w:rPr>
          <w:rFonts w:ascii="TimesNewRomanPSMT" w:eastAsiaTheme="minorHAnsi" w:hAnsi="TimesNewRomanPSMT" w:cs="TimesNewRomanPSMT"/>
          <w:strike/>
          <w:sz w:val="20"/>
        </w:rPr>
      </w:pPr>
      <w:r w:rsidRPr="00324696">
        <w:rPr>
          <w:rFonts w:ascii="TimesNewRomanPSMT" w:eastAsiaTheme="minorHAnsi" w:hAnsi="TimesNewRomanPSMT" w:cs="TimesNewRomanPSMT"/>
          <w:strike/>
          <w:sz w:val="20"/>
        </w:rPr>
        <w:t>Figure 8-401cm (RAW N Assignment field format for AP PM RAW).</w:t>
      </w:r>
    </w:p>
    <w:p w:rsidR="00A512C0" w:rsidRPr="00324696" w:rsidRDefault="00A512C0" w:rsidP="005504F6">
      <w:pPr>
        <w:autoSpaceDE w:val="0"/>
        <w:autoSpaceDN w:val="0"/>
        <w:adjustRightInd w:val="0"/>
        <w:rPr>
          <w:rFonts w:ascii="TimesNewRomanPSMT" w:eastAsiaTheme="minorHAnsi" w:hAnsi="TimesNewRomanPSMT" w:cs="TimesNewRomanPSMT"/>
          <w:strike/>
          <w:sz w:val="20"/>
        </w:rPr>
      </w:pPr>
    </w:p>
    <w:p w:rsidR="005504F6" w:rsidRDefault="005504F6" w:rsidP="005504F6">
      <w:pPr>
        <w:autoSpaceDE w:val="0"/>
        <w:autoSpaceDN w:val="0"/>
        <w:adjustRightInd w:val="0"/>
        <w:rPr>
          <w:rFonts w:ascii="TimesNewRomanPSMT" w:eastAsiaTheme="minorHAnsi" w:hAnsi="TimesNewRomanPSMT" w:cs="TimesNewRomanPSMT"/>
          <w:sz w:val="20"/>
        </w:rPr>
      </w:pPr>
    </w:p>
    <w:p w:rsidR="00A512C0" w:rsidRDefault="00A512C0" w:rsidP="00A512C0">
      <w:pPr>
        <w:autoSpaceDE w:val="0"/>
        <w:autoSpaceDN w:val="0"/>
        <w:adjustRightInd w:val="0"/>
        <w:jc w:val="center"/>
        <w:rPr>
          <w:rFonts w:ascii="TimesNewRomanPSMT" w:eastAsiaTheme="minorHAnsi" w:hAnsi="TimesNewRomanPSMT" w:cs="TimesNewRomanPSMT"/>
          <w:sz w:val="20"/>
        </w:rPr>
      </w:pPr>
      <w:r>
        <w:object w:dxaOrig="7558" w:dyaOrig="1276">
          <v:shape id="_x0000_i1029" type="#_x0000_t75" style="width:309.3pt;height:51.95pt" o:ole="">
            <v:imagedata r:id="rId11" o:title=""/>
          </v:shape>
          <o:OLEObject Type="Embed" ProgID="Visio.Drawing.11" ShapeID="_x0000_i1029" DrawAspect="Content" ObjectID="_1435411903" r:id="rId16"/>
        </w:object>
      </w:r>
    </w:p>
    <w:p w:rsidR="00A512C0" w:rsidRDefault="00A512C0" w:rsidP="005504F6">
      <w:pPr>
        <w:autoSpaceDE w:val="0"/>
        <w:autoSpaceDN w:val="0"/>
        <w:adjustRightInd w:val="0"/>
        <w:rPr>
          <w:rFonts w:ascii="Arial-BoldMT" w:eastAsiaTheme="minorHAnsi" w:hAnsi="Arial-BoldMT" w:cs="Arial-BoldMT"/>
          <w:b/>
          <w:bCs/>
          <w:sz w:val="20"/>
        </w:rPr>
      </w:pPr>
    </w:p>
    <w:p w:rsidR="005504F6" w:rsidRDefault="005504F6" w:rsidP="00A512C0">
      <w:pPr>
        <w:autoSpaceDE w:val="0"/>
        <w:autoSpaceDN w:val="0"/>
        <w:adjustRightInd w:val="0"/>
        <w:jc w:val="center"/>
        <w:rPr>
          <w:rFonts w:ascii="Arial-BoldMT" w:eastAsiaTheme="minorHAnsi" w:hAnsi="Arial-BoldMT" w:cs="Arial-BoldMT"/>
          <w:b/>
          <w:bCs/>
          <w:sz w:val="20"/>
        </w:rPr>
      </w:pPr>
      <w:r w:rsidRPr="006570D4">
        <w:rPr>
          <w:rFonts w:ascii="Arial-BoldMT" w:eastAsiaTheme="minorHAnsi" w:hAnsi="Arial-BoldMT" w:cs="Arial-BoldMT"/>
          <w:b/>
          <w:bCs/>
          <w:sz w:val="20"/>
        </w:rPr>
        <w:t>Figure 8-401cm—RAW N Assignment field format for AP PM RAW</w:t>
      </w:r>
    </w:p>
    <w:p w:rsidR="00A512C0" w:rsidRDefault="00A512C0" w:rsidP="00A512C0">
      <w:pPr>
        <w:autoSpaceDE w:val="0"/>
        <w:autoSpaceDN w:val="0"/>
        <w:adjustRightInd w:val="0"/>
        <w:jc w:val="center"/>
        <w:rPr>
          <w:rFonts w:ascii="Arial-BoldMT" w:eastAsiaTheme="minorHAnsi" w:hAnsi="Arial-BoldMT" w:cs="Arial-BoldMT"/>
          <w:b/>
          <w:bCs/>
          <w:sz w:val="20"/>
        </w:rPr>
      </w:pPr>
    </w:p>
    <w:p w:rsidR="00A512C0" w:rsidRPr="006570D4" w:rsidRDefault="00A512C0" w:rsidP="00A512C0">
      <w:pPr>
        <w:autoSpaceDE w:val="0"/>
        <w:autoSpaceDN w:val="0"/>
        <w:adjustRightInd w:val="0"/>
        <w:jc w:val="center"/>
        <w:rPr>
          <w:rFonts w:ascii="Arial-BoldMT" w:eastAsiaTheme="minorHAnsi" w:hAnsi="Arial-BoldMT" w:cs="Arial-BoldMT"/>
          <w:b/>
          <w:bCs/>
          <w:sz w:val="20"/>
        </w:rPr>
      </w:pPr>
    </w:p>
    <w:p w:rsidR="005504F6" w:rsidRDefault="005504F6" w:rsidP="005504F6">
      <w:pPr>
        <w:autoSpaceDE w:val="0"/>
        <w:autoSpaceDN w:val="0"/>
        <w:adjustRightInd w:val="0"/>
        <w:rPr>
          <w:rFonts w:ascii="Arial-BoldMT" w:eastAsiaTheme="minorHAnsi" w:hAnsi="Arial-BoldMT" w:cs="Arial-BoldMT"/>
          <w:b/>
          <w:bCs/>
          <w:sz w:val="20"/>
        </w:rPr>
      </w:pPr>
    </w:p>
    <w:p w:rsidR="005504F6" w:rsidRDefault="00A512C0" w:rsidP="005504F6">
      <w:pPr>
        <w:autoSpaceDE w:val="0"/>
        <w:autoSpaceDN w:val="0"/>
        <w:adjustRightInd w:val="0"/>
      </w:pPr>
      <w:r>
        <w:object w:dxaOrig="11659" w:dyaOrig="1295">
          <v:shape id="_x0000_i1030" type="#_x0000_t75" style="width:468.3pt;height:51.95pt" o:ole="">
            <v:imagedata r:id="rId13" o:title=""/>
          </v:shape>
          <o:OLEObject Type="Embed" ProgID="Visio.Drawing.11" ShapeID="_x0000_i1030" DrawAspect="Content" ObjectID="_1435411904" r:id="rId17"/>
        </w:object>
      </w:r>
    </w:p>
    <w:p w:rsidR="00A512C0" w:rsidRDefault="00A512C0" w:rsidP="005504F6">
      <w:pPr>
        <w:autoSpaceDE w:val="0"/>
        <w:autoSpaceDN w:val="0"/>
        <w:adjustRightInd w:val="0"/>
        <w:rPr>
          <w:rFonts w:ascii="Arial-BoldMT" w:eastAsiaTheme="minorHAnsi" w:hAnsi="Arial-BoldMT" w:cs="Arial-BoldMT"/>
          <w:b/>
          <w:bCs/>
          <w:sz w:val="20"/>
        </w:rPr>
      </w:pPr>
    </w:p>
    <w:p w:rsidR="005504F6" w:rsidRPr="006570D4" w:rsidRDefault="005504F6" w:rsidP="00A512C0">
      <w:pPr>
        <w:autoSpaceDE w:val="0"/>
        <w:autoSpaceDN w:val="0"/>
        <w:adjustRightInd w:val="0"/>
        <w:jc w:val="center"/>
        <w:rPr>
          <w:rFonts w:ascii="Arial-BoldMT" w:eastAsiaTheme="minorHAnsi" w:hAnsi="Arial-BoldMT" w:cs="Arial-BoldMT"/>
          <w:b/>
          <w:bCs/>
          <w:sz w:val="20"/>
        </w:rPr>
      </w:pPr>
      <w:r w:rsidRPr="006570D4">
        <w:rPr>
          <w:rFonts w:ascii="Arial-BoldMT" w:eastAsiaTheme="minorHAnsi" w:hAnsi="Arial-BoldMT" w:cs="Arial-BoldMT"/>
          <w:b/>
          <w:bCs/>
          <w:sz w:val="20"/>
        </w:rPr>
        <w:t>Figure 8-401cn—RAW N Assignment field format for PRAW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If the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is set to 1, the RAW N Assignment field contains Same Group Indication, PRAW</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Group (conditionally present), PRAW Start Time, PRAW Duration, PRAW Periodicity, PRAW Start Offset,</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and</w:t>
      </w:r>
      <w:proofErr w:type="gramEnd"/>
      <w:r>
        <w:rPr>
          <w:rFonts w:ascii="TimesNewRomanPSMT" w:eastAsiaTheme="minorHAnsi" w:hAnsi="TimesNewRomanPSMT" w:cs="TimesNewRomanPSMT"/>
          <w:sz w:val="20"/>
        </w:rPr>
        <w:t xml:space="preserve"> Channel Indication sub-subfields. The PRAW Group, PRAW Start Time, and PRAW Duration are</w:t>
      </w:r>
    </w:p>
    <w:p w:rsidR="009D02AB" w:rsidRPr="009D02AB" w:rsidRDefault="005504F6" w:rsidP="009D02AB">
      <w:pPr>
        <w:autoSpaceDE w:val="0"/>
        <w:autoSpaceDN w:val="0"/>
        <w:adjustRightInd w:val="0"/>
        <w:jc w:val="both"/>
        <w:rPr>
          <w:rFonts w:ascii="TimesNewRomanPSMT" w:eastAsiaTheme="minorHAnsi" w:hAnsi="TimesNewRomanPSMT" w:cs="TimesNewRomanPSMT"/>
          <w:color w:val="FF0000"/>
          <w:sz w:val="20"/>
          <w:u w:val="single"/>
        </w:rPr>
      </w:pPr>
      <w:proofErr w:type="gramStart"/>
      <w:r>
        <w:rPr>
          <w:rFonts w:ascii="TimesNewRomanPSMT" w:eastAsiaTheme="minorHAnsi" w:hAnsi="TimesNewRomanPSMT" w:cs="TimesNewRomanPSMT"/>
          <w:sz w:val="20"/>
        </w:rPr>
        <w:t>defined</w:t>
      </w:r>
      <w:proofErr w:type="gramEnd"/>
      <w:r>
        <w:rPr>
          <w:rFonts w:ascii="TimesNewRomanPSMT" w:eastAsiaTheme="minorHAnsi" w:hAnsi="TimesNewRomanPSMT" w:cs="TimesNewRomanPSMT"/>
          <w:sz w:val="20"/>
        </w:rPr>
        <w:t xml:space="preserve"> similarly as RAW Group, RAW Start Time, and RAW Duration, respectively.</w:t>
      </w:r>
      <w:r w:rsidR="009D02AB">
        <w:rPr>
          <w:rFonts w:ascii="TimesNewRomanPSMT" w:eastAsiaTheme="minorHAnsi" w:hAnsi="TimesNewRomanPSMT" w:cs="TimesNewRomanPSMT"/>
          <w:sz w:val="20"/>
        </w:rPr>
        <w:t xml:space="preserve"> </w:t>
      </w:r>
      <w:r w:rsidR="009D02AB" w:rsidRPr="009D02AB">
        <w:rPr>
          <w:rFonts w:ascii="TimesNewRomanPSMT" w:eastAsiaTheme="minorHAnsi" w:hAnsi="TimesNewRomanPSMT" w:cs="TimesNewRomanPSMT"/>
          <w:color w:val="FF0000"/>
          <w:sz w:val="20"/>
          <w:u w:val="single"/>
        </w:rPr>
        <w:t xml:space="preserve">If </w:t>
      </w:r>
      <w:r w:rsidR="009D02AB">
        <w:rPr>
          <w:bCs/>
          <w:color w:val="FF0000"/>
          <w:sz w:val="20"/>
          <w:u w:val="single"/>
          <w:lang w:eastAsia="ko-KR"/>
        </w:rPr>
        <w:t>t</w:t>
      </w:r>
      <w:r w:rsidR="009D02AB" w:rsidRPr="002D12E0">
        <w:rPr>
          <w:bCs/>
          <w:color w:val="FF0000"/>
          <w:sz w:val="20"/>
          <w:u w:val="single"/>
          <w:lang w:eastAsia="ko-KR"/>
        </w:rPr>
        <w:t xml:space="preserve">he Same </w:t>
      </w:r>
      <w:r w:rsidR="009D02AB">
        <w:rPr>
          <w:bCs/>
          <w:color w:val="FF0000"/>
          <w:sz w:val="20"/>
          <w:u w:val="single"/>
          <w:lang w:eastAsia="ko-KR"/>
        </w:rPr>
        <w:t>Group Indication bit is set to 1, the</w:t>
      </w:r>
      <w:r w:rsidR="009D02AB" w:rsidRPr="002D12E0">
        <w:rPr>
          <w:bCs/>
          <w:color w:val="FF0000"/>
          <w:sz w:val="20"/>
          <w:u w:val="single"/>
          <w:lang w:eastAsia="ko-KR"/>
        </w:rPr>
        <w:t xml:space="preserve"> </w:t>
      </w:r>
      <w:r w:rsidR="009D02AB">
        <w:rPr>
          <w:rFonts w:ascii="TimesNewRomanPSMT" w:hAnsi="TimesNewRomanPSMT"/>
          <w:color w:val="FF0000"/>
          <w:sz w:val="20"/>
          <w:u w:val="single"/>
          <w:lang w:val="en-SG"/>
        </w:rPr>
        <w:t>PRAW Group</w:t>
      </w:r>
      <w:r w:rsidR="009D02AB">
        <w:rPr>
          <w:rFonts w:ascii="TimesNewRomanPSMT" w:hAnsi="TimesNewRomanPSMT"/>
          <w:sz w:val="20"/>
          <w:lang w:val="en-SG"/>
        </w:rPr>
        <w:t xml:space="preserve"> </w:t>
      </w:r>
      <w:r w:rsidR="009D02AB" w:rsidRPr="009D02AB">
        <w:rPr>
          <w:rFonts w:ascii="TimesNewRomanPSMT" w:hAnsi="TimesNewRomanPSMT"/>
          <w:color w:val="FF0000"/>
          <w:sz w:val="20"/>
          <w:u w:val="single"/>
          <w:lang w:val="en-SG"/>
        </w:rPr>
        <w:t xml:space="preserve">defined in the current RAW Assignment is the same as the </w:t>
      </w:r>
      <w:r w:rsidR="009D02AB">
        <w:rPr>
          <w:rFonts w:ascii="TimesNewRomanPSMT" w:hAnsi="TimesNewRomanPSMT"/>
          <w:color w:val="FF0000"/>
          <w:sz w:val="20"/>
          <w:u w:val="single"/>
          <w:lang w:val="en-SG"/>
        </w:rPr>
        <w:t>PRAW Group</w:t>
      </w:r>
      <w:r w:rsidR="009D02AB">
        <w:rPr>
          <w:rFonts w:ascii="TimesNewRomanPSMT" w:hAnsi="TimesNewRomanPSMT"/>
          <w:sz w:val="20"/>
          <w:lang w:val="en-SG"/>
        </w:rPr>
        <w:t xml:space="preserve"> </w:t>
      </w:r>
      <w:r w:rsidR="009D02AB" w:rsidRPr="009D02AB">
        <w:rPr>
          <w:rFonts w:ascii="TimesNewRomanPSMT" w:hAnsi="TimesNewRomanPSMT"/>
          <w:color w:val="FF0000"/>
          <w:sz w:val="20"/>
          <w:u w:val="single"/>
          <w:lang w:val="en-SG"/>
        </w:rPr>
        <w:t>defined in the previous RAW Assignment.</w:t>
      </w:r>
      <w:r w:rsidR="009D02AB">
        <w:rPr>
          <w:rFonts w:ascii="TimesNewRomanPSMT" w:hAnsi="TimesNewRomanPSMT"/>
          <w:color w:val="FF0000"/>
          <w:sz w:val="20"/>
          <w:u w:val="single"/>
          <w:lang w:val="en-SG"/>
        </w:rPr>
        <w:t xml:space="preserve"> </w:t>
      </w:r>
      <w:r w:rsidR="009D02AB">
        <w:rPr>
          <w:rFonts w:ascii="TimesNewRomanPSMT" w:hAnsi="TimesNewRomanPSMT"/>
          <w:color w:val="FF0000"/>
          <w:sz w:val="20"/>
          <w:u w:val="single"/>
          <w:lang w:val="en-SG"/>
        </w:rPr>
        <w:t xml:space="preserve"> </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PRAW Periodicity sub-subfield indicates the period of current PRAW occurrence in the unit of short</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beacon</w:t>
      </w:r>
      <w:proofErr w:type="gramEnd"/>
      <w:r>
        <w:rPr>
          <w:rFonts w:ascii="TimesNewRomanPSMT" w:eastAsiaTheme="minorHAnsi" w:hAnsi="TimesNewRomanPSMT" w:cs="TimesNewRomanPSMT"/>
          <w:sz w:val="20"/>
        </w:rPr>
        <w:t xml:space="preserve"> interval, and is of length </w:t>
      </w:r>
      <w:r w:rsidRPr="000B0E57">
        <w:rPr>
          <w:rFonts w:ascii="TimesNewRomanPSMT" w:eastAsiaTheme="minorHAnsi" w:hAnsi="TimesNewRomanPSMT" w:cs="TimesNewRomanPSMT"/>
          <w:strike/>
          <w:sz w:val="20"/>
        </w:rPr>
        <w:t>TBD</w:t>
      </w:r>
      <w:r>
        <w:rPr>
          <w:rFonts w:ascii="TimesNewRomanPSMT" w:eastAsiaTheme="minorHAnsi" w:hAnsi="TimesNewRomanPSMT" w:cs="TimesNewRomanPSMT"/>
          <w:sz w:val="20"/>
        </w:rPr>
        <w:t xml:space="preserve"> </w:t>
      </w:r>
      <w:r w:rsidRPr="000B0E57">
        <w:rPr>
          <w:rFonts w:ascii="TimesNewRomanPSMT" w:eastAsiaTheme="minorHAnsi" w:hAnsi="TimesNewRomanPSMT" w:cs="TimesNewRomanPSMT"/>
          <w:color w:val="FF0000"/>
          <w:sz w:val="20"/>
          <w:u w:val="single"/>
        </w:rPr>
        <w:t>16</w:t>
      </w:r>
      <w:r>
        <w:rPr>
          <w:rFonts w:ascii="TimesNewRomanPSMT" w:eastAsiaTheme="minorHAnsi" w:hAnsi="TimesNewRomanPSMT" w:cs="TimesNewRomanPSMT"/>
          <w:sz w:val="20"/>
        </w:rPr>
        <w:t xml:space="preserve"> bits.</w:t>
      </w:r>
    </w:p>
    <w:p w:rsidR="005504F6" w:rsidRDefault="005504F6" w:rsidP="005504F6">
      <w:pPr>
        <w:autoSpaceDE w:val="0"/>
        <w:autoSpaceDN w:val="0"/>
        <w:adjustRightInd w:val="0"/>
        <w:rPr>
          <w:rFonts w:ascii="TimesNewRomanPSMT" w:eastAsiaTheme="minorHAnsi" w:hAnsi="TimesNewRomanPSMT" w:cs="TimesNewRomanPSMT"/>
          <w:sz w:val="20"/>
        </w:rPr>
      </w:pPr>
    </w:p>
    <w:p w:rsidR="00BA4EDD" w:rsidRDefault="005504F6" w:rsidP="00BA4EDD">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PRAW Start Offset sub-subfield indicates </w:t>
      </w:r>
      <w:r>
        <w:rPr>
          <w:rFonts w:ascii="TimesNewRomanPSMT" w:eastAsiaTheme="minorHAnsi" w:hAnsi="TimesNewRomanPSMT" w:cs="TimesNewRomanPSMT"/>
          <w:color w:val="FF0000"/>
          <w:sz w:val="20"/>
          <w:u w:val="single"/>
        </w:rPr>
        <w:t xml:space="preserve">the </w:t>
      </w:r>
      <w:r>
        <w:rPr>
          <w:rFonts w:ascii="TimesNewRomanPSMT" w:eastAsiaTheme="minorHAnsi" w:hAnsi="TimesNewRomanPSMT" w:cs="TimesNewRomanPSMT"/>
          <w:sz w:val="20"/>
        </w:rPr>
        <w:t xml:space="preserve">offset value </w:t>
      </w:r>
      <w:r>
        <w:rPr>
          <w:rFonts w:ascii="TimesNewRomanPSMT" w:eastAsiaTheme="minorHAnsi" w:hAnsi="TimesNewRomanPSMT" w:cs="TimesNewRomanPSMT"/>
          <w:color w:val="FF0000"/>
          <w:sz w:val="20"/>
          <w:u w:val="single"/>
        </w:rPr>
        <w:t xml:space="preserve">in TU </w:t>
      </w:r>
      <w:r w:rsidRPr="000B0E57">
        <w:rPr>
          <w:rFonts w:ascii="TimesNewRomanPSMT" w:eastAsiaTheme="minorHAnsi" w:hAnsi="TimesNewRomanPSMT" w:cs="TimesNewRomanPSMT"/>
          <w:strike/>
          <w:sz w:val="20"/>
        </w:rPr>
        <w:t>to</w:t>
      </w:r>
      <w:r>
        <w:rPr>
          <w:rFonts w:ascii="TimesNewRomanPSMT" w:eastAsiaTheme="minorHAnsi" w:hAnsi="TimesNewRomanPSMT" w:cs="TimesNewRomanPSMT"/>
          <w:sz w:val="20"/>
        </w:rPr>
        <w:t xml:space="preserve"> </w:t>
      </w:r>
      <w:r>
        <w:rPr>
          <w:rFonts w:ascii="TimesNewRomanPSMT" w:eastAsiaTheme="minorHAnsi" w:hAnsi="TimesNewRomanPSMT" w:cs="TimesNewRomanPSMT"/>
          <w:color w:val="FF0000"/>
          <w:sz w:val="20"/>
          <w:u w:val="single"/>
        </w:rPr>
        <w:t xml:space="preserve">from the end of </w:t>
      </w:r>
      <w:proofErr w:type="gramStart"/>
      <w:r w:rsidRPr="000B0E57">
        <w:rPr>
          <w:rFonts w:ascii="TimesNewRomanPSMT" w:eastAsiaTheme="minorHAnsi" w:hAnsi="TimesNewRomanPSMT" w:cs="TimesNewRomanPSMT"/>
          <w:strike/>
          <w:sz w:val="20"/>
        </w:rPr>
        <w:t>a</w:t>
      </w:r>
      <w:r>
        <w:rPr>
          <w:rFonts w:ascii="TimesNewRomanPSMT" w:eastAsiaTheme="minorHAnsi" w:hAnsi="TimesNewRomanPSMT" w:cs="TimesNewRomanPSMT"/>
          <w:sz w:val="20"/>
        </w:rPr>
        <w:t xml:space="preserve"> </w:t>
      </w:r>
      <w:r w:rsidRPr="000B0E57">
        <w:rPr>
          <w:rFonts w:ascii="TimesNewRomanPSMT" w:eastAsiaTheme="minorHAnsi" w:hAnsi="TimesNewRomanPSMT" w:cs="TimesNewRomanPSMT"/>
          <w:color w:val="FF0000"/>
          <w:sz w:val="20"/>
          <w:u w:val="single"/>
        </w:rPr>
        <w:t>the</w:t>
      </w:r>
      <w:proofErr w:type="gramEnd"/>
      <w:r>
        <w:rPr>
          <w:rFonts w:ascii="TimesNewRomanPSMT" w:eastAsiaTheme="minorHAnsi" w:hAnsi="TimesNewRomanPSMT" w:cs="TimesNewRomanPSMT"/>
          <w:sz w:val="20"/>
        </w:rPr>
        <w:t xml:space="preserve"> </w:t>
      </w:r>
      <w:r w:rsidR="004C1B94">
        <w:rPr>
          <w:rFonts w:ascii="TimesNewRomanPSMT" w:eastAsiaTheme="minorHAnsi" w:hAnsi="TimesNewRomanPSMT" w:cs="TimesNewRomanPSMT"/>
          <w:color w:val="FF0000"/>
          <w:sz w:val="20"/>
          <w:u w:val="single"/>
        </w:rPr>
        <w:t>(</w:t>
      </w:r>
      <w:proofErr w:type="spellStart"/>
      <w:r w:rsidR="004C1B94">
        <w:rPr>
          <w:rFonts w:ascii="TimesNewRomanPSMT" w:eastAsiaTheme="minorHAnsi" w:hAnsi="TimesNewRomanPSMT" w:cs="TimesNewRomanPSMT"/>
          <w:color w:val="FF0000"/>
          <w:sz w:val="20"/>
          <w:u w:val="single"/>
        </w:rPr>
        <w:t>S</w:t>
      </w:r>
      <w:r w:rsidRPr="004C1B94">
        <w:rPr>
          <w:rFonts w:ascii="TimesNewRomanPSMT" w:eastAsiaTheme="minorHAnsi" w:hAnsi="TimesNewRomanPSMT" w:cs="TimesNewRomanPSMT"/>
          <w:strike/>
          <w:sz w:val="20"/>
        </w:rPr>
        <w:t>s</w:t>
      </w:r>
      <w:r>
        <w:rPr>
          <w:rFonts w:ascii="TimesNewRomanPSMT" w:eastAsiaTheme="minorHAnsi" w:hAnsi="TimesNewRomanPSMT" w:cs="TimesNewRomanPSMT"/>
          <w:sz w:val="20"/>
        </w:rPr>
        <w:t>hort</w:t>
      </w:r>
      <w:proofErr w:type="spellEnd"/>
      <w:r w:rsidR="004C1B94" w:rsidRPr="004C1B94">
        <w:rPr>
          <w:rFonts w:ascii="TimesNewRomanPSMT" w:eastAsiaTheme="minorHAnsi" w:hAnsi="TimesNewRomanPSMT" w:cs="TimesNewRomanPSMT"/>
          <w:color w:val="FF0000"/>
          <w:sz w:val="20"/>
          <w:u w:val="single"/>
        </w:rPr>
        <w:t>)</w:t>
      </w:r>
      <w:r>
        <w:rPr>
          <w:rFonts w:ascii="TimesNewRomanPSMT" w:eastAsiaTheme="minorHAnsi" w:hAnsi="TimesNewRomanPSMT" w:cs="TimesNewRomanPSMT"/>
          <w:sz w:val="20"/>
        </w:rPr>
        <w:t xml:space="preserve"> </w:t>
      </w:r>
      <w:proofErr w:type="spellStart"/>
      <w:r w:rsidRPr="000B0E57">
        <w:rPr>
          <w:rFonts w:ascii="TimesNewRomanPSMT" w:eastAsiaTheme="minorHAnsi" w:hAnsi="TimesNewRomanPSMT" w:cs="TimesNewRomanPSMT"/>
          <w:strike/>
          <w:sz w:val="20"/>
        </w:rPr>
        <w:t>b</w:t>
      </w:r>
      <w:r w:rsidRPr="000B0E57">
        <w:rPr>
          <w:rFonts w:ascii="TimesNewRomanPSMT" w:eastAsiaTheme="minorHAnsi" w:hAnsi="TimesNewRomanPSMT" w:cs="TimesNewRomanPSMT"/>
          <w:color w:val="FF0000"/>
          <w:sz w:val="20"/>
          <w:u w:val="single"/>
        </w:rPr>
        <w:t>B</w:t>
      </w:r>
      <w:r>
        <w:rPr>
          <w:rFonts w:ascii="TimesNewRomanPSMT" w:eastAsiaTheme="minorHAnsi" w:hAnsi="TimesNewRomanPSMT" w:cs="TimesNewRomanPSMT"/>
          <w:sz w:val="20"/>
        </w:rPr>
        <w:t>eacon</w:t>
      </w:r>
      <w:proofErr w:type="spellEnd"/>
      <w:r>
        <w:rPr>
          <w:rFonts w:ascii="TimesNewRomanPSMT" w:eastAsiaTheme="minorHAnsi" w:hAnsi="TimesNewRomanPSMT" w:cs="TimesNewRomanPSMT"/>
          <w:sz w:val="20"/>
        </w:rPr>
        <w:t xml:space="preserve"> frame that the first window of the PRAW appears from </w:t>
      </w:r>
      <w:r w:rsidRPr="000B0E57">
        <w:rPr>
          <w:rFonts w:ascii="TimesNewRomanPSMT" w:eastAsiaTheme="minorHAnsi" w:hAnsi="TimesNewRomanPSMT" w:cs="TimesNewRomanPSMT"/>
          <w:strike/>
          <w:sz w:val="20"/>
        </w:rPr>
        <w:t>a reference point</w:t>
      </w:r>
      <w:r>
        <w:rPr>
          <w:rFonts w:ascii="TimesNewRomanPSMT" w:eastAsiaTheme="minorHAnsi" w:hAnsi="TimesNewRomanPSMT" w:cs="TimesNewRomanPSMT"/>
          <w:sz w:val="20"/>
        </w:rPr>
        <w:t xml:space="preserve">, and is of length </w:t>
      </w:r>
      <w:r w:rsidRPr="000B0E57">
        <w:rPr>
          <w:rFonts w:ascii="TimesNewRomanPSMT" w:eastAsiaTheme="minorHAnsi" w:hAnsi="TimesNewRomanPSMT" w:cs="TimesNewRomanPSMT"/>
          <w:strike/>
          <w:sz w:val="20"/>
        </w:rPr>
        <w:t>TBD</w:t>
      </w:r>
      <w:r>
        <w:rPr>
          <w:rFonts w:ascii="TimesNewRomanPSMT" w:eastAsiaTheme="minorHAnsi" w:hAnsi="TimesNewRomanPSMT" w:cs="TimesNewRomanPSMT"/>
          <w:strike/>
          <w:sz w:val="20"/>
        </w:rPr>
        <w:t xml:space="preserve"> </w:t>
      </w:r>
      <w:r>
        <w:rPr>
          <w:rFonts w:ascii="TimesNewRomanPSMT" w:eastAsiaTheme="minorHAnsi" w:hAnsi="TimesNewRomanPSMT" w:cs="TimesNewRomanPSMT"/>
          <w:color w:val="FF0000"/>
          <w:sz w:val="20"/>
          <w:u w:val="single"/>
        </w:rPr>
        <w:t>16</w:t>
      </w:r>
      <w:r>
        <w:rPr>
          <w:rFonts w:ascii="TimesNewRomanPSMT" w:eastAsiaTheme="minorHAnsi" w:hAnsi="TimesNewRomanPSMT" w:cs="TimesNewRomanPSMT"/>
          <w:sz w:val="20"/>
        </w:rPr>
        <w:t xml:space="preserve"> bits.  </w:t>
      </w:r>
      <w:r w:rsidR="00BA4EDD" w:rsidRPr="00BA4EDD">
        <w:rPr>
          <w:rFonts w:ascii="TimesNewRomanPSMT" w:eastAsiaTheme="minorHAnsi" w:hAnsi="TimesNewRomanPSMT" w:cs="TimesNewRomanPSMT"/>
          <w:sz w:val="20"/>
        </w:rPr>
        <w:t>(</w:t>
      </w:r>
      <w:r w:rsidR="00BA4EDD" w:rsidRPr="001844D4">
        <w:rPr>
          <w:rFonts w:ascii="TimesNewRomanPSMT" w:eastAsiaTheme="minorHAnsi" w:hAnsi="TimesNewRomanPSMT" w:cs="TimesNewRomanPSMT"/>
          <w:sz w:val="20"/>
        </w:rPr>
        <w:t>Reference point</w:t>
      </w:r>
      <w:r w:rsidR="00BA4EDD" w:rsidRPr="000B0E57">
        <w:rPr>
          <w:rFonts w:ascii="TimesNewRomanPSMT" w:eastAsiaTheme="minorHAnsi" w:hAnsi="TimesNewRomanPSMT" w:cs="TimesNewRomanPSMT"/>
          <w:strike/>
          <w:sz w:val="20"/>
        </w:rPr>
        <w:t xml:space="preserve"> </w:t>
      </w:r>
      <w:r w:rsidR="00BA4EDD" w:rsidRPr="001844D4">
        <w:rPr>
          <w:rFonts w:ascii="TimesNewRomanPSMT" w:eastAsiaTheme="minorHAnsi" w:hAnsi="TimesNewRomanPSMT" w:cs="TimesNewRomanPSMT"/>
          <w:sz w:val="20"/>
        </w:rPr>
        <w:t>detail</w:t>
      </w:r>
      <w:r w:rsidR="00BA4EDD" w:rsidRPr="001844D4">
        <w:rPr>
          <w:rFonts w:ascii="TimesNewRomanPSMT" w:eastAsiaTheme="minorHAnsi" w:hAnsi="TimesNewRomanPSMT" w:cs="TimesNewRomanPSMT"/>
          <w:strike/>
          <w:sz w:val="20"/>
        </w:rPr>
        <w:t>s</w:t>
      </w:r>
      <w:r w:rsidR="00BA4EDD" w:rsidRPr="001844D4">
        <w:rPr>
          <w:rFonts w:ascii="TimesNewRomanPSMT" w:eastAsiaTheme="minorHAnsi" w:hAnsi="TimesNewRomanPSMT" w:cs="TimesNewRomanPSMT"/>
          <w:sz w:val="20"/>
        </w:rPr>
        <w:t xml:space="preserve"> </w:t>
      </w:r>
      <w:r w:rsidR="00BA4EDD" w:rsidRPr="000B0E57">
        <w:rPr>
          <w:rFonts w:ascii="TimesNewRomanPSMT" w:eastAsiaTheme="minorHAnsi" w:hAnsi="TimesNewRomanPSMT" w:cs="TimesNewRomanPSMT"/>
          <w:strike/>
          <w:sz w:val="20"/>
        </w:rPr>
        <w:t xml:space="preserve">and unit </w:t>
      </w:r>
      <w:r w:rsidR="00BA4EDD" w:rsidRPr="001844D4">
        <w:rPr>
          <w:rFonts w:ascii="TimesNewRomanPSMT" w:eastAsiaTheme="minorHAnsi" w:hAnsi="TimesNewRomanPSMT" w:cs="TimesNewRomanPSMT"/>
          <w:sz w:val="20"/>
        </w:rPr>
        <w:t>is TBD).</w:t>
      </w:r>
      <w:r w:rsidR="00BA4EDD">
        <w:rPr>
          <w:rFonts w:ascii="TimesNewRomanPSMT" w:eastAsiaTheme="minorHAnsi" w:hAnsi="TimesNewRomanPSMT" w:cs="TimesNewRomanPSMT"/>
          <w:sz w:val="20"/>
        </w:rPr>
        <w:t xml:space="preserve"> </w:t>
      </w:r>
    </w:p>
    <w:p w:rsidR="005504F6" w:rsidRDefault="005504F6" w:rsidP="00BA4EDD">
      <w:pPr>
        <w:autoSpaceDE w:val="0"/>
        <w:autoSpaceDN w:val="0"/>
        <w:adjustRightInd w:val="0"/>
        <w:rPr>
          <w:bCs/>
          <w:sz w:val="20"/>
          <w:lang w:eastAsia="ko-KR"/>
        </w:rPr>
      </w:pPr>
    </w:p>
    <w:sectPr w:rsidR="005504F6">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2B" w:rsidRDefault="0024132B" w:rsidP="00560C57">
      <w:r>
        <w:separator/>
      </w:r>
    </w:p>
  </w:endnote>
  <w:endnote w:type="continuationSeparator" w:id="0">
    <w:p w:rsidR="0024132B" w:rsidRDefault="0024132B" w:rsidP="0056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D7" w:rsidRPr="00D903D7" w:rsidRDefault="00D903D7">
    <w:pPr>
      <w:pStyle w:val="Footer"/>
      <w:rPr>
        <w:sz w:val="28"/>
        <w:szCs w:val="28"/>
      </w:rPr>
    </w:pPr>
    <w:r w:rsidRPr="00D903D7">
      <w:rPr>
        <w:sz w:val="28"/>
        <w:szCs w:val="28"/>
      </w:rPr>
      <w:t>Submission</w:t>
    </w:r>
    <w:r>
      <w:rPr>
        <w:sz w:val="28"/>
        <w:szCs w:val="28"/>
      </w:rPr>
      <w:tab/>
    </w:r>
    <w:r>
      <w:rPr>
        <w:sz w:val="28"/>
        <w:szCs w:val="28"/>
      </w:rPr>
      <w:tab/>
      <w:t>Chittabrata Ghosh, Nokia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2B" w:rsidRDefault="0024132B" w:rsidP="00560C57">
      <w:r>
        <w:separator/>
      </w:r>
    </w:p>
  </w:footnote>
  <w:footnote w:type="continuationSeparator" w:id="0">
    <w:p w:rsidR="0024132B" w:rsidRDefault="0024132B" w:rsidP="00560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EE" w:rsidRPr="0031543D" w:rsidRDefault="008E7DEE">
    <w:pPr>
      <w:pStyle w:val="Header"/>
      <w:rPr>
        <w:u w:val="single"/>
      </w:rPr>
    </w:pPr>
    <w:r w:rsidRPr="0031543D">
      <w:rPr>
        <w:sz w:val="28"/>
        <w:szCs w:val="28"/>
        <w:u w:val="single"/>
      </w:rPr>
      <w:t>July 2013</w:t>
    </w:r>
    <w:r w:rsidRPr="0031543D">
      <w:rPr>
        <w:u w:val="single"/>
      </w:rPr>
      <w:t xml:space="preserve">                                         </w:t>
    </w:r>
    <w:r w:rsidRPr="0031543D">
      <w:rPr>
        <w:u w:val="single"/>
      </w:rPr>
      <w:tab/>
      <w:t xml:space="preserve">                                                </w:t>
    </w:r>
    <w:proofErr w:type="gramStart"/>
    <w:r w:rsidRPr="0031543D">
      <w:rPr>
        <w:sz w:val="28"/>
        <w:szCs w:val="28"/>
        <w:u w:val="single"/>
      </w:rPr>
      <w:t xml:space="preserve">doc. </w:t>
    </w:r>
    <w:r w:rsidR="00586E2A">
      <w:rPr>
        <w:sz w:val="28"/>
        <w:szCs w:val="28"/>
        <w:u w:val="single"/>
      </w:rPr>
      <w:t>:IEEE</w:t>
    </w:r>
    <w:proofErr w:type="gramEnd"/>
    <w:r w:rsidR="00586E2A">
      <w:rPr>
        <w:sz w:val="28"/>
        <w:szCs w:val="28"/>
        <w:u w:val="single"/>
      </w:rPr>
      <w:t xml:space="preserve"> 802.11-13/0813r0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82703C"/>
    <w:lvl w:ilvl="0">
      <w:numFmt w:val="bullet"/>
      <w:lvlText w:val="*"/>
      <w:lvlJc w:val="left"/>
      <w:pPr>
        <w:ind w:left="0" w:firstLine="0"/>
      </w:pPr>
    </w:lvl>
  </w:abstractNum>
  <w:abstractNum w:abstractNumId="1">
    <w:nsid w:val="74DB3A2E"/>
    <w:multiLevelType w:val="hybridMultilevel"/>
    <w:tmpl w:val="A70CE4E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DA"/>
    <w:rsid w:val="0000702E"/>
    <w:rsid w:val="0007713A"/>
    <w:rsid w:val="000A010F"/>
    <w:rsid w:val="000B5D83"/>
    <w:rsid w:val="000C60F5"/>
    <w:rsid w:val="00110E15"/>
    <w:rsid w:val="0011584D"/>
    <w:rsid w:val="0011662C"/>
    <w:rsid w:val="00126044"/>
    <w:rsid w:val="00127112"/>
    <w:rsid w:val="00144690"/>
    <w:rsid w:val="00150D7B"/>
    <w:rsid w:val="00153E0E"/>
    <w:rsid w:val="00161948"/>
    <w:rsid w:val="0016249A"/>
    <w:rsid w:val="0016411A"/>
    <w:rsid w:val="0018316F"/>
    <w:rsid w:val="001844D4"/>
    <w:rsid w:val="0019421A"/>
    <w:rsid w:val="001A46E7"/>
    <w:rsid w:val="001C18ED"/>
    <w:rsid w:val="002118B3"/>
    <w:rsid w:val="00211CF9"/>
    <w:rsid w:val="00230AC7"/>
    <w:rsid w:val="0024132B"/>
    <w:rsid w:val="0024224A"/>
    <w:rsid w:val="00246CB4"/>
    <w:rsid w:val="00275C51"/>
    <w:rsid w:val="002975DF"/>
    <w:rsid w:val="002A6C8F"/>
    <w:rsid w:val="002B6779"/>
    <w:rsid w:val="002B7F5F"/>
    <w:rsid w:val="002C0137"/>
    <w:rsid w:val="002D0B85"/>
    <w:rsid w:val="002D12E0"/>
    <w:rsid w:val="00300A07"/>
    <w:rsid w:val="00307644"/>
    <w:rsid w:val="0031543D"/>
    <w:rsid w:val="003154DC"/>
    <w:rsid w:val="0033243C"/>
    <w:rsid w:val="00335887"/>
    <w:rsid w:val="00390E84"/>
    <w:rsid w:val="00393372"/>
    <w:rsid w:val="00396BA3"/>
    <w:rsid w:val="003B10DE"/>
    <w:rsid w:val="003B4DBE"/>
    <w:rsid w:val="003C5C71"/>
    <w:rsid w:val="003D6B0E"/>
    <w:rsid w:val="003E21F1"/>
    <w:rsid w:val="003E270D"/>
    <w:rsid w:val="003E6B7D"/>
    <w:rsid w:val="003F5E4E"/>
    <w:rsid w:val="0040024E"/>
    <w:rsid w:val="004311F2"/>
    <w:rsid w:val="004316DD"/>
    <w:rsid w:val="00441189"/>
    <w:rsid w:val="00442039"/>
    <w:rsid w:val="00445695"/>
    <w:rsid w:val="00470890"/>
    <w:rsid w:val="00493D2D"/>
    <w:rsid w:val="004963C0"/>
    <w:rsid w:val="004A160C"/>
    <w:rsid w:val="004A2B0B"/>
    <w:rsid w:val="004B2043"/>
    <w:rsid w:val="004B5C8E"/>
    <w:rsid w:val="004C1B94"/>
    <w:rsid w:val="004D3A6A"/>
    <w:rsid w:val="004D5E58"/>
    <w:rsid w:val="004F3D28"/>
    <w:rsid w:val="00503AFE"/>
    <w:rsid w:val="00520062"/>
    <w:rsid w:val="0052348D"/>
    <w:rsid w:val="00544BCE"/>
    <w:rsid w:val="005504F6"/>
    <w:rsid w:val="0055192B"/>
    <w:rsid w:val="00560C57"/>
    <w:rsid w:val="00586E2A"/>
    <w:rsid w:val="00587E67"/>
    <w:rsid w:val="005D1A96"/>
    <w:rsid w:val="005D2F15"/>
    <w:rsid w:val="005E012D"/>
    <w:rsid w:val="005E4412"/>
    <w:rsid w:val="005F277C"/>
    <w:rsid w:val="00605B95"/>
    <w:rsid w:val="00613159"/>
    <w:rsid w:val="00622747"/>
    <w:rsid w:val="006247F6"/>
    <w:rsid w:val="00650EAD"/>
    <w:rsid w:val="006518FB"/>
    <w:rsid w:val="00693B48"/>
    <w:rsid w:val="006A321E"/>
    <w:rsid w:val="006A5E4E"/>
    <w:rsid w:val="006A644B"/>
    <w:rsid w:val="006D03EA"/>
    <w:rsid w:val="006D0A79"/>
    <w:rsid w:val="006D1759"/>
    <w:rsid w:val="006D484F"/>
    <w:rsid w:val="006F1B62"/>
    <w:rsid w:val="006F4CDF"/>
    <w:rsid w:val="006F525E"/>
    <w:rsid w:val="0070264F"/>
    <w:rsid w:val="007233E8"/>
    <w:rsid w:val="00732265"/>
    <w:rsid w:val="0073462B"/>
    <w:rsid w:val="00741462"/>
    <w:rsid w:val="007636A8"/>
    <w:rsid w:val="00764427"/>
    <w:rsid w:val="0078195E"/>
    <w:rsid w:val="0078520E"/>
    <w:rsid w:val="007A0639"/>
    <w:rsid w:val="007A3261"/>
    <w:rsid w:val="007B1829"/>
    <w:rsid w:val="007D04DD"/>
    <w:rsid w:val="007D354B"/>
    <w:rsid w:val="007F5ADC"/>
    <w:rsid w:val="00802E73"/>
    <w:rsid w:val="00861E0F"/>
    <w:rsid w:val="00874179"/>
    <w:rsid w:val="008A324D"/>
    <w:rsid w:val="008B2B4B"/>
    <w:rsid w:val="008C0818"/>
    <w:rsid w:val="008C7C2C"/>
    <w:rsid w:val="008E0A4D"/>
    <w:rsid w:val="008E7DEE"/>
    <w:rsid w:val="008F107D"/>
    <w:rsid w:val="008F740C"/>
    <w:rsid w:val="00901485"/>
    <w:rsid w:val="00901CED"/>
    <w:rsid w:val="009140D0"/>
    <w:rsid w:val="009159E5"/>
    <w:rsid w:val="00955547"/>
    <w:rsid w:val="009560B7"/>
    <w:rsid w:val="00970973"/>
    <w:rsid w:val="0098006D"/>
    <w:rsid w:val="009B47CC"/>
    <w:rsid w:val="009C12EA"/>
    <w:rsid w:val="009D02AB"/>
    <w:rsid w:val="00A014C9"/>
    <w:rsid w:val="00A12893"/>
    <w:rsid w:val="00A30966"/>
    <w:rsid w:val="00A320DA"/>
    <w:rsid w:val="00A34B5B"/>
    <w:rsid w:val="00A512C0"/>
    <w:rsid w:val="00A74CB8"/>
    <w:rsid w:val="00A94205"/>
    <w:rsid w:val="00AA0A59"/>
    <w:rsid w:val="00AA7AB4"/>
    <w:rsid w:val="00AB3E69"/>
    <w:rsid w:val="00AB6FF0"/>
    <w:rsid w:val="00AC0AF3"/>
    <w:rsid w:val="00AD6191"/>
    <w:rsid w:val="00AD7E0D"/>
    <w:rsid w:val="00B12D5A"/>
    <w:rsid w:val="00B1392C"/>
    <w:rsid w:val="00B43B4D"/>
    <w:rsid w:val="00B56B69"/>
    <w:rsid w:val="00B82620"/>
    <w:rsid w:val="00BA4EDD"/>
    <w:rsid w:val="00BC2432"/>
    <w:rsid w:val="00BC4449"/>
    <w:rsid w:val="00BD58FC"/>
    <w:rsid w:val="00BE13BC"/>
    <w:rsid w:val="00C147F4"/>
    <w:rsid w:val="00C24131"/>
    <w:rsid w:val="00C4133B"/>
    <w:rsid w:val="00C41840"/>
    <w:rsid w:val="00C50BB5"/>
    <w:rsid w:val="00C60B3E"/>
    <w:rsid w:val="00C63EE6"/>
    <w:rsid w:val="00C65856"/>
    <w:rsid w:val="00C7118B"/>
    <w:rsid w:val="00C77530"/>
    <w:rsid w:val="00C84E03"/>
    <w:rsid w:val="00C9287D"/>
    <w:rsid w:val="00CA6B12"/>
    <w:rsid w:val="00CB42B3"/>
    <w:rsid w:val="00CD06F9"/>
    <w:rsid w:val="00CD0EE5"/>
    <w:rsid w:val="00CD7893"/>
    <w:rsid w:val="00CE65C5"/>
    <w:rsid w:val="00CF569F"/>
    <w:rsid w:val="00D171AE"/>
    <w:rsid w:val="00D229F1"/>
    <w:rsid w:val="00D266F4"/>
    <w:rsid w:val="00D314E4"/>
    <w:rsid w:val="00D36D17"/>
    <w:rsid w:val="00D576B9"/>
    <w:rsid w:val="00D62A13"/>
    <w:rsid w:val="00D66D86"/>
    <w:rsid w:val="00D73E86"/>
    <w:rsid w:val="00D84FCB"/>
    <w:rsid w:val="00D85CDC"/>
    <w:rsid w:val="00D903D7"/>
    <w:rsid w:val="00D93C69"/>
    <w:rsid w:val="00DA4F7F"/>
    <w:rsid w:val="00DC4264"/>
    <w:rsid w:val="00DC772A"/>
    <w:rsid w:val="00DD5F55"/>
    <w:rsid w:val="00E2252A"/>
    <w:rsid w:val="00E466EA"/>
    <w:rsid w:val="00E66DFF"/>
    <w:rsid w:val="00E92406"/>
    <w:rsid w:val="00E964AA"/>
    <w:rsid w:val="00EA2E9B"/>
    <w:rsid w:val="00EC374E"/>
    <w:rsid w:val="00F31A0A"/>
    <w:rsid w:val="00F53447"/>
    <w:rsid w:val="00F65009"/>
    <w:rsid w:val="00F72EAB"/>
    <w:rsid w:val="00F827B1"/>
    <w:rsid w:val="00F9172E"/>
    <w:rsid w:val="00FA7C42"/>
    <w:rsid w:val="00FB50FC"/>
    <w:rsid w:val="00FB6097"/>
    <w:rsid w:val="00FD63B7"/>
    <w:rsid w:val="00FE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EE"/>
    <w:pPr>
      <w:spacing w:after="0" w:line="240" w:lineRule="auto"/>
    </w:pPr>
    <w:rPr>
      <w:rFonts w:ascii="Times New Roman" w:eastAsia="Malgun Gothic"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41840"/>
    <w:rPr>
      <w:color w:val="0000FF"/>
      <w:u w:val="single"/>
    </w:rPr>
  </w:style>
  <w:style w:type="paragraph" w:styleId="ListParagraph">
    <w:name w:val="List Paragraph"/>
    <w:basedOn w:val="Normal"/>
    <w:uiPriority w:val="34"/>
    <w:qFormat/>
    <w:rsid w:val="00C41840"/>
    <w:pPr>
      <w:ind w:left="720"/>
    </w:pPr>
    <w:rPr>
      <w:rFonts w:eastAsiaTheme="minorHAnsi"/>
      <w:color w:val="000000"/>
      <w:sz w:val="24"/>
      <w:szCs w:val="24"/>
    </w:rPr>
  </w:style>
  <w:style w:type="character" w:styleId="CommentReference">
    <w:name w:val="annotation reference"/>
    <w:basedOn w:val="DefaultParagraphFont"/>
    <w:uiPriority w:val="99"/>
    <w:semiHidden/>
    <w:unhideWhenUsed/>
    <w:rsid w:val="009C12EA"/>
    <w:rPr>
      <w:sz w:val="16"/>
      <w:szCs w:val="16"/>
    </w:rPr>
  </w:style>
  <w:style w:type="paragraph" w:styleId="CommentText">
    <w:name w:val="annotation text"/>
    <w:basedOn w:val="Normal"/>
    <w:link w:val="CommentTextChar"/>
    <w:uiPriority w:val="99"/>
    <w:semiHidden/>
    <w:unhideWhenUsed/>
    <w:rsid w:val="009C12EA"/>
    <w:rPr>
      <w:sz w:val="20"/>
    </w:rPr>
  </w:style>
  <w:style w:type="character" w:customStyle="1" w:styleId="CommentTextChar">
    <w:name w:val="Comment Text Char"/>
    <w:basedOn w:val="DefaultParagraphFont"/>
    <w:link w:val="CommentText"/>
    <w:uiPriority w:val="99"/>
    <w:semiHidden/>
    <w:rsid w:val="009C12EA"/>
    <w:rPr>
      <w:rFonts w:ascii="Times New Roman" w:eastAsia="Malgun Gothic" w:hAnsi="Times New Roman" w:cs="Times New Roman"/>
      <w:sz w:val="20"/>
      <w:szCs w:val="20"/>
    </w:rPr>
  </w:style>
  <w:style w:type="paragraph" w:styleId="BalloonText">
    <w:name w:val="Balloon Text"/>
    <w:basedOn w:val="Normal"/>
    <w:link w:val="BalloonTextChar"/>
    <w:uiPriority w:val="99"/>
    <w:semiHidden/>
    <w:unhideWhenUsed/>
    <w:rsid w:val="009C12EA"/>
    <w:rPr>
      <w:rFonts w:ascii="Tahoma" w:hAnsi="Tahoma" w:cs="Tahoma"/>
      <w:sz w:val="16"/>
      <w:szCs w:val="16"/>
    </w:rPr>
  </w:style>
  <w:style w:type="character" w:customStyle="1" w:styleId="BalloonTextChar">
    <w:name w:val="Balloon Text Char"/>
    <w:basedOn w:val="DefaultParagraphFont"/>
    <w:link w:val="BalloonText"/>
    <w:uiPriority w:val="99"/>
    <w:semiHidden/>
    <w:rsid w:val="009C12EA"/>
    <w:rPr>
      <w:rFonts w:ascii="Tahoma" w:eastAsia="Malgun Gothic" w:hAnsi="Tahoma" w:cs="Tahoma"/>
      <w:sz w:val="16"/>
      <w:szCs w:val="16"/>
    </w:rPr>
  </w:style>
  <w:style w:type="paragraph" w:styleId="CommentSubject">
    <w:name w:val="annotation subject"/>
    <w:basedOn w:val="CommentText"/>
    <w:next w:val="CommentText"/>
    <w:link w:val="CommentSubjectChar"/>
    <w:uiPriority w:val="99"/>
    <w:semiHidden/>
    <w:unhideWhenUsed/>
    <w:rsid w:val="006A5E4E"/>
    <w:rPr>
      <w:b/>
      <w:bCs/>
    </w:rPr>
  </w:style>
  <w:style w:type="character" w:customStyle="1" w:styleId="CommentSubjectChar">
    <w:name w:val="Comment Subject Char"/>
    <w:basedOn w:val="CommentTextChar"/>
    <w:link w:val="CommentSubject"/>
    <w:uiPriority w:val="99"/>
    <w:semiHidden/>
    <w:rsid w:val="006A5E4E"/>
    <w:rPr>
      <w:rFonts w:ascii="Times New Roman" w:eastAsia="Malgun Gothic" w:hAnsi="Times New Roman" w:cs="Times New Roman"/>
      <w:b/>
      <w:bCs/>
      <w:sz w:val="20"/>
      <w:szCs w:val="20"/>
    </w:rPr>
  </w:style>
  <w:style w:type="paragraph" w:customStyle="1" w:styleId="T1">
    <w:name w:val="T1"/>
    <w:basedOn w:val="Normal"/>
    <w:rsid w:val="00560C57"/>
    <w:pPr>
      <w:jc w:val="center"/>
    </w:pPr>
    <w:rPr>
      <w:rFonts w:eastAsia="Times New Roman"/>
      <w:b/>
      <w:sz w:val="28"/>
      <w:lang w:val="en-GB"/>
    </w:rPr>
  </w:style>
  <w:style w:type="paragraph" w:customStyle="1" w:styleId="T2">
    <w:name w:val="T2"/>
    <w:basedOn w:val="T1"/>
    <w:rsid w:val="00560C57"/>
    <w:pPr>
      <w:spacing w:after="240"/>
      <w:ind w:left="720" w:right="720"/>
    </w:pPr>
  </w:style>
  <w:style w:type="paragraph" w:styleId="Header">
    <w:name w:val="header"/>
    <w:basedOn w:val="Normal"/>
    <w:link w:val="HeaderChar"/>
    <w:uiPriority w:val="99"/>
    <w:unhideWhenUsed/>
    <w:rsid w:val="00560C57"/>
    <w:pPr>
      <w:tabs>
        <w:tab w:val="center" w:pos="4680"/>
        <w:tab w:val="right" w:pos="9360"/>
      </w:tabs>
    </w:pPr>
  </w:style>
  <w:style w:type="character" w:customStyle="1" w:styleId="HeaderChar">
    <w:name w:val="Header Char"/>
    <w:basedOn w:val="DefaultParagraphFont"/>
    <w:link w:val="Header"/>
    <w:uiPriority w:val="99"/>
    <w:rsid w:val="00560C57"/>
    <w:rPr>
      <w:rFonts w:ascii="Times New Roman" w:eastAsia="Malgun Gothic" w:hAnsi="Times New Roman" w:cs="Times New Roman"/>
      <w:szCs w:val="20"/>
    </w:rPr>
  </w:style>
  <w:style w:type="paragraph" w:styleId="Footer">
    <w:name w:val="footer"/>
    <w:basedOn w:val="Normal"/>
    <w:link w:val="FooterChar"/>
    <w:uiPriority w:val="99"/>
    <w:unhideWhenUsed/>
    <w:rsid w:val="00560C57"/>
    <w:pPr>
      <w:tabs>
        <w:tab w:val="center" w:pos="4680"/>
        <w:tab w:val="right" w:pos="9360"/>
      </w:tabs>
    </w:pPr>
  </w:style>
  <w:style w:type="character" w:customStyle="1" w:styleId="FooterChar">
    <w:name w:val="Footer Char"/>
    <w:basedOn w:val="DefaultParagraphFont"/>
    <w:link w:val="Footer"/>
    <w:uiPriority w:val="99"/>
    <w:rsid w:val="00560C57"/>
    <w:rPr>
      <w:rFonts w:ascii="Times New Roman" w:eastAsia="Malgun Gothic" w:hAnsi="Times New Roman" w:cs="Times New Roman"/>
      <w:szCs w:val="20"/>
    </w:rPr>
  </w:style>
  <w:style w:type="paragraph" w:customStyle="1" w:styleId="figuretext">
    <w:name w:val="figure text"/>
    <w:uiPriority w:val="99"/>
    <w:rsid w:val="00C60B3E"/>
    <w:pPr>
      <w:widowControl w:val="0"/>
      <w:suppressAutoHyphens/>
      <w:autoSpaceDE w:val="0"/>
      <w:autoSpaceDN w:val="0"/>
      <w:adjustRightInd w:val="0"/>
      <w:spacing w:after="0" w:line="160" w:lineRule="atLeast"/>
      <w:jc w:val="center"/>
    </w:pPr>
    <w:rPr>
      <w:rFonts w:ascii="Arial" w:eastAsia="Batang" w:hAnsi="Arial" w:cs="Arial"/>
      <w:color w:val="000000"/>
      <w:w w:val="0"/>
      <w:sz w:val="16"/>
      <w:szCs w:val="16"/>
      <w:lang w:eastAsia="ko-KR"/>
    </w:rPr>
  </w:style>
  <w:style w:type="paragraph" w:customStyle="1" w:styleId="FigTitle">
    <w:name w:val="FigTitle"/>
    <w:uiPriority w:val="99"/>
    <w:rsid w:val="00C60B3E"/>
    <w:pPr>
      <w:widowControl w:val="0"/>
      <w:autoSpaceDE w:val="0"/>
      <w:autoSpaceDN w:val="0"/>
      <w:adjustRightInd w:val="0"/>
      <w:spacing w:before="240" w:after="0" w:line="240" w:lineRule="atLeast"/>
      <w:jc w:val="center"/>
    </w:pPr>
    <w:rPr>
      <w:rFonts w:ascii="Arial" w:eastAsia="Batang" w:hAnsi="Arial" w:cs="Arial"/>
      <w:b/>
      <w:bCs/>
      <w:color w:val="000000"/>
      <w:w w:val="0"/>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EE"/>
    <w:pPr>
      <w:spacing w:after="0" w:line="240" w:lineRule="auto"/>
    </w:pPr>
    <w:rPr>
      <w:rFonts w:ascii="Times New Roman" w:eastAsia="Malgun Gothic"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41840"/>
    <w:rPr>
      <w:color w:val="0000FF"/>
      <w:u w:val="single"/>
    </w:rPr>
  </w:style>
  <w:style w:type="paragraph" w:styleId="ListParagraph">
    <w:name w:val="List Paragraph"/>
    <w:basedOn w:val="Normal"/>
    <w:uiPriority w:val="34"/>
    <w:qFormat/>
    <w:rsid w:val="00C41840"/>
    <w:pPr>
      <w:ind w:left="720"/>
    </w:pPr>
    <w:rPr>
      <w:rFonts w:eastAsiaTheme="minorHAnsi"/>
      <w:color w:val="000000"/>
      <w:sz w:val="24"/>
      <w:szCs w:val="24"/>
    </w:rPr>
  </w:style>
  <w:style w:type="character" w:styleId="CommentReference">
    <w:name w:val="annotation reference"/>
    <w:basedOn w:val="DefaultParagraphFont"/>
    <w:uiPriority w:val="99"/>
    <w:semiHidden/>
    <w:unhideWhenUsed/>
    <w:rsid w:val="009C12EA"/>
    <w:rPr>
      <w:sz w:val="16"/>
      <w:szCs w:val="16"/>
    </w:rPr>
  </w:style>
  <w:style w:type="paragraph" w:styleId="CommentText">
    <w:name w:val="annotation text"/>
    <w:basedOn w:val="Normal"/>
    <w:link w:val="CommentTextChar"/>
    <w:uiPriority w:val="99"/>
    <w:semiHidden/>
    <w:unhideWhenUsed/>
    <w:rsid w:val="009C12EA"/>
    <w:rPr>
      <w:sz w:val="20"/>
    </w:rPr>
  </w:style>
  <w:style w:type="character" w:customStyle="1" w:styleId="CommentTextChar">
    <w:name w:val="Comment Text Char"/>
    <w:basedOn w:val="DefaultParagraphFont"/>
    <w:link w:val="CommentText"/>
    <w:uiPriority w:val="99"/>
    <w:semiHidden/>
    <w:rsid w:val="009C12EA"/>
    <w:rPr>
      <w:rFonts w:ascii="Times New Roman" w:eastAsia="Malgun Gothic" w:hAnsi="Times New Roman" w:cs="Times New Roman"/>
      <w:sz w:val="20"/>
      <w:szCs w:val="20"/>
    </w:rPr>
  </w:style>
  <w:style w:type="paragraph" w:styleId="BalloonText">
    <w:name w:val="Balloon Text"/>
    <w:basedOn w:val="Normal"/>
    <w:link w:val="BalloonTextChar"/>
    <w:uiPriority w:val="99"/>
    <w:semiHidden/>
    <w:unhideWhenUsed/>
    <w:rsid w:val="009C12EA"/>
    <w:rPr>
      <w:rFonts w:ascii="Tahoma" w:hAnsi="Tahoma" w:cs="Tahoma"/>
      <w:sz w:val="16"/>
      <w:szCs w:val="16"/>
    </w:rPr>
  </w:style>
  <w:style w:type="character" w:customStyle="1" w:styleId="BalloonTextChar">
    <w:name w:val="Balloon Text Char"/>
    <w:basedOn w:val="DefaultParagraphFont"/>
    <w:link w:val="BalloonText"/>
    <w:uiPriority w:val="99"/>
    <w:semiHidden/>
    <w:rsid w:val="009C12EA"/>
    <w:rPr>
      <w:rFonts w:ascii="Tahoma" w:eastAsia="Malgun Gothic" w:hAnsi="Tahoma" w:cs="Tahoma"/>
      <w:sz w:val="16"/>
      <w:szCs w:val="16"/>
    </w:rPr>
  </w:style>
  <w:style w:type="paragraph" w:styleId="CommentSubject">
    <w:name w:val="annotation subject"/>
    <w:basedOn w:val="CommentText"/>
    <w:next w:val="CommentText"/>
    <w:link w:val="CommentSubjectChar"/>
    <w:uiPriority w:val="99"/>
    <w:semiHidden/>
    <w:unhideWhenUsed/>
    <w:rsid w:val="006A5E4E"/>
    <w:rPr>
      <w:b/>
      <w:bCs/>
    </w:rPr>
  </w:style>
  <w:style w:type="character" w:customStyle="1" w:styleId="CommentSubjectChar">
    <w:name w:val="Comment Subject Char"/>
    <w:basedOn w:val="CommentTextChar"/>
    <w:link w:val="CommentSubject"/>
    <w:uiPriority w:val="99"/>
    <w:semiHidden/>
    <w:rsid w:val="006A5E4E"/>
    <w:rPr>
      <w:rFonts w:ascii="Times New Roman" w:eastAsia="Malgun Gothic" w:hAnsi="Times New Roman" w:cs="Times New Roman"/>
      <w:b/>
      <w:bCs/>
      <w:sz w:val="20"/>
      <w:szCs w:val="20"/>
    </w:rPr>
  </w:style>
  <w:style w:type="paragraph" w:customStyle="1" w:styleId="T1">
    <w:name w:val="T1"/>
    <w:basedOn w:val="Normal"/>
    <w:rsid w:val="00560C57"/>
    <w:pPr>
      <w:jc w:val="center"/>
    </w:pPr>
    <w:rPr>
      <w:rFonts w:eastAsia="Times New Roman"/>
      <w:b/>
      <w:sz w:val="28"/>
      <w:lang w:val="en-GB"/>
    </w:rPr>
  </w:style>
  <w:style w:type="paragraph" w:customStyle="1" w:styleId="T2">
    <w:name w:val="T2"/>
    <w:basedOn w:val="T1"/>
    <w:rsid w:val="00560C57"/>
    <w:pPr>
      <w:spacing w:after="240"/>
      <w:ind w:left="720" w:right="720"/>
    </w:pPr>
  </w:style>
  <w:style w:type="paragraph" w:styleId="Header">
    <w:name w:val="header"/>
    <w:basedOn w:val="Normal"/>
    <w:link w:val="HeaderChar"/>
    <w:uiPriority w:val="99"/>
    <w:unhideWhenUsed/>
    <w:rsid w:val="00560C57"/>
    <w:pPr>
      <w:tabs>
        <w:tab w:val="center" w:pos="4680"/>
        <w:tab w:val="right" w:pos="9360"/>
      </w:tabs>
    </w:pPr>
  </w:style>
  <w:style w:type="character" w:customStyle="1" w:styleId="HeaderChar">
    <w:name w:val="Header Char"/>
    <w:basedOn w:val="DefaultParagraphFont"/>
    <w:link w:val="Header"/>
    <w:uiPriority w:val="99"/>
    <w:rsid w:val="00560C57"/>
    <w:rPr>
      <w:rFonts w:ascii="Times New Roman" w:eastAsia="Malgun Gothic" w:hAnsi="Times New Roman" w:cs="Times New Roman"/>
      <w:szCs w:val="20"/>
    </w:rPr>
  </w:style>
  <w:style w:type="paragraph" w:styleId="Footer">
    <w:name w:val="footer"/>
    <w:basedOn w:val="Normal"/>
    <w:link w:val="FooterChar"/>
    <w:uiPriority w:val="99"/>
    <w:unhideWhenUsed/>
    <w:rsid w:val="00560C57"/>
    <w:pPr>
      <w:tabs>
        <w:tab w:val="center" w:pos="4680"/>
        <w:tab w:val="right" w:pos="9360"/>
      </w:tabs>
    </w:pPr>
  </w:style>
  <w:style w:type="character" w:customStyle="1" w:styleId="FooterChar">
    <w:name w:val="Footer Char"/>
    <w:basedOn w:val="DefaultParagraphFont"/>
    <w:link w:val="Footer"/>
    <w:uiPriority w:val="99"/>
    <w:rsid w:val="00560C57"/>
    <w:rPr>
      <w:rFonts w:ascii="Times New Roman" w:eastAsia="Malgun Gothic" w:hAnsi="Times New Roman" w:cs="Times New Roman"/>
      <w:szCs w:val="20"/>
    </w:rPr>
  </w:style>
  <w:style w:type="paragraph" w:customStyle="1" w:styleId="figuretext">
    <w:name w:val="figure text"/>
    <w:uiPriority w:val="99"/>
    <w:rsid w:val="00C60B3E"/>
    <w:pPr>
      <w:widowControl w:val="0"/>
      <w:suppressAutoHyphens/>
      <w:autoSpaceDE w:val="0"/>
      <w:autoSpaceDN w:val="0"/>
      <w:adjustRightInd w:val="0"/>
      <w:spacing w:after="0" w:line="160" w:lineRule="atLeast"/>
      <w:jc w:val="center"/>
    </w:pPr>
    <w:rPr>
      <w:rFonts w:ascii="Arial" w:eastAsia="Batang" w:hAnsi="Arial" w:cs="Arial"/>
      <w:color w:val="000000"/>
      <w:w w:val="0"/>
      <w:sz w:val="16"/>
      <w:szCs w:val="16"/>
      <w:lang w:eastAsia="ko-KR"/>
    </w:rPr>
  </w:style>
  <w:style w:type="paragraph" w:customStyle="1" w:styleId="FigTitle">
    <w:name w:val="FigTitle"/>
    <w:uiPriority w:val="99"/>
    <w:rsid w:val="00C60B3E"/>
    <w:pPr>
      <w:widowControl w:val="0"/>
      <w:autoSpaceDE w:val="0"/>
      <w:autoSpaceDN w:val="0"/>
      <w:adjustRightInd w:val="0"/>
      <w:spacing w:before="240" w:after="0" w:line="240" w:lineRule="atLeast"/>
      <w:jc w:val="center"/>
    </w:pPr>
    <w:rPr>
      <w:rFonts w:ascii="Arial" w:eastAsia="Batang" w:hAnsi="Arial" w:cs="Arial"/>
      <w:b/>
      <w:bCs/>
      <w:color w:val="000000"/>
      <w:w w:val="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26776">
      <w:bodyDiv w:val="1"/>
      <w:marLeft w:val="0"/>
      <w:marRight w:val="0"/>
      <w:marTop w:val="0"/>
      <w:marBottom w:val="0"/>
      <w:divBdr>
        <w:top w:val="none" w:sz="0" w:space="0" w:color="auto"/>
        <w:left w:val="none" w:sz="0" w:space="0" w:color="auto"/>
        <w:bottom w:val="none" w:sz="0" w:space="0" w:color="auto"/>
        <w:right w:val="none" w:sz="0" w:space="0" w:color="auto"/>
      </w:divBdr>
    </w:div>
    <w:div w:id="590742577">
      <w:bodyDiv w:val="1"/>
      <w:marLeft w:val="0"/>
      <w:marRight w:val="0"/>
      <w:marTop w:val="0"/>
      <w:marBottom w:val="0"/>
      <w:divBdr>
        <w:top w:val="none" w:sz="0" w:space="0" w:color="auto"/>
        <w:left w:val="none" w:sz="0" w:space="0" w:color="auto"/>
        <w:bottom w:val="none" w:sz="0" w:space="0" w:color="auto"/>
        <w:right w:val="none" w:sz="0" w:space="0" w:color="auto"/>
      </w:divBdr>
    </w:div>
    <w:div w:id="75320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A30DE-F128-4DFC-8FFE-25CEB463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22</Pages>
  <Words>5488</Words>
  <Characters>31286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chghosh</dc:creator>
  <cp:lastModifiedBy>chghosh</cp:lastModifiedBy>
  <cp:revision>140</cp:revision>
  <dcterms:created xsi:type="dcterms:W3CDTF">2013-07-05T17:02:00Z</dcterms:created>
  <dcterms:modified xsi:type="dcterms:W3CDTF">2013-07-15T14:44:00Z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3bca377b-fde6-42f7-b500-9dea1b250370</vt:lpwstr>
  </property>
  <property fmtid="{D5CDD505-2E9C-101B-9397-08002B2CF9AE}" pid="3" name="NokiaConfidentiality">
    <vt:lpwstr>Company Confidential</vt:lpwstr>
  </property>
</Properties>
</file>