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380840" w:rsidRPr="00380840" w14:paraId="0043629B" w14:textId="77777777" w:rsidTr="000F0C1E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6D01FC92" w14:textId="4E12166B" w:rsidR="00380840" w:rsidRPr="00380840" w:rsidRDefault="00455F6F" w:rsidP="00A30D56">
            <w:pPr>
              <w:widowControl w:val="0"/>
              <w:spacing w:after="240"/>
              <w:ind w:left="720"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Comment Resolution for </w:t>
            </w:r>
            <w:r w:rsidR="00A30D56">
              <w:rPr>
                <w:b/>
                <w:sz w:val="28"/>
              </w:rPr>
              <w:t>Miscellaneous</w:t>
            </w:r>
          </w:p>
        </w:tc>
      </w:tr>
      <w:tr w:rsidR="00380840" w:rsidRPr="00380840" w14:paraId="605CE809" w14:textId="77777777" w:rsidTr="000F0C1E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342A932D" w14:textId="65EE1FC5" w:rsidR="00380840" w:rsidRPr="00380840" w:rsidRDefault="00380840" w:rsidP="00AC51E6">
            <w:pPr>
              <w:widowControl w:val="0"/>
              <w:spacing w:after="240"/>
              <w:ind w:right="720"/>
              <w:jc w:val="center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Date:</w:t>
            </w:r>
            <w:r w:rsidRPr="00380840">
              <w:rPr>
                <w:sz w:val="20"/>
              </w:rPr>
              <w:t xml:space="preserve">  2013-0</w:t>
            </w:r>
            <w:r w:rsidR="00AC51E6">
              <w:rPr>
                <w:sz w:val="20"/>
              </w:rPr>
              <w:t>7</w:t>
            </w:r>
            <w:r w:rsidRPr="00380840">
              <w:rPr>
                <w:sz w:val="20"/>
              </w:rPr>
              <w:t>-</w:t>
            </w:r>
            <w:r w:rsidR="00AC51E6">
              <w:rPr>
                <w:sz w:val="20"/>
              </w:rPr>
              <w:t>01</w:t>
            </w:r>
          </w:p>
        </w:tc>
      </w:tr>
      <w:tr w:rsidR="00380840" w:rsidRPr="00380840" w14:paraId="63397084" w14:textId="77777777" w:rsidTr="000F0C1E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673E7C75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Author(s):</w:t>
            </w:r>
          </w:p>
        </w:tc>
      </w:tr>
      <w:tr w:rsidR="00380840" w:rsidRPr="00380840" w14:paraId="6B281351" w14:textId="77777777" w:rsidTr="000F0C1E">
        <w:trPr>
          <w:jc w:val="center"/>
        </w:trPr>
        <w:tc>
          <w:tcPr>
            <w:tcW w:w="1659" w:type="dxa"/>
            <w:vAlign w:val="center"/>
          </w:tcPr>
          <w:p w14:paraId="2D9E53E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2E0526CC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6AE393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4D5323E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71F550C2" w14:textId="0105B2AB" w:rsidR="00380840" w:rsidRPr="00380840" w:rsidRDefault="00E164B6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E</w:t>
            </w:r>
            <w:r w:rsidR="00380840" w:rsidRPr="00380840">
              <w:rPr>
                <w:b/>
                <w:sz w:val="20"/>
              </w:rPr>
              <w:t>mail</w:t>
            </w:r>
          </w:p>
        </w:tc>
      </w:tr>
      <w:tr w:rsidR="00380840" w:rsidRPr="00380840" w14:paraId="5326EEB8" w14:textId="77777777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14:paraId="7B79F98B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Alfred Asterjadhi</w:t>
            </w:r>
          </w:p>
        </w:tc>
        <w:tc>
          <w:tcPr>
            <w:tcW w:w="1246" w:type="dxa"/>
            <w:vAlign w:val="center"/>
          </w:tcPr>
          <w:p w14:paraId="116731B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14:paraId="3EEB532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64E21446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5775 </w:t>
            </w:r>
            <w:proofErr w:type="spellStart"/>
            <w:r w:rsidRPr="00380840">
              <w:rPr>
                <w:sz w:val="20"/>
              </w:rPr>
              <w:t>Morehouse</w:t>
            </w:r>
            <w:proofErr w:type="spellEnd"/>
            <w:r w:rsidRPr="00380840">
              <w:rPr>
                <w:sz w:val="20"/>
              </w:rPr>
              <w:t xml:space="preserve"> Dr </w:t>
            </w:r>
          </w:p>
          <w:p w14:paraId="5030AD1A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San Diego,</w:t>
            </w:r>
          </w:p>
          <w:p w14:paraId="766D98F5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6591D907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+1-858-658-5302</w:t>
            </w:r>
          </w:p>
        </w:tc>
        <w:tc>
          <w:tcPr>
            <w:tcW w:w="2711" w:type="dxa"/>
            <w:vAlign w:val="center"/>
          </w:tcPr>
          <w:p w14:paraId="273FBC48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aasterja@qti.qualcomm.com</w:t>
            </w:r>
          </w:p>
        </w:tc>
      </w:tr>
      <w:tr w:rsidR="00851AB0" w:rsidRPr="00380840" w14:paraId="428DA8EE" w14:textId="77777777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14:paraId="3C52B682" w14:textId="52868C63" w:rsidR="00851AB0" w:rsidRPr="00380840" w:rsidRDefault="00851AB0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Simone Merlin</w:t>
            </w:r>
          </w:p>
        </w:tc>
        <w:tc>
          <w:tcPr>
            <w:tcW w:w="1246" w:type="dxa"/>
            <w:vAlign w:val="center"/>
          </w:tcPr>
          <w:p w14:paraId="0EC4A2A9" w14:textId="77777777" w:rsidR="00851AB0" w:rsidRDefault="00851AB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Qualcomm </w:t>
            </w:r>
          </w:p>
          <w:p w14:paraId="4C306D12" w14:textId="28A0E811" w:rsidR="00851AB0" w:rsidRPr="00380840" w:rsidRDefault="00851AB0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78D52F31" w14:textId="77777777" w:rsidR="00851AB0" w:rsidRPr="00380840" w:rsidRDefault="00851AB0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5805AF8" w14:textId="77777777" w:rsidR="00851AB0" w:rsidRPr="00380840" w:rsidRDefault="00851AB0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711" w:type="dxa"/>
            <w:vAlign w:val="center"/>
          </w:tcPr>
          <w:p w14:paraId="482EB2C9" w14:textId="3FF39045" w:rsidR="00851AB0" w:rsidRPr="00380840" w:rsidRDefault="00851AB0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smerlin@qti.qualcomm.com</w:t>
            </w:r>
          </w:p>
        </w:tc>
      </w:tr>
    </w:tbl>
    <w:p w14:paraId="5723AA2D" w14:textId="77777777" w:rsidR="00583049" w:rsidRDefault="00583049">
      <w:pPr>
        <w:pStyle w:val="T1"/>
        <w:spacing w:after="120"/>
        <w:rPr>
          <w:sz w:val="22"/>
        </w:rPr>
      </w:pPr>
    </w:p>
    <w:p w14:paraId="0E445FBC" w14:textId="77777777" w:rsidR="00CA09B2" w:rsidRDefault="00583049">
      <w:pPr>
        <w:pStyle w:val="T1"/>
        <w:spacing w:after="120"/>
      </w:pPr>
      <w:r w:rsidRPr="00583049">
        <w:t>Abstract</w:t>
      </w:r>
    </w:p>
    <w:p w14:paraId="307D323C" w14:textId="630214A7" w:rsidR="00455F6F" w:rsidRDefault="00BA36F6" w:rsidP="00DB2A01">
      <w:pPr>
        <w:pStyle w:val="T1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This document provides comment resolution for </w:t>
      </w:r>
      <w:proofErr w:type="spellStart"/>
      <w:r>
        <w:rPr>
          <w:b w:val="0"/>
          <w:sz w:val="22"/>
          <w:szCs w:val="22"/>
        </w:rPr>
        <w:t>TGah</w:t>
      </w:r>
      <w:proofErr w:type="spellEnd"/>
      <w:r>
        <w:rPr>
          <w:b w:val="0"/>
          <w:sz w:val="22"/>
          <w:szCs w:val="22"/>
        </w:rPr>
        <w:t xml:space="preserve"> Draft 0.1 Comment Collection 9 with these</w:t>
      </w:r>
      <w:r w:rsidRPr="00F52135">
        <w:rPr>
          <w:b w:val="0"/>
          <w:sz w:val="22"/>
          <w:szCs w:val="22"/>
        </w:rPr>
        <w:t xml:space="preserve"> CIDs</w:t>
      </w:r>
      <w:r>
        <w:rPr>
          <w:b w:val="0"/>
          <w:sz w:val="22"/>
          <w:szCs w:val="22"/>
        </w:rPr>
        <w:t xml:space="preserve">: </w:t>
      </w:r>
      <w:r w:rsidR="003A2AA0">
        <w:rPr>
          <w:b w:val="0"/>
          <w:sz w:val="22"/>
          <w:szCs w:val="22"/>
        </w:rPr>
        <w:t xml:space="preserve">8, </w:t>
      </w:r>
      <w:r w:rsidR="009E66EF">
        <w:rPr>
          <w:b w:val="0"/>
          <w:sz w:val="22"/>
          <w:szCs w:val="22"/>
        </w:rPr>
        <w:t xml:space="preserve">10, </w:t>
      </w:r>
      <w:r w:rsidR="003A2AA0">
        <w:rPr>
          <w:b w:val="0"/>
          <w:sz w:val="22"/>
          <w:szCs w:val="22"/>
        </w:rPr>
        <w:t xml:space="preserve">17, </w:t>
      </w:r>
      <w:r w:rsidR="00681345">
        <w:rPr>
          <w:b w:val="0"/>
          <w:sz w:val="22"/>
          <w:szCs w:val="22"/>
        </w:rPr>
        <w:t xml:space="preserve">19, </w:t>
      </w:r>
      <w:r w:rsidR="009E66EF">
        <w:rPr>
          <w:b w:val="0"/>
          <w:sz w:val="22"/>
          <w:szCs w:val="22"/>
        </w:rPr>
        <w:t>321</w:t>
      </w:r>
      <w:r w:rsidR="008F3B0D">
        <w:rPr>
          <w:b w:val="0"/>
          <w:sz w:val="22"/>
          <w:szCs w:val="22"/>
        </w:rPr>
        <w:t xml:space="preserve"> and 581</w:t>
      </w:r>
      <w:r w:rsidR="009E66EF">
        <w:rPr>
          <w:b w:val="0"/>
          <w:sz w:val="22"/>
          <w:szCs w:val="22"/>
        </w:rPr>
        <w:t>.</w:t>
      </w:r>
    </w:p>
    <w:p w14:paraId="21E76FAF" w14:textId="77777777" w:rsidR="007B5AC7" w:rsidRDefault="007B5AC7" w:rsidP="007B5AC7">
      <w:pPr>
        <w:jc w:val="left"/>
        <w:rPr>
          <w:rFonts w:eastAsia="Malgun Gothic"/>
          <w:szCs w:val="20"/>
        </w:rPr>
      </w:pPr>
    </w:p>
    <w:p w14:paraId="2EAEFD73" w14:textId="6DA4ECDA" w:rsidR="00D4253B" w:rsidRDefault="00D4253B" w:rsidP="007B5AC7">
      <w:pPr>
        <w:jc w:val="left"/>
        <w:rPr>
          <w:rFonts w:eastAsia="Malgun Gothic"/>
          <w:szCs w:val="20"/>
        </w:rPr>
      </w:pPr>
      <w:r>
        <w:rPr>
          <w:rFonts w:eastAsia="Malgun Gothic"/>
          <w:szCs w:val="20"/>
        </w:rPr>
        <w:t>Rev 1 –</w:t>
      </w:r>
      <w:r w:rsidR="002A0074">
        <w:rPr>
          <w:rFonts w:eastAsia="Malgun Gothic"/>
          <w:szCs w:val="20"/>
        </w:rPr>
        <w:t xml:space="preserve"> </w:t>
      </w:r>
      <w:r>
        <w:rPr>
          <w:rFonts w:eastAsia="Malgun Gothic"/>
          <w:szCs w:val="20"/>
        </w:rPr>
        <w:t xml:space="preserve">Comment resolution for CID 19 has baseline spec text changed from D0.3 to D1.1 of </w:t>
      </w:r>
      <w:proofErr w:type="spellStart"/>
      <w:r>
        <w:rPr>
          <w:rFonts w:eastAsia="Malgun Gothic"/>
          <w:szCs w:val="20"/>
        </w:rPr>
        <w:t>REVmc</w:t>
      </w:r>
      <w:proofErr w:type="spellEnd"/>
      <w:r>
        <w:rPr>
          <w:rFonts w:eastAsia="Malgun Gothic"/>
          <w:szCs w:val="20"/>
        </w:rPr>
        <w:t xml:space="preserve">. </w:t>
      </w:r>
    </w:p>
    <w:p w14:paraId="0A3DE359" w14:textId="77777777" w:rsidR="00D4253B" w:rsidRDefault="00D4253B" w:rsidP="007B5AC7">
      <w:pPr>
        <w:jc w:val="left"/>
        <w:rPr>
          <w:rFonts w:eastAsia="Malgun Gothic"/>
          <w:szCs w:val="20"/>
        </w:rPr>
      </w:pPr>
    </w:p>
    <w:p w14:paraId="673F8CBA" w14:textId="77777777" w:rsidR="00D4253B" w:rsidRDefault="00D4253B" w:rsidP="007B5AC7">
      <w:pPr>
        <w:jc w:val="left"/>
        <w:rPr>
          <w:rFonts w:eastAsia="Malgun Gothic"/>
          <w:szCs w:val="20"/>
        </w:rPr>
      </w:pPr>
    </w:p>
    <w:p w14:paraId="0C069AE3" w14:textId="77777777" w:rsidR="00D4253B" w:rsidRDefault="00D4253B" w:rsidP="007B5AC7">
      <w:pPr>
        <w:jc w:val="left"/>
        <w:rPr>
          <w:rFonts w:eastAsia="Malgun Gothic"/>
          <w:szCs w:val="20"/>
        </w:rPr>
      </w:pPr>
    </w:p>
    <w:p w14:paraId="49A9D48C" w14:textId="77777777" w:rsidR="007B5AC7" w:rsidRPr="00CC03D7" w:rsidRDefault="007B5AC7" w:rsidP="007B5AC7">
      <w:pPr>
        <w:jc w:val="left"/>
        <w:rPr>
          <w:rFonts w:eastAsia="Malgun Gothic"/>
          <w:szCs w:val="20"/>
        </w:rPr>
      </w:pPr>
      <w:r w:rsidRPr="00CC03D7">
        <w:rPr>
          <w:rFonts w:eastAsia="Malgun Gothic"/>
          <w:szCs w:val="20"/>
        </w:rPr>
        <w:t>Interpretation of a Motion to Adopt</w:t>
      </w:r>
    </w:p>
    <w:p w14:paraId="134BD003" w14:textId="77777777" w:rsidR="007B5AC7" w:rsidRPr="00CC03D7" w:rsidRDefault="007B5AC7" w:rsidP="007B5AC7">
      <w:pPr>
        <w:jc w:val="left"/>
        <w:rPr>
          <w:rFonts w:eastAsia="Malgun Gothic"/>
          <w:szCs w:val="20"/>
          <w:lang w:eastAsia="ko-KR"/>
        </w:rPr>
      </w:pPr>
    </w:p>
    <w:p w14:paraId="5E77ABB3" w14:textId="77777777" w:rsidR="007B5AC7" w:rsidRPr="00CC03D7" w:rsidRDefault="007B5AC7" w:rsidP="007B5AC7">
      <w:pPr>
        <w:jc w:val="left"/>
        <w:rPr>
          <w:rFonts w:eastAsia="Malgun Gothic"/>
          <w:szCs w:val="20"/>
          <w:lang w:eastAsia="ko-KR"/>
        </w:rPr>
      </w:pPr>
      <w:r w:rsidRPr="00CC03D7">
        <w:rPr>
          <w:rFonts w:eastAsia="Malgun Gothic"/>
          <w:szCs w:val="20"/>
          <w:lang w:eastAsia="ko-KR"/>
        </w:rPr>
        <w:t xml:space="preserve">A motion to approve this submission means that the editing instructions and any changed or added material are </w:t>
      </w:r>
      <w:proofErr w:type="spellStart"/>
      <w:r w:rsidRPr="00CC03D7">
        <w:rPr>
          <w:rFonts w:eastAsia="Malgun Gothic"/>
          <w:szCs w:val="20"/>
          <w:lang w:eastAsia="ko-KR"/>
        </w:rPr>
        <w:t>actioned</w:t>
      </w:r>
      <w:proofErr w:type="spellEnd"/>
      <w:r w:rsidRPr="00CC03D7">
        <w:rPr>
          <w:rFonts w:eastAsia="Malgun Gothic"/>
          <w:szCs w:val="20"/>
          <w:lang w:eastAsia="ko-KR"/>
        </w:rPr>
        <w:t xml:space="preserve"> in the </w:t>
      </w:r>
      <w:proofErr w:type="spellStart"/>
      <w:r w:rsidRPr="00CC03D7">
        <w:rPr>
          <w:rFonts w:eastAsia="Malgun Gothic"/>
          <w:szCs w:val="20"/>
          <w:lang w:eastAsia="ko-KR"/>
        </w:rPr>
        <w:t>TGah</w:t>
      </w:r>
      <w:proofErr w:type="spellEnd"/>
      <w:r w:rsidRPr="00CC03D7">
        <w:rPr>
          <w:rFonts w:eastAsia="Malgun Gothic"/>
          <w:szCs w:val="20"/>
          <w:lang w:eastAsia="ko-KR"/>
        </w:rPr>
        <w:t xml:space="preserve"> Draft.  This introduction is not part of the adopted material.</w:t>
      </w:r>
    </w:p>
    <w:p w14:paraId="3002DD1A" w14:textId="77777777" w:rsidR="007B5AC7" w:rsidRPr="00CC03D7" w:rsidRDefault="007B5AC7" w:rsidP="007B5AC7">
      <w:pPr>
        <w:jc w:val="left"/>
        <w:rPr>
          <w:rFonts w:eastAsia="Malgun Gothic"/>
          <w:szCs w:val="20"/>
          <w:lang w:eastAsia="ko-KR"/>
        </w:rPr>
      </w:pPr>
    </w:p>
    <w:p w14:paraId="78E8F792" w14:textId="77777777" w:rsidR="007B5AC7" w:rsidRPr="00CC03D7" w:rsidRDefault="007B5AC7" w:rsidP="007B5AC7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Editing instructions formatted like this are intended to be copied into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 (i.e. they are instructions to the 802.11 editor on how to merge the text with the baseline documents).</w:t>
      </w:r>
    </w:p>
    <w:p w14:paraId="1C6EA709" w14:textId="77777777" w:rsidR="007B5AC7" w:rsidRPr="00CC03D7" w:rsidRDefault="007B5AC7" w:rsidP="007B5AC7">
      <w:pPr>
        <w:jc w:val="left"/>
        <w:rPr>
          <w:rFonts w:eastAsia="Malgun Gothic"/>
          <w:szCs w:val="20"/>
          <w:lang w:eastAsia="ko-KR"/>
        </w:rPr>
      </w:pPr>
    </w:p>
    <w:p w14:paraId="5C0AB5A5" w14:textId="77777777" w:rsidR="007B5AC7" w:rsidRPr="00CC03D7" w:rsidRDefault="007B5AC7" w:rsidP="007B5AC7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Editor: Editin</w:t>
      </w:r>
      <w:r>
        <w:rPr>
          <w:rFonts w:eastAsia="Malgun Gothic"/>
          <w:b/>
          <w:bCs/>
          <w:i/>
          <w:iCs/>
          <w:szCs w:val="20"/>
          <w:lang w:eastAsia="ko-KR"/>
        </w:rPr>
        <w:t>g instructions preceded by “Instruction to</w:t>
      </w:r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Editor” are instructions 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 to modify existing material in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draft.  As a result of adopting the changes,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 will execute the instructions rather than copy them 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Draft.</w:t>
      </w:r>
    </w:p>
    <w:p w14:paraId="3ECEB6C3" w14:textId="2243F72F" w:rsidR="00455F6F" w:rsidRDefault="00455F6F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0C0444A8" w14:textId="77777777" w:rsidR="007B5AC7" w:rsidRDefault="007B5AC7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948"/>
        <w:gridCol w:w="2407"/>
        <w:gridCol w:w="3200"/>
        <w:gridCol w:w="1624"/>
      </w:tblGrid>
      <w:tr w:rsidR="00F36146" w:rsidRPr="00D85BB0" w14:paraId="73E116A5" w14:textId="77777777" w:rsidTr="00F36146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59BDADAD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F37E737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EAE0DAF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64FD135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1F19C7E8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B16C71A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F36146" w:rsidRPr="00D85BB0" w14:paraId="4BE20155" w14:textId="77777777" w:rsidTr="00F36146">
        <w:trPr>
          <w:trHeight w:val="800"/>
        </w:trPr>
        <w:tc>
          <w:tcPr>
            <w:tcW w:w="581" w:type="dxa"/>
            <w:shd w:val="clear" w:color="auto" w:fill="auto"/>
            <w:vAlign w:val="center"/>
            <w:hideMark/>
          </w:tcPr>
          <w:p w14:paraId="589ABB74" w14:textId="60883267" w:rsidR="00F36146" w:rsidRPr="00EB1C0F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FF9085A" w14:textId="66BBA995" w:rsidR="00F36146" w:rsidRPr="00D85BB0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91.19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66ECE39C" w14:textId="4F3F7F62" w:rsidR="00F36146" w:rsidRPr="00EB1C0F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E66EF">
              <w:rPr>
                <w:rFonts w:ascii="Arial" w:hAnsi="Arial" w:cs="Arial"/>
                <w:sz w:val="14"/>
                <w:lang w:val="en-US"/>
              </w:rPr>
              <w:t>8.4.2.170k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14:paraId="0EB538D8" w14:textId="595281C5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ACFFDCF" w14:textId="4B9C47B7" w:rsidR="00F36146" w:rsidRPr="00EB1C0F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E66EF">
              <w:rPr>
                <w:rFonts w:ascii="Arial" w:hAnsi="Arial" w:cs="Arial"/>
                <w:sz w:val="14"/>
                <w:lang w:val="en-US"/>
              </w:rPr>
              <w:t>Add capabilities indications for support of A-MPDU (excluding Single MPDU) and for support of A-MSDU. Simple sensor devices may not need to support A-</w:t>
            </w:r>
            <w:proofErr w:type="spellStart"/>
            <w:r w:rsidRPr="009E66EF">
              <w:rPr>
                <w:rFonts w:ascii="Arial" w:hAnsi="Arial" w:cs="Arial"/>
                <w:sz w:val="14"/>
                <w:lang w:val="en-US"/>
              </w:rPr>
              <w:t>MPDu</w:t>
            </w:r>
            <w:proofErr w:type="spellEnd"/>
            <w:r w:rsidRPr="009E66EF">
              <w:rPr>
                <w:rFonts w:ascii="Arial" w:hAnsi="Arial" w:cs="Arial"/>
                <w:sz w:val="14"/>
                <w:lang w:val="en-US"/>
              </w:rPr>
              <w:t xml:space="preserve"> and/or A-MSDU.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3418EA1A" w14:textId="26AB114A" w:rsidR="00F36146" w:rsidRPr="00D85BB0" w:rsidRDefault="00F36146" w:rsidP="005E6A9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E66EF">
              <w:rPr>
                <w:rFonts w:ascii="Arial" w:hAnsi="Arial" w:cs="Arial"/>
                <w:sz w:val="14"/>
                <w:lang w:val="en-US"/>
              </w:rPr>
              <w:t>as in comment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2AF92A58" w14:textId="3FCC0731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12202594" w14:textId="77777777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AD9AD81" w14:textId="5E1D1A16" w:rsidR="00F36146" w:rsidRPr="00D85BB0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11</w:t>
            </w:r>
            <w:r w:rsidR="00243A16">
              <w:rPr>
                <w:rFonts w:ascii="Arial" w:hAnsi="Arial" w:cs="Arial"/>
                <w:sz w:val="14"/>
                <w:lang w:val="en-US"/>
              </w:rPr>
              <w:t>-13-0812-01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-00ah</w:t>
            </w:r>
            <w:r>
              <w:rPr>
                <w:rFonts w:ascii="Arial" w:hAnsi="Arial" w:cs="Arial"/>
                <w:sz w:val="14"/>
                <w:lang w:val="en-US"/>
              </w:rPr>
              <w:t xml:space="preserve"> under the heading for CID 10, 321, and 581.</w:t>
            </w:r>
          </w:p>
        </w:tc>
      </w:tr>
      <w:tr w:rsidR="00F36146" w:rsidRPr="00D85BB0" w14:paraId="2D1901D9" w14:textId="77777777" w:rsidTr="00F36146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00E5FEA7" w14:textId="14581364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321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580117A" w14:textId="2959B69D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44.46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D2B4095" w14:textId="70869810" w:rsidR="00F36146" w:rsidRPr="009E66EF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E66EF">
              <w:rPr>
                <w:rFonts w:ascii="Arial" w:hAnsi="Arial" w:cs="Arial"/>
                <w:sz w:val="14"/>
                <w:lang w:val="en-US"/>
              </w:rPr>
              <w:t>8.3.4a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F5992B9" w14:textId="6C8B36AE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E66EF">
              <w:rPr>
                <w:rFonts w:ascii="Arial" w:hAnsi="Arial" w:cs="Arial"/>
                <w:sz w:val="14"/>
                <w:lang w:val="en-US"/>
              </w:rPr>
              <w:t xml:space="preserve">Sensor devices especially 1MHz sensors are simple devices. It is not necessary for them to implement </w:t>
            </w:r>
            <w:proofErr w:type="spellStart"/>
            <w:r w:rsidRPr="009E66EF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9E66EF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1A5E855F" w14:textId="77777777" w:rsidR="00F36146" w:rsidRPr="009E66EF" w:rsidRDefault="00F36146" w:rsidP="005E6A9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728DDE3" w14:textId="77777777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148FB998" w14:textId="77777777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E858312" w14:textId="139F1BC8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7960A4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7960A4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243A16">
              <w:rPr>
                <w:rFonts w:ascii="Arial" w:hAnsi="Arial" w:cs="Arial"/>
                <w:sz w:val="14"/>
                <w:lang w:val="en-US"/>
              </w:rPr>
              <w:t>11-13-0812-01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-00ah</w:t>
            </w:r>
            <w:r w:rsidRPr="007960A4">
              <w:rPr>
                <w:rFonts w:ascii="Arial" w:hAnsi="Arial" w:cs="Arial"/>
                <w:sz w:val="14"/>
                <w:lang w:val="en-US"/>
              </w:rPr>
              <w:t xml:space="preserve"> under the heading for </w:t>
            </w:r>
            <w:r w:rsidRPr="00F36146">
              <w:rPr>
                <w:rFonts w:ascii="Arial" w:hAnsi="Arial" w:cs="Arial"/>
                <w:sz w:val="14"/>
                <w:lang w:val="en-US"/>
              </w:rPr>
              <w:t>CID 10, 321, and 581.</w:t>
            </w:r>
          </w:p>
          <w:p w14:paraId="372F4FE6" w14:textId="0B9832CC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F36146" w:rsidRPr="00D85BB0" w14:paraId="667BB9F3" w14:textId="77777777" w:rsidTr="00F36146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25C886DB" w14:textId="186ED246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581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D471FD5" w14:textId="77777777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5C9D2CA2" w14:textId="68D15A7F" w:rsidR="00F36146" w:rsidRPr="009E66EF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>9.11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806023F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 xml:space="preserve">"In the </w:t>
            </w:r>
            <w:proofErr w:type="spellStart"/>
            <w:r w:rsidRPr="008F3B0D">
              <w:rPr>
                <w:rFonts w:ascii="Arial" w:hAnsi="Arial" w:cs="Arial"/>
                <w:sz w:val="14"/>
                <w:lang w:val="en-US"/>
              </w:rPr>
              <w:t>subclause</w:t>
            </w:r>
            <w:proofErr w:type="spellEnd"/>
            <w:r w:rsidRPr="008F3B0D">
              <w:rPr>
                <w:rFonts w:ascii="Arial" w:hAnsi="Arial" w:cs="Arial"/>
                <w:sz w:val="14"/>
                <w:lang w:val="en-US"/>
              </w:rPr>
              <w:t xml:space="preserve"> 9.11, A STA that has a value of false for dot11HighthroughputOptionImplemented is prohibited to transmit an A-MSDU.</w:t>
            </w:r>
          </w:p>
          <w:p w14:paraId="199122A0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lastRenderedPageBreak/>
              <w:t>As an S1G STA set dot11HighthroughputOptionImplemented to false.</w:t>
            </w:r>
          </w:p>
          <w:p w14:paraId="14C61F3E" w14:textId="6FEA11CA" w:rsidR="00F36146" w:rsidRPr="009E66EF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>S1G STA shall be exempted from this constraint."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15302A77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lastRenderedPageBreak/>
              <w:t xml:space="preserve">"Add the modification of the ninth paragraph of the </w:t>
            </w:r>
            <w:proofErr w:type="spellStart"/>
            <w:r w:rsidRPr="008F3B0D">
              <w:rPr>
                <w:rFonts w:ascii="Arial" w:hAnsi="Arial" w:cs="Arial"/>
                <w:sz w:val="14"/>
                <w:lang w:val="en-US"/>
              </w:rPr>
              <w:t>subclause</w:t>
            </w:r>
            <w:proofErr w:type="spellEnd"/>
            <w:r w:rsidRPr="008F3B0D">
              <w:rPr>
                <w:rFonts w:ascii="Arial" w:hAnsi="Arial" w:cs="Arial"/>
                <w:sz w:val="14"/>
                <w:lang w:val="en-US"/>
              </w:rPr>
              <w:t xml:space="preserve"> 9.11 as follows (Based on P802.11mc D1.4):</w:t>
            </w:r>
          </w:p>
          <w:p w14:paraId="73D9E47B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>---</w:t>
            </w:r>
          </w:p>
          <w:p w14:paraId="091F3DF2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 xml:space="preserve">The following rules apply to the transmission of </w:t>
            </w:r>
            <w:r w:rsidRPr="008F3B0D">
              <w:rPr>
                <w:rFonts w:ascii="Arial" w:hAnsi="Arial" w:cs="Arial"/>
                <w:sz w:val="14"/>
                <w:lang w:val="en-US"/>
              </w:rPr>
              <w:lastRenderedPageBreak/>
              <w:t>an A-MSDU other than DMG or S1G network:</w:t>
            </w:r>
          </w:p>
          <w:p w14:paraId="0E9818C0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 xml:space="preserve">  -- A STA that has a value of false for dot11HighthroughputOptionImplemented shall not transmit an A-MSDU.</w:t>
            </w:r>
          </w:p>
          <w:p w14:paraId="0FA93F94" w14:textId="7BFA3B30" w:rsidR="00F36146" w:rsidRPr="009E66EF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 xml:space="preserve">  -- A STA shall not transmit an A-MSDU to a STA from which it has not received a frame containing an HT Capabilities element."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985DA24" w14:textId="095BCBB2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lastRenderedPageBreak/>
              <w:t xml:space="preserve">Revised – </w:t>
            </w:r>
          </w:p>
          <w:p w14:paraId="657743E4" w14:textId="77777777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AF8D120" w14:textId="6867511C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F36146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F36146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243A16">
              <w:rPr>
                <w:rFonts w:ascii="Arial" w:hAnsi="Arial" w:cs="Arial"/>
                <w:sz w:val="14"/>
                <w:lang w:val="en-US"/>
              </w:rPr>
              <w:t>11-13-0812-01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-00ah</w:t>
            </w:r>
            <w:r w:rsidRPr="00F36146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F36146">
              <w:rPr>
                <w:rFonts w:ascii="Arial" w:hAnsi="Arial" w:cs="Arial"/>
                <w:sz w:val="14"/>
                <w:lang w:val="en-US"/>
              </w:rPr>
              <w:lastRenderedPageBreak/>
              <w:t>under the heading for CID 10, 321, and 581.</w:t>
            </w:r>
          </w:p>
        </w:tc>
      </w:tr>
    </w:tbl>
    <w:p w14:paraId="702134EE" w14:textId="77777777" w:rsidR="00F36146" w:rsidRDefault="00F36146" w:rsidP="00F3614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  <w:r w:rsidRPr="007E2E3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lastRenderedPageBreak/>
        <w:t>Discussion:</w:t>
      </w:r>
      <w:r w:rsidRPr="007E2E39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</w:p>
    <w:p w14:paraId="6A396EF6" w14:textId="7CD5B820" w:rsidR="00F36146" w:rsidRDefault="00F36146" w:rsidP="00F3614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CID 321 - Th</w:t>
      </w:r>
      <w:r w:rsidRPr="00F36146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e commenter is right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. In fact i</w:t>
      </w:r>
      <w:r w:rsidRPr="00F36146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t is not necessary for sensor devices to implement </w:t>
      </w:r>
      <w:proofErr w:type="spellStart"/>
      <w:r w:rsidRPr="00F36146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BlockAck</w:t>
      </w:r>
      <w:proofErr w:type="spellEnd"/>
      <w:r w:rsidRPr="00F36146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. </w:t>
      </w:r>
      <w:r w:rsidR="00CD5D71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Proposed comment resolution is </w:t>
      </w:r>
      <w:proofErr w:type="spellStart"/>
      <w:r w:rsidR="00CD5D71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inline</w:t>
      </w:r>
      <w:proofErr w:type="spellEnd"/>
      <w:r w:rsidR="00CD5D71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with CID 10 which adds a capability indication for support of A-MPDUs.</w:t>
      </w:r>
    </w:p>
    <w:p w14:paraId="3C7544F7" w14:textId="3F0E666D" w:rsidR="00E563FD" w:rsidRDefault="00E563FD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349B112A" w14:textId="77777777" w:rsidR="00C368D0" w:rsidRPr="00C368D0" w:rsidRDefault="00C368D0" w:rsidP="00C368D0">
      <w:pPr>
        <w:keepNext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368D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S1G Capabilities info field</w:t>
      </w:r>
    </w:p>
    <w:p w14:paraId="452C7DDE" w14:textId="26F2EA4E" w:rsidR="007265CE" w:rsidRPr="0041111F" w:rsidRDefault="007265CE" w:rsidP="007265CE">
      <w:pPr>
        <w:widowControl w:val="0"/>
        <w:rPr>
          <w:b/>
          <w:sz w:val="20"/>
          <w:szCs w:val="20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41111F">
        <w:rPr>
          <w:b/>
          <w:i/>
          <w:sz w:val="20"/>
          <w:szCs w:val="20"/>
          <w:highlight w:val="yellow"/>
        </w:rPr>
        <w:t xml:space="preserve">Please </w:t>
      </w:r>
      <w:r>
        <w:rPr>
          <w:b/>
          <w:i/>
          <w:sz w:val="20"/>
          <w:szCs w:val="20"/>
          <w:highlight w:val="yellow"/>
        </w:rPr>
        <w:t>change the</w:t>
      </w:r>
      <w:r w:rsidRPr="0041111F">
        <w:rPr>
          <w:b/>
          <w:i/>
          <w:sz w:val="20"/>
          <w:szCs w:val="20"/>
          <w:highlight w:val="yellow"/>
        </w:rPr>
        <w:t xml:space="preserve"> following </w:t>
      </w:r>
      <w:proofErr w:type="spellStart"/>
      <w:r>
        <w:rPr>
          <w:b/>
          <w:i/>
          <w:sz w:val="20"/>
          <w:szCs w:val="20"/>
          <w:highlight w:val="yellow"/>
        </w:rPr>
        <w:t>subclause</w:t>
      </w:r>
      <w:proofErr w:type="spellEnd"/>
      <w:r>
        <w:rPr>
          <w:b/>
          <w:i/>
          <w:sz w:val="20"/>
          <w:szCs w:val="20"/>
          <w:highlight w:val="yellow"/>
        </w:rPr>
        <w:t xml:space="preserve"> as follows:</w:t>
      </w:r>
    </w:p>
    <w:p w14:paraId="6721B9DB" w14:textId="52237362" w:rsidR="00C368D0" w:rsidRPr="00C368D0" w:rsidRDefault="00C368D0" w:rsidP="00C36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C368D0">
        <w:rPr>
          <w:color w:val="000000"/>
          <w:sz w:val="20"/>
          <w:szCs w:val="20"/>
          <w:lang w:val="en-US"/>
        </w:rPr>
        <w:t xml:space="preserve">The structure of the S1G Capabilities Info field is defined in </w:t>
      </w:r>
      <w:r w:rsidRPr="00C368D0">
        <w:rPr>
          <w:color w:val="000000"/>
          <w:sz w:val="20"/>
          <w:szCs w:val="20"/>
          <w:lang w:val="en-US"/>
        </w:rPr>
        <w:fldChar w:fldCharType="begin"/>
      </w:r>
      <w:r w:rsidRPr="00C368D0">
        <w:rPr>
          <w:color w:val="000000"/>
          <w:sz w:val="20"/>
          <w:szCs w:val="20"/>
          <w:lang w:val="en-US"/>
        </w:rPr>
        <w:instrText xml:space="preserve"> REF  RTF33373431313a204669675469 \h</w:instrText>
      </w:r>
      <w:r w:rsidRPr="00C368D0">
        <w:rPr>
          <w:color w:val="000000"/>
          <w:sz w:val="20"/>
          <w:szCs w:val="20"/>
          <w:lang w:val="en-US"/>
        </w:rPr>
      </w:r>
      <w:r w:rsidRPr="00C368D0">
        <w:rPr>
          <w:color w:val="000000"/>
          <w:sz w:val="20"/>
          <w:szCs w:val="20"/>
          <w:lang w:val="en-US"/>
        </w:rPr>
        <w:fldChar w:fldCharType="separate"/>
      </w:r>
      <w:r w:rsidRPr="00C368D0">
        <w:rPr>
          <w:color w:val="000000"/>
          <w:sz w:val="20"/>
          <w:szCs w:val="20"/>
          <w:lang w:val="en-US"/>
        </w:rPr>
        <w:t>Figure 8-401dg (S1G Capabilities Info field)</w:t>
      </w:r>
      <w:r w:rsidRPr="00C368D0">
        <w:rPr>
          <w:color w:val="000000"/>
          <w:sz w:val="20"/>
          <w:szCs w:val="20"/>
          <w:lang w:val="en-US"/>
        </w:rPr>
        <w:fldChar w:fldCharType="end"/>
      </w:r>
      <w:r w:rsidRPr="00C368D0">
        <w:rPr>
          <w:color w:val="000000"/>
          <w:sz w:val="20"/>
          <w:szCs w:val="20"/>
          <w:lang w:val="en-US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840"/>
        <w:gridCol w:w="880"/>
        <w:gridCol w:w="820"/>
        <w:gridCol w:w="900"/>
        <w:gridCol w:w="880"/>
        <w:gridCol w:w="820"/>
        <w:gridCol w:w="1180"/>
        <w:gridCol w:w="1180"/>
        <w:gridCol w:w="1180"/>
      </w:tblGrid>
      <w:tr w:rsidR="00C368D0" w:rsidRPr="00C368D0" w14:paraId="0177D71E" w14:textId="0526AC5F" w:rsidTr="006574CA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3E3F72E" w14:textId="7777777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B8E536A" w14:textId="7777777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E22C9BA" w14:textId="77777777" w:rsidR="00C368D0" w:rsidRPr="00C368D0" w:rsidRDefault="00C368D0" w:rsidP="008B2CC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7A18B3B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B674C26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4E10EFF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9090129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97E6865" w14:textId="77777777" w:rsidR="00C368D0" w:rsidRPr="00C368D0" w:rsidRDefault="00C368D0" w:rsidP="006574CA">
            <w:pPr>
              <w:widowControl w:val="0"/>
              <w:tabs>
                <w:tab w:val="right" w:pos="92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B6</w:t>
            </w: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B7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7BE832C7" w14:textId="6ADECC5C" w:rsidR="00C368D0" w:rsidRPr="00C368D0" w:rsidRDefault="00C368D0" w:rsidP="006574CA">
            <w:pPr>
              <w:widowControl w:val="0"/>
              <w:tabs>
                <w:tab w:val="right" w:pos="92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0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B8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37AF773A" w14:textId="0052D645" w:rsidR="00C368D0" w:rsidRPr="00C368D0" w:rsidRDefault="00C368D0" w:rsidP="006574CA">
            <w:pPr>
              <w:widowControl w:val="0"/>
              <w:tabs>
                <w:tab w:val="right" w:pos="92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1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2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B9</w:t>
              </w:r>
            </w:ins>
          </w:p>
        </w:tc>
      </w:tr>
      <w:tr w:rsidR="00C368D0" w:rsidRPr="00C368D0" w14:paraId="4708E989" w14:textId="617DC72E" w:rsidTr="006574CA">
        <w:trPr>
          <w:trHeight w:val="7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D844714" w14:textId="7777777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A7B86A" w14:textId="71772A9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Uplink</w:t>
            </w:r>
          </w:p>
          <w:p w14:paraId="6B5A79F8" w14:textId="03A9DA12" w:rsidR="00C368D0" w:rsidRPr="00C368D0" w:rsidRDefault="00C368D0" w:rsidP="008B2CC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Synch</w:t>
            </w:r>
          </w:p>
          <w:p w14:paraId="09061988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Capable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A0E2264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Dynamic</w:t>
            </w:r>
          </w:p>
          <w:p w14:paraId="1B4A21B5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AID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5FBEC42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BAT</w:t>
            </w:r>
          </w:p>
          <w:p w14:paraId="2CA348BD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F2A4D4F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 ADE</w:t>
            </w:r>
          </w:p>
          <w:p w14:paraId="64E49096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F8BAFDF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Non-TIM</w:t>
            </w:r>
          </w:p>
          <w:p w14:paraId="1CE6CEA3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D9207C6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TWT</w:t>
            </w:r>
          </w:p>
          <w:p w14:paraId="4641187C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A5539EB" w14:textId="261F97B8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</w:t>
            </w:r>
          </w:p>
          <w:p w14:paraId="429BC34A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Type</w:t>
            </w:r>
          </w:p>
          <w:p w14:paraId="6C9FBC55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9752D06" w14:textId="66BC38A8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3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A-MSDU Support</w:t>
              </w:r>
              <w:r w:rsidR="00DD693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ed</w:t>
              </w:r>
            </w:ins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14F2B1E" w14:textId="5DD681DC" w:rsid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4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5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A-MPDU Support</w:t>
              </w:r>
              <w:r w:rsidR="00DD693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ed</w:t>
              </w:r>
            </w:ins>
          </w:p>
        </w:tc>
      </w:tr>
      <w:tr w:rsidR="00C368D0" w:rsidRPr="00C368D0" w14:paraId="53D5C360" w14:textId="4535FDF5" w:rsidTr="006574CA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BF412E6" w14:textId="7777777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Bits:</w:t>
            </w:r>
          </w:p>
        </w:tc>
        <w:tc>
          <w:tcPr>
            <w:tcW w:w="8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D85CB23" w14:textId="7777777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0CEBF6E" w14:textId="77777777" w:rsidR="00C368D0" w:rsidRPr="00C368D0" w:rsidRDefault="00C368D0" w:rsidP="008B2CC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929DE8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1C07093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EAB8016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45D86CF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309A397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4E972607" w14:textId="250C23A5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6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7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1</w:t>
              </w:r>
            </w:ins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435C7499" w14:textId="5DC03473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8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9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1</w:t>
              </w:r>
            </w:ins>
          </w:p>
        </w:tc>
      </w:tr>
      <w:tr w:rsidR="00C368D0" w:rsidRPr="00C368D0" w14:paraId="2387F9B3" w14:textId="4CF1EE31" w:rsidTr="00A93014">
        <w:trPr>
          <w:gridAfter w:val="2"/>
          <w:wAfter w:w="2360" w:type="dxa"/>
          <w:jc w:val="center"/>
        </w:trPr>
        <w:tc>
          <w:tcPr>
            <w:tcW w:w="68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AB52CE4" w14:textId="77777777" w:rsidR="00C368D0" w:rsidRPr="00C368D0" w:rsidRDefault="00C368D0" w:rsidP="00C368D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bookmarkStart w:id="10" w:name="RTF33373431313a204669675469"/>
            <w:r w:rsidRPr="00C368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S1G Capabilities Info field</w:t>
            </w:r>
            <w:bookmarkEnd w:id="10"/>
          </w:p>
        </w:tc>
      </w:tr>
    </w:tbl>
    <w:p w14:paraId="2692B416" w14:textId="23CAB5F6" w:rsidR="00C368D0" w:rsidRPr="007265CE" w:rsidRDefault="00C368D0" w:rsidP="00C36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C368D0">
        <w:rPr>
          <w:color w:val="000000"/>
          <w:sz w:val="20"/>
          <w:szCs w:val="20"/>
          <w:lang w:val="en-US"/>
        </w:rPr>
        <w:t xml:space="preserve">The subfields of the S1G Capabilities Info field are defined in </w:t>
      </w:r>
      <w:r w:rsidRPr="00C368D0">
        <w:rPr>
          <w:color w:val="000000"/>
          <w:sz w:val="20"/>
          <w:szCs w:val="20"/>
          <w:lang w:val="en-US"/>
        </w:rPr>
        <w:fldChar w:fldCharType="begin"/>
      </w:r>
      <w:r w:rsidRPr="00C368D0">
        <w:rPr>
          <w:color w:val="000000"/>
          <w:sz w:val="20"/>
          <w:szCs w:val="20"/>
          <w:lang w:val="en-US"/>
        </w:rPr>
        <w:instrText xml:space="preserve"> REF  RTF35383132343a205461626c65 \h</w:instrText>
      </w:r>
      <w:r w:rsidRPr="00C368D0">
        <w:rPr>
          <w:color w:val="000000"/>
          <w:sz w:val="20"/>
          <w:szCs w:val="20"/>
          <w:lang w:val="en-US"/>
        </w:rPr>
      </w:r>
      <w:r w:rsidRPr="00C368D0">
        <w:rPr>
          <w:color w:val="000000"/>
          <w:sz w:val="20"/>
          <w:szCs w:val="20"/>
          <w:lang w:val="en-US"/>
        </w:rPr>
        <w:fldChar w:fldCharType="separate"/>
      </w:r>
      <w:r w:rsidRPr="00C368D0">
        <w:rPr>
          <w:color w:val="000000"/>
          <w:sz w:val="20"/>
          <w:szCs w:val="20"/>
          <w:lang w:val="en-US"/>
        </w:rPr>
        <w:t>Table 8-191d (Subfields of the S1G Capabilities Info field)</w:t>
      </w:r>
      <w:r w:rsidRPr="00C368D0">
        <w:rPr>
          <w:color w:val="000000"/>
          <w:sz w:val="20"/>
          <w:szCs w:val="20"/>
          <w:lang w:val="en-US"/>
        </w:rPr>
        <w:fldChar w:fldCharType="end"/>
      </w:r>
      <w:r w:rsidRPr="00C368D0">
        <w:rPr>
          <w:color w:val="000000"/>
          <w:sz w:val="20"/>
          <w:szCs w:val="20"/>
          <w:lang w:val="en-US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500"/>
        <w:gridCol w:w="3240"/>
        <w:gridCol w:w="2860"/>
      </w:tblGrid>
      <w:tr w:rsidR="00C368D0" w:rsidRPr="00C368D0" w14:paraId="34D8B8E3" w14:textId="77777777" w:rsidTr="00A93014">
        <w:trPr>
          <w:jc w:val="center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5136A0F" w14:textId="77777777" w:rsidR="00C368D0" w:rsidRPr="00C368D0" w:rsidRDefault="00C368D0" w:rsidP="00C368D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bookmarkStart w:id="11" w:name="RTF35383132343a205461626c65"/>
            <w:r w:rsidRPr="00C368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Subfields of the S1G Capabilities Info field</w:t>
            </w:r>
            <w:bookmarkEnd w:id="11"/>
          </w:p>
        </w:tc>
      </w:tr>
      <w:tr w:rsidR="00C368D0" w:rsidRPr="00C368D0" w14:paraId="24122ADE" w14:textId="77777777" w:rsidTr="00A93014">
        <w:trPr>
          <w:trHeight w:val="460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939A478" w14:textId="77777777" w:rsidR="00C368D0" w:rsidRPr="00C368D0" w:rsidRDefault="00C368D0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Subfield</w:t>
            </w:r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3677ECA" w14:textId="77777777" w:rsidR="00C368D0" w:rsidRPr="00C368D0" w:rsidRDefault="00C368D0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Definition</w:t>
            </w:r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477D424" w14:textId="77777777" w:rsidR="00C368D0" w:rsidRPr="00C368D0" w:rsidRDefault="00C368D0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Encoding</w:t>
            </w:r>
          </w:p>
        </w:tc>
      </w:tr>
      <w:tr w:rsidR="00C368D0" w:rsidRPr="00C368D0" w14:paraId="695D7E0C" w14:textId="77777777" w:rsidTr="007265CE">
        <w:trPr>
          <w:trHeight w:val="751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32A20BF" w14:textId="1BC907EC" w:rsidR="00C368D0" w:rsidRPr="00C368D0" w:rsidRDefault="006574CA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ins w:id="12" w:author="Author">
              <w:r>
                <w:rPr>
                  <w:color w:val="000000"/>
                  <w:sz w:val="18"/>
                  <w:szCs w:val="18"/>
                  <w:lang w:val="en-US"/>
                </w:rPr>
                <w:t>…</w:t>
              </w:r>
            </w:ins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14EA6DA" w14:textId="196A3D94" w:rsidR="00C368D0" w:rsidRPr="00C368D0" w:rsidRDefault="00C368D0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33C3F83" w14:textId="77777777" w:rsidR="00C368D0" w:rsidRPr="00C368D0" w:rsidRDefault="00C368D0" w:rsidP="007265C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90074F" w:rsidRPr="00C368D0" w14:paraId="46A9E2C7" w14:textId="77777777" w:rsidTr="007265CE">
        <w:trPr>
          <w:trHeight w:val="1183"/>
          <w:jc w:val="center"/>
          <w:ins w:id="13" w:author="Autho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F13476B" w14:textId="75BA64F0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14" w:author="Author"/>
                <w:color w:val="000000"/>
                <w:sz w:val="18"/>
                <w:szCs w:val="18"/>
                <w:lang w:val="en-US"/>
              </w:rPr>
            </w:pPr>
            <w:ins w:id="15" w:author="Author">
              <w:r>
                <w:rPr>
                  <w:color w:val="000000"/>
                  <w:sz w:val="18"/>
                  <w:szCs w:val="18"/>
                  <w:lang w:val="en-US"/>
                </w:rPr>
                <w:t>A-MSDU Support</w:t>
              </w:r>
              <w:r w:rsidR="00DD6936">
                <w:rPr>
                  <w:color w:val="000000"/>
                  <w:sz w:val="18"/>
                  <w:szCs w:val="18"/>
                  <w:lang w:val="en-US"/>
                </w:rPr>
                <w:t>ed</w:t>
              </w:r>
            </w:ins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1A78087" w14:textId="782B6BBD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16" w:author="Author"/>
                <w:color w:val="000000"/>
                <w:sz w:val="18"/>
                <w:szCs w:val="18"/>
                <w:lang w:val="en-US"/>
              </w:rPr>
            </w:pPr>
            <w:ins w:id="17" w:author="Author">
              <w:r>
                <w:rPr>
                  <w:color w:val="000000"/>
                  <w:sz w:val="18"/>
                  <w:szCs w:val="18"/>
                  <w:lang w:val="en-US"/>
                </w:rPr>
                <w:t>This bit indicates support of Aggregated MSDU</w:t>
              </w:r>
            </w:ins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4D1195D" w14:textId="77777777" w:rsidR="0090074F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18" w:author="Author"/>
                <w:color w:val="000000"/>
                <w:sz w:val="18"/>
                <w:szCs w:val="18"/>
                <w:lang w:val="en-US"/>
              </w:rPr>
            </w:pPr>
            <w:ins w:id="19" w:author="Author">
              <w:r>
                <w:rPr>
                  <w:color w:val="000000"/>
                  <w:sz w:val="18"/>
                  <w:szCs w:val="18"/>
                  <w:lang w:val="en-US"/>
                </w:rPr>
                <w:t>Set to 1 if dot11AMSDUSupport is true.</w:t>
              </w:r>
            </w:ins>
          </w:p>
          <w:p w14:paraId="41FA9EC6" w14:textId="68D69A25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0" w:author="Author"/>
                <w:color w:val="000000"/>
                <w:sz w:val="18"/>
                <w:szCs w:val="18"/>
                <w:lang w:val="en-US"/>
              </w:rPr>
            </w:pPr>
            <w:ins w:id="21" w:author="Author">
              <w:r>
                <w:rPr>
                  <w:color w:val="000000"/>
                  <w:sz w:val="18"/>
                  <w:szCs w:val="18"/>
                  <w:lang w:val="en-US"/>
                </w:rPr>
                <w:t>Set to 0 otherwise.</w:t>
              </w:r>
            </w:ins>
          </w:p>
        </w:tc>
      </w:tr>
      <w:tr w:rsidR="0090074F" w:rsidRPr="00C368D0" w14:paraId="746A2CFF" w14:textId="77777777" w:rsidTr="007265CE">
        <w:trPr>
          <w:trHeight w:val="1318"/>
          <w:jc w:val="center"/>
          <w:ins w:id="22" w:author="Autho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08472BD" w14:textId="0ABF44BA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3" w:author="Author"/>
                <w:color w:val="000000"/>
                <w:sz w:val="18"/>
                <w:szCs w:val="18"/>
                <w:lang w:val="en-US"/>
              </w:rPr>
            </w:pPr>
            <w:ins w:id="24" w:author="Author">
              <w:r>
                <w:rPr>
                  <w:color w:val="000000"/>
                  <w:sz w:val="18"/>
                  <w:szCs w:val="18"/>
                  <w:lang w:val="en-US"/>
                </w:rPr>
                <w:lastRenderedPageBreak/>
                <w:t>A-MPDU Support</w:t>
              </w:r>
              <w:r w:rsidR="00DD6936">
                <w:rPr>
                  <w:color w:val="000000"/>
                  <w:sz w:val="18"/>
                  <w:szCs w:val="18"/>
                  <w:lang w:val="en-US"/>
                </w:rPr>
                <w:t>ed</w:t>
              </w:r>
            </w:ins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432789B" w14:textId="416294EA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5" w:author="Author"/>
                <w:color w:val="000000"/>
                <w:sz w:val="18"/>
                <w:szCs w:val="18"/>
                <w:lang w:val="en-US"/>
              </w:rPr>
            </w:pPr>
            <w:ins w:id="26" w:author="Author">
              <w:r>
                <w:rPr>
                  <w:color w:val="000000"/>
                  <w:sz w:val="18"/>
                  <w:szCs w:val="18"/>
                  <w:lang w:val="en-US"/>
                </w:rPr>
                <w:t>This bit indicates support of Aggregated MPDU</w:t>
              </w:r>
            </w:ins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DF7B5BD" w14:textId="77777777" w:rsidR="0090074F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7" w:author="Author"/>
                <w:color w:val="000000"/>
                <w:sz w:val="18"/>
                <w:szCs w:val="18"/>
                <w:lang w:val="en-US"/>
              </w:rPr>
            </w:pPr>
            <w:ins w:id="28" w:author="Author">
              <w:r>
                <w:rPr>
                  <w:color w:val="000000"/>
                  <w:sz w:val="18"/>
                  <w:szCs w:val="18"/>
                  <w:lang w:val="en-US"/>
                </w:rPr>
                <w:t>Set to 1 if dot11AMPDUSupport is true.</w:t>
              </w:r>
            </w:ins>
          </w:p>
          <w:p w14:paraId="6F4991C5" w14:textId="6B981857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9" w:author="Author"/>
                <w:color w:val="000000"/>
                <w:sz w:val="18"/>
                <w:szCs w:val="18"/>
                <w:lang w:val="en-US"/>
              </w:rPr>
            </w:pPr>
            <w:ins w:id="30" w:author="Author">
              <w:r>
                <w:rPr>
                  <w:color w:val="000000"/>
                  <w:sz w:val="18"/>
                  <w:szCs w:val="18"/>
                  <w:lang w:val="en-US"/>
                </w:rPr>
                <w:t>Set to 0 otherwise.</w:t>
              </w:r>
            </w:ins>
          </w:p>
        </w:tc>
      </w:tr>
    </w:tbl>
    <w:p w14:paraId="60746E0B" w14:textId="2304009C" w:rsidR="00C368D0" w:rsidDel="001B34B9" w:rsidRDefault="00C368D0" w:rsidP="0041111F">
      <w:pPr>
        <w:autoSpaceDE w:val="0"/>
        <w:autoSpaceDN w:val="0"/>
        <w:adjustRightInd w:val="0"/>
        <w:jc w:val="left"/>
        <w:rPr>
          <w:del w:id="31" w:author="Author"/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02C77F30" w14:textId="77777777" w:rsidR="003E48AC" w:rsidRDefault="003E48AC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48395DCD" w14:textId="77777777" w:rsidR="00711FDC" w:rsidRDefault="00711FDC" w:rsidP="00711FDC"/>
    <w:p w14:paraId="624D0443" w14:textId="46401F11" w:rsidR="002143AE" w:rsidRPr="002143AE" w:rsidRDefault="00711FDC" w:rsidP="002143AE">
      <w:pPr>
        <w:keepNext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jc w:val="left"/>
        <w:rPr>
          <w:rFonts w:ascii="Arial" w:hAnsi="Arial" w:cs="Arial"/>
          <w:b/>
          <w:bCs/>
          <w:color w:val="000000"/>
          <w:szCs w:val="22"/>
          <w:lang w:val="en-US"/>
        </w:rPr>
      </w:pPr>
      <w:bookmarkStart w:id="32" w:name="RTF35323237333a2048322c312e"/>
      <w:r w:rsidRPr="00711FDC">
        <w:rPr>
          <w:rFonts w:ascii="Arial" w:hAnsi="Arial" w:cs="Arial"/>
          <w:b/>
          <w:bCs/>
          <w:color w:val="000000"/>
          <w:szCs w:val="22"/>
          <w:lang w:val="en-US"/>
        </w:rPr>
        <w:t>A-MSDU operation</w:t>
      </w:r>
      <w:bookmarkEnd w:id="32"/>
    </w:p>
    <w:p w14:paraId="6916E695" w14:textId="4475546E" w:rsidR="002143AE" w:rsidRPr="002143AE" w:rsidRDefault="002143AE" w:rsidP="002143A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jc w:val="lef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2143AE">
        <w:rPr>
          <w:b/>
          <w:sz w:val="20"/>
          <w:szCs w:val="20"/>
          <w:highlight w:val="yellow"/>
        </w:rPr>
        <w:t xml:space="preserve">Instruction to Editor: </w:t>
      </w:r>
      <w:r w:rsidRPr="002143AE">
        <w:rPr>
          <w:b/>
          <w:i/>
          <w:sz w:val="20"/>
          <w:szCs w:val="20"/>
          <w:highlight w:val="yellow"/>
        </w:rPr>
        <w:t>Please change the 9</w:t>
      </w:r>
      <w:r w:rsidRPr="002143AE">
        <w:rPr>
          <w:b/>
          <w:i/>
          <w:sz w:val="20"/>
          <w:szCs w:val="20"/>
          <w:highlight w:val="yellow"/>
          <w:vertAlign w:val="superscript"/>
        </w:rPr>
        <w:t>th</w:t>
      </w:r>
      <w:r w:rsidRPr="002143AE">
        <w:rPr>
          <w:b/>
          <w:i/>
          <w:sz w:val="20"/>
          <w:szCs w:val="20"/>
          <w:highlight w:val="yellow"/>
        </w:rPr>
        <w:t xml:space="preserve"> paragraph of this </w:t>
      </w:r>
      <w:proofErr w:type="spellStart"/>
      <w:r w:rsidRPr="002143AE">
        <w:rPr>
          <w:b/>
          <w:i/>
          <w:sz w:val="20"/>
          <w:szCs w:val="20"/>
          <w:highlight w:val="yellow"/>
        </w:rPr>
        <w:t>subclause</w:t>
      </w:r>
      <w:proofErr w:type="spellEnd"/>
      <w:r w:rsidRPr="002143AE">
        <w:rPr>
          <w:b/>
          <w:i/>
          <w:sz w:val="20"/>
          <w:szCs w:val="20"/>
          <w:highlight w:val="yellow"/>
        </w:rPr>
        <w:t xml:space="preserve"> as follows (</w:t>
      </w:r>
      <w:proofErr w:type="spellStart"/>
      <w:r w:rsidR="00C577A7">
        <w:rPr>
          <w:b/>
          <w:i/>
          <w:sz w:val="20"/>
          <w:szCs w:val="20"/>
          <w:highlight w:val="yellow"/>
        </w:rPr>
        <w:t>REVmc</w:t>
      </w:r>
      <w:proofErr w:type="spellEnd"/>
      <w:r w:rsidR="00C577A7">
        <w:rPr>
          <w:b/>
          <w:i/>
          <w:sz w:val="20"/>
          <w:szCs w:val="20"/>
          <w:highlight w:val="yellow"/>
        </w:rPr>
        <w:t xml:space="preserve"> D1.4</w:t>
      </w:r>
      <w:r w:rsidRPr="002143AE">
        <w:rPr>
          <w:b/>
          <w:i/>
          <w:sz w:val="20"/>
          <w:szCs w:val="20"/>
          <w:highlight w:val="yellow"/>
        </w:rPr>
        <w:t>):</w:t>
      </w:r>
    </w:p>
    <w:p w14:paraId="2EB8E992" w14:textId="2ECF126B" w:rsidR="00C577A7" w:rsidRDefault="00C577A7" w:rsidP="00711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  <w:lang w:val="en-US"/>
        </w:rPr>
      </w:pPr>
      <w:r w:rsidRPr="00C577A7">
        <w:rPr>
          <w:color w:val="000000"/>
          <w:spacing w:val="-2"/>
          <w:sz w:val="20"/>
          <w:szCs w:val="20"/>
          <w:lang w:val="en-US"/>
        </w:rPr>
        <w:t>The following rules</w:t>
      </w:r>
      <w:ins w:id="33" w:author="Author">
        <w:r w:rsidR="008D37E1">
          <w:rPr>
            <w:color w:val="000000"/>
            <w:spacing w:val="-2"/>
            <w:sz w:val="20"/>
            <w:szCs w:val="20"/>
            <w:lang w:val="en-US"/>
          </w:rPr>
          <w:t xml:space="preserve"> in this paragraph</w:t>
        </w:r>
      </w:ins>
      <w:r w:rsidRPr="00C577A7">
        <w:rPr>
          <w:color w:val="000000"/>
          <w:spacing w:val="-2"/>
          <w:sz w:val="20"/>
          <w:szCs w:val="20"/>
          <w:lang w:val="en-US"/>
        </w:rPr>
        <w:t xml:space="preserve"> apply to the transmission of an A-MSDU in a </w:t>
      </w:r>
      <w:del w:id="34" w:author="Author">
        <w:r w:rsidRPr="00C577A7" w:rsidDel="00C577A7">
          <w:rPr>
            <w:color w:val="000000"/>
            <w:spacing w:val="-2"/>
            <w:sz w:val="20"/>
            <w:szCs w:val="20"/>
            <w:lang w:val="en-US"/>
          </w:rPr>
          <w:delText>non-</w:delText>
        </w:r>
      </w:del>
      <w:ins w:id="35" w:author="Author">
        <w:r>
          <w:rPr>
            <w:color w:val="000000"/>
            <w:spacing w:val="-2"/>
            <w:sz w:val="20"/>
            <w:szCs w:val="20"/>
            <w:lang w:val="en-US"/>
          </w:rPr>
          <w:t xml:space="preserve">network that is not </w:t>
        </w:r>
      </w:ins>
      <w:r w:rsidRPr="00C577A7">
        <w:rPr>
          <w:color w:val="000000"/>
          <w:spacing w:val="-2"/>
          <w:sz w:val="20"/>
          <w:szCs w:val="20"/>
          <w:lang w:val="en-US"/>
        </w:rPr>
        <w:t xml:space="preserve">DMG </w:t>
      </w:r>
      <w:ins w:id="36" w:author="Author">
        <w:r>
          <w:rPr>
            <w:color w:val="000000"/>
            <w:spacing w:val="-2"/>
            <w:sz w:val="20"/>
            <w:szCs w:val="20"/>
            <w:lang w:val="en-US"/>
          </w:rPr>
          <w:t>or S1G</w:t>
        </w:r>
      </w:ins>
      <w:del w:id="37" w:author="Author">
        <w:r w:rsidRPr="00C577A7" w:rsidDel="00C577A7">
          <w:rPr>
            <w:color w:val="000000"/>
            <w:spacing w:val="-2"/>
            <w:sz w:val="20"/>
            <w:szCs w:val="20"/>
            <w:lang w:val="en-US"/>
          </w:rPr>
          <w:delText>network</w:delText>
        </w:r>
      </w:del>
      <w:r w:rsidRPr="00C577A7">
        <w:rPr>
          <w:color w:val="000000"/>
          <w:spacing w:val="-2"/>
          <w:sz w:val="20"/>
          <w:szCs w:val="20"/>
          <w:lang w:val="en-US"/>
        </w:rPr>
        <w:t>:</w:t>
      </w:r>
    </w:p>
    <w:p w14:paraId="076FC396" w14:textId="77777777" w:rsidR="00C577A7" w:rsidRDefault="00711FDC" w:rsidP="00711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ins w:id="38" w:author="Author"/>
          <w:color w:val="000000"/>
          <w:spacing w:val="-2"/>
          <w:sz w:val="20"/>
          <w:szCs w:val="20"/>
          <w:lang w:val="en-US"/>
        </w:rPr>
      </w:pPr>
      <w:r w:rsidRPr="00711FDC">
        <w:rPr>
          <w:color w:val="000000"/>
          <w:spacing w:val="-2"/>
          <w:sz w:val="20"/>
          <w:szCs w:val="20"/>
          <w:lang w:val="en-US"/>
        </w:rPr>
        <w:t>A STA that has a value of false for dot11HighthroughputOptionImplemented shall not transmit an A-MSDU. A STA shall not transmit an A-MSDU to a STA from which it has not received a frame containing an HT Capabilities element.</w:t>
      </w:r>
      <w:ins w:id="39" w:author="Author">
        <w:r>
          <w:rPr>
            <w:color w:val="000000"/>
            <w:spacing w:val="-2"/>
            <w:sz w:val="20"/>
            <w:szCs w:val="20"/>
            <w:lang w:val="en-US"/>
          </w:rPr>
          <w:t xml:space="preserve"> </w:t>
        </w:r>
      </w:ins>
    </w:p>
    <w:p w14:paraId="29A36E79" w14:textId="7DF27477" w:rsidR="005B0CBB" w:rsidRDefault="00711FDC" w:rsidP="00851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  <w:lang w:val="en-US"/>
        </w:rPr>
      </w:pPr>
      <w:ins w:id="40" w:author="Author">
        <w:r>
          <w:rPr>
            <w:color w:val="000000"/>
            <w:spacing w:val="-2"/>
            <w:sz w:val="20"/>
            <w:szCs w:val="20"/>
            <w:lang w:val="en-US"/>
          </w:rPr>
          <w:t xml:space="preserve">A S1G STA shall not transmit an A-MSDU to a S1G </w:t>
        </w:r>
        <w:r w:rsidR="00DD6936">
          <w:rPr>
            <w:color w:val="000000"/>
            <w:spacing w:val="-2"/>
            <w:sz w:val="20"/>
            <w:szCs w:val="20"/>
            <w:lang w:val="en-US"/>
          </w:rPr>
          <w:t xml:space="preserve">STA from which it received a frame containing an S1G Capabilities element with the A-MSDU Supported </w:t>
        </w:r>
        <w:r w:rsidR="004915CD">
          <w:rPr>
            <w:color w:val="000000"/>
            <w:spacing w:val="-2"/>
            <w:sz w:val="20"/>
            <w:szCs w:val="20"/>
            <w:lang w:val="en-US"/>
          </w:rPr>
          <w:t>sub</w:t>
        </w:r>
        <w:r w:rsidR="00DD6936">
          <w:rPr>
            <w:color w:val="000000"/>
            <w:spacing w:val="-2"/>
            <w:sz w:val="20"/>
            <w:szCs w:val="20"/>
            <w:lang w:val="en-US"/>
          </w:rPr>
          <w:t xml:space="preserve">field set to false. </w:t>
        </w:r>
      </w:ins>
    </w:p>
    <w:p w14:paraId="596AEB6C" w14:textId="77777777" w:rsidR="00851AB0" w:rsidRPr="00851AB0" w:rsidRDefault="00851AB0" w:rsidP="00851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  <w:lang w:val="en-US"/>
        </w:rPr>
      </w:pPr>
    </w:p>
    <w:p w14:paraId="1C677E53" w14:textId="77777777" w:rsidR="005B0CBB" w:rsidRPr="005B0CBB" w:rsidRDefault="005B0CBB" w:rsidP="005B0CBB">
      <w:pPr>
        <w:keepNext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5B0CB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A-MPDU length limit rules</w:t>
      </w:r>
    </w:p>
    <w:p w14:paraId="5E5F3887" w14:textId="75D6612D" w:rsidR="000419C2" w:rsidRPr="00851AB0" w:rsidRDefault="005B0CBB" w:rsidP="00851AB0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ind w:left="0"/>
        <w:jc w:val="left"/>
        <w:rPr>
          <w:ins w:id="41" w:author="Author"/>
          <w:b/>
          <w:i/>
          <w:sz w:val="20"/>
          <w:szCs w:val="20"/>
        </w:rPr>
      </w:pPr>
      <w:r w:rsidRPr="005B0CBB">
        <w:rPr>
          <w:b/>
          <w:sz w:val="20"/>
          <w:szCs w:val="20"/>
          <w:highlight w:val="yellow"/>
        </w:rPr>
        <w:t xml:space="preserve">Instruction to Editor: </w:t>
      </w:r>
      <w:r w:rsidRPr="005B0CBB">
        <w:rPr>
          <w:b/>
          <w:i/>
          <w:sz w:val="20"/>
          <w:szCs w:val="20"/>
          <w:highlight w:val="yellow"/>
        </w:rPr>
        <w:t xml:space="preserve">Please add the following paragraph at the end of this </w:t>
      </w:r>
      <w:proofErr w:type="spellStart"/>
      <w:r w:rsidRPr="005B0CBB">
        <w:rPr>
          <w:b/>
          <w:i/>
          <w:sz w:val="20"/>
          <w:szCs w:val="20"/>
          <w:highlight w:val="yellow"/>
        </w:rPr>
        <w:t>subclause</w:t>
      </w:r>
      <w:proofErr w:type="spellEnd"/>
      <w:r w:rsidRPr="005B0CBB">
        <w:rPr>
          <w:b/>
          <w:i/>
          <w:sz w:val="20"/>
          <w:szCs w:val="20"/>
          <w:highlight w:val="yellow"/>
        </w:rPr>
        <w:t xml:space="preserve"> as follows:</w:t>
      </w:r>
    </w:p>
    <w:p w14:paraId="4B70281B" w14:textId="210CEDF1" w:rsidR="00E164B6" w:rsidRDefault="005B0CBB" w:rsidP="0041111F">
      <w:pPr>
        <w:autoSpaceDE w:val="0"/>
        <w:autoSpaceDN w:val="0"/>
        <w:adjustRightInd w:val="0"/>
        <w:jc w:val="left"/>
        <w:rPr>
          <w:ins w:id="42" w:author="Author"/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  <w:ins w:id="43" w:author="Author"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A S1G</w:t>
        </w:r>
        <w:r w:rsidRPr="005B0CBB"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 xml:space="preserve"> S</w:t>
        </w:r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TA shall not transmit an A-MPDU, except for a VHT Single MPDU, to a S1G STA from which it received a frame con</w:t>
        </w:r>
        <w:r w:rsidR="00D81BFB"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t</w:t>
        </w:r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 xml:space="preserve">aining an S1G </w:t>
        </w:r>
        <w:r w:rsidR="00A919C8"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Capability</w:t>
        </w:r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 xml:space="preserve"> element with the A-MPDU Supported </w:t>
        </w:r>
        <w:r w:rsidR="004915CD"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sub</w:t>
        </w:r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field set to false</w:t>
        </w:r>
        <w:r w:rsidRPr="005B0CBB"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.</w:t>
        </w:r>
      </w:ins>
    </w:p>
    <w:p w14:paraId="681A97EA" w14:textId="77777777" w:rsidR="00491948" w:rsidRDefault="00491948" w:rsidP="0041111F">
      <w:pPr>
        <w:autoSpaceDE w:val="0"/>
        <w:autoSpaceDN w:val="0"/>
        <w:adjustRightInd w:val="0"/>
        <w:jc w:val="left"/>
        <w:rPr>
          <w:ins w:id="44" w:author="Author"/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4EB2E712" w14:textId="77777777" w:rsidR="005B0CBB" w:rsidRDefault="005B0CBB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28BF68C7" w14:textId="77777777" w:rsidR="00E164B6" w:rsidRDefault="00E164B6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62B14B7A" w14:textId="77777777" w:rsidR="00CD5D71" w:rsidRDefault="00CD5D71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tbl>
      <w:tblPr>
        <w:tblW w:w="96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722"/>
        <w:gridCol w:w="4016"/>
        <w:gridCol w:w="2011"/>
        <w:gridCol w:w="1624"/>
      </w:tblGrid>
      <w:tr w:rsidR="00B32CB0" w:rsidRPr="00D85BB0" w14:paraId="45BB7260" w14:textId="77777777" w:rsidTr="00673EB1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25430007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4047C05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B16ABA7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1FC3E55C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942BD09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05AC81A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B32CB0" w14:paraId="3D222B6A" w14:textId="77777777" w:rsidTr="00673EB1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431F9A0D" w14:textId="77777777" w:rsidR="00B32CB0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0D0A60A" w14:textId="77777777" w:rsidR="00B32CB0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1048.49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F7E82E8" w14:textId="77777777" w:rsidR="00B32CB0" w:rsidRPr="009E66EF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9.2.4.2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2370DDBE" w14:textId="77777777" w:rsidR="00B32CB0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An S1G STA may also implement only one single AC similar to DMG STAs to simplify implementation (very beneficial for sensor applications).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BF7853C" w14:textId="77777777" w:rsidR="00B32CB0" w:rsidRPr="009E66EF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Add support for a single AC for S1G STAs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E8D6415" w14:textId="595AD9B7" w:rsidR="00B32CB0" w:rsidRDefault="00243A16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Revised</w:t>
            </w:r>
            <w:r w:rsidR="00B32CB0">
              <w:rPr>
                <w:rFonts w:ascii="Arial" w:hAnsi="Arial" w:cs="Arial"/>
                <w:sz w:val="14"/>
                <w:lang w:val="en-US"/>
              </w:rPr>
              <w:t>–</w:t>
            </w:r>
          </w:p>
          <w:p w14:paraId="2E9CFC82" w14:textId="77777777" w:rsidR="00B32CB0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21BF2604" w14:textId="7E9D674B" w:rsidR="00B32CB0" w:rsidRDefault="00B32CB0" w:rsidP="00673EB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B32CB0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B32CB0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243A16">
              <w:rPr>
                <w:rFonts w:ascii="Arial" w:hAnsi="Arial" w:cs="Arial"/>
                <w:sz w:val="14"/>
                <w:lang w:val="en-US"/>
              </w:rPr>
              <w:t>11-13-0812-01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-00ah</w:t>
            </w:r>
            <w:r w:rsidRPr="00B32CB0">
              <w:rPr>
                <w:rFonts w:ascii="Arial" w:hAnsi="Arial" w:cs="Arial"/>
                <w:sz w:val="14"/>
                <w:lang w:val="en-US"/>
              </w:rPr>
              <w:t xml:space="preserve"> under the heading for CID </w:t>
            </w:r>
            <w:r w:rsidR="00673EB1">
              <w:rPr>
                <w:rFonts w:ascii="Arial" w:hAnsi="Arial" w:cs="Arial"/>
                <w:sz w:val="14"/>
                <w:lang w:val="en-US"/>
              </w:rPr>
              <w:t>8.</w:t>
            </w:r>
          </w:p>
        </w:tc>
      </w:tr>
    </w:tbl>
    <w:p w14:paraId="6F9AD8F5" w14:textId="00C8F31E" w:rsidR="00673EB1" w:rsidRDefault="00673EB1" w:rsidP="00673EB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7E2E3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7E2E39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 w:rsidR="007944F0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Agree. Proposed comment resolution is to add support for single AC for S1G STAs </w:t>
      </w:r>
      <w:proofErr w:type="spellStart"/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inline</w:t>
      </w:r>
      <w:proofErr w:type="spellEnd"/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with what is already possible for DMG STAs. </w:t>
      </w:r>
    </w:p>
    <w:p w14:paraId="36702452" w14:textId="01453593" w:rsidR="00C368D0" w:rsidRDefault="00C368D0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116F1E8E" w14:textId="77777777" w:rsidR="00673EB1" w:rsidRDefault="00673EB1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79E37D43" w14:textId="747A7A29" w:rsidR="00E563FD" w:rsidRDefault="00E563FD" w:rsidP="0041111F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  <w:lang w:val="en-US"/>
        </w:rPr>
      </w:pPr>
      <w:r>
        <w:rPr>
          <w:rFonts w:ascii="Arial,Bold" w:hAnsi="Arial,Bold" w:cs="Arial,Bold"/>
          <w:b/>
          <w:bCs/>
          <w:sz w:val="20"/>
          <w:szCs w:val="20"/>
          <w:lang w:val="en-US"/>
        </w:rPr>
        <w:t>9.2.4.2 HCF contention-based channel access (EDCA)</w:t>
      </w:r>
    </w:p>
    <w:p w14:paraId="2ACBCC24" w14:textId="0213DF4A" w:rsidR="00E563FD" w:rsidRPr="00CD52F1" w:rsidRDefault="00E563FD" w:rsidP="00E563FD">
      <w:pPr>
        <w:widowControl w:val="0"/>
        <w:rPr>
          <w:b/>
          <w:i/>
          <w:sz w:val="20"/>
          <w:szCs w:val="20"/>
          <w:highlight w:val="yellow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CD52F1">
        <w:rPr>
          <w:b/>
          <w:i/>
          <w:sz w:val="20"/>
          <w:szCs w:val="20"/>
          <w:highlight w:val="yellow"/>
        </w:rPr>
        <w:t>Please change the</w:t>
      </w:r>
      <w:r w:rsidRPr="003E48AC">
        <w:rPr>
          <w:b/>
          <w:i/>
          <w:sz w:val="20"/>
          <w:szCs w:val="20"/>
          <w:highlight w:val="yellow"/>
        </w:rPr>
        <w:t xml:space="preserve"> following note </w:t>
      </w:r>
      <w:r w:rsidR="00CD52F1" w:rsidRPr="00CD52F1">
        <w:rPr>
          <w:b/>
          <w:i/>
          <w:sz w:val="20"/>
          <w:szCs w:val="20"/>
          <w:highlight w:val="yellow"/>
        </w:rPr>
        <w:t xml:space="preserve">in </w:t>
      </w:r>
      <w:proofErr w:type="spellStart"/>
      <w:r w:rsidR="00CD52F1" w:rsidRPr="00CD52F1">
        <w:rPr>
          <w:b/>
          <w:i/>
          <w:sz w:val="20"/>
          <w:szCs w:val="20"/>
          <w:highlight w:val="yellow"/>
        </w:rPr>
        <w:t>subclause</w:t>
      </w:r>
      <w:proofErr w:type="spellEnd"/>
      <w:r w:rsidR="00CD52F1" w:rsidRPr="00CD52F1">
        <w:rPr>
          <w:b/>
          <w:i/>
          <w:sz w:val="20"/>
          <w:szCs w:val="20"/>
          <w:highlight w:val="yellow"/>
        </w:rPr>
        <w:t xml:space="preserve"> 9.2.4.2 of </w:t>
      </w:r>
      <w:proofErr w:type="spellStart"/>
      <w:r w:rsidRPr="00CD52F1">
        <w:rPr>
          <w:b/>
          <w:i/>
          <w:sz w:val="20"/>
          <w:szCs w:val="20"/>
          <w:highlight w:val="yellow"/>
        </w:rPr>
        <w:t>REVmc</w:t>
      </w:r>
      <w:proofErr w:type="spellEnd"/>
      <w:r w:rsidRPr="00CD52F1">
        <w:rPr>
          <w:b/>
          <w:i/>
          <w:sz w:val="20"/>
          <w:szCs w:val="20"/>
          <w:highlight w:val="yellow"/>
        </w:rPr>
        <w:t xml:space="preserve"> D1.4):</w:t>
      </w:r>
    </w:p>
    <w:p w14:paraId="16519CBA" w14:textId="77777777" w:rsidR="00E563FD" w:rsidRDefault="00E563FD" w:rsidP="0041111F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  <w:lang w:val="en-US"/>
        </w:rPr>
      </w:pPr>
    </w:p>
    <w:p w14:paraId="2FE3FEA4" w14:textId="73340487" w:rsidR="00E563FD" w:rsidRDefault="00E563FD" w:rsidP="00E563FD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  <w:r w:rsidRPr="00E563FD"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>NOTE 1(#1101)—A DMG</w:t>
      </w:r>
      <w:ins w:id="45" w:author="Author"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 xml:space="preserve"> or S1G</w:t>
        </w:r>
      </w:ins>
      <w:r w:rsidRPr="00E563FD"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 xml:space="preserve"> STA that implements a single AC (see 9.20.2.1 (Reference implementation)) has all of its</w:t>
      </w:r>
      <w:r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 xml:space="preserve"> </w:t>
      </w:r>
      <w:r w:rsidRPr="00E563FD"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>UP values in Table 9-1 (UP-to-AC mappings) mapped to AC_BE</w:t>
      </w:r>
      <w:proofErr w:type="gramStart"/>
      <w:r w:rsidRPr="00E563FD"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>.(</w:t>
      </w:r>
      <w:proofErr w:type="gramEnd"/>
      <w:r w:rsidRPr="00E563FD"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>11ad)</w:t>
      </w:r>
    </w:p>
    <w:p w14:paraId="0C2E957D" w14:textId="77777777" w:rsidR="003831AA" w:rsidRDefault="003831AA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52E235AA" w14:textId="77777777" w:rsidR="00AF74F3" w:rsidRDefault="00AF74F3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193F97F9" w14:textId="77777777" w:rsidR="003831AA" w:rsidRDefault="003831AA" w:rsidP="003831AA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  <w:lang w:val="en-US"/>
        </w:rPr>
      </w:pPr>
      <w:r>
        <w:rPr>
          <w:rFonts w:ascii="Arial,Bold" w:hAnsi="Arial,Bold" w:cs="Arial,Bold"/>
          <w:b/>
          <w:bCs/>
          <w:sz w:val="20"/>
          <w:szCs w:val="20"/>
          <w:lang w:val="en-US"/>
        </w:rPr>
        <w:lastRenderedPageBreak/>
        <w:t>9.20.2 HCF contention-based channel access (EDCA)</w:t>
      </w:r>
    </w:p>
    <w:p w14:paraId="72299654" w14:textId="37B5E0F5" w:rsidR="003831AA" w:rsidRPr="0041111F" w:rsidRDefault="003831AA" w:rsidP="003831AA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  <w:r>
        <w:rPr>
          <w:rFonts w:ascii="Arial,Bold" w:hAnsi="Arial,Bold" w:cs="Arial,Bold"/>
          <w:b/>
          <w:bCs/>
          <w:sz w:val="20"/>
          <w:szCs w:val="20"/>
          <w:lang w:val="en-US"/>
        </w:rPr>
        <w:t>9.20.2.1 Reference implementation</w:t>
      </w:r>
    </w:p>
    <w:p w14:paraId="2B83FBBD" w14:textId="53EFA431" w:rsidR="0041111F" w:rsidRPr="0041111F" w:rsidRDefault="0041111F" w:rsidP="0041111F">
      <w:pPr>
        <w:widowControl w:val="0"/>
        <w:rPr>
          <w:b/>
          <w:sz w:val="20"/>
          <w:szCs w:val="20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1B34B9">
        <w:rPr>
          <w:b/>
          <w:i/>
          <w:sz w:val="20"/>
          <w:szCs w:val="20"/>
          <w:highlight w:val="yellow"/>
        </w:rPr>
        <w:t xml:space="preserve">Please make the following changes in </w:t>
      </w:r>
      <w:proofErr w:type="spellStart"/>
      <w:r w:rsidR="00F70FCA" w:rsidRPr="001B34B9">
        <w:rPr>
          <w:b/>
          <w:i/>
          <w:sz w:val="20"/>
          <w:szCs w:val="20"/>
          <w:highlight w:val="yellow"/>
        </w:rPr>
        <w:t>subclause</w:t>
      </w:r>
      <w:proofErr w:type="spellEnd"/>
      <w:r w:rsidR="00F70FCA" w:rsidRPr="001B34B9">
        <w:rPr>
          <w:b/>
          <w:i/>
          <w:sz w:val="20"/>
          <w:szCs w:val="20"/>
          <w:highlight w:val="yellow"/>
        </w:rPr>
        <w:t xml:space="preserve"> 9.20.1</w:t>
      </w:r>
      <w:r w:rsidR="001B34B9" w:rsidRPr="001B34B9">
        <w:rPr>
          <w:b/>
          <w:i/>
          <w:sz w:val="20"/>
          <w:szCs w:val="20"/>
          <w:highlight w:val="yellow"/>
        </w:rPr>
        <w:t xml:space="preserve"> of </w:t>
      </w:r>
      <w:proofErr w:type="spellStart"/>
      <w:r w:rsidR="001B34B9" w:rsidRPr="001B34B9">
        <w:rPr>
          <w:b/>
          <w:i/>
          <w:sz w:val="20"/>
          <w:szCs w:val="20"/>
          <w:highlight w:val="yellow"/>
        </w:rPr>
        <w:t>REVmc</w:t>
      </w:r>
      <w:proofErr w:type="spellEnd"/>
      <w:r w:rsidR="001B34B9" w:rsidRPr="001B34B9">
        <w:rPr>
          <w:b/>
          <w:i/>
          <w:sz w:val="20"/>
          <w:szCs w:val="20"/>
          <w:highlight w:val="yellow"/>
        </w:rPr>
        <w:t xml:space="preserve"> D1.4:</w:t>
      </w:r>
      <w:r w:rsidR="00F70FCA" w:rsidRPr="008B2CC2">
        <w:rPr>
          <w:b/>
          <w:sz w:val="20"/>
          <w:szCs w:val="20"/>
          <w:highlight w:val="yellow"/>
        </w:rPr>
        <w:t xml:space="preserve"> </w:t>
      </w:r>
    </w:p>
    <w:p w14:paraId="015D51C3" w14:textId="77777777" w:rsidR="0041111F" w:rsidRPr="0041111F" w:rsidRDefault="0041111F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2CD0131D" w14:textId="248B089E" w:rsidR="00F70FCA" w:rsidRDefault="00F70FCA" w:rsidP="00F70FCA">
      <w:r>
        <w:t xml:space="preserve">A DMG </w:t>
      </w:r>
      <w:ins w:id="46" w:author="Author">
        <w:r>
          <w:t xml:space="preserve">or S1G </w:t>
        </w:r>
      </w:ins>
      <w:r>
        <w:t xml:space="preserve">STA may implement a single AC. If the DMG </w:t>
      </w:r>
      <w:ins w:id="47" w:author="Author">
        <w:r>
          <w:t xml:space="preserve">or S1G </w:t>
        </w:r>
      </w:ins>
      <w:r>
        <w:t>STA implements a single AC, all UP and frame</w:t>
      </w:r>
      <w:ins w:id="48" w:author="Author">
        <w:r>
          <w:t xml:space="preserve"> </w:t>
        </w:r>
      </w:ins>
      <w:r>
        <w:t>types shall be mapped to AC_BE. (11ad)</w:t>
      </w:r>
    </w:p>
    <w:p w14:paraId="5D16DEF1" w14:textId="25DB9740" w:rsidR="001D6595" w:rsidRDefault="00F70FCA" w:rsidP="00F70FCA">
      <w:r>
        <w:t xml:space="preserve">NOTE—A DMG </w:t>
      </w:r>
      <w:ins w:id="49" w:author="Author">
        <w:r>
          <w:t xml:space="preserve">or S1G </w:t>
        </w:r>
      </w:ins>
      <w:r>
        <w:t>STA that implements a single AC has only one queue in Figure 9-22 (Reference implementation</w:t>
      </w:r>
      <w:r w:rsidR="009930E3">
        <w:t xml:space="preserve"> </w:t>
      </w:r>
      <w:r>
        <w:t>model when dot11AlternateEDCAActivated is fal</w:t>
      </w:r>
      <w:r w:rsidR="00CE30E9">
        <w:t>se or not present(11aa)).</w:t>
      </w:r>
    </w:p>
    <w:p w14:paraId="3A34CF6B" w14:textId="77777777" w:rsidR="007A773D" w:rsidRDefault="007A773D" w:rsidP="008B2CC2"/>
    <w:p w14:paraId="2E94F6BE" w14:textId="77777777" w:rsidR="007265CE" w:rsidRDefault="007265CE" w:rsidP="008B2CC2"/>
    <w:p w14:paraId="7CA501C3" w14:textId="77777777" w:rsidR="00A24AD4" w:rsidRDefault="00A24AD4" w:rsidP="008B2CC2"/>
    <w:p w14:paraId="1705FCE9" w14:textId="77777777" w:rsidR="007A773D" w:rsidRDefault="007A773D" w:rsidP="008B2CC2"/>
    <w:tbl>
      <w:tblPr>
        <w:tblW w:w="78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528"/>
        <w:gridCol w:w="2407"/>
        <w:gridCol w:w="2011"/>
        <w:gridCol w:w="1624"/>
      </w:tblGrid>
      <w:tr w:rsidR="007944F0" w:rsidRPr="00D85BB0" w14:paraId="0F924D07" w14:textId="77777777" w:rsidTr="007944F0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180390E0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985CEF2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D6107D6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E76621F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E9F471C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F77BCC9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7944F0" w:rsidRPr="00D85BB0" w14:paraId="4C8D846E" w14:textId="77777777" w:rsidTr="007944F0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715EFAAC" w14:textId="77777777" w:rsidR="007944F0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E13B44E" w14:textId="77777777" w:rsidR="007944F0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1218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4F908C7" w14:textId="77777777" w:rsidR="007944F0" w:rsidRPr="009E66EF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681345">
              <w:rPr>
                <w:rFonts w:ascii="Arial" w:hAnsi="Arial" w:cs="Arial"/>
                <w:sz w:val="14"/>
                <w:lang w:val="en-US"/>
              </w:rPr>
              <w:t>9.26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0D2781C" w14:textId="77777777" w:rsidR="007944F0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681345">
              <w:rPr>
                <w:rFonts w:ascii="Arial" w:hAnsi="Arial" w:cs="Arial"/>
                <w:sz w:val="14"/>
                <w:lang w:val="en-US"/>
              </w:rPr>
              <w:t>Enable support for Reverse direction protocol for S1G STAs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5569E64" w14:textId="77777777" w:rsidR="007944F0" w:rsidRPr="009E66EF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681345">
              <w:rPr>
                <w:rFonts w:ascii="Arial" w:hAnsi="Arial" w:cs="Arial"/>
                <w:sz w:val="14"/>
                <w:lang w:val="en-US"/>
              </w:rPr>
              <w:t>as in comment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279CABD" w14:textId="250A1B46" w:rsidR="007944F0" w:rsidRDefault="00243A16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Revise</w:t>
            </w:r>
            <w:r w:rsidR="00D97F1B">
              <w:rPr>
                <w:rFonts w:ascii="Arial" w:hAnsi="Arial" w:cs="Arial"/>
                <w:sz w:val="14"/>
                <w:lang w:val="en-US"/>
              </w:rPr>
              <w:t>d</w:t>
            </w:r>
            <w:r w:rsidR="007944F0">
              <w:rPr>
                <w:rFonts w:ascii="Arial" w:hAnsi="Arial" w:cs="Arial"/>
                <w:sz w:val="14"/>
                <w:lang w:val="en-US"/>
              </w:rPr>
              <w:t xml:space="preserve"> –</w:t>
            </w:r>
          </w:p>
          <w:p w14:paraId="191CF877" w14:textId="77777777" w:rsidR="007944F0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57074276" w14:textId="3AA14A94" w:rsidR="007944F0" w:rsidRDefault="007944F0" w:rsidP="00A14F14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7944F0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7944F0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243A16">
              <w:rPr>
                <w:rFonts w:ascii="Arial" w:hAnsi="Arial" w:cs="Arial"/>
                <w:sz w:val="14"/>
                <w:lang w:val="en-US"/>
              </w:rPr>
              <w:t>11-13-0812-0</w:t>
            </w:r>
            <w:r w:rsidR="00A14F14">
              <w:rPr>
                <w:rFonts w:ascii="Arial" w:hAnsi="Arial" w:cs="Arial"/>
                <w:sz w:val="14"/>
                <w:lang w:val="en-US"/>
              </w:rPr>
              <w:t>2</w:t>
            </w:r>
            <w:bookmarkStart w:id="50" w:name="_GoBack"/>
            <w:bookmarkEnd w:id="50"/>
            <w:r w:rsidR="00E42408" w:rsidRPr="00E42408">
              <w:rPr>
                <w:rFonts w:ascii="Arial" w:hAnsi="Arial" w:cs="Arial"/>
                <w:sz w:val="14"/>
                <w:lang w:val="en-US"/>
              </w:rPr>
              <w:t>-00ah</w:t>
            </w:r>
            <w:r w:rsidRPr="007944F0">
              <w:rPr>
                <w:rFonts w:ascii="Arial" w:hAnsi="Arial" w:cs="Arial"/>
                <w:sz w:val="14"/>
                <w:lang w:val="en-US"/>
              </w:rPr>
              <w:t xml:space="preserve"> under the heading for CID </w:t>
            </w:r>
            <w:r>
              <w:rPr>
                <w:rFonts w:ascii="Arial" w:hAnsi="Arial" w:cs="Arial"/>
                <w:sz w:val="14"/>
                <w:lang w:val="en-US"/>
              </w:rPr>
              <w:t>19</w:t>
            </w:r>
            <w:r w:rsidRPr="007944F0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</w:tr>
    </w:tbl>
    <w:p w14:paraId="650FACCB" w14:textId="26425844" w:rsidR="00291719" w:rsidRDefault="00291719" w:rsidP="0029171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7E2E3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7E2E39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Agree. Proposed comment resolution is to enable support for RDP. </w:t>
      </w:r>
    </w:p>
    <w:p w14:paraId="145555A0" w14:textId="77777777" w:rsidR="007944F0" w:rsidRDefault="007944F0" w:rsidP="007944F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37F1F0AE" w14:textId="76EE7423" w:rsidR="002222CE" w:rsidRDefault="002222CE" w:rsidP="002222CE">
      <w:pPr>
        <w:widowControl w:val="0"/>
        <w:rPr>
          <w:b/>
          <w:i/>
          <w:sz w:val="20"/>
          <w:szCs w:val="20"/>
          <w:highlight w:val="yellow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41111F">
        <w:rPr>
          <w:b/>
          <w:i/>
          <w:sz w:val="20"/>
          <w:szCs w:val="20"/>
          <w:highlight w:val="yellow"/>
        </w:rPr>
        <w:t xml:space="preserve">Please </w:t>
      </w:r>
      <w:r>
        <w:rPr>
          <w:b/>
          <w:i/>
          <w:sz w:val="20"/>
          <w:szCs w:val="20"/>
          <w:highlight w:val="yellow"/>
        </w:rPr>
        <w:t>change the</w:t>
      </w:r>
      <w:r w:rsidRPr="0041111F">
        <w:rPr>
          <w:b/>
          <w:i/>
          <w:sz w:val="20"/>
          <w:szCs w:val="20"/>
          <w:highlight w:val="yellow"/>
        </w:rPr>
        <w:t xml:space="preserve"> following </w:t>
      </w:r>
      <w:proofErr w:type="spellStart"/>
      <w:r>
        <w:rPr>
          <w:b/>
          <w:i/>
          <w:sz w:val="20"/>
          <w:szCs w:val="20"/>
          <w:highlight w:val="yellow"/>
        </w:rPr>
        <w:t>subclause</w:t>
      </w:r>
      <w:proofErr w:type="spellEnd"/>
      <w:r>
        <w:rPr>
          <w:b/>
          <w:i/>
          <w:sz w:val="20"/>
          <w:szCs w:val="20"/>
          <w:highlight w:val="yellow"/>
        </w:rPr>
        <w:t xml:space="preserve"> as follows</w:t>
      </w:r>
      <w:r w:rsidRPr="002222CE">
        <w:rPr>
          <w:b/>
          <w:i/>
          <w:sz w:val="20"/>
          <w:szCs w:val="20"/>
          <w:highlight w:val="yellow"/>
        </w:rPr>
        <w:t xml:space="preserve"> (Changes related to </w:t>
      </w:r>
      <w:proofErr w:type="spellStart"/>
      <w:r w:rsidRPr="002222CE">
        <w:rPr>
          <w:b/>
          <w:i/>
          <w:sz w:val="20"/>
          <w:szCs w:val="20"/>
          <w:highlight w:val="yellow"/>
        </w:rPr>
        <w:t>REVmc</w:t>
      </w:r>
      <w:proofErr w:type="spellEnd"/>
      <w:r w:rsidRPr="002222CE">
        <w:rPr>
          <w:b/>
          <w:i/>
          <w:sz w:val="20"/>
          <w:szCs w:val="20"/>
          <w:highlight w:val="yellow"/>
        </w:rPr>
        <w:t xml:space="preserve"> D</w:t>
      </w:r>
      <w:r w:rsidR="00E91BE1">
        <w:rPr>
          <w:b/>
          <w:i/>
          <w:sz w:val="20"/>
          <w:szCs w:val="20"/>
          <w:highlight w:val="yellow"/>
        </w:rPr>
        <w:t>1</w:t>
      </w:r>
      <w:r w:rsidRPr="002222CE">
        <w:rPr>
          <w:b/>
          <w:i/>
          <w:sz w:val="20"/>
          <w:szCs w:val="20"/>
          <w:highlight w:val="yellow"/>
        </w:rPr>
        <w:t>.</w:t>
      </w:r>
      <w:r w:rsidR="00E91BE1">
        <w:rPr>
          <w:b/>
          <w:i/>
          <w:sz w:val="20"/>
          <w:szCs w:val="20"/>
          <w:highlight w:val="yellow"/>
        </w:rPr>
        <w:t>1</w:t>
      </w:r>
      <w:r w:rsidRPr="002222CE">
        <w:rPr>
          <w:b/>
          <w:i/>
          <w:sz w:val="20"/>
          <w:szCs w:val="20"/>
          <w:highlight w:val="yellow"/>
        </w:rPr>
        <w:t>):</w:t>
      </w:r>
    </w:p>
    <w:p w14:paraId="294CE3B3" w14:textId="77777777" w:rsidR="00E91BE1" w:rsidRPr="002222CE" w:rsidRDefault="00E91BE1" w:rsidP="002222CE">
      <w:pPr>
        <w:widowControl w:val="0"/>
        <w:rPr>
          <w:b/>
          <w:sz w:val="20"/>
          <w:szCs w:val="20"/>
          <w:highlight w:val="yellow"/>
        </w:rPr>
      </w:pPr>
    </w:p>
    <w:p w14:paraId="4144F4F2" w14:textId="77777777" w:rsidR="00E91BE1" w:rsidRDefault="00E91BE1" w:rsidP="00E91BE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218B21"/>
          <w:sz w:val="20"/>
          <w:szCs w:val="20"/>
          <w:lang w:val="en-US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  <w:lang w:val="en-US"/>
        </w:rPr>
        <w:t xml:space="preserve">9.26.1 </w:t>
      </w:r>
      <w:proofErr w:type="gramStart"/>
      <w:r>
        <w:rPr>
          <w:rFonts w:ascii="Arial,Bold" w:hAnsi="Arial,Bold" w:cs="Arial,Bold"/>
          <w:b/>
          <w:bCs/>
          <w:color w:val="000000"/>
          <w:sz w:val="20"/>
          <w:szCs w:val="20"/>
          <w:lang w:val="en-US"/>
        </w:rPr>
        <w:t>General</w:t>
      </w:r>
      <w:r>
        <w:rPr>
          <w:rFonts w:ascii="Arial,Bold" w:hAnsi="Arial,Bold" w:cs="Arial,Bold"/>
          <w:b/>
          <w:bCs/>
          <w:color w:val="218B21"/>
          <w:sz w:val="20"/>
          <w:szCs w:val="20"/>
          <w:lang w:val="en-US"/>
        </w:rPr>
        <w:t>(</w:t>
      </w:r>
      <w:proofErr w:type="gramEnd"/>
      <w:r>
        <w:rPr>
          <w:rFonts w:ascii="Arial,Bold" w:hAnsi="Arial,Bold" w:cs="Arial,Bold"/>
          <w:b/>
          <w:bCs/>
          <w:color w:val="218B21"/>
          <w:sz w:val="20"/>
          <w:szCs w:val="20"/>
          <w:lang w:val="en-US"/>
        </w:rPr>
        <w:t>11ad)</w:t>
      </w:r>
    </w:p>
    <w:p w14:paraId="3574EA0D" w14:textId="77777777" w:rsidR="00E91BE1" w:rsidRDefault="00E91BE1" w:rsidP="00E91BE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218B21"/>
          <w:sz w:val="20"/>
          <w:szCs w:val="20"/>
          <w:lang w:val="en-US"/>
        </w:rPr>
      </w:pPr>
    </w:p>
    <w:p w14:paraId="34EA67B7" w14:textId="5EA7577B" w:rsidR="00E91BE1" w:rsidRDefault="00E91BE1" w:rsidP="00E91BE1">
      <w:pPr>
        <w:autoSpaceDE w:val="0"/>
        <w:autoSpaceDN w:val="0"/>
        <w:adjustRightInd w:val="0"/>
        <w:jc w:val="left"/>
        <w:rPr>
          <w:color w:val="000000"/>
          <w:spacing w:val="-2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The RD protocol may be supported by an HT STA</w:t>
      </w:r>
      <w:ins w:id="51" w:author="Author">
        <w:r>
          <w:rPr>
            <w:rFonts w:ascii="TimesNewRoman" w:hAnsi="TimesNewRoman" w:cs="TimesNewRoman"/>
            <w:color w:val="000000"/>
            <w:sz w:val="20"/>
            <w:szCs w:val="20"/>
            <w:lang w:val="en-US"/>
          </w:rPr>
          <w:t>, S1G STA,</w:t>
        </w:r>
      </w:ins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and by a DMG STA. The normative behavior of the RD protocol defined in this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subclause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applies to both types of STAs. For an HT STA, the RDG/More PPDU subfield and the AC Constraint subfield are present in the HTC field, and for a DMG STA</w:t>
      </w:r>
      <w:ins w:id="52" w:author="Author">
        <w:r w:rsidR="00DD17BD">
          <w:rPr>
            <w:rFonts w:ascii="TimesNewRoman" w:hAnsi="TimesNewRoman" w:cs="TimesNewRoman"/>
            <w:color w:val="000000"/>
            <w:sz w:val="20"/>
            <w:szCs w:val="20"/>
            <w:lang w:val="en-US"/>
          </w:rPr>
          <w:t xml:space="preserve"> and S1G STA</w:t>
        </w:r>
      </w:ins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, the RDG/More PPDU subfield and the AC Constraint subfield are present in the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QoS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Control field.</w:t>
      </w:r>
    </w:p>
    <w:p w14:paraId="1F999AD8" w14:textId="5CF74EB9" w:rsidR="00E91BE1" w:rsidRDefault="00E91BE1" w:rsidP="005523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  <w:lang w:val="en-US"/>
        </w:rPr>
      </w:pPr>
      <w:r>
        <w:rPr>
          <w:rFonts w:ascii="Arial,Bold" w:hAnsi="Arial,Bold" w:cs="Arial,Bold"/>
          <w:b/>
          <w:bCs/>
          <w:sz w:val="20"/>
          <w:szCs w:val="20"/>
          <w:lang w:val="en-US"/>
        </w:rPr>
        <w:t>9.26.3 Support for RD</w:t>
      </w:r>
    </w:p>
    <w:p w14:paraId="3A424E73" w14:textId="4F000308" w:rsidR="00E91BE1" w:rsidRDefault="00E91BE1" w:rsidP="00E91B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  <w:lang w:val="en-US"/>
        </w:rPr>
      </w:pPr>
      <w:r w:rsidRPr="00E91BE1">
        <w:rPr>
          <w:color w:val="000000"/>
          <w:spacing w:val="-2"/>
          <w:sz w:val="20"/>
          <w:szCs w:val="20"/>
          <w:lang w:val="en-US"/>
        </w:rPr>
        <w:t>Support of the RD feature is an option for an HT</w:t>
      </w:r>
      <w:ins w:id="53" w:author="Author">
        <w:r>
          <w:rPr>
            <w:color w:val="000000"/>
            <w:spacing w:val="-2"/>
            <w:sz w:val="20"/>
            <w:szCs w:val="20"/>
            <w:lang w:val="en-US"/>
          </w:rPr>
          <w:t>, S1G STA,</w:t>
        </w:r>
      </w:ins>
      <w:r w:rsidRPr="00E91BE1">
        <w:rPr>
          <w:color w:val="000000"/>
          <w:spacing w:val="-2"/>
          <w:sz w:val="20"/>
          <w:szCs w:val="20"/>
          <w:lang w:val="en-US"/>
        </w:rPr>
        <w:t xml:space="preserve"> and a DMG </w:t>
      </w:r>
      <w:proofErr w:type="gramStart"/>
      <w:r w:rsidRPr="00E91BE1">
        <w:rPr>
          <w:color w:val="000000"/>
          <w:spacing w:val="-2"/>
          <w:sz w:val="20"/>
          <w:szCs w:val="20"/>
          <w:lang w:val="en-US"/>
        </w:rPr>
        <w:t>STA(</w:t>
      </w:r>
      <w:proofErr w:type="gramEnd"/>
      <w:r w:rsidRPr="00E91BE1">
        <w:rPr>
          <w:color w:val="000000"/>
          <w:spacing w:val="-2"/>
          <w:sz w:val="20"/>
          <w:szCs w:val="20"/>
          <w:lang w:val="en-US"/>
        </w:rPr>
        <w:t>11ad). It is optional in the sense that a</w:t>
      </w:r>
      <w:r>
        <w:rPr>
          <w:color w:val="000000"/>
          <w:spacing w:val="-2"/>
          <w:sz w:val="20"/>
          <w:szCs w:val="20"/>
          <w:lang w:val="en-US"/>
        </w:rPr>
        <w:t xml:space="preserve"> </w:t>
      </w:r>
      <w:r w:rsidRPr="00E91BE1">
        <w:rPr>
          <w:color w:val="000000"/>
          <w:spacing w:val="-2"/>
          <w:sz w:val="20"/>
          <w:szCs w:val="20"/>
          <w:lang w:val="en-US"/>
        </w:rPr>
        <w:t xml:space="preserve">TXOP holder or SP </w:t>
      </w:r>
      <w:proofErr w:type="gramStart"/>
      <w:r w:rsidRPr="00E91BE1">
        <w:rPr>
          <w:color w:val="000000"/>
          <w:spacing w:val="-2"/>
          <w:sz w:val="20"/>
          <w:szCs w:val="20"/>
          <w:lang w:val="en-US"/>
        </w:rPr>
        <w:t>source(</w:t>
      </w:r>
      <w:proofErr w:type="gramEnd"/>
      <w:r w:rsidRPr="00E91BE1">
        <w:rPr>
          <w:color w:val="000000"/>
          <w:spacing w:val="-2"/>
          <w:sz w:val="20"/>
          <w:szCs w:val="20"/>
          <w:lang w:val="en-US"/>
        </w:rPr>
        <w:t>11ad) is never required to generate an RDG, and a STA receiving an RDG is never</w:t>
      </w:r>
      <w:r>
        <w:rPr>
          <w:color w:val="000000"/>
          <w:spacing w:val="-2"/>
          <w:sz w:val="20"/>
          <w:szCs w:val="20"/>
          <w:lang w:val="en-US"/>
        </w:rPr>
        <w:t xml:space="preserve"> </w:t>
      </w:r>
      <w:r w:rsidRPr="00E91BE1">
        <w:rPr>
          <w:color w:val="000000"/>
          <w:spacing w:val="-2"/>
          <w:sz w:val="20"/>
          <w:szCs w:val="20"/>
          <w:lang w:val="en-US"/>
        </w:rPr>
        <w:t>required to use the grant.</w:t>
      </w:r>
    </w:p>
    <w:p w14:paraId="051BEE5B" w14:textId="22209AE6" w:rsidR="0055230E" w:rsidRPr="0055230E" w:rsidRDefault="005523EF" w:rsidP="00DB7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</w:rPr>
      </w:pPr>
      <w:ins w:id="54" w:author="Author">
        <w:r>
          <w:rPr>
            <w:color w:val="000000"/>
            <w:spacing w:val="-2"/>
            <w:sz w:val="20"/>
            <w:szCs w:val="20"/>
            <w:lang w:val="en-US"/>
          </w:rPr>
          <w:t>An S1G</w:t>
        </w:r>
        <w:r w:rsidRPr="005523EF">
          <w:rPr>
            <w:color w:val="000000"/>
            <w:spacing w:val="-2"/>
            <w:sz w:val="20"/>
            <w:szCs w:val="20"/>
            <w:lang w:val="en-US"/>
          </w:rPr>
          <w:t xml:space="preserve"> STA indicates support of the RD </w:t>
        </w:r>
        <w:r>
          <w:rPr>
            <w:color w:val="000000"/>
            <w:spacing w:val="-2"/>
            <w:sz w:val="20"/>
            <w:szCs w:val="20"/>
            <w:lang w:val="en-US"/>
          </w:rPr>
          <w:t>feature as an RD responder</w:t>
        </w:r>
        <w:r w:rsidRPr="005523EF">
          <w:rPr>
            <w:color w:val="000000"/>
            <w:spacing w:val="-2"/>
            <w:sz w:val="20"/>
            <w:szCs w:val="20"/>
            <w:lang w:val="en-US"/>
          </w:rPr>
          <w:t xml:space="preserve"> using the</w:t>
        </w:r>
        <w:r>
          <w:rPr>
            <w:color w:val="000000"/>
            <w:spacing w:val="-2"/>
            <w:sz w:val="20"/>
            <w:szCs w:val="20"/>
            <w:lang w:val="en-US"/>
          </w:rPr>
          <w:t xml:space="preserve"> RD Responder subfield of the S1G Capabilities </w:t>
        </w:r>
        <w:proofErr w:type="spellStart"/>
        <w:r w:rsidRPr="005523EF">
          <w:rPr>
            <w:color w:val="000000"/>
            <w:spacing w:val="-2"/>
            <w:sz w:val="20"/>
            <w:szCs w:val="20"/>
            <w:lang w:val="en-US"/>
          </w:rPr>
          <w:t>Capabilities</w:t>
        </w:r>
        <w:proofErr w:type="spellEnd"/>
        <w:r w:rsidRPr="005523EF">
          <w:rPr>
            <w:color w:val="000000"/>
            <w:spacing w:val="-2"/>
            <w:sz w:val="20"/>
            <w:szCs w:val="20"/>
            <w:lang w:val="en-US"/>
          </w:rPr>
          <w:t xml:space="preserve"> element. A STA shall set the RD Responder subfield to 1 in frames that it </w:t>
        </w:r>
        <w:r>
          <w:rPr>
            <w:color w:val="000000"/>
            <w:spacing w:val="-2"/>
            <w:sz w:val="20"/>
            <w:szCs w:val="20"/>
            <w:lang w:val="en-US"/>
          </w:rPr>
          <w:t>transmits containing the S1G</w:t>
        </w:r>
        <w:r w:rsidRPr="005523EF">
          <w:rPr>
            <w:color w:val="000000"/>
            <w:spacing w:val="-2"/>
            <w:sz w:val="20"/>
            <w:szCs w:val="20"/>
            <w:lang w:val="en-US"/>
          </w:rPr>
          <w:t xml:space="preserve"> Capabilities element if dot11RDResponderOptionImplemented is true. Otherwise, the STA shall set the RD Responder subfield to 0.</w:t>
        </w:r>
      </w:ins>
    </w:p>
    <w:p w14:paraId="05C824B0" w14:textId="77777777" w:rsidR="0055230E" w:rsidRDefault="0055230E" w:rsidP="008B2CC2"/>
    <w:p w14:paraId="5AAF6E78" w14:textId="77777777" w:rsidR="00DB3B8B" w:rsidRDefault="00DB3B8B" w:rsidP="00DB3B8B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172DE00A" w14:textId="77777777" w:rsidR="00DB3B8B" w:rsidRPr="00C368D0" w:rsidRDefault="00DB3B8B" w:rsidP="00DB3B8B">
      <w:pPr>
        <w:keepNext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368D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S1G Capabilities info field</w:t>
      </w:r>
    </w:p>
    <w:p w14:paraId="57F51F39" w14:textId="40CBCBB4" w:rsidR="002222CE" w:rsidRPr="002222CE" w:rsidRDefault="002222CE" w:rsidP="002222CE">
      <w:pPr>
        <w:widowControl w:val="0"/>
        <w:rPr>
          <w:b/>
          <w:sz w:val="20"/>
          <w:szCs w:val="20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41111F">
        <w:rPr>
          <w:b/>
          <w:i/>
          <w:sz w:val="20"/>
          <w:szCs w:val="20"/>
          <w:highlight w:val="yellow"/>
        </w:rPr>
        <w:t xml:space="preserve">Please </w:t>
      </w:r>
      <w:r>
        <w:rPr>
          <w:b/>
          <w:i/>
          <w:sz w:val="20"/>
          <w:szCs w:val="20"/>
          <w:highlight w:val="yellow"/>
        </w:rPr>
        <w:t>change the</w:t>
      </w:r>
      <w:r w:rsidRPr="0041111F">
        <w:rPr>
          <w:b/>
          <w:i/>
          <w:sz w:val="20"/>
          <w:szCs w:val="20"/>
          <w:highlight w:val="yellow"/>
        </w:rPr>
        <w:t xml:space="preserve"> following </w:t>
      </w:r>
      <w:proofErr w:type="spellStart"/>
      <w:r>
        <w:rPr>
          <w:b/>
          <w:i/>
          <w:sz w:val="20"/>
          <w:szCs w:val="20"/>
          <w:highlight w:val="yellow"/>
        </w:rPr>
        <w:t>subclause</w:t>
      </w:r>
      <w:proofErr w:type="spellEnd"/>
      <w:r>
        <w:rPr>
          <w:b/>
          <w:i/>
          <w:sz w:val="20"/>
          <w:szCs w:val="20"/>
          <w:highlight w:val="yellow"/>
        </w:rPr>
        <w:t xml:space="preserve"> as follows:</w:t>
      </w:r>
    </w:p>
    <w:p w14:paraId="55F8AF6E" w14:textId="77777777" w:rsidR="00DB3B8B" w:rsidRPr="00C368D0" w:rsidRDefault="00DB3B8B" w:rsidP="00DB3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C368D0">
        <w:rPr>
          <w:color w:val="000000"/>
          <w:sz w:val="20"/>
          <w:szCs w:val="20"/>
          <w:lang w:val="en-US"/>
        </w:rPr>
        <w:t xml:space="preserve">The structure of the S1G Capabilities Info field is defined in </w:t>
      </w:r>
      <w:r w:rsidRPr="00C368D0">
        <w:rPr>
          <w:color w:val="000000"/>
          <w:sz w:val="20"/>
          <w:szCs w:val="20"/>
          <w:lang w:val="en-US"/>
        </w:rPr>
        <w:fldChar w:fldCharType="begin"/>
      </w:r>
      <w:r w:rsidRPr="00C368D0">
        <w:rPr>
          <w:color w:val="000000"/>
          <w:sz w:val="20"/>
          <w:szCs w:val="20"/>
          <w:lang w:val="en-US"/>
        </w:rPr>
        <w:instrText xml:space="preserve"> REF  RTF33373431313a204669675469 \h</w:instrText>
      </w:r>
      <w:r w:rsidRPr="00C368D0">
        <w:rPr>
          <w:color w:val="000000"/>
          <w:sz w:val="20"/>
          <w:szCs w:val="20"/>
          <w:lang w:val="en-US"/>
        </w:rPr>
      </w:r>
      <w:r w:rsidRPr="00C368D0">
        <w:rPr>
          <w:color w:val="000000"/>
          <w:sz w:val="20"/>
          <w:szCs w:val="20"/>
          <w:lang w:val="en-US"/>
        </w:rPr>
        <w:fldChar w:fldCharType="separate"/>
      </w:r>
      <w:r w:rsidRPr="00C368D0">
        <w:rPr>
          <w:color w:val="000000"/>
          <w:sz w:val="20"/>
          <w:szCs w:val="20"/>
          <w:lang w:val="en-US"/>
        </w:rPr>
        <w:t>Figure 8-401dg (S1G Capabilities Info field)</w:t>
      </w:r>
      <w:r w:rsidRPr="00C368D0">
        <w:rPr>
          <w:color w:val="000000"/>
          <w:sz w:val="20"/>
          <w:szCs w:val="20"/>
          <w:lang w:val="en-US"/>
        </w:rPr>
        <w:fldChar w:fldCharType="end"/>
      </w:r>
      <w:r w:rsidRPr="00C368D0">
        <w:rPr>
          <w:color w:val="000000"/>
          <w:sz w:val="20"/>
          <w:szCs w:val="20"/>
          <w:lang w:val="en-US"/>
        </w:rPr>
        <w:t>.</w:t>
      </w:r>
    </w:p>
    <w:p w14:paraId="406EF9F5" w14:textId="77777777" w:rsidR="00DB3B8B" w:rsidRPr="00C368D0" w:rsidRDefault="00DB3B8B" w:rsidP="00DB3B8B">
      <w:pPr>
        <w:autoSpaceDE w:val="0"/>
        <w:autoSpaceDN w:val="0"/>
        <w:adjustRightInd w:val="0"/>
        <w:spacing w:line="280" w:lineRule="atLeast"/>
        <w:jc w:val="left"/>
        <w:rPr>
          <w:color w:val="000000"/>
          <w:sz w:val="24"/>
        </w:rPr>
      </w:pPr>
    </w:p>
    <w:p w14:paraId="7C781487" w14:textId="77777777" w:rsidR="00DB3B8B" w:rsidRPr="00C368D0" w:rsidRDefault="00DB3B8B" w:rsidP="00DB3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840"/>
        <w:gridCol w:w="880"/>
        <w:gridCol w:w="820"/>
        <w:gridCol w:w="900"/>
        <w:gridCol w:w="880"/>
        <w:gridCol w:w="820"/>
        <w:gridCol w:w="1180"/>
        <w:gridCol w:w="1180"/>
      </w:tblGrid>
      <w:tr w:rsidR="00DB3B8B" w:rsidRPr="00C368D0" w14:paraId="201239B7" w14:textId="77777777" w:rsidTr="00A919C8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5B867CB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E72AE30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091404F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F5CB425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277D80C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AA7F2D1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81B0715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FEB823A" w14:textId="77777777" w:rsidR="00DB3B8B" w:rsidRPr="00C368D0" w:rsidRDefault="00DB3B8B" w:rsidP="00A919C8">
            <w:pPr>
              <w:widowControl w:val="0"/>
              <w:tabs>
                <w:tab w:val="right" w:pos="92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B6</w:t>
            </w: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B7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78EFBD7D" w14:textId="77777777" w:rsidR="00DB3B8B" w:rsidRPr="00C368D0" w:rsidRDefault="00DB3B8B" w:rsidP="00A919C8">
            <w:pPr>
              <w:widowControl w:val="0"/>
              <w:tabs>
                <w:tab w:val="right" w:pos="92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55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B8</w:t>
              </w:r>
            </w:ins>
          </w:p>
        </w:tc>
      </w:tr>
      <w:tr w:rsidR="00DB3B8B" w:rsidRPr="00C368D0" w14:paraId="4DAD93E3" w14:textId="77777777" w:rsidTr="00A919C8">
        <w:trPr>
          <w:trHeight w:val="7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63CF7F2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C00F048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Uplink</w:t>
            </w:r>
          </w:p>
          <w:p w14:paraId="6B0ECD40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Synch</w:t>
            </w:r>
          </w:p>
          <w:p w14:paraId="31E4FAF3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Capable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87C08EE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Dynamic</w:t>
            </w:r>
          </w:p>
          <w:p w14:paraId="096F6556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AID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8F43AD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BAT</w:t>
            </w:r>
          </w:p>
          <w:p w14:paraId="4023F680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EB45E3F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 ADE</w:t>
            </w:r>
          </w:p>
          <w:p w14:paraId="2890773F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93B75FE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Non-TIM</w:t>
            </w:r>
          </w:p>
          <w:p w14:paraId="092A5D67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94E00E0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TWT</w:t>
            </w:r>
          </w:p>
          <w:p w14:paraId="00845DA8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109A60F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</w:t>
            </w:r>
          </w:p>
          <w:p w14:paraId="1A3477DA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Type</w:t>
            </w:r>
          </w:p>
          <w:p w14:paraId="69E6A283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FF55DE5" w14:textId="4E32F78F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56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RD Responder</w:t>
              </w:r>
            </w:ins>
          </w:p>
        </w:tc>
      </w:tr>
      <w:tr w:rsidR="00DB3B8B" w:rsidRPr="00C368D0" w14:paraId="620E71A5" w14:textId="77777777" w:rsidTr="00A919C8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70F3DAA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Bits:</w:t>
            </w:r>
          </w:p>
        </w:tc>
        <w:tc>
          <w:tcPr>
            <w:tcW w:w="8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EBD6033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2205C46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E809171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55875BF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DA9D4C2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7541567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FC6053B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1AC3892B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57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58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1</w:t>
              </w:r>
            </w:ins>
          </w:p>
        </w:tc>
      </w:tr>
      <w:tr w:rsidR="00DB3B8B" w:rsidRPr="00C368D0" w14:paraId="04358A00" w14:textId="77777777" w:rsidTr="00A919C8">
        <w:trPr>
          <w:gridAfter w:val="1"/>
          <w:wAfter w:w="1180" w:type="dxa"/>
          <w:jc w:val="center"/>
        </w:trPr>
        <w:tc>
          <w:tcPr>
            <w:tcW w:w="68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F2AB383" w14:textId="77777777" w:rsidR="00DB3B8B" w:rsidRPr="00C368D0" w:rsidRDefault="00DB3B8B" w:rsidP="00DB3B8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C368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S1G Capabilities Info field</w:t>
            </w:r>
          </w:p>
        </w:tc>
      </w:tr>
    </w:tbl>
    <w:p w14:paraId="2EE45C3B" w14:textId="4E3DA94E" w:rsidR="00DB3B8B" w:rsidRPr="007265CE" w:rsidRDefault="00DB3B8B" w:rsidP="00DB3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C368D0">
        <w:rPr>
          <w:color w:val="000000"/>
          <w:sz w:val="20"/>
          <w:szCs w:val="20"/>
          <w:lang w:val="en-US"/>
        </w:rPr>
        <w:t xml:space="preserve">The subfields of the S1G Capabilities Info field are defined in </w:t>
      </w:r>
      <w:r w:rsidRPr="00C368D0">
        <w:rPr>
          <w:color w:val="000000"/>
          <w:sz w:val="20"/>
          <w:szCs w:val="20"/>
          <w:lang w:val="en-US"/>
        </w:rPr>
        <w:fldChar w:fldCharType="begin"/>
      </w:r>
      <w:r w:rsidRPr="00C368D0">
        <w:rPr>
          <w:color w:val="000000"/>
          <w:sz w:val="20"/>
          <w:szCs w:val="20"/>
          <w:lang w:val="en-US"/>
        </w:rPr>
        <w:instrText xml:space="preserve"> REF  RTF35383132343a205461626c65 \h</w:instrText>
      </w:r>
      <w:r w:rsidRPr="00C368D0">
        <w:rPr>
          <w:color w:val="000000"/>
          <w:sz w:val="20"/>
          <w:szCs w:val="20"/>
          <w:lang w:val="en-US"/>
        </w:rPr>
      </w:r>
      <w:r w:rsidRPr="00C368D0">
        <w:rPr>
          <w:color w:val="000000"/>
          <w:sz w:val="20"/>
          <w:szCs w:val="20"/>
          <w:lang w:val="en-US"/>
        </w:rPr>
        <w:fldChar w:fldCharType="separate"/>
      </w:r>
      <w:r w:rsidRPr="00C368D0">
        <w:rPr>
          <w:color w:val="000000"/>
          <w:sz w:val="20"/>
          <w:szCs w:val="20"/>
          <w:lang w:val="en-US"/>
        </w:rPr>
        <w:t>Table 8-191d (Subfields of the S1G Capabilities Info field)</w:t>
      </w:r>
      <w:r w:rsidRPr="00C368D0">
        <w:rPr>
          <w:color w:val="000000"/>
          <w:sz w:val="20"/>
          <w:szCs w:val="20"/>
          <w:lang w:val="en-US"/>
        </w:rPr>
        <w:fldChar w:fldCharType="end"/>
      </w:r>
      <w:r w:rsidRPr="00C368D0">
        <w:rPr>
          <w:color w:val="000000"/>
          <w:sz w:val="20"/>
          <w:szCs w:val="20"/>
          <w:lang w:val="en-US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500"/>
        <w:gridCol w:w="3240"/>
        <w:gridCol w:w="2860"/>
      </w:tblGrid>
      <w:tr w:rsidR="00DB3B8B" w:rsidRPr="00C368D0" w14:paraId="33CAE264" w14:textId="77777777" w:rsidTr="00A919C8">
        <w:trPr>
          <w:jc w:val="center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9B304C6" w14:textId="77777777" w:rsidR="00DB3B8B" w:rsidRPr="00C368D0" w:rsidRDefault="00DB3B8B" w:rsidP="00DB3B8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C368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Subfields of the S1G Capabilities Info field</w:t>
            </w:r>
          </w:p>
        </w:tc>
      </w:tr>
      <w:tr w:rsidR="00DB3B8B" w:rsidRPr="00C368D0" w14:paraId="12A20068" w14:textId="77777777" w:rsidTr="00A919C8">
        <w:trPr>
          <w:trHeight w:val="460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95BF497" w14:textId="77777777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Subfield</w:t>
            </w:r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7C30BAA" w14:textId="77777777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Definition</w:t>
            </w:r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0A34530" w14:textId="77777777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Encoding</w:t>
            </w:r>
          </w:p>
        </w:tc>
      </w:tr>
      <w:tr w:rsidR="00DB3B8B" w:rsidRPr="00C368D0" w14:paraId="61F1CE6B" w14:textId="77777777" w:rsidTr="002222CE">
        <w:trPr>
          <w:trHeight w:val="751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BF65193" w14:textId="77777777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ins w:id="59" w:author="Author">
              <w:r>
                <w:rPr>
                  <w:color w:val="000000"/>
                  <w:sz w:val="18"/>
                  <w:szCs w:val="18"/>
                  <w:lang w:val="en-US"/>
                </w:rPr>
                <w:t>…</w:t>
              </w:r>
            </w:ins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3A457CB" w14:textId="77777777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2C8F1D2" w14:textId="77777777" w:rsidR="00DB3B8B" w:rsidRPr="00C368D0" w:rsidRDefault="00DB3B8B" w:rsidP="002222C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DB3B8B" w:rsidRPr="00C368D0" w14:paraId="227D7A6C" w14:textId="77777777" w:rsidTr="002222CE">
        <w:trPr>
          <w:trHeight w:val="1183"/>
          <w:jc w:val="center"/>
          <w:ins w:id="60" w:author="Autho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488C381" w14:textId="2702DB76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1" w:author="Author"/>
                <w:color w:val="000000"/>
                <w:sz w:val="18"/>
                <w:szCs w:val="18"/>
                <w:lang w:val="en-US"/>
              </w:rPr>
            </w:pPr>
            <w:ins w:id="62" w:author="Author">
              <w:r>
                <w:rPr>
                  <w:color w:val="000000"/>
                  <w:sz w:val="18"/>
                  <w:szCs w:val="18"/>
                  <w:lang w:val="en-US"/>
                </w:rPr>
                <w:t>RD Responder</w:t>
              </w:r>
            </w:ins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DC0DD2A" w14:textId="107A36E4" w:rsidR="00DB3B8B" w:rsidRPr="00C368D0" w:rsidRDefault="00DB3B8B" w:rsidP="00DB3B8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3" w:author="Author"/>
                <w:color w:val="000000"/>
                <w:sz w:val="18"/>
                <w:szCs w:val="18"/>
                <w:lang w:val="en-US"/>
              </w:rPr>
            </w:pPr>
            <w:ins w:id="64" w:author="Author">
              <w:r w:rsidRPr="00DB3B8B">
                <w:rPr>
                  <w:color w:val="000000"/>
                  <w:sz w:val="18"/>
                  <w:szCs w:val="18"/>
                  <w:lang w:val="en-US"/>
                </w:rPr>
                <w:t>Indicates support for acting as a reverse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DB3B8B">
                <w:rPr>
                  <w:color w:val="000000"/>
                  <w:sz w:val="18"/>
                  <w:szCs w:val="18"/>
                  <w:lang w:val="en-US"/>
                </w:rPr>
                <w:t>direction responder, i.e., the STA may use an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DB3B8B">
                <w:rPr>
                  <w:color w:val="000000"/>
                  <w:sz w:val="18"/>
                  <w:szCs w:val="18"/>
                  <w:lang w:val="en-US"/>
                </w:rPr>
                <w:t>offered RDG to transmit data to an RD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DB3B8B">
                <w:rPr>
                  <w:color w:val="000000"/>
                  <w:sz w:val="18"/>
                  <w:szCs w:val="18"/>
                  <w:lang w:val="en-US"/>
                </w:rPr>
                <w:t>initiator using the Reverse Direction Protocol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DB3B8B">
                <w:rPr>
                  <w:color w:val="000000"/>
                  <w:sz w:val="18"/>
                  <w:szCs w:val="18"/>
                  <w:lang w:val="en-US"/>
                </w:rPr>
                <w:t>described in 9.25 (Reverse Direction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DB3B8B">
                <w:rPr>
                  <w:color w:val="000000"/>
                  <w:sz w:val="18"/>
                  <w:szCs w:val="18"/>
                  <w:lang w:val="en-US"/>
                </w:rPr>
                <w:t>Protocol).</w:t>
              </w:r>
            </w:ins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8D0F1B5" w14:textId="77777777" w:rsidR="00DB3B8B" w:rsidRPr="00DB3B8B" w:rsidRDefault="00DB3B8B" w:rsidP="00DB3B8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5" w:author="Author"/>
                <w:color w:val="000000"/>
                <w:sz w:val="18"/>
                <w:szCs w:val="18"/>
                <w:lang w:val="en-US"/>
              </w:rPr>
            </w:pPr>
            <w:ins w:id="66" w:author="Author">
              <w:r w:rsidRPr="00DB3B8B">
                <w:rPr>
                  <w:color w:val="000000"/>
                  <w:sz w:val="18"/>
                  <w:szCs w:val="18"/>
                  <w:lang w:val="en-US"/>
                </w:rPr>
                <w:t>Set to 0 if not supported</w:t>
              </w:r>
            </w:ins>
          </w:p>
          <w:p w14:paraId="2E16245B" w14:textId="42D58206" w:rsidR="00DB3B8B" w:rsidRPr="00C368D0" w:rsidRDefault="00DB3B8B" w:rsidP="00DB3B8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7" w:author="Author"/>
                <w:color w:val="000000"/>
                <w:sz w:val="18"/>
                <w:szCs w:val="18"/>
                <w:lang w:val="en-US"/>
              </w:rPr>
            </w:pPr>
            <w:ins w:id="68" w:author="Author">
              <w:r w:rsidRPr="00DB3B8B">
                <w:rPr>
                  <w:color w:val="000000"/>
                  <w:sz w:val="18"/>
                  <w:szCs w:val="18"/>
                  <w:lang w:val="en-US"/>
                </w:rPr>
                <w:t>Set to 1 if supported</w:t>
              </w:r>
            </w:ins>
          </w:p>
        </w:tc>
      </w:tr>
    </w:tbl>
    <w:p w14:paraId="0481D3D7" w14:textId="77777777" w:rsidR="009D3768" w:rsidRDefault="009D3768" w:rsidP="008B2CC2"/>
    <w:p w14:paraId="65529B98" w14:textId="77777777" w:rsidR="002222CE" w:rsidRDefault="002222CE" w:rsidP="008B2CC2"/>
    <w:p w14:paraId="2D2802F1" w14:textId="77777777" w:rsidR="002222CE" w:rsidRDefault="002222CE" w:rsidP="008B2CC2"/>
    <w:p w14:paraId="7305A087" w14:textId="77777777" w:rsidR="002222CE" w:rsidRDefault="002222CE" w:rsidP="008B2CC2"/>
    <w:p w14:paraId="5DC228D3" w14:textId="77777777" w:rsidR="00A24AD4" w:rsidRDefault="00A24AD4" w:rsidP="008B2CC2"/>
    <w:p w14:paraId="306BE429" w14:textId="77777777" w:rsidR="009D3768" w:rsidRDefault="009D3768" w:rsidP="008B2CC2"/>
    <w:tbl>
      <w:tblPr>
        <w:tblW w:w="78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528"/>
        <w:gridCol w:w="2407"/>
        <w:gridCol w:w="2011"/>
        <w:gridCol w:w="1624"/>
      </w:tblGrid>
      <w:tr w:rsidR="00D97F1B" w:rsidRPr="00D85BB0" w14:paraId="2D8A44D8" w14:textId="77777777" w:rsidTr="00D97F1B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1CAE02D3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84041DD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42B67A5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033ECCD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3102F5E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EF5FA26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D97F1B" w14:paraId="5CBDE92C" w14:textId="77777777" w:rsidTr="00D97F1B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6CAF5998" w14:textId="77777777" w:rsidR="00D97F1B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17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79811F2" w14:textId="77777777" w:rsidR="00D97F1B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179</w:t>
            </w:r>
            <w:r>
              <w:rPr>
                <w:rFonts w:ascii="Arial" w:hAnsi="Arial" w:cs="Arial"/>
                <w:sz w:val="14"/>
                <w:lang w:val="en-US"/>
              </w:rPr>
              <w:t>.1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FF577F0" w14:textId="77777777" w:rsidR="00D97F1B" w:rsidRPr="009E66EF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11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706F1F4" w14:textId="77777777" w:rsidR="00D97F1B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make clear that WEP/TKIP shall not be used with 11ah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07CE738" w14:textId="77777777" w:rsidR="00D97F1B" w:rsidRPr="009E66EF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As in comment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80CE103" w14:textId="77777777" w:rsidR="00D97F1B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4CD15243" w14:textId="77777777" w:rsidR="00D97F1B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2BF376B" w14:textId="758E7147" w:rsidR="00D97F1B" w:rsidRDefault="00BE7E5E" w:rsidP="003C53BC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BE7E5E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BE7E5E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243A16">
              <w:rPr>
                <w:rFonts w:ascii="Arial" w:hAnsi="Arial" w:cs="Arial"/>
                <w:sz w:val="14"/>
                <w:lang w:val="en-US"/>
              </w:rPr>
              <w:t>11-13-0812-01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-00ah</w:t>
            </w:r>
            <w:r w:rsidR="00584B9E">
              <w:rPr>
                <w:rFonts w:ascii="Arial" w:hAnsi="Arial" w:cs="Arial"/>
                <w:sz w:val="14"/>
                <w:lang w:val="en-US"/>
              </w:rPr>
              <w:t xml:space="preserve"> under the heading for CID 17</w:t>
            </w:r>
            <w:r w:rsidRPr="00BE7E5E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</w:tr>
    </w:tbl>
    <w:p w14:paraId="361CBE0E" w14:textId="20956BD6" w:rsidR="009D3768" w:rsidRPr="00C419DD" w:rsidRDefault="00BE7E5E" w:rsidP="00C419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7E2E3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7E2E39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Agree. Proposed comment resolution is to </w:t>
      </w:r>
      <w:r w:rsidR="002B5C40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forbid use of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WEP and TKIP for S1G. </w:t>
      </w:r>
    </w:p>
    <w:p w14:paraId="38C020DB" w14:textId="77777777" w:rsidR="00F437B0" w:rsidRDefault="00AC078A" w:rsidP="00F437B0">
      <w:pPr>
        <w:keepNext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bookmarkStart w:id="69" w:name="RTF5f546f633635323339383431"/>
      <w:r w:rsidRPr="00AC078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RSNA assumptions and constraints</w:t>
      </w:r>
      <w:bookmarkEnd w:id="69"/>
    </w:p>
    <w:p w14:paraId="16EE7A2F" w14:textId="04A606BC" w:rsidR="00AC078A" w:rsidRPr="00AC078A" w:rsidRDefault="00AC078A" w:rsidP="00F437B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F437B0">
        <w:rPr>
          <w:b/>
          <w:sz w:val="20"/>
          <w:szCs w:val="20"/>
          <w:highlight w:val="yellow"/>
        </w:rPr>
        <w:t xml:space="preserve">Instruction to Editor: </w:t>
      </w:r>
      <w:r w:rsidRPr="00F437B0">
        <w:rPr>
          <w:b/>
          <w:i/>
          <w:sz w:val="20"/>
          <w:szCs w:val="20"/>
          <w:highlight w:val="yellow"/>
        </w:rPr>
        <w:t xml:space="preserve">Please add the following at the end of this </w:t>
      </w:r>
      <w:proofErr w:type="spellStart"/>
      <w:r w:rsidRPr="00F437B0">
        <w:rPr>
          <w:b/>
          <w:i/>
          <w:sz w:val="20"/>
          <w:szCs w:val="20"/>
          <w:highlight w:val="yellow"/>
        </w:rPr>
        <w:t>subclause</w:t>
      </w:r>
      <w:proofErr w:type="spellEnd"/>
      <w:r w:rsidRPr="00F437B0">
        <w:rPr>
          <w:b/>
          <w:sz w:val="20"/>
          <w:szCs w:val="20"/>
          <w:highlight w:val="yellow"/>
        </w:rPr>
        <w:t xml:space="preserve">: (changes related to </w:t>
      </w:r>
      <w:proofErr w:type="spellStart"/>
      <w:r w:rsidRPr="00F437B0">
        <w:rPr>
          <w:b/>
          <w:sz w:val="20"/>
          <w:szCs w:val="20"/>
          <w:highlight w:val="yellow"/>
        </w:rPr>
        <w:t>REVmc</w:t>
      </w:r>
      <w:proofErr w:type="spellEnd"/>
      <w:r w:rsidRPr="00F437B0">
        <w:rPr>
          <w:b/>
          <w:sz w:val="20"/>
          <w:szCs w:val="20"/>
          <w:highlight w:val="yellow"/>
        </w:rPr>
        <w:t xml:space="preserve"> D0.3):</w:t>
      </w:r>
    </w:p>
    <w:p w14:paraId="55D20DB4" w14:textId="77777777" w:rsidR="00AC078A" w:rsidRPr="00AC078A" w:rsidRDefault="00AC078A" w:rsidP="00AC0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AC078A">
        <w:rPr>
          <w:color w:val="000000"/>
          <w:sz w:val="20"/>
          <w:szCs w:val="20"/>
          <w:lang w:val="en-US"/>
        </w:rPr>
        <w:t>An HT STA shall not use either of the pairwise cipher suite selectors: “Use group cipher suite” or TKIP to communicate with another HT STA.</w:t>
      </w:r>
    </w:p>
    <w:p w14:paraId="24BF6731" w14:textId="5FCFA4BC" w:rsidR="009D3768" w:rsidRDefault="009D3768" w:rsidP="009D3768">
      <w:pPr>
        <w:rPr>
          <w:ins w:id="70" w:author="Author"/>
        </w:rPr>
      </w:pPr>
    </w:p>
    <w:p w14:paraId="66353E31" w14:textId="6128D0C9" w:rsidR="00711FDC" w:rsidRDefault="00075236" w:rsidP="009D3768">
      <w:ins w:id="71" w:author="Author">
        <w:r w:rsidRPr="00075236">
          <w:t>A S1G BSS shall not use following cipher suites: WEP-40, WEP-104, TKIP, or Use group cipher suite.</w:t>
        </w:r>
      </w:ins>
    </w:p>
    <w:sectPr w:rsidR="00711FDC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E2EE8" w14:textId="77777777" w:rsidR="00867F75" w:rsidRDefault="00867F75">
      <w:r>
        <w:separator/>
      </w:r>
    </w:p>
  </w:endnote>
  <w:endnote w:type="continuationSeparator" w:id="0">
    <w:p w14:paraId="1898B776" w14:textId="77777777" w:rsidR="00867F75" w:rsidRDefault="0086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36EBA0C4" w:rsidR="00A919C8" w:rsidRDefault="00974F2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19C8">
        <w:t>Submission</w:t>
      </w:r>
    </w:fldSimple>
    <w:r w:rsidR="00A919C8">
      <w:tab/>
      <w:t xml:space="preserve">page </w:t>
    </w:r>
    <w:r w:rsidR="00A919C8">
      <w:fldChar w:fldCharType="begin"/>
    </w:r>
    <w:r w:rsidR="00A919C8">
      <w:instrText xml:space="preserve">page </w:instrText>
    </w:r>
    <w:r w:rsidR="00A919C8">
      <w:fldChar w:fldCharType="separate"/>
    </w:r>
    <w:r w:rsidR="00A14F14">
      <w:rPr>
        <w:noProof/>
      </w:rPr>
      <w:t>5</w:t>
    </w:r>
    <w:r w:rsidR="00A919C8">
      <w:fldChar w:fldCharType="end"/>
    </w:r>
    <w:r w:rsidR="00A919C8">
      <w:tab/>
    </w:r>
    <w:fldSimple w:instr=" COMMENTS  \* MERGEFORMAT ">
      <w:r w:rsidR="00A919C8">
        <w:t>Alfred Asterjadhi, Qualcomm</w:t>
      </w:r>
    </w:fldSimple>
  </w:p>
  <w:p w14:paraId="3525DD31" w14:textId="77777777" w:rsidR="00A919C8" w:rsidRDefault="00A919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BF6EF" w14:textId="77777777" w:rsidR="00867F75" w:rsidRDefault="00867F75">
      <w:r>
        <w:separator/>
      </w:r>
    </w:p>
  </w:footnote>
  <w:footnote w:type="continuationSeparator" w:id="0">
    <w:p w14:paraId="491007C0" w14:textId="77777777" w:rsidR="00867F75" w:rsidRDefault="00867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711ADE8A" w:rsidR="00A919C8" w:rsidRDefault="00974F2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A36F6">
        <w:t>July</w:t>
      </w:r>
      <w:r w:rsidR="00A919C8">
        <w:t xml:space="preserve"> 2013</w:t>
      </w:r>
    </w:fldSimple>
    <w:r w:rsidR="00A919C8">
      <w:tab/>
    </w:r>
    <w:r w:rsidR="00A919C8">
      <w:tab/>
    </w:r>
    <w:fldSimple w:instr=" TITLE  \* MERGEFORMAT ">
      <w:r w:rsidR="00243A16">
        <w:t>doc.: IEEE 802.11-13/0812</w:t>
      </w:r>
      <w:r w:rsidR="00A919C8">
        <w:t>r</w:t>
      </w:r>
    </w:fldSimple>
    <w:r w:rsidR="00A14F1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AB32153"/>
    <w:multiLevelType w:val="hybridMultilevel"/>
    <w:tmpl w:val="A176D1C4"/>
    <w:lvl w:ilvl="0" w:tplc="6014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614A"/>
    <w:multiLevelType w:val="multilevel"/>
    <w:tmpl w:val="1A66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bullet"/>
        <w:lvlText w:val="Table 8-30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·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8.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532b—"/>
        <w:legacy w:legacy="1" w:legacySpace="0" w:legacyIndent="0"/>
        <w:lvlJc w:val="center"/>
        <w:pPr>
          <w:ind w:left="44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Table 8-30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8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8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8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8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8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8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8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8.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8.7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8.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8.7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8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8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53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8-53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Table 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numFmt w:val="bullet"/>
        <w:lvlText w:val="8.3.1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bullet"/>
        <w:lvlText w:val="Figure 8-29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bullet"/>
        <w:lvlText w:val="8.3.1.20c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Figure 8-29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8.4.2.170k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8-401d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191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9.2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9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9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2D18"/>
    <w:rsid w:val="00007945"/>
    <w:rsid w:val="00010FED"/>
    <w:rsid w:val="00011CB9"/>
    <w:rsid w:val="00012765"/>
    <w:rsid w:val="00016B0D"/>
    <w:rsid w:val="00020484"/>
    <w:rsid w:val="00022E41"/>
    <w:rsid w:val="00023D62"/>
    <w:rsid w:val="00024BA0"/>
    <w:rsid w:val="00025553"/>
    <w:rsid w:val="00031A75"/>
    <w:rsid w:val="00032591"/>
    <w:rsid w:val="00032DFF"/>
    <w:rsid w:val="000419C2"/>
    <w:rsid w:val="000433BE"/>
    <w:rsid w:val="000436A4"/>
    <w:rsid w:val="00051A25"/>
    <w:rsid w:val="000630BC"/>
    <w:rsid w:val="000632F0"/>
    <w:rsid w:val="00064D9D"/>
    <w:rsid w:val="00066E67"/>
    <w:rsid w:val="00075236"/>
    <w:rsid w:val="00082C54"/>
    <w:rsid w:val="00083103"/>
    <w:rsid w:val="00086BB1"/>
    <w:rsid w:val="000872A0"/>
    <w:rsid w:val="00090946"/>
    <w:rsid w:val="00090E8C"/>
    <w:rsid w:val="00095411"/>
    <w:rsid w:val="000969FD"/>
    <w:rsid w:val="000A11AF"/>
    <w:rsid w:val="000A5345"/>
    <w:rsid w:val="000A70FB"/>
    <w:rsid w:val="000C15F2"/>
    <w:rsid w:val="000C4297"/>
    <w:rsid w:val="000C5F80"/>
    <w:rsid w:val="000C626A"/>
    <w:rsid w:val="000C67AE"/>
    <w:rsid w:val="000D2595"/>
    <w:rsid w:val="000D4D2B"/>
    <w:rsid w:val="000E0827"/>
    <w:rsid w:val="000E1E8E"/>
    <w:rsid w:val="000F0C1E"/>
    <w:rsid w:val="000F3D2E"/>
    <w:rsid w:val="001055A6"/>
    <w:rsid w:val="00113816"/>
    <w:rsid w:val="00114B08"/>
    <w:rsid w:val="0011574C"/>
    <w:rsid w:val="0011691B"/>
    <w:rsid w:val="00121213"/>
    <w:rsid w:val="00122060"/>
    <w:rsid w:val="00122B41"/>
    <w:rsid w:val="001301DC"/>
    <w:rsid w:val="0013499E"/>
    <w:rsid w:val="00137314"/>
    <w:rsid w:val="00143A97"/>
    <w:rsid w:val="00150DD2"/>
    <w:rsid w:val="00153636"/>
    <w:rsid w:val="001603DB"/>
    <w:rsid w:val="00160683"/>
    <w:rsid w:val="00163EFC"/>
    <w:rsid w:val="00166B8A"/>
    <w:rsid w:val="00166BED"/>
    <w:rsid w:val="001702C4"/>
    <w:rsid w:val="001718EA"/>
    <w:rsid w:val="001777C3"/>
    <w:rsid w:val="00177BDD"/>
    <w:rsid w:val="00181116"/>
    <w:rsid w:val="001839E0"/>
    <w:rsid w:val="00185147"/>
    <w:rsid w:val="00185A69"/>
    <w:rsid w:val="00195D9A"/>
    <w:rsid w:val="0019745E"/>
    <w:rsid w:val="001A177D"/>
    <w:rsid w:val="001A65FD"/>
    <w:rsid w:val="001B22F2"/>
    <w:rsid w:val="001B34B9"/>
    <w:rsid w:val="001B433F"/>
    <w:rsid w:val="001C1BA6"/>
    <w:rsid w:val="001C5D85"/>
    <w:rsid w:val="001C6FCD"/>
    <w:rsid w:val="001D230C"/>
    <w:rsid w:val="001D6595"/>
    <w:rsid w:val="001D723B"/>
    <w:rsid w:val="001E4449"/>
    <w:rsid w:val="001F2AA0"/>
    <w:rsid w:val="002015E2"/>
    <w:rsid w:val="00201788"/>
    <w:rsid w:val="00205C69"/>
    <w:rsid w:val="00206973"/>
    <w:rsid w:val="00211302"/>
    <w:rsid w:val="00212534"/>
    <w:rsid w:val="002143AE"/>
    <w:rsid w:val="002222CE"/>
    <w:rsid w:val="002223D5"/>
    <w:rsid w:val="00222550"/>
    <w:rsid w:val="002309BD"/>
    <w:rsid w:val="0023249F"/>
    <w:rsid w:val="00232941"/>
    <w:rsid w:val="00243A16"/>
    <w:rsid w:val="00261C1C"/>
    <w:rsid w:val="00261D8F"/>
    <w:rsid w:val="0027011A"/>
    <w:rsid w:val="002725B7"/>
    <w:rsid w:val="00272CC3"/>
    <w:rsid w:val="00277103"/>
    <w:rsid w:val="00280CFD"/>
    <w:rsid w:val="002815FF"/>
    <w:rsid w:val="00282A51"/>
    <w:rsid w:val="00283F23"/>
    <w:rsid w:val="0029020B"/>
    <w:rsid w:val="00291719"/>
    <w:rsid w:val="00294649"/>
    <w:rsid w:val="002A0074"/>
    <w:rsid w:val="002A285D"/>
    <w:rsid w:val="002B31E2"/>
    <w:rsid w:val="002B31E8"/>
    <w:rsid w:val="002B427E"/>
    <w:rsid w:val="002B4CE3"/>
    <w:rsid w:val="002B5C40"/>
    <w:rsid w:val="002D44BE"/>
    <w:rsid w:val="002D6555"/>
    <w:rsid w:val="002D70A2"/>
    <w:rsid w:val="002E134F"/>
    <w:rsid w:val="002E2304"/>
    <w:rsid w:val="002E75E8"/>
    <w:rsid w:val="002F163A"/>
    <w:rsid w:val="002F1985"/>
    <w:rsid w:val="002F1CF2"/>
    <w:rsid w:val="00315A86"/>
    <w:rsid w:val="00320B84"/>
    <w:rsid w:val="00322BAA"/>
    <w:rsid w:val="00323B76"/>
    <w:rsid w:val="00325B75"/>
    <w:rsid w:val="00326E41"/>
    <w:rsid w:val="003404F7"/>
    <w:rsid w:val="00341FD9"/>
    <w:rsid w:val="003428A7"/>
    <w:rsid w:val="0034442D"/>
    <w:rsid w:val="0034774C"/>
    <w:rsid w:val="00353F6E"/>
    <w:rsid w:val="00361561"/>
    <w:rsid w:val="003727E1"/>
    <w:rsid w:val="00374BB4"/>
    <w:rsid w:val="00374F98"/>
    <w:rsid w:val="00376DA4"/>
    <w:rsid w:val="003806D6"/>
    <w:rsid w:val="00380840"/>
    <w:rsid w:val="00380AA0"/>
    <w:rsid w:val="00382A5A"/>
    <w:rsid w:val="00382B73"/>
    <w:rsid w:val="003831AA"/>
    <w:rsid w:val="003856EC"/>
    <w:rsid w:val="00395211"/>
    <w:rsid w:val="003A2AA0"/>
    <w:rsid w:val="003B723E"/>
    <w:rsid w:val="003C04F4"/>
    <w:rsid w:val="003C2DB4"/>
    <w:rsid w:val="003C53BC"/>
    <w:rsid w:val="003D11B2"/>
    <w:rsid w:val="003D1D58"/>
    <w:rsid w:val="003D257B"/>
    <w:rsid w:val="003D2B05"/>
    <w:rsid w:val="003D452A"/>
    <w:rsid w:val="003D62B3"/>
    <w:rsid w:val="003D7469"/>
    <w:rsid w:val="003E22E8"/>
    <w:rsid w:val="003E37A0"/>
    <w:rsid w:val="003E43AC"/>
    <w:rsid w:val="003E48AC"/>
    <w:rsid w:val="003F1AEF"/>
    <w:rsid w:val="003F4BDB"/>
    <w:rsid w:val="003F5880"/>
    <w:rsid w:val="003F6E3E"/>
    <w:rsid w:val="003F756B"/>
    <w:rsid w:val="004009CA"/>
    <w:rsid w:val="0040496D"/>
    <w:rsid w:val="00407333"/>
    <w:rsid w:val="0040794F"/>
    <w:rsid w:val="00410787"/>
    <w:rsid w:val="0041111F"/>
    <w:rsid w:val="00412EAE"/>
    <w:rsid w:val="00414FAD"/>
    <w:rsid w:val="00416330"/>
    <w:rsid w:val="00420398"/>
    <w:rsid w:val="004241F1"/>
    <w:rsid w:val="00424780"/>
    <w:rsid w:val="004253FC"/>
    <w:rsid w:val="00434B6D"/>
    <w:rsid w:val="00440996"/>
    <w:rsid w:val="00442037"/>
    <w:rsid w:val="0044306A"/>
    <w:rsid w:val="00453C32"/>
    <w:rsid w:val="00455F6F"/>
    <w:rsid w:val="004605CF"/>
    <w:rsid w:val="00461F1F"/>
    <w:rsid w:val="00463B2A"/>
    <w:rsid w:val="0046749A"/>
    <w:rsid w:val="00467C86"/>
    <w:rsid w:val="00467E8A"/>
    <w:rsid w:val="00473FED"/>
    <w:rsid w:val="004753AF"/>
    <w:rsid w:val="0047563F"/>
    <w:rsid w:val="0047689D"/>
    <w:rsid w:val="004806A7"/>
    <w:rsid w:val="00482325"/>
    <w:rsid w:val="004915CD"/>
    <w:rsid w:val="00491948"/>
    <w:rsid w:val="00491F0B"/>
    <w:rsid w:val="00495ECE"/>
    <w:rsid w:val="00496C51"/>
    <w:rsid w:val="004A1336"/>
    <w:rsid w:val="004B064B"/>
    <w:rsid w:val="004B4E05"/>
    <w:rsid w:val="004C0254"/>
    <w:rsid w:val="004C44D8"/>
    <w:rsid w:val="004D2E6A"/>
    <w:rsid w:val="004D4E61"/>
    <w:rsid w:val="004D7B80"/>
    <w:rsid w:val="004E41F7"/>
    <w:rsid w:val="004E56E6"/>
    <w:rsid w:val="004F0F43"/>
    <w:rsid w:val="004F2F71"/>
    <w:rsid w:val="004F5F09"/>
    <w:rsid w:val="005009DD"/>
    <w:rsid w:val="00503DED"/>
    <w:rsid w:val="0050505A"/>
    <w:rsid w:val="0050611B"/>
    <w:rsid w:val="00506D7E"/>
    <w:rsid w:val="00513E19"/>
    <w:rsid w:val="0052458C"/>
    <w:rsid w:val="00525B90"/>
    <w:rsid w:val="00526BD7"/>
    <w:rsid w:val="00526E24"/>
    <w:rsid w:val="0052772C"/>
    <w:rsid w:val="005312BC"/>
    <w:rsid w:val="0053204E"/>
    <w:rsid w:val="0054430A"/>
    <w:rsid w:val="0054685E"/>
    <w:rsid w:val="0054702D"/>
    <w:rsid w:val="0055230E"/>
    <w:rsid w:val="005523EF"/>
    <w:rsid w:val="005576EB"/>
    <w:rsid w:val="00560ED4"/>
    <w:rsid w:val="00563789"/>
    <w:rsid w:val="00563C5C"/>
    <w:rsid w:val="00565E19"/>
    <w:rsid w:val="005667AE"/>
    <w:rsid w:val="005710D9"/>
    <w:rsid w:val="0057356D"/>
    <w:rsid w:val="00573A9C"/>
    <w:rsid w:val="00576741"/>
    <w:rsid w:val="005779E0"/>
    <w:rsid w:val="00580096"/>
    <w:rsid w:val="00583049"/>
    <w:rsid w:val="00584B9E"/>
    <w:rsid w:val="005876B8"/>
    <w:rsid w:val="00587FD0"/>
    <w:rsid w:val="00590098"/>
    <w:rsid w:val="005913CB"/>
    <w:rsid w:val="005929FE"/>
    <w:rsid w:val="00594BF6"/>
    <w:rsid w:val="005A2900"/>
    <w:rsid w:val="005A49E8"/>
    <w:rsid w:val="005A7DF2"/>
    <w:rsid w:val="005B0CBB"/>
    <w:rsid w:val="005C4FE2"/>
    <w:rsid w:val="005D0966"/>
    <w:rsid w:val="005D2BB8"/>
    <w:rsid w:val="005D4EDA"/>
    <w:rsid w:val="005D5E76"/>
    <w:rsid w:val="005E0537"/>
    <w:rsid w:val="005E2FA4"/>
    <w:rsid w:val="005E6337"/>
    <w:rsid w:val="005E6A93"/>
    <w:rsid w:val="005F3D71"/>
    <w:rsid w:val="005F64BB"/>
    <w:rsid w:val="005F6E92"/>
    <w:rsid w:val="005F7DE5"/>
    <w:rsid w:val="00604D95"/>
    <w:rsid w:val="00605305"/>
    <w:rsid w:val="006125AD"/>
    <w:rsid w:val="0061785E"/>
    <w:rsid w:val="00621B1E"/>
    <w:rsid w:val="0062440B"/>
    <w:rsid w:val="00624F8E"/>
    <w:rsid w:val="00630774"/>
    <w:rsid w:val="00630A42"/>
    <w:rsid w:val="00641D07"/>
    <w:rsid w:val="00643120"/>
    <w:rsid w:val="00645F0D"/>
    <w:rsid w:val="00650CDE"/>
    <w:rsid w:val="00654573"/>
    <w:rsid w:val="006559FE"/>
    <w:rsid w:val="006574CA"/>
    <w:rsid w:val="00657BDC"/>
    <w:rsid w:val="006626BE"/>
    <w:rsid w:val="00667563"/>
    <w:rsid w:val="00673EB1"/>
    <w:rsid w:val="006771D8"/>
    <w:rsid w:val="00677562"/>
    <w:rsid w:val="00681345"/>
    <w:rsid w:val="006815D2"/>
    <w:rsid w:val="00692D0F"/>
    <w:rsid w:val="006967F4"/>
    <w:rsid w:val="006A470D"/>
    <w:rsid w:val="006A6F1F"/>
    <w:rsid w:val="006B416E"/>
    <w:rsid w:val="006C0727"/>
    <w:rsid w:val="006C096F"/>
    <w:rsid w:val="006D1ECF"/>
    <w:rsid w:val="006D2890"/>
    <w:rsid w:val="006D3B01"/>
    <w:rsid w:val="006D70B6"/>
    <w:rsid w:val="006E145F"/>
    <w:rsid w:val="006F5CAD"/>
    <w:rsid w:val="006F7670"/>
    <w:rsid w:val="007048DC"/>
    <w:rsid w:val="007049C2"/>
    <w:rsid w:val="0070707F"/>
    <w:rsid w:val="00707E5C"/>
    <w:rsid w:val="00711B5D"/>
    <w:rsid w:val="00711FDC"/>
    <w:rsid w:val="007265CE"/>
    <w:rsid w:val="00732224"/>
    <w:rsid w:val="00732A58"/>
    <w:rsid w:val="007340D6"/>
    <w:rsid w:val="0073612D"/>
    <w:rsid w:val="007372B1"/>
    <w:rsid w:val="0074027D"/>
    <w:rsid w:val="00742F72"/>
    <w:rsid w:val="00744179"/>
    <w:rsid w:val="0074509C"/>
    <w:rsid w:val="00750BB1"/>
    <w:rsid w:val="00756BBA"/>
    <w:rsid w:val="00757AF2"/>
    <w:rsid w:val="007617DA"/>
    <w:rsid w:val="00765C1C"/>
    <w:rsid w:val="00770572"/>
    <w:rsid w:val="00771665"/>
    <w:rsid w:val="00776099"/>
    <w:rsid w:val="007807C5"/>
    <w:rsid w:val="00783317"/>
    <w:rsid w:val="00784DD3"/>
    <w:rsid w:val="007944F0"/>
    <w:rsid w:val="007960A4"/>
    <w:rsid w:val="007A18DE"/>
    <w:rsid w:val="007A1B2A"/>
    <w:rsid w:val="007A1B78"/>
    <w:rsid w:val="007A3380"/>
    <w:rsid w:val="007A773D"/>
    <w:rsid w:val="007B26CD"/>
    <w:rsid w:val="007B3193"/>
    <w:rsid w:val="007B5AC7"/>
    <w:rsid w:val="007B6592"/>
    <w:rsid w:val="007C54F9"/>
    <w:rsid w:val="007C5CCC"/>
    <w:rsid w:val="007C7D99"/>
    <w:rsid w:val="007D0CB1"/>
    <w:rsid w:val="007D2A2B"/>
    <w:rsid w:val="007E6DE9"/>
    <w:rsid w:val="007F1074"/>
    <w:rsid w:val="007F4DCB"/>
    <w:rsid w:val="007F5F1C"/>
    <w:rsid w:val="0080339B"/>
    <w:rsid w:val="008048DF"/>
    <w:rsid w:val="00804C95"/>
    <w:rsid w:val="008127AF"/>
    <w:rsid w:val="00837357"/>
    <w:rsid w:val="00840084"/>
    <w:rsid w:val="00844433"/>
    <w:rsid w:val="008446A8"/>
    <w:rsid w:val="00844869"/>
    <w:rsid w:val="00844887"/>
    <w:rsid w:val="00851AB0"/>
    <w:rsid w:val="008536B7"/>
    <w:rsid w:val="00853E67"/>
    <w:rsid w:val="00865A22"/>
    <w:rsid w:val="00866F04"/>
    <w:rsid w:val="00867F75"/>
    <w:rsid w:val="00870EC9"/>
    <w:rsid w:val="00873B5D"/>
    <w:rsid w:val="00875E01"/>
    <w:rsid w:val="0088178B"/>
    <w:rsid w:val="0088725C"/>
    <w:rsid w:val="0088757C"/>
    <w:rsid w:val="00894182"/>
    <w:rsid w:val="00897FF8"/>
    <w:rsid w:val="008A3132"/>
    <w:rsid w:val="008B2CC2"/>
    <w:rsid w:val="008B3CC2"/>
    <w:rsid w:val="008B47BB"/>
    <w:rsid w:val="008C40DB"/>
    <w:rsid w:val="008C68FF"/>
    <w:rsid w:val="008D10A2"/>
    <w:rsid w:val="008D340D"/>
    <w:rsid w:val="008D37E1"/>
    <w:rsid w:val="008E157E"/>
    <w:rsid w:val="008E28C8"/>
    <w:rsid w:val="008E2F15"/>
    <w:rsid w:val="008E4E0C"/>
    <w:rsid w:val="008E6647"/>
    <w:rsid w:val="008E68EB"/>
    <w:rsid w:val="008E7AFE"/>
    <w:rsid w:val="008F2258"/>
    <w:rsid w:val="008F3B0D"/>
    <w:rsid w:val="0090074F"/>
    <w:rsid w:val="00902AB4"/>
    <w:rsid w:val="00907B3B"/>
    <w:rsid w:val="00910446"/>
    <w:rsid w:val="00911287"/>
    <w:rsid w:val="00915067"/>
    <w:rsid w:val="0091734B"/>
    <w:rsid w:val="00923315"/>
    <w:rsid w:val="00935C32"/>
    <w:rsid w:val="009400A2"/>
    <w:rsid w:val="0094255B"/>
    <w:rsid w:val="009446DF"/>
    <w:rsid w:val="00946252"/>
    <w:rsid w:val="00952C56"/>
    <w:rsid w:val="0096271B"/>
    <w:rsid w:val="00967EEE"/>
    <w:rsid w:val="009726B0"/>
    <w:rsid w:val="00974F26"/>
    <w:rsid w:val="00975DDB"/>
    <w:rsid w:val="00976B13"/>
    <w:rsid w:val="00976E84"/>
    <w:rsid w:val="00980688"/>
    <w:rsid w:val="00985F8F"/>
    <w:rsid w:val="009930E3"/>
    <w:rsid w:val="0099392B"/>
    <w:rsid w:val="009958F0"/>
    <w:rsid w:val="00996321"/>
    <w:rsid w:val="00996DBF"/>
    <w:rsid w:val="009A083B"/>
    <w:rsid w:val="009A128E"/>
    <w:rsid w:val="009A2D93"/>
    <w:rsid w:val="009A7B8C"/>
    <w:rsid w:val="009B2CE7"/>
    <w:rsid w:val="009B4137"/>
    <w:rsid w:val="009B75E1"/>
    <w:rsid w:val="009C1482"/>
    <w:rsid w:val="009C6736"/>
    <w:rsid w:val="009D3768"/>
    <w:rsid w:val="009D3EFC"/>
    <w:rsid w:val="009D4C6F"/>
    <w:rsid w:val="009D6AA7"/>
    <w:rsid w:val="009D7CA3"/>
    <w:rsid w:val="009E00BD"/>
    <w:rsid w:val="009E4FB1"/>
    <w:rsid w:val="009E5D8D"/>
    <w:rsid w:val="009E66EF"/>
    <w:rsid w:val="009F2FBC"/>
    <w:rsid w:val="009F410F"/>
    <w:rsid w:val="009F798B"/>
    <w:rsid w:val="00A00A34"/>
    <w:rsid w:val="00A0428E"/>
    <w:rsid w:val="00A0494F"/>
    <w:rsid w:val="00A06F23"/>
    <w:rsid w:val="00A075EB"/>
    <w:rsid w:val="00A113D3"/>
    <w:rsid w:val="00A130FA"/>
    <w:rsid w:val="00A14F14"/>
    <w:rsid w:val="00A2210C"/>
    <w:rsid w:val="00A22C78"/>
    <w:rsid w:val="00A243B0"/>
    <w:rsid w:val="00A24AD4"/>
    <w:rsid w:val="00A26C82"/>
    <w:rsid w:val="00A30D56"/>
    <w:rsid w:val="00A348A1"/>
    <w:rsid w:val="00A365DC"/>
    <w:rsid w:val="00A36E74"/>
    <w:rsid w:val="00A44CB7"/>
    <w:rsid w:val="00A521FD"/>
    <w:rsid w:val="00A534A6"/>
    <w:rsid w:val="00A60F09"/>
    <w:rsid w:val="00A61F48"/>
    <w:rsid w:val="00A64E46"/>
    <w:rsid w:val="00A66018"/>
    <w:rsid w:val="00A679AB"/>
    <w:rsid w:val="00A73E96"/>
    <w:rsid w:val="00A82C44"/>
    <w:rsid w:val="00A919C8"/>
    <w:rsid w:val="00A929E8"/>
    <w:rsid w:val="00A93014"/>
    <w:rsid w:val="00AA427C"/>
    <w:rsid w:val="00AA6618"/>
    <w:rsid w:val="00AB2FED"/>
    <w:rsid w:val="00AB57FF"/>
    <w:rsid w:val="00AB5E8D"/>
    <w:rsid w:val="00AC078A"/>
    <w:rsid w:val="00AC51E6"/>
    <w:rsid w:val="00AC6C6D"/>
    <w:rsid w:val="00AD2900"/>
    <w:rsid w:val="00AD3FF1"/>
    <w:rsid w:val="00AD6411"/>
    <w:rsid w:val="00AE1A28"/>
    <w:rsid w:val="00AE3739"/>
    <w:rsid w:val="00AE487A"/>
    <w:rsid w:val="00AE64F5"/>
    <w:rsid w:val="00AF643A"/>
    <w:rsid w:val="00AF74F3"/>
    <w:rsid w:val="00B04316"/>
    <w:rsid w:val="00B0477B"/>
    <w:rsid w:val="00B25F3F"/>
    <w:rsid w:val="00B31675"/>
    <w:rsid w:val="00B317A8"/>
    <w:rsid w:val="00B32CB0"/>
    <w:rsid w:val="00B43F04"/>
    <w:rsid w:val="00B52A3C"/>
    <w:rsid w:val="00B560DA"/>
    <w:rsid w:val="00B64D26"/>
    <w:rsid w:val="00B755A9"/>
    <w:rsid w:val="00B76D29"/>
    <w:rsid w:val="00B77959"/>
    <w:rsid w:val="00B84BD2"/>
    <w:rsid w:val="00B87F36"/>
    <w:rsid w:val="00B934DD"/>
    <w:rsid w:val="00B95260"/>
    <w:rsid w:val="00BA0001"/>
    <w:rsid w:val="00BA1A75"/>
    <w:rsid w:val="00BA3372"/>
    <w:rsid w:val="00BA36F6"/>
    <w:rsid w:val="00BA67EC"/>
    <w:rsid w:val="00BA6D3C"/>
    <w:rsid w:val="00BC07C6"/>
    <w:rsid w:val="00BC6FDC"/>
    <w:rsid w:val="00BD7236"/>
    <w:rsid w:val="00BE0ACA"/>
    <w:rsid w:val="00BE3D02"/>
    <w:rsid w:val="00BE4243"/>
    <w:rsid w:val="00BE4C29"/>
    <w:rsid w:val="00BE5887"/>
    <w:rsid w:val="00BE68C2"/>
    <w:rsid w:val="00BE7E5E"/>
    <w:rsid w:val="00C00FF6"/>
    <w:rsid w:val="00C074EC"/>
    <w:rsid w:val="00C12EB5"/>
    <w:rsid w:val="00C1617B"/>
    <w:rsid w:val="00C230D0"/>
    <w:rsid w:val="00C30BD3"/>
    <w:rsid w:val="00C344E5"/>
    <w:rsid w:val="00C3625F"/>
    <w:rsid w:val="00C368D0"/>
    <w:rsid w:val="00C37365"/>
    <w:rsid w:val="00C40270"/>
    <w:rsid w:val="00C40E39"/>
    <w:rsid w:val="00C419DD"/>
    <w:rsid w:val="00C41B13"/>
    <w:rsid w:val="00C45066"/>
    <w:rsid w:val="00C56399"/>
    <w:rsid w:val="00C574AF"/>
    <w:rsid w:val="00C577A7"/>
    <w:rsid w:val="00C607EE"/>
    <w:rsid w:val="00C630BC"/>
    <w:rsid w:val="00C6406D"/>
    <w:rsid w:val="00C6618F"/>
    <w:rsid w:val="00C7178C"/>
    <w:rsid w:val="00C717C0"/>
    <w:rsid w:val="00C71CBA"/>
    <w:rsid w:val="00C751DB"/>
    <w:rsid w:val="00C76EA3"/>
    <w:rsid w:val="00C93D82"/>
    <w:rsid w:val="00C9745B"/>
    <w:rsid w:val="00CA09B2"/>
    <w:rsid w:val="00CA718E"/>
    <w:rsid w:val="00CB1CC0"/>
    <w:rsid w:val="00CB79FE"/>
    <w:rsid w:val="00CC2B56"/>
    <w:rsid w:val="00CC4EFE"/>
    <w:rsid w:val="00CC5520"/>
    <w:rsid w:val="00CD0A73"/>
    <w:rsid w:val="00CD18F4"/>
    <w:rsid w:val="00CD52F1"/>
    <w:rsid w:val="00CD5D71"/>
    <w:rsid w:val="00CE30E9"/>
    <w:rsid w:val="00CE3C6D"/>
    <w:rsid w:val="00CE7D68"/>
    <w:rsid w:val="00CF066E"/>
    <w:rsid w:val="00CF13A4"/>
    <w:rsid w:val="00CF539E"/>
    <w:rsid w:val="00CF5C1B"/>
    <w:rsid w:val="00D00ADE"/>
    <w:rsid w:val="00D0637E"/>
    <w:rsid w:val="00D06B55"/>
    <w:rsid w:val="00D13690"/>
    <w:rsid w:val="00D13808"/>
    <w:rsid w:val="00D153D9"/>
    <w:rsid w:val="00D25A02"/>
    <w:rsid w:val="00D26CBC"/>
    <w:rsid w:val="00D35AF6"/>
    <w:rsid w:val="00D4253B"/>
    <w:rsid w:val="00D432BF"/>
    <w:rsid w:val="00D503CA"/>
    <w:rsid w:val="00D53E59"/>
    <w:rsid w:val="00D60D34"/>
    <w:rsid w:val="00D62395"/>
    <w:rsid w:val="00D650A2"/>
    <w:rsid w:val="00D664E0"/>
    <w:rsid w:val="00D6682D"/>
    <w:rsid w:val="00D81892"/>
    <w:rsid w:val="00D81BFB"/>
    <w:rsid w:val="00D8252C"/>
    <w:rsid w:val="00D82E4B"/>
    <w:rsid w:val="00D85BB0"/>
    <w:rsid w:val="00D9089C"/>
    <w:rsid w:val="00D9461D"/>
    <w:rsid w:val="00D97F1B"/>
    <w:rsid w:val="00DA4412"/>
    <w:rsid w:val="00DA4B4A"/>
    <w:rsid w:val="00DA5BF6"/>
    <w:rsid w:val="00DB2A01"/>
    <w:rsid w:val="00DB3B8B"/>
    <w:rsid w:val="00DB7B8D"/>
    <w:rsid w:val="00DC151C"/>
    <w:rsid w:val="00DC2089"/>
    <w:rsid w:val="00DC2691"/>
    <w:rsid w:val="00DC4865"/>
    <w:rsid w:val="00DC513A"/>
    <w:rsid w:val="00DC55B1"/>
    <w:rsid w:val="00DC5A7B"/>
    <w:rsid w:val="00DC60F7"/>
    <w:rsid w:val="00DD17BD"/>
    <w:rsid w:val="00DD414A"/>
    <w:rsid w:val="00DD6936"/>
    <w:rsid w:val="00DE1E60"/>
    <w:rsid w:val="00DE2CFB"/>
    <w:rsid w:val="00DE62B9"/>
    <w:rsid w:val="00DE6F7A"/>
    <w:rsid w:val="00DF0CD3"/>
    <w:rsid w:val="00DF17FD"/>
    <w:rsid w:val="00DF403B"/>
    <w:rsid w:val="00DF7372"/>
    <w:rsid w:val="00E014F6"/>
    <w:rsid w:val="00E13763"/>
    <w:rsid w:val="00E14CE4"/>
    <w:rsid w:val="00E164B6"/>
    <w:rsid w:val="00E17255"/>
    <w:rsid w:val="00E220ED"/>
    <w:rsid w:val="00E24190"/>
    <w:rsid w:val="00E2671C"/>
    <w:rsid w:val="00E30EB8"/>
    <w:rsid w:val="00E3112D"/>
    <w:rsid w:val="00E32454"/>
    <w:rsid w:val="00E37C26"/>
    <w:rsid w:val="00E37EF3"/>
    <w:rsid w:val="00E41272"/>
    <w:rsid w:val="00E42408"/>
    <w:rsid w:val="00E44C35"/>
    <w:rsid w:val="00E460EA"/>
    <w:rsid w:val="00E54504"/>
    <w:rsid w:val="00E563FD"/>
    <w:rsid w:val="00E62D78"/>
    <w:rsid w:val="00E64717"/>
    <w:rsid w:val="00E728D6"/>
    <w:rsid w:val="00E72DC4"/>
    <w:rsid w:val="00E81EFF"/>
    <w:rsid w:val="00E84B9A"/>
    <w:rsid w:val="00E84ED7"/>
    <w:rsid w:val="00E91BE1"/>
    <w:rsid w:val="00EA1E0E"/>
    <w:rsid w:val="00EA3260"/>
    <w:rsid w:val="00EB0835"/>
    <w:rsid w:val="00EB1C0F"/>
    <w:rsid w:val="00EB4FC7"/>
    <w:rsid w:val="00EC07CB"/>
    <w:rsid w:val="00EC2B69"/>
    <w:rsid w:val="00EC3302"/>
    <w:rsid w:val="00EC4342"/>
    <w:rsid w:val="00EC4BD5"/>
    <w:rsid w:val="00EC573E"/>
    <w:rsid w:val="00ED1588"/>
    <w:rsid w:val="00ED7D6D"/>
    <w:rsid w:val="00EE3DB6"/>
    <w:rsid w:val="00EE47BA"/>
    <w:rsid w:val="00EE7937"/>
    <w:rsid w:val="00EF0E5A"/>
    <w:rsid w:val="00EF13F6"/>
    <w:rsid w:val="00F005C6"/>
    <w:rsid w:val="00F07C80"/>
    <w:rsid w:val="00F10DBA"/>
    <w:rsid w:val="00F17BE2"/>
    <w:rsid w:val="00F36146"/>
    <w:rsid w:val="00F42CB0"/>
    <w:rsid w:val="00F437B0"/>
    <w:rsid w:val="00F458A5"/>
    <w:rsid w:val="00F4593C"/>
    <w:rsid w:val="00F45BD1"/>
    <w:rsid w:val="00F46E6C"/>
    <w:rsid w:val="00F5222D"/>
    <w:rsid w:val="00F5356E"/>
    <w:rsid w:val="00F53BA4"/>
    <w:rsid w:val="00F55885"/>
    <w:rsid w:val="00F56A58"/>
    <w:rsid w:val="00F614F7"/>
    <w:rsid w:val="00F66147"/>
    <w:rsid w:val="00F6647F"/>
    <w:rsid w:val="00F70FCA"/>
    <w:rsid w:val="00F71022"/>
    <w:rsid w:val="00F71EAA"/>
    <w:rsid w:val="00F75C54"/>
    <w:rsid w:val="00F7605E"/>
    <w:rsid w:val="00F81A1B"/>
    <w:rsid w:val="00F91713"/>
    <w:rsid w:val="00F92256"/>
    <w:rsid w:val="00F93626"/>
    <w:rsid w:val="00F93C0E"/>
    <w:rsid w:val="00FA0702"/>
    <w:rsid w:val="00FA67B9"/>
    <w:rsid w:val="00FB2805"/>
    <w:rsid w:val="00FC0A89"/>
    <w:rsid w:val="00FD1EE5"/>
    <w:rsid w:val="00FD4477"/>
    <w:rsid w:val="00FD53E0"/>
    <w:rsid w:val="00FD5E8E"/>
    <w:rsid w:val="00FD6CCA"/>
    <w:rsid w:val="00FD6DE2"/>
    <w:rsid w:val="00FE086B"/>
    <w:rsid w:val="00FF0E58"/>
    <w:rsid w:val="00FF34F5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E5E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E5E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585E-053E-4E30-A1A1-66627DD7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2013-09-18T16:09:00Z</dcterms:created>
  <dcterms:modified xsi:type="dcterms:W3CDTF">2013-09-19T00:09:00Z</dcterms:modified>
</cp:coreProperties>
</file>