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8C0C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9"/>
        <w:gridCol w:w="1246"/>
        <w:gridCol w:w="1827"/>
        <w:gridCol w:w="1710"/>
        <w:gridCol w:w="2711"/>
      </w:tblGrid>
      <w:tr w:rsidR="00380840" w:rsidRPr="00380840" w14:paraId="0043629B" w14:textId="77777777" w:rsidTr="000F0C1E">
        <w:trPr>
          <w:trHeight w:val="485"/>
          <w:jc w:val="center"/>
        </w:trPr>
        <w:tc>
          <w:tcPr>
            <w:tcW w:w="9153" w:type="dxa"/>
            <w:gridSpan w:val="5"/>
            <w:vAlign w:val="center"/>
          </w:tcPr>
          <w:p w14:paraId="6D01FC92" w14:textId="4E12166B" w:rsidR="00380840" w:rsidRPr="00380840" w:rsidRDefault="00455F6F" w:rsidP="00A30D56">
            <w:pPr>
              <w:widowControl w:val="0"/>
              <w:spacing w:after="240"/>
              <w:ind w:left="720" w:right="720"/>
              <w:jc w:val="center"/>
              <w:rPr>
                <w:b/>
                <w:sz w:val="28"/>
              </w:rPr>
            </w:pPr>
            <w:r>
              <w:rPr>
                <w:b/>
                <w:sz w:val="28"/>
              </w:rPr>
              <w:t xml:space="preserve">Comment Resolution for </w:t>
            </w:r>
            <w:r w:rsidR="00A30D56">
              <w:rPr>
                <w:b/>
                <w:sz w:val="28"/>
              </w:rPr>
              <w:t>Miscellaneous</w:t>
            </w:r>
          </w:p>
        </w:tc>
      </w:tr>
      <w:tr w:rsidR="00380840" w:rsidRPr="00380840" w14:paraId="605CE809" w14:textId="77777777" w:rsidTr="000F0C1E">
        <w:trPr>
          <w:trHeight w:val="359"/>
          <w:jc w:val="center"/>
        </w:trPr>
        <w:tc>
          <w:tcPr>
            <w:tcW w:w="9153" w:type="dxa"/>
            <w:gridSpan w:val="5"/>
            <w:vAlign w:val="center"/>
          </w:tcPr>
          <w:p w14:paraId="342A932D" w14:textId="65EE1FC5" w:rsidR="00380840" w:rsidRPr="00380840" w:rsidRDefault="00380840" w:rsidP="00AC51E6">
            <w:pPr>
              <w:widowControl w:val="0"/>
              <w:spacing w:after="240"/>
              <w:ind w:right="720"/>
              <w:jc w:val="center"/>
              <w:rPr>
                <w:b/>
                <w:sz w:val="20"/>
              </w:rPr>
            </w:pPr>
            <w:r w:rsidRPr="00380840">
              <w:rPr>
                <w:b/>
                <w:sz w:val="20"/>
              </w:rPr>
              <w:t>Date:</w:t>
            </w:r>
            <w:r w:rsidRPr="00380840">
              <w:rPr>
                <w:sz w:val="20"/>
              </w:rPr>
              <w:t xml:space="preserve">  2013-0</w:t>
            </w:r>
            <w:r w:rsidR="00AC51E6">
              <w:rPr>
                <w:sz w:val="20"/>
              </w:rPr>
              <w:t>7</w:t>
            </w:r>
            <w:r w:rsidRPr="00380840">
              <w:rPr>
                <w:sz w:val="20"/>
              </w:rPr>
              <w:t>-</w:t>
            </w:r>
            <w:r w:rsidR="00AC51E6">
              <w:rPr>
                <w:sz w:val="20"/>
              </w:rPr>
              <w:t>01</w:t>
            </w:r>
          </w:p>
        </w:tc>
      </w:tr>
      <w:tr w:rsidR="00380840" w:rsidRPr="00380840" w14:paraId="63397084" w14:textId="77777777" w:rsidTr="000F0C1E">
        <w:trPr>
          <w:cantSplit/>
          <w:jc w:val="center"/>
        </w:trPr>
        <w:tc>
          <w:tcPr>
            <w:tcW w:w="9153" w:type="dxa"/>
            <w:gridSpan w:val="5"/>
            <w:vAlign w:val="center"/>
          </w:tcPr>
          <w:p w14:paraId="673E7C75" w14:textId="77777777" w:rsidR="00380840" w:rsidRPr="00380840" w:rsidRDefault="00380840" w:rsidP="00380840">
            <w:pPr>
              <w:widowControl w:val="0"/>
              <w:jc w:val="left"/>
              <w:rPr>
                <w:b/>
                <w:sz w:val="20"/>
              </w:rPr>
            </w:pPr>
            <w:r w:rsidRPr="00380840">
              <w:rPr>
                <w:b/>
                <w:sz w:val="20"/>
              </w:rPr>
              <w:t>Author(s):</w:t>
            </w:r>
          </w:p>
        </w:tc>
      </w:tr>
      <w:tr w:rsidR="00380840" w:rsidRPr="00380840" w14:paraId="6B281351" w14:textId="77777777" w:rsidTr="000F0C1E">
        <w:trPr>
          <w:jc w:val="center"/>
        </w:trPr>
        <w:tc>
          <w:tcPr>
            <w:tcW w:w="1659" w:type="dxa"/>
            <w:vAlign w:val="center"/>
          </w:tcPr>
          <w:p w14:paraId="2D9E53E4" w14:textId="77777777" w:rsidR="00380840" w:rsidRPr="00380840" w:rsidRDefault="00380840" w:rsidP="00380840">
            <w:pPr>
              <w:widowControl w:val="0"/>
              <w:jc w:val="left"/>
              <w:rPr>
                <w:b/>
                <w:sz w:val="20"/>
              </w:rPr>
            </w:pPr>
            <w:r w:rsidRPr="00380840">
              <w:rPr>
                <w:b/>
                <w:sz w:val="20"/>
              </w:rPr>
              <w:t>Name</w:t>
            </w:r>
          </w:p>
        </w:tc>
        <w:tc>
          <w:tcPr>
            <w:tcW w:w="1246" w:type="dxa"/>
            <w:vAlign w:val="center"/>
          </w:tcPr>
          <w:p w14:paraId="2E0526CC" w14:textId="77777777" w:rsidR="00380840" w:rsidRPr="00380840" w:rsidRDefault="00380840" w:rsidP="00380840">
            <w:pPr>
              <w:widowControl w:val="0"/>
              <w:jc w:val="left"/>
              <w:rPr>
                <w:b/>
                <w:sz w:val="20"/>
              </w:rPr>
            </w:pPr>
            <w:r w:rsidRPr="00380840">
              <w:rPr>
                <w:b/>
                <w:sz w:val="20"/>
              </w:rPr>
              <w:t>Affiliation</w:t>
            </w:r>
          </w:p>
        </w:tc>
        <w:tc>
          <w:tcPr>
            <w:tcW w:w="1827" w:type="dxa"/>
            <w:vAlign w:val="center"/>
          </w:tcPr>
          <w:p w14:paraId="16AE3934" w14:textId="77777777" w:rsidR="00380840" w:rsidRPr="00380840" w:rsidRDefault="00380840" w:rsidP="00380840">
            <w:pPr>
              <w:widowControl w:val="0"/>
              <w:jc w:val="left"/>
              <w:rPr>
                <w:b/>
                <w:sz w:val="20"/>
              </w:rPr>
            </w:pPr>
            <w:r w:rsidRPr="00380840">
              <w:rPr>
                <w:b/>
                <w:sz w:val="20"/>
              </w:rPr>
              <w:t>Address</w:t>
            </w:r>
          </w:p>
        </w:tc>
        <w:tc>
          <w:tcPr>
            <w:tcW w:w="1710" w:type="dxa"/>
            <w:vAlign w:val="center"/>
          </w:tcPr>
          <w:p w14:paraId="34D5323E" w14:textId="77777777" w:rsidR="00380840" w:rsidRPr="00380840" w:rsidRDefault="00380840" w:rsidP="00380840">
            <w:pPr>
              <w:widowControl w:val="0"/>
              <w:jc w:val="left"/>
              <w:rPr>
                <w:b/>
                <w:sz w:val="20"/>
              </w:rPr>
            </w:pPr>
            <w:r w:rsidRPr="00380840">
              <w:rPr>
                <w:b/>
                <w:sz w:val="20"/>
              </w:rPr>
              <w:t>Phone</w:t>
            </w:r>
          </w:p>
        </w:tc>
        <w:tc>
          <w:tcPr>
            <w:tcW w:w="2711" w:type="dxa"/>
            <w:vAlign w:val="center"/>
          </w:tcPr>
          <w:p w14:paraId="71F550C2" w14:textId="0105B2AB" w:rsidR="00380840" w:rsidRPr="00380840" w:rsidRDefault="00E164B6" w:rsidP="00380840">
            <w:pPr>
              <w:widowControl w:val="0"/>
              <w:jc w:val="left"/>
              <w:rPr>
                <w:b/>
                <w:sz w:val="20"/>
              </w:rPr>
            </w:pPr>
            <w:r w:rsidRPr="00380840">
              <w:rPr>
                <w:b/>
                <w:sz w:val="20"/>
              </w:rPr>
              <w:t>E</w:t>
            </w:r>
            <w:r w:rsidR="00380840" w:rsidRPr="00380840">
              <w:rPr>
                <w:b/>
                <w:sz w:val="20"/>
              </w:rPr>
              <w:t>mail</w:t>
            </w:r>
          </w:p>
        </w:tc>
      </w:tr>
      <w:tr w:rsidR="00380840" w:rsidRPr="00380840" w14:paraId="5326EEB8" w14:textId="77777777" w:rsidTr="000F0C1E">
        <w:trPr>
          <w:trHeight w:val="470"/>
          <w:jc w:val="center"/>
        </w:trPr>
        <w:tc>
          <w:tcPr>
            <w:tcW w:w="1659" w:type="dxa"/>
            <w:vAlign w:val="center"/>
          </w:tcPr>
          <w:p w14:paraId="7B79F98B" w14:textId="77777777" w:rsidR="00380840" w:rsidRPr="00380840" w:rsidRDefault="00380840" w:rsidP="00380840">
            <w:pPr>
              <w:widowControl w:val="0"/>
              <w:jc w:val="center"/>
              <w:rPr>
                <w:sz w:val="20"/>
              </w:rPr>
            </w:pPr>
            <w:r w:rsidRPr="00380840">
              <w:rPr>
                <w:sz w:val="20"/>
              </w:rPr>
              <w:t>Alfred Asterjadhi</w:t>
            </w:r>
          </w:p>
        </w:tc>
        <w:tc>
          <w:tcPr>
            <w:tcW w:w="1246" w:type="dxa"/>
            <w:vAlign w:val="center"/>
          </w:tcPr>
          <w:p w14:paraId="116731B9" w14:textId="77777777" w:rsidR="00380840" w:rsidRPr="00380840" w:rsidRDefault="00380840" w:rsidP="00380840">
            <w:pPr>
              <w:widowControl w:val="0"/>
              <w:jc w:val="center"/>
              <w:rPr>
                <w:sz w:val="20"/>
              </w:rPr>
            </w:pPr>
            <w:r w:rsidRPr="00380840">
              <w:rPr>
                <w:sz w:val="20"/>
              </w:rPr>
              <w:t xml:space="preserve">Qualcomm </w:t>
            </w:r>
          </w:p>
          <w:p w14:paraId="3EEB5329" w14:textId="77777777" w:rsidR="00380840" w:rsidRPr="00380840" w:rsidRDefault="00380840" w:rsidP="00380840">
            <w:pPr>
              <w:widowControl w:val="0"/>
              <w:jc w:val="center"/>
              <w:rPr>
                <w:sz w:val="20"/>
              </w:rPr>
            </w:pPr>
            <w:r w:rsidRPr="00380840">
              <w:rPr>
                <w:sz w:val="20"/>
              </w:rPr>
              <w:t>Inc.</w:t>
            </w:r>
          </w:p>
        </w:tc>
        <w:tc>
          <w:tcPr>
            <w:tcW w:w="1827" w:type="dxa"/>
            <w:vAlign w:val="center"/>
          </w:tcPr>
          <w:p w14:paraId="64E21446" w14:textId="77777777" w:rsidR="00380840" w:rsidRPr="00380840" w:rsidRDefault="00380840" w:rsidP="00380840">
            <w:pPr>
              <w:widowControl w:val="0"/>
              <w:jc w:val="center"/>
              <w:rPr>
                <w:sz w:val="20"/>
              </w:rPr>
            </w:pPr>
            <w:r w:rsidRPr="00380840">
              <w:rPr>
                <w:sz w:val="20"/>
              </w:rPr>
              <w:t xml:space="preserve">5775 Morehouse Dr </w:t>
            </w:r>
          </w:p>
          <w:p w14:paraId="5030AD1A" w14:textId="77777777" w:rsidR="00380840" w:rsidRPr="00380840" w:rsidRDefault="00380840" w:rsidP="00380840">
            <w:pPr>
              <w:widowControl w:val="0"/>
              <w:jc w:val="center"/>
              <w:rPr>
                <w:sz w:val="20"/>
              </w:rPr>
            </w:pPr>
            <w:r w:rsidRPr="00380840">
              <w:rPr>
                <w:sz w:val="20"/>
              </w:rPr>
              <w:t>San Diego,</w:t>
            </w:r>
          </w:p>
          <w:p w14:paraId="766D98F5" w14:textId="77777777" w:rsidR="00380840" w:rsidRPr="00380840" w:rsidRDefault="00380840" w:rsidP="00380840">
            <w:pPr>
              <w:widowControl w:val="0"/>
              <w:jc w:val="center"/>
              <w:rPr>
                <w:sz w:val="20"/>
              </w:rPr>
            </w:pPr>
            <w:r w:rsidRPr="00380840">
              <w:rPr>
                <w:sz w:val="20"/>
              </w:rPr>
              <w:t xml:space="preserve"> CA 92109</w:t>
            </w:r>
          </w:p>
        </w:tc>
        <w:tc>
          <w:tcPr>
            <w:tcW w:w="1710" w:type="dxa"/>
            <w:vAlign w:val="center"/>
          </w:tcPr>
          <w:p w14:paraId="6591D907" w14:textId="77777777" w:rsidR="00380840" w:rsidRPr="00380840" w:rsidRDefault="00380840" w:rsidP="00380840">
            <w:pPr>
              <w:widowControl w:val="0"/>
              <w:jc w:val="center"/>
              <w:rPr>
                <w:sz w:val="20"/>
              </w:rPr>
            </w:pPr>
            <w:r w:rsidRPr="00380840">
              <w:rPr>
                <w:sz w:val="20"/>
              </w:rPr>
              <w:t>+1-858-658-5302</w:t>
            </w:r>
          </w:p>
        </w:tc>
        <w:tc>
          <w:tcPr>
            <w:tcW w:w="2711" w:type="dxa"/>
            <w:vAlign w:val="center"/>
          </w:tcPr>
          <w:p w14:paraId="273FBC48" w14:textId="77777777" w:rsidR="00380840" w:rsidRPr="00380840" w:rsidRDefault="00380840" w:rsidP="00380840">
            <w:pPr>
              <w:widowControl w:val="0"/>
              <w:jc w:val="center"/>
              <w:rPr>
                <w:sz w:val="20"/>
              </w:rPr>
            </w:pPr>
            <w:r w:rsidRPr="00380840">
              <w:rPr>
                <w:sz w:val="20"/>
              </w:rPr>
              <w:t>aasterja@qti.qualcomm.com</w:t>
            </w:r>
          </w:p>
        </w:tc>
      </w:tr>
      <w:tr w:rsidR="00851AB0" w:rsidRPr="00380840" w14:paraId="428DA8EE" w14:textId="77777777" w:rsidTr="000F0C1E">
        <w:trPr>
          <w:trHeight w:val="470"/>
          <w:jc w:val="center"/>
        </w:trPr>
        <w:tc>
          <w:tcPr>
            <w:tcW w:w="1659" w:type="dxa"/>
            <w:vAlign w:val="center"/>
          </w:tcPr>
          <w:p w14:paraId="3C52B682" w14:textId="52868C63" w:rsidR="00851AB0" w:rsidRPr="00380840" w:rsidRDefault="00851AB0" w:rsidP="00380840">
            <w:pPr>
              <w:widowControl w:val="0"/>
              <w:jc w:val="center"/>
              <w:rPr>
                <w:sz w:val="20"/>
              </w:rPr>
            </w:pPr>
            <w:r>
              <w:rPr>
                <w:sz w:val="20"/>
              </w:rPr>
              <w:t>Simone Merlin</w:t>
            </w:r>
          </w:p>
        </w:tc>
        <w:tc>
          <w:tcPr>
            <w:tcW w:w="1246" w:type="dxa"/>
            <w:vAlign w:val="center"/>
          </w:tcPr>
          <w:p w14:paraId="0EC4A2A9" w14:textId="77777777" w:rsidR="00851AB0" w:rsidRDefault="00851AB0">
            <w:pPr>
              <w:widowControl w:val="0"/>
              <w:jc w:val="center"/>
              <w:rPr>
                <w:sz w:val="20"/>
              </w:rPr>
            </w:pPr>
            <w:r>
              <w:rPr>
                <w:sz w:val="20"/>
              </w:rPr>
              <w:t xml:space="preserve">Qualcomm </w:t>
            </w:r>
          </w:p>
          <w:p w14:paraId="4C306D12" w14:textId="28A0E811" w:rsidR="00851AB0" w:rsidRPr="00380840" w:rsidRDefault="00851AB0" w:rsidP="00380840">
            <w:pPr>
              <w:widowControl w:val="0"/>
              <w:jc w:val="center"/>
              <w:rPr>
                <w:sz w:val="20"/>
              </w:rPr>
            </w:pPr>
            <w:r>
              <w:rPr>
                <w:sz w:val="20"/>
              </w:rPr>
              <w:t>Inc.</w:t>
            </w:r>
          </w:p>
        </w:tc>
        <w:tc>
          <w:tcPr>
            <w:tcW w:w="1827" w:type="dxa"/>
            <w:vAlign w:val="center"/>
          </w:tcPr>
          <w:p w14:paraId="78D52F31" w14:textId="77777777" w:rsidR="00851AB0" w:rsidRPr="00380840" w:rsidRDefault="00851AB0" w:rsidP="00380840">
            <w:pPr>
              <w:widowControl w:val="0"/>
              <w:jc w:val="center"/>
              <w:rPr>
                <w:sz w:val="20"/>
              </w:rPr>
            </w:pPr>
          </w:p>
        </w:tc>
        <w:tc>
          <w:tcPr>
            <w:tcW w:w="1710" w:type="dxa"/>
            <w:vAlign w:val="center"/>
          </w:tcPr>
          <w:p w14:paraId="25805AF8" w14:textId="77777777" w:rsidR="00851AB0" w:rsidRPr="00380840" w:rsidRDefault="00851AB0" w:rsidP="00380840">
            <w:pPr>
              <w:widowControl w:val="0"/>
              <w:jc w:val="center"/>
              <w:rPr>
                <w:sz w:val="20"/>
              </w:rPr>
            </w:pPr>
          </w:p>
        </w:tc>
        <w:tc>
          <w:tcPr>
            <w:tcW w:w="2711" w:type="dxa"/>
            <w:vAlign w:val="center"/>
          </w:tcPr>
          <w:p w14:paraId="482EB2C9" w14:textId="3FF39045" w:rsidR="00851AB0" w:rsidRPr="00380840" w:rsidRDefault="00851AB0" w:rsidP="00380840">
            <w:pPr>
              <w:widowControl w:val="0"/>
              <w:jc w:val="center"/>
              <w:rPr>
                <w:sz w:val="20"/>
              </w:rPr>
            </w:pPr>
            <w:r>
              <w:rPr>
                <w:sz w:val="20"/>
              </w:rPr>
              <w:t>smerlin@qti.qualcomm.com</w:t>
            </w:r>
          </w:p>
        </w:tc>
      </w:tr>
    </w:tbl>
    <w:p w14:paraId="5723AA2D" w14:textId="77777777" w:rsidR="00583049" w:rsidRDefault="00583049">
      <w:pPr>
        <w:pStyle w:val="T1"/>
        <w:spacing w:after="120"/>
        <w:rPr>
          <w:sz w:val="22"/>
        </w:rPr>
      </w:pPr>
    </w:p>
    <w:p w14:paraId="0E445FBC" w14:textId="77777777" w:rsidR="00CA09B2" w:rsidRDefault="00583049">
      <w:pPr>
        <w:pStyle w:val="T1"/>
        <w:spacing w:after="120"/>
      </w:pPr>
      <w:r w:rsidRPr="00583049">
        <w:t>Abstract</w:t>
      </w:r>
    </w:p>
    <w:p w14:paraId="307D323C" w14:textId="630214A7" w:rsidR="00455F6F" w:rsidRDefault="00BA36F6" w:rsidP="00DB2A01">
      <w:pPr>
        <w:pStyle w:val="T1"/>
        <w:spacing w:after="120"/>
        <w:jc w:val="left"/>
        <w:rPr>
          <w:b w:val="0"/>
          <w:sz w:val="22"/>
          <w:szCs w:val="22"/>
        </w:rPr>
      </w:pPr>
      <w:r>
        <w:rPr>
          <w:b w:val="0"/>
          <w:sz w:val="22"/>
          <w:szCs w:val="22"/>
        </w:rPr>
        <w:t>This document provides comment resolution for TGah Draft 0.1 Comment Collection 9 with these</w:t>
      </w:r>
      <w:r w:rsidRPr="00F52135">
        <w:rPr>
          <w:b w:val="0"/>
          <w:sz w:val="22"/>
          <w:szCs w:val="22"/>
        </w:rPr>
        <w:t xml:space="preserve"> CIDs</w:t>
      </w:r>
      <w:r>
        <w:rPr>
          <w:b w:val="0"/>
          <w:sz w:val="22"/>
          <w:szCs w:val="22"/>
        </w:rPr>
        <w:t xml:space="preserve">: </w:t>
      </w:r>
      <w:r w:rsidR="003A2AA0">
        <w:rPr>
          <w:b w:val="0"/>
          <w:sz w:val="22"/>
          <w:szCs w:val="22"/>
        </w:rPr>
        <w:t xml:space="preserve">8, </w:t>
      </w:r>
      <w:r w:rsidR="009E66EF">
        <w:rPr>
          <w:b w:val="0"/>
          <w:sz w:val="22"/>
          <w:szCs w:val="22"/>
        </w:rPr>
        <w:t xml:space="preserve">10, </w:t>
      </w:r>
      <w:r w:rsidR="003A2AA0">
        <w:rPr>
          <w:b w:val="0"/>
          <w:sz w:val="22"/>
          <w:szCs w:val="22"/>
        </w:rPr>
        <w:t xml:space="preserve">17, </w:t>
      </w:r>
      <w:r w:rsidR="00681345">
        <w:rPr>
          <w:b w:val="0"/>
          <w:sz w:val="22"/>
          <w:szCs w:val="22"/>
        </w:rPr>
        <w:t xml:space="preserve">19, </w:t>
      </w:r>
      <w:r w:rsidR="009E66EF">
        <w:rPr>
          <w:b w:val="0"/>
          <w:sz w:val="22"/>
          <w:szCs w:val="22"/>
        </w:rPr>
        <w:t>321</w:t>
      </w:r>
      <w:r w:rsidR="008F3B0D">
        <w:rPr>
          <w:b w:val="0"/>
          <w:sz w:val="22"/>
          <w:szCs w:val="22"/>
        </w:rPr>
        <w:t xml:space="preserve"> and 581</w:t>
      </w:r>
      <w:r w:rsidR="009E66EF">
        <w:rPr>
          <w:b w:val="0"/>
          <w:sz w:val="22"/>
          <w:szCs w:val="22"/>
        </w:rPr>
        <w:t>.</w:t>
      </w:r>
    </w:p>
    <w:p w14:paraId="21E76FAF" w14:textId="77777777" w:rsidR="007B5AC7" w:rsidRDefault="007B5AC7" w:rsidP="007B5AC7">
      <w:pPr>
        <w:jc w:val="left"/>
        <w:rPr>
          <w:rFonts w:eastAsia="Malgun Gothic"/>
          <w:szCs w:val="20"/>
        </w:rPr>
      </w:pPr>
    </w:p>
    <w:p w14:paraId="46B43FE6" w14:textId="77777777" w:rsidR="007B5AC7" w:rsidRDefault="007B5AC7" w:rsidP="007B5AC7">
      <w:pPr>
        <w:jc w:val="left"/>
        <w:rPr>
          <w:rFonts w:eastAsia="Malgun Gothic"/>
          <w:szCs w:val="20"/>
        </w:rPr>
      </w:pPr>
    </w:p>
    <w:p w14:paraId="49A9D48C" w14:textId="77777777" w:rsidR="007B5AC7" w:rsidRPr="00CC03D7" w:rsidRDefault="007B5AC7" w:rsidP="007B5AC7">
      <w:pPr>
        <w:jc w:val="left"/>
        <w:rPr>
          <w:rFonts w:eastAsia="Malgun Gothic"/>
          <w:szCs w:val="20"/>
        </w:rPr>
      </w:pPr>
      <w:r w:rsidRPr="00CC03D7">
        <w:rPr>
          <w:rFonts w:eastAsia="Malgun Gothic"/>
          <w:szCs w:val="20"/>
        </w:rPr>
        <w:t>Interpretation of a Motion to Adopt</w:t>
      </w:r>
    </w:p>
    <w:p w14:paraId="134BD003" w14:textId="77777777" w:rsidR="007B5AC7" w:rsidRPr="00CC03D7" w:rsidRDefault="007B5AC7" w:rsidP="007B5AC7">
      <w:pPr>
        <w:jc w:val="left"/>
        <w:rPr>
          <w:rFonts w:eastAsia="Malgun Gothic"/>
          <w:szCs w:val="20"/>
          <w:lang w:eastAsia="ko-KR"/>
        </w:rPr>
      </w:pPr>
    </w:p>
    <w:p w14:paraId="5E77ABB3" w14:textId="77777777" w:rsidR="007B5AC7" w:rsidRPr="00CC03D7" w:rsidRDefault="007B5AC7" w:rsidP="007B5AC7">
      <w:pPr>
        <w:jc w:val="left"/>
        <w:rPr>
          <w:rFonts w:eastAsia="Malgun Gothic"/>
          <w:szCs w:val="20"/>
          <w:lang w:eastAsia="ko-KR"/>
        </w:rPr>
      </w:pPr>
      <w:r w:rsidRPr="00CC03D7">
        <w:rPr>
          <w:rFonts w:eastAsia="Malgun Gothic"/>
          <w:szCs w:val="20"/>
          <w:lang w:eastAsia="ko-KR"/>
        </w:rPr>
        <w:t>A motion to approve this submission means that the editing instructions and any changed or added material are actioned in the TGah Draft.  This introduction is not part of the adopted material.</w:t>
      </w:r>
    </w:p>
    <w:p w14:paraId="3002DD1A" w14:textId="77777777" w:rsidR="007B5AC7" w:rsidRPr="00CC03D7" w:rsidRDefault="007B5AC7" w:rsidP="007B5AC7">
      <w:pPr>
        <w:jc w:val="left"/>
        <w:rPr>
          <w:rFonts w:eastAsia="Malgun Gothic"/>
          <w:szCs w:val="20"/>
          <w:lang w:eastAsia="ko-KR"/>
        </w:rPr>
      </w:pPr>
    </w:p>
    <w:p w14:paraId="78E8F792" w14:textId="77777777" w:rsidR="007B5AC7" w:rsidRPr="00CC03D7" w:rsidRDefault="007B5AC7" w:rsidP="007B5AC7">
      <w:pPr>
        <w:jc w:val="left"/>
        <w:rPr>
          <w:rFonts w:eastAsia="Malgun Gothic"/>
          <w:b/>
          <w:bCs/>
          <w:i/>
          <w:iCs/>
          <w:szCs w:val="20"/>
          <w:lang w:eastAsia="ko-KR"/>
        </w:rPr>
      </w:pPr>
      <w:r w:rsidRPr="00CC03D7">
        <w:rPr>
          <w:rFonts w:eastAsia="Malgun Gothic"/>
          <w:b/>
          <w:bCs/>
          <w:i/>
          <w:iCs/>
          <w:szCs w:val="20"/>
          <w:lang w:eastAsia="ko-KR"/>
        </w:rPr>
        <w:t>Editing instructions formatted like this are intended to be copied into the TGah Draft (i.e. they are instructions to the 802.11 editor on how to merge the text with the baseline documents).</w:t>
      </w:r>
    </w:p>
    <w:p w14:paraId="1C6EA709" w14:textId="77777777" w:rsidR="007B5AC7" w:rsidRPr="00CC03D7" w:rsidRDefault="007B5AC7" w:rsidP="007B5AC7">
      <w:pPr>
        <w:jc w:val="left"/>
        <w:rPr>
          <w:rFonts w:eastAsia="Malgun Gothic"/>
          <w:szCs w:val="20"/>
          <w:lang w:eastAsia="ko-KR"/>
        </w:rPr>
      </w:pPr>
    </w:p>
    <w:p w14:paraId="5C0AB5A5" w14:textId="77777777" w:rsidR="007B5AC7" w:rsidRPr="00CC03D7" w:rsidRDefault="007B5AC7" w:rsidP="007B5AC7">
      <w:pPr>
        <w:jc w:val="left"/>
        <w:rPr>
          <w:rFonts w:eastAsia="Malgun Gothic"/>
          <w:b/>
          <w:bCs/>
          <w:i/>
          <w:iCs/>
          <w:szCs w:val="20"/>
          <w:lang w:eastAsia="ko-KR"/>
        </w:rPr>
      </w:pPr>
      <w:r w:rsidRPr="00CC03D7">
        <w:rPr>
          <w:rFonts w:eastAsia="Malgun Gothic"/>
          <w:b/>
          <w:bCs/>
          <w:i/>
          <w:iCs/>
          <w:szCs w:val="20"/>
          <w:lang w:eastAsia="ko-KR"/>
        </w:rPr>
        <w:t>TGah Editor: Editin</w:t>
      </w:r>
      <w:r>
        <w:rPr>
          <w:rFonts w:eastAsia="Malgun Gothic"/>
          <w:b/>
          <w:bCs/>
          <w:i/>
          <w:iCs/>
          <w:szCs w:val="20"/>
          <w:lang w:eastAsia="ko-KR"/>
        </w:rPr>
        <w:t>g instructions preceded by “Instruction to</w:t>
      </w:r>
      <w:r w:rsidRPr="00CC03D7">
        <w:rPr>
          <w:rFonts w:eastAsia="Malgun Gothic"/>
          <w:b/>
          <w:bCs/>
          <w:i/>
          <w:iCs/>
          <w:szCs w:val="20"/>
          <w:lang w:eastAsia="ko-KR"/>
        </w:rPr>
        <w:t xml:space="preserve"> Editor” are instructions to the TGah editor to modify existing material in the TGah draft.  As a result of adopting the changes, the TGah editor will execute the instructions rather than copy them to the TGah Draft.</w:t>
      </w:r>
    </w:p>
    <w:p w14:paraId="3ECEB6C3" w14:textId="2243F72F" w:rsidR="00455F6F" w:rsidRDefault="00455F6F" w:rsidP="00583049">
      <w:pPr>
        <w:pStyle w:val="T1"/>
        <w:spacing w:after="120"/>
        <w:jc w:val="left"/>
        <w:rPr>
          <w:b w:val="0"/>
          <w:sz w:val="22"/>
          <w:szCs w:val="22"/>
        </w:rPr>
      </w:pPr>
    </w:p>
    <w:p w14:paraId="0C0444A8" w14:textId="77777777" w:rsidR="007B5AC7" w:rsidRDefault="007B5AC7" w:rsidP="00583049">
      <w:pPr>
        <w:pStyle w:val="T1"/>
        <w:spacing w:after="120"/>
        <w:jc w:val="left"/>
        <w:rPr>
          <w:b w:val="0"/>
          <w:sz w:val="22"/>
          <w:szCs w:val="22"/>
        </w:rPr>
      </w:pP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723"/>
        <w:gridCol w:w="948"/>
        <w:gridCol w:w="2407"/>
        <w:gridCol w:w="3200"/>
        <w:gridCol w:w="1624"/>
      </w:tblGrid>
      <w:tr w:rsidR="00F36146" w:rsidRPr="00D85BB0" w14:paraId="73E116A5" w14:textId="77777777" w:rsidTr="00F36146">
        <w:trPr>
          <w:trHeight w:val="431"/>
        </w:trPr>
        <w:tc>
          <w:tcPr>
            <w:tcW w:w="581" w:type="dxa"/>
            <w:shd w:val="clear" w:color="auto" w:fill="auto"/>
            <w:vAlign w:val="center"/>
          </w:tcPr>
          <w:p w14:paraId="59BDADAD" w14:textId="77777777" w:rsidR="00F36146" w:rsidRPr="00D85BB0" w:rsidRDefault="00F36146" w:rsidP="00D85BB0">
            <w:pPr>
              <w:jc w:val="left"/>
              <w:rPr>
                <w:rFonts w:ascii="Arial" w:hAnsi="Arial" w:cs="Arial"/>
                <w:b/>
                <w:sz w:val="16"/>
                <w:lang w:val="en-US"/>
              </w:rPr>
            </w:pPr>
            <w:r w:rsidRPr="00D85BB0">
              <w:rPr>
                <w:rFonts w:ascii="Arial" w:hAnsi="Arial" w:cs="Arial"/>
                <w:b/>
                <w:sz w:val="16"/>
                <w:lang w:val="en-US"/>
              </w:rPr>
              <w:t>CID</w:t>
            </w:r>
          </w:p>
        </w:tc>
        <w:tc>
          <w:tcPr>
            <w:tcW w:w="723" w:type="dxa"/>
            <w:shd w:val="clear" w:color="auto" w:fill="auto"/>
            <w:vAlign w:val="center"/>
          </w:tcPr>
          <w:p w14:paraId="4F37E737" w14:textId="77777777" w:rsidR="00F36146" w:rsidRPr="00D85BB0" w:rsidRDefault="00F36146" w:rsidP="00D85BB0">
            <w:pPr>
              <w:jc w:val="left"/>
              <w:rPr>
                <w:rFonts w:ascii="Arial" w:hAnsi="Arial" w:cs="Arial"/>
                <w:b/>
                <w:sz w:val="16"/>
                <w:lang w:val="en-US"/>
              </w:rPr>
            </w:pPr>
            <w:r w:rsidRPr="00D85BB0">
              <w:rPr>
                <w:rFonts w:ascii="Arial" w:hAnsi="Arial" w:cs="Arial"/>
                <w:b/>
                <w:sz w:val="16"/>
                <w:lang w:val="en-US"/>
              </w:rPr>
              <w:t>P.L</w:t>
            </w:r>
          </w:p>
        </w:tc>
        <w:tc>
          <w:tcPr>
            <w:tcW w:w="948" w:type="dxa"/>
            <w:shd w:val="clear" w:color="auto" w:fill="auto"/>
            <w:vAlign w:val="center"/>
          </w:tcPr>
          <w:p w14:paraId="2EAE0DAF" w14:textId="77777777" w:rsidR="00F36146" w:rsidRPr="00D85BB0" w:rsidRDefault="00F36146" w:rsidP="00D85BB0">
            <w:pPr>
              <w:jc w:val="left"/>
              <w:rPr>
                <w:rFonts w:ascii="Arial" w:hAnsi="Arial" w:cs="Arial"/>
                <w:b/>
                <w:sz w:val="16"/>
                <w:lang w:val="en-US"/>
              </w:rPr>
            </w:pPr>
            <w:r w:rsidRPr="00D85BB0">
              <w:rPr>
                <w:rFonts w:ascii="Arial" w:hAnsi="Arial" w:cs="Arial"/>
                <w:b/>
                <w:sz w:val="16"/>
                <w:lang w:val="en-US"/>
              </w:rPr>
              <w:t>SC</w:t>
            </w:r>
          </w:p>
        </w:tc>
        <w:tc>
          <w:tcPr>
            <w:tcW w:w="2407" w:type="dxa"/>
            <w:shd w:val="clear" w:color="auto" w:fill="auto"/>
            <w:vAlign w:val="center"/>
          </w:tcPr>
          <w:p w14:paraId="664FD135" w14:textId="77777777" w:rsidR="00F36146" w:rsidRPr="00D85BB0" w:rsidRDefault="00F36146" w:rsidP="00D85BB0">
            <w:pPr>
              <w:jc w:val="left"/>
              <w:rPr>
                <w:rFonts w:ascii="Arial" w:hAnsi="Arial" w:cs="Arial"/>
                <w:b/>
                <w:sz w:val="16"/>
                <w:lang w:val="en-US"/>
              </w:rPr>
            </w:pPr>
            <w:r w:rsidRPr="00D85BB0">
              <w:rPr>
                <w:rFonts w:ascii="Arial" w:hAnsi="Arial" w:cs="Arial"/>
                <w:b/>
                <w:sz w:val="16"/>
                <w:lang w:val="en-US"/>
              </w:rPr>
              <w:t>Comment</w:t>
            </w:r>
          </w:p>
        </w:tc>
        <w:tc>
          <w:tcPr>
            <w:tcW w:w="3200" w:type="dxa"/>
            <w:shd w:val="clear" w:color="auto" w:fill="auto"/>
            <w:vAlign w:val="center"/>
          </w:tcPr>
          <w:p w14:paraId="1F19C7E8" w14:textId="77777777" w:rsidR="00F36146" w:rsidRPr="00D85BB0" w:rsidRDefault="00F36146" w:rsidP="00D85BB0">
            <w:pPr>
              <w:jc w:val="left"/>
              <w:rPr>
                <w:rFonts w:ascii="Arial" w:hAnsi="Arial" w:cs="Arial"/>
                <w:b/>
                <w:sz w:val="16"/>
                <w:lang w:val="en-US"/>
              </w:rPr>
            </w:pPr>
            <w:r w:rsidRPr="00D85BB0">
              <w:rPr>
                <w:rFonts w:ascii="Arial" w:hAnsi="Arial" w:cs="Arial"/>
                <w:b/>
                <w:sz w:val="16"/>
                <w:lang w:val="en-US"/>
              </w:rPr>
              <w:t>Proposed Change</w:t>
            </w:r>
          </w:p>
        </w:tc>
        <w:tc>
          <w:tcPr>
            <w:tcW w:w="1624" w:type="dxa"/>
            <w:shd w:val="clear" w:color="auto" w:fill="auto"/>
            <w:vAlign w:val="center"/>
          </w:tcPr>
          <w:p w14:paraId="3B16C71A" w14:textId="77777777" w:rsidR="00F36146" w:rsidRPr="00D85BB0" w:rsidRDefault="00F36146" w:rsidP="00D85BB0">
            <w:pPr>
              <w:jc w:val="left"/>
              <w:rPr>
                <w:rFonts w:ascii="Arial" w:hAnsi="Arial" w:cs="Arial"/>
                <w:b/>
                <w:sz w:val="16"/>
                <w:lang w:val="en-US"/>
              </w:rPr>
            </w:pPr>
            <w:r w:rsidRPr="00D85BB0">
              <w:rPr>
                <w:rFonts w:ascii="Arial" w:hAnsi="Arial" w:cs="Arial"/>
                <w:b/>
                <w:sz w:val="16"/>
                <w:lang w:val="en-US"/>
              </w:rPr>
              <w:t>Resolution</w:t>
            </w:r>
          </w:p>
        </w:tc>
      </w:tr>
      <w:tr w:rsidR="00F36146" w:rsidRPr="00D85BB0" w14:paraId="4BE20155" w14:textId="77777777" w:rsidTr="00F36146">
        <w:trPr>
          <w:trHeight w:val="800"/>
        </w:trPr>
        <w:tc>
          <w:tcPr>
            <w:tcW w:w="581" w:type="dxa"/>
            <w:shd w:val="clear" w:color="auto" w:fill="auto"/>
            <w:vAlign w:val="center"/>
            <w:hideMark/>
          </w:tcPr>
          <w:p w14:paraId="589ABB74" w14:textId="60883267" w:rsidR="00F36146" w:rsidRPr="00EB1C0F" w:rsidRDefault="00F36146" w:rsidP="00DE2CFB">
            <w:pPr>
              <w:jc w:val="left"/>
              <w:rPr>
                <w:rFonts w:ascii="Arial" w:hAnsi="Arial" w:cs="Arial"/>
                <w:sz w:val="14"/>
                <w:lang w:val="en-US"/>
              </w:rPr>
            </w:pPr>
            <w:r>
              <w:rPr>
                <w:rFonts w:ascii="Arial" w:hAnsi="Arial" w:cs="Arial"/>
                <w:sz w:val="14"/>
                <w:lang w:val="en-US"/>
              </w:rPr>
              <w:t>10</w:t>
            </w:r>
          </w:p>
        </w:tc>
        <w:tc>
          <w:tcPr>
            <w:tcW w:w="723" w:type="dxa"/>
            <w:shd w:val="clear" w:color="auto" w:fill="auto"/>
            <w:vAlign w:val="center"/>
            <w:hideMark/>
          </w:tcPr>
          <w:p w14:paraId="6FF9085A" w14:textId="66BBA995" w:rsidR="00F36146" w:rsidRPr="00D85BB0" w:rsidRDefault="00F36146" w:rsidP="00DE2CFB">
            <w:pPr>
              <w:jc w:val="left"/>
              <w:rPr>
                <w:rFonts w:ascii="Arial" w:hAnsi="Arial" w:cs="Arial"/>
                <w:sz w:val="14"/>
                <w:lang w:val="en-US"/>
              </w:rPr>
            </w:pPr>
            <w:r>
              <w:rPr>
                <w:rFonts w:ascii="Arial" w:hAnsi="Arial" w:cs="Arial"/>
                <w:sz w:val="14"/>
                <w:lang w:val="en-US"/>
              </w:rPr>
              <w:t>91.19</w:t>
            </w:r>
          </w:p>
        </w:tc>
        <w:tc>
          <w:tcPr>
            <w:tcW w:w="948" w:type="dxa"/>
            <w:shd w:val="clear" w:color="auto" w:fill="auto"/>
            <w:vAlign w:val="center"/>
            <w:hideMark/>
          </w:tcPr>
          <w:p w14:paraId="66ECE39C" w14:textId="4F3F7F62" w:rsidR="00F36146" w:rsidRPr="00EB1C0F" w:rsidRDefault="00F36146" w:rsidP="00DE2CFB">
            <w:pPr>
              <w:jc w:val="left"/>
              <w:rPr>
                <w:rFonts w:ascii="Arial" w:hAnsi="Arial" w:cs="Arial"/>
                <w:sz w:val="14"/>
                <w:lang w:val="en-US"/>
              </w:rPr>
            </w:pPr>
            <w:r w:rsidRPr="009E66EF">
              <w:rPr>
                <w:rFonts w:ascii="Arial" w:hAnsi="Arial" w:cs="Arial"/>
                <w:sz w:val="14"/>
                <w:lang w:val="en-US"/>
              </w:rPr>
              <w:t>8.4.2.170k</w:t>
            </w:r>
          </w:p>
        </w:tc>
        <w:tc>
          <w:tcPr>
            <w:tcW w:w="2407" w:type="dxa"/>
            <w:shd w:val="clear" w:color="auto" w:fill="auto"/>
            <w:vAlign w:val="center"/>
            <w:hideMark/>
          </w:tcPr>
          <w:p w14:paraId="0EB538D8" w14:textId="595281C5" w:rsidR="00F36146" w:rsidRDefault="00F36146" w:rsidP="00DE2CFB">
            <w:pPr>
              <w:jc w:val="left"/>
              <w:rPr>
                <w:rFonts w:ascii="Arial" w:hAnsi="Arial" w:cs="Arial"/>
                <w:sz w:val="14"/>
                <w:lang w:val="en-US"/>
              </w:rPr>
            </w:pPr>
          </w:p>
          <w:p w14:paraId="3ACFFDCF" w14:textId="4B9C47B7" w:rsidR="00F36146" w:rsidRPr="00EB1C0F" w:rsidRDefault="00F36146" w:rsidP="00DE2CFB">
            <w:pPr>
              <w:jc w:val="left"/>
              <w:rPr>
                <w:rFonts w:ascii="Arial" w:hAnsi="Arial" w:cs="Arial"/>
                <w:sz w:val="14"/>
                <w:lang w:val="en-US"/>
              </w:rPr>
            </w:pPr>
            <w:r w:rsidRPr="009E66EF">
              <w:rPr>
                <w:rFonts w:ascii="Arial" w:hAnsi="Arial" w:cs="Arial"/>
                <w:sz w:val="14"/>
                <w:lang w:val="en-US"/>
              </w:rPr>
              <w:t>Add capabilities indications for support of A-MPDU (excluding Single MPDU) and for support of A-MSDU. Simple sensor devices may not need to support A-MPDu and/or A-MSDU.</w:t>
            </w:r>
          </w:p>
        </w:tc>
        <w:tc>
          <w:tcPr>
            <w:tcW w:w="3200" w:type="dxa"/>
            <w:shd w:val="clear" w:color="auto" w:fill="auto"/>
            <w:vAlign w:val="center"/>
            <w:hideMark/>
          </w:tcPr>
          <w:p w14:paraId="3418EA1A" w14:textId="26AB114A" w:rsidR="00F36146" w:rsidRPr="00D85BB0" w:rsidRDefault="00F36146" w:rsidP="005E6A93">
            <w:pPr>
              <w:jc w:val="left"/>
              <w:rPr>
                <w:rFonts w:ascii="Arial" w:hAnsi="Arial" w:cs="Arial"/>
                <w:sz w:val="14"/>
                <w:lang w:val="en-US"/>
              </w:rPr>
            </w:pPr>
            <w:r w:rsidRPr="009E66EF">
              <w:rPr>
                <w:rFonts w:ascii="Arial" w:hAnsi="Arial" w:cs="Arial"/>
                <w:sz w:val="14"/>
                <w:lang w:val="en-US"/>
              </w:rPr>
              <w:t>as in comment</w:t>
            </w:r>
          </w:p>
        </w:tc>
        <w:tc>
          <w:tcPr>
            <w:tcW w:w="1624" w:type="dxa"/>
            <w:shd w:val="clear" w:color="auto" w:fill="auto"/>
            <w:vAlign w:val="center"/>
            <w:hideMark/>
          </w:tcPr>
          <w:p w14:paraId="2AF92A58" w14:textId="3FCC0731" w:rsidR="00F36146" w:rsidRDefault="00F36146" w:rsidP="00DE2CFB">
            <w:pPr>
              <w:jc w:val="left"/>
              <w:rPr>
                <w:rFonts w:ascii="Arial" w:hAnsi="Arial" w:cs="Arial"/>
                <w:sz w:val="14"/>
                <w:lang w:val="en-US"/>
              </w:rPr>
            </w:pPr>
            <w:r>
              <w:rPr>
                <w:rFonts w:ascii="Arial" w:hAnsi="Arial" w:cs="Arial"/>
                <w:sz w:val="14"/>
                <w:lang w:val="en-US"/>
              </w:rPr>
              <w:t xml:space="preserve">Revised – </w:t>
            </w:r>
          </w:p>
          <w:p w14:paraId="12202594" w14:textId="77777777" w:rsidR="00F36146" w:rsidRDefault="00F36146" w:rsidP="00DE2CFB">
            <w:pPr>
              <w:jc w:val="left"/>
              <w:rPr>
                <w:rFonts w:ascii="Arial" w:hAnsi="Arial" w:cs="Arial"/>
                <w:sz w:val="14"/>
                <w:lang w:val="en-US"/>
              </w:rPr>
            </w:pPr>
          </w:p>
          <w:p w14:paraId="3AD9AD81" w14:textId="5E1D1A16" w:rsidR="00F36146" w:rsidRPr="00D85BB0" w:rsidRDefault="00F36146" w:rsidP="00DE2CFB">
            <w:pPr>
              <w:jc w:val="left"/>
              <w:rPr>
                <w:rFonts w:ascii="Arial" w:hAnsi="Arial" w:cs="Arial"/>
                <w:sz w:val="14"/>
                <w:lang w:val="en-US"/>
              </w:rPr>
            </w:pPr>
            <w:r>
              <w:rPr>
                <w:rFonts w:ascii="Arial" w:hAnsi="Arial" w:cs="Arial"/>
                <w:sz w:val="14"/>
                <w:lang w:val="en-US"/>
              </w:rPr>
              <w:t xml:space="preserve">TGah editor to make changes shown in </w:t>
            </w:r>
            <w:r w:rsidR="00E42408" w:rsidRPr="00E42408">
              <w:rPr>
                <w:rFonts w:ascii="Arial" w:hAnsi="Arial" w:cs="Arial"/>
                <w:sz w:val="14"/>
                <w:lang w:val="en-US"/>
              </w:rPr>
              <w:t>11</w:t>
            </w:r>
            <w:r w:rsidR="00243A16">
              <w:rPr>
                <w:rFonts w:ascii="Arial" w:hAnsi="Arial" w:cs="Arial"/>
                <w:sz w:val="14"/>
                <w:lang w:val="en-US"/>
              </w:rPr>
              <w:t>-13-0812-01</w:t>
            </w:r>
            <w:r w:rsidR="00E42408" w:rsidRPr="00E42408">
              <w:rPr>
                <w:rFonts w:ascii="Arial" w:hAnsi="Arial" w:cs="Arial"/>
                <w:sz w:val="14"/>
                <w:lang w:val="en-US"/>
              </w:rPr>
              <w:t>-00ah</w:t>
            </w:r>
            <w:r>
              <w:rPr>
                <w:rFonts w:ascii="Arial" w:hAnsi="Arial" w:cs="Arial"/>
                <w:sz w:val="14"/>
                <w:lang w:val="en-US"/>
              </w:rPr>
              <w:t xml:space="preserve"> under the heading for CID 10, 321, and 581.</w:t>
            </w:r>
          </w:p>
        </w:tc>
      </w:tr>
      <w:tr w:rsidR="00F36146" w:rsidRPr="00D85BB0" w14:paraId="2D1901D9" w14:textId="77777777" w:rsidTr="00F36146">
        <w:trPr>
          <w:trHeight w:val="800"/>
        </w:trPr>
        <w:tc>
          <w:tcPr>
            <w:tcW w:w="581" w:type="dxa"/>
            <w:shd w:val="clear" w:color="auto" w:fill="auto"/>
            <w:vAlign w:val="center"/>
          </w:tcPr>
          <w:p w14:paraId="00E5FEA7" w14:textId="14581364" w:rsidR="00F36146" w:rsidRDefault="00F36146" w:rsidP="00DE2CFB">
            <w:pPr>
              <w:jc w:val="left"/>
              <w:rPr>
                <w:rFonts w:ascii="Arial" w:hAnsi="Arial" w:cs="Arial"/>
                <w:sz w:val="14"/>
                <w:lang w:val="en-US"/>
              </w:rPr>
            </w:pPr>
            <w:r>
              <w:rPr>
                <w:rFonts w:ascii="Arial" w:hAnsi="Arial" w:cs="Arial"/>
                <w:sz w:val="14"/>
                <w:lang w:val="en-US"/>
              </w:rPr>
              <w:t>321</w:t>
            </w:r>
          </w:p>
        </w:tc>
        <w:tc>
          <w:tcPr>
            <w:tcW w:w="723" w:type="dxa"/>
            <w:shd w:val="clear" w:color="auto" w:fill="auto"/>
            <w:vAlign w:val="center"/>
          </w:tcPr>
          <w:p w14:paraId="1580117A" w14:textId="2959B69D" w:rsidR="00F36146" w:rsidRDefault="00F36146" w:rsidP="00DE2CFB">
            <w:pPr>
              <w:jc w:val="left"/>
              <w:rPr>
                <w:rFonts w:ascii="Arial" w:hAnsi="Arial" w:cs="Arial"/>
                <w:sz w:val="14"/>
                <w:lang w:val="en-US"/>
              </w:rPr>
            </w:pPr>
            <w:r>
              <w:rPr>
                <w:rFonts w:ascii="Arial" w:hAnsi="Arial" w:cs="Arial"/>
                <w:sz w:val="14"/>
                <w:lang w:val="en-US"/>
              </w:rPr>
              <w:t>44.46</w:t>
            </w:r>
          </w:p>
        </w:tc>
        <w:tc>
          <w:tcPr>
            <w:tcW w:w="948" w:type="dxa"/>
            <w:shd w:val="clear" w:color="auto" w:fill="auto"/>
            <w:vAlign w:val="center"/>
          </w:tcPr>
          <w:p w14:paraId="6D2B4095" w14:textId="70869810" w:rsidR="00F36146" w:rsidRPr="009E66EF" w:rsidRDefault="00F36146" w:rsidP="00DE2CFB">
            <w:pPr>
              <w:jc w:val="left"/>
              <w:rPr>
                <w:rFonts w:ascii="Arial" w:hAnsi="Arial" w:cs="Arial"/>
                <w:sz w:val="14"/>
                <w:lang w:val="en-US"/>
              </w:rPr>
            </w:pPr>
            <w:r w:rsidRPr="009E66EF">
              <w:rPr>
                <w:rFonts w:ascii="Arial" w:hAnsi="Arial" w:cs="Arial"/>
                <w:sz w:val="14"/>
                <w:lang w:val="en-US"/>
              </w:rPr>
              <w:t>8.3.4a</w:t>
            </w:r>
          </w:p>
        </w:tc>
        <w:tc>
          <w:tcPr>
            <w:tcW w:w="2407" w:type="dxa"/>
            <w:shd w:val="clear" w:color="auto" w:fill="auto"/>
            <w:vAlign w:val="center"/>
          </w:tcPr>
          <w:p w14:paraId="2F5992B9" w14:textId="6C8B36AE" w:rsidR="00F36146" w:rsidRDefault="00F36146" w:rsidP="00DE2CFB">
            <w:pPr>
              <w:jc w:val="left"/>
              <w:rPr>
                <w:rFonts w:ascii="Arial" w:hAnsi="Arial" w:cs="Arial"/>
                <w:sz w:val="14"/>
                <w:lang w:val="en-US"/>
              </w:rPr>
            </w:pPr>
            <w:r w:rsidRPr="009E66EF">
              <w:rPr>
                <w:rFonts w:ascii="Arial" w:hAnsi="Arial" w:cs="Arial"/>
                <w:sz w:val="14"/>
                <w:lang w:val="en-US"/>
              </w:rPr>
              <w:t>Sensor devices especially 1MHz sensors are simple devices. It is not necessary for them to implement BlockAck.</w:t>
            </w:r>
          </w:p>
        </w:tc>
        <w:tc>
          <w:tcPr>
            <w:tcW w:w="3200" w:type="dxa"/>
            <w:shd w:val="clear" w:color="auto" w:fill="auto"/>
            <w:vAlign w:val="center"/>
          </w:tcPr>
          <w:p w14:paraId="1A5E855F" w14:textId="77777777" w:rsidR="00F36146" w:rsidRPr="009E66EF" w:rsidRDefault="00F36146" w:rsidP="005E6A93">
            <w:pPr>
              <w:jc w:val="left"/>
              <w:rPr>
                <w:rFonts w:ascii="Arial" w:hAnsi="Arial" w:cs="Arial"/>
                <w:sz w:val="14"/>
                <w:lang w:val="en-US"/>
              </w:rPr>
            </w:pPr>
          </w:p>
        </w:tc>
        <w:tc>
          <w:tcPr>
            <w:tcW w:w="1624" w:type="dxa"/>
            <w:shd w:val="clear" w:color="auto" w:fill="auto"/>
            <w:vAlign w:val="center"/>
          </w:tcPr>
          <w:p w14:paraId="7728DDE3" w14:textId="77777777" w:rsidR="00F36146" w:rsidRDefault="00F36146" w:rsidP="00DE2CFB">
            <w:pPr>
              <w:jc w:val="left"/>
              <w:rPr>
                <w:rFonts w:ascii="Arial" w:hAnsi="Arial" w:cs="Arial"/>
                <w:sz w:val="14"/>
                <w:lang w:val="en-US"/>
              </w:rPr>
            </w:pPr>
            <w:r>
              <w:rPr>
                <w:rFonts w:ascii="Arial" w:hAnsi="Arial" w:cs="Arial"/>
                <w:sz w:val="14"/>
                <w:lang w:val="en-US"/>
              </w:rPr>
              <w:t xml:space="preserve">Revised – </w:t>
            </w:r>
          </w:p>
          <w:p w14:paraId="148FB998" w14:textId="77777777" w:rsidR="00F36146" w:rsidRDefault="00F36146" w:rsidP="00DE2CFB">
            <w:pPr>
              <w:jc w:val="left"/>
              <w:rPr>
                <w:rFonts w:ascii="Arial" w:hAnsi="Arial" w:cs="Arial"/>
                <w:sz w:val="14"/>
                <w:lang w:val="en-US"/>
              </w:rPr>
            </w:pPr>
          </w:p>
          <w:p w14:paraId="6E858312" w14:textId="139F1BC8" w:rsidR="00F36146" w:rsidRDefault="00F36146" w:rsidP="00DE2CFB">
            <w:pPr>
              <w:jc w:val="left"/>
              <w:rPr>
                <w:rFonts w:ascii="Arial" w:hAnsi="Arial" w:cs="Arial"/>
                <w:sz w:val="14"/>
                <w:lang w:val="en-US"/>
              </w:rPr>
            </w:pPr>
            <w:r w:rsidRPr="007960A4">
              <w:rPr>
                <w:rFonts w:ascii="Arial" w:hAnsi="Arial" w:cs="Arial"/>
                <w:sz w:val="14"/>
                <w:lang w:val="en-US"/>
              </w:rPr>
              <w:t xml:space="preserve">TGah editor to make changes shown in </w:t>
            </w:r>
            <w:r w:rsidR="00243A16">
              <w:rPr>
                <w:rFonts w:ascii="Arial" w:hAnsi="Arial" w:cs="Arial"/>
                <w:sz w:val="14"/>
                <w:lang w:val="en-US"/>
              </w:rPr>
              <w:t>11-13-0812-01</w:t>
            </w:r>
            <w:r w:rsidR="00E42408" w:rsidRPr="00E42408">
              <w:rPr>
                <w:rFonts w:ascii="Arial" w:hAnsi="Arial" w:cs="Arial"/>
                <w:sz w:val="14"/>
                <w:lang w:val="en-US"/>
              </w:rPr>
              <w:t>-00ah</w:t>
            </w:r>
            <w:r w:rsidRPr="007960A4">
              <w:rPr>
                <w:rFonts w:ascii="Arial" w:hAnsi="Arial" w:cs="Arial"/>
                <w:sz w:val="14"/>
                <w:lang w:val="en-US"/>
              </w:rPr>
              <w:t xml:space="preserve"> under the heading for </w:t>
            </w:r>
            <w:r w:rsidRPr="00F36146">
              <w:rPr>
                <w:rFonts w:ascii="Arial" w:hAnsi="Arial" w:cs="Arial"/>
                <w:sz w:val="14"/>
                <w:lang w:val="en-US"/>
              </w:rPr>
              <w:t>CID 10, 321, and 581.</w:t>
            </w:r>
          </w:p>
          <w:p w14:paraId="372F4FE6" w14:textId="0B9832CC" w:rsidR="00F36146" w:rsidRDefault="00F36146" w:rsidP="00DE2CFB">
            <w:pPr>
              <w:jc w:val="left"/>
              <w:rPr>
                <w:rFonts w:ascii="Arial" w:hAnsi="Arial" w:cs="Arial"/>
                <w:sz w:val="14"/>
                <w:lang w:val="en-US"/>
              </w:rPr>
            </w:pPr>
          </w:p>
        </w:tc>
      </w:tr>
      <w:tr w:rsidR="00F36146" w:rsidRPr="00D85BB0" w14:paraId="667BB9F3" w14:textId="77777777" w:rsidTr="00F36146">
        <w:trPr>
          <w:trHeight w:val="800"/>
        </w:trPr>
        <w:tc>
          <w:tcPr>
            <w:tcW w:w="581" w:type="dxa"/>
            <w:shd w:val="clear" w:color="auto" w:fill="auto"/>
            <w:vAlign w:val="center"/>
          </w:tcPr>
          <w:p w14:paraId="25C886DB" w14:textId="186ED246" w:rsidR="00F36146" w:rsidRDefault="00F36146" w:rsidP="00DE2CFB">
            <w:pPr>
              <w:jc w:val="left"/>
              <w:rPr>
                <w:rFonts w:ascii="Arial" w:hAnsi="Arial" w:cs="Arial"/>
                <w:sz w:val="14"/>
                <w:lang w:val="en-US"/>
              </w:rPr>
            </w:pPr>
            <w:r>
              <w:rPr>
                <w:rFonts w:ascii="Arial" w:hAnsi="Arial" w:cs="Arial"/>
                <w:sz w:val="14"/>
                <w:lang w:val="en-US"/>
              </w:rPr>
              <w:t>581</w:t>
            </w:r>
          </w:p>
        </w:tc>
        <w:tc>
          <w:tcPr>
            <w:tcW w:w="723" w:type="dxa"/>
            <w:shd w:val="clear" w:color="auto" w:fill="auto"/>
            <w:vAlign w:val="center"/>
          </w:tcPr>
          <w:p w14:paraId="6D471FD5" w14:textId="77777777" w:rsidR="00F36146" w:rsidRDefault="00F36146" w:rsidP="00DE2CFB">
            <w:pPr>
              <w:jc w:val="left"/>
              <w:rPr>
                <w:rFonts w:ascii="Arial" w:hAnsi="Arial" w:cs="Arial"/>
                <w:sz w:val="14"/>
                <w:lang w:val="en-US"/>
              </w:rPr>
            </w:pPr>
          </w:p>
        </w:tc>
        <w:tc>
          <w:tcPr>
            <w:tcW w:w="948" w:type="dxa"/>
            <w:shd w:val="clear" w:color="auto" w:fill="auto"/>
            <w:vAlign w:val="center"/>
          </w:tcPr>
          <w:p w14:paraId="5C9D2CA2" w14:textId="68D15A7F" w:rsidR="00F36146" w:rsidRPr="009E66EF" w:rsidRDefault="00F36146" w:rsidP="00DE2CFB">
            <w:pPr>
              <w:jc w:val="left"/>
              <w:rPr>
                <w:rFonts w:ascii="Arial" w:hAnsi="Arial" w:cs="Arial"/>
                <w:sz w:val="14"/>
                <w:lang w:val="en-US"/>
              </w:rPr>
            </w:pPr>
            <w:r w:rsidRPr="008F3B0D">
              <w:rPr>
                <w:rFonts w:ascii="Arial" w:hAnsi="Arial" w:cs="Arial"/>
                <w:sz w:val="14"/>
                <w:lang w:val="en-US"/>
              </w:rPr>
              <w:t>9.11</w:t>
            </w:r>
          </w:p>
        </w:tc>
        <w:tc>
          <w:tcPr>
            <w:tcW w:w="2407" w:type="dxa"/>
            <w:shd w:val="clear" w:color="auto" w:fill="auto"/>
            <w:vAlign w:val="center"/>
          </w:tcPr>
          <w:p w14:paraId="7806023F" w14:textId="77777777" w:rsidR="00F36146" w:rsidRPr="008F3B0D" w:rsidRDefault="00F36146" w:rsidP="008F3B0D">
            <w:pPr>
              <w:jc w:val="left"/>
              <w:rPr>
                <w:rFonts w:ascii="Arial" w:hAnsi="Arial" w:cs="Arial"/>
                <w:sz w:val="14"/>
                <w:lang w:val="en-US"/>
              </w:rPr>
            </w:pPr>
            <w:r w:rsidRPr="008F3B0D">
              <w:rPr>
                <w:rFonts w:ascii="Arial" w:hAnsi="Arial" w:cs="Arial"/>
                <w:sz w:val="14"/>
                <w:lang w:val="en-US"/>
              </w:rPr>
              <w:t>"In the subclause 9.11, A STA that has a value of false for dot11HighthroughputOptionImplemented is prohibited to transmit an A-MSDU.</w:t>
            </w:r>
          </w:p>
          <w:p w14:paraId="199122A0" w14:textId="77777777" w:rsidR="00F36146" w:rsidRPr="008F3B0D" w:rsidRDefault="00F36146" w:rsidP="008F3B0D">
            <w:pPr>
              <w:jc w:val="left"/>
              <w:rPr>
                <w:rFonts w:ascii="Arial" w:hAnsi="Arial" w:cs="Arial"/>
                <w:sz w:val="14"/>
                <w:lang w:val="en-US"/>
              </w:rPr>
            </w:pPr>
            <w:r w:rsidRPr="008F3B0D">
              <w:rPr>
                <w:rFonts w:ascii="Arial" w:hAnsi="Arial" w:cs="Arial"/>
                <w:sz w:val="14"/>
                <w:lang w:val="en-US"/>
              </w:rPr>
              <w:t>As an S1G STA set dot11HighthroughputOptionImplemented to false.</w:t>
            </w:r>
          </w:p>
          <w:p w14:paraId="14C61F3E" w14:textId="6FEA11CA" w:rsidR="00F36146" w:rsidRPr="009E66EF" w:rsidRDefault="00F36146" w:rsidP="008F3B0D">
            <w:pPr>
              <w:jc w:val="left"/>
              <w:rPr>
                <w:rFonts w:ascii="Arial" w:hAnsi="Arial" w:cs="Arial"/>
                <w:sz w:val="14"/>
                <w:lang w:val="en-US"/>
              </w:rPr>
            </w:pPr>
            <w:r w:rsidRPr="008F3B0D">
              <w:rPr>
                <w:rFonts w:ascii="Arial" w:hAnsi="Arial" w:cs="Arial"/>
                <w:sz w:val="14"/>
                <w:lang w:val="en-US"/>
              </w:rPr>
              <w:t>S1G STA shall be exempted from this constraint."</w:t>
            </w:r>
          </w:p>
        </w:tc>
        <w:tc>
          <w:tcPr>
            <w:tcW w:w="3200" w:type="dxa"/>
            <w:shd w:val="clear" w:color="auto" w:fill="auto"/>
            <w:vAlign w:val="center"/>
          </w:tcPr>
          <w:p w14:paraId="15302A77" w14:textId="77777777" w:rsidR="00F36146" w:rsidRPr="008F3B0D" w:rsidRDefault="00F36146" w:rsidP="008F3B0D">
            <w:pPr>
              <w:jc w:val="left"/>
              <w:rPr>
                <w:rFonts w:ascii="Arial" w:hAnsi="Arial" w:cs="Arial"/>
                <w:sz w:val="14"/>
                <w:lang w:val="en-US"/>
              </w:rPr>
            </w:pPr>
            <w:r w:rsidRPr="008F3B0D">
              <w:rPr>
                <w:rFonts w:ascii="Arial" w:hAnsi="Arial" w:cs="Arial"/>
                <w:sz w:val="14"/>
                <w:lang w:val="en-US"/>
              </w:rPr>
              <w:t>"Add the modification of the ninth paragraph of the subclause 9.11 as follows (Based on P802.11mc D1.4):</w:t>
            </w:r>
          </w:p>
          <w:p w14:paraId="73D9E47B" w14:textId="77777777" w:rsidR="00F36146" w:rsidRPr="008F3B0D" w:rsidRDefault="00F36146" w:rsidP="008F3B0D">
            <w:pPr>
              <w:jc w:val="left"/>
              <w:rPr>
                <w:rFonts w:ascii="Arial" w:hAnsi="Arial" w:cs="Arial"/>
                <w:sz w:val="14"/>
                <w:lang w:val="en-US"/>
              </w:rPr>
            </w:pPr>
            <w:r w:rsidRPr="008F3B0D">
              <w:rPr>
                <w:rFonts w:ascii="Arial" w:hAnsi="Arial" w:cs="Arial"/>
                <w:sz w:val="14"/>
                <w:lang w:val="en-US"/>
              </w:rPr>
              <w:t>---</w:t>
            </w:r>
          </w:p>
          <w:p w14:paraId="091F3DF2" w14:textId="77777777" w:rsidR="00F36146" w:rsidRPr="008F3B0D" w:rsidRDefault="00F36146" w:rsidP="008F3B0D">
            <w:pPr>
              <w:jc w:val="left"/>
              <w:rPr>
                <w:rFonts w:ascii="Arial" w:hAnsi="Arial" w:cs="Arial"/>
                <w:sz w:val="14"/>
                <w:lang w:val="en-US"/>
              </w:rPr>
            </w:pPr>
            <w:r w:rsidRPr="008F3B0D">
              <w:rPr>
                <w:rFonts w:ascii="Arial" w:hAnsi="Arial" w:cs="Arial"/>
                <w:sz w:val="14"/>
                <w:lang w:val="en-US"/>
              </w:rPr>
              <w:t>The following rules apply to the transmission of an A-MSDU other than DMG or S1G network:</w:t>
            </w:r>
          </w:p>
          <w:p w14:paraId="0E9818C0" w14:textId="77777777" w:rsidR="00F36146" w:rsidRPr="008F3B0D" w:rsidRDefault="00F36146" w:rsidP="008F3B0D">
            <w:pPr>
              <w:jc w:val="left"/>
              <w:rPr>
                <w:rFonts w:ascii="Arial" w:hAnsi="Arial" w:cs="Arial"/>
                <w:sz w:val="14"/>
                <w:lang w:val="en-US"/>
              </w:rPr>
            </w:pPr>
            <w:r w:rsidRPr="008F3B0D">
              <w:rPr>
                <w:rFonts w:ascii="Arial" w:hAnsi="Arial" w:cs="Arial"/>
                <w:sz w:val="14"/>
                <w:lang w:val="en-US"/>
              </w:rPr>
              <w:t xml:space="preserve">  -- A STA that has a value of false for dot11HighthroughputOptionImplemented shall not transmit an A-MSDU.</w:t>
            </w:r>
          </w:p>
          <w:p w14:paraId="0FA93F94" w14:textId="7BFA3B30" w:rsidR="00F36146" w:rsidRPr="009E66EF" w:rsidRDefault="00F36146" w:rsidP="008F3B0D">
            <w:pPr>
              <w:jc w:val="left"/>
              <w:rPr>
                <w:rFonts w:ascii="Arial" w:hAnsi="Arial" w:cs="Arial"/>
                <w:sz w:val="14"/>
                <w:lang w:val="en-US"/>
              </w:rPr>
            </w:pPr>
            <w:r w:rsidRPr="008F3B0D">
              <w:rPr>
                <w:rFonts w:ascii="Arial" w:hAnsi="Arial" w:cs="Arial"/>
                <w:sz w:val="14"/>
                <w:lang w:val="en-US"/>
              </w:rPr>
              <w:t xml:space="preserve">  -- A STA shall not transmit an A-MSDU to a </w:t>
            </w:r>
            <w:r w:rsidRPr="008F3B0D">
              <w:rPr>
                <w:rFonts w:ascii="Arial" w:hAnsi="Arial" w:cs="Arial"/>
                <w:sz w:val="14"/>
                <w:lang w:val="en-US"/>
              </w:rPr>
              <w:lastRenderedPageBreak/>
              <w:t>STA from which it has not received a frame containing an HT Capabilities element."</w:t>
            </w:r>
          </w:p>
        </w:tc>
        <w:tc>
          <w:tcPr>
            <w:tcW w:w="1624" w:type="dxa"/>
            <w:shd w:val="clear" w:color="auto" w:fill="auto"/>
            <w:vAlign w:val="center"/>
          </w:tcPr>
          <w:p w14:paraId="1985DA24" w14:textId="095BCBB2" w:rsidR="00F36146" w:rsidRDefault="00F36146" w:rsidP="00DE2CFB">
            <w:pPr>
              <w:jc w:val="left"/>
              <w:rPr>
                <w:rFonts w:ascii="Arial" w:hAnsi="Arial" w:cs="Arial"/>
                <w:sz w:val="14"/>
                <w:lang w:val="en-US"/>
              </w:rPr>
            </w:pPr>
            <w:r>
              <w:rPr>
                <w:rFonts w:ascii="Arial" w:hAnsi="Arial" w:cs="Arial"/>
                <w:sz w:val="14"/>
                <w:lang w:val="en-US"/>
              </w:rPr>
              <w:lastRenderedPageBreak/>
              <w:t xml:space="preserve">Revised – </w:t>
            </w:r>
          </w:p>
          <w:p w14:paraId="657743E4" w14:textId="77777777" w:rsidR="00F36146" w:rsidRDefault="00F36146" w:rsidP="00DE2CFB">
            <w:pPr>
              <w:jc w:val="left"/>
              <w:rPr>
                <w:rFonts w:ascii="Arial" w:hAnsi="Arial" w:cs="Arial"/>
                <w:sz w:val="14"/>
                <w:lang w:val="en-US"/>
              </w:rPr>
            </w:pPr>
          </w:p>
          <w:p w14:paraId="6AF8D120" w14:textId="6867511C" w:rsidR="00F36146" w:rsidRDefault="00F36146" w:rsidP="00DE2CFB">
            <w:pPr>
              <w:jc w:val="left"/>
              <w:rPr>
                <w:rFonts w:ascii="Arial" w:hAnsi="Arial" w:cs="Arial"/>
                <w:sz w:val="14"/>
                <w:lang w:val="en-US"/>
              </w:rPr>
            </w:pPr>
            <w:r w:rsidRPr="00F36146">
              <w:rPr>
                <w:rFonts w:ascii="Arial" w:hAnsi="Arial" w:cs="Arial"/>
                <w:sz w:val="14"/>
                <w:lang w:val="en-US"/>
              </w:rPr>
              <w:t xml:space="preserve">TGah editor to make changes shown in </w:t>
            </w:r>
            <w:r w:rsidR="00243A16">
              <w:rPr>
                <w:rFonts w:ascii="Arial" w:hAnsi="Arial" w:cs="Arial"/>
                <w:sz w:val="14"/>
                <w:lang w:val="en-US"/>
              </w:rPr>
              <w:t>11-13-0812-01</w:t>
            </w:r>
            <w:r w:rsidR="00E42408" w:rsidRPr="00E42408">
              <w:rPr>
                <w:rFonts w:ascii="Arial" w:hAnsi="Arial" w:cs="Arial"/>
                <w:sz w:val="14"/>
                <w:lang w:val="en-US"/>
              </w:rPr>
              <w:t>-00ah</w:t>
            </w:r>
            <w:r w:rsidRPr="00F36146">
              <w:rPr>
                <w:rFonts w:ascii="Arial" w:hAnsi="Arial" w:cs="Arial"/>
                <w:sz w:val="14"/>
                <w:lang w:val="en-US"/>
              </w:rPr>
              <w:t xml:space="preserve"> under the heading for CID 10, 321, and 581.</w:t>
            </w:r>
          </w:p>
        </w:tc>
      </w:tr>
    </w:tbl>
    <w:p w14:paraId="702134EE" w14:textId="77777777" w:rsidR="00F36146" w:rsidRDefault="00F36146" w:rsidP="00F361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i/>
          <w:color w:val="000000"/>
          <w:sz w:val="20"/>
          <w:szCs w:val="20"/>
          <w:lang w:val="en-US"/>
        </w:rPr>
      </w:pPr>
      <w:r w:rsidRPr="007E2E39">
        <w:rPr>
          <w:rFonts w:ascii="Arial" w:hAnsi="Arial" w:cs="Arial"/>
          <w:b/>
          <w:bCs/>
          <w:color w:val="000000"/>
          <w:sz w:val="20"/>
          <w:szCs w:val="20"/>
          <w:lang w:val="en-US"/>
        </w:rPr>
        <w:lastRenderedPageBreak/>
        <w:t>Discussion:</w:t>
      </w:r>
      <w:r w:rsidRPr="007E2E39">
        <w:rPr>
          <w:rFonts w:ascii="Arial" w:hAnsi="Arial" w:cs="Arial"/>
          <w:b/>
          <w:bCs/>
          <w:i/>
          <w:color w:val="000000"/>
          <w:sz w:val="20"/>
          <w:szCs w:val="20"/>
          <w:lang w:val="en-US"/>
        </w:rPr>
        <w:t xml:space="preserve"> </w:t>
      </w:r>
    </w:p>
    <w:p w14:paraId="6A396EF6" w14:textId="7CD5B820" w:rsidR="00F36146" w:rsidRDefault="00F36146" w:rsidP="00F361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Cs/>
          <w:i/>
          <w:color w:val="000000"/>
          <w:sz w:val="20"/>
          <w:szCs w:val="20"/>
          <w:lang w:val="en-US"/>
        </w:rPr>
      </w:pPr>
      <w:r>
        <w:rPr>
          <w:rFonts w:ascii="Arial" w:hAnsi="Arial" w:cs="Arial"/>
          <w:bCs/>
          <w:i/>
          <w:color w:val="000000"/>
          <w:sz w:val="20"/>
          <w:szCs w:val="20"/>
          <w:lang w:val="en-US"/>
        </w:rPr>
        <w:t>CID 321 - Th</w:t>
      </w:r>
      <w:r w:rsidRPr="00F36146">
        <w:rPr>
          <w:rFonts w:ascii="Arial" w:hAnsi="Arial" w:cs="Arial"/>
          <w:bCs/>
          <w:i/>
          <w:color w:val="000000"/>
          <w:sz w:val="20"/>
          <w:szCs w:val="20"/>
          <w:lang w:val="en-US"/>
        </w:rPr>
        <w:t>e commenter is right</w:t>
      </w:r>
      <w:r>
        <w:rPr>
          <w:rFonts w:ascii="Arial" w:hAnsi="Arial" w:cs="Arial"/>
          <w:bCs/>
          <w:i/>
          <w:color w:val="000000"/>
          <w:sz w:val="20"/>
          <w:szCs w:val="20"/>
          <w:lang w:val="en-US"/>
        </w:rPr>
        <w:t>. In fact i</w:t>
      </w:r>
      <w:r w:rsidRPr="00F36146">
        <w:rPr>
          <w:rFonts w:ascii="Arial" w:hAnsi="Arial" w:cs="Arial"/>
          <w:bCs/>
          <w:i/>
          <w:color w:val="000000"/>
          <w:sz w:val="20"/>
          <w:szCs w:val="20"/>
          <w:lang w:val="en-US"/>
        </w:rPr>
        <w:t xml:space="preserve">t is not necessary for sensor devices to implement BlockAck. </w:t>
      </w:r>
      <w:r w:rsidR="00CD5D71">
        <w:rPr>
          <w:rFonts w:ascii="Arial" w:hAnsi="Arial" w:cs="Arial"/>
          <w:bCs/>
          <w:i/>
          <w:color w:val="000000"/>
          <w:sz w:val="20"/>
          <w:szCs w:val="20"/>
          <w:lang w:val="en-US"/>
        </w:rPr>
        <w:t>Proposed comment resolution is inline with CID 10 which adds a capability indication for support of A-MPDUs.</w:t>
      </w:r>
    </w:p>
    <w:p w14:paraId="3C7544F7" w14:textId="3F0E666D" w:rsidR="00E563FD" w:rsidRDefault="00E563FD" w:rsidP="0041111F">
      <w:pPr>
        <w:autoSpaceDE w:val="0"/>
        <w:autoSpaceDN w:val="0"/>
        <w:adjustRightInd w:val="0"/>
        <w:jc w:val="left"/>
        <w:rPr>
          <w:rFonts w:ascii="TimesNewRoman" w:eastAsia="Malgun Gothic" w:hAnsi="TimesNewRoman" w:cs="TimesNewRoman"/>
          <w:color w:val="000000"/>
          <w:sz w:val="20"/>
          <w:szCs w:val="20"/>
          <w:lang w:val="en-US" w:eastAsia="zh-CN"/>
        </w:rPr>
      </w:pPr>
    </w:p>
    <w:p w14:paraId="349B112A" w14:textId="77777777" w:rsidR="00C368D0" w:rsidRPr="00C368D0" w:rsidRDefault="00C368D0" w:rsidP="00C368D0">
      <w:pPr>
        <w:keepNext/>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 w:val="20"/>
          <w:szCs w:val="20"/>
          <w:lang w:val="en-US"/>
        </w:rPr>
      </w:pPr>
      <w:r w:rsidRPr="00C368D0">
        <w:rPr>
          <w:rFonts w:ascii="Arial" w:hAnsi="Arial" w:cs="Arial"/>
          <w:b/>
          <w:bCs/>
          <w:color w:val="000000"/>
          <w:sz w:val="20"/>
          <w:szCs w:val="20"/>
          <w:lang w:val="en-US"/>
        </w:rPr>
        <w:t>S1G Capabilities info field</w:t>
      </w:r>
    </w:p>
    <w:p w14:paraId="452C7DDE" w14:textId="26F2EA4E" w:rsidR="007265CE" w:rsidRPr="0041111F" w:rsidRDefault="007265CE" w:rsidP="007265CE">
      <w:pPr>
        <w:widowControl w:val="0"/>
        <w:rPr>
          <w:b/>
          <w:sz w:val="20"/>
          <w:szCs w:val="20"/>
        </w:rPr>
      </w:pPr>
      <w:r w:rsidRPr="0041111F">
        <w:rPr>
          <w:b/>
          <w:sz w:val="20"/>
          <w:szCs w:val="20"/>
          <w:highlight w:val="yellow"/>
        </w:rPr>
        <w:t xml:space="preserve">Instruction to Editor: </w:t>
      </w:r>
      <w:r w:rsidRPr="0041111F">
        <w:rPr>
          <w:b/>
          <w:i/>
          <w:sz w:val="20"/>
          <w:szCs w:val="20"/>
          <w:highlight w:val="yellow"/>
        </w:rPr>
        <w:t xml:space="preserve">Please </w:t>
      </w:r>
      <w:r>
        <w:rPr>
          <w:b/>
          <w:i/>
          <w:sz w:val="20"/>
          <w:szCs w:val="20"/>
          <w:highlight w:val="yellow"/>
        </w:rPr>
        <w:t>change the</w:t>
      </w:r>
      <w:r w:rsidRPr="0041111F">
        <w:rPr>
          <w:b/>
          <w:i/>
          <w:sz w:val="20"/>
          <w:szCs w:val="20"/>
          <w:highlight w:val="yellow"/>
        </w:rPr>
        <w:t xml:space="preserve"> following </w:t>
      </w:r>
      <w:r>
        <w:rPr>
          <w:b/>
          <w:i/>
          <w:sz w:val="20"/>
          <w:szCs w:val="20"/>
          <w:highlight w:val="yellow"/>
        </w:rPr>
        <w:t>subclause as follows:</w:t>
      </w:r>
    </w:p>
    <w:p w14:paraId="6721B9DB" w14:textId="52237362" w:rsidR="00C368D0" w:rsidRPr="00C368D0" w:rsidRDefault="00C368D0" w:rsidP="00C368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r w:rsidRPr="00C368D0">
        <w:rPr>
          <w:color w:val="000000"/>
          <w:sz w:val="20"/>
          <w:szCs w:val="20"/>
          <w:lang w:val="en-US"/>
        </w:rPr>
        <w:t xml:space="preserve">The structure of the S1G Capabilities Info field is defined in </w:t>
      </w:r>
      <w:r w:rsidRPr="00C368D0">
        <w:rPr>
          <w:color w:val="000000"/>
          <w:sz w:val="20"/>
          <w:szCs w:val="20"/>
          <w:lang w:val="en-US"/>
        </w:rPr>
        <w:fldChar w:fldCharType="begin"/>
      </w:r>
      <w:r w:rsidRPr="00C368D0">
        <w:rPr>
          <w:color w:val="000000"/>
          <w:sz w:val="20"/>
          <w:szCs w:val="20"/>
          <w:lang w:val="en-US"/>
        </w:rPr>
        <w:instrText xml:space="preserve"> REF  RTF33373431313a204669675469 \h</w:instrText>
      </w:r>
      <w:r w:rsidRPr="00C368D0">
        <w:rPr>
          <w:color w:val="000000"/>
          <w:sz w:val="20"/>
          <w:szCs w:val="20"/>
          <w:lang w:val="en-US"/>
        </w:rPr>
      </w:r>
      <w:r w:rsidRPr="00C368D0">
        <w:rPr>
          <w:color w:val="000000"/>
          <w:sz w:val="20"/>
          <w:szCs w:val="20"/>
          <w:lang w:val="en-US"/>
        </w:rPr>
        <w:fldChar w:fldCharType="separate"/>
      </w:r>
      <w:r w:rsidRPr="00C368D0">
        <w:rPr>
          <w:color w:val="000000"/>
          <w:sz w:val="20"/>
          <w:szCs w:val="20"/>
          <w:lang w:val="en-US"/>
        </w:rPr>
        <w:t>Figure 8-401dg (S1G Capabilities Info field)</w:t>
      </w:r>
      <w:r w:rsidRPr="00C368D0">
        <w:rPr>
          <w:color w:val="000000"/>
          <w:sz w:val="20"/>
          <w:szCs w:val="20"/>
          <w:lang w:val="en-US"/>
        </w:rPr>
        <w:fldChar w:fldCharType="end"/>
      </w:r>
      <w:r w:rsidRPr="00C368D0">
        <w:rPr>
          <w:color w:val="000000"/>
          <w:sz w:val="20"/>
          <w:szCs w:val="20"/>
          <w:lang w:val="en-US"/>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60"/>
        <w:gridCol w:w="840"/>
        <w:gridCol w:w="880"/>
        <w:gridCol w:w="820"/>
        <w:gridCol w:w="900"/>
        <w:gridCol w:w="880"/>
        <w:gridCol w:w="820"/>
        <w:gridCol w:w="1180"/>
        <w:gridCol w:w="1180"/>
        <w:gridCol w:w="1180"/>
      </w:tblGrid>
      <w:tr w:rsidR="00C368D0" w:rsidRPr="00C368D0" w14:paraId="0177D71E" w14:textId="0526AC5F" w:rsidTr="006574CA">
        <w:trPr>
          <w:trHeight w:val="420"/>
          <w:jc w:val="center"/>
        </w:trPr>
        <w:tc>
          <w:tcPr>
            <w:tcW w:w="560" w:type="dxa"/>
            <w:tcBorders>
              <w:top w:val="nil"/>
              <w:left w:val="nil"/>
              <w:bottom w:val="nil"/>
              <w:right w:val="nil"/>
            </w:tcBorders>
            <w:tcMar>
              <w:top w:w="160" w:type="dxa"/>
              <w:left w:w="120" w:type="dxa"/>
              <w:bottom w:w="120" w:type="dxa"/>
              <w:right w:w="120" w:type="dxa"/>
            </w:tcMar>
            <w:vAlign w:val="center"/>
          </w:tcPr>
          <w:p w14:paraId="13E3F72E" w14:textId="77777777" w:rsidR="00C368D0" w:rsidRPr="00C368D0" w:rsidRDefault="00C368D0" w:rsidP="00C368D0">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p>
        </w:tc>
        <w:tc>
          <w:tcPr>
            <w:tcW w:w="840" w:type="dxa"/>
            <w:tcBorders>
              <w:top w:val="nil"/>
              <w:left w:val="nil"/>
              <w:bottom w:val="single" w:sz="10" w:space="0" w:color="000000"/>
              <w:right w:val="nil"/>
            </w:tcBorders>
            <w:tcMar>
              <w:top w:w="160" w:type="dxa"/>
              <w:left w:w="120" w:type="dxa"/>
              <w:bottom w:w="120" w:type="dxa"/>
              <w:right w:w="120" w:type="dxa"/>
            </w:tcMar>
            <w:vAlign w:val="center"/>
          </w:tcPr>
          <w:p w14:paraId="2B8E536A" w14:textId="77777777" w:rsidR="00C368D0" w:rsidRPr="00C368D0" w:rsidRDefault="00C368D0" w:rsidP="00C368D0">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C368D0">
              <w:rPr>
                <w:rFonts w:ascii="Arial" w:hAnsi="Arial" w:cs="Arial"/>
                <w:color w:val="000000"/>
                <w:sz w:val="16"/>
                <w:szCs w:val="16"/>
                <w:lang w:val="en-US"/>
              </w:rPr>
              <w:t>B0</w:t>
            </w:r>
          </w:p>
        </w:tc>
        <w:tc>
          <w:tcPr>
            <w:tcW w:w="880" w:type="dxa"/>
            <w:tcBorders>
              <w:top w:val="nil"/>
              <w:left w:val="nil"/>
              <w:bottom w:val="single" w:sz="10" w:space="0" w:color="000000"/>
              <w:right w:val="nil"/>
            </w:tcBorders>
            <w:tcMar>
              <w:top w:w="160" w:type="dxa"/>
              <w:left w:w="120" w:type="dxa"/>
              <w:bottom w:w="120" w:type="dxa"/>
              <w:right w:w="120" w:type="dxa"/>
            </w:tcMar>
            <w:vAlign w:val="center"/>
          </w:tcPr>
          <w:p w14:paraId="0E22C9BA" w14:textId="77777777" w:rsidR="00C368D0" w:rsidRPr="00C368D0" w:rsidRDefault="00C368D0" w:rsidP="008B2CC2">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C368D0">
              <w:rPr>
                <w:rFonts w:ascii="Arial" w:hAnsi="Arial" w:cs="Arial"/>
                <w:color w:val="000000"/>
                <w:sz w:val="16"/>
                <w:szCs w:val="16"/>
                <w:lang w:val="en-US"/>
              </w:rPr>
              <w:t>B1</w:t>
            </w:r>
          </w:p>
        </w:tc>
        <w:tc>
          <w:tcPr>
            <w:tcW w:w="820" w:type="dxa"/>
            <w:tcBorders>
              <w:top w:val="nil"/>
              <w:left w:val="nil"/>
              <w:bottom w:val="single" w:sz="10" w:space="0" w:color="000000"/>
              <w:right w:val="nil"/>
            </w:tcBorders>
            <w:tcMar>
              <w:top w:w="160" w:type="dxa"/>
              <w:left w:w="120" w:type="dxa"/>
              <w:bottom w:w="120" w:type="dxa"/>
              <w:right w:w="120" w:type="dxa"/>
            </w:tcMar>
            <w:vAlign w:val="center"/>
          </w:tcPr>
          <w:p w14:paraId="67A18B3B" w14:textId="77777777" w:rsidR="00C368D0" w:rsidRPr="00C368D0" w:rsidRDefault="00C368D0" w:rsidP="006574CA">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C368D0">
              <w:rPr>
                <w:rFonts w:ascii="Arial" w:hAnsi="Arial" w:cs="Arial"/>
                <w:color w:val="000000"/>
                <w:sz w:val="16"/>
                <w:szCs w:val="16"/>
                <w:lang w:val="en-US"/>
              </w:rPr>
              <w:t>B2</w:t>
            </w:r>
          </w:p>
        </w:tc>
        <w:tc>
          <w:tcPr>
            <w:tcW w:w="900" w:type="dxa"/>
            <w:tcBorders>
              <w:top w:val="nil"/>
              <w:left w:val="nil"/>
              <w:bottom w:val="single" w:sz="10" w:space="0" w:color="000000"/>
              <w:right w:val="nil"/>
            </w:tcBorders>
            <w:tcMar>
              <w:top w:w="160" w:type="dxa"/>
              <w:left w:w="120" w:type="dxa"/>
              <w:bottom w:w="120" w:type="dxa"/>
              <w:right w:w="120" w:type="dxa"/>
            </w:tcMar>
            <w:vAlign w:val="center"/>
          </w:tcPr>
          <w:p w14:paraId="3B674C26" w14:textId="77777777" w:rsidR="00C368D0" w:rsidRPr="00C368D0" w:rsidRDefault="00C368D0" w:rsidP="006574CA">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C368D0">
              <w:rPr>
                <w:rFonts w:ascii="Arial" w:hAnsi="Arial" w:cs="Arial"/>
                <w:color w:val="000000"/>
                <w:sz w:val="16"/>
                <w:szCs w:val="16"/>
                <w:lang w:val="en-US"/>
              </w:rPr>
              <w:t>B3</w:t>
            </w:r>
          </w:p>
        </w:tc>
        <w:tc>
          <w:tcPr>
            <w:tcW w:w="880" w:type="dxa"/>
            <w:tcBorders>
              <w:top w:val="nil"/>
              <w:left w:val="nil"/>
              <w:bottom w:val="single" w:sz="10" w:space="0" w:color="000000"/>
              <w:right w:val="nil"/>
            </w:tcBorders>
            <w:tcMar>
              <w:top w:w="160" w:type="dxa"/>
              <w:left w:w="120" w:type="dxa"/>
              <w:bottom w:w="120" w:type="dxa"/>
              <w:right w:w="120" w:type="dxa"/>
            </w:tcMar>
            <w:vAlign w:val="center"/>
          </w:tcPr>
          <w:p w14:paraId="04E10EFF" w14:textId="77777777" w:rsidR="00C368D0" w:rsidRPr="00C368D0" w:rsidRDefault="00C368D0" w:rsidP="006574CA">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C368D0">
              <w:rPr>
                <w:rFonts w:ascii="Arial" w:hAnsi="Arial" w:cs="Arial"/>
                <w:color w:val="000000"/>
                <w:sz w:val="16"/>
                <w:szCs w:val="16"/>
                <w:lang w:val="en-US"/>
              </w:rPr>
              <w:t>B4</w:t>
            </w:r>
          </w:p>
        </w:tc>
        <w:tc>
          <w:tcPr>
            <w:tcW w:w="820" w:type="dxa"/>
            <w:tcBorders>
              <w:top w:val="nil"/>
              <w:left w:val="nil"/>
              <w:bottom w:val="single" w:sz="10" w:space="0" w:color="000000"/>
              <w:right w:val="nil"/>
            </w:tcBorders>
            <w:tcMar>
              <w:top w:w="160" w:type="dxa"/>
              <w:left w:w="120" w:type="dxa"/>
              <w:bottom w:w="120" w:type="dxa"/>
              <w:right w:w="120" w:type="dxa"/>
            </w:tcMar>
            <w:vAlign w:val="center"/>
          </w:tcPr>
          <w:p w14:paraId="49090129" w14:textId="77777777" w:rsidR="00C368D0" w:rsidRPr="00C368D0" w:rsidRDefault="00C368D0" w:rsidP="006574CA">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C368D0">
              <w:rPr>
                <w:rFonts w:ascii="Arial" w:hAnsi="Arial" w:cs="Arial"/>
                <w:color w:val="000000"/>
                <w:sz w:val="16"/>
                <w:szCs w:val="16"/>
                <w:lang w:val="en-US"/>
              </w:rPr>
              <w:t>B5</w:t>
            </w:r>
          </w:p>
        </w:tc>
        <w:tc>
          <w:tcPr>
            <w:tcW w:w="1180" w:type="dxa"/>
            <w:tcBorders>
              <w:top w:val="nil"/>
              <w:left w:val="nil"/>
              <w:bottom w:val="single" w:sz="10" w:space="0" w:color="000000"/>
              <w:right w:val="nil"/>
            </w:tcBorders>
            <w:tcMar>
              <w:top w:w="160" w:type="dxa"/>
              <w:left w:w="120" w:type="dxa"/>
              <w:bottom w:w="120" w:type="dxa"/>
              <w:right w:w="120" w:type="dxa"/>
            </w:tcMar>
            <w:vAlign w:val="center"/>
          </w:tcPr>
          <w:p w14:paraId="797E6865" w14:textId="77777777" w:rsidR="00C368D0" w:rsidRPr="00C368D0" w:rsidRDefault="00C368D0" w:rsidP="006574CA">
            <w:pPr>
              <w:widowControl w:val="0"/>
              <w:tabs>
                <w:tab w:val="right" w:pos="920"/>
              </w:tabs>
              <w:suppressAutoHyphens/>
              <w:autoSpaceDE w:val="0"/>
              <w:autoSpaceDN w:val="0"/>
              <w:adjustRightInd w:val="0"/>
              <w:spacing w:line="160" w:lineRule="atLeast"/>
              <w:jc w:val="center"/>
              <w:rPr>
                <w:rFonts w:ascii="Arial" w:hAnsi="Arial" w:cs="Arial"/>
                <w:color w:val="000000"/>
                <w:w w:val="0"/>
                <w:sz w:val="16"/>
                <w:szCs w:val="16"/>
                <w:lang w:val="en-US"/>
              </w:rPr>
            </w:pPr>
            <w:r w:rsidRPr="00C368D0">
              <w:rPr>
                <w:rFonts w:ascii="Arial" w:hAnsi="Arial" w:cs="Arial"/>
                <w:color w:val="000000"/>
                <w:sz w:val="16"/>
                <w:szCs w:val="16"/>
                <w:lang w:val="en-US"/>
              </w:rPr>
              <w:t>B6</w:t>
            </w:r>
            <w:r w:rsidRPr="00C368D0">
              <w:rPr>
                <w:rFonts w:ascii="Arial" w:hAnsi="Arial" w:cs="Arial"/>
                <w:color w:val="000000"/>
                <w:sz w:val="16"/>
                <w:szCs w:val="16"/>
                <w:lang w:val="en-US"/>
              </w:rPr>
              <w:tab/>
              <w:t>B7</w:t>
            </w:r>
          </w:p>
        </w:tc>
        <w:tc>
          <w:tcPr>
            <w:tcW w:w="1180" w:type="dxa"/>
            <w:tcBorders>
              <w:top w:val="nil"/>
              <w:left w:val="nil"/>
              <w:bottom w:val="single" w:sz="10" w:space="0" w:color="000000"/>
              <w:right w:val="nil"/>
            </w:tcBorders>
            <w:vAlign w:val="center"/>
          </w:tcPr>
          <w:p w14:paraId="7BE832C7" w14:textId="6ADECC5C" w:rsidR="00C368D0" w:rsidRPr="00C368D0" w:rsidRDefault="00C368D0" w:rsidP="006574CA">
            <w:pPr>
              <w:widowControl w:val="0"/>
              <w:tabs>
                <w:tab w:val="right" w:pos="920"/>
              </w:tabs>
              <w:suppressAutoHyphens/>
              <w:autoSpaceDE w:val="0"/>
              <w:autoSpaceDN w:val="0"/>
              <w:adjustRightInd w:val="0"/>
              <w:spacing w:line="160" w:lineRule="atLeast"/>
              <w:jc w:val="center"/>
              <w:rPr>
                <w:rFonts w:ascii="Arial" w:hAnsi="Arial" w:cs="Arial"/>
                <w:color w:val="000000"/>
                <w:sz w:val="16"/>
                <w:szCs w:val="16"/>
                <w:lang w:val="en-US"/>
              </w:rPr>
            </w:pPr>
            <w:ins w:id="0" w:author="Author">
              <w:r>
                <w:rPr>
                  <w:rFonts w:ascii="Arial" w:hAnsi="Arial" w:cs="Arial"/>
                  <w:color w:val="000000"/>
                  <w:sz w:val="16"/>
                  <w:szCs w:val="16"/>
                  <w:lang w:val="en-US"/>
                </w:rPr>
                <w:t>B8</w:t>
              </w:r>
            </w:ins>
          </w:p>
        </w:tc>
        <w:tc>
          <w:tcPr>
            <w:tcW w:w="1180" w:type="dxa"/>
            <w:tcBorders>
              <w:top w:val="nil"/>
              <w:left w:val="nil"/>
              <w:bottom w:val="single" w:sz="10" w:space="0" w:color="000000"/>
              <w:right w:val="nil"/>
            </w:tcBorders>
            <w:vAlign w:val="center"/>
          </w:tcPr>
          <w:p w14:paraId="37AF773A" w14:textId="0052D645" w:rsidR="00C368D0" w:rsidRPr="00C368D0" w:rsidRDefault="00C368D0" w:rsidP="006574CA">
            <w:pPr>
              <w:widowControl w:val="0"/>
              <w:tabs>
                <w:tab w:val="right" w:pos="920"/>
              </w:tabs>
              <w:suppressAutoHyphens/>
              <w:autoSpaceDE w:val="0"/>
              <w:autoSpaceDN w:val="0"/>
              <w:adjustRightInd w:val="0"/>
              <w:spacing w:line="160" w:lineRule="atLeast"/>
              <w:jc w:val="center"/>
              <w:rPr>
                <w:ins w:id="1" w:author="Author"/>
                <w:rFonts w:ascii="Arial" w:hAnsi="Arial" w:cs="Arial"/>
                <w:color w:val="000000"/>
                <w:sz w:val="16"/>
                <w:szCs w:val="16"/>
                <w:lang w:val="en-US"/>
              </w:rPr>
            </w:pPr>
            <w:ins w:id="2" w:author="Author">
              <w:r>
                <w:rPr>
                  <w:rFonts w:ascii="Arial" w:hAnsi="Arial" w:cs="Arial"/>
                  <w:color w:val="000000"/>
                  <w:sz w:val="16"/>
                  <w:szCs w:val="16"/>
                  <w:lang w:val="en-US"/>
                </w:rPr>
                <w:t>B9</w:t>
              </w:r>
            </w:ins>
          </w:p>
        </w:tc>
      </w:tr>
      <w:tr w:rsidR="00C368D0" w:rsidRPr="00C368D0" w14:paraId="4708E989" w14:textId="617DC72E" w:rsidTr="006574CA">
        <w:trPr>
          <w:trHeight w:val="740"/>
          <w:jc w:val="center"/>
        </w:trPr>
        <w:tc>
          <w:tcPr>
            <w:tcW w:w="560" w:type="dxa"/>
            <w:tcBorders>
              <w:top w:val="nil"/>
              <w:left w:val="nil"/>
              <w:bottom w:val="nil"/>
              <w:right w:val="single" w:sz="10" w:space="0" w:color="000000"/>
            </w:tcBorders>
            <w:tcMar>
              <w:top w:w="160" w:type="dxa"/>
              <w:left w:w="120" w:type="dxa"/>
              <w:bottom w:w="120" w:type="dxa"/>
              <w:right w:w="120" w:type="dxa"/>
            </w:tcMar>
            <w:vAlign w:val="center"/>
          </w:tcPr>
          <w:p w14:paraId="6D844714" w14:textId="77777777" w:rsidR="00C368D0" w:rsidRPr="00C368D0" w:rsidRDefault="00C368D0" w:rsidP="00C368D0">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p>
        </w:tc>
        <w:tc>
          <w:tcPr>
            <w:tcW w:w="84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14:paraId="06A7B86A" w14:textId="71772A97" w:rsidR="00C368D0" w:rsidRPr="00C368D0" w:rsidRDefault="00C368D0" w:rsidP="00C368D0">
            <w:pPr>
              <w:widowControl w:val="0"/>
              <w:suppressAutoHyphens/>
              <w:autoSpaceDE w:val="0"/>
              <w:autoSpaceDN w:val="0"/>
              <w:adjustRightInd w:val="0"/>
              <w:spacing w:line="160" w:lineRule="atLeast"/>
              <w:jc w:val="center"/>
              <w:rPr>
                <w:rFonts w:ascii="Arial" w:hAnsi="Arial" w:cs="Arial"/>
                <w:color w:val="000000"/>
                <w:sz w:val="16"/>
                <w:szCs w:val="16"/>
                <w:lang w:val="en-US"/>
              </w:rPr>
            </w:pPr>
            <w:r w:rsidRPr="00C368D0">
              <w:rPr>
                <w:rFonts w:ascii="Arial" w:hAnsi="Arial" w:cs="Arial"/>
                <w:color w:val="000000"/>
                <w:sz w:val="16"/>
                <w:szCs w:val="16"/>
                <w:lang w:val="en-US"/>
              </w:rPr>
              <w:t>Uplink</w:t>
            </w:r>
          </w:p>
          <w:p w14:paraId="6B5A79F8" w14:textId="03A9DA12" w:rsidR="00C368D0" w:rsidRPr="00C368D0" w:rsidRDefault="00C368D0" w:rsidP="008B2CC2">
            <w:pPr>
              <w:widowControl w:val="0"/>
              <w:suppressAutoHyphens/>
              <w:autoSpaceDE w:val="0"/>
              <w:autoSpaceDN w:val="0"/>
              <w:adjustRightInd w:val="0"/>
              <w:spacing w:line="160" w:lineRule="atLeast"/>
              <w:jc w:val="center"/>
              <w:rPr>
                <w:rFonts w:ascii="Arial" w:hAnsi="Arial" w:cs="Arial"/>
                <w:color w:val="000000"/>
                <w:sz w:val="16"/>
                <w:szCs w:val="16"/>
                <w:lang w:val="en-US"/>
              </w:rPr>
            </w:pPr>
            <w:r w:rsidRPr="00C368D0">
              <w:rPr>
                <w:rFonts w:ascii="Arial" w:hAnsi="Arial" w:cs="Arial"/>
                <w:color w:val="000000"/>
                <w:sz w:val="16"/>
                <w:szCs w:val="16"/>
                <w:lang w:val="en-US"/>
              </w:rPr>
              <w:t>Synch</w:t>
            </w:r>
          </w:p>
          <w:p w14:paraId="09061988" w14:textId="77777777" w:rsidR="00C368D0" w:rsidRPr="00C368D0" w:rsidRDefault="00C368D0" w:rsidP="006574CA">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C368D0">
              <w:rPr>
                <w:rFonts w:ascii="Arial" w:hAnsi="Arial" w:cs="Arial"/>
                <w:color w:val="000000"/>
                <w:sz w:val="16"/>
                <w:szCs w:val="16"/>
                <w:lang w:val="en-US"/>
              </w:rPr>
              <w:t>Capable</w:t>
            </w:r>
          </w:p>
        </w:tc>
        <w:tc>
          <w:tcPr>
            <w:tcW w:w="8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4A0E2264" w14:textId="77777777" w:rsidR="00C368D0" w:rsidRPr="00C368D0" w:rsidRDefault="00C368D0">
            <w:pPr>
              <w:widowControl w:val="0"/>
              <w:suppressAutoHyphens/>
              <w:autoSpaceDE w:val="0"/>
              <w:autoSpaceDN w:val="0"/>
              <w:adjustRightInd w:val="0"/>
              <w:spacing w:line="160" w:lineRule="atLeast"/>
              <w:jc w:val="center"/>
              <w:rPr>
                <w:rFonts w:ascii="Arial" w:hAnsi="Arial" w:cs="Arial"/>
                <w:color w:val="000000"/>
                <w:sz w:val="16"/>
                <w:szCs w:val="16"/>
                <w:lang w:val="en-US"/>
              </w:rPr>
            </w:pPr>
            <w:r w:rsidRPr="00C368D0">
              <w:rPr>
                <w:rFonts w:ascii="Arial" w:hAnsi="Arial" w:cs="Arial"/>
                <w:color w:val="000000"/>
                <w:sz w:val="16"/>
                <w:szCs w:val="16"/>
                <w:lang w:val="en-US"/>
              </w:rPr>
              <w:t>Dynamic</w:t>
            </w:r>
          </w:p>
          <w:p w14:paraId="1B4A21B5" w14:textId="77777777" w:rsidR="00C368D0" w:rsidRPr="00C368D0" w:rsidRDefault="00C368D0">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C368D0">
              <w:rPr>
                <w:rFonts w:ascii="Arial" w:hAnsi="Arial" w:cs="Arial"/>
                <w:color w:val="000000"/>
                <w:sz w:val="16"/>
                <w:szCs w:val="16"/>
                <w:lang w:val="en-US"/>
              </w:rPr>
              <w:t>AID</w:t>
            </w:r>
          </w:p>
        </w:tc>
        <w:tc>
          <w:tcPr>
            <w:tcW w:w="8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05FBEC42" w14:textId="77777777" w:rsidR="00C368D0" w:rsidRPr="00C368D0" w:rsidRDefault="00C368D0">
            <w:pPr>
              <w:widowControl w:val="0"/>
              <w:suppressAutoHyphens/>
              <w:autoSpaceDE w:val="0"/>
              <w:autoSpaceDN w:val="0"/>
              <w:adjustRightInd w:val="0"/>
              <w:spacing w:line="160" w:lineRule="atLeast"/>
              <w:jc w:val="center"/>
              <w:rPr>
                <w:rFonts w:ascii="Arial" w:hAnsi="Arial" w:cs="Arial"/>
                <w:color w:val="000000"/>
                <w:sz w:val="16"/>
                <w:szCs w:val="16"/>
                <w:lang w:val="en-US"/>
              </w:rPr>
            </w:pPr>
            <w:r w:rsidRPr="00C368D0">
              <w:rPr>
                <w:rFonts w:ascii="Arial" w:hAnsi="Arial" w:cs="Arial"/>
                <w:color w:val="000000"/>
                <w:sz w:val="16"/>
                <w:szCs w:val="16"/>
                <w:lang w:val="en-US"/>
              </w:rPr>
              <w:t>BAT</w:t>
            </w:r>
          </w:p>
          <w:p w14:paraId="2CA348BD" w14:textId="77777777" w:rsidR="00C368D0" w:rsidRPr="00C368D0" w:rsidRDefault="00C368D0">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C368D0">
              <w:rPr>
                <w:rFonts w:ascii="Arial" w:hAnsi="Arial" w:cs="Arial"/>
                <w:color w:val="000000"/>
                <w:sz w:val="16"/>
                <w:szCs w:val="16"/>
                <w:lang w:val="en-US"/>
              </w:rPr>
              <w:t>Support</w:t>
            </w:r>
          </w:p>
        </w:tc>
        <w:tc>
          <w:tcPr>
            <w:tcW w:w="9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0F2A4D4F" w14:textId="77777777" w:rsidR="00C368D0" w:rsidRPr="00C368D0" w:rsidRDefault="00C368D0">
            <w:pPr>
              <w:widowControl w:val="0"/>
              <w:suppressAutoHyphens/>
              <w:autoSpaceDE w:val="0"/>
              <w:autoSpaceDN w:val="0"/>
              <w:adjustRightInd w:val="0"/>
              <w:spacing w:line="160" w:lineRule="atLeast"/>
              <w:jc w:val="center"/>
              <w:rPr>
                <w:rFonts w:ascii="Arial" w:hAnsi="Arial" w:cs="Arial"/>
                <w:color w:val="000000"/>
                <w:sz w:val="16"/>
                <w:szCs w:val="16"/>
                <w:lang w:val="en-US"/>
              </w:rPr>
            </w:pPr>
            <w:r w:rsidRPr="00C368D0">
              <w:rPr>
                <w:rFonts w:ascii="Arial" w:hAnsi="Arial" w:cs="Arial"/>
                <w:color w:val="000000"/>
                <w:sz w:val="16"/>
                <w:szCs w:val="16"/>
                <w:lang w:val="en-US"/>
              </w:rPr>
              <w:t>TIM ADE</w:t>
            </w:r>
          </w:p>
          <w:p w14:paraId="64E49096" w14:textId="77777777" w:rsidR="00C368D0" w:rsidRPr="00C368D0" w:rsidRDefault="00C368D0">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C368D0">
              <w:rPr>
                <w:rFonts w:ascii="Arial" w:hAnsi="Arial" w:cs="Arial"/>
                <w:color w:val="000000"/>
                <w:sz w:val="16"/>
                <w:szCs w:val="16"/>
                <w:lang w:val="en-US"/>
              </w:rPr>
              <w:t>Support</w:t>
            </w:r>
          </w:p>
        </w:tc>
        <w:tc>
          <w:tcPr>
            <w:tcW w:w="8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2F8BAFDF" w14:textId="77777777" w:rsidR="00C368D0" w:rsidRPr="00C368D0" w:rsidRDefault="00C368D0">
            <w:pPr>
              <w:widowControl w:val="0"/>
              <w:suppressAutoHyphens/>
              <w:autoSpaceDE w:val="0"/>
              <w:autoSpaceDN w:val="0"/>
              <w:adjustRightInd w:val="0"/>
              <w:spacing w:line="160" w:lineRule="atLeast"/>
              <w:jc w:val="center"/>
              <w:rPr>
                <w:rFonts w:ascii="Arial" w:hAnsi="Arial" w:cs="Arial"/>
                <w:color w:val="000000"/>
                <w:sz w:val="16"/>
                <w:szCs w:val="16"/>
                <w:lang w:val="en-US"/>
              </w:rPr>
            </w:pPr>
            <w:r w:rsidRPr="00C368D0">
              <w:rPr>
                <w:rFonts w:ascii="Arial" w:hAnsi="Arial" w:cs="Arial"/>
                <w:color w:val="000000"/>
                <w:sz w:val="16"/>
                <w:szCs w:val="16"/>
                <w:lang w:val="en-US"/>
              </w:rPr>
              <w:t>Non-TIM</w:t>
            </w:r>
          </w:p>
          <w:p w14:paraId="1CE6CEA3" w14:textId="77777777" w:rsidR="00C368D0" w:rsidRPr="00C368D0" w:rsidRDefault="00C368D0">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C368D0">
              <w:rPr>
                <w:rFonts w:ascii="Arial" w:hAnsi="Arial" w:cs="Arial"/>
                <w:color w:val="000000"/>
                <w:sz w:val="16"/>
                <w:szCs w:val="16"/>
                <w:lang w:val="en-US"/>
              </w:rPr>
              <w:t>Support</w:t>
            </w:r>
          </w:p>
        </w:tc>
        <w:tc>
          <w:tcPr>
            <w:tcW w:w="8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5D9207C6" w14:textId="77777777" w:rsidR="00C368D0" w:rsidRPr="00C368D0" w:rsidRDefault="00C368D0">
            <w:pPr>
              <w:widowControl w:val="0"/>
              <w:suppressAutoHyphens/>
              <w:autoSpaceDE w:val="0"/>
              <w:autoSpaceDN w:val="0"/>
              <w:adjustRightInd w:val="0"/>
              <w:spacing w:line="160" w:lineRule="atLeast"/>
              <w:jc w:val="center"/>
              <w:rPr>
                <w:rFonts w:ascii="Arial" w:hAnsi="Arial" w:cs="Arial"/>
                <w:color w:val="000000"/>
                <w:sz w:val="16"/>
                <w:szCs w:val="16"/>
                <w:lang w:val="en-US"/>
              </w:rPr>
            </w:pPr>
            <w:r w:rsidRPr="00C368D0">
              <w:rPr>
                <w:rFonts w:ascii="Arial" w:hAnsi="Arial" w:cs="Arial"/>
                <w:color w:val="000000"/>
                <w:sz w:val="16"/>
                <w:szCs w:val="16"/>
                <w:lang w:val="en-US"/>
              </w:rPr>
              <w:t>TWT</w:t>
            </w:r>
          </w:p>
          <w:p w14:paraId="4641187C" w14:textId="77777777" w:rsidR="00C368D0" w:rsidRPr="00C368D0" w:rsidRDefault="00C368D0">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C368D0">
              <w:rPr>
                <w:rFonts w:ascii="Arial" w:hAnsi="Arial" w:cs="Arial"/>
                <w:color w:val="000000"/>
                <w:sz w:val="16"/>
                <w:szCs w:val="16"/>
                <w:lang w:val="en-US"/>
              </w:rPr>
              <w:t>Support</w:t>
            </w:r>
          </w:p>
        </w:tc>
        <w:tc>
          <w:tcPr>
            <w:tcW w:w="118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14:paraId="4A5539EB" w14:textId="261F97B8" w:rsidR="00C368D0" w:rsidRPr="00C368D0" w:rsidRDefault="00C368D0">
            <w:pPr>
              <w:widowControl w:val="0"/>
              <w:suppressAutoHyphens/>
              <w:autoSpaceDE w:val="0"/>
              <w:autoSpaceDN w:val="0"/>
              <w:adjustRightInd w:val="0"/>
              <w:spacing w:line="160" w:lineRule="atLeast"/>
              <w:jc w:val="center"/>
              <w:rPr>
                <w:rFonts w:ascii="Arial" w:hAnsi="Arial" w:cs="Arial"/>
                <w:color w:val="000000"/>
                <w:sz w:val="16"/>
                <w:szCs w:val="16"/>
                <w:lang w:val="en-US"/>
              </w:rPr>
            </w:pPr>
            <w:r w:rsidRPr="00C368D0">
              <w:rPr>
                <w:rFonts w:ascii="Arial" w:hAnsi="Arial" w:cs="Arial"/>
                <w:color w:val="000000"/>
                <w:sz w:val="16"/>
                <w:szCs w:val="16"/>
                <w:lang w:val="en-US"/>
              </w:rPr>
              <w:t>STA</w:t>
            </w:r>
          </w:p>
          <w:p w14:paraId="429BC34A" w14:textId="77777777" w:rsidR="00C368D0" w:rsidRPr="00C368D0" w:rsidRDefault="00C368D0">
            <w:pPr>
              <w:widowControl w:val="0"/>
              <w:suppressAutoHyphens/>
              <w:autoSpaceDE w:val="0"/>
              <w:autoSpaceDN w:val="0"/>
              <w:adjustRightInd w:val="0"/>
              <w:spacing w:line="160" w:lineRule="atLeast"/>
              <w:jc w:val="center"/>
              <w:rPr>
                <w:rFonts w:ascii="Arial" w:hAnsi="Arial" w:cs="Arial"/>
                <w:color w:val="000000"/>
                <w:sz w:val="16"/>
                <w:szCs w:val="16"/>
                <w:lang w:val="en-US"/>
              </w:rPr>
            </w:pPr>
            <w:r w:rsidRPr="00C368D0">
              <w:rPr>
                <w:rFonts w:ascii="Arial" w:hAnsi="Arial" w:cs="Arial"/>
                <w:color w:val="000000"/>
                <w:sz w:val="16"/>
                <w:szCs w:val="16"/>
                <w:lang w:val="en-US"/>
              </w:rPr>
              <w:t>Type</w:t>
            </w:r>
          </w:p>
          <w:p w14:paraId="6C9FBC55" w14:textId="77777777" w:rsidR="00C368D0" w:rsidRPr="00C368D0" w:rsidRDefault="00C368D0">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C368D0">
              <w:rPr>
                <w:rFonts w:ascii="Arial" w:hAnsi="Arial" w:cs="Arial"/>
                <w:color w:val="000000"/>
                <w:sz w:val="16"/>
                <w:szCs w:val="16"/>
                <w:lang w:val="en-US"/>
              </w:rPr>
              <w:t>Support</w:t>
            </w:r>
          </w:p>
        </w:tc>
        <w:tc>
          <w:tcPr>
            <w:tcW w:w="1180" w:type="dxa"/>
            <w:tcBorders>
              <w:top w:val="single" w:sz="10" w:space="0" w:color="000000"/>
              <w:left w:val="single" w:sz="2" w:space="0" w:color="000000"/>
              <w:bottom w:val="single" w:sz="10" w:space="0" w:color="000000"/>
              <w:right w:val="single" w:sz="10" w:space="0" w:color="000000"/>
            </w:tcBorders>
            <w:vAlign w:val="center"/>
          </w:tcPr>
          <w:p w14:paraId="59752D06" w14:textId="66BC38A8" w:rsidR="00C368D0" w:rsidRPr="00C368D0" w:rsidRDefault="00C368D0">
            <w:pPr>
              <w:widowControl w:val="0"/>
              <w:suppressAutoHyphens/>
              <w:autoSpaceDE w:val="0"/>
              <w:autoSpaceDN w:val="0"/>
              <w:adjustRightInd w:val="0"/>
              <w:spacing w:line="160" w:lineRule="atLeast"/>
              <w:jc w:val="center"/>
              <w:rPr>
                <w:rFonts w:ascii="Arial" w:hAnsi="Arial" w:cs="Arial"/>
                <w:color w:val="000000"/>
                <w:sz w:val="16"/>
                <w:szCs w:val="16"/>
                <w:lang w:val="en-US"/>
              </w:rPr>
            </w:pPr>
            <w:ins w:id="3" w:author="Author">
              <w:r>
                <w:rPr>
                  <w:rFonts w:ascii="Arial" w:hAnsi="Arial" w:cs="Arial"/>
                  <w:color w:val="000000"/>
                  <w:sz w:val="16"/>
                  <w:szCs w:val="16"/>
                  <w:lang w:val="en-US"/>
                </w:rPr>
                <w:t>A-MSDU Support</w:t>
              </w:r>
              <w:r w:rsidR="00DD6936">
                <w:rPr>
                  <w:rFonts w:ascii="Arial" w:hAnsi="Arial" w:cs="Arial"/>
                  <w:color w:val="000000"/>
                  <w:sz w:val="16"/>
                  <w:szCs w:val="16"/>
                  <w:lang w:val="en-US"/>
                </w:rPr>
                <w:t>ed</w:t>
              </w:r>
            </w:ins>
          </w:p>
        </w:tc>
        <w:tc>
          <w:tcPr>
            <w:tcW w:w="1180" w:type="dxa"/>
            <w:tcBorders>
              <w:top w:val="single" w:sz="10" w:space="0" w:color="000000"/>
              <w:left w:val="single" w:sz="2" w:space="0" w:color="000000"/>
              <w:bottom w:val="single" w:sz="10" w:space="0" w:color="000000"/>
              <w:right w:val="single" w:sz="10" w:space="0" w:color="000000"/>
            </w:tcBorders>
            <w:vAlign w:val="center"/>
          </w:tcPr>
          <w:p w14:paraId="314F2B1E" w14:textId="5DD681DC" w:rsidR="00C368D0" w:rsidRDefault="00C368D0">
            <w:pPr>
              <w:widowControl w:val="0"/>
              <w:suppressAutoHyphens/>
              <w:autoSpaceDE w:val="0"/>
              <w:autoSpaceDN w:val="0"/>
              <w:adjustRightInd w:val="0"/>
              <w:spacing w:line="160" w:lineRule="atLeast"/>
              <w:jc w:val="center"/>
              <w:rPr>
                <w:ins w:id="4" w:author="Author"/>
                <w:rFonts w:ascii="Arial" w:hAnsi="Arial" w:cs="Arial"/>
                <w:color w:val="000000"/>
                <w:sz w:val="16"/>
                <w:szCs w:val="16"/>
                <w:lang w:val="en-US"/>
              </w:rPr>
            </w:pPr>
            <w:ins w:id="5" w:author="Author">
              <w:r>
                <w:rPr>
                  <w:rFonts w:ascii="Arial" w:hAnsi="Arial" w:cs="Arial"/>
                  <w:color w:val="000000"/>
                  <w:sz w:val="16"/>
                  <w:szCs w:val="16"/>
                  <w:lang w:val="en-US"/>
                </w:rPr>
                <w:t>A-MPDU Support</w:t>
              </w:r>
              <w:r w:rsidR="00DD6936">
                <w:rPr>
                  <w:rFonts w:ascii="Arial" w:hAnsi="Arial" w:cs="Arial"/>
                  <w:color w:val="000000"/>
                  <w:sz w:val="16"/>
                  <w:szCs w:val="16"/>
                  <w:lang w:val="en-US"/>
                </w:rPr>
                <w:t>ed</w:t>
              </w:r>
            </w:ins>
          </w:p>
        </w:tc>
      </w:tr>
      <w:tr w:rsidR="00C368D0" w:rsidRPr="00C368D0" w14:paraId="53D5C360" w14:textId="4535FDF5" w:rsidTr="006574CA">
        <w:trPr>
          <w:trHeight w:val="420"/>
          <w:jc w:val="center"/>
        </w:trPr>
        <w:tc>
          <w:tcPr>
            <w:tcW w:w="560" w:type="dxa"/>
            <w:tcBorders>
              <w:top w:val="nil"/>
              <w:left w:val="nil"/>
              <w:bottom w:val="nil"/>
              <w:right w:val="nil"/>
            </w:tcBorders>
            <w:tcMar>
              <w:top w:w="160" w:type="dxa"/>
              <w:left w:w="120" w:type="dxa"/>
              <w:bottom w:w="120" w:type="dxa"/>
              <w:right w:w="120" w:type="dxa"/>
            </w:tcMar>
            <w:vAlign w:val="center"/>
          </w:tcPr>
          <w:p w14:paraId="3BF412E6" w14:textId="77777777" w:rsidR="00C368D0" w:rsidRPr="00C368D0" w:rsidRDefault="00C368D0" w:rsidP="00C368D0">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C368D0">
              <w:rPr>
                <w:rFonts w:ascii="Arial" w:hAnsi="Arial" w:cs="Arial"/>
                <w:color w:val="000000"/>
                <w:sz w:val="16"/>
                <w:szCs w:val="16"/>
                <w:lang w:val="en-US"/>
              </w:rPr>
              <w:t>Bits:</w:t>
            </w:r>
          </w:p>
        </w:tc>
        <w:tc>
          <w:tcPr>
            <w:tcW w:w="840" w:type="dxa"/>
            <w:tcBorders>
              <w:top w:val="single" w:sz="10" w:space="0" w:color="000000"/>
              <w:left w:val="nil"/>
              <w:bottom w:val="nil"/>
              <w:right w:val="nil"/>
            </w:tcBorders>
            <w:tcMar>
              <w:top w:w="160" w:type="dxa"/>
              <w:left w:w="120" w:type="dxa"/>
              <w:bottom w:w="120" w:type="dxa"/>
              <w:right w:w="120" w:type="dxa"/>
            </w:tcMar>
            <w:vAlign w:val="center"/>
          </w:tcPr>
          <w:p w14:paraId="1D85CB23" w14:textId="77777777" w:rsidR="00C368D0" w:rsidRPr="00C368D0" w:rsidRDefault="00C368D0" w:rsidP="00C368D0">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C368D0">
              <w:rPr>
                <w:rFonts w:ascii="Arial" w:hAnsi="Arial" w:cs="Arial"/>
                <w:color w:val="000000"/>
                <w:sz w:val="16"/>
                <w:szCs w:val="16"/>
                <w:lang w:val="en-US"/>
              </w:rPr>
              <w:t>1</w:t>
            </w:r>
          </w:p>
        </w:tc>
        <w:tc>
          <w:tcPr>
            <w:tcW w:w="880" w:type="dxa"/>
            <w:tcBorders>
              <w:top w:val="single" w:sz="10" w:space="0" w:color="000000"/>
              <w:left w:val="nil"/>
              <w:bottom w:val="nil"/>
              <w:right w:val="nil"/>
            </w:tcBorders>
            <w:tcMar>
              <w:top w:w="160" w:type="dxa"/>
              <w:left w:w="120" w:type="dxa"/>
              <w:bottom w:w="120" w:type="dxa"/>
              <w:right w:w="120" w:type="dxa"/>
            </w:tcMar>
            <w:vAlign w:val="center"/>
          </w:tcPr>
          <w:p w14:paraId="30CEBF6E" w14:textId="77777777" w:rsidR="00C368D0" w:rsidRPr="00C368D0" w:rsidRDefault="00C368D0" w:rsidP="008B2CC2">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C368D0">
              <w:rPr>
                <w:rFonts w:ascii="Arial" w:hAnsi="Arial" w:cs="Arial"/>
                <w:color w:val="000000"/>
                <w:sz w:val="16"/>
                <w:szCs w:val="16"/>
                <w:lang w:val="en-US"/>
              </w:rPr>
              <w:t>1</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14:paraId="06929DE8" w14:textId="77777777" w:rsidR="00C368D0" w:rsidRPr="00C368D0" w:rsidRDefault="00C368D0" w:rsidP="006574CA">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C368D0">
              <w:rPr>
                <w:rFonts w:ascii="Arial" w:hAnsi="Arial" w:cs="Arial"/>
                <w:color w:val="000000"/>
                <w:sz w:val="16"/>
                <w:szCs w:val="16"/>
                <w:lang w:val="en-US"/>
              </w:rPr>
              <w:t>1</w:t>
            </w:r>
          </w:p>
        </w:tc>
        <w:tc>
          <w:tcPr>
            <w:tcW w:w="900" w:type="dxa"/>
            <w:tcBorders>
              <w:top w:val="single" w:sz="10" w:space="0" w:color="000000"/>
              <w:left w:val="nil"/>
              <w:bottom w:val="nil"/>
              <w:right w:val="nil"/>
            </w:tcBorders>
            <w:tcMar>
              <w:top w:w="160" w:type="dxa"/>
              <w:left w:w="120" w:type="dxa"/>
              <w:bottom w:w="120" w:type="dxa"/>
              <w:right w:w="120" w:type="dxa"/>
            </w:tcMar>
            <w:vAlign w:val="center"/>
          </w:tcPr>
          <w:p w14:paraId="41C07093" w14:textId="77777777" w:rsidR="00C368D0" w:rsidRPr="00C368D0" w:rsidRDefault="00C368D0">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C368D0">
              <w:rPr>
                <w:rFonts w:ascii="Arial" w:hAnsi="Arial" w:cs="Arial"/>
                <w:color w:val="000000"/>
                <w:sz w:val="16"/>
                <w:szCs w:val="16"/>
                <w:lang w:val="en-US"/>
              </w:rPr>
              <w:t>1</w:t>
            </w:r>
          </w:p>
        </w:tc>
        <w:tc>
          <w:tcPr>
            <w:tcW w:w="880" w:type="dxa"/>
            <w:tcBorders>
              <w:top w:val="single" w:sz="10" w:space="0" w:color="000000"/>
              <w:left w:val="nil"/>
              <w:bottom w:val="nil"/>
              <w:right w:val="nil"/>
            </w:tcBorders>
            <w:tcMar>
              <w:top w:w="160" w:type="dxa"/>
              <w:left w:w="120" w:type="dxa"/>
              <w:bottom w:w="120" w:type="dxa"/>
              <w:right w:w="120" w:type="dxa"/>
            </w:tcMar>
            <w:vAlign w:val="center"/>
          </w:tcPr>
          <w:p w14:paraId="0EAB8016" w14:textId="77777777" w:rsidR="00C368D0" w:rsidRPr="00C368D0" w:rsidRDefault="00C368D0">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C368D0">
              <w:rPr>
                <w:rFonts w:ascii="Arial" w:hAnsi="Arial" w:cs="Arial"/>
                <w:color w:val="000000"/>
                <w:sz w:val="16"/>
                <w:szCs w:val="16"/>
                <w:lang w:val="en-US"/>
              </w:rPr>
              <w:t>1</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14:paraId="645D86CF" w14:textId="77777777" w:rsidR="00C368D0" w:rsidRPr="00C368D0" w:rsidRDefault="00C368D0">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C368D0">
              <w:rPr>
                <w:rFonts w:ascii="Arial" w:hAnsi="Arial" w:cs="Arial"/>
                <w:color w:val="000000"/>
                <w:sz w:val="16"/>
                <w:szCs w:val="16"/>
                <w:lang w:val="en-US"/>
              </w:rPr>
              <w:t>1</w:t>
            </w:r>
          </w:p>
        </w:tc>
        <w:tc>
          <w:tcPr>
            <w:tcW w:w="1180" w:type="dxa"/>
            <w:tcBorders>
              <w:top w:val="single" w:sz="10" w:space="0" w:color="000000"/>
              <w:left w:val="nil"/>
              <w:bottom w:val="nil"/>
              <w:right w:val="nil"/>
            </w:tcBorders>
            <w:tcMar>
              <w:top w:w="160" w:type="dxa"/>
              <w:left w:w="120" w:type="dxa"/>
              <w:bottom w:w="120" w:type="dxa"/>
              <w:right w:w="120" w:type="dxa"/>
            </w:tcMar>
            <w:vAlign w:val="center"/>
          </w:tcPr>
          <w:p w14:paraId="7309A397" w14:textId="77777777" w:rsidR="00C368D0" w:rsidRPr="00C368D0" w:rsidRDefault="00C368D0">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C368D0">
              <w:rPr>
                <w:rFonts w:ascii="Arial" w:hAnsi="Arial" w:cs="Arial"/>
                <w:color w:val="000000"/>
                <w:sz w:val="16"/>
                <w:szCs w:val="16"/>
                <w:lang w:val="en-US"/>
              </w:rPr>
              <w:t>2</w:t>
            </w:r>
          </w:p>
        </w:tc>
        <w:tc>
          <w:tcPr>
            <w:tcW w:w="1180" w:type="dxa"/>
            <w:tcBorders>
              <w:top w:val="single" w:sz="10" w:space="0" w:color="000000"/>
              <w:left w:val="nil"/>
              <w:bottom w:val="nil"/>
              <w:right w:val="nil"/>
            </w:tcBorders>
            <w:vAlign w:val="center"/>
          </w:tcPr>
          <w:p w14:paraId="4E972607" w14:textId="250C23A5" w:rsidR="00C368D0" w:rsidRPr="00C368D0" w:rsidRDefault="00C368D0">
            <w:pPr>
              <w:widowControl w:val="0"/>
              <w:suppressAutoHyphens/>
              <w:autoSpaceDE w:val="0"/>
              <w:autoSpaceDN w:val="0"/>
              <w:adjustRightInd w:val="0"/>
              <w:spacing w:line="160" w:lineRule="atLeast"/>
              <w:jc w:val="center"/>
              <w:rPr>
                <w:ins w:id="6" w:author="Author"/>
                <w:rFonts w:ascii="Arial" w:hAnsi="Arial" w:cs="Arial"/>
                <w:color w:val="000000"/>
                <w:sz w:val="16"/>
                <w:szCs w:val="16"/>
                <w:lang w:val="en-US"/>
              </w:rPr>
            </w:pPr>
            <w:ins w:id="7" w:author="Author">
              <w:r>
                <w:rPr>
                  <w:rFonts w:ascii="Arial" w:hAnsi="Arial" w:cs="Arial"/>
                  <w:color w:val="000000"/>
                  <w:sz w:val="16"/>
                  <w:szCs w:val="16"/>
                  <w:lang w:val="en-US"/>
                </w:rPr>
                <w:t>1</w:t>
              </w:r>
            </w:ins>
          </w:p>
        </w:tc>
        <w:tc>
          <w:tcPr>
            <w:tcW w:w="1180" w:type="dxa"/>
            <w:tcBorders>
              <w:top w:val="single" w:sz="10" w:space="0" w:color="000000"/>
              <w:left w:val="nil"/>
              <w:bottom w:val="nil"/>
              <w:right w:val="nil"/>
            </w:tcBorders>
            <w:vAlign w:val="center"/>
          </w:tcPr>
          <w:p w14:paraId="435C7499" w14:textId="5DC03473" w:rsidR="00C368D0" w:rsidRPr="00C368D0" w:rsidRDefault="00C368D0">
            <w:pPr>
              <w:widowControl w:val="0"/>
              <w:suppressAutoHyphens/>
              <w:autoSpaceDE w:val="0"/>
              <w:autoSpaceDN w:val="0"/>
              <w:adjustRightInd w:val="0"/>
              <w:spacing w:line="160" w:lineRule="atLeast"/>
              <w:jc w:val="center"/>
              <w:rPr>
                <w:ins w:id="8" w:author="Author"/>
                <w:rFonts w:ascii="Arial" w:hAnsi="Arial" w:cs="Arial"/>
                <w:color w:val="000000"/>
                <w:sz w:val="16"/>
                <w:szCs w:val="16"/>
                <w:lang w:val="en-US"/>
              </w:rPr>
            </w:pPr>
            <w:ins w:id="9" w:author="Author">
              <w:r>
                <w:rPr>
                  <w:rFonts w:ascii="Arial" w:hAnsi="Arial" w:cs="Arial"/>
                  <w:color w:val="000000"/>
                  <w:sz w:val="16"/>
                  <w:szCs w:val="16"/>
                  <w:lang w:val="en-US"/>
                </w:rPr>
                <w:t>1</w:t>
              </w:r>
            </w:ins>
          </w:p>
        </w:tc>
      </w:tr>
      <w:tr w:rsidR="00C368D0" w:rsidRPr="00C368D0" w14:paraId="2387F9B3" w14:textId="4CF1EE31" w:rsidTr="00A93014">
        <w:trPr>
          <w:gridAfter w:val="2"/>
          <w:wAfter w:w="2360" w:type="dxa"/>
          <w:jc w:val="center"/>
        </w:trPr>
        <w:tc>
          <w:tcPr>
            <w:tcW w:w="6880" w:type="dxa"/>
            <w:gridSpan w:val="8"/>
            <w:tcBorders>
              <w:top w:val="nil"/>
              <w:left w:val="nil"/>
              <w:bottom w:val="nil"/>
              <w:right w:val="nil"/>
            </w:tcBorders>
            <w:tcMar>
              <w:top w:w="120" w:type="dxa"/>
              <w:left w:w="120" w:type="dxa"/>
              <w:bottom w:w="80" w:type="dxa"/>
              <w:right w:w="120" w:type="dxa"/>
            </w:tcMar>
            <w:vAlign w:val="center"/>
          </w:tcPr>
          <w:p w14:paraId="4AB52CE4" w14:textId="77777777" w:rsidR="00C368D0" w:rsidRPr="00C368D0" w:rsidRDefault="00C368D0" w:rsidP="00C368D0">
            <w:pPr>
              <w:widowControl w:val="0"/>
              <w:numPr>
                <w:ilvl w:val="0"/>
                <w:numId w:val="37"/>
              </w:numPr>
              <w:autoSpaceDE w:val="0"/>
              <w:autoSpaceDN w:val="0"/>
              <w:adjustRightInd w:val="0"/>
              <w:spacing w:before="240" w:after="200" w:line="240" w:lineRule="atLeast"/>
              <w:jc w:val="center"/>
              <w:rPr>
                <w:rFonts w:ascii="Arial" w:hAnsi="Arial" w:cs="Arial"/>
                <w:b/>
                <w:bCs/>
                <w:color w:val="000000"/>
                <w:w w:val="0"/>
                <w:sz w:val="20"/>
                <w:szCs w:val="20"/>
                <w:lang w:val="en-US"/>
              </w:rPr>
            </w:pPr>
            <w:bookmarkStart w:id="10" w:name="RTF33373431313a204669675469"/>
            <w:r w:rsidRPr="00C368D0">
              <w:rPr>
                <w:rFonts w:ascii="Arial" w:hAnsi="Arial" w:cs="Arial"/>
                <w:b/>
                <w:bCs/>
                <w:color w:val="000000"/>
                <w:sz w:val="20"/>
                <w:szCs w:val="20"/>
                <w:lang w:val="en-US"/>
              </w:rPr>
              <w:t>S1G Capabilities Info field</w:t>
            </w:r>
            <w:bookmarkEnd w:id="10"/>
          </w:p>
        </w:tc>
      </w:tr>
    </w:tbl>
    <w:p w14:paraId="2692B416" w14:textId="23CAB5F6" w:rsidR="00C368D0" w:rsidRPr="007265CE" w:rsidRDefault="00C368D0" w:rsidP="00C368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r w:rsidRPr="00C368D0">
        <w:rPr>
          <w:color w:val="000000"/>
          <w:sz w:val="20"/>
          <w:szCs w:val="20"/>
          <w:lang w:val="en-US"/>
        </w:rPr>
        <w:t xml:space="preserve">The subfields of the S1G Capabilities Info field are defined in </w:t>
      </w:r>
      <w:r w:rsidRPr="00C368D0">
        <w:rPr>
          <w:color w:val="000000"/>
          <w:sz w:val="20"/>
          <w:szCs w:val="20"/>
          <w:lang w:val="en-US"/>
        </w:rPr>
        <w:fldChar w:fldCharType="begin"/>
      </w:r>
      <w:r w:rsidRPr="00C368D0">
        <w:rPr>
          <w:color w:val="000000"/>
          <w:sz w:val="20"/>
          <w:szCs w:val="20"/>
          <w:lang w:val="en-US"/>
        </w:rPr>
        <w:instrText xml:space="preserve"> REF  RTF35383132343a205461626c65 \h</w:instrText>
      </w:r>
      <w:r w:rsidRPr="00C368D0">
        <w:rPr>
          <w:color w:val="000000"/>
          <w:sz w:val="20"/>
          <w:szCs w:val="20"/>
          <w:lang w:val="en-US"/>
        </w:rPr>
      </w:r>
      <w:r w:rsidRPr="00C368D0">
        <w:rPr>
          <w:color w:val="000000"/>
          <w:sz w:val="20"/>
          <w:szCs w:val="20"/>
          <w:lang w:val="en-US"/>
        </w:rPr>
        <w:fldChar w:fldCharType="separate"/>
      </w:r>
      <w:r w:rsidRPr="00C368D0">
        <w:rPr>
          <w:color w:val="000000"/>
          <w:sz w:val="20"/>
          <w:szCs w:val="20"/>
          <w:lang w:val="en-US"/>
        </w:rPr>
        <w:t>Table 8-191d (Subfields of the S1G Capabilities Info field)</w:t>
      </w:r>
      <w:r w:rsidRPr="00C368D0">
        <w:rPr>
          <w:color w:val="000000"/>
          <w:sz w:val="20"/>
          <w:szCs w:val="20"/>
          <w:lang w:val="en-US"/>
        </w:rPr>
        <w:fldChar w:fldCharType="end"/>
      </w:r>
      <w:r w:rsidRPr="00C368D0">
        <w:rPr>
          <w:color w:val="000000"/>
          <w:sz w:val="20"/>
          <w:szCs w:val="20"/>
          <w:lang w:val="en-US"/>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500"/>
        <w:gridCol w:w="3240"/>
        <w:gridCol w:w="2860"/>
      </w:tblGrid>
      <w:tr w:rsidR="00C368D0" w:rsidRPr="00C368D0" w14:paraId="34D8B8E3" w14:textId="77777777" w:rsidTr="00A93014">
        <w:trPr>
          <w:jc w:val="center"/>
        </w:trPr>
        <w:tc>
          <w:tcPr>
            <w:tcW w:w="7600" w:type="dxa"/>
            <w:gridSpan w:val="3"/>
            <w:tcBorders>
              <w:top w:val="nil"/>
              <w:left w:val="nil"/>
              <w:bottom w:val="nil"/>
              <w:right w:val="nil"/>
            </w:tcBorders>
            <w:tcMar>
              <w:top w:w="120" w:type="dxa"/>
              <w:left w:w="120" w:type="dxa"/>
              <w:bottom w:w="80" w:type="dxa"/>
              <w:right w:w="120" w:type="dxa"/>
            </w:tcMar>
            <w:vAlign w:val="center"/>
          </w:tcPr>
          <w:p w14:paraId="65136A0F" w14:textId="77777777" w:rsidR="00C368D0" w:rsidRPr="00C368D0" w:rsidRDefault="00C368D0" w:rsidP="00C368D0">
            <w:pPr>
              <w:widowControl w:val="0"/>
              <w:numPr>
                <w:ilvl w:val="0"/>
                <w:numId w:val="38"/>
              </w:numPr>
              <w:autoSpaceDE w:val="0"/>
              <w:autoSpaceDN w:val="0"/>
              <w:adjustRightInd w:val="0"/>
              <w:spacing w:after="200" w:line="240" w:lineRule="atLeast"/>
              <w:jc w:val="center"/>
              <w:rPr>
                <w:rFonts w:ascii="Arial" w:hAnsi="Arial" w:cs="Arial"/>
                <w:b/>
                <w:bCs/>
                <w:color w:val="000000"/>
                <w:w w:val="0"/>
                <w:sz w:val="20"/>
                <w:szCs w:val="20"/>
                <w:lang w:val="en-US"/>
              </w:rPr>
            </w:pPr>
            <w:bookmarkStart w:id="11" w:name="RTF35383132343a205461626c65"/>
            <w:r w:rsidRPr="00C368D0">
              <w:rPr>
                <w:rFonts w:ascii="Arial" w:hAnsi="Arial" w:cs="Arial"/>
                <w:b/>
                <w:bCs/>
                <w:color w:val="000000"/>
                <w:sz w:val="20"/>
                <w:szCs w:val="20"/>
                <w:lang w:val="en-US"/>
              </w:rPr>
              <w:t>Subfields of the S1G Capabilities Info field</w:t>
            </w:r>
            <w:bookmarkEnd w:id="11"/>
          </w:p>
        </w:tc>
      </w:tr>
      <w:tr w:rsidR="00C368D0" w:rsidRPr="00C368D0" w14:paraId="24122ADE" w14:textId="77777777" w:rsidTr="00A93014">
        <w:trPr>
          <w:trHeight w:val="460"/>
          <w:jc w:val="center"/>
        </w:trPr>
        <w:tc>
          <w:tcPr>
            <w:tcW w:w="15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7939A478" w14:textId="77777777" w:rsidR="00C368D0" w:rsidRPr="00C368D0" w:rsidRDefault="00C368D0" w:rsidP="00C368D0">
            <w:pPr>
              <w:widowControl w:val="0"/>
              <w:autoSpaceDE w:val="0"/>
              <w:autoSpaceDN w:val="0"/>
              <w:adjustRightInd w:val="0"/>
              <w:spacing w:line="200" w:lineRule="atLeast"/>
              <w:jc w:val="left"/>
              <w:rPr>
                <w:color w:val="000000"/>
                <w:w w:val="0"/>
                <w:sz w:val="18"/>
                <w:szCs w:val="18"/>
                <w:lang w:val="en-US"/>
              </w:rPr>
            </w:pPr>
            <w:r w:rsidRPr="00C368D0">
              <w:rPr>
                <w:color w:val="000000"/>
                <w:sz w:val="18"/>
                <w:szCs w:val="18"/>
                <w:lang w:val="en-US"/>
              </w:rPr>
              <w:t>Subfield</w:t>
            </w:r>
          </w:p>
        </w:tc>
        <w:tc>
          <w:tcPr>
            <w:tcW w:w="32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33677ECA" w14:textId="77777777" w:rsidR="00C368D0" w:rsidRPr="00C368D0" w:rsidRDefault="00C368D0" w:rsidP="00C368D0">
            <w:pPr>
              <w:widowControl w:val="0"/>
              <w:autoSpaceDE w:val="0"/>
              <w:autoSpaceDN w:val="0"/>
              <w:adjustRightInd w:val="0"/>
              <w:spacing w:line="200" w:lineRule="atLeast"/>
              <w:jc w:val="left"/>
              <w:rPr>
                <w:color w:val="000000"/>
                <w:w w:val="0"/>
                <w:sz w:val="18"/>
                <w:szCs w:val="18"/>
                <w:lang w:val="en-US"/>
              </w:rPr>
            </w:pPr>
            <w:r w:rsidRPr="00C368D0">
              <w:rPr>
                <w:color w:val="000000"/>
                <w:sz w:val="18"/>
                <w:szCs w:val="18"/>
                <w:lang w:val="en-US"/>
              </w:rPr>
              <w:t>Definition</w:t>
            </w:r>
          </w:p>
        </w:tc>
        <w:tc>
          <w:tcPr>
            <w:tcW w:w="28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2477D424" w14:textId="77777777" w:rsidR="00C368D0" w:rsidRPr="00C368D0" w:rsidRDefault="00C368D0" w:rsidP="00C368D0">
            <w:pPr>
              <w:widowControl w:val="0"/>
              <w:autoSpaceDE w:val="0"/>
              <w:autoSpaceDN w:val="0"/>
              <w:adjustRightInd w:val="0"/>
              <w:spacing w:line="200" w:lineRule="atLeast"/>
              <w:jc w:val="left"/>
              <w:rPr>
                <w:color w:val="000000"/>
                <w:w w:val="0"/>
                <w:sz w:val="18"/>
                <w:szCs w:val="18"/>
                <w:lang w:val="en-US"/>
              </w:rPr>
            </w:pPr>
            <w:r w:rsidRPr="00C368D0">
              <w:rPr>
                <w:color w:val="000000"/>
                <w:sz w:val="18"/>
                <w:szCs w:val="18"/>
                <w:lang w:val="en-US"/>
              </w:rPr>
              <w:t>Encoding</w:t>
            </w:r>
          </w:p>
        </w:tc>
      </w:tr>
      <w:tr w:rsidR="00C368D0" w:rsidRPr="00C368D0" w14:paraId="695D7E0C" w14:textId="77777777" w:rsidTr="007265CE">
        <w:trPr>
          <w:trHeight w:val="751"/>
          <w:jc w:val="center"/>
        </w:trPr>
        <w:tc>
          <w:tcPr>
            <w:tcW w:w="15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732A20BF" w14:textId="1BC907EC" w:rsidR="00C368D0" w:rsidRPr="00C368D0" w:rsidRDefault="006574CA" w:rsidP="00C368D0">
            <w:pPr>
              <w:widowControl w:val="0"/>
              <w:autoSpaceDE w:val="0"/>
              <w:autoSpaceDN w:val="0"/>
              <w:adjustRightInd w:val="0"/>
              <w:spacing w:line="200" w:lineRule="atLeast"/>
              <w:jc w:val="left"/>
              <w:rPr>
                <w:color w:val="000000"/>
                <w:w w:val="0"/>
                <w:sz w:val="18"/>
                <w:szCs w:val="18"/>
                <w:lang w:val="en-US"/>
              </w:rPr>
            </w:pPr>
            <w:ins w:id="12" w:author="Author">
              <w:r>
                <w:rPr>
                  <w:color w:val="000000"/>
                  <w:sz w:val="18"/>
                  <w:szCs w:val="18"/>
                  <w:lang w:val="en-US"/>
                </w:rPr>
                <w:t>…</w:t>
              </w:r>
            </w:ins>
          </w:p>
        </w:tc>
        <w:tc>
          <w:tcPr>
            <w:tcW w:w="32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414EA6DA" w14:textId="196A3D94" w:rsidR="00C368D0" w:rsidRPr="00C368D0" w:rsidRDefault="00C368D0" w:rsidP="00C368D0">
            <w:pPr>
              <w:widowControl w:val="0"/>
              <w:autoSpaceDE w:val="0"/>
              <w:autoSpaceDN w:val="0"/>
              <w:adjustRightInd w:val="0"/>
              <w:spacing w:line="200" w:lineRule="atLeast"/>
              <w:jc w:val="left"/>
              <w:rPr>
                <w:color w:val="000000"/>
                <w:w w:val="0"/>
                <w:sz w:val="18"/>
                <w:szCs w:val="18"/>
                <w:lang w:val="en-US"/>
              </w:rPr>
            </w:pPr>
          </w:p>
        </w:tc>
        <w:tc>
          <w:tcPr>
            <w:tcW w:w="28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733C3F83" w14:textId="77777777" w:rsidR="00C368D0" w:rsidRPr="00C368D0" w:rsidRDefault="00C368D0" w:rsidP="007265CE">
            <w:pPr>
              <w:widowControl w:val="0"/>
              <w:suppressAutoHyphens/>
              <w:autoSpaceDE w:val="0"/>
              <w:autoSpaceDN w:val="0"/>
              <w:adjustRightInd w:val="0"/>
              <w:spacing w:line="200" w:lineRule="atLeast"/>
              <w:jc w:val="left"/>
              <w:rPr>
                <w:color w:val="000000"/>
                <w:w w:val="0"/>
                <w:sz w:val="18"/>
                <w:szCs w:val="18"/>
                <w:lang w:val="en-US"/>
              </w:rPr>
            </w:pPr>
          </w:p>
        </w:tc>
      </w:tr>
      <w:tr w:rsidR="0090074F" w:rsidRPr="00C368D0" w14:paraId="46A9E2C7" w14:textId="77777777" w:rsidTr="007265CE">
        <w:trPr>
          <w:trHeight w:val="1183"/>
          <w:jc w:val="center"/>
          <w:ins w:id="13" w:author="Author"/>
        </w:trPr>
        <w:tc>
          <w:tcPr>
            <w:tcW w:w="15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0F13476B" w14:textId="75BA64F0" w:rsidR="0090074F" w:rsidRPr="00C368D0" w:rsidRDefault="0090074F" w:rsidP="00C368D0">
            <w:pPr>
              <w:widowControl w:val="0"/>
              <w:autoSpaceDE w:val="0"/>
              <w:autoSpaceDN w:val="0"/>
              <w:adjustRightInd w:val="0"/>
              <w:spacing w:line="200" w:lineRule="atLeast"/>
              <w:jc w:val="left"/>
              <w:rPr>
                <w:ins w:id="14" w:author="Author"/>
                <w:color w:val="000000"/>
                <w:sz w:val="18"/>
                <w:szCs w:val="18"/>
                <w:lang w:val="en-US"/>
              </w:rPr>
            </w:pPr>
            <w:ins w:id="15" w:author="Author">
              <w:r>
                <w:rPr>
                  <w:color w:val="000000"/>
                  <w:sz w:val="18"/>
                  <w:szCs w:val="18"/>
                  <w:lang w:val="en-US"/>
                </w:rPr>
                <w:t>A-MSDU Support</w:t>
              </w:r>
              <w:r w:rsidR="00DD6936">
                <w:rPr>
                  <w:color w:val="000000"/>
                  <w:sz w:val="18"/>
                  <w:szCs w:val="18"/>
                  <w:lang w:val="en-US"/>
                </w:rPr>
                <w:t>ed</w:t>
              </w:r>
            </w:ins>
          </w:p>
        </w:tc>
        <w:tc>
          <w:tcPr>
            <w:tcW w:w="32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71A78087" w14:textId="782B6BBD" w:rsidR="0090074F" w:rsidRPr="00C368D0" w:rsidRDefault="0090074F" w:rsidP="00C368D0">
            <w:pPr>
              <w:widowControl w:val="0"/>
              <w:autoSpaceDE w:val="0"/>
              <w:autoSpaceDN w:val="0"/>
              <w:adjustRightInd w:val="0"/>
              <w:spacing w:line="200" w:lineRule="atLeast"/>
              <w:jc w:val="left"/>
              <w:rPr>
                <w:ins w:id="16" w:author="Author"/>
                <w:color w:val="000000"/>
                <w:sz w:val="18"/>
                <w:szCs w:val="18"/>
                <w:lang w:val="en-US"/>
              </w:rPr>
            </w:pPr>
            <w:ins w:id="17" w:author="Author">
              <w:r>
                <w:rPr>
                  <w:color w:val="000000"/>
                  <w:sz w:val="18"/>
                  <w:szCs w:val="18"/>
                  <w:lang w:val="en-US"/>
                </w:rPr>
                <w:t>This bit indicates support of Aggregated MSDU</w:t>
              </w:r>
            </w:ins>
          </w:p>
        </w:tc>
        <w:tc>
          <w:tcPr>
            <w:tcW w:w="28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34D1195D" w14:textId="77777777" w:rsidR="0090074F" w:rsidRDefault="0090074F" w:rsidP="00C368D0">
            <w:pPr>
              <w:widowControl w:val="0"/>
              <w:autoSpaceDE w:val="0"/>
              <w:autoSpaceDN w:val="0"/>
              <w:adjustRightInd w:val="0"/>
              <w:spacing w:line="200" w:lineRule="atLeast"/>
              <w:jc w:val="left"/>
              <w:rPr>
                <w:ins w:id="18" w:author="Author"/>
                <w:color w:val="000000"/>
                <w:sz w:val="18"/>
                <w:szCs w:val="18"/>
                <w:lang w:val="en-US"/>
              </w:rPr>
            </w:pPr>
            <w:ins w:id="19" w:author="Author">
              <w:r>
                <w:rPr>
                  <w:color w:val="000000"/>
                  <w:sz w:val="18"/>
                  <w:szCs w:val="18"/>
                  <w:lang w:val="en-US"/>
                </w:rPr>
                <w:t>Set to 1 if dot11AMSDUSupport is true.</w:t>
              </w:r>
            </w:ins>
          </w:p>
          <w:p w14:paraId="41FA9EC6" w14:textId="68D69A25" w:rsidR="0090074F" w:rsidRPr="00C368D0" w:rsidRDefault="0090074F" w:rsidP="00C368D0">
            <w:pPr>
              <w:widowControl w:val="0"/>
              <w:autoSpaceDE w:val="0"/>
              <w:autoSpaceDN w:val="0"/>
              <w:adjustRightInd w:val="0"/>
              <w:spacing w:line="200" w:lineRule="atLeast"/>
              <w:jc w:val="left"/>
              <w:rPr>
                <w:ins w:id="20" w:author="Author"/>
                <w:color w:val="000000"/>
                <w:sz w:val="18"/>
                <w:szCs w:val="18"/>
                <w:lang w:val="en-US"/>
              </w:rPr>
            </w:pPr>
            <w:ins w:id="21" w:author="Author">
              <w:r>
                <w:rPr>
                  <w:color w:val="000000"/>
                  <w:sz w:val="18"/>
                  <w:szCs w:val="18"/>
                  <w:lang w:val="en-US"/>
                </w:rPr>
                <w:t>Set to 0 otherwise.</w:t>
              </w:r>
            </w:ins>
          </w:p>
        </w:tc>
      </w:tr>
      <w:tr w:rsidR="0090074F" w:rsidRPr="00C368D0" w14:paraId="746A2CFF" w14:textId="77777777" w:rsidTr="007265CE">
        <w:trPr>
          <w:trHeight w:val="1318"/>
          <w:jc w:val="center"/>
          <w:ins w:id="22" w:author="Author"/>
        </w:trPr>
        <w:tc>
          <w:tcPr>
            <w:tcW w:w="15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208472BD" w14:textId="0ABF44BA" w:rsidR="0090074F" w:rsidRPr="00C368D0" w:rsidRDefault="0090074F" w:rsidP="00C368D0">
            <w:pPr>
              <w:widowControl w:val="0"/>
              <w:autoSpaceDE w:val="0"/>
              <w:autoSpaceDN w:val="0"/>
              <w:adjustRightInd w:val="0"/>
              <w:spacing w:line="200" w:lineRule="atLeast"/>
              <w:jc w:val="left"/>
              <w:rPr>
                <w:ins w:id="23" w:author="Author"/>
                <w:color w:val="000000"/>
                <w:sz w:val="18"/>
                <w:szCs w:val="18"/>
                <w:lang w:val="en-US"/>
              </w:rPr>
            </w:pPr>
            <w:ins w:id="24" w:author="Author">
              <w:r>
                <w:rPr>
                  <w:color w:val="000000"/>
                  <w:sz w:val="18"/>
                  <w:szCs w:val="18"/>
                  <w:lang w:val="en-US"/>
                </w:rPr>
                <w:lastRenderedPageBreak/>
                <w:t>A-MPDU Support</w:t>
              </w:r>
              <w:r w:rsidR="00DD6936">
                <w:rPr>
                  <w:color w:val="000000"/>
                  <w:sz w:val="18"/>
                  <w:szCs w:val="18"/>
                  <w:lang w:val="en-US"/>
                </w:rPr>
                <w:t>ed</w:t>
              </w:r>
            </w:ins>
          </w:p>
        </w:tc>
        <w:tc>
          <w:tcPr>
            <w:tcW w:w="32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1432789B" w14:textId="416294EA" w:rsidR="0090074F" w:rsidRPr="00C368D0" w:rsidRDefault="0090074F" w:rsidP="00C368D0">
            <w:pPr>
              <w:widowControl w:val="0"/>
              <w:autoSpaceDE w:val="0"/>
              <w:autoSpaceDN w:val="0"/>
              <w:adjustRightInd w:val="0"/>
              <w:spacing w:line="200" w:lineRule="atLeast"/>
              <w:jc w:val="left"/>
              <w:rPr>
                <w:ins w:id="25" w:author="Author"/>
                <w:color w:val="000000"/>
                <w:sz w:val="18"/>
                <w:szCs w:val="18"/>
                <w:lang w:val="en-US"/>
              </w:rPr>
            </w:pPr>
            <w:ins w:id="26" w:author="Author">
              <w:r>
                <w:rPr>
                  <w:color w:val="000000"/>
                  <w:sz w:val="18"/>
                  <w:szCs w:val="18"/>
                  <w:lang w:val="en-US"/>
                </w:rPr>
                <w:t>This bit indicates support of Aggregated MPDU</w:t>
              </w:r>
            </w:ins>
          </w:p>
        </w:tc>
        <w:tc>
          <w:tcPr>
            <w:tcW w:w="28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7DF7B5BD" w14:textId="77777777" w:rsidR="0090074F" w:rsidRDefault="0090074F" w:rsidP="00C368D0">
            <w:pPr>
              <w:widowControl w:val="0"/>
              <w:autoSpaceDE w:val="0"/>
              <w:autoSpaceDN w:val="0"/>
              <w:adjustRightInd w:val="0"/>
              <w:spacing w:line="200" w:lineRule="atLeast"/>
              <w:jc w:val="left"/>
              <w:rPr>
                <w:ins w:id="27" w:author="Author"/>
                <w:color w:val="000000"/>
                <w:sz w:val="18"/>
                <w:szCs w:val="18"/>
                <w:lang w:val="en-US"/>
              </w:rPr>
            </w:pPr>
            <w:ins w:id="28" w:author="Author">
              <w:r>
                <w:rPr>
                  <w:color w:val="000000"/>
                  <w:sz w:val="18"/>
                  <w:szCs w:val="18"/>
                  <w:lang w:val="en-US"/>
                </w:rPr>
                <w:t>Set to 1 if dot11AMPDUSupport is true.</w:t>
              </w:r>
            </w:ins>
          </w:p>
          <w:p w14:paraId="6F4991C5" w14:textId="6B981857" w:rsidR="0090074F" w:rsidRPr="00C368D0" w:rsidRDefault="0090074F" w:rsidP="00C368D0">
            <w:pPr>
              <w:widowControl w:val="0"/>
              <w:autoSpaceDE w:val="0"/>
              <w:autoSpaceDN w:val="0"/>
              <w:adjustRightInd w:val="0"/>
              <w:spacing w:line="200" w:lineRule="atLeast"/>
              <w:jc w:val="left"/>
              <w:rPr>
                <w:ins w:id="29" w:author="Author"/>
                <w:color w:val="000000"/>
                <w:sz w:val="18"/>
                <w:szCs w:val="18"/>
                <w:lang w:val="en-US"/>
              </w:rPr>
            </w:pPr>
            <w:ins w:id="30" w:author="Author">
              <w:r>
                <w:rPr>
                  <w:color w:val="000000"/>
                  <w:sz w:val="18"/>
                  <w:szCs w:val="18"/>
                  <w:lang w:val="en-US"/>
                </w:rPr>
                <w:t>Set to 0 otherwise.</w:t>
              </w:r>
            </w:ins>
          </w:p>
        </w:tc>
      </w:tr>
    </w:tbl>
    <w:p w14:paraId="60746E0B" w14:textId="2304009C" w:rsidR="00C368D0" w:rsidDel="001B34B9" w:rsidRDefault="00C368D0" w:rsidP="0041111F">
      <w:pPr>
        <w:autoSpaceDE w:val="0"/>
        <w:autoSpaceDN w:val="0"/>
        <w:adjustRightInd w:val="0"/>
        <w:jc w:val="left"/>
        <w:rPr>
          <w:del w:id="31" w:author="Author"/>
          <w:rFonts w:ascii="TimesNewRoman" w:eastAsia="Malgun Gothic" w:hAnsi="TimesNewRoman" w:cs="TimesNewRoman"/>
          <w:color w:val="000000"/>
          <w:sz w:val="20"/>
          <w:szCs w:val="20"/>
          <w:lang w:val="en-US" w:eastAsia="zh-CN"/>
        </w:rPr>
      </w:pPr>
    </w:p>
    <w:p w14:paraId="02C77F30" w14:textId="77777777" w:rsidR="003E48AC" w:rsidRDefault="003E48AC" w:rsidP="0041111F">
      <w:pPr>
        <w:autoSpaceDE w:val="0"/>
        <w:autoSpaceDN w:val="0"/>
        <w:adjustRightInd w:val="0"/>
        <w:jc w:val="left"/>
        <w:rPr>
          <w:rFonts w:ascii="TimesNewRoman" w:eastAsia="Malgun Gothic" w:hAnsi="TimesNewRoman" w:cs="TimesNewRoman"/>
          <w:color w:val="000000"/>
          <w:sz w:val="20"/>
          <w:szCs w:val="20"/>
          <w:lang w:val="en-US" w:eastAsia="zh-CN"/>
        </w:rPr>
      </w:pPr>
    </w:p>
    <w:p w14:paraId="48395DCD" w14:textId="77777777" w:rsidR="00711FDC" w:rsidRDefault="00711FDC" w:rsidP="00711FDC"/>
    <w:p w14:paraId="624D0443" w14:textId="46401F11" w:rsidR="002143AE" w:rsidRPr="002143AE" w:rsidRDefault="00711FDC" w:rsidP="002143AE">
      <w:pPr>
        <w:keepNext/>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left"/>
        <w:rPr>
          <w:rFonts w:ascii="Arial" w:hAnsi="Arial" w:cs="Arial"/>
          <w:b/>
          <w:bCs/>
          <w:color w:val="000000"/>
          <w:szCs w:val="22"/>
          <w:lang w:val="en-US"/>
        </w:rPr>
      </w:pPr>
      <w:bookmarkStart w:id="32" w:name="RTF35323237333a2048322c312e"/>
      <w:r w:rsidRPr="00711FDC">
        <w:rPr>
          <w:rFonts w:ascii="Arial" w:hAnsi="Arial" w:cs="Arial"/>
          <w:b/>
          <w:bCs/>
          <w:color w:val="000000"/>
          <w:szCs w:val="22"/>
          <w:lang w:val="en-US"/>
        </w:rPr>
        <w:t>A-MSDU operation</w:t>
      </w:r>
      <w:bookmarkEnd w:id="32"/>
    </w:p>
    <w:p w14:paraId="6916E695" w14:textId="4475546E" w:rsidR="002143AE" w:rsidRPr="002143AE" w:rsidRDefault="002143AE" w:rsidP="002143A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left"/>
        <w:rPr>
          <w:rFonts w:ascii="Arial" w:hAnsi="Arial" w:cs="Arial"/>
          <w:b/>
          <w:bCs/>
          <w:color w:val="000000"/>
          <w:szCs w:val="22"/>
          <w:lang w:val="en-US"/>
        </w:rPr>
      </w:pPr>
      <w:r w:rsidRPr="002143AE">
        <w:rPr>
          <w:b/>
          <w:sz w:val="20"/>
          <w:szCs w:val="20"/>
          <w:highlight w:val="yellow"/>
        </w:rPr>
        <w:t xml:space="preserve">Instruction to Editor: </w:t>
      </w:r>
      <w:r w:rsidRPr="002143AE">
        <w:rPr>
          <w:b/>
          <w:i/>
          <w:sz w:val="20"/>
          <w:szCs w:val="20"/>
          <w:highlight w:val="yellow"/>
        </w:rPr>
        <w:t>Please change the 9</w:t>
      </w:r>
      <w:r w:rsidRPr="002143AE">
        <w:rPr>
          <w:b/>
          <w:i/>
          <w:sz w:val="20"/>
          <w:szCs w:val="20"/>
          <w:highlight w:val="yellow"/>
          <w:vertAlign w:val="superscript"/>
        </w:rPr>
        <w:t>th</w:t>
      </w:r>
      <w:r w:rsidRPr="002143AE">
        <w:rPr>
          <w:b/>
          <w:i/>
          <w:sz w:val="20"/>
          <w:szCs w:val="20"/>
          <w:highlight w:val="yellow"/>
        </w:rPr>
        <w:t xml:space="preserve"> paragraph of this subclause as follows (</w:t>
      </w:r>
      <w:r w:rsidR="00C577A7">
        <w:rPr>
          <w:b/>
          <w:i/>
          <w:sz w:val="20"/>
          <w:szCs w:val="20"/>
          <w:highlight w:val="yellow"/>
        </w:rPr>
        <w:t>REVmc D1.4</w:t>
      </w:r>
      <w:r w:rsidRPr="002143AE">
        <w:rPr>
          <w:b/>
          <w:i/>
          <w:sz w:val="20"/>
          <w:szCs w:val="20"/>
          <w:highlight w:val="yellow"/>
        </w:rPr>
        <w:t>):</w:t>
      </w:r>
    </w:p>
    <w:p w14:paraId="2EB8E992" w14:textId="2ECF126B" w:rsidR="00C577A7" w:rsidRDefault="00C577A7" w:rsidP="00711FD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pacing w:val="-2"/>
          <w:sz w:val="20"/>
          <w:szCs w:val="20"/>
          <w:lang w:val="en-US"/>
        </w:rPr>
      </w:pPr>
      <w:r w:rsidRPr="00C577A7">
        <w:rPr>
          <w:color w:val="000000"/>
          <w:spacing w:val="-2"/>
          <w:sz w:val="20"/>
          <w:szCs w:val="20"/>
          <w:lang w:val="en-US"/>
        </w:rPr>
        <w:t>The following rules</w:t>
      </w:r>
      <w:ins w:id="33" w:author="Author">
        <w:r w:rsidR="008D37E1">
          <w:rPr>
            <w:color w:val="000000"/>
            <w:spacing w:val="-2"/>
            <w:sz w:val="20"/>
            <w:szCs w:val="20"/>
            <w:lang w:val="en-US"/>
          </w:rPr>
          <w:t xml:space="preserve"> in this paragraph</w:t>
        </w:r>
      </w:ins>
      <w:r w:rsidRPr="00C577A7">
        <w:rPr>
          <w:color w:val="000000"/>
          <w:spacing w:val="-2"/>
          <w:sz w:val="20"/>
          <w:szCs w:val="20"/>
          <w:lang w:val="en-US"/>
        </w:rPr>
        <w:t xml:space="preserve"> apply to the transmission of an A-MSDU in a </w:t>
      </w:r>
      <w:del w:id="34" w:author="Author">
        <w:r w:rsidRPr="00C577A7" w:rsidDel="00C577A7">
          <w:rPr>
            <w:color w:val="000000"/>
            <w:spacing w:val="-2"/>
            <w:sz w:val="20"/>
            <w:szCs w:val="20"/>
            <w:lang w:val="en-US"/>
          </w:rPr>
          <w:delText>non-</w:delText>
        </w:r>
      </w:del>
      <w:ins w:id="35" w:author="Author">
        <w:r>
          <w:rPr>
            <w:color w:val="000000"/>
            <w:spacing w:val="-2"/>
            <w:sz w:val="20"/>
            <w:szCs w:val="20"/>
            <w:lang w:val="en-US"/>
          </w:rPr>
          <w:t xml:space="preserve">network that is not </w:t>
        </w:r>
      </w:ins>
      <w:r w:rsidRPr="00C577A7">
        <w:rPr>
          <w:color w:val="000000"/>
          <w:spacing w:val="-2"/>
          <w:sz w:val="20"/>
          <w:szCs w:val="20"/>
          <w:lang w:val="en-US"/>
        </w:rPr>
        <w:t xml:space="preserve">DMG </w:t>
      </w:r>
      <w:ins w:id="36" w:author="Author">
        <w:r>
          <w:rPr>
            <w:color w:val="000000"/>
            <w:spacing w:val="-2"/>
            <w:sz w:val="20"/>
            <w:szCs w:val="20"/>
            <w:lang w:val="en-US"/>
          </w:rPr>
          <w:t>or S1G</w:t>
        </w:r>
      </w:ins>
      <w:del w:id="37" w:author="Author">
        <w:r w:rsidRPr="00C577A7" w:rsidDel="00C577A7">
          <w:rPr>
            <w:color w:val="000000"/>
            <w:spacing w:val="-2"/>
            <w:sz w:val="20"/>
            <w:szCs w:val="20"/>
            <w:lang w:val="en-US"/>
          </w:rPr>
          <w:delText>network</w:delText>
        </w:r>
      </w:del>
      <w:r w:rsidRPr="00C577A7">
        <w:rPr>
          <w:color w:val="000000"/>
          <w:spacing w:val="-2"/>
          <w:sz w:val="20"/>
          <w:szCs w:val="20"/>
          <w:lang w:val="en-US"/>
        </w:rPr>
        <w:t>:</w:t>
      </w:r>
    </w:p>
    <w:p w14:paraId="076FC396" w14:textId="77777777" w:rsidR="00C577A7" w:rsidRDefault="00711FDC" w:rsidP="00711FD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38" w:author="Author"/>
          <w:color w:val="000000"/>
          <w:spacing w:val="-2"/>
          <w:sz w:val="20"/>
          <w:szCs w:val="20"/>
          <w:lang w:val="en-US"/>
        </w:rPr>
      </w:pPr>
      <w:r w:rsidRPr="00711FDC">
        <w:rPr>
          <w:color w:val="000000"/>
          <w:spacing w:val="-2"/>
          <w:sz w:val="20"/>
          <w:szCs w:val="20"/>
          <w:lang w:val="en-US"/>
        </w:rPr>
        <w:t>A STA that has a value of false for dot11HighthroughputOptionImplemented shall not transmit an A-MSDU. A STA shall not transmit an A-MSDU to a STA from which it has not received a frame containing an HT Capabilities element.</w:t>
      </w:r>
      <w:ins w:id="39" w:author="Author">
        <w:r>
          <w:rPr>
            <w:color w:val="000000"/>
            <w:spacing w:val="-2"/>
            <w:sz w:val="20"/>
            <w:szCs w:val="20"/>
            <w:lang w:val="en-US"/>
          </w:rPr>
          <w:t xml:space="preserve"> </w:t>
        </w:r>
      </w:ins>
    </w:p>
    <w:p w14:paraId="29A36E79" w14:textId="7DF27477" w:rsidR="005B0CBB" w:rsidRDefault="00711FDC" w:rsidP="00851AB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pacing w:val="-2"/>
          <w:sz w:val="20"/>
          <w:szCs w:val="20"/>
          <w:lang w:val="en-US"/>
        </w:rPr>
      </w:pPr>
      <w:ins w:id="40" w:author="Author">
        <w:r>
          <w:rPr>
            <w:color w:val="000000"/>
            <w:spacing w:val="-2"/>
            <w:sz w:val="20"/>
            <w:szCs w:val="20"/>
            <w:lang w:val="en-US"/>
          </w:rPr>
          <w:t xml:space="preserve">A S1G STA shall not transmit an A-MSDU to a S1G </w:t>
        </w:r>
        <w:r w:rsidR="00DD6936">
          <w:rPr>
            <w:color w:val="000000"/>
            <w:spacing w:val="-2"/>
            <w:sz w:val="20"/>
            <w:szCs w:val="20"/>
            <w:lang w:val="en-US"/>
          </w:rPr>
          <w:t xml:space="preserve">STA from which it received a frame containing an S1G Capabilities element with the A-MSDU Supported </w:t>
        </w:r>
        <w:r w:rsidR="004915CD">
          <w:rPr>
            <w:color w:val="000000"/>
            <w:spacing w:val="-2"/>
            <w:sz w:val="20"/>
            <w:szCs w:val="20"/>
            <w:lang w:val="en-US"/>
          </w:rPr>
          <w:t>sub</w:t>
        </w:r>
        <w:r w:rsidR="00DD6936">
          <w:rPr>
            <w:color w:val="000000"/>
            <w:spacing w:val="-2"/>
            <w:sz w:val="20"/>
            <w:szCs w:val="20"/>
            <w:lang w:val="en-US"/>
          </w:rPr>
          <w:t xml:space="preserve">field set to false. </w:t>
        </w:r>
      </w:ins>
    </w:p>
    <w:p w14:paraId="596AEB6C" w14:textId="77777777" w:rsidR="00851AB0" w:rsidRPr="00851AB0" w:rsidRDefault="00851AB0" w:rsidP="00851AB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pacing w:val="-2"/>
          <w:sz w:val="20"/>
          <w:szCs w:val="20"/>
          <w:lang w:val="en-US"/>
        </w:rPr>
      </w:pPr>
    </w:p>
    <w:p w14:paraId="1C677E53" w14:textId="77777777" w:rsidR="005B0CBB" w:rsidRPr="005B0CBB" w:rsidRDefault="005B0CBB" w:rsidP="005B0CBB">
      <w:pPr>
        <w:keepNext/>
        <w:numPr>
          <w:ilvl w:val="0"/>
          <w:numId w:val="5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 w:val="20"/>
          <w:szCs w:val="20"/>
          <w:lang w:val="en-US"/>
        </w:rPr>
      </w:pPr>
      <w:r w:rsidRPr="005B0CBB">
        <w:rPr>
          <w:rFonts w:ascii="Arial" w:hAnsi="Arial" w:cs="Arial"/>
          <w:b/>
          <w:bCs/>
          <w:color w:val="000000"/>
          <w:sz w:val="20"/>
          <w:szCs w:val="20"/>
          <w:lang w:val="en-US"/>
        </w:rPr>
        <w:t>A-MPDU length limit rules</w:t>
      </w:r>
    </w:p>
    <w:p w14:paraId="5E5F3887" w14:textId="75D6612D" w:rsidR="000419C2" w:rsidRPr="00851AB0" w:rsidRDefault="005B0CBB" w:rsidP="00851AB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ind w:left="0"/>
        <w:jc w:val="left"/>
        <w:rPr>
          <w:ins w:id="41" w:author="Author"/>
          <w:b/>
          <w:i/>
          <w:sz w:val="20"/>
          <w:szCs w:val="20"/>
        </w:rPr>
      </w:pPr>
      <w:r w:rsidRPr="005B0CBB">
        <w:rPr>
          <w:b/>
          <w:sz w:val="20"/>
          <w:szCs w:val="20"/>
          <w:highlight w:val="yellow"/>
        </w:rPr>
        <w:t xml:space="preserve">Instruction to Editor: </w:t>
      </w:r>
      <w:r w:rsidRPr="005B0CBB">
        <w:rPr>
          <w:b/>
          <w:i/>
          <w:sz w:val="20"/>
          <w:szCs w:val="20"/>
          <w:highlight w:val="yellow"/>
        </w:rPr>
        <w:t>Please add the following paragraph at the end of this subclause as follows:</w:t>
      </w:r>
    </w:p>
    <w:p w14:paraId="4B70281B" w14:textId="210CEDF1" w:rsidR="00E164B6" w:rsidRDefault="005B0CBB" w:rsidP="0041111F">
      <w:pPr>
        <w:autoSpaceDE w:val="0"/>
        <w:autoSpaceDN w:val="0"/>
        <w:adjustRightInd w:val="0"/>
        <w:jc w:val="left"/>
        <w:rPr>
          <w:ins w:id="42" w:author="Author"/>
          <w:rFonts w:ascii="TimesNewRoman" w:eastAsia="Malgun Gothic" w:hAnsi="TimesNewRoman" w:cs="TimesNewRoman"/>
          <w:color w:val="000000"/>
          <w:sz w:val="20"/>
          <w:szCs w:val="20"/>
          <w:lang w:val="en-US" w:eastAsia="zh-CN"/>
        </w:rPr>
      </w:pPr>
      <w:ins w:id="43" w:author="Author">
        <w:r>
          <w:rPr>
            <w:rFonts w:ascii="TimesNewRoman" w:eastAsia="Malgun Gothic" w:hAnsi="TimesNewRoman" w:cs="TimesNewRoman"/>
            <w:color w:val="000000"/>
            <w:sz w:val="20"/>
            <w:szCs w:val="20"/>
            <w:lang w:val="en-US" w:eastAsia="zh-CN"/>
          </w:rPr>
          <w:t>A S1G</w:t>
        </w:r>
        <w:r w:rsidRPr="005B0CBB">
          <w:rPr>
            <w:rFonts w:ascii="TimesNewRoman" w:eastAsia="Malgun Gothic" w:hAnsi="TimesNewRoman" w:cs="TimesNewRoman"/>
            <w:color w:val="000000"/>
            <w:sz w:val="20"/>
            <w:szCs w:val="20"/>
            <w:lang w:val="en-US" w:eastAsia="zh-CN"/>
          </w:rPr>
          <w:t xml:space="preserve"> S</w:t>
        </w:r>
        <w:r>
          <w:rPr>
            <w:rFonts w:ascii="TimesNewRoman" w:eastAsia="Malgun Gothic" w:hAnsi="TimesNewRoman" w:cs="TimesNewRoman"/>
            <w:color w:val="000000"/>
            <w:sz w:val="20"/>
            <w:szCs w:val="20"/>
            <w:lang w:val="en-US" w:eastAsia="zh-CN"/>
          </w:rPr>
          <w:t>TA shall not transmit an A-MPDU, except for a VHT Single MPDU, to a S1G STA from which it received a frame con</w:t>
        </w:r>
        <w:r w:rsidR="00D81BFB">
          <w:rPr>
            <w:rFonts w:ascii="TimesNewRoman" w:eastAsia="Malgun Gothic" w:hAnsi="TimesNewRoman" w:cs="TimesNewRoman"/>
            <w:color w:val="000000"/>
            <w:sz w:val="20"/>
            <w:szCs w:val="20"/>
            <w:lang w:val="en-US" w:eastAsia="zh-CN"/>
          </w:rPr>
          <w:t>t</w:t>
        </w:r>
        <w:r>
          <w:rPr>
            <w:rFonts w:ascii="TimesNewRoman" w:eastAsia="Malgun Gothic" w:hAnsi="TimesNewRoman" w:cs="TimesNewRoman"/>
            <w:color w:val="000000"/>
            <w:sz w:val="20"/>
            <w:szCs w:val="20"/>
            <w:lang w:val="en-US" w:eastAsia="zh-CN"/>
          </w:rPr>
          <w:t xml:space="preserve">aining an S1G </w:t>
        </w:r>
        <w:r w:rsidR="00A919C8">
          <w:rPr>
            <w:rFonts w:ascii="TimesNewRoman" w:eastAsia="Malgun Gothic" w:hAnsi="TimesNewRoman" w:cs="TimesNewRoman"/>
            <w:color w:val="000000"/>
            <w:sz w:val="20"/>
            <w:szCs w:val="20"/>
            <w:lang w:val="en-US" w:eastAsia="zh-CN"/>
          </w:rPr>
          <w:t>Capability</w:t>
        </w:r>
        <w:r>
          <w:rPr>
            <w:rFonts w:ascii="TimesNewRoman" w:eastAsia="Malgun Gothic" w:hAnsi="TimesNewRoman" w:cs="TimesNewRoman"/>
            <w:color w:val="000000"/>
            <w:sz w:val="20"/>
            <w:szCs w:val="20"/>
            <w:lang w:val="en-US" w:eastAsia="zh-CN"/>
          </w:rPr>
          <w:t xml:space="preserve"> element with the A-MPDU Supported </w:t>
        </w:r>
        <w:r w:rsidR="004915CD">
          <w:rPr>
            <w:rFonts w:ascii="TimesNewRoman" w:eastAsia="Malgun Gothic" w:hAnsi="TimesNewRoman" w:cs="TimesNewRoman"/>
            <w:color w:val="000000"/>
            <w:sz w:val="20"/>
            <w:szCs w:val="20"/>
            <w:lang w:val="en-US" w:eastAsia="zh-CN"/>
          </w:rPr>
          <w:t>sub</w:t>
        </w:r>
        <w:r>
          <w:rPr>
            <w:rFonts w:ascii="TimesNewRoman" w:eastAsia="Malgun Gothic" w:hAnsi="TimesNewRoman" w:cs="TimesNewRoman"/>
            <w:color w:val="000000"/>
            <w:sz w:val="20"/>
            <w:szCs w:val="20"/>
            <w:lang w:val="en-US" w:eastAsia="zh-CN"/>
          </w:rPr>
          <w:t>field set to false</w:t>
        </w:r>
        <w:r w:rsidRPr="005B0CBB">
          <w:rPr>
            <w:rFonts w:ascii="TimesNewRoman" w:eastAsia="Malgun Gothic" w:hAnsi="TimesNewRoman" w:cs="TimesNewRoman"/>
            <w:color w:val="000000"/>
            <w:sz w:val="20"/>
            <w:szCs w:val="20"/>
            <w:lang w:val="en-US" w:eastAsia="zh-CN"/>
          </w:rPr>
          <w:t>.</w:t>
        </w:r>
      </w:ins>
    </w:p>
    <w:p w14:paraId="681A97EA" w14:textId="77777777" w:rsidR="00491948" w:rsidRDefault="00491948" w:rsidP="0041111F">
      <w:pPr>
        <w:autoSpaceDE w:val="0"/>
        <w:autoSpaceDN w:val="0"/>
        <w:adjustRightInd w:val="0"/>
        <w:jc w:val="left"/>
        <w:rPr>
          <w:ins w:id="44" w:author="Author"/>
          <w:rFonts w:ascii="TimesNewRoman" w:eastAsia="Malgun Gothic" w:hAnsi="TimesNewRoman" w:cs="TimesNewRoman"/>
          <w:color w:val="000000"/>
          <w:sz w:val="20"/>
          <w:szCs w:val="20"/>
          <w:lang w:val="en-US" w:eastAsia="zh-CN"/>
        </w:rPr>
      </w:pPr>
    </w:p>
    <w:p w14:paraId="4EB2E712" w14:textId="77777777" w:rsidR="005B0CBB" w:rsidRDefault="005B0CBB" w:rsidP="0041111F">
      <w:pPr>
        <w:autoSpaceDE w:val="0"/>
        <w:autoSpaceDN w:val="0"/>
        <w:adjustRightInd w:val="0"/>
        <w:jc w:val="left"/>
        <w:rPr>
          <w:rFonts w:ascii="TimesNewRoman" w:eastAsia="Malgun Gothic" w:hAnsi="TimesNewRoman" w:cs="TimesNewRoman"/>
          <w:color w:val="000000"/>
          <w:sz w:val="20"/>
          <w:szCs w:val="20"/>
          <w:lang w:val="en-US" w:eastAsia="zh-CN"/>
        </w:rPr>
      </w:pPr>
    </w:p>
    <w:p w14:paraId="28BF68C7" w14:textId="77777777" w:rsidR="00E164B6" w:rsidRDefault="00E164B6" w:rsidP="0041111F">
      <w:pPr>
        <w:autoSpaceDE w:val="0"/>
        <w:autoSpaceDN w:val="0"/>
        <w:adjustRightInd w:val="0"/>
        <w:jc w:val="left"/>
        <w:rPr>
          <w:rFonts w:ascii="TimesNewRoman" w:eastAsia="Malgun Gothic" w:hAnsi="TimesNewRoman" w:cs="TimesNewRoman"/>
          <w:color w:val="000000"/>
          <w:sz w:val="20"/>
          <w:szCs w:val="20"/>
          <w:lang w:val="en-US" w:eastAsia="zh-CN"/>
        </w:rPr>
      </w:pPr>
    </w:p>
    <w:p w14:paraId="62B14B7A" w14:textId="77777777" w:rsidR="00CD5D71" w:rsidRDefault="00CD5D71" w:rsidP="0041111F">
      <w:pPr>
        <w:autoSpaceDE w:val="0"/>
        <w:autoSpaceDN w:val="0"/>
        <w:adjustRightInd w:val="0"/>
        <w:jc w:val="left"/>
        <w:rPr>
          <w:rFonts w:ascii="TimesNewRoman" w:eastAsia="Malgun Gothic" w:hAnsi="TimesNewRoman" w:cs="TimesNewRoman"/>
          <w:color w:val="000000"/>
          <w:sz w:val="20"/>
          <w:szCs w:val="20"/>
          <w:lang w:val="en-US" w:eastAsia="zh-CN"/>
        </w:rPr>
      </w:pPr>
    </w:p>
    <w:tbl>
      <w:tblPr>
        <w:tblW w:w="967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723"/>
        <w:gridCol w:w="722"/>
        <w:gridCol w:w="4016"/>
        <w:gridCol w:w="2011"/>
        <w:gridCol w:w="1624"/>
      </w:tblGrid>
      <w:tr w:rsidR="00B32CB0" w:rsidRPr="00D85BB0" w14:paraId="45BB7260" w14:textId="77777777" w:rsidTr="00673EB1">
        <w:trPr>
          <w:trHeight w:val="431"/>
        </w:trPr>
        <w:tc>
          <w:tcPr>
            <w:tcW w:w="581" w:type="dxa"/>
            <w:shd w:val="clear" w:color="auto" w:fill="auto"/>
            <w:vAlign w:val="center"/>
          </w:tcPr>
          <w:p w14:paraId="25430007" w14:textId="77777777" w:rsidR="00B32CB0" w:rsidRPr="00D85BB0" w:rsidRDefault="00B32CB0" w:rsidP="00A919C8">
            <w:pPr>
              <w:jc w:val="left"/>
              <w:rPr>
                <w:rFonts w:ascii="Arial" w:hAnsi="Arial" w:cs="Arial"/>
                <w:b/>
                <w:sz w:val="16"/>
                <w:lang w:val="en-US"/>
              </w:rPr>
            </w:pPr>
            <w:r w:rsidRPr="00D85BB0">
              <w:rPr>
                <w:rFonts w:ascii="Arial" w:hAnsi="Arial" w:cs="Arial"/>
                <w:b/>
                <w:sz w:val="16"/>
                <w:lang w:val="en-US"/>
              </w:rPr>
              <w:t>CID</w:t>
            </w:r>
          </w:p>
        </w:tc>
        <w:tc>
          <w:tcPr>
            <w:tcW w:w="723" w:type="dxa"/>
            <w:shd w:val="clear" w:color="auto" w:fill="auto"/>
            <w:vAlign w:val="center"/>
          </w:tcPr>
          <w:p w14:paraId="34047C05" w14:textId="77777777" w:rsidR="00B32CB0" w:rsidRPr="00D85BB0" w:rsidRDefault="00B32CB0" w:rsidP="00A919C8">
            <w:pPr>
              <w:jc w:val="left"/>
              <w:rPr>
                <w:rFonts w:ascii="Arial" w:hAnsi="Arial" w:cs="Arial"/>
                <w:b/>
                <w:sz w:val="16"/>
                <w:lang w:val="en-US"/>
              </w:rPr>
            </w:pPr>
            <w:r w:rsidRPr="00D85BB0">
              <w:rPr>
                <w:rFonts w:ascii="Arial" w:hAnsi="Arial" w:cs="Arial"/>
                <w:b/>
                <w:sz w:val="16"/>
                <w:lang w:val="en-US"/>
              </w:rPr>
              <w:t>P.L</w:t>
            </w:r>
          </w:p>
        </w:tc>
        <w:tc>
          <w:tcPr>
            <w:tcW w:w="722" w:type="dxa"/>
            <w:shd w:val="clear" w:color="auto" w:fill="auto"/>
            <w:vAlign w:val="center"/>
          </w:tcPr>
          <w:p w14:paraId="2B16ABA7" w14:textId="77777777" w:rsidR="00B32CB0" w:rsidRPr="00D85BB0" w:rsidRDefault="00B32CB0" w:rsidP="00A919C8">
            <w:pPr>
              <w:jc w:val="left"/>
              <w:rPr>
                <w:rFonts w:ascii="Arial" w:hAnsi="Arial" w:cs="Arial"/>
                <w:b/>
                <w:sz w:val="16"/>
                <w:lang w:val="en-US"/>
              </w:rPr>
            </w:pPr>
            <w:r w:rsidRPr="00D85BB0">
              <w:rPr>
                <w:rFonts w:ascii="Arial" w:hAnsi="Arial" w:cs="Arial"/>
                <w:b/>
                <w:sz w:val="16"/>
                <w:lang w:val="en-US"/>
              </w:rPr>
              <w:t>SC</w:t>
            </w:r>
          </w:p>
        </w:tc>
        <w:tc>
          <w:tcPr>
            <w:tcW w:w="4016" w:type="dxa"/>
            <w:shd w:val="clear" w:color="auto" w:fill="auto"/>
            <w:vAlign w:val="center"/>
          </w:tcPr>
          <w:p w14:paraId="1FC3E55C" w14:textId="77777777" w:rsidR="00B32CB0" w:rsidRPr="00D85BB0" w:rsidRDefault="00B32CB0" w:rsidP="00A919C8">
            <w:pPr>
              <w:jc w:val="left"/>
              <w:rPr>
                <w:rFonts w:ascii="Arial" w:hAnsi="Arial" w:cs="Arial"/>
                <w:b/>
                <w:sz w:val="16"/>
                <w:lang w:val="en-US"/>
              </w:rPr>
            </w:pPr>
            <w:r w:rsidRPr="00D85BB0">
              <w:rPr>
                <w:rFonts w:ascii="Arial" w:hAnsi="Arial" w:cs="Arial"/>
                <w:b/>
                <w:sz w:val="16"/>
                <w:lang w:val="en-US"/>
              </w:rPr>
              <w:t>Comment</w:t>
            </w:r>
          </w:p>
        </w:tc>
        <w:tc>
          <w:tcPr>
            <w:tcW w:w="2011" w:type="dxa"/>
            <w:shd w:val="clear" w:color="auto" w:fill="auto"/>
            <w:vAlign w:val="center"/>
          </w:tcPr>
          <w:p w14:paraId="3942BD09" w14:textId="77777777" w:rsidR="00B32CB0" w:rsidRPr="00D85BB0" w:rsidRDefault="00B32CB0" w:rsidP="00A919C8">
            <w:pPr>
              <w:jc w:val="left"/>
              <w:rPr>
                <w:rFonts w:ascii="Arial" w:hAnsi="Arial" w:cs="Arial"/>
                <w:b/>
                <w:sz w:val="16"/>
                <w:lang w:val="en-US"/>
              </w:rPr>
            </w:pPr>
            <w:r w:rsidRPr="00D85BB0">
              <w:rPr>
                <w:rFonts w:ascii="Arial" w:hAnsi="Arial" w:cs="Arial"/>
                <w:b/>
                <w:sz w:val="16"/>
                <w:lang w:val="en-US"/>
              </w:rPr>
              <w:t>Proposed Change</w:t>
            </w:r>
          </w:p>
        </w:tc>
        <w:tc>
          <w:tcPr>
            <w:tcW w:w="1624" w:type="dxa"/>
            <w:shd w:val="clear" w:color="auto" w:fill="auto"/>
            <w:vAlign w:val="center"/>
          </w:tcPr>
          <w:p w14:paraId="505AC81A" w14:textId="77777777" w:rsidR="00B32CB0" w:rsidRPr="00D85BB0" w:rsidRDefault="00B32CB0" w:rsidP="00A919C8">
            <w:pPr>
              <w:jc w:val="left"/>
              <w:rPr>
                <w:rFonts w:ascii="Arial" w:hAnsi="Arial" w:cs="Arial"/>
                <w:b/>
                <w:sz w:val="16"/>
                <w:lang w:val="en-US"/>
              </w:rPr>
            </w:pPr>
            <w:r w:rsidRPr="00D85BB0">
              <w:rPr>
                <w:rFonts w:ascii="Arial" w:hAnsi="Arial" w:cs="Arial"/>
                <w:b/>
                <w:sz w:val="16"/>
                <w:lang w:val="en-US"/>
              </w:rPr>
              <w:t>Resolution</w:t>
            </w:r>
          </w:p>
        </w:tc>
      </w:tr>
      <w:tr w:rsidR="00B32CB0" w14:paraId="3D222B6A" w14:textId="77777777" w:rsidTr="00673EB1">
        <w:trPr>
          <w:trHeight w:val="800"/>
        </w:trPr>
        <w:tc>
          <w:tcPr>
            <w:tcW w:w="581" w:type="dxa"/>
            <w:shd w:val="clear" w:color="auto" w:fill="auto"/>
            <w:vAlign w:val="center"/>
          </w:tcPr>
          <w:p w14:paraId="431F9A0D" w14:textId="77777777" w:rsidR="00B32CB0" w:rsidRDefault="00B32CB0" w:rsidP="00A919C8">
            <w:pPr>
              <w:jc w:val="left"/>
              <w:rPr>
                <w:rFonts w:ascii="Arial" w:hAnsi="Arial" w:cs="Arial"/>
                <w:sz w:val="14"/>
                <w:lang w:val="en-US"/>
              </w:rPr>
            </w:pPr>
            <w:r>
              <w:rPr>
                <w:rFonts w:ascii="Arial" w:hAnsi="Arial" w:cs="Arial"/>
                <w:sz w:val="14"/>
                <w:lang w:val="en-US"/>
              </w:rPr>
              <w:t>8</w:t>
            </w:r>
          </w:p>
        </w:tc>
        <w:tc>
          <w:tcPr>
            <w:tcW w:w="723" w:type="dxa"/>
            <w:shd w:val="clear" w:color="auto" w:fill="auto"/>
            <w:vAlign w:val="center"/>
          </w:tcPr>
          <w:p w14:paraId="10D0A60A" w14:textId="77777777" w:rsidR="00B32CB0" w:rsidRDefault="00B32CB0" w:rsidP="00A919C8">
            <w:pPr>
              <w:jc w:val="left"/>
              <w:rPr>
                <w:rFonts w:ascii="Arial" w:hAnsi="Arial" w:cs="Arial"/>
                <w:sz w:val="14"/>
                <w:lang w:val="en-US"/>
              </w:rPr>
            </w:pPr>
            <w:r>
              <w:rPr>
                <w:rFonts w:ascii="Arial" w:hAnsi="Arial" w:cs="Arial"/>
                <w:sz w:val="14"/>
                <w:lang w:val="en-US"/>
              </w:rPr>
              <w:t>1048.49</w:t>
            </w:r>
          </w:p>
        </w:tc>
        <w:tc>
          <w:tcPr>
            <w:tcW w:w="722" w:type="dxa"/>
            <w:shd w:val="clear" w:color="auto" w:fill="auto"/>
            <w:vAlign w:val="center"/>
          </w:tcPr>
          <w:p w14:paraId="2F7E82E8" w14:textId="77777777" w:rsidR="00B32CB0" w:rsidRPr="009E66EF" w:rsidRDefault="00B32CB0" w:rsidP="00A919C8">
            <w:pPr>
              <w:jc w:val="left"/>
              <w:rPr>
                <w:rFonts w:ascii="Arial" w:hAnsi="Arial" w:cs="Arial"/>
                <w:sz w:val="14"/>
                <w:lang w:val="en-US"/>
              </w:rPr>
            </w:pPr>
            <w:r w:rsidRPr="003A2AA0">
              <w:rPr>
                <w:rFonts w:ascii="Arial" w:hAnsi="Arial" w:cs="Arial"/>
                <w:sz w:val="14"/>
                <w:lang w:val="en-US"/>
              </w:rPr>
              <w:t>9.2.4.2</w:t>
            </w:r>
          </w:p>
        </w:tc>
        <w:tc>
          <w:tcPr>
            <w:tcW w:w="4016" w:type="dxa"/>
            <w:shd w:val="clear" w:color="auto" w:fill="auto"/>
            <w:vAlign w:val="center"/>
          </w:tcPr>
          <w:p w14:paraId="2370DDBE" w14:textId="77777777" w:rsidR="00B32CB0" w:rsidRDefault="00B32CB0" w:rsidP="00A919C8">
            <w:pPr>
              <w:jc w:val="left"/>
              <w:rPr>
                <w:rFonts w:ascii="Arial" w:hAnsi="Arial" w:cs="Arial"/>
                <w:sz w:val="14"/>
                <w:lang w:val="en-US"/>
              </w:rPr>
            </w:pPr>
            <w:r w:rsidRPr="003A2AA0">
              <w:rPr>
                <w:rFonts w:ascii="Arial" w:hAnsi="Arial" w:cs="Arial"/>
                <w:sz w:val="14"/>
                <w:lang w:val="en-US"/>
              </w:rPr>
              <w:t>An S1G STA may also implement only one single AC similar to DMG STAs to simplify implementation (very beneficial for sensor applications).</w:t>
            </w:r>
          </w:p>
        </w:tc>
        <w:tc>
          <w:tcPr>
            <w:tcW w:w="2011" w:type="dxa"/>
            <w:shd w:val="clear" w:color="auto" w:fill="auto"/>
            <w:vAlign w:val="center"/>
          </w:tcPr>
          <w:p w14:paraId="3BF7853C" w14:textId="77777777" w:rsidR="00B32CB0" w:rsidRPr="009E66EF" w:rsidRDefault="00B32CB0" w:rsidP="00A919C8">
            <w:pPr>
              <w:jc w:val="left"/>
              <w:rPr>
                <w:rFonts w:ascii="Arial" w:hAnsi="Arial" w:cs="Arial"/>
                <w:sz w:val="14"/>
                <w:lang w:val="en-US"/>
              </w:rPr>
            </w:pPr>
            <w:r w:rsidRPr="003A2AA0">
              <w:rPr>
                <w:rFonts w:ascii="Arial" w:hAnsi="Arial" w:cs="Arial"/>
                <w:sz w:val="14"/>
                <w:lang w:val="en-US"/>
              </w:rPr>
              <w:t>Add support for a single AC for S1G STAs</w:t>
            </w:r>
          </w:p>
        </w:tc>
        <w:tc>
          <w:tcPr>
            <w:tcW w:w="1624" w:type="dxa"/>
            <w:shd w:val="clear" w:color="auto" w:fill="auto"/>
            <w:vAlign w:val="center"/>
          </w:tcPr>
          <w:p w14:paraId="2E8D6415" w14:textId="595AD9B7" w:rsidR="00B32CB0" w:rsidRDefault="00243A16" w:rsidP="00A919C8">
            <w:pPr>
              <w:jc w:val="left"/>
              <w:rPr>
                <w:rFonts w:ascii="Arial" w:hAnsi="Arial" w:cs="Arial"/>
                <w:sz w:val="14"/>
                <w:lang w:val="en-US"/>
              </w:rPr>
            </w:pPr>
            <w:r>
              <w:rPr>
                <w:rFonts w:ascii="Arial" w:hAnsi="Arial" w:cs="Arial"/>
                <w:sz w:val="14"/>
                <w:lang w:val="en-US"/>
              </w:rPr>
              <w:t>Revised</w:t>
            </w:r>
            <w:r w:rsidR="00B32CB0">
              <w:rPr>
                <w:rFonts w:ascii="Arial" w:hAnsi="Arial" w:cs="Arial"/>
                <w:sz w:val="14"/>
                <w:lang w:val="en-US"/>
              </w:rPr>
              <w:t>–</w:t>
            </w:r>
          </w:p>
          <w:p w14:paraId="2E9CFC82" w14:textId="77777777" w:rsidR="00B32CB0" w:rsidRDefault="00B32CB0" w:rsidP="00A919C8">
            <w:pPr>
              <w:jc w:val="left"/>
              <w:rPr>
                <w:rFonts w:ascii="Arial" w:hAnsi="Arial" w:cs="Arial"/>
                <w:sz w:val="14"/>
                <w:lang w:val="en-US"/>
              </w:rPr>
            </w:pPr>
          </w:p>
          <w:p w14:paraId="21BF2604" w14:textId="7E9D674B" w:rsidR="00B32CB0" w:rsidRDefault="00B32CB0" w:rsidP="00673EB1">
            <w:pPr>
              <w:jc w:val="left"/>
              <w:rPr>
                <w:rFonts w:ascii="Arial" w:hAnsi="Arial" w:cs="Arial"/>
                <w:sz w:val="14"/>
                <w:lang w:val="en-US"/>
              </w:rPr>
            </w:pPr>
            <w:r w:rsidRPr="00B32CB0">
              <w:rPr>
                <w:rFonts w:ascii="Arial" w:hAnsi="Arial" w:cs="Arial"/>
                <w:sz w:val="14"/>
                <w:lang w:val="en-US"/>
              </w:rPr>
              <w:t xml:space="preserve">TGah editor to make changes shown in </w:t>
            </w:r>
            <w:r w:rsidR="00243A16">
              <w:rPr>
                <w:rFonts w:ascii="Arial" w:hAnsi="Arial" w:cs="Arial"/>
                <w:sz w:val="14"/>
                <w:lang w:val="en-US"/>
              </w:rPr>
              <w:t>11-13-0812-01</w:t>
            </w:r>
            <w:r w:rsidR="00E42408" w:rsidRPr="00E42408">
              <w:rPr>
                <w:rFonts w:ascii="Arial" w:hAnsi="Arial" w:cs="Arial"/>
                <w:sz w:val="14"/>
                <w:lang w:val="en-US"/>
              </w:rPr>
              <w:t>-00ah</w:t>
            </w:r>
            <w:r w:rsidRPr="00B32CB0">
              <w:rPr>
                <w:rFonts w:ascii="Arial" w:hAnsi="Arial" w:cs="Arial"/>
                <w:sz w:val="14"/>
                <w:lang w:val="en-US"/>
              </w:rPr>
              <w:t xml:space="preserve"> under the heading for CID </w:t>
            </w:r>
            <w:r w:rsidR="00673EB1">
              <w:rPr>
                <w:rFonts w:ascii="Arial" w:hAnsi="Arial" w:cs="Arial"/>
                <w:sz w:val="14"/>
                <w:lang w:val="en-US"/>
              </w:rPr>
              <w:t>8.</w:t>
            </w:r>
          </w:p>
        </w:tc>
      </w:tr>
    </w:tbl>
    <w:p w14:paraId="6F9AD8F5" w14:textId="00C8F31E" w:rsidR="00673EB1" w:rsidRDefault="00673EB1" w:rsidP="00673EB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Cs/>
          <w:i/>
          <w:color w:val="000000"/>
          <w:sz w:val="20"/>
          <w:szCs w:val="20"/>
          <w:lang w:val="en-US"/>
        </w:rPr>
      </w:pPr>
      <w:r w:rsidRPr="007E2E39">
        <w:rPr>
          <w:rFonts w:ascii="Arial" w:hAnsi="Arial" w:cs="Arial"/>
          <w:b/>
          <w:bCs/>
          <w:color w:val="000000"/>
          <w:sz w:val="20"/>
          <w:szCs w:val="20"/>
          <w:lang w:val="en-US"/>
        </w:rPr>
        <w:t>Discussion:</w:t>
      </w:r>
      <w:r w:rsidRPr="007E2E39">
        <w:rPr>
          <w:rFonts w:ascii="Arial" w:hAnsi="Arial" w:cs="Arial"/>
          <w:b/>
          <w:bCs/>
          <w:i/>
          <w:color w:val="000000"/>
          <w:sz w:val="20"/>
          <w:szCs w:val="20"/>
          <w:lang w:val="en-US"/>
        </w:rPr>
        <w:t xml:space="preserve"> </w:t>
      </w:r>
      <w:r w:rsidR="007944F0">
        <w:rPr>
          <w:rFonts w:ascii="Arial" w:hAnsi="Arial" w:cs="Arial"/>
          <w:b/>
          <w:bCs/>
          <w:i/>
          <w:color w:val="000000"/>
          <w:sz w:val="20"/>
          <w:szCs w:val="20"/>
          <w:lang w:val="en-US"/>
        </w:rPr>
        <w:t xml:space="preserve"> </w:t>
      </w:r>
      <w:r>
        <w:rPr>
          <w:rFonts w:ascii="Arial" w:hAnsi="Arial" w:cs="Arial"/>
          <w:bCs/>
          <w:i/>
          <w:color w:val="000000"/>
          <w:sz w:val="20"/>
          <w:szCs w:val="20"/>
          <w:lang w:val="en-US"/>
        </w:rPr>
        <w:t xml:space="preserve">Agree. Proposed comment resolution is to add support for single AC for S1G STAs inline with what is already possible for DMG STAs. </w:t>
      </w:r>
    </w:p>
    <w:p w14:paraId="36702452" w14:textId="01453593" w:rsidR="00C368D0" w:rsidRDefault="00C368D0" w:rsidP="0041111F">
      <w:pPr>
        <w:autoSpaceDE w:val="0"/>
        <w:autoSpaceDN w:val="0"/>
        <w:adjustRightInd w:val="0"/>
        <w:jc w:val="left"/>
        <w:rPr>
          <w:rFonts w:ascii="TimesNewRoman" w:eastAsia="Malgun Gothic" w:hAnsi="TimesNewRoman" w:cs="TimesNewRoman"/>
          <w:color w:val="000000"/>
          <w:sz w:val="20"/>
          <w:szCs w:val="20"/>
          <w:lang w:val="en-US" w:eastAsia="zh-CN"/>
        </w:rPr>
      </w:pPr>
    </w:p>
    <w:p w14:paraId="116F1E8E" w14:textId="77777777" w:rsidR="00673EB1" w:rsidRDefault="00673EB1" w:rsidP="0041111F">
      <w:pPr>
        <w:autoSpaceDE w:val="0"/>
        <w:autoSpaceDN w:val="0"/>
        <w:adjustRightInd w:val="0"/>
        <w:jc w:val="left"/>
        <w:rPr>
          <w:rFonts w:ascii="TimesNewRoman" w:eastAsia="Malgun Gothic" w:hAnsi="TimesNewRoman" w:cs="TimesNewRoman"/>
          <w:color w:val="000000"/>
          <w:sz w:val="20"/>
          <w:szCs w:val="20"/>
          <w:lang w:val="en-US" w:eastAsia="zh-CN"/>
        </w:rPr>
      </w:pPr>
    </w:p>
    <w:p w14:paraId="79E37D43" w14:textId="747A7A29" w:rsidR="00E563FD" w:rsidRDefault="00E563FD" w:rsidP="0041111F">
      <w:pPr>
        <w:autoSpaceDE w:val="0"/>
        <w:autoSpaceDN w:val="0"/>
        <w:adjustRightInd w:val="0"/>
        <w:jc w:val="left"/>
        <w:rPr>
          <w:rFonts w:ascii="Arial,Bold" w:hAnsi="Arial,Bold" w:cs="Arial,Bold"/>
          <w:b/>
          <w:bCs/>
          <w:sz w:val="20"/>
          <w:szCs w:val="20"/>
          <w:lang w:val="en-US"/>
        </w:rPr>
      </w:pPr>
      <w:r>
        <w:rPr>
          <w:rFonts w:ascii="Arial,Bold" w:hAnsi="Arial,Bold" w:cs="Arial,Bold"/>
          <w:b/>
          <w:bCs/>
          <w:sz w:val="20"/>
          <w:szCs w:val="20"/>
          <w:lang w:val="en-US"/>
        </w:rPr>
        <w:t>9.2.4.2 HCF contention-based channel access (EDCA)</w:t>
      </w:r>
    </w:p>
    <w:p w14:paraId="2ACBCC24" w14:textId="0213DF4A" w:rsidR="00E563FD" w:rsidRPr="00CD52F1" w:rsidRDefault="00E563FD" w:rsidP="00E563FD">
      <w:pPr>
        <w:widowControl w:val="0"/>
        <w:rPr>
          <w:b/>
          <w:i/>
          <w:sz w:val="20"/>
          <w:szCs w:val="20"/>
          <w:highlight w:val="yellow"/>
        </w:rPr>
      </w:pPr>
      <w:r w:rsidRPr="0041111F">
        <w:rPr>
          <w:b/>
          <w:sz w:val="20"/>
          <w:szCs w:val="20"/>
          <w:highlight w:val="yellow"/>
        </w:rPr>
        <w:t xml:space="preserve">Instruction to Editor: </w:t>
      </w:r>
      <w:r w:rsidRPr="00CD52F1">
        <w:rPr>
          <w:b/>
          <w:i/>
          <w:sz w:val="20"/>
          <w:szCs w:val="20"/>
          <w:highlight w:val="yellow"/>
        </w:rPr>
        <w:t>Please change the</w:t>
      </w:r>
      <w:r w:rsidRPr="003E48AC">
        <w:rPr>
          <w:b/>
          <w:i/>
          <w:sz w:val="20"/>
          <w:szCs w:val="20"/>
          <w:highlight w:val="yellow"/>
        </w:rPr>
        <w:t xml:space="preserve"> following note </w:t>
      </w:r>
      <w:r w:rsidR="00CD52F1" w:rsidRPr="00CD52F1">
        <w:rPr>
          <w:b/>
          <w:i/>
          <w:sz w:val="20"/>
          <w:szCs w:val="20"/>
          <w:highlight w:val="yellow"/>
        </w:rPr>
        <w:t xml:space="preserve">in subclause 9.2.4.2 of </w:t>
      </w:r>
      <w:r w:rsidRPr="00CD52F1">
        <w:rPr>
          <w:b/>
          <w:i/>
          <w:sz w:val="20"/>
          <w:szCs w:val="20"/>
          <w:highlight w:val="yellow"/>
        </w:rPr>
        <w:t>REVmc D1.4):</w:t>
      </w:r>
    </w:p>
    <w:p w14:paraId="16519CBA" w14:textId="77777777" w:rsidR="00E563FD" w:rsidRDefault="00E563FD" w:rsidP="0041111F">
      <w:pPr>
        <w:autoSpaceDE w:val="0"/>
        <w:autoSpaceDN w:val="0"/>
        <w:adjustRightInd w:val="0"/>
        <w:jc w:val="left"/>
        <w:rPr>
          <w:rFonts w:ascii="Arial,Bold" w:hAnsi="Arial,Bold" w:cs="Arial,Bold"/>
          <w:b/>
          <w:bCs/>
          <w:sz w:val="20"/>
          <w:szCs w:val="20"/>
          <w:lang w:val="en-US"/>
        </w:rPr>
      </w:pPr>
    </w:p>
    <w:p w14:paraId="2FE3FEA4" w14:textId="73340487" w:rsidR="00E563FD" w:rsidRDefault="00E563FD" w:rsidP="00E563FD">
      <w:pPr>
        <w:autoSpaceDE w:val="0"/>
        <w:autoSpaceDN w:val="0"/>
        <w:adjustRightInd w:val="0"/>
        <w:jc w:val="left"/>
        <w:rPr>
          <w:rFonts w:ascii="TimesNewRoman" w:eastAsia="Malgun Gothic" w:hAnsi="TimesNewRoman" w:cs="TimesNewRoman"/>
          <w:color w:val="000000"/>
          <w:sz w:val="20"/>
          <w:szCs w:val="20"/>
          <w:lang w:val="en-US" w:eastAsia="zh-CN"/>
        </w:rPr>
      </w:pPr>
      <w:r w:rsidRPr="00E563FD">
        <w:rPr>
          <w:rFonts w:ascii="TimesNewRoman" w:eastAsia="Malgun Gothic" w:hAnsi="TimesNewRoman" w:cs="TimesNewRoman"/>
          <w:color w:val="000000"/>
          <w:sz w:val="20"/>
          <w:szCs w:val="20"/>
          <w:lang w:val="en-US" w:eastAsia="zh-CN"/>
        </w:rPr>
        <w:t>NOTE 1(#1101)—A DMG</w:t>
      </w:r>
      <w:ins w:id="45" w:author="Author">
        <w:r>
          <w:rPr>
            <w:rFonts w:ascii="TimesNewRoman" w:eastAsia="Malgun Gothic" w:hAnsi="TimesNewRoman" w:cs="TimesNewRoman"/>
            <w:color w:val="000000"/>
            <w:sz w:val="20"/>
            <w:szCs w:val="20"/>
            <w:lang w:val="en-US" w:eastAsia="zh-CN"/>
          </w:rPr>
          <w:t xml:space="preserve"> or S1G</w:t>
        </w:r>
      </w:ins>
      <w:r w:rsidRPr="00E563FD">
        <w:rPr>
          <w:rFonts w:ascii="TimesNewRoman" w:eastAsia="Malgun Gothic" w:hAnsi="TimesNewRoman" w:cs="TimesNewRoman"/>
          <w:color w:val="000000"/>
          <w:sz w:val="20"/>
          <w:szCs w:val="20"/>
          <w:lang w:val="en-US" w:eastAsia="zh-CN"/>
        </w:rPr>
        <w:t xml:space="preserve"> STA that implements a single AC (see 9.20.2.1 (Reference implementation)) has all of its</w:t>
      </w:r>
      <w:r>
        <w:rPr>
          <w:rFonts w:ascii="TimesNewRoman" w:eastAsia="Malgun Gothic" w:hAnsi="TimesNewRoman" w:cs="TimesNewRoman"/>
          <w:color w:val="000000"/>
          <w:sz w:val="20"/>
          <w:szCs w:val="20"/>
          <w:lang w:val="en-US" w:eastAsia="zh-CN"/>
        </w:rPr>
        <w:t xml:space="preserve"> </w:t>
      </w:r>
      <w:r w:rsidRPr="00E563FD">
        <w:rPr>
          <w:rFonts w:ascii="TimesNewRoman" w:eastAsia="Malgun Gothic" w:hAnsi="TimesNewRoman" w:cs="TimesNewRoman"/>
          <w:color w:val="000000"/>
          <w:sz w:val="20"/>
          <w:szCs w:val="20"/>
          <w:lang w:val="en-US" w:eastAsia="zh-CN"/>
        </w:rPr>
        <w:t>UP values in Table 9-1 (UP-to-AC mappings) mapped to AC_BE.(11ad)</w:t>
      </w:r>
    </w:p>
    <w:p w14:paraId="0C2E957D" w14:textId="77777777" w:rsidR="003831AA" w:rsidRDefault="003831AA" w:rsidP="0041111F">
      <w:pPr>
        <w:autoSpaceDE w:val="0"/>
        <w:autoSpaceDN w:val="0"/>
        <w:adjustRightInd w:val="0"/>
        <w:jc w:val="left"/>
        <w:rPr>
          <w:rFonts w:ascii="TimesNewRoman" w:eastAsia="Malgun Gothic" w:hAnsi="TimesNewRoman" w:cs="TimesNewRoman"/>
          <w:color w:val="000000"/>
          <w:sz w:val="20"/>
          <w:szCs w:val="20"/>
          <w:lang w:val="en-US" w:eastAsia="zh-CN"/>
        </w:rPr>
      </w:pPr>
    </w:p>
    <w:p w14:paraId="52E235AA" w14:textId="77777777" w:rsidR="00AF74F3" w:rsidRDefault="00AF74F3" w:rsidP="0041111F">
      <w:pPr>
        <w:autoSpaceDE w:val="0"/>
        <w:autoSpaceDN w:val="0"/>
        <w:adjustRightInd w:val="0"/>
        <w:jc w:val="left"/>
        <w:rPr>
          <w:rFonts w:ascii="TimesNewRoman" w:eastAsia="Malgun Gothic" w:hAnsi="TimesNewRoman" w:cs="TimesNewRoman"/>
          <w:color w:val="000000"/>
          <w:sz w:val="20"/>
          <w:szCs w:val="20"/>
          <w:lang w:val="en-US" w:eastAsia="zh-CN"/>
        </w:rPr>
      </w:pPr>
    </w:p>
    <w:p w14:paraId="193F97F9" w14:textId="77777777" w:rsidR="003831AA" w:rsidRDefault="003831AA" w:rsidP="003831AA">
      <w:pPr>
        <w:autoSpaceDE w:val="0"/>
        <w:autoSpaceDN w:val="0"/>
        <w:adjustRightInd w:val="0"/>
        <w:jc w:val="left"/>
        <w:rPr>
          <w:rFonts w:ascii="Arial,Bold" w:hAnsi="Arial,Bold" w:cs="Arial,Bold"/>
          <w:b/>
          <w:bCs/>
          <w:sz w:val="20"/>
          <w:szCs w:val="20"/>
          <w:lang w:val="en-US"/>
        </w:rPr>
      </w:pPr>
      <w:r>
        <w:rPr>
          <w:rFonts w:ascii="Arial,Bold" w:hAnsi="Arial,Bold" w:cs="Arial,Bold"/>
          <w:b/>
          <w:bCs/>
          <w:sz w:val="20"/>
          <w:szCs w:val="20"/>
          <w:lang w:val="en-US"/>
        </w:rPr>
        <w:lastRenderedPageBreak/>
        <w:t>9.20.2 HCF contention-based channel access (EDCA)</w:t>
      </w:r>
    </w:p>
    <w:p w14:paraId="72299654" w14:textId="37B5E0F5" w:rsidR="003831AA" w:rsidRPr="0041111F" w:rsidRDefault="003831AA" w:rsidP="003831AA">
      <w:pPr>
        <w:autoSpaceDE w:val="0"/>
        <w:autoSpaceDN w:val="0"/>
        <w:adjustRightInd w:val="0"/>
        <w:jc w:val="left"/>
        <w:rPr>
          <w:rFonts w:ascii="TimesNewRoman" w:eastAsia="Malgun Gothic" w:hAnsi="TimesNewRoman" w:cs="TimesNewRoman"/>
          <w:color w:val="000000"/>
          <w:sz w:val="20"/>
          <w:szCs w:val="20"/>
          <w:lang w:val="en-US" w:eastAsia="zh-CN"/>
        </w:rPr>
      </w:pPr>
      <w:r>
        <w:rPr>
          <w:rFonts w:ascii="Arial,Bold" w:hAnsi="Arial,Bold" w:cs="Arial,Bold"/>
          <w:b/>
          <w:bCs/>
          <w:sz w:val="20"/>
          <w:szCs w:val="20"/>
          <w:lang w:val="en-US"/>
        </w:rPr>
        <w:t>9.20.2.1 Reference implementation</w:t>
      </w:r>
    </w:p>
    <w:p w14:paraId="2B83FBBD" w14:textId="53EFA431" w:rsidR="0041111F" w:rsidRPr="0041111F" w:rsidRDefault="0041111F" w:rsidP="0041111F">
      <w:pPr>
        <w:widowControl w:val="0"/>
        <w:rPr>
          <w:b/>
          <w:sz w:val="20"/>
          <w:szCs w:val="20"/>
        </w:rPr>
      </w:pPr>
      <w:r w:rsidRPr="0041111F">
        <w:rPr>
          <w:b/>
          <w:sz w:val="20"/>
          <w:szCs w:val="20"/>
          <w:highlight w:val="yellow"/>
        </w:rPr>
        <w:t xml:space="preserve">Instruction to Editor: </w:t>
      </w:r>
      <w:r w:rsidRPr="001B34B9">
        <w:rPr>
          <w:b/>
          <w:i/>
          <w:sz w:val="20"/>
          <w:szCs w:val="20"/>
          <w:highlight w:val="yellow"/>
        </w:rPr>
        <w:t xml:space="preserve">Please make the following changes in </w:t>
      </w:r>
      <w:r w:rsidR="00F70FCA" w:rsidRPr="001B34B9">
        <w:rPr>
          <w:b/>
          <w:i/>
          <w:sz w:val="20"/>
          <w:szCs w:val="20"/>
          <w:highlight w:val="yellow"/>
        </w:rPr>
        <w:t>subclause 9.20.1</w:t>
      </w:r>
      <w:r w:rsidR="001B34B9" w:rsidRPr="001B34B9">
        <w:rPr>
          <w:b/>
          <w:i/>
          <w:sz w:val="20"/>
          <w:szCs w:val="20"/>
          <w:highlight w:val="yellow"/>
        </w:rPr>
        <w:t xml:space="preserve"> of REVmc D1.4:</w:t>
      </w:r>
      <w:r w:rsidR="00F70FCA" w:rsidRPr="008B2CC2">
        <w:rPr>
          <w:b/>
          <w:sz w:val="20"/>
          <w:szCs w:val="20"/>
          <w:highlight w:val="yellow"/>
        </w:rPr>
        <w:t xml:space="preserve"> </w:t>
      </w:r>
    </w:p>
    <w:p w14:paraId="015D51C3" w14:textId="77777777" w:rsidR="0041111F" w:rsidRPr="0041111F" w:rsidRDefault="0041111F" w:rsidP="0041111F">
      <w:pPr>
        <w:autoSpaceDE w:val="0"/>
        <w:autoSpaceDN w:val="0"/>
        <w:adjustRightInd w:val="0"/>
        <w:jc w:val="left"/>
        <w:rPr>
          <w:rFonts w:ascii="TimesNewRoman" w:eastAsia="Malgun Gothic" w:hAnsi="TimesNewRoman" w:cs="TimesNewRoman"/>
          <w:color w:val="000000"/>
          <w:sz w:val="20"/>
          <w:szCs w:val="20"/>
          <w:lang w:val="en-US" w:eastAsia="zh-CN"/>
        </w:rPr>
      </w:pPr>
    </w:p>
    <w:p w14:paraId="2CD0131D" w14:textId="248B089E" w:rsidR="00F70FCA" w:rsidRDefault="00F70FCA" w:rsidP="00F70FCA">
      <w:r>
        <w:t xml:space="preserve">A DMG </w:t>
      </w:r>
      <w:ins w:id="46" w:author="Author">
        <w:r>
          <w:t xml:space="preserve">or S1G </w:t>
        </w:r>
      </w:ins>
      <w:r>
        <w:t xml:space="preserve">STA may implement a single AC. If the DMG </w:t>
      </w:r>
      <w:ins w:id="47" w:author="Author">
        <w:r>
          <w:t xml:space="preserve">or S1G </w:t>
        </w:r>
      </w:ins>
      <w:r>
        <w:t>STA implements a single AC, all UP and frame</w:t>
      </w:r>
      <w:ins w:id="48" w:author="Author">
        <w:r>
          <w:t xml:space="preserve"> </w:t>
        </w:r>
      </w:ins>
      <w:r>
        <w:t>types shall be mapped to AC_BE. (11ad)</w:t>
      </w:r>
    </w:p>
    <w:p w14:paraId="5D16DEF1" w14:textId="25DB9740" w:rsidR="001D6595" w:rsidRDefault="00F70FCA" w:rsidP="00F70FCA">
      <w:r>
        <w:t xml:space="preserve">NOTE—A DMG </w:t>
      </w:r>
      <w:ins w:id="49" w:author="Author">
        <w:r>
          <w:t xml:space="preserve">or S1G </w:t>
        </w:r>
      </w:ins>
      <w:r>
        <w:t>STA that implements a single AC has only one queue in Figure 9-22 (Reference implementation</w:t>
      </w:r>
      <w:r w:rsidR="009930E3">
        <w:t xml:space="preserve"> </w:t>
      </w:r>
      <w:r>
        <w:t>model when dot11AlternateEDCAActivated is fal</w:t>
      </w:r>
      <w:r w:rsidR="00CE30E9">
        <w:t>se or not present(11aa)).</w:t>
      </w:r>
    </w:p>
    <w:p w14:paraId="3A34CF6B" w14:textId="77777777" w:rsidR="007A773D" w:rsidRDefault="007A773D" w:rsidP="008B2CC2"/>
    <w:p w14:paraId="2E94F6BE" w14:textId="77777777" w:rsidR="007265CE" w:rsidRDefault="007265CE" w:rsidP="008B2CC2"/>
    <w:p w14:paraId="7CA501C3" w14:textId="77777777" w:rsidR="00A24AD4" w:rsidRDefault="00A24AD4" w:rsidP="008B2CC2"/>
    <w:p w14:paraId="1705FCE9" w14:textId="77777777" w:rsidR="007A773D" w:rsidRDefault="007A773D" w:rsidP="008B2CC2"/>
    <w:tbl>
      <w:tblPr>
        <w:tblW w:w="78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723"/>
        <w:gridCol w:w="528"/>
        <w:gridCol w:w="2407"/>
        <w:gridCol w:w="2011"/>
        <w:gridCol w:w="1624"/>
      </w:tblGrid>
      <w:tr w:rsidR="007944F0" w:rsidRPr="00D85BB0" w14:paraId="0F924D07" w14:textId="77777777" w:rsidTr="007944F0">
        <w:trPr>
          <w:trHeight w:val="431"/>
        </w:trPr>
        <w:tc>
          <w:tcPr>
            <w:tcW w:w="581" w:type="dxa"/>
            <w:shd w:val="clear" w:color="auto" w:fill="auto"/>
            <w:vAlign w:val="center"/>
          </w:tcPr>
          <w:p w14:paraId="180390E0" w14:textId="77777777" w:rsidR="007944F0" w:rsidRPr="00D85BB0" w:rsidRDefault="007944F0" w:rsidP="00A919C8">
            <w:pPr>
              <w:jc w:val="left"/>
              <w:rPr>
                <w:rFonts w:ascii="Arial" w:hAnsi="Arial" w:cs="Arial"/>
                <w:b/>
                <w:sz w:val="16"/>
                <w:lang w:val="en-US"/>
              </w:rPr>
            </w:pPr>
            <w:r w:rsidRPr="00D85BB0">
              <w:rPr>
                <w:rFonts w:ascii="Arial" w:hAnsi="Arial" w:cs="Arial"/>
                <w:b/>
                <w:sz w:val="16"/>
                <w:lang w:val="en-US"/>
              </w:rPr>
              <w:t>CID</w:t>
            </w:r>
          </w:p>
        </w:tc>
        <w:tc>
          <w:tcPr>
            <w:tcW w:w="723" w:type="dxa"/>
            <w:shd w:val="clear" w:color="auto" w:fill="auto"/>
            <w:vAlign w:val="center"/>
          </w:tcPr>
          <w:p w14:paraId="4985CEF2" w14:textId="77777777" w:rsidR="007944F0" w:rsidRPr="00D85BB0" w:rsidRDefault="007944F0" w:rsidP="00A919C8">
            <w:pPr>
              <w:jc w:val="left"/>
              <w:rPr>
                <w:rFonts w:ascii="Arial" w:hAnsi="Arial" w:cs="Arial"/>
                <w:b/>
                <w:sz w:val="16"/>
                <w:lang w:val="en-US"/>
              </w:rPr>
            </w:pPr>
            <w:r w:rsidRPr="00D85BB0">
              <w:rPr>
                <w:rFonts w:ascii="Arial" w:hAnsi="Arial" w:cs="Arial"/>
                <w:b/>
                <w:sz w:val="16"/>
                <w:lang w:val="en-US"/>
              </w:rPr>
              <w:t>P.L</w:t>
            </w:r>
          </w:p>
        </w:tc>
        <w:tc>
          <w:tcPr>
            <w:tcW w:w="528" w:type="dxa"/>
            <w:shd w:val="clear" w:color="auto" w:fill="auto"/>
            <w:vAlign w:val="center"/>
          </w:tcPr>
          <w:p w14:paraId="2D6107D6" w14:textId="77777777" w:rsidR="007944F0" w:rsidRPr="00D85BB0" w:rsidRDefault="007944F0" w:rsidP="00A919C8">
            <w:pPr>
              <w:jc w:val="left"/>
              <w:rPr>
                <w:rFonts w:ascii="Arial" w:hAnsi="Arial" w:cs="Arial"/>
                <w:b/>
                <w:sz w:val="16"/>
                <w:lang w:val="en-US"/>
              </w:rPr>
            </w:pPr>
            <w:r w:rsidRPr="00D85BB0">
              <w:rPr>
                <w:rFonts w:ascii="Arial" w:hAnsi="Arial" w:cs="Arial"/>
                <w:b/>
                <w:sz w:val="16"/>
                <w:lang w:val="en-US"/>
              </w:rPr>
              <w:t>SC</w:t>
            </w:r>
          </w:p>
        </w:tc>
        <w:tc>
          <w:tcPr>
            <w:tcW w:w="2407" w:type="dxa"/>
            <w:shd w:val="clear" w:color="auto" w:fill="auto"/>
            <w:vAlign w:val="center"/>
          </w:tcPr>
          <w:p w14:paraId="7E76621F" w14:textId="77777777" w:rsidR="007944F0" w:rsidRPr="00D85BB0" w:rsidRDefault="007944F0" w:rsidP="00A919C8">
            <w:pPr>
              <w:jc w:val="left"/>
              <w:rPr>
                <w:rFonts w:ascii="Arial" w:hAnsi="Arial" w:cs="Arial"/>
                <w:b/>
                <w:sz w:val="16"/>
                <w:lang w:val="en-US"/>
              </w:rPr>
            </w:pPr>
            <w:r w:rsidRPr="00D85BB0">
              <w:rPr>
                <w:rFonts w:ascii="Arial" w:hAnsi="Arial" w:cs="Arial"/>
                <w:b/>
                <w:sz w:val="16"/>
                <w:lang w:val="en-US"/>
              </w:rPr>
              <w:t>Comment</w:t>
            </w:r>
          </w:p>
        </w:tc>
        <w:tc>
          <w:tcPr>
            <w:tcW w:w="2011" w:type="dxa"/>
            <w:shd w:val="clear" w:color="auto" w:fill="auto"/>
            <w:vAlign w:val="center"/>
          </w:tcPr>
          <w:p w14:paraId="1E9F471C" w14:textId="77777777" w:rsidR="007944F0" w:rsidRPr="00D85BB0" w:rsidRDefault="007944F0" w:rsidP="00A919C8">
            <w:pPr>
              <w:jc w:val="left"/>
              <w:rPr>
                <w:rFonts w:ascii="Arial" w:hAnsi="Arial" w:cs="Arial"/>
                <w:b/>
                <w:sz w:val="16"/>
                <w:lang w:val="en-US"/>
              </w:rPr>
            </w:pPr>
            <w:r w:rsidRPr="00D85BB0">
              <w:rPr>
                <w:rFonts w:ascii="Arial" w:hAnsi="Arial" w:cs="Arial"/>
                <w:b/>
                <w:sz w:val="16"/>
                <w:lang w:val="en-US"/>
              </w:rPr>
              <w:t>Proposed Change</w:t>
            </w:r>
          </w:p>
        </w:tc>
        <w:tc>
          <w:tcPr>
            <w:tcW w:w="1624" w:type="dxa"/>
            <w:shd w:val="clear" w:color="auto" w:fill="auto"/>
            <w:vAlign w:val="center"/>
          </w:tcPr>
          <w:p w14:paraId="5F77BCC9" w14:textId="77777777" w:rsidR="007944F0" w:rsidRPr="00D85BB0" w:rsidRDefault="007944F0" w:rsidP="00A919C8">
            <w:pPr>
              <w:jc w:val="left"/>
              <w:rPr>
                <w:rFonts w:ascii="Arial" w:hAnsi="Arial" w:cs="Arial"/>
                <w:b/>
                <w:sz w:val="16"/>
                <w:lang w:val="en-US"/>
              </w:rPr>
            </w:pPr>
            <w:r w:rsidRPr="00D85BB0">
              <w:rPr>
                <w:rFonts w:ascii="Arial" w:hAnsi="Arial" w:cs="Arial"/>
                <w:b/>
                <w:sz w:val="16"/>
                <w:lang w:val="en-US"/>
              </w:rPr>
              <w:t>Resolution</w:t>
            </w:r>
          </w:p>
        </w:tc>
      </w:tr>
      <w:tr w:rsidR="007944F0" w:rsidRPr="00D85BB0" w14:paraId="4C8D846E" w14:textId="77777777" w:rsidTr="007944F0">
        <w:trPr>
          <w:trHeight w:val="800"/>
        </w:trPr>
        <w:tc>
          <w:tcPr>
            <w:tcW w:w="581" w:type="dxa"/>
            <w:shd w:val="clear" w:color="auto" w:fill="auto"/>
            <w:vAlign w:val="center"/>
          </w:tcPr>
          <w:p w14:paraId="715EFAAC" w14:textId="77777777" w:rsidR="007944F0" w:rsidRDefault="007944F0" w:rsidP="00A919C8">
            <w:pPr>
              <w:jc w:val="left"/>
              <w:rPr>
                <w:rFonts w:ascii="Arial" w:hAnsi="Arial" w:cs="Arial"/>
                <w:sz w:val="14"/>
                <w:lang w:val="en-US"/>
              </w:rPr>
            </w:pPr>
            <w:r>
              <w:rPr>
                <w:rFonts w:ascii="Arial" w:hAnsi="Arial" w:cs="Arial"/>
                <w:sz w:val="14"/>
                <w:lang w:val="en-US"/>
              </w:rPr>
              <w:t>19</w:t>
            </w:r>
          </w:p>
        </w:tc>
        <w:tc>
          <w:tcPr>
            <w:tcW w:w="723" w:type="dxa"/>
            <w:shd w:val="clear" w:color="auto" w:fill="auto"/>
            <w:vAlign w:val="center"/>
          </w:tcPr>
          <w:p w14:paraId="5E13B44E" w14:textId="77777777" w:rsidR="007944F0" w:rsidRDefault="007944F0" w:rsidP="00A919C8">
            <w:pPr>
              <w:jc w:val="left"/>
              <w:rPr>
                <w:rFonts w:ascii="Arial" w:hAnsi="Arial" w:cs="Arial"/>
                <w:sz w:val="14"/>
                <w:lang w:val="en-US"/>
              </w:rPr>
            </w:pPr>
            <w:r>
              <w:rPr>
                <w:rFonts w:ascii="Arial" w:hAnsi="Arial" w:cs="Arial"/>
                <w:sz w:val="14"/>
                <w:lang w:val="en-US"/>
              </w:rPr>
              <w:t>1218</w:t>
            </w:r>
          </w:p>
        </w:tc>
        <w:tc>
          <w:tcPr>
            <w:tcW w:w="528" w:type="dxa"/>
            <w:shd w:val="clear" w:color="auto" w:fill="auto"/>
            <w:vAlign w:val="center"/>
          </w:tcPr>
          <w:p w14:paraId="34F908C7" w14:textId="77777777" w:rsidR="007944F0" w:rsidRPr="009E66EF" w:rsidRDefault="007944F0" w:rsidP="00A919C8">
            <w:pPr>
              <w:jc w:val="left"/>
              <w:rPr>
                <w:rFonts w:ascii="Arial" w:hAnsi="Arial" w:cs="Arial"/>
                <w:sz w:val="14"/>
                <w:lang w:val="en-US"/>
              </w:rPr>
            </w:pPr>
            <w:r w:rsidRPr="00681345">
              <w:rPr>
                <w:rFonts w:ascii="Arial" w:hAnsi="Arial" w:cs="Arial"/>
                <w:sz w:val="14"/>
                <w:lang w:val="en-US"/>
              </w:rPr>
              <w:t>9.26</w:t>
            </w:r>
          </w:p>
        </w:tc>
        <w:tc>
          <w:tcPr>
            <w:tcW w:w="2407" w:type="dxa"/>
            <w:shd w:val="clear" w:color="auto" w:fill="auto"/>
            <w:vAlign w:val="center"/>
          </w:tcPr>
          <w:p w14:paraId="50D2781C" w14:textId="77777777" w:rsidR="007944F0" w:rsidRDefault="007944F0" w:rsidP="00A919C8">
            <w:pPr>
              <w:jc w:val="left"/>
              <w:rPr>
                <w:rFonts w:ascii="Arial" w:hAnsi="Arial" w:cs="Arial"/>
                <w:sz w:val="14"/>
                <w:lang w:val="en-US"/>
              </w:rPr>
            </w:pPr>
            <w:r w:rsidRPr="00681345">
              <w:rPr>
                <w:rFonts w:ascii="Arial" w:hAnsi="Arial" w:cs="Arial"/>
                <w:sz w:val="14"/>
                <w:lang w:val="en-US"/>
              </w:rPr>
              <w:t>Enable support for Reverse direction protocol for S1G STAs</w:t>
            </w:r>
          </w:p>
        </w:tc>
        <w:tc>
          <w:tcPr>
            <w:tcW w:w="2011" w:type="dxa"/>
            <w:shd w:val="clear" w:color="auto" w:fill="auto"/>
            <w:vAlign w:val="center"/>
          </w:tcPr>
          <w:p w14:paraId="35569E64" w14:textId="77777777" w:rsidR="007944F0" w:rsidRPr="009E66EF" w:rsidRDefault="007944F0" w:rsidP="00A919C8">
            <w:pPr>
              <w:jc w:val="left"/>
              <w:rPr>
                <w:rFonts w:ascii="Arial" w:hAnsi="Arial" w:cs="Arial"/>
                <w:sz w:val="14"/>
                <w:lang w:val="en-US"/>
              </w:rPr>
            </w:pPr>
            <w:r w:rsidRPr="00681345">
              <w:rPr>
                <w:rFonts w:ascii="Arial" w:hAnsi="Arial" w:cs="Arial"/>
                <w:sz w:val="14"/>
                <w:lang w:val="en-US"/>
              </w:rPr>
              <w:t>as in comment</w:t>
            </w:r>
          </w:p>
        </w:tc>
        <w:tc>
          <w:tcPr>
            <w:tcW w:w="1624" w:type="dxa"/>
            <w:shd w:val="clear" w:color="auto" w:fill="auto"/>
            <w:vAlign w:val="center"/>
          </w:tcPr>
          <w:p w14:paraId="6279CABD" w14:textId="250A1B46" w:rsidR="007944F0" w:rsidRDefault="00243A16" w:rsidP="00A919C8">
            <w:pPr>
              <w:jc w:val="left"/>
              <w:rPr>
                <w:rFonts w:ascii="Arial" w:hAnsi="Arial" w:cs="Arial"/>
                <w:sz w:val="14"/>
                <w:lang w:val="en-US"/>
              </w:rPr>
            </w:pPr>
            <w:r>
              <w:rPr>
                <w:rFonts w:ascii="Arial" w:hAnsi="Arial" w:cs="Arial"/>
                <w:sz w:val="14"/>
                <w:lang w:val="en-US"/>
              </w:rPr>
              <w:t>Revise</w:t>
            </w:r>
            <w:r w:rsidR="00D97F1B">
              <w:rPr>
                <w:rFonts w:ascii="Arial" w:hAnsi="Arial" w:cs="Arial"/>
                <w:sz w:val="14"/>
                <w:lang w:val="en-US"/>
              </w:rPr>
              <w:t>d</w:t>
            </w:r>
            <w:r w:rsidR="007944F0">
              <w:rPr>
                <w:rFonts w:ascii="Arial" w:hAnsi="Arial" w:cs="Arial"/>
                <w:sz w:val="14"/>
                <w:lang w:val="en-US"/>
              </w:rPr>
              <w:t xml:space="preserve"> –</w:t>
            </w:r>
          </w:p>
          <w:p w14:paraId="191CF877" w14:textId="77777777" w:rsidR="007944F0" w:rsidRDefault="007944F0" w:rsidP="00A919C8">
            <w:pPr>
              <w:jc w:val="left"/>
              <w:rPr>
                <w:rFonts w:ascii="Arial" w:hAnsi="Arial" w:cs="Arial"/>
                <w:sz w:val="14"/>
                <w:lang w:val="en-US"/>
              </w:rPr>
            </w:pPr>
          </w:p>
          <w:p w14:paraId="57074276" w14:textId="56C79DD8" w:rsidR="007944F0" w:rsidRDefault="007944F0" w:rsidP="007944F0">
            <w:pPr>
              <w:jc w:val="left"/>
              <w:rPr>
                <w:rFonts w:ascii="Arial" w:hAnsi="Arial" w:cs="Arial"/>
                <w:sz w:val="14"/>
                <w:lang w:val="en-US"/>
              </w:rPr>
            </w:pPr>
            <w:r w:rsidRPr="007944F0">
              <w:rPr>
                <w:rFonts w:ascii="Arial" w:hAnsi="Arial" w:cs="Arial"/>
                <w:sz w:val="14"/>
                <w:lang w:val="en-US"/>
              </w:rPr>
              <w:t xml:space="preserve">TGah editor to make changes shown in </w:t>
            </w:r>
            <w:r w:rsidR="00243A16">
              <w:rPr>
                <w:rFonts w:ascii="Arial" w:hAnsi="Arial" w:cs="Arial"/>
                <w:sz w:val="14"/>
                <w:lang w:val="en-US"/>
              </w:rPr>
              <w:t>11-13-0812-01</w:t>
            </w:r>
            <w:r w:rsidR="00E42408" w:rsidRPr="00E42408">
              <w:rPr>
                <w:rFonts w:ascii="Arial" w:hAnsi="Arial" w:cs="Arial"/>
                <w:sz w:val="14"/>
                <w:lang w:val="en-US"/>
              </w:rPr>
              <w:t>-00ah</w:t>
            </w:r>
            <w:r w:rsidRPr="007944F0">
              <w:rPr>
                <w:rFonts w:ascii="Arial" w:hAnsi="Arial" w:cs="Arial"/>
                <w:sz w:val="14"/>
                <w:lang w:val="en-US"/>
              </w:rPr>
              <w:t xml:space="preserve"> under the heading for CID </w:t>
            </w:r>
            <w:r>
              <w:rPr>
                <w:rFonts w:ascii="Arial" w:hAnsi="Arial" w:cs="Arial"/>
                <w:sz w:val="14"/>
                <w:lang w:val="en-US"/>
              </w:rPr>
              <w:t>19</w:t>
            </w:r>
            <w:r w:rsidRPr="007944F0">
              <w:rPr>
                <w:rFonts w:ascii="Arial" w:hAnsi="Arial" w:cs="Arial"/>
                <w:sz w:val="14"/>
                <w:lang w:val="en-US"/>
              </w:rPr>
              <w:t>.</w:t>
            </w:r>
          </w:p>
        </w:tc>
      </w:tr>
    </w:tbl>
    <w:p w14:paraId="650FACCB" w14:textId="26425844" w:rsidR="00291719" w:rsidRDefault="00291719" w:rsidP="002917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Cs/>
          <w:i/>
          <w:color w:val="000000"/>
          <w:sz w:val="20"/>
          <w:szCs w:val="20"/>
          <w:lang w:val="en-US"/>
        </w:rPr>
      </w:pPr>
      <w:r w:rsidRPr="007E2E39">
        <w:rPr>
          <w:rFonts w:ascii="Arial" w:hAnsi="Arial" w:cs="Arial"/>
          <w:b/>
          <w:bCs/>
          <w:color w:val="000000"/>
          <w:sz w:val="20"/>
          <w:szCs w:val="20"/>
          <w:lang w:val="en-US"/>
        </w:rPr>
        <w:t>Discussion:</w:t>
      </w:r>
      <w:r w:rsidRPr="007E2E39">
        <w:rPr>
          <w:rFonts w:ascii="Arial" w:hAnsi="Arial" w:cs="Arial"/>
          <w:b/>
          <w:bCs/>
          <w:i/>
          <w:color w:val="000000"/>
          <w:sz w:val="20"/>
          <w:szCs w:val="20"/>
          <w:lang w:val="en-US"/>
        </w:rPr>
        <w:t xml:space="preserve"> </w:t>
      </w:r>
      <w:r>
        <w:rPr>
          <w:rFonts w:ascii="Arial" w:hAnsi="Arial" w:cs="Arial"/>
          <w:bCs/>
          <w:i/>
          <w:color w:val="000000"/>
          <w:sz w:val="20"/>
          <w:szCs w:val="20"/>
          <w:lang w:val="en-US"/>
        </w:rPr>
        <w:t xml:space="preserve">Agree. Proposed comment resolution is to enable support for RDP. </w:t>
      </w:r>
    </w:p>
    <w:p w14:paraId="145555A0" w14:textId="77777777" w:rsidR="007944F0" w:rsidRDefault="007944F0" w:rsidP="007944F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 w:val="20"/>
          <w:szCs w:val="20"/>
          <w:lang w:val="en-US"/>
        </w:rPr>
      </w:pPr>
    </w:p>
    <w:p w14:paraId="52D214FB" w14:textId="77777777" w:rsidR="0055230E" w:rsidRPr="0055230E" w:rsidRDefault="0055230E" w:rsidP="0055230E">
      <w:pPr>
        <w:keepNext/>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 w:val="20"/>
          <w:szCs w:val="20"/>
          <w:lang w:val="en-US"/>
        </w:rPr>
      </w:pPr>
      <w:r w:rsidRPr="0055230E">
        <w:rPr>
          <w:rFonts w:ascii="Arial" w:hAnsi="Arial" w:cs="Arial"/>
          <w:b/>
          <w:bCs/>
          <w:color w:val="000000"/>
          <w:sz w:val="20"/>
          <w:szCs w:val="20"/>
          <w:lang w:val="en-US"/>
        </w:rPr>
        <w:t>Support for RD</w:t>
      </w:r>
    </w:p>
    <w:p w14:paraId="37F1F0AE" w14:textId="2108CD90" w:rsidR="002222CE" w:rsidRPr="002222CE" w:rsidRDefault="002222CE" w:rsidP="002222CE">
      <w:pPr>
        <w:widowControl w:val="0"/>
        <w:rPr>
          <w:b/>
          <w:sz w:val="20"/>
          <w:szCs w:val="20"/>
          <w:highlight w:val="yellow"/>
        </w:rPr>
      </w:pPr>
      <w:r w:rsidRPr="0041111F">
        <w:rPr>
          <w:b/>
          <w:sz w:val="20"/>
          <w:szCs w:val="20"/>
          <w:highlight w:val="yellow"/>
        </w:rPr>
        <w:t xml:space="preserve">Instruction to Editor: </w:t>
      </w:r>
      <w:r w:rsidRPr="0041111F">
        <w:rPr>
          <w:b/>
          <w:i/>
          <w:sz w:val="20"/>
          <w:szCs w:val="20"/>
          <w:highlight w:val="yellow"/>
        </w:rPr>
        <w:t xml:space="preserve">Please </w:t>
      </w:r>
      <w:r>
        <w:rPr>
          <w:b/>
          <w:i/>
          <w:sz w:val="20"/>
          <w:szCs w:val="20"/>
          <w:highlight w:val="yellow"/>
        </w:rPr>
        <w:t>change the</w:t>
      </w:r>
      <w:r w:rsidRPr="0041111F">
        <w:rPr>
          <w:b/>
          <w:i/>
          <w:sz w:val="20"/>
          <w:szCs w:val="20"/>
          <w:highlight w:val="yellow"/>
        </w:rPr>
        <w:t xml:space="preserve"> following </w:t>
      </w:r>
      <w:r>
        <w:rPr>
          <w:b/>
          <w:i/>
          <w:sz w:val="20"/>
          <w:szCs w:val="20"/>
          <w:highlight w:val="yellow"/>
        </w:rPr>
        <w:t>subclause as follows</w:t>
      </w:r>
      <w:r w:rsidRPr="002222CE">
        <w:rPr>
          <w:b/>
          <w:i/>
          <w:sz w:val="20"/>
          <w:szCs w:val="20"/>
          <w:highlight w:val="yellow"/>
        </w:rPr>
        <w:t xml:space="preserve"> (Changes related to REVmc D0.3):</w:t>
      </w:r>
    </w:p>
    <w:p w14:paraId="607BB6AD" w14:textId="0F31A45E" w:rsidR="0055230E" w:rsidRPr="0055230E" w:rsidRDefault="0055230E" w:rsidP="0055230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pacing w:val="-2"/>
          <w:sz w:val="20"/>
          <w:szCs w:val="20"/>
          <w:lang w:val="en-US"/>
        </w:rPr>
      </w:pPr>
      <w:r w:rsidRPr="0055230E">
        <w:rPr>
          <w:color w:val="000000"/>
          <w:spacing w:val="-2"/>
          <w:sz w:val="20"/>
          <w:szCs w:val="20"/>
          <w:lang w:val="en-US"/>
        </w:rPr>
        <w:t xml:space="preserve">Support of the RD feature is an option for an HT </w:t>
      </w:r>
      <w:ins w:id="50" w:author="Author">
        <w:r>
          <w:rPr>
            <w:color w:val="000000"/>
            <w:spacing w:val="-2"/>
            <w:sz w:val="20"/>
            <w:szCs w:val="20"/>
            <w:lang w:val="en-US"/>
          </w:rPr>
          <w:t xml:space="preserve">and S1G </w:t>
        </w:r>
      </w:ins>
      <w:r w:rsidRPr="0055230E">
        <w:rPr>
          <w:color w:val="000000"/>
          <w:spacing w:val="-2"/>
          <w:sz w:val="20"/>
          <w:szCs w:val="20"/>
          <w:lang w:val="en-US"/>
        </w:rPr>
        <w:t>STA. It is optional in the sense that a TXOP holder is never required to generate an RDG, and a STA receiving an RDG is never required to use the grant.</w:t>
      </w:r>
    </w:p>
    <w:p w14:paraId="051BEE5B" w14:textId="7A8B6FCB" w:rsidR="0055230E" w:rsidRPr="0055230E" w:rsidRDefault="0055230E" w:rsidP="0055230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pacing w:val="-2"/>
          <w:sz w:val="20"/>
          <w:szCs w:val="20"/>
        </w:rPr>
      </w:pPr>
      <w:r w:rsidRPr="0055230E">
        <w:rPr>
          <w:color w:val="000000"/>
          <w:spacing w:val="-2"/>
          <w:sz w:val="20"/>
          <w:szCs w:val="20"/>
          <w:lang w:val="en-US"/>
        </w:rPr>
        <w:t>Support of the RD feature as an RD responder is indicated using the RD Responder subfield of the HT Extended Capabilities field of the HT Capabilities element</w:t>
      </w:r>
      <w:ins w:id="51" w:author="Author">
        <w:r w:rsidR="00621B1E">
          <w:rPr>
            <w:color w:val="000000"/>
            <w:spacing w:val="-2"/>
            <w:sz w:val="20"/>
            <w:szCs w:val="20"/>
            <w:lang w:val="en-US"/>
          </w:rPr>
          <w:t xml:space="preserve"> and of the S1G Capabilities element</w:t>
        </w:r>
      </w:ins>
      <w:r w:rsidRPr="0055230E">
        <w:rPr>
          <w:color w:val="000000"/>
          <w:spacing w:val="-2"/>
          <w:sz w:val="20"/>
          <w:szCs w:val="20"/>
          <w:lang w:val="en-US"/>
        </w:rPr>
        <w:t>. A STA shall set the RD Responder subfield to 1 in frames that it transmits containing the HT Capabilities element if dot11RDResponderOptionImplemented is true</w:t>
      </w:r>
      <w:r w:rsidRPr="0055230E">
        <w:rPr>
          <w:color w:val="000000"/>
          <w:spacing w:val="-2"/>
          <w:sz w:val="20"/>
          <w:szCs w:val="20"/>
        </w:rPr>
        <w:t>. Otherwise, the STA shall set the RD Responder subfield to 0.</w:t>
      </w:r>
    </w:p>
    <w:p w14:paraId="05C824B0" w14:textId="77777777" w:rsidR="0055230E" w:rsidRDefault="0055230E" w:rsidP="008B2CC2"/>
    <w:p w14:paraId="5AAF6E78" w14:textId="77777777" w:rsidR="00DB3B8B" w:rsidRDefault="00DB3B8B" w:rsidP="00DB3B8B">
      <w:pPr>
        <w:autoSpaceDE w:val="0"/>
        <w:autoSpaceDN w:val="0"/>
        <w:adjustRightInd w:val="0"/>
        <w:jc w:val="left"/>
        <w:rPr>
          <w:rFonts w:ascii="TimesNewRoman" w:eastAsia="Malgun Gothic" w:hAnsi="TimesNewRoman" w:cs="TimesNewRoman"/>
          <w:color w:val="000000"/>
          <w:sz w:val="20"/>
          <w:szCs w:val="20"/>
          <w:lang w:val="en-US" w:eastAsia="zh-CN"/>
        </w:rPr>
      </w:pPr>
    </w:p>
    <w:p w14:paraId="172DE00A" w14:textId="77777777" w:rsidR="00DB3B8B" w:rsidRPr="00C368D0" w:rsidRDefault="00DB3B8B" w:rsidP="00DB3B8B">
      <w:pPr>
        <w:keepNext/>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 w:val="20"/>
          <w:szCs w:val="20"/>
          <w:lang w:val="en-US"/>
        </w:rPr>
      </w:pPr>
      <w:r w:rsidRPr="00C368D0">
        <w:rPr>
          <w:rFonts w:ascii="Arial" w:hAnsi="Arial" w:cs="Arial"/>
          <w:b/>
          <w:bCs/>
          <w:color w:val="000000"/>
          <w:sz w:val="20"/>
          <w:szCs w:val="20"/>
          <w:lang w:val="en-US"/>
        </w:rPr>
        <w:t>S1G Capabilities info field</w:t>
      </w:r>
    </w:p>
    <w:p w14:paraId="57F51F39" w14:textId="40CBCBB4" w:rsidR="002222CE" w:rsidRPr="002222CE" w:rsidRDefault="002222CE" w:rsidP="002222CE">
      <w:pPr>
        <w:widowControl w:val="0"/>
        <w:rPr>
          <w:b/>
          <w:sz w:val="20"/>
          <w:szCs w:val="20"/>
        </w:rPr>
      </w:pPr>
      <w:r w:rsidRPr="0041111F">
        <w:rPr>
          <w:b/>
          <w:sz w:val="20"/>
          <w:szCs w:val="20"/>
          <w:highlight w:val="yellow"/>
        </w:rPr>
        <w:t xml:space="preserve">Instruction to Editor: </w:t>
      </w:r>
      <w:r w:rsidRPr="0041111F">
        <w:rPr>
          <w:b/>
          <w:i/>
          <w:sz w:val="20"/>
          <w:szCs w:val="20"/>
          <w:highlight w:val="yellow"/>
        </w:rPr>
        <w:t xml:space="preserve">Please </w:t>
      </w:r>
      <w:r>
        <w:rPr>
          <w:b/>
          <w:i/>
          <w:sz w:val="20"/>
          <w:szCs w:val="20"/>
          <w:highlight w:val="yellow"/>
        </w:rPr>
        <w:t>change the</w:t>
      </w:r>
      <w:r w:rsidRPr="0041111F">
        <w:rPr>
          <w:b/>
          <w:i/>
          <w:sz w:val="20"/>
          <w:szCs w:val="20"/>
          <w:highlight w:val="yellow"/>
        </w:rPr>
        <w:t xml:space="preserve"> following </w:t>
      </w:r>
      <w:r>
        <w:rPr>
          <w:b/>
          <w:i/>
          <w:sz w:val="20"/>
          <w:szCs w:val="20"/>
          <w:highlight w:val="yellow"/>
        </w:rPr>
        <w:t>subclause as follows:</w:t>
      </w:r>
    </w:p>
    <w:p w14:paraId="55F8AF6E" w14:textId="77777777" w:rsidR="00DB3B8B" w:rsidRPr="00C368D0" w:rsidRDefault="00DB3B8B" w:rsidP="00DB3B8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r w:rsidRPr="00C368D0">
        <w:rPr>
          <w:color w:val="000000"/>
          <w:sz w:val="20"/>
          <w:szCs w:val="20"/>
          <w:lang w:val="en-US"/>
        </w:rPr>
        <w:t xml:space="preserve">The structure of the S1G Capabilities Info field is defined in </w:t>
      </w:r>
      <w:r w:rsidRPr="00C368D0">
        <w:rPr>
          <w:color w:val="000000"/>
          <w:sz w:val="20"/>
          <w:szCs w:val="20"/>
          <w:lang w:val="en-US"/>
        </w:rPr>
        <w:fldChar w:fldCharType="begin"/>
      </w:r>
      <w:r w:rsidRPr="00C368D0">
        <w:rPr>
          <w:color w:val="000000"/>
          <w:sz w:val="20"/>
          <w:szCs w:val="20"/>
          <w:lang w:val="en-US"/>
        </w:rPr>
        <w:instrText xml:space="preserve"> REF  RTF33373431313a204669675469 \h</w:instrText>
      </w:r>
      <w:r w:rsidRPr="00C368D0">
        <w:rPr>
          <w:color w:val="000000"/>
          <w:sz w:val="20"/>
          <w:szCs w:val="20"/>
          <w:lang w:val="en-US"/>
        </w:rPr>
      </w:r>
      <w:r w:rsidRPr="00C368D0">
        <w:rPr>
          <w:color w:val="000000"/>
          <w:sz w:val="20"/>
          <w:szCs w:val="20"/>
          <w:lang w:val="en-US"/>
        </w:rPr>
        <w:fldChar w:fldCharType="separate"/>
      </w:r>
      <w:r w:rsidRPr="00C368D0">
        <w:rPr>
          <w:color w:val="000000"/>
          <w:sz w:val="20"/>
          <w:szCs w:val="20"/>
          <w:lang w:val="en-US"/>
        </w:rPr>
        <w:t>Figure 8-401dg (S1G Capabilities Info field)</w:t>
      </w:r>
      <w:r w:rsidRPr="00C368D0">
        <w:rPr>
          <w:color w:val="000000"/>
          <w:sz w:val="20"/>
          <w:szCs w:val="20"/>
          <w:lang w:val="en-US"/>
        </w:rPr>
        <w:fldChar w:fldCharType="end"/>
      </w:r>
      <w:r w:rsidRPr="00C368D0">
        <w:rPr>
          <w:color w:val="000000"/>
          <w:sz w:val="20"/>
          <w:szCs w:val="20"/>
          <w:lang w:val="en-US"/>
        </w:rPr>
        <w:t>.</w:t>
      </w:r>
    </w:p>
    <w:p w14:paraId="406EF9F5" w14:textId="77777777" w:rsidR="00DB3B8B" w:rsidRPr="00C368D0" w:rsidRDefault="00DB3B8B" w:rsidP="00DB3B8B">
      <w:pPr>
        <w:autoSpaceDE w:val="0"/>
        <w:autoSpaceDN w:val="0"/>
        <w:adjustRightInd w:val="0"/>
        <w:spacing w:line="280" w:lineRule="atLeast"/>
        <w:jc w:val="left"/>
        <w:rPr>
          <w:color w:val="000000"/>
          <w:sz w:val="24"/>
        </w:rPr>
      </w:pPr>
    </w:p>
    <w:p w14:paraId="7C781487" w14:textId="77777777" w:rsidR="00DB3B8B" w:rsidRPr="00C368D0" w:rsidRDefault="00DB3B8B" w:rsidP="00DB3B8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60"/>
        <w:gridCol w:w="840"/>
        <w:gridCol w:w="880"/>
        <w:gridCol w:w="820"/>
        <w:gridCol w:w="900"/>
        <w:gridCol w:w="880"/>
        <w:gridCol w:w="820"/>
        <w:gridCol w:w="1180"/>
        <w:gridCol w:w="1180"/>
      </w:tblGrid>
      <w:tr w:rsidR="00DB3B8B" w:rsidRPr="00C368D0" w14:paraId="201239B7" w14:textId="77777777" w:rsidTr="00A919C8">
        <w:trPr>
          <w:trHeight w:val="420"/>
          <w:jc w:val="center"/>
        </w:trPr>
        <w:tc>
          <w:tcPr>
            <w:tcW w:w="560" w:type="dxa"/>
            <w:tcBorders>
              <w:top w:val="nil"/>
              <w:left w:val="nil"/>
              <w:bottom w:val="nil"/>
              <w:right w:val="nil"/>
            </w:tcBorders>
            <w:tcMar>
              <w:top w:w="160" w:type="dxa"/>
              <w:left w:w="120" w:type="dxa"/>
              <w:bottom w:w="120" w:type="dxa"/>
              <w:right w:w="120" w:type="dxa"/>
            </w:tcMar>
            <w:vAlign w:val="center"/>
          </w:tcPr>
          <w:p w14:paraId="25B867CB" w14:textId="77777777" w:rsidR="00DB3B8B" w:rsidRPr="00C368D0" w:rsidRDefault="00DB3B8B" w:rsidP="00A919C8">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p>
        </w:tc>
        <w:tc>
          <w:tcPr>
            <w:tcW w:w="840" w:type="dxa"/>
            <w:tcBorders>
              <w:top w:val="nil"/>
              <w:left w:val="nil"/>
              <w:bottom w:val="single" w:sz="10" w:space="0" w:color="000000"/>
              <w:right w:val="nil"/>
            </w:tcBorders>
            <w:tcMar>
              <w:top w:w="160" w:type="dxa"/>
              <w:left w:w="120" w:type="dxa"/>
              <w:bottom w:w="120" w:type="dxa"/>
              <w:right w:w="120" w:type="dxa"/>
            </w:tcMar>
            <w:vAlign w:val="center"/>
          </w:tcPr>
          <w:p w14:paraId="2E72AE30" w14:textId="77777777" w:rsidR="00DB3B8B" w:rsidRPr="00C368D0" w:rsidRDefault="00DB3B8B" w:rsidP="00A919C8">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C368D0">
              <w:rPr>
                <w:rFonts w:ascii="Arial" w:hAnsi="Arial" w:cs="Arial"/>
                <w:color w:val="000000"/>
                <w:sz w:val="16"/>
                <w:szCs w:val="16"/>
                <w:lang w:val="en-US"/>
              </w:rPr>
              <w:t>B0</w:t>
            </w:r>
          </w:p>
        </w:tc>
        <w:tc>
          <w:tcPr>
            <w:tcW w:w="880" w:type="dxa"/>
            <w:tcBorders>
              <w:top w:val="nil"/>
              <w:left w:val="nil"/>
              <w:bottom w:val="single" w:sz="10" w:space="0" w:color="000000"/>
              <w:right w:val="nil"/>
            </w:tcBorders>
            <w:tcMar>
              <w:top w:w="160" w:type="dxa"/>
              <w:left w:w="120" w:type="dxa"/>
              <w:bottom w:w="120" w:type="dxa"/>
              <w:right w:w="120" w:type="dxa"/>
            </w:tcMar>
            <w:vAlign w:val="center"/>
          </w:tcPr>
          <w:p w14:paraId="0091404F" w14:textId="77777777" w:rsidR="00DB3B8B" w:rsidRPr="00C368D0" w:rsidRDefault="00DB3B8B" w:rsidP="00A919C8">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C368D0">
              <w:rPr>
                <w:rFonts w:ascii="Arial" w:hAnsi="Arial" w:cs="Arial"/>
                <w:color w:val="000000"/>
                <w:sz w:val="16"/>
                <w:szCs w:val="16"/>
                <w:lang w:val="en-US"/>
              </w:rPr>
              <w:t>B1</w:t>
            </w:r>
          </w:p>
        </w:tc>
        <w:tc>
          <w:tcPr>
            <w:tcW w:w="820" w:type="dxa"/>
            <w:tcBorders>
              <w:top w:val="nil"/>
              <w:left w:val="nil"/>
              <w:bottom w:val="single" w:sz="10" w:space="0" w:color="000000"/>
              <w:right w:val="nil"/>
            </w:tcBorders>
            <w:tcMar>
              <w:top w:w="160" w:type="dxa"/>
              <w:left w:w="120" w:type="dxa"/>
              <w:bottom w:w="120" w:type="dxa"/>
              <w:right w:w="120" w:type="dxa"/>
            </w:tcMar>
            <w:vAlign w:val="center"/>
          </w:tcPr>
          <w:p w14:paraId="5F5CB425" w14:textId="77777777" w:rsidR="00DB3B8B" w:rsidRPr="00C368D0" w:rsidRDefault="00DB3B8B" w:rsidP="00A919C8">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C368D0">
              <w:rPr>
                <w:rFonts w:ascii="Arial" w:hAnsi="Arial" w:cs="Arial"/>
                <w:color w:val="000000"/>
                <w:sz w:val="16"/>
                <w:szCs w:val="16"/>
                <w:lang w:val="en-US"/>
              </w:rPr>
              <w:t>B2</w:t>
            </w:r>
          </w:p>
        </w:tc>
        <w:tc>
          <w:tcPr>
            <w:tcW w:w="900" w:type="dxa"/>
            <w:tcBorders>
              <w:top w:val="nil"/>
              <w:left w:val="nil"/>
              <w:bottom w:val="single" w:sz="10" w:space="0" w:color="000000"/>
              <w:right w:val="nil"/>
            </w:tcBorders>
            <w:tcMar>
              <w:top w:w="160" w:type="dxa"/>
              <w:left w:w="120" w:type="dxa"/>
              <w:bottom w:w="120" w:type="dxa"/>
              <w:right w:w="120" w:type="dxa"/>
            </w:tcMar>
            <w:vAlign w:val="center"/>
          </w:tcPr>
          <w:p w14:paraId="0277D80C" w14:textId="77777777" w:rsidR="00DB3B8B" w:rsidRPr="00C368D0" w:rsidRDefault="00DB3B8B" w:rsidP="00A919C8">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C368D0">
              <w:rPr>
                <w:rFonts w:ascii="Arial" w:hAnsi="Arial" w:cs="Arial"/>
                <w:color w:val="000000"/>
                <w:sz w:val="16"/>
                <w:szCs w:val="16"/>
                <w:lang w:val="en-US"/>
              </w:rPr>
              <w:t>B3</w:t>
            </w:r>
          </w:p>
        </w:tc>
        <w:tc>
          <w:tcPr>
            <w:tcW w:w="880" w:type="dxa"/>
            <w:tcBorders>
              <w:top w:val="nil"/>
              <w:left w:val="nil"/>
              <w:bottom w:val="single" w:sz="10" w:space="0" w:color="000000"/>
              <w:right w:val="nil"/>
            </w:tcBorders>
            <w:tcMar>
              <w:top w:w="160" w:type="dxa"/>
              <w:left w:w="120" w:type="dxa"/>
              <w:bottom w:w="120" w:type="dxa"/>
              <w:right w:w="120" w:type="dxa"/>
            </w:tcMar>
            <w:vAlign w:val="center"/>
          </w:tcPr>
          <w:p w14:paraId="4AA7F2D1" w14:textId="77777777" w:rsidR="00DB3B8B" w:rsidRPr="00C368D0" w:rsidRDefault="00DB3B8B" w:rsidP="00A919C8">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C368D0">
              <w:rPr>
                <w:rFonts w:ascii="Arial" w:hAnsi="Arial" w:cs="Arial"/>
                <w:color w:val="000000"/>
                <w:sz w:val="16"/>
                <w:szCs w:val="16"/>
                <w:lang w:val="en-US"/>
              </w:rPr>
              <w:t>B4</w:t>
            </w:r>
          </w:p>
        </w:tc>
        <w:tc>
          <w:tcPr>
            <w:tcW w:w="820" w:type="dxa"/>
            <w:tcBorders>
              <w:top w:val="nil"/>
              <w:left w:val="nil"/>
              <w:bottom w:val="single" w:sz="10" w:space="0" w:color="000000"/>
              <w:right w:val="nil"/>
            </w:tcBorders>
            <w:tcMar>
              <w:top w:w="160" w:type="dxa"/>
              <w:left w:w="120" w:type="dxa"/>
              <w:bottom w:w="120" w:type="dxa"/>
              <w:right w:w="120" w:type="dxa"/>
            </w:tcMar>
            <w:vAlign w:val="center"/>
          </w:tcPr>
          <w:p w14:paraId="281B0715" w14:textId="77777777" w:rsidR="00DB3B8B" w:rsidRPr="00C368D0" w:rsidRDefault="00DB3B8B" w:rsidP="00A919C8">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C368D0">
              <w:rPr>
                <w:rFonts w:ascii="Arial" w:hAnsi="Arial" w:cs="Arial"/>
                <w:color w:val="000000"/>
                <w:sz w:val="16"/>
                <w:szCs w:val="16"/>
                <w:lang w:val="en-US"/>
              </w:rPr>
              <w:t>B5</w:t>
            </w:r>
          </w:p>
        </w:tc>
        <w:tc>
          <w:tcPr>
            <w:tcW w:w="1180" w:type="dxa"/>
            <w:tcBorders>
              <w:top w:val="nil"/>
              <w:left w:val="nil"/>
              <w:bottom w:val="single" w:sz="10" w:space="0" w:color="000000"/>
              <w:right w:val="nil"/>
            </w:tcBorders>
            <w:tcMar>
              <w:top w:w="160" w:type="dxa"/>
              <w:left w:w="120" w:type="dxa"/>
              <w:bottom w:w="120" w:type="dxa"/>
              <w:right w:w="120" w:type="dxa"/>
            </w:tcMar>
            <w:vAlign w:val="center"/>
          </w:tcPr>
          <w:p w14:paraId="2FEB823A" w14:textId="77777777" w:rsidR="00DB3B8B" w:rsidRPr="00C368D0" w:rsidRDefault="00DB3B8B" w:rsidP="00A919C8">
            <w:pPr>
              <w:widowControl w:val="0"/>
              <w:tabs>
                <w:tab w:val="right" w:pos="920"/>
              </w:tabs>
              <w:suppressAutoHyphens/>
              <w:autoSpaceDE w:val="0"/>
              <w:autoSpaceDN w:val="0"/>
              <w:adjustRightInd w:val="0"/>
              <w:spacing w:line="160" w:lineRule="atLeast"/>
              <w:jc w:val="center"/>
              <w:rPr>
                <w:rFonts w:ascii="Arial" w:hAnsi="Arial" w:cs="Arial"/>
                <w:color w:val="000000"/>
                <w:w w:val="0"/>
                <w:sz w:val="16"/>
                <w:szCs w:val="16"/>
                <w:lang w:val="en-US"/>
              </w:rPr>
            </w:pPr>
            <w:r w:rsidRPr="00C368D0">
              <w:rPr>
                <w:rFonts w:ascii="Arial" w:hAnsi="Arial" w:cs="Arial"/>
                <w:color w:val="000000"/>
                <w:sz w:val="16"/>
                <w:szCs w:val="16"/>
                <w:lang w:val="en-US"/>
              </w:rPr>
              <w:t>B6</w:t>
            </w:r>
            <w:r w:rsidRPr="00C368D0">
              <w:rPr>
                <w:rFonts w:ascii="Arial" w:hAnsi="Arial" w:cs="Arial"/>
                <w:color w:val="000000"/>
                <w:sz w:val="16"/>
                <w:szCs w:val="16"/>
                <w:lang w:val="en-US"/>
              </w:rPr>
              <w:tab/>
              <w:t>B7</w:t>
            </w:r>
          </w:p>
        </w:tc>
        <w:tc>
          <w:tcPr>
            <w:tcW w:w="1180" w:type="dxa"/>
            <w:tcBorders>
              <w:top w:val="nil"/>
              <w:left w:val="nil"/>
              <w:bottom w:val="single" w:sz="10" w:space="0" w:color="000000"/>
              <w:right w:val="nil"/>
            </w:tcBorders>
            <w:vAlign w:val="center"/>
          </w:tcPr>
          <w:p w14:paraId="78EFBD7D" w14:textId="77777777" w:rsidR="00DB3B8B" w:rsidRPr="00C368D0" w:rsidRDefault="00DB3B8B" w:rsidP="00A919C8">
            <w:pPr>
              <w:widowControl w:val="0"/>
              <w:tabs>
                <w:tab w:val="right" w:pos="920"/>
              </w:tabs>
              <w:suppressAutoHyphens/>
              <w:autoSpaceDE w:val="0"/>
              <w:autoSpaceDN w:val="0"/>
              <w:adjustRightInd w:val="0"/>
              <w:spacing w:line="160" w:lineRule="atLeast"/>
              <w:jc w:val="center"/>
              <w:rPr>
                <w:rFonts w:ascii="Arial" w:hAnsi="Arial" w:cs="Arial"/>
                <w:color w:val="000000"/>
                <w:sz w:val="16"/>
                <w:szCs w:val="16"/>
                <w:lang w:val="en-US"/>
              </w:rPr>
            </w:pPr>
            <w:ins w:id="52" w:author="Author">
              <w:r>
                <w:rPr>
                  <w:rFonts w:ascii="Arial" w:hAnsi="Arial" w:cs="Arial"/>
                  <w:color w:val="000000"/>
                  <w:sz w:val="16"/>
                  <w:szCs w:val="16"/>
                  <w:lang w:val="en-US"/>
                </w:rPr>
                <w:t>B8</w:t>
              </w:r>
            </w:ins>
          </w:p>
        </w:tc>
      </w:tr>
      <w:tr w:rsidR="00DB3B8B" w:rsidRPr="00C368D0" w14:paraId="4DAD93E3" w14:textId="77777777" w:rsidTr="00A919C8">
        <w:trPr>
          <w:trHeight w:val="740"/>
          <w:jc w:val="center"/>
        </w:trPr>
        <w:tc>
          <w:tcPr>
            <w:tcW w:w="560" w:type="dxa"/>
            <w:tcBorders>
              <w:top w:val="nil"/>
              <w:left w:val="nil"/>
              <w:bottom w:val="nil"/>
              <w:right w:val="single" w:sz="10" w:space="0" w:color="000000"/>
            </w:tcBorders>
            <w:tcMar>
              <w:top w:w="160" w:type="dxa"/>
              <w:left w:w="120" w:type="dxa"/>
              <w:bottom w:w="120" w:type="dxa"/>
              <w:right w:w="120" w:type="dxa"/>
            </w:tcMar>
            <w:vAlign w:val="center"/>
          </w:tcPr>
          <w:p w14:paraId="763CF7F2" w14:textId="77777777" w:rsidR="00DB3B8B" w:rsidRPr="00C368D0" w:rsidRDefault="00DB3B8B" w:rsidP="00A919C8">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p>
        </w:tc>
        <w:tc>
          <w:tcPr>
            <w:tcW w:w="84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14:paraId="1C00F048" w14:textId="77777777" w:rsidR="00DB3B8B" w:rsidRPr="00C368D0" w:rsidRDefault="00DB3B8B" w:rsidP="00A919C8">
            <w:pPr>
              <w:widowControl w:val="0"/>
              <w:suppressAutoHyphens/>
              <w:autoSpaceDE w:val="0"/>
              <w:autoSpaceDN w:val="0"/>
              <w:adjustRightInd w:val="0"/>
              <w:spacing w:line="160" w:lineRule="atLeast"/>
              <w:jc w:val="center"/>
              <w:rPr>
                <w:rFonts w:ascii="Arial" w:hAnsi="Arial" w:cs="Arial"/>
                <w:color w:val="000000"/>
                <w:sz w:val="16"/>
                <w:szCs w:val="16"/>
                <w:lang w:val="en-US"/>
              </w:rPr>
            </w:pPr>
            <w:r w:rsidRPr="00C368D0">
              <w:rPr>
                <w:rFonts w:ascii="Arial" w:hAnsi="Arial" w:cs="Arial"/>
                <w:color w:val="000000"/>
                <w:sz w:val="16"/>
                <w:szCs w:val="16"/>
                <w:lang w:val="en-US"/>
              </w:rPr>
              <w:t>Uplink</w:t>
            </w:r>
          </w:p>
          <w:p w14:paraId="6B0ECD40" w14:textId="77777777" w:rsidR="00DB3B8B" w:rsidRPr="00C368D0" w:rsidRDefault="00DB3B8B" w:rsidP="00A919C8">
            <w:pPr>
              <w:widowControl w:val="0"/>
              <w:suppressAutoHyphens/>
              <w:autoSpaceDE w:val="0"/>
              <w:autoSpaceDN w:val="0"/>
              <w:adjustRightInd w:val="0"/>
              <w:spacing w:line="160" w:lineRule="atLeast"/>
              <w:jc w:val="center"/>
              <w:rPr>
                <w:rFonts w:ascii="Arial" w:hAnsi="Arial" w:cs="Arial"/>
                <w:color w:val="000000"/>
                <w:sz w:val="16"/>
                <w:szCs w:val="16"/>
                <w:lang w:val="en-US"/>
              </w:rPr>
            </w:pPr>
            <w:r w:rsidRPr="00C368D0">
              <w:rPr>
                <w:rFonts w:ascii="Arial" w:hAnsi="Arial" w:cs="Arial"/>
                <w:color w:val="000000"/>
                <w:sz w:val="16"/>
                <w:szCs w:val="16"/>
                <w:lang w:val="en-US"/>
              </w:rPr>
              <w:t>Synch</w:t>
            </w:r>
          </w:p>
          <w:p w14:paraId="31E4FAF3" w14:textId="77777777" w:rsidR="00DB3B8B" w:rsidRPr="00C368D0" w:rsidRDefault="00DB3B8B" w:rsidP="00A919C8">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C368D0">
              <w:rPr>
                <w:rFonts w:ascii="Arial" w:hAnsi="Arial" w:cs="Arial"/>
                <w:color w:val="000000"/>
                <w:sz w:val="16"/>
                <w:szCs w:val="16"/>
                <w:lang w:val="en-US"/>
              </w:rPr>
              <w:t>Capable</w:t>
            </w:r>
          </w:p>
        </w:tc>
        <w:tc>
          <w:tcPr>
            <w:tcW w:w="8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387C08EE" w14:textId="77777777" w:rsidR="00DB3B8B" w:rsidRPr="00C368D0" w:rsidRDefault="00DB3B8B" w:rsidP="00A919C8">
            <w:pPr>
              <w:widowControl w:val="0"/>
              <w:suppressAutoHyphens/>
              <w:autoSpaceDE w:val="0"/>
              <w:autoSpaceDN w:val="0"/>
              <w:adjustRightInd w:val="0"/>
              <w:spacing w:line="160" w:lineRule="atLeast"/>
              <w:jc w:val="center"/>
              <w:rPr>
                <w:rFonts w:ascii="Arial" w:hAnsi="Arial" w:cs="Arial"/>
                <w:color w:val="000000"/>
                <w:sz w:val="16"/>
                <w:szCs w:val="16"/>
                <w:lang w:val="en-US"/>
              </w:rPr>
            </w:pPr>
            <w:r w:rsidRPr="00C368D0">
              <w:rPr>
                <w:rFonts w:ascii="Arial" w:hAnsi="Arial" w:cs="Arial"/>
                <w:color w:val="000000"/>
                <w:sz w:val="16"/>
                <w:szCs w:val="16"/>
                <w:lang w:val="en-US"/>
              </w:rPr>
              <w:t>Dynamic</w:t>
            </w:r>
          </w:p>
          <w:p w14:paraId="096F6556" w14:textId="77777777" w:rsidR="00DB3B8B" w:rsidRPr="00C368D0" w:rsidRDefault="00DB3B8B" w:rsidP="00A919C8">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C368D0">
              <w:rPr>
                <w:rFonts w:ascii="Arial" w:hAnsi="Arial" w:cs="Arial"/>
                <w:color w:val="000000"/>
                <w:sz w:val="16"/>
                <w:szCs w:val="16"/>
                <w:lang w:val="en-US"/>
              </w:rPr>
              <w:t>AID</w:t>
            </w:r>
          </w:p>
        </w:tc>
        <w:tc>
          <w:tcPr>
            <w:tcW w:w="8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118F43AD" w14:textId="77777777" w:rsidR="00DB3B8B" w:rsidRPr="00C368D0" w:rsidRDefault="00DB3B8B" w:rsidP="00A919C8">
            <w:pPr>
              <w:widowControl w:val="0"/>
              <w:suppressAutoHyphens/>
              <w:autoSpaceDE w:val="0"/>
              <w:autoSpaceDN w:val="0"/>
              <w:adjustRightInd w:val="0"/>
              <w:spacing w:line="160" w:lineRule="atLeast"/>
              <w:jc w:val="center"/>
              <w:rPr>
                <w:rFonts w:ascii="Arial" w:hAnsi="Arial" w:cs="Arial"/>
                <w:color w:val="000000"/>
                <w:sz w:val="16"/>
                <w:szCs w:val="16"/>
                <w:lang w:val="en-US"/>
              </w:rPr>
            </w:pPr>
            <w:r w:rsidRPr="00C368D0">
              <w:rPr>
                <w:rFonts w:ascii="Arial" w:hAnsi="Arial" w:cs="Arial"/>
                <w:color w:val="000000"/>
                <w:sz w:val="16"/>
                <w:szCs w:val="16"/>
                <w:lang w:val="en-US"/>
              </w:rPr>
              <w:t>BAT</w:t>
            </w:r>
          </w:p>
          <w:p w14:paraId="4023F680" w14:textId="77777777" w:rsidR="00DB3B8B" w:rsidRPr="00C368D0" w:rsidRDefault="00DB3B8B" w:rsidP="00A919C8">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C368D0">
              <w:rPr>
                <w:rFonts w:ascii="Arial" w:hAnsi="Arial" w:cs="Arial"/>
                <w:color w:val="000000"/>
                <w:sz w:val="16"/>
                <w:szCs w:val="16"/>
                <w:lang w:val="en-US"/>
              </w:rPr>
              <w:t>Support</w:t>
            </w:r>
          </w:p>
        </w:tc>
        <w:tc>
          <w:tcPr>
            <w:tcW w:w="9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3EB45E3F" w14:textId="77777777" w:rsidR="00DB3B8B" w:rsidRPr="00C368D0" w:rsidRDefault="00DB3B8B" w:rsidP="00A919C8">
            <w:pPr>
              <w:widowControl w:val="0"/>
              <w:suppressAutoHyphens/>
              <w:autoSpaceDE w:val="0"/>
              <w:autoSpaceDN w:val="0"/>
              <w:adjustRightInd w:val="0"/>
              <w:spacing w:line="160" w:lineRule="atLeast"/>
              <w:jc w:val="center"/>
              <w:rPr>
                <w:rFonts w:ascii="Arial" w:hAnsi="Arial" w:cs="Arial"/>
                <w:color w:val="000000"/>
                <w:sz w:val="16"/>
                <w:szCs w:val="16"/>
                <w:lang w:val="en-US"/>
              </w:rPr>
            </w:pPr>
            <w:r w:rsidRPr="00C368D0">
              <w:rPr>
                <w:rFonts w:ascii="Arial" w:hAnsi="Arial" w:cs="Arial"/>
                <w:color w:val="000000"/>
                <w:sz w:val="16"/>
                <w:szCs w:val="16"/>
                <w:lang w:val="en-US"/>
              </w:rPr>
              <w:t>TIM ADE</w:t>
            </w:r>
          </w:p>
          <w:p w14:paraId="2890773F" w14:textId="77777777" w:rsidR="00DB3B8B" w:rsidRPr="00C368D0" w:rsidRDefault="00DB3B8B" w:rsidP="00A919C8">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C368D0">
              <w:rPr>
                <w:rFonts w:ascii="Arial" w:hAnsi="Arial" w:cs="Arial"/>
                <w:color w:val="000000"/>
                <w:sz w:val="16"/>
                <w:szCs w:val="16"/>
                <w:lang w:val="en-US"/>
              </w:rPr>
              <w:t>Support</w:t>
            </w:r>
          </w:p>
        </w:tc>
        <w:tc>
          <w:tcPr>
            <w:tcW w:w="8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493B75FE" w14:textId="77777777" w:rsidR="00DB3B8B" w:rsidRPr="00C368D0" w:rsidRDefault="00DB3B8B" w:rsidP="00A919C8">
            <w:pPr>
              <w:widowControl w:val="0"/>
              <w:suppressAutoHyphens/>
              <w:autoSpaceDE w:val="0"/>
              <w:autoSpaceDN w:val="0"/>
              <w:adjustRightInd w:val="0"/>
              <w:spacing w:line="160" w:lineRule="atLeast"/>
              <w:jc w:val="center"/>
              <w:rPr>
                <w:rFonts w:ascii="Arial" w:hAnsi="Arial" w:cs="Arial"/>
                <w:color w:val="000000"/>
                <w:sz w:val="16"/>
                <w:szCs w:val="16"/>
                <w:lang w:val="en-US"/>
              </w:rPr>
            </w:pPr>
            <w:r w:rsidRPr="00C368D0">
              <w:rPr>
                <w:rFonts w:ascii="Arial" w:hAnsi="Arial" w:cs="Arial"/>
                <w:color w:val="000000"/>
                <w:sz w:val="16"/>
                <w:szCs w:val="16"/>
                <w:lang w:val="en-US"/>
              </w:rPr>
              <w:t>Non-TIM</w:t>
            </w:r>
          </w:p>
          <w:p w14:paraId="092A5D67" w14:textId="77777777" w:rsidR="00DB3B8B" w:rsidRPr="00C368D0" w:rsidRDefault="00DB3B8B" w:rsidP="00A919C8">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C368D0">
              <w:rPr>
                <w:rFonts w:ascii="Arial" w:hAnsi="Arial" w:cs="Arial"/>
                <w:color w:val="000000"/>
                <w:sz w:val="16"/>
                <w:szCs w:val="16"/>
                <w:lang w:val="en-US"/>
              </w:rPr>
              <w:t>Support</w:t>
            </w:r>
          </w:p>
        </w:tc>
        <w:tc>
          <w:tcPr>
            <w:tcW w:w="8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394E00E0" w14:textId="77777777" w:rsidR="00DB3B8B" w:rsidRPr="00C368D0" w:rsidRDefault="00DB3B8B" w:rsidP="00A919C8">
            <w:pPr>
              <w:widowControl w:val="0"/>
              <w:suppressAutoHyphens/>
              <w:autoSpaceDE w:val="0"/>
              <w:autoSpaceDN w:val="0"/>
              <w:adjustRightInd w:val="0"/>
              <w:spacing w:line="160" w:lineRule="atLeast"/>
              <w:jc w:val="center"/>
              <w:rPr>
                <w:rFonts w:ascii="Arial" w:hAnsi="Arial" w:cs="Arial"/>
                <w:color w:val="000000"/>
                <w:sz w:val="16"/>
                <w:szCs w:val="16"/>
                <w:lang w:val="en-US"/>
              </w:rPr>
            </w:pPr>
            <w:r w:rsidRPr="00C368D0">
              <w:rPr>
                <w:rFonts w:ascii="Arial" w:hAnsi="Arial" w:cs="Arial"/>
                <w:color w:val="000000"/>
                <w:sz w:val="16"/>
                <w:szCs w:val="16"/>
                <w:lang w:val="en-US"/>
              </w:rPr>
              <w:t>TWT</w:t>
            </w:r>
          </w:p>
          <w:p w14:paraId="00845DA8" w14:textId="77777777" w:rsidR="00DB3B8B" w:rsidRPr="00C368D0" w:rsidRDefault="00DB3B8B" w:rsidP="00A919C8">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C368D0">
              <w:rPr>
                <w:rFonts w:ascii="Arial" w:hAnsi="Arial" w:cs="Arial"/>
                <w:color w:val="000000"/>
                <w:sz w:val="16"/>
                <w:szCs w:val="16"/>
                <w:lang w:val="en-US"/>
              </w:rPr>
              <w:t>Support</w:t>
            </w:r>
          </w:p>
        </w:tc>
        <w:tc>
          <w:tcPr>
            <w:tcW w:w="118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14:paraId="7109A60F" w14:textId="77777777" w:rsidR="00DB3B8B" w:rsidRPr="00C368D0" w:rsidRDefault="00DB3B8B" w:rsidP="00A919C8">
            <w:pPr>
              <w:widowControl w:val="0"/>
              <w:suppressAutoHyphens/>
              <w:autoSpaceDE w:val="0"/>
              <w:autoSpaceDN w:val="0"/>
              <w:adjustRightInd w:val="0"/>
              <w:spacing w:line="160" w:lineRule="atLeast"/>
              <w:jc w:val="center"/>
              <w:rPr>
                <w:rFonts w:ascii="Arial" w:hAnsi="Arial" w:cs="Arial"/>
                <w:color w:val="000000"/>
                <w:sz w:val="16"/>
                <w:szCs w:val="16"/>
                <w:lang w:val="en-US"/>
              </w:rPr>
            </w:pPr>
            <w:r w:rsidRPr="00C368D0">
              <w:rPr>
                <w:rFonts w:ascii="Arial" w:hAnsi="Arial" w:cs="Arial"/>
                <w:color w:val="000000"/>
                <w:sz w:val="16"/>
                <w:szCs w:val="16"/>
                <w:lang w:val="en-US"/>
              </w:rPr>
              <w:t>STA</w:t>
            </w:r>
          </w:p>
          <w:p w14:paraId="1A3477DA" w14:textId="77777777" w:rsidR="00DB3B8B" w:rsidRPr="00C368D0" w:rsidRDefault="00DB3B8B" w:rsidP="00A919C8">
            <w:pPr>
              <w:widowControl w:val="0"/>
              <w:suppressAutoHyphens/>
              <w:autoSpaceDE w:val="0"/>
              <w:autoSpaceDN w:val="0"/>
              <w:adjustRightInd w:val="0"/>
              <w:spacing w:line="160" w:lineRule="atLeast"/>
              <w:jc w:val="center"/>
              <w:rPr>
                <w:rFonts w:ascii="Arial" w:hAnsi="Arial" w:cs="Arial"/>
                <w:color w:val="000000"/>
                <w:sz w:val="16"/>
                <w:szCs w:val="16"/>
                <w:lang w:val="en-US"/>
              </w:rPr>
            </w:pPr>
            <w:r w:rsidRPr="00C368D0">
              <w:rPr>
                <w:rFonts w:ascii="Arial" w:hAnsi="Arial" w:cs="Arial"/>
                <w:color w:val="000000"/>
                <w:sz w:val="16"/>
                <w:szCs w:val="16"/>
                <w:lang w:val="en-US"/>
              </w:rPr>
              <w:t>Type</w:t>
            </w:r>
          </w:p>
          <w:p w14:paraId="69E6A283" w14:textId="77777777" w:rsidR="00DB3B8B" w:rsidRPr="00C368D0" w:rsidRDefault="00DB3B8B" w:rsidP="00A919C8">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C368D0">
              <w:rPr>
                <w:rFonts w:ascii="Arial" w:hAnsi="Arial" w:cs="Arial"/>
                <w:color w:val="000000"/>
                <w:sz w:val="16"/>
                <w:szCs w:val="16"/>
                <w:lang w:val="en-US"/>
              </w:rPr>
              <w:t>Support</w:t>
            </w:r>
          </w:p>
        </w:tc>
        <w:tc>
          <w:tcPr>
            <w:tcW w:w="1180" w:type="dxa"/>
            <w:tcBorders>
              <w:top w:val="single" w:sz="10" w:space="0" w:color="000000"/>
              <w:left w:val="single" w:sz="2" w:space="0" w:color="000000"/>
              <w:bottom w:val="single" w:sz="10" w:space="0" w:color="000000"/>
              <w:right w:val="single" w:sz="10" w:space="0" w:color="000000"/>
            </w:tcBorders>
            <w:vAlign w:val="center"/>
          </w:tcPr>
          <w:p w14:paraId="4FF55DE5" w14:textId="4E32F78F" w:rsidR="00DB3B8B" w:rsidRPr="00C368D0" w:rsidRDefault="00DB3B8B" w:rsidP="00A919C8">
            <w:pPr>
              <w:widowControl w:val="0"/>
              <w:suppressAutoHyphens/>
              <w:autoSpaceDE w:val="0"/>
              <w:autoSpaceDN w:val="0"/>
              <w:adjustRightInd w:val="0"/>
              <w:spacing w:line="160" w:lineRule="atLeast"/>
              <w:jc w:val="center"/>
              <w:rPr>
                <w:rFonts w:ascii="Arial" w:hAnsi="Arial" w:cs="Arial"/>
                <w:color w:val="000000"/>
                <w:sz w:val="16"/>
                <w:szCs w:val="16"/>
                <w:lang w:val="en-US"/>
              </w:rPr>
            </w:pPr>
            <w:ins w:id="53" w:author="Author">
              <w:r>
                <w:rPr>
                  <w:rFonts w:ascii="Arial" w:hAnsi="Arial" w:cs="Arial"/>
                  <w:color w:val="000000"/>
                  <w:sz w:val="16"/>
                  <w:szCs w:val="16"/>
                  <w:lang w:val="en-US"/>
                </w:rPr>
                <w:t>RD Responder</w:t>
              </w:r>
            </w:ins>
          </w:p>
        </w:tc>
      </w:tr>
      <w:tr w:rsidR="00DB3B8B" w:rsidRPr="00C368D0" w14:paraId="620E71A5" w14:textId="77777777" w:rsidTr="00A919C8">
        <w:trPr>
          <w:trHeight w:val="420"/>
          <w:jc w:val="center"/>
        </w:trPr>
        <w:tc>
          <w:tcPr>
            <w:tcW w:w="560" w:type="dxa"/>
            <w:tcBorders>
              <w:top w:val="nil"/>
              <w:left w:val="nil"/>
              <w:bottom w:val="nil"/>
              <w:right w:val="nil"/>
            </w:tcBorders>
            <w:tcMar>
              <w:top w:w="160" w:type="dxa"/>
              <w:left w:w="120" w:type="dxa"/>
              <w:bottom w:w="120" w:type="dxa"/>
              <w:right w:w="120" w:type="dxa"/>
            </w:tcMar>
            <w:vAlign w:val="center"/>
          </w:tcPr>
          <w:p w14:paraId="170F3DAA" w14:textId="77777777" w:rsidR="00DB3B8B" w:rsidRPr="00C368D0" w:rsidRDefault="00DB3B8B" w:rsidP="00A919C8">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C368D0">
              <w:rPr>
                <w:rFonts w:ascii="Arial" w:hAnsi="Arial" w:cs="Arial"/>
                <w:color w:val="000000"/>
                <w:sz w:val="16"/>
                <w:szCs w:val="16"/>
                <w:lang w:val="en-US"/>
              </w:rPr>
              <w:t>Bits:</w:t>
            </w:r>
          </w:p>
        </w:tc>
        <w:tc>
          <w:tcPr>
            <w:tcW w:w="840" w:type="dxa"/>
            <w:tcBorders>
              <w:top w:val="single" w:sz="10" w:space="0" w:color="000000"/>
              <w:left w:val="nil"/>
              <w:bottom w:val="nil"/>
              <w:right w:val="nil"/>
            </w:tcBorders>
            <w:tcMar>
              <w:top w:w="160" w:type="dxa"/>
              <w:left w:w="120" w:type="dxa"/>
              <w:bottom w:w="120" w:type="dxa"/>
              <w:right w:w="120" w:type="dxa"/>
            </w:tcMar>
            <w:vAlign w:val="center"/>
          </w:tcPr>
          <w:p w14:paraId="3EBD6033" w14:textId="77777777" w:rsidR="00DB3B8B" w:rsidRPr="00C368D0" w:rsidRDefault="00DB3B8B" w:rsidP="00A919C8">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C368D0">
              <w:rPr>
                <w:rFonts w:ascii="Arial" w:hAnsi="Arial" w:cs="Arial"/>
                <w:color w:val="000000"/>
                <w:sz w:val="16"/>
                <w:szCs w:val="16"/>
                <w:lang w:val="en-US"/>
              </w:rPr>
              <w:t>1</w:t>
            </w:r>
          </w:p>
        </w:tc>
        <w:tc>
          <w:tcPr>
            <w:tcW w:w="880" w:type="dxa"/>
            <w:tcBorders>
              <w:top w:val="single" w:sz="10" w:space="0" w:color="000000"/>
              <w:left w:val="nil"/>
              <w:bottom w:val="nil"/>
              <w:right w:val="nil"/>
            </w:tcBorders>
            <w:tcMar>
              <w:top w:w="160" w:type="dxa"/>
              <w:left w:w="120" w:type="dxa"/>
              <w:bottom w:w="120" w:type="dxa"/>
              <w:right w:w="120" w:type="dxa"/>
            </w:tcMar>
            <w:vAlign w:val="center"/>
          </w:tcPr>
          <w:p w14:paraId="02205C46" w14:textId="77777777" w:rsidR="00DB3B8B" w:rsidRPr="00C368D0" w:rsidRDefault="00DB3B8B" w:rsidP="00A919C8">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C368D0">
              <w:rPr>
                <w:rFonts w:ascii="Arial" w:hAnsi="Arial" w:cs="Arial"/>
                <w:color w:val="000000"/>
                <w:sz w:val="16"/>
                <w:szCs w:val="16"/>
                <w:lang w:val="en-US"/>
              </w:rPr>
              <w:t>1</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14:paraId="2E809171" w14:textId="77777777" w:rsidR="00DB3B8B" w:rsidRPr="00C368D0" w:rsidRDefault="00DB3B8B" w:rsidP="00A919C8">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C368D0">
              <w:rPr>
                <w:rFonts w:ascii="Arial" w:hAnsi="Arial" w:cs="Arial"/>
                <w:color w:val="000000"/>
                <w:sz w:val="16"/>
                <w:szCs w:val="16"/>
                <w:lang w:val="en-US"/>
              </w:rPr>
              <w:t>1</w:t>
            </w:r>
          </w:p>
        </w:tc>
        <w:tc>
          <w:tcPr>
            <w:tcW w:w="900" w:type="dxa"/>
            <w:tcBorders>
              <w:top w:val="single" w:sz="10" w:space="0" w:color="000000"/>
              <w:left w:val="nil"/>
              <w:bottom w:val="nil"/>
              <w:right w:val="nil"/>
            </w:tcBorders>
            <w:tcMar>
              <w:top w:w="160" w:type="dxa"/>
              <w:left w:w="120" w:type="dxa"/>
              <w:bottom w:w="120" w:type="dxa"/>
              <w:right w:w="120" w:type="dxa"/>
            </w:tcMar>
            <w:vAlign w:val="center"/>
          </w:tcPr>
          <w:p w14:paraId="155875BF" w14:textId="77777777" w:rsidR="00DB3B8B" w:rsidRPr="00C368D0" w:rsidRDefault="00DB3B8B" w:rsidP="00A919C8">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C368D0">
              <w:rPr>
                <w:rFonts w:ascii="Arial" w:hAnsi="Arial" w:cs="Arial"/>
                <w:color w:val="000000"/>
                <w:sz w:val="16"/>
                <w:szCs w:val="16"/>
                <w:lang w:val="en-US"/>
              </w:rPr>
              <w:t>1</w:t>
            </w:r>
          </w:p>
        </w:tc>
        <w:tc>
          <w:tcPr>
            <w:tcW w:w="880" w:type="dxa"/>
            <w:tcBorders>
              <w:top w:val="single" w:sz="10" w:space="0" w:color="000000"/>
              <w:left w:val="nil"/>
              <w:bottom w:val="nil"/>
              <w:right w:val="nil"/>
            </w:tcBorders>
            <w:tcMar>
              <w:top w:w="160" w:type="dxa"/>
              <w:left w:w="120" w:type="dxa"/>
              <w:bottom w:w="120" w:type="dxa"/>
              <w:right w:w="120" w:type="dxa"/>
            </w:tcMar>
            <w:vAlign w:val="center"/>
          </w:tcPr>
          <w:p w14:paraId="7DA9D4C2" w14:textId="77777777" w:rsidR="00DB3B8B" w:rsidRPr="00C368D0" w:rsidRDefault="00DB3B8B" w:rsidP="00A919C8">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C368D0">
              <w:rPr>
                <w:rFonts w:ascii="Arial" w:hAnsi="Arial" w:cs="Arial"/>
                <w:color w:val="000000"/>
                <w:sz w:val="16"/>
                <w:szCs w:val="16"/>
                <w:lang w:val="en-US"/>
              </w:rPr>
              <w:t>1</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14:paraId="77541567" w14:textId="77777777" w:rsidR="00DB3B8B" w:rsidRPr="00C368D0" w:rsidRDefault="00DB3B8B" w:rsidP="00A919C8">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C368D0">
              <w:rPr>
                <w:rFonts w:ascii="Arial" w:hAnsi="Arial" w:cs="Arial"/>
                <w:color w:val="000000"/>
                <w:sz w:val="16"/>
                <w:szCs w:val="16"/>
                <w:lang w:val="en-US"/>
              </w:rPr>
              <w:t>1</w:t>
            </w:r>
          </w:p>
        </w:tc>
        <w:tc>
          <w:tcPr>
            <w:tcW w:w="1180" w:type="dxa"/>
            <w:tcBorders>
              <w:top w:val="single" w:sz="10" w:space="0" w:color="000000"/>
              <w:left w:val="nil"/>
              <w:bottom w:val="nil"/>
              <w:right w:val="nil"/>
            </w:tcBorders>
            <w:tcMar>
              <w:top w:w="160" w:type="dxa"/>
              <w:left w:w="120" w:type="dxa"/>
              <w:bottom w:w="120" w:type="dxa"/>
              <w:right w:w="120" w:type="dxa"/>
            </w:tcMar>
            <w:vAlign w:val="center"/>
          </w:tcPr>
          <w:p w14:paraId="6FC6053B" w14:textId="77777777" w:rsidR="00DB3B8B" w:rsidRPr="00C368D0" w:rsidRDefault="00DB3B8B" w:rsidP="00A919C8">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C368D0">
              <w:rPr>
                <w:rFonts w:ascii="Arial" w:hAnsi="Arial" w:cs="Arial"/>
                <w:color w:val="000000"/>
                <w:sz w:val="16"/>
                <w:szCs w:val="16"/>
                <w:lang w:val="en-US"/>
              </w:rPr>
              <w:t>2</w:t>
            </w:r>
          </w:p>
        </w:tc>
        <w:tc>
          <w:tcPr>
            <w:tcW w:w="1180" w:type="dxa"/>
            <w:tcBorders>
              <w:top w:val="single" w:sz="10" w:space="0" w:color="000000"/>
              <w:left w:val="nil"/>
              <w:bottom w:val="nil"/>
              <w:right w:val="nil"/>
            </w:tcBorders>
            <w:vAlign w:val="center"/>
          </w:tcPr>
          <w:p w14:paraId="1AC3892B" w14:textId="77777777" w:rsidR="00DB3B8B" w:rsidRPr="00C368D0" w:rsidRDefault="00DB3B8B" w:rsidP="00A919C8">
            <w:pPr>
              <w:widowControl w:val="0"/>
              <w:suppressAutoHyphens/>
              <w:autoSpaceDE w:val="0"/>
              <w:autoSpaceDN w:val="0"/>
              <w:adjustRightInd w:val="0"/>
              <w:spacing w:line="160" w:lineRule="atLeast"/>
              <w:jc w:val="center"/>
              <w:rPr>
                <w:ins w:id="54" w:author="Author"/>
                <w:rFonts w:ascii="Arial" w:hAnsi="Arial" w:cs="Arial"/>
                <w:color w:val="000000"/>
                <w:sz w:val="16"/>
                <w:szCs w:val="16"/>
                <w:lang w:val="en-US"/>
              </w:rPr>
            </w:pPr>
            <w:ins w:id="55" w:author="Author">
              <w:r>
                <w:rPr>
                  <w:rFonts w:ascii="Arial" w:hAnsi="Arial" w:cs="Arial"/>
                  <w:color w:val="000000"/>
                  <w:sz w:val="16"/>
                  <w:szCs w:val="16"/>
                  <w:lang w:val="en-US"/>
                </w:rPr>
                <w:t>1</w:t>
              </w:r>
            </w:ins>
          </w:p>
        </w:tc>
      </w:tr>
      <w:tr w:rsidR="00DB3B8B" w:rsidRPr="00C368D0" w14:paraId="04358A00" w14:textId="77777777" w:rsidTr="00A919C8">
        <w:trPr>
          <w:gridAfter w:val="1"/>
          <w:wAfter w:w="1180" w:type="dxa"/>
          <w:jc w:val="center"/>
        </w:trPr>
        <w:tc>
          <w:tcPr>
            <w:tcW w:w="6880" w:type="dxa"/>
            <w:gridSpan w:val="8"/>
            <w:tcBorders>
              <w:top w:val="nil"/>
              <w:left w:val="nil"/>
              <w:bottom w:val="nil"/>
              <w:right w:val="nil"/>
            </w:tcBorders>
            <w:tcMar>
              <w:top w:w="120" w:type="dxa"/>
              <w:left w:w="120" w:type="dxa"/>
              <w:bottom w:w="80" w:type="dxa"/>
              <w:right w:w="120" w:type="dxa"/>
            </w:tcMar>
            <w:vAlign w:val="center"/>
          </w:tcPr>
          <w:p w14:paraId="5F2AB383" w14:textId="77777777" w:rsidR="00DB3B8B" w:rsidRPr="00C368D0" w:rsidRDefault="00DB3B8B" w:rsidP="00DB3B8B">
            <w:pPr>
              <w:widowControl w:val="0"/>
              <w:numPr>
                <w:ilvl w:val="0"/>
                <w:numId w:val="37"/>
              </w:numPr>
              <w:autoSpaceDE w:val="0"/>
              <w:autoSpaceDN w:val="0"/>
              <w:adjustRightInd w:val="0"/>
              <w:spacing w:before="240" w:after="200" w:line="240" w:lineRule="atLeast"/>
              <w:jc w:val="center"/>
              <w:rPr>
                <w:rFonts w:ascii="Arial" w:hAnsi="Arial" w:cs="Arial"/>
                <w:b/>
                <w:bCs/>
                <w:color w:val="000000"/>
                <w:w w:val="0"/>
                <w:sz w:val="20"/>
                <w:szCs w:val="20"/>
                <w:lang w:val="en-US"/>
              </w:rPr>
            </w:pPr>
            <w:r w:rsidRPr="00C368D0">
              <w:rPr>
                <w:rFonts w:ascii="Arial" w:hAnsi="Arial" w:cs="Arial"/>
                <w:b/>
                <w:bCs/>
                <w:color w:val="000000"/>
                <w:sz w:val="20"/>
                <w:szCs w:val="20"/>
                <w:lang w:val="en-US"/>
              </w:rPr>
              <w:lastRenderedPageBreak/>
              <w:t>S1G Capabilities Info field</w:t>
            </w:r>
          </w:p>
        </w:tc>
      </w:tr>
    </w:tbl>
    <w:p w14:paraId="2EE45C3B" w14:textId="4E3DA94E" w:rsidR="00DB3B8B" w:rsidRPr="007265CE" w:rsidRDefault="00DB3B8B" w:rsidP="00DB3B8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r w:rsidRPr="00C368D0">
        <w:rPr>
          <w:color w:val="000000"/>
          <w:sz w:val="20"/>
          <w:szCs w:val="20"/>
          <w:lang w:val="en-US"/>
        </w:rPr>
        <w:t xml:space="preserve">The subfields of the S1G Capabilities Info field are defined in </w:t>
      </w:r>
      <w:r w:rsidRPr="00C368D0">
        <w:rPr>
          <w:color w:val="000000"/>
          <w:sz w:val="20"/>
          <w:szCs w:val="20"/>
          <w:lang w:val="en-US"/>
        </w:rPr>
        <w:fldChar w:fldCharType="begin"/>
      </w:r>
      <w:r w:rsidRPr="00C368D0">
        <w:rPr>
          <w:color w:val="000000"/>
          <w:sz w:val="20"/>
          <w:szCs w:val="20"/>
          <w:lang w:val="en-US"/>
        </w:rPr>
        <w:instrText xml:space="preserve"> REF  RTF35383132343a205461626c65 \h</w:instrText>
      </w:r>
      <w:r w:rsidRPr="00C368D0">
        <w:rPr>
          <w:color w:val="000000"/>
          <w:sz w:val="20"/>
          <w:szCs w:val="20"/>
          <w:lang w:val="en-US"/>
        </w:rPr>
      </w:r>
      <w:r w:rsidRPr="00C368D0">
        <w:rPr>
          <w:color w:val="000000"/>
          <w:sz w:val="20"/>
          <w:szCs w:val="20"/>
          <w:lang w:val="en-US"/>
        </w:rPr>
        <w:fldChar w:fldCharType="separate"/>
      </w:r>
      <w:r w:rsidRPr="00C368D0">
        <w:rPr>
          <w:color w:val="000000"/>
          <w:sz w:val="20"/>
          <w:szCs w:val="20"/>
          <w:lang w:val="en-US"/>
        </w:rPr>
        <w:t>Table 8-191d (Subfields of the S1G Capabilities Info field)</w:t>
      </w:r>
      <w:r w:rsidRPr="00C368D0">
        <w:rPr>
          <w:color w:val="000000"/>
          <w:sz w:val="20"/>
          <w:szCs w:val="20"/>
          <w:lang w:val="en-US"/>
        </w:rPr>
        <w:fldChar w:fldCharType="end"/>
      </w:r>
      <w:r w:rsidRPr="00C368D0">
        <w:rPr>
          <w:color w:val="000000"/>
          <w:sz w:val="20"/>
          <w:szCs w:val="20"/>
          <w:lang w:val="en-US"/>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500"/>
        <w:gridCol w:w="3240"/>
        <w:gridCol w:w="2860"/>
      </w:tblGrid>
      <w:tr w:rsidR="00DB3B8B" w:rsidRPr="00C368D0" w14:paraId="33CAE264" w14:textId="77777777" w:rsidTr="00A919C8">
        <w:trPr>
          <w:jc w:val="center"/>
        </w:trPr>
        <w:tc>
          <w:tcPr>
            <w:tcW w:w="7600" w:type="dxa"/>
            <w:gridSpan w:val="3"/>
            <w:tcBorders>
              <w:top w:val="nil"/>
              <w:left w:val="nil"/>
              <w:bottom w:val="nil"/>
              <w:right w:val="nil"/>
            </w:tcBorders>
            <w:tcMar>
              <w:top w:w="120" w:type="dxa"/>
              <w:left w:w="120" w:type="dxa"/>
              <w:bottom w:w="80" w:type="dxa"/>
              <w:right w:w="120" w:type="dxa"/>
            </w:tcMar>
            <w:vAlign w:val="center"/>
          </w:tcPr>
          <w:p w14:paraId="09B304C6" w14:textId="77777777" w:rsidR="00DB3B8B" w:rsidRPr="00C368D0" w:rsidRDefault="00DB3B8B" w:rsidP="00DB3B8B">
            <w:pPr>
              <w:widowControl w:val="0"/>
              <w:numPr>
                <w:ilvl w:val="0"/>
                <w:numId w:val="38"/>
              </w:numPr>
              <w:autoSpaceDE w:val="0"/>
              <w:autoSpaceDN w:val="0"/>
              <w:adjustRightInd w:val="0"/>
              <w:spacing w:after="200" w:line="240" w:lineRule="atLeast"/>
              <w:jc w:val="center"/>
              <w:rPr>
                <w:rFonts w:ascii="Arial" w:hAnsi="Arial" w:cs="Arial"/>
                <w:b/>
                <w:bCs/>
                <w:color w:val="000000"/>
                <w:w w:val="0"/>
                <w:sz w:val="20"/>
                <w:szCs w:val="20"/>
                <w:lang w:val="en-US"/>
              </w:rPr>
            </w:pPr>
            <w:r w:rsidRPr="00C368D0">
              <w:rPr>
                <w:rFonts w:ascii="Arial" w:hAnsi="Arial" w:cs="Arial"/>
                <w:b/>
                <w:bCs/>
                <w:color w:val="000000"/>
                <w:sz w:val="20"/>
                <w:szCs w:val="20"/>
                <w:lang w:val="en-US"/>
              </w:rPr>
              <w:t>Subfields of the S1G Capabilities Info field</w:t>
            </w:r>
          </w:p>
        </w:tc>
      </w:tr>
      <w:tr w:rsidR="00DB3B8B" w:rsidRPr="00C368D0" w14:paraId="12A20068" w14:textId="77777777" w:rsidTr="00A919C8">
        <w:trPr>
          <w:trHeight w:val="460"/>
          <w:jc w:val="center"/>
        </w:trPr>
        <w:tc>
          <w:tcPr>
            <w:tcW w:w="15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095BF497" w14:textId="77777777" w:rsidR="00DB3B8B" w:rsidRPr="00C368D0" w:rsidRDefault="00DB3B8B" w:rsidP="00A919C8">
            <w:pPr>
              <w:widowControl w:val="0"/>
              <w:autoSpaceDE w:val="0"/>
              <w:autoSpaceDN w:val="0"/>
              <w:adjustRightInd w:val="0"/>
              <w:spacing w:line="200" w:lineRule="atLeast"/>
              <w:jc w:val="left"/>
              <w:rPr>
                <w:color w:val="000000"/>
                <w:w w:val="0"/>
                <w:sz w:val="18"/>
                <w:szCs w:val="18"/>
                <w:lang w:val="en-US"/>
              </w:rPr>
            </w:pPr>
            <w:r w:rsidRPr="00C368D0">
              <w:rPr>
                <w:color w:val="000000"/>
                <w:sz w:val="18"/>
                <w:szCs w:val="18"/>
                <w:lang w:val="en-US"/>
              </w:rPr>
              <w:t>Subfield</w:t>
            </w:r>
          </w:p>
        </w:tc>
        <w:tc>
          <w:tcPr>
            <w:tcW w:w="32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27C30BAA" w14:textId="77777777" w:rsidR="00DB3B8B" w:rsidRPr="00C368D0" w:rsidRDefault="00DB3B8B" w:rsidP="00A919C8">
            <w:pPr>
              <w:widowControl w:val="0"/>
              <w:autoSpaceDE w:val="0"/>
              <w:autoSpaceDN w:val="0"/>
              <w:adjustRightInd w:val="0"/>
              <w:spacing w:line="200" w:lineRule="atLeast"/>
              <w:jc w:val="left"/>
              <w:rPr>
                <w:color w:val="000000"/>
                <w:w w:val="0"/>
                <w:sz w:val="18"/>
                <w:szCs w:val="18"/>
                <w:lang w:val="en-US"/>
              </w:rPr>
            </w:pPr>
            <w:r w:rsidRPr="00C368D0">
              <w:rPr>
                <w:color w:val="000000"/>
                <w:sz w:val="18"/>
                <w:szCs w:val="18"/>
                <w:lang w:val="en-US"/>
              </w:rPr>
              <w:t>Definition</w:t>
            </w:r>
          </w:p>
        </w:tc>
        <w:tc>
          <w:tcPr>
            <w:tcW w:w="28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00A34530" w14:textId="77777777" w:rsidR="00DB3B8B" w:rsidRPr="00C368D0" w:rsidRDefault="00DB3B8B" w:rsidP="00A919C8">
            <w:pPr>
              <w:widowControl w:val="0"/>
              <w:autoSpaceDE w:val="0"/>
              <w:autoSpaceDN w:val="0"/>
              <w:adjustRightInd w:val="0"/>
              <w:spacing w:line="200" w:lineRule="atLeast"/>
              <w:jc w:val="left"/>
              <w:rPr>
                <w:color w:val="000000"/>
                <w:w w:val="0"/>
                <w:sz w:val="18"/>
                <w:szCs w:val="18"/>
                <w:lang w:val="en-US"/>
              </w:rPr>
            </w:pPr>
            <w:r w:rsidRPr="00C368D0">
              <w:rPr>
                <w:color w:val="000000"/>
                <w:sz w:val="18"/>
                <w:szCs w:val="18"/>
                <w:lang w:val="en-US"/>
              </w:rPr>
              <w:t>Encoding</w:t>
            </w:r>
          </w:p>
        </w:tc>
      </w:tr>
      <w:tr w:rsidR="00DB3B8B" w:rsidRPr="00C368D0" w14:paraId="61F1CE6B" w14:textId="77777777" w:rsidTr="002222CE">
        <w:trPr>
          <w:trHeight w:val="751"/>
          <w:jc w:val="center"/>
        </w:trPr>
        <w:tc>
          <w:tcPr>
            <w:tcW w:w="15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6BF65193" w14:textId="77777777" w:rsidR="00DB3B8B" w:rsidRPr="00C368D0" w:rsidRDefault="00DB3B8B" w:rsidP="00A919C8">
            <w:pPr>
              <w:widowControl w:val="0"/>
              <w:autoSpaceDE w:val="0"/>
              <w:autoSpaceDN w:val="0"/>
              <w:adjustRightInd w:val="0"/>
              <w:spacing w:line="200" w:lineRule="atLeast"/>
              <w:jc w:val="left"/>
              <w:rPr>
                <w:color w:val="000000"/>
                <w:w w:val="0"/>
                <w:sz w:val="18"/>
                <w:szCs w:val="18"/>
                <w:lang w:val="en-US"/>
              </w:rPr>
            </w:pPr>
            <w:ins w:id="56" w:author="Author">
              <w:r>
                <w:rPr>
                  <w:color w:val="000000"/>
                  <w:sz w:val="18"/>
                  <w:szCs w:val="18"/>
                  <w:lang w:val="en-US"/>
                </w:rPr>
                <w:t>…</w:t>
              </w:r>
            </w:ins>
          </w:p>
        </w:tc>
        <w:tc>
          <w:tcPr>
            <w:tcW w:w="32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63A457CB" w14:textId="77777777" w:rsidR="00DB3B8B" w:rsidRPr="00C368D0" w:rsidRDefault="00DB3B8B" w:rsidP="00A919C8">
            <w:pPr>
              <w:widowControl w:val="0"/>
              <w:autoSpaceDE w:val="0"/>
              <w:autoSpaceDN w:val="0"/>
              <w:adjustRightInd w:val="0"/>
              <w:spacing w:line="200" w:lineRule="atLeast"/>
              <w:jc w:val="left"/>
              <w:rPr>
                <w:color w:val="000000"/>
                <w:w w:val="0"/>
                <w:sz w:val="18"/>
                <w:szCs w:val="18"/>
                <w:lang w:val="en-US"/>
              </w:rPr>
            </w:pPr>
          </w:p>
        </w:tc>
        <w:tc>
          <w:tcPr>
            <w:tcW w:w="28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32C8F1D2" w14:textId="77777777" w:rsidR="00DB3B8B" w:rsidRPr="00C368D0" w:rsidRDefault="00DB3B8B" w:rsidP="002222CE">
            <w:pPr>
              <w:widowControl w:val="0"/>
              <w:suppressAutoHyphens/>
              <w:autoSpaceDE w:val="0"/>
              <w:autoSpaceDN w:val="0"/>
              <w:adjustRightInd w:val="0"/>
              <w:spacing w:line="200" w:lineRule="atLeast"/>
              <w:jc w:val="left"/>
              <w:rPr>
                <w:color w:val="000000"/>
                <w:w w:val="0"/>
                <w:sz w:val="18"/>
                <w:szCs w:val="18"/>
                <w:lang w:val="en-US"/>
              </w:rPr>
            </w:pPr>
          </w:p>
        </w:tc>
      </w:tr>
      <w:tr w:rsidR="00DB3B8B" w:rsidRPr="00C368D0" w14:paraId="227D7A6C" w14:textId="77777777" w:rsidTr="002222CE">
        <w:trPr>
          <w:trHeight w:val="1183"/>
          <w:jc w:val="center"/>
          <w:ins w:id="57" w:author="Author"/>
        </w:trPr>
        <w:tc>
          <w:tcPr>
            <w:tcW w:w="15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1488C381" w14:textId="2702DB76" w:rsidR="00DB3B8B" w:rsidRPr="00C368D0" w:rsidRDefault="00DB3B8B" w:rsidP="00A919C8">
            <w:pPr>
              <w:widowControl w:val="0"/>
              <w:autoSpaceDE w:val="0"/>
              <w:autoSpaceDN w:val="0"/>
              <w:adjustRightInd w:val="0"/>
              <w:spacing w:line="200" w:lineRule="atLeast"/>
              <w:jc w:val="left"/>
              <w:rPr>
                <w:ins w:id="58" w:author="Author"/>
                <w:color w:val="000000"/>
                <w:sz w:val="18"/>
                <w:szCs w:val="18"/>
                <w:lang w:val="en-US"/>
              </w:rPr>
            </w:pPr>
            <w:ins w:id="59" w:author="Author">
              <w:r>
                <w:rPr>
                  <w:color w:val="000000"/>
                  <w:sz w:val="18"/>
                  <w:szCs w:val="18"/>
                  <w:lang w:val="en-US"/>
                </w:rPr>
                <w:t>RD Responder</w:t>
              </w:r>
            </w:ins>
          </w:p>
        </w:tc>
        <w:tc>
          <w:tcPr>
            <w:tcW w:w="32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5DC0DD2A" w14:textId="107A36E4" w:rsidR="00DB3B8B" w:rsidRPr="00C368D0" w:rsidRDefault="00DB3B8B" w:rsidP="00DB3B8B">
            <w:pPr>
              <w:widowControl w:val="0"/>
              <w:autoSpaceDE w:val="0"/>
              <w:autoSpaceDN w:val="0"/>
              <w:adjustRightInd w:val="0"/>
              <w:spacing w:line="200" w:lineRule="atLeast"/>
              <w:jc w:val="left"/>
              <w:rPr>
                <w:ins w:id="60" w:author="Author"/>
                <w:color w:val="000000"/>
                <w:sz w:val="18"/>
                <w:szCs w:val="18"/>
                <w:lang w:val="en-US"/>
              </w:rPr>
            </w:pPr>
            <w:ins w:id="61" w:author="Author">
              <w:r w:rsidRPr="00DB3B8B">
                <w:rPr>
                  <w:color w:val="000000"/>
                  <w:sz w:val="18"/>
                  <w:szCs w:val="18"/>
                  <w:lang w:val="en-US"/>
                </w:rPr>
                <w:t>Indicates support for acting as a reverse</w:t>
              </w:r>
              <w:r>
                <w:rPr>
                  <w:color w:val="000000"/>
                  <w:sz w:val="18"/>
                  <w:szCs w:val="18"/>
                  <w:lang w:val="en-US"/>
                </w:rPr>
                <w:t xml:space="preserve"> </w:t>
              </w:r>
              <w:r w:rsidRPr="00DB3B8B">
                <w:rPr>
                  <w:color w:val="000000"/>
                  <w:sz w:val="18"/>
                  <w:szCs w:val="18"/>
                  <w:lang w:val="en-US"/>
                </w:rPr>
                <w:t>direction responder, i.e., the STA may use an</w:t>
              </w:r>
              <w:r>
                <w:rPr>
                  <w:color w:val="000000"/>
                  <w:sz w:val="18"/>
                  <w:szCs w:val="18"/>
                  <w:lang w:val="en-US"/>
                </w:rPr>
                <w:t xml:space="preserve"> </w:t>
              </w:r>
              <w:r w:rsidRPr="00DB3B8B">
                <w:rPr>
                  <w:color w:val="000000"/>
                  <w:sz w:val="18"/>
                  <w:szCs w:val="18"/>
                  <w:lang w:val="en-US"/>
                </w:rPr>
                <w:t>offered RDG to transmit data to an RD</w:t>
              </w:r>
              <w:r>
                <w:rPr>
                  <w:color w:val="000000"/>
                  <w:sz w:val="18"/>
                  <w:szCs w:val="18"/>
                  <w:lang w:val="en-US"/>
                </w:rPr>
                <w:t xml:space="preserve"> </w:t>
              </w:r>
              <w:r w:rsidRPr="00DB3B8B">
                <w:rPr>
                  <w:color w:val="000000"/>
                  <w:sz w:val="18"/>
                  <w:szCs w:val="18"/>
                  <w:lang w:val="en-US"/>
                </w:rPr>
                <w:t>initiator using the Reverse Direction Protocol</w:t>
              </w:r>
              <w:r>
                <w:rPr>
                  <w:color w:val="000000"/>
                  <w:sz w:val="18"/>
                  <w:szCs w:val="18"/>
                  <w:lang w:val="en-US"/>
                </w:rPr>
                <w:t xml:space="preserve"> </w:t>
              </w:r>
              <w:r w:rsidRPr="00DB3B8B">
                <w:rPr>
                  <w:color w:val="000000"/>
                  <w:sz w:val="18"/>
                  <w:szCs w:val="18"/>
                  <w:lang w:val="en-US"/>
                </w:rPr>
                <w:t>described in 9.25 (Reverse Direction</w:t>
              </w:r>
              <w:r>
                <w:rPr>
                  <w:color w:val="000000"/>
                  <w:sz w:val="18"/>
                  <w:szCs w:val="18"/>
                  <w:lang w:val="en-US"/>
                </w:rPr>
                <w:t xml:space="preserve"> </w:t>
              </w:r>
              <w:r w:rsidRPr="00DB3B8B">
                <w:rPr>
                  <w:color w:val="000000"/>
                  <w:sz w:val="18"/>
                  <w:szCs w:val="18"/>
                  <w:lang w:val="en-US"/>
                </w:rPr>
                <w:t>Protocol).</w:t>
              </w:r>
            </w:ins>
          </w:p>
        </w:tc>
        <w:tc>
          <w:tcPr>
            <w:tcW w:w="28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38D0F1B5" w14:textId="77777777" w:rsidR="00DB3B8B" w:rsidRPr="00DB3B8B" w:rsidRDefault="00DB3B8B" w:rsidP="00DB3B8B">
            <w:pPr>
              <w:widowControl w:val="0"/>
              <w:autoSpaceDE w:val="0"/>
              <w:autoSpaceDN w:val="0"/>
              <w:adjustRightInd w:val="0"/>
              <w:spacing w:line="200" w:lineRule="atLeast"/>
              <w:jc w:val="left"/>
              <w:rPr>
                <w:ins w:id="62" w:author="Author"/>
                <w:color w:val="000000"/>
                <w:sz w:val="18"/>
                <w:szCs w:val="18"/>
                <w:lang w:val="en-US"/>
              </w:rPr>
            </w:pPr>
            <w:ins w:id="63" w:author="Author">
              <w:r w:rsidRPr="00DB3B8B">
                <w:rPr>
                  <w:color w:val="000000"/>
                  <w:sz w:val="18"/>
                  <w:szCs w:val="18"/>
                  <w:lang w:val="en-US"/>
                </w:rPr>
                <w:t>Set to 0 if not supported</w:t>
              </w:r>
            </w:ins>
          </w:p>
          <w:p w14:paraId="2E16245B" w14:textId="42D58206" w:rsidR="00DB3B8B" w:rsidRPr="00C368D0" w:rsidRDefault="00DB3B8B" w:rsidP="00DB3B8B">
            <w:pPr>
              <w:widowControl w:val="0"/>
              <w:autoSpaceDE w:val="0"/>
              <w:autoSpaceDN w:val="0"/>
              <w:adjustRightInd w:val="0"/>
              <w:spacing w:line="200" w:lineRule="atLeast"/>
              <w:jc w:val="left"/>
              <w:rPr>
                <w:ins w:id="64" w:author="Author"/>
                <w:color w:val="000000"/>
                <w:sz w:val="18"/>
                <w:szCs w:val="18"/>
                <w:lang w:val="en-US"/>
              </w:rPr>
            </w:pPr>
            <w:ins w:id="65" w:author="Author">
              <w:r w:rsidRPr="00DB3B8B">
                <w:rPr>
                  <w:color w:val="000000"/>
                  <w:sz w:val="18"/>
                  <w:szCs w:val="18"/>
                  <w:lang w:val="en-US"/>
                </w:rPr>
                <w:t>Set to 1 if supported</w:t>
              </w:r>
            </w:ins>
          </w:p>
        </w:tc>
      </w:tr>
    </w:tbl>
    <w:p w14:paraId="0481D3D7" w14:textId="77777777" w:rsidR="009D3768" w:rsidRDefault="009D3768" w:rsidP="008B2CC2"/>
    <w:p w14:paraId="65529B98" w14:textId="77777777" w:rsidR="002222CE" w:rsidRDefault="002222CE" w:rsidP="008B2CC2"/>
    <w:p w14:paraId="2D2802F1" w14:textId="77777777" w:rsidR="002222CE" w:rsidRDefault="002222CE" w:rsidP="008B2CC2"/>
    <w:p w14:paraId="7305A087" w14:textId="77777777" w:rsidR="002222CE" w:rsidRDefault="002222CE" w:rsidP="008B2CC2"/>
    <w:p w14:paraId="5DC228D3" w14:textId="77777777" w:rsidR="00A24AD4" w:rsidRDefault="00A24AD4" w:rsidP="008B2CC2"/>
    <w:p w14:paraId="306BE429" w14:textId="77777777" w:rsidR="009D3768" w:rsidRDefault="009D3768" w:rsidP="008B2CC2"/>
    <w:tbl>
      <w:tblPr>
        <w:tblW w:w="78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723"/>
        <w:gridCol w:w="528"/>
        <w:gridCol w:w="2407"/>
        <w:gridCol w:w="2011"/>
        <w:gridCol w:w="1624"/>
      </w:tblGrid>
      <w:tr w:rsidR="00D97F1B" w:rsidRPr="00D85BB0" w14:paraId="2D8A44D8" w14:textId="77777777" w:rsidTr="00D97F1B">
        <w:trPr>
          <w:trHeight w:val="431"/>
        </w:trPr>
        <w:tc>
          <w:tcPr>
            <w:tcW w:w="581" w:type="dxa"/>
            <w:shd w:val="clear" w:color="auto" w:fill="auto"/>
            <w:vAlign w:val="center"/>
          </w:tcPr>
          <w:p w14:paraId="1CAE02D3" w14:textId="77777777" w:rsidR="00D97F1B" w:rsidRPr="00D85BB0" w:rsidRDefault="00D97F1B" w:rsidP="00A919C8">
            <w:pPr>
              <w:jc w:val="left"/>
              <w:rPr>
                <w:rFonts w:ascii="Arial" w:hAnsi="Arial" w:cs="Arial"/>
                <w:b/>
                <w:sz w:val="16"/>
                <w:lang w:val="en-US"/>
              </w:rPr>
            </w:pPr>
            <w:r w:rsidRPr="00D85BB0">
              <w:rPr>
                <w:rFonts w:ascii="Arial" w:hAnsi="Arial" w:cs="Arial"/>
                <w:b/>
                <w:sz w:val="16"/>
                <w:lang w:val="en-US"/>
              </w:rPr>
              <w:t>CID</w:t>
            </w:r>
          </w:p>
        </w:tc>
        <w:tc>
          <w:tcPr>
            <w:tcW w:w="723" w:type="dxa"/>
            <w:shd w:val="clear" w:color="auto" w:fill="auto"/>
            <w:vAlign w:val="center"/>
          </w:tcPr>
          <w:p w14:paraId="084041DD" w14:textId="77777777" w:rsidR="00D97F1B" w:rsidRPr="00D85BB0" w:rsidRDefault="00D97F1B" w:rsidP="00A919C8">
            <w:pPr>
              <w:jc w:val="left"/>
              <w:rPr>
                <w:rFonts w:ascii="Arial" w:hAnsi="Arial" w:cs="Arial"/>
                <w:b/>
                <w:sz w:val="16"/>
                <w:lang w:val="en-US"/>
              </w:rPr>
            </w:pPr>
            <w:r w:rsidRPr="00D85BB0">
              <w:rPr>
                <w:rFonts w:ascii="Arial" w:hAnsi="Arial" w:cs="Arial"/>
                <w:b/>
                <w:sz w:val="16"/>
                <w:lang w:val="en-US"/>
              </w:rPr>
              <w:t>P.L</w:t>
            </w:r>
          </w:p>
        </w:tc>
        <w:tc>
          <w:tcPr>
            <w:tcW w:w="528" w:type="dxa"/>
            <w:shd w:val="clear" w:color="auto" w:fill="auto"/>
            <w:vAlign w:val="center"/>
          </w:tcPr>
          <w:p w14:paraId="242B67A5" w14:textId="77777777" w:rsidR="00D97F1B" w:rsidRPr="00D85BB0" w:rsidRDefault="00D97F1B" w:rsidP="00A919C8">
            <w:pPr>
              <w:jc w:val="left"/>
              <w:rPr>
                <w:rFonts w:ascii="Arial" w:hAnsi="Arial" w:cs="Arial"/>
                <w:b/>
                <w:sz w:val="16"/>
                <w:lang w:val="en-US"/>
              </w:rPr>
            </w:pPr>
            <w:r w:rsidRPr="00D85BB0">
              <w:rPr>
                <w:rFonts w:ascii="Arial" w:hAnsi="Arial" w:cs="Arial"/>
                <w:b/>
                <w:sz w:val="16"/>
                <w:lang w:val="en-US"/>
              </w:rPr>
              <w:t>SC</w:t>
            </w:r>
          </w:p>
        </w:tc>
        <w:tc>
          <w:tcPr>
            <w:tcW w:w="2407" w:type="dxa"/>
            <w:shd w:val="clear" w:color="auto" w:fill="auto"/>
            <w:vAlign w:val="center"/>
          </w:tcPr>
          <w:p w14:paraId="3033ECCD" w14:textId="77777777" w:rsidR="00D97F1B" w:rsidRPr="00D85BB0" w:rsidRDefault="00D97F1B" w:rsidP="00A919C8">
            <w:pPr>
              <w:jc w:val="left"/>
              <w:rPr>
                <w:rFonts w:ascii="Arial" w:hAnsi="Arial" w:cs="Arial"/>
                <w:b/>
                <w:sz w:val="16"/>
                <w:lang w:val="en-US"/>
              </w:rPr>
            </w:pPr>
            <w:r w:rsidRPr="00D85BB0">
              <w:rPr>
                <w:rFonts w:ascii="Arial" w:hAnsi="Arial" w:cs="Arial"/>
                <w:b/>
                <w:sz w:val="16"/>
                <w:lang w:val="en-US"/>
              </w:rPr>
              <w:t>Comment</w:t>
            </w:r>
          </w:p>
        </w:tc>
        <w:tc>
          <w:tcPr>
            <w:tcW w:w="2011" w:type="dxa"/>
            <w:shd w:val="clear" w:color="auto" w:fill="auto"/>
            <w:vAlign w:val="center"/>
          </w:tcPr>
          <w:p w14:paraId="53102F5E" w14:textId="77777777" w:rsidR="00D97F1B" w:rsidRPr="00D85BB0" w:rsidRDefault="00D97F1B" w:rsidP="00A919C8">
            <w:pPr>
              <w:jc w:val="left"/>
              <w:rPr>
                <w:rFonts w:ascii="Arial" w:hAnsi="Arial" w:cs="Arial"/>
                <w:b/>
                <w:sz w:val="16"/>
                <w:lang w:val="en-US"/>
              </w:rPr>
            </w:pPr>
            <w:r w:rsidRPr="00D85BB0">
              <w:rPr>
                <w:rFonts w:ascii="Arial" w:hAnsi="Arial" w:cs="Arial"/>
                <w:b/>
                <w:sz w:val="16"/>
                <w:lang w:val="en-US"/>
              </w:rPr>
              <w:t>Proposed Change</w:t>
            </w:r>
          </w:p>
        </w:tc>
        <w:tc>
          <w:tcPr>
            <w:tcW w:w="1624" w:type="dxa"/>
            <w:shd w:val="clear" w:color="auto" w:fill="auto"/>
            <w:vAlign w:val="center"/>
          </w:tcPr>
          <w:p w14:paraId="2EF5FA26" w14:textId="77777777" w:rsidR="00D97F1B" w:rsidRPr="00D85BB0" w:rsidRDefault="00D97F1B" w:rsidP="00A919C8">
            <w:pPr>
              <w:jc w:val="left"/>
              <w:rPr>
                <w:rFonts w:ascii="Arial" w:hAnsi="Arial" w:cs="Arial"/>
                <w:b/>
                <w:sz w:val="16"/>
                <w:lang w:val="en-US"/>
              </w:rPr>
            </w:pPr>
            <w:r w:rsidRPr="00D85BB0">
              <w:rPr>
                <w:rFonts w:ascii="Arial" w:hAnsi="Arial" w:cs="Arial"/>
                <w:b/>
                <w:sz w:val="16"/>
                <w:lang w:val="en-US"/>
              </w:rPr>
              <w:t>Resolution</w:t>
            </w:r>
          </w:p>
        </w:tc>
      </w:tr>
      <w:tr w:rsidR="00D97F1B" w14:paraId="5CBDE92C" w14:textId="77777777" w:rsidTr="00D97F1B">
        <w:trPr>
          <w:trHeight w:val="800"/>
        </w:trPr>
        <w:tc>
          <w:tcPr>
            <w:tcW w:w="581" w:type="dxa"/>
            <w:shd w:val="clear" w:color="auto" w:fill="auto"/>
            <w:vAlign w:val="center"/>
          </w:tcPr>
          <w:p w14:paraId="6CAF5998" w14:textId="77777777" w:rsidR="00D97F1B" w:rsidRDefault="00D97F1B" w:rsidP="00A919C8">
            <w:pPr>
              <w:jc w:val="left"/>
              <w:rPr>
                <w:rFonts w:ascii="Arial" w:hAnsi="Arial" w:cs="Arial"/>
                <w:sz w:val="14"/>
                <w:lang w:val="en-US"/>
              </w:rPr>
            </w:pPr>
            <w:r>
              <w:rPr>
                <w:rFonts w:ascii="Arial" w:hAnsi="Arial" w:cs="Arial"/>
                <w:sz w:val="14"/>
                <w:lang w:val="en-US"/>
              </w:rPr>
              <w:t>17</w:t>
            </w:r>
          </w:p>
        </w:tc>
        <w:tc>
          <w:tcPr>
            <w:tcW w:w="723" w:type="dxa"/>
            <w:shd w:val="clear" w:color="auto" w:fill="auto"/>
            <w:vAlign w:val="center"/>
          </w:tcPr>
          <w:p w14:paraId="779811F2" w14:textId="77777777" w:rsidR="00D97F1B" w:rsidRDefault="00D97F1B" w:rsidP="00A919C8">
            <w:pPr>
              <w:jc w:val="left"/>
              <w:rPr>
                <w:rFonts w:ascii="Arial" w:hAnsi="Arial" w:cs="Arial"/>
                <w:sz w:val="14"/>
                <w:lang w:val="en-US"/>
              </w:rPr>
            </w:pPr>
            <w:r w:rsidRPr="003A2AA0">
              <w:rPr>
                <w:rFonts w:ascii="Arial" w:hAnsi="Arial" w:cs="Arial"/>
                <w:sz w:val="14"/>
                <w:lang w:val="en-US"/>
              </w:rPr>
              <w:t>179</w:t>
            </w:r>
            <w:r>
              <w:rPr>
                <w:rFonts w:ascii="Arial" w:hAnsi="Arial" w:cs="Arial"/>
                <w:sz w:val="14"/>
                <w:lang w:val="en-US"/>
              </w:rPr>
              <w:t>.1</w:t>
            </w:r>
          </w:p>
        </w:tc>
        <w:tc>
          <w:tcPr>
            <w:tcW w:w="528" w:type="dxa"/>
            <w:shd w:val="clear" w:color="auto" w:fill="auto"/>
            <w:vAlign w:val="center"/>
          </w:tcPr>
          <w:p w14:paraId="1FF577F0" w14:textId="77777777" w:rsidR="00D97F1B" w:rsidRPr="009E66EF" w:rsidRDefault="00D97F1B" w:rsidP="00A919C8">
            <w:pPr>
              <w:jc w:val="left"/>
              <w:rPr>
                <w:rFonts w:ascii="Arial" w:hAnsi="Arial" w:cs="Arial"/>
                <w:sz w:val="14"/>
                <w:lang w:val="en-US"/>
              </w:rPr>
            </w:pPr>
            <w:r w:rsidRPr="003A2AA0">
              <w:rPr>
                <w:rFonts w:ascii="Arial" w:hAnsi="Arial" w:cs="Arial"/>
                <w:sz w:val="14"/>
                <w:lang w:val="en-US"/>
              </w:rPr>
              <w:t>11</w:t>
            </w:r>
          </w:p>
        </w:tc>
        <w:tc>
          <w:tcPr>
            <w:tcW w:w="2407" w:type="dxa"/>
            <w:shd w:val="clear" w:color="auto" w:fill="auto"/>
            <w:vAlign w:val="center"/>
          </w:tcPr>
          <w:p w14:paraId="2706F1F4" w14:textId="77777777" w:rsidR="00D97F1B" w:rsidRDefault="00D97F1B" w:rsidP="00A919C8">
            <w:pPr>
              <w:jc w:val="left"/>
              <w:rPr>
                <w:rFonts w:ascii="Arial" w:hAnsi="Arial" w:cs="Arial"/>
                <w:sz w:val="14"/>
                <w:lang w:val="en-US"/>
              </w:rPr>
            </w:pPr>
            <w:r w:rsidRPr="003A2AA0">
              <w:rPr>
                <w:rFonts w:ascii="Arial" w:hAnsi="Arial" w:cs="Arial"/>
                <w:sz w:val="14"/>
                <w:lang w:val="en-US"/>
              </w:rPr>
              <w:t>make clear that WEP/TKIP shall not be used with 11ah</w:t>
            </w:r>
          </w:p>
        </w:tc>
        <w:tc>
          <w:tcPr>
            <w:tcW w:w="2011" w:type="dxa"/>
            <w:shd w:val="clear" w:color="auto" w:fill="auto"/>
            <w:vAlign w:val="center"/>
          </w:tcPr>
          <w:p w14:paraId="507CE738" w14:textId="77777777" w:rsidR="00D97F1B" w:rsidRPr="009E66EF" w:rsidRDefault="00D97F1B" w:rsidP="00A919C8">
            <w:pPr>
              <w:jc w:val="left"/>
              <w:rPr>
                <w:rFonts w:ascii="Arial" w:hAnsi="Arial" w:cs="Arial"/>
                <w:sz w:val="14"/>
                <w:lang w:val="en-US"/>
              </w:rPr>
            </w:pPr>
            <w:r w:rsidRPr="003A2AA0">
              <w:rPr>
                <w:rFonts w:ascii="Arial" w:hAnsi="Arial" w:cs="Arial"/>
                <w:sz w:val="14"/>
                <w:lang w:val="en-US"/>
              </w:rPr>
              <w:t>As in comment</w:t>
            </w:r>
          </w:p>
        </w:tc>
        <w:tc>
          <w:tcPr>
            <w:tcW w:w="1624" w:type="dxa"/>
            <w:shd w:val="clear" w:color="auto" w:fill="auto"/>
            <w:vAlign w:val="center"/>
          </w:tcPr>
          <w:p w14:paraId="380CE103" w14:textId="77777777" w:rsidR="00D97F1B" w:rsidRDefault="00D97F1B" w:rsidP="00A919C8">
            <w:pPr>
              <w:jc w:val="left"/>
              <w:rPr>
                <w:rFonts w:ascii="Arial" w:hAnsi="Arial" w:cs="Arial"/>
                <w:sz w:val="14"/>
                <w:lang w:val="en-US"/>
              </w:rPr>
            </w:pPr>
            <w:r>
              <w:rPr>
                <w:rFonts w:ascii="Arial" w:hAnsi="Arial" w:cs="Arial"/>
                <w:sz w:val="14"/>
                <w:lang w:val="en-US"/>
              </w:rPr>
              <w:t xml:space="preserve">Revised – </w:t>
            </w:r>
          </w:p>
          <w:p w14:paraId="4CD15243" w14:textId="77777777" w:rsidR="00D97F1B" w:rsidRDefault="00D97F1B" w:rsidP="00A919C8">
            <w:pPr>
              <w:jc w:val="left"/>
              <w:rPr>
                <w:rFonts w:ascii="Arial" w:hAnsi="Arial" w:cs="Arial"/>
                <w:sz w:val="14"/>
                <w:lang w:val="en-US"/>
              </w:rPr>
            </w:pPr>
          </w:p>
          <w:p w14:paraId="62BF376B" w14:textId="758E7147" w:rsidR="00D97F1B" w:rsidRDefault="00BE7E5E" w:rsidP="003C53BC">
            <w:pPr>
              <w:jc w:val="left"/>
              <w:rPr>
                <w:rFonts w:ascii="Arial" w:hAnsi="Arial" w:cs="Arial"/>
                <w:sz w:val="14"/>
                <w:lang w:val="en-US"/>
              </w:rPr>
            </w:pPr>
            <w:r w:rsidRPr="00BE7E5E">
              <w:rPr>
                <w:rFonts w:ascii="Arial" w:hAnsi="Arial" w:cs="Arial"/>
                <w:sz w:val="14"/>
                <w:lang w:val="en-US"/>
              </w:rPr>
              <w:t xml:space="preserve">TGah editor to make changes shown in </w:t>
            </w:r>
            <w:r w:rsidR="00243A16">
              <w:rPr>
                <w:rFonts w:ascii="Arial" w:hAnsi="Arial" w:cs="Arial"/>
                <w:sz w:val="14"/>
                <w:lang w:val="en-US"/>
              </w:rPr>
              <w:t>11-13-0812-01</w:t>
            </w:r>
            <w:r w:rsidR="00E42408" w:rsidRPr="00E42408">
              <w:rPr>
                <w:rFonts w:ascii="Arial" w:hAnsi="Arial" w:cs="Arial"/>
                <w:sz w:val="14"/>
                <w:lang w:val="en-US"/>
              </w:rPr>
              <w:t>-00ah</w:t>
            </w:r>
            <w:r w:rsidR="00584B9E">
              <w:rPr>
                <w:rFonts w:ascii="Arial" w:hAnsi="Arial" w:cs="Arial"/>
                <w:sz w:val="14"/>
                <w:lang w:val="en-US"/>
              </w:rPr>
              <w:t xml:space="preserve"> under the heading for CID 17</w:t>
            </w:r>
            <w:bookmarkStart w:id="66" w:name="_GoBack"/>
            <w:bookmarkEnd w:id="66"/>
            <w:r w:rsidRPr="00BE7E5E">
              <w:rPr>
                <w:rFonts w:ascii="Arial" w:hAnsi="Arial" w:cs="Arial"/>
                <w:sz w:val="14"/>
                <w:lang w:val="en-US"/>
              </w:rPr>
              <w:t>.</w:t>
            </w:r>
          </w:p>
        </w:tc>
      </w:tr>
    </w:tbl>
    <w:p w14:paraId="361CBE0E" w14:textId="20956BD6" w:rsidR="009D3768" w:rsidRPr="00C419DD" w:rsidRDefault="00BE7E5E" w:rsidP="00C419D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Cs/>
          <w:i/>
          <w:color w:val="000000"/>
          <w:sz w:val="20"/>
          <w:szCs w:val="20"/>
          <w:lang w:val="en-US"/>
        </w:rPr>
      </w:pPr>
      <w:r w:rsidRPr="007E2E39">
        <w:rPr>
          <w:rFonts w:ascii="Arial" w:hAnsi="Arial" w:cs="Arial"/>
          <w:b/>
          <w:bCs/>
          <w:color w:val="000000"/>
          <w:sz w:val="20"/>
          <w:szCs w:val="20"/>
          <w:lang w:val="en-US"/>
        </w:rPr>
        <w:t>Discussion:</w:t>
      </w:r>
      <w:r w:rsidRPr="007E2E39">
        <w:rPr>
          <w:rFonts w:ascii="Arial" w:hAnsi="Arial" w:cs="Arial"/>
          <w:b/>
          <w:bCs/>
          <w:i/>
          <w:color w:val="000000"/>
          <w:sz w:val="20"/>
          <w:szCs w:val="20"/>
          <w:lang w:val="en-US"/>
        </w:rPr>
        <w:t xml:space="preserve"> </w:t>
      </w:r>
      <w:r>
        <w:rPr>
          <w:rFonts w:ascii="Arial" w:hAnsi="Arial" w:cs="Arial"/>
          <w:bCs/>
          <w:i/>
          <w:color w:val="000000"/>
          <w:sz w:val="20"/>
          <w:szCs w:val="20"/>
          <w:lang w:val="en-US"/>
        </w:rPr>
        <w:t xml:space="preserve">Agree. Proposed comment resolution is to </w:t>
      </w:r>
      <w:r w:rsidR="002B5C40">
        <w:rPr>
          <w:rFonts w:ascii="Arial" w:hAnsi="Arial" w:cs="Arial"/>
          <w:bCs/>
          <w:i/>
          <w:color w:val="000000"/>
          <w:sz w:val="20"/>
          <w:szCs w:val="20"/>
          <w:lang w:val="en-US"/>
        </w:rPr>
        <w:t>forbid use of</w:t>
      </w:r>
      <w:r>
        <w:rPr>
          <w:rFonts w:ascii="Arial" w:hAnsi="Arial" w:cs="Arial"/>
          <w:bCs/>
          <w:i/>
          <w:color w:val="000000"/>
          <w:sz w:val="20"/>
          <w:szCs w:val="20"/>
          <w:lang w:val="en-US"/>
        </w:rPr>
        <w:t xml:space="preserve"> WEP and TKIP for S1G. </w:t>
      </w:r>
    </w:p>
    <w:p w14:paraId="38C020DB" w14:textId="77777777" w:rsidR="00F437B0" w:rsidRDefault="00AC078A" w:rsidP="00F437B0">
      <w:pPr>
        <w:keepNext/>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 w:val="20"/>
          <w:szCs w:val="20"/>
          <w:lang w:val="en-US"/>
        </w:rPr>
      </w:pPr>
      <w:bookmarkStart w:id="67" w:name="RTF5f546f633635323339383431"/>
      <w:r w:rsidRPr="00AC078A">
        <w:rPr>
          <w:rFonts w:ascii="Arial" w:hAnsi="Arial" w:cs="Arial"/>
          <w:b/>
          <w:bCs/>
          <w:color w:val="000000"/>
          <w:sz w:val="20"/>
          <w:szCs w:val="20"/>
          <w:lang w:val="en-US"/>
        </w:rPr>
        <w:t>RSNA assumptions and constraints</w:t>
      </w:r>
      <w:bookmarkEnd w:id="67"/>
    </w:p>
    <w:p w14:paraId="16EE7A2F" w14:textId="04A606BC" w:rsidR="00AC078A" w:rsidRPr="00AC078A" w:rsidRDefault="00AC078A" w:rsidP="00F437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 w:val="20"/>
          <w:szCs w:val="20"/>
          <w:lang w:val="en-US"/>
        </w:rPr>
      </w:pPr>
      <w:r w:rsidRPr="00F437B0">
        <w:rPr>
          <w:b/>
          <w:sz w:val="20"/>
          <w:szCs w:val="20"/>
          <w:highlight w:val="yellow"/>
        </w:rPr>
        <w:t xml:space="preserve">Instruction to Editor: </w:t>
      </w:r>
      <w:r w:rsidRPr="00F437B0">
        <w:rPr>
          <w:b/>
          <w:i/>
          <w:sz w:val="20"/>
          <w:szCs w:val="20"/>
          <w:highlight w:val="yellow"/>
        </w:rPr>
        <w:t>Please add the following at the end of this subclause</w:t>
      </w:r>
      <w:r w:rsidRPr="00F437B0">
        <w:rPr>
          <w:b/>
          <w:sz w:val="20"/>
          <w:szCs w:val="20"/>
          <w:highlight w:val="yellow"/>
        </w:rPr>
        <w:t>: (changes related to REVmc D0.3):</w:t>
      </w:r>
    </w:p>
    <w:p w14:paraId="55D20DB4" w14:textId="77777777" w:rsidR="00AC078A" w:rsidRPr="00AC078A" w:rsidRDefault="00AC078A" w:rsidP="00AC078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r w:rsidRPr="00AC078A">
        <w:rPr>
          <w:color w:val="000000"/>
          <w:sz w:val="20"/>
          <w:szCs w:val="20"/>
          <w:lang w:val="en-US"/>
        </w:rPr>
        <w:t>An HT STA shall not use either of the pairwise cipher suite selectors: “Use group cipher suite” or TKIP to communicate with another HT STA.</w:t>
      </w:r>
    </w:p>
    <w:p w14:paraId="24BF6731" w14:textId="5FCFA4BC" w:rsidR="009D3768" w:rsidRDefault="009D3768" w:rsidP="009D3768">
      <w:pPr>
        <w:rPr>
          <w:ins w:id="68" w:author="Author"/>
        </w:rPr>
      </w:pPr>
    </w:p>
    <w:p w14:paraId="66353E31" w14:textId="6128D0C9" w:rsidR="00711FDC" w:rsidRDefault="00075236" w:rsidP="009D3768">
      <w:ins w:id="69" w:author="Author">
        <w:r w:rsidRPr="00075236">
          <w:t>A S1G BSS shall not use following cipher suites: WEP-40, WEP-104, TKIP, or Use group cipher suite.</w:t>
        </w:r>
      </w:ins>
    </w:p>
    <w:sectPr w:rsidR="00711FDC" w:rsidSect="000C4297">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5C79EE" w14:textId="77777777" w:rsidR="008B47BB" w:rsidRDefault="008B47BB">
      <w:r>
        <w:separator/>
      </w:r>
    </w:p>
  </w:endnote>
  <w:endnote w:type="continuationSeparator" w:id="0">
    <w:p w14:paraId="4838080D" w14:textId="77777777" w:rsidR="008B47BB" w:rsidRDefault="008B4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algun Gothic">
    <w:altName w:val="Arial Unicode MS"/>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Cambria"/>
    <w:panose1 w:val="00000000000000000000"/>
    <w:charset w:val="00"/>
    <w:family w:val="roman"/>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0F4A3" w14:textId="36EBA0C4" w:rsidR="00A919C8" w:rsidRDefault="008B47BB">
    <w:pPr>
      <w:pStyle w:val="Footer"/>
      <w:tabs>
        <w:tab w:val="clear" w:pos="6480"/>
        <w:tab w:val="center" w:pos="4680"/>
        <w:tab w:val="right" w:pos="9360"/>
      </w:tabs>
    </w:pPr>
    <w:r>
      <w:fldChar w:fldCharType="begin"/>
    </w:r>
    <w:r>
      <w:instrText xml:space="preserve"> SUBJECT  \* MERGEFORMAT </w:instrText>
    </w:r>
    <w:r>
      <w:fldChar w:fldCharType="separate"/>
    </w:r>
    <w:r w:rsidR="00A919C8">
      <w:t>Submission</w:t>
    </w:r>
    <w:r>
      <w:fldChar w:fldCharType="end"/>
    </w:r>
    <w:r w:rsidR="00A919C8">
      <w:tab/>
      <w:t xml:space="preserve">page </w:t>
    </w:r>
    <w:r w:rsidR="00A919C8">
      <w:fldChar w:fldCharType="begin"/>
    </w:r>
    <w:r w:rsidR="00A919C8">
      <w:instrText xml:space="preserve">page </w:instrText>
    </w:r>
    <w:r w:rsidR="00A919C8">
      <w:fldChar w:fldCharType="separate"/>
    </w:r>
    <w:r w:rsidR="00584B9E">
      <w:rPr>
        <w:noProof/>
      </w:rPr>
      <w:t>5</w:t>
    </w:r>
    <w:r w:rsidR="00A919C8">
      <w:fldChar w:fldCharType="end"/>
    </w:r>
    <w:r w:rsidR="00A919C8">
      <w:tab/>
    </w:r>
    <w:r>
      <w:fldChar w:fldCharType="begin"/>
    </w:r>
    <w:r>
      <w:instrText xml:space="preserve"> COMMENTS  \* MERGEFORMAT </w:instrText>
    </w:r>
    <w:r>
      <w:fldChar w:fldCharType="separate"/>
    </w:r>
    <w:r w:rsidR="00A919C8">
      <w:t>Alfred Asterjadhi, Qualcomm</w:t>
    </w:r>
    <w:r>
      <w:fldChar w:fldCharType="end"/>
    </w:r>
  </w:p>
  <w:p w14:paraId="3525DD31" w14:textId="77777777" w:rsidR="00A919C8" w:rsidRDefault="00A919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F0F7EE" w14:textId="77777777" w:rsidR="008B47BB" w:rsidRDefault="008B47BB">
      <w:r>
        <w:separator/>
      </w:r>
    </w:p>
  </w:footnote>
  <w:footnote w:type="continuationSeparator" w:id="0">
    <w:p w14:paraId="4A17959C" w14:textId="77777777" w:rsidR="008B47BB" w:rsidRDefault="008B47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83B4F" w14:textId="5AA27025" w:rsidR="00A919C8" w:rsidRDefault="008B47BB">
    <w:pPr>
      <w:pStyle w:val="Header"/>
      <w:tabs>
        <w:tab w:val="clear" w:pos="6480"/>
        <w:tab w:val="center" w:pos="4680"/>
        <w:tab w:val="right" w:pos="9360"/>
      </w:tabs>
    </w:pPr>
    <w:r>
      <w:fldChar w:fldCharType="begin"/>
    </w:r>
    <w:r>
      <w:instrText xml:space="preserve"> KEYWORDS  \* MERGEFORMAT </w:instrText>
    </w:r>
    <w:r>
      <w:fldChar w:fldCharType="separate"/>
    </w:r>
    <w:r w:rsidR="00BA36F6">
      <w:t>July</w:t>
    </w:r>
    <w:r w:rsidR="00A919C8">
      <w:t xml:space="preserve"> 2013</w:t>
    </w:r>
    <w:r>
      <w:fldChar w:fldCharType="end"/>
    </w:r>
    <w:r w:rsidR="00A919C8">
      <w:tab/>
    </w:r>
    <w:r w:rsidR="00A919C8">
      <w:tab/>
    </w:r>
    <w:r>
      <w:fldChar w:fldCharType="begin"/>
    </w:r>
    <w:r>
      <w:instrText xml:space="preserve"> TITLE  \* MERGEFORMAT </w:instrText>
    </w:r>
    <w:r>
      <w:fldChar w:fldCharType="separate"/>
    </w:r>
    <w:r w:rsidR="00243A16">
      <w:t>doc.: IEEE 802.11-13/0812</w:t>
    </w:r>
    <w:r w:rsidR="00A919C8">
      <w:t>r</w:t>
    </w:r>
    <w:r w:rsidR="00243A16">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11A24D8"/>
    <w:lvl w:ilvl="0">
      <w:numFmt w:val="bullet"/>
      <w:lvlText w:val="*"/>
      <w:lvlJc w:val="left"/>
    </w:lvl>
  </w:abstractNum>
  <w:abstractNum w:abstractNumId="1">
    <w:nsid w:val="0AB32153"/>
    <w:multiLevelType w:val="hybridMultilevel"/>
    <w:tmpl w:val="A176D1C4"/>
    <w:lvl w:ilvl="0" w:tplc="601441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B3614A"/>
    <w:multiLevelType w:val="multilevel"/>
    <w:tmpl w:val="1A6610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lvl w:ilvl="0">
        <w:start w:val="1"/>
        <w:numFmt w:val="bullet"/>
        <w:lvlText w:val="Table 8-301a—"/>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22"/>
          <w:u w:val="none"/>
        </w:rPr>
      </w:lvl>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8.7.3.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Figure 8-532b—"/>
        <w:legacy w:legacy="1" w:legacySpace="0" w:legacyIndent="0"/>
        <w:lvlJc w:val="center"/>
        <w:pPr>
          <w:ind w:left="44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18"/>
          <w:u w:val="none"/>
          <w:effect w:val="none"/>
        </w:rPr>
      </w:lvl>
    </w:lvlOverride>
  </w:num>
  <w:num w:numId="8">
    <w:abstractNumId w:val="0"/>
    <w:lvlOverride w:ilvl="0">
      <w:lvl w:ilvl="0">
        <w:numFmt w:val="bullet"/>
        <w:lvlText w:val="Table 8-301b—"/>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8.7 "/>
        <w:legacy w:legacy="1" w:legacySpace="0" w:legacyIndent="0"/>
        <w:lvlJc w:val="left"/>
        <w:pPr>
          <w:ind w:left="0" w:firstLine="0"/>
        </w:pPr>
        <w:rPr>
          <w:rFonts w:ascii="Arial" w:hAnsi="Arial" w:cs="Arial" w:hint="default"/>
          <w:b/>
          <w:i w:val="0"/>
          <w:strike w:val="0"/>
          <w:color w:val="000000"/>
          <w:sz w:val="22"/>
          <w:u w:val="none"/>
        </w:rPr>
      </w:lvl>
    </w:lvlOverride>
  </w:num>
  <w:num w:numId="12">
    <w:abstractNumId w:val="0"/>
    <w:lvlOverride w:ilvl="0">
      <w:lvl w:ilvl="0">
        <w:start w:val="1"/>
        <w:numFmt w:val="bullet"/>
        <w:lvlText w:val="8.7.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8.7.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8-532a—"/>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8.7.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8">
    <w:abstractNumId w:val="0"/>
    <w:lvlOverride w:ilvl="0">
      <w:lvl w:ilvl="0">
        <w:start w:val="1"/>
        <w:numFmt w:val="bullet"/>
        <w:lvlText w:val="8.7.3.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8-532c—"/>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8.7.3.3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8.7.3.4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8.7.3.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8.7.3.6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8.7.4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8-532d—"/>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532e—"/>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8-532f—"/>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1"/>
  </w:num>
  <w:num w:numId="29">
    <w:abstractNumId w:val="0"/>
    <w:lvlOverride w:ilvl="0">
      <w:lvl w:ilvl="0">
        <w:start w:val="1"/>
        <w:numFmt w:val="bullet"/>
        <w:lvlText w:val="Table 8-1—"/>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numFmt w:val="bullet"/>
        <w:lvlText w:val="8.3.1.20a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bullet"/>
        <w:lvlText w:val="Figure 8-29m—"/>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2">
    <w:abstractNumId w:val="0"/>
    <w:lvlOverride w:ilvl="0">
      <w:lvl w:ilvl="0">
        <w:numFmt w:val="bullet"/>
        <w:lvlText w:val="Figure 8-29n—"/>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3">
    <w:abstractNumId w:val="0"/>
    <w:lvlOverride w:ilvl="0">
      <w:lvl w:ilvl="0">
        <w:numFmt w:val="bullet"/>
        <w:lvlText w:val="8.3.1.20c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4">
    <w:abstractNumId w:val="0"/>
    <w:lvlOverride w:ilvl="0">
      <w:lvl w:ilvl="0">
        <w:numFmt w:val="bullet"/>
        <w:lvlText w:val="Figure 8-29p—"/>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5">
    <w:abstractNumId w:val="0"/>
    <w:lvlOverride w:ilvl="0">
      <w:lvl w:ilvl="0">
        <w:numFmt w:val="bullet"/>
        <w:lvlText w:val="Figure 8-3b—"/>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6">
    <w:abstractNumId w:val="0"/>
    <w:lvlOverride w:ilvl="0">
      <w:lvl w:ilvl="0">
        <w:start w:val="1"/>
        <w:numFmt w:val="bullet"/>
        <w:lvlText w:val="8.4.2.170k.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Figure 8-401dg—"/>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Table 8-191d—"/>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9.25.2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0"/>
    <w:lvlOverride w:ilvl="0">
      <w:lvl w:ilvl="0">
        <w:start w:val="1"/>
        <w:numFmt w:val="bullet"/>
        <w:lvlText w:val="11.1.6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7">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8">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9">
    <w:abstractNumId w:val="0"/>
    <w:lvlOverride w:ilvl="0">
      <w:lvl w:ilvl="0">
        <w:start w:val="1"/>
        <w:numFmt w:val="bullet"/>
        <w:lvlText w:val="9.11 "/>
        <w:legacy w:legacy="1" w:legacySpace="0" w:legacyIndent="0"/>
        <w:lvlJc w:val="left"/>
        <w:pPr>
          <w:ind w:left="0" w:firstLine="0"/>
        </w:pPr>
        <w:rPr>
          <w:rFonts w:ascii="Arial" w:hAnsi="Arial" w:cs="Arial" w:hint="default"/>
          <w:b/>
          <w:i w:val="0"/>
          <w:strike w:val="0"/>
          <w:color w:val="000000"/>
          <w:sz w:val="22"/>
          <w:u w:val="none"/>
        </w:rPr>
      </w:lvl>
    </w:lvlOverride>
  </w:num>
  <w:num w:numId="50">
    <w:abstractNumId w:val="0"/>
    <w:lvlOverride w:ilvl="0">
      <w:lvl w:ilvl="0">
        <w:start w:val="1"/>
        <w:numFmt w:val="bullet"/>
        <w:lvlText w:val="9.12.2 "/>
        <w:legacy w:legacy="1" w:legacySpace="0" w:legacyIndent="0"/>
        <w:lvlJc w:val="left"/>
        <w:pPr>
          <w:ind w:left="0" w:firstLine="0"/>
        </w:pPr>
        <w:rPr>
          <w:rFonts w:ascii="Arial" w:hAnsi="Arial" w:cs="Arial" w:hint="default"/>
          <w:b/>
          <w:i w:val="0"/>
          <w:strike w:val="0"/>
          <w:color w:val="000000"/>
          <w:sz w:val="20"/>
          <w:u w:val="none"/>
        </w:rPr>
      </w:lvl>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97"/>
    <w:rsid w:val="0000052A"/>
    <w:rsid w:val="00002D18"/>
    <w:rsid w:val="00007945"/>
    <w:rsid w:val="00010FED"/>
    <w:rsid w:val="00011CB9"/>
    <w:rsid w:val="00012765"/>
    <w:rsid w:val="00016B0D"/>
    <w:rsid w:val="00020484"/>
    <w:rsid w:val="00022E41"/>
    <w:rsid w:val="00023D62"/>
    <w:rsid w:val="00024BA0"/>
    <w:rsid w:val="00025553"/>
    <w:rsid w:val="00031A75"/>
    <w:rsid w:val="00032591"/>
    <w:rsid w:val="00032DFF"/>
    <w:rsid w:val="000419C2"/>
    <w:rsid w:val="000433BE"/>
    <w:rsid w:val="000436A4"/>
    <w:rsid w:val="00051A25"/>
    <w:rsid w:val="000630BC"/>
    <w:rsid w:val="000632F0"/>
    <w:rsid w:val="00064D9D"/>
    <w:rsid w:val="00066E67"/>
    <w:rsid w:val="00075236"/>
    <w:rsid w:val="00082C54"/>
    <w:rsid w:val="00083103"/>
    <w:rsid w:val="00086BB1"/>
    <w:rsid w:val="00090946"/>
    <w:rsid w:val="00090E8C"/>
    <w:rsid w:val="00095411"/>
    <w:rsid w:val="000969FD"/>
    <w:rsid w:val="000A11AF"/>
    <w:rsid w:val="000A5345"/>
    <w:rsid w:val="000A70FB"/>
    <w:rsid w:val="000C15F2"/>
    <w:rsid w:val="000C4297"/>
    <w:rsid w:val="000C5F80"/>
    <w:rsid w:val="000C626A"/>
    <w:rsid w:val="000C67AE"/>
    <w:rsid w:val="000D2595"/>
    <w:rsid w:val="000D4D2B"/>
    <w:rsid w:val="000E0827"/>
    <w:rsid w:val="000E1E8E"/>
    <w:rsid w:val="000F0C1E"/>
    <w:rsid w:val="000F3D2E"/>
    <w:rsid w:val="001055A6"/>
    <w:rsid w:val="00113816"/>
    <w:rsid w:val="00114B08"/>
    <w:rsid w:val="0011574C"/>
    <w:rsid w:val="0011691B"/>
    <w:rsid w:val="00121213"/>
    <w:rsid w:val="00122060"/>
    <w:rsid w:val="00122B41"/>
    <w:rsid w:val="001301DC"/>
    <w:rsid w:val="0013499E"/>
    <w:rsid w:val="00137314"/>
    <w:rsid w:val="00143A97"/>
    <w:rsid w:val="00150DD2"/>
    <w:rsid w:val="00153636"/>
    <w:rsid w:val="001603DB"/>
    <w:rsid w:val="00160683"/>
    <w:rsid w:val="00163EFC"/>
    <w:rsid w:val="00166B8A"/>
    <w:rsid w:val="00166BED"/>
    <w:rsid w:val="001702C4"/>
    <w:rsid w:val="001718EA"/>
    <w:rsid w:val="001777C3"/>
    <w:rsid w:val="00177BDD"/>
    <w:rsid w:val="00181116"/>
    <w:rsid w:val="001839E0"/>
    <w:rsid w:val="00185147"/>
    <w:rsid w:val="00185A69"/>
    <w:rsid w:val="00195D9A"/>
    <w:rsid w:val="0019745E"/>
    <w:rsid w:val="001A177D"/>
    <w:rsid w:val="001A65FD"/>
    <w:rsid w:val="001B22F2"/>
    <w:rsid w:val="001B34B9"/>
    <w:rsid w:val="001B433F"/>
    <w:rsid w:val="001C1BA6"/>
    <w:rsid w:val="001C5D85"/>
    <w:rsid w:val="001C6FCD"/>
    <w:rsid w:val="001D230C"/>
    <w:rsid w:val="001D6595"/>
    <w:rsid w:val="001D723B"/>
    <w:rsid w:val="001E4449"/>
    <w:rsid w:val="001F2AA0"/>
    <w:rsid w:val="002015E2"/>
    <w:rsid w:val="00201788"/>
    <w:rsid w:val="00205C69"/>
    <w:rsid w:val="00206973"/>
    <w:rsid w:val="00211302"/>
    <w:rsid w:val="00212534"/>
    <w:rsid w:val="002143AE"/>
    <w:rsid w:val="002222CE"/>
    <w:rsid w:val="002223D5"/>
    <w:rsid w:val="00222550"/>
    <w:rsid w:val="002309BD"/>
    <w:rsid w:val="0023249F"/>
    <w:rsid w:val="00232941"/>
    <w:rsid w:val="00243A16"/>
    <w:rsid w:val="00261C1C"/>
    <w:rsid w:val="00261D8F"/>
    <w:rsid w:val="0027011A"/>
    <w:rsid w:val="002725B7"/>
    <w:rsid w:val="00272CC3"/>
    <w:rsid w:val="00277103"/>
    <w:rsid w:val="00280CFD"/>
    <w:rsid w:val="002815FF"/>
    <w:rsid w:val="00282A51"/>
    <w:rsid w:val="00283F23"/>
    <w:rsid w:val="0029020B"/>
    <w:rsid w:val="00291719"/>
    <w:rsid w:val="00294649"/>
    <w:rsid w:val="002A285D"/>
    <w:rsid w:val="002B31E2"/>
    <w:rsid w:val="002B31E8"/>
    <w:rsid w:val="002B427E"/>
    <w:rsid w:val="002B4CE3"/>
    <w:rsid w:val="002B5C40"/>
    <w:rsid w:val="002D44BE"/>
    <w:rsid w:val="002D6555"/>
    <w:rsid w:val="002D70A2"/>
    <w:rsid w:val="002E134F"/>
    <w:rsid w:val="002E2304"/>
    <w:rsid w:val="002E75E8"/>
    <w:rsid w:val="002F163A"/>
    <w:rsid w:val="002F1985"/>
    <w:rsid w:val="002F1CF2"/>
    <w:rsid w:val="00315A86"/>
    <w:rsid w:val="00320B84"/>
    <w:rsid w:val="00322BAA"/>
    <w:rsid w:val="00323B76"/>
    <w:rsid w:val="00325B75"/>
    <w:rsid w:val="00326E41"/>
    <w:rsid w:val="003404F7"/>
    <w:rsid w:val="00341FD9"/>
    <w:rsid w:val="003428A7"/>
    <w:rsid w:val="0034442D"/>
    <w:rsid w:val="0034774C"/>
    <w:rsid w:val="00353F6E"/>
    <w:rsid w:val="00361561"/>
    <w:rsid w:val="003727E1"/>
    <w:rsid w:val="00374BB4"/>
    <w:rsid w:val="00374F98"/>
    <w:rsid w:val="00376DA4"/>
    <w:rsid w:val="003806D6"/>
    <w:rsid w:val="00380840"/>
    <w:rsid w:val="00380AA0"/>
    <w:rsid w:val="00382A5A"/>
    <w:rsid w:val="00382B73"/>
    <w:rsid w:val="003831AA"/>
    <w:rsid w:val="003856EC"/>
    <w:rsid w:val="00395211"/>
    <w:rsid w:val="003A2AA0"/>
    <w:rsid w:val="003B723E"/>
    <w:rsid w:val="003C04F4"/>
    <w:rsid w:val="003C2DB4"/>
    <w:rsid w:val="003C53BC"/>
    <w:rsid w:val="003D11B2"/>
    <w:rsid w:val="003D1D58"/>
    <w:rsid w:val="003D257B"/>
    <w:rsid w:val="003D2B05"/>
    <w:rsid w:val="003D452A"/>
    <w:rsid w:val="003D62B3"/>
    <w:rsid w:val="003D7469"/>
    <w:rsid w:val="003E22E8"/>
    <w:rsid w:val="003E37A0"/>
    <w:rsid w:val="003E43AC"/>
    <w:rsid w:val="003E48AC"/>
    <w:rsid w:val="003F1AEF"/>
    <w:rsid w:val="003F4BDB"/>
    <w:rsid w:val="003F5880"/>
    <w:rsid w:val="003F6E3E"/>
    <w:rsid w:val="003F756B"/>
    <w:rsid w:val="004009CA"/>
    <w:rsid w:val="0040496D"/>
    <w:rsid w:val="00407333"/>
    <w:rsid w:val="0040794F"/>
    <w:rsid w:val="00410787"/>
    <w:rsid w:val="0041111F"/>
    <w:rsid w:val="00412EAE"/>
    <w:rsid w:val="00414FAD"/>
    <w:rsid w:val="00416330"/>
    <w:rsid w:val="00420398"/>
    <w:rsid w:val="004241F1"/>
    <w:rsid w:val="00424780"/>
    <w:rsid w:val="004253FC"/>
    <w:rsid w:val="00434B6D"/>
    <w:rsid w:val="00440996"/>
    <w:rsid w:val="00442037"/>
    <w:rsid w:val="0044306A"/>
    <w:rsid w:val="00453C32"/>
    <w:rsid w:val="00455F6F"/>
    <w:rsid w:val="004605CF"/>
    <w:rsid w:val="00461F1F"/>
    <w:rsid w:val="00463B2A"/>
    <w:rsid w:val="00467C86"/>
    <w:rsid w:val="00467E8A"/>
    <w:rsid w:val="00473FED"/>
    <w:rsid w:val="004753AF"/>
    <w:rsid w:val="0047563F"/>
    <w:rsid w:val="0047689D"/>
    <w:rsid w:val="004806A7"/>
    <w:rsid w:val="00482325"/>
    <w:rsid w:val="004915CD"/>
    <w:rsid w:val="00491948"/>
    <w:rsid w:val="00491F0B"/>
    <w:rsid w:val="00495ECE"/>
    <w:rsid w:val="00496C51"/>
    <w:rsid w:val="004A1336"/>
    <w:rsid w:val="004B064B"/>
    <w:rsid w:val="004B4E05"/>
    <w:rsid w:val="004C0254"/>
    <w:rsid w:val="004C44D8"/>
    <w:rsid w:val="004D2E6A"/>
    <w:rsid w:val="004D4E61"/>
    <w:rsid w:val="004D7B80"/>
    <w:rsid w:val="004E41F7"/>
    <w:rsid w:val="004E56E6"/>
    <w:rsid w:val="004F0F43"/>
    <w:rsid w:val="004F2F71"/>
    <w:rsid w:val="004F5F09"/>
    <w:rsid w:val="005009DD"/>
    <w:rsid w:val="00503DED"/>
    <w:rsid w:val="0050505A"/>
    <w:rsid w:val="0050611B"/>
    <w:rsid w:val="00506D7E"/>
    <w:rsid w:val="00513E19"/>
    <w:rsid w:val="0052458C"/>
    <w:rsid w:val="00525B90"/>
    <w:rsid w:val="00526BD7"/>
    <w:rsid w:val="00526E24"/>
    <w:rsid w:val="0052772C"/>
    <w:rsid w:val="005312BC"/>
    <w:rsid w:val="0053204E"/>
    <w:rsid w:val="0054430A"/>
    <w:rsid w:val="0054685E"/>
    <w:rsid w:val="0054702D"/>
    <w:rsid w:val="0055230E"/>
    <w:rsid w:val="005576EB"/>
    <w:rsid w:val="00560ED4"/>
    <w:rsid w:val="00563789"/>
    <w:rsid w:val="00563C5C"/>
    <w:rsid w:val="00565E19"/>
    <w:rsid w:val="005667AE"/>
    <w:rsid w:val="005710D9"/>
    <w:rsid w:val="0057356D"/>
    <w:rsid w:val="00573A9C"/>
    <w:rsid w:val="00576741"/>
    <w:rsid w:val="005779E0"/>
    <w:rsid w:val="00580096"/>
    <w:rsid w:val="00583049"/>
    <w:rsid w:val="00584B9E"/>
    <w:rsid w:val="005876B8"/>
    <w:rsid w:val="00587FD0"/>
    <w:rsid w:val="00590098"/>
    <w:rsid w:val="005913CB"/>
    <w:rsid w:val="005929FE"/>
    <w:rsid w:val="00594BF6"/>
    <w:rsid w:val="005A2900"/>
    <w:rsid w:val="005A7DF2"/>
    <w:rsid w:val="005B0CBB"/>
    <w:rsid w:val="005C4FE2"/>
    <w:rsid w:val="005D0966"/>
    <w:rsid w:val="005D2BB8"/>
    <w:rsid w:val="005D4EDA"/>
    <w:rsid w:val="005D5E76"/>
    <w:rsid w:val="005E0537"/>
    <w:rsid w:val="005E2FA4"/>
    <w:rsid w:val="005E6337"/>
    <w:rsid w:val="005E6A93"/>
    <w:rsid w:val="005F3D71"/>
    <w:rsid w:val="005F64BB"/>
    <w:rsid w:val="005F6E92"/>
    <w:rsid w:val="005F7DE5"/>
    <w:rsid w:val="00604D95"/>
    <w:rsid w:val="00605305"/>
    <w:rsid w:val="006125AD"/>
    <w:rsid w:val="0061785E"/>
    <w:rsid w:val="00621B1E"/>
    <w:rsid w:val="0062440B"/>
    <w:rsid w:val="00624F8E"/>
    <w:rsid w:val="00630774"/>
    <w:rsid w:val="00630A42"/>
    <w:rsid w:val="00641D07"/>
    <w:rsid w:val="00643120"/>
    <w:rsid w:val="00645F0D"/>
    <w:rsid w:val="00650CDE"/>
    <w:rsid w:val="00654573"/>
    <w:rsid w:val="006559FE"/>
    <w:rsid w:val="006574CA"/>
    <w:rsid w:val="00657BDC"/>
    <w:rsid w:val="006626BE"/>
    <w:rsid w:val="00667563"/>
    <w:rsid w:val="00673EB1"/>
    <w:rsid w:val="006771D8"/>
    <w:rsid w:val="00677562"/>
    <w:rsid w:val="00681345"/>
    <w:rsid w:val="006815D2"/>
    <w:rsid w:val="00692D0F"/>
    <w:rsid w:val="006967F4"/>
    <w:rsid w:val="006A470D"/>
    <w:rsid w:val="006A6F1F"/>
    <w:rsid w:val="006B416E"/>
    <w:rsid w:val="006C0727"/>
    <w:rsid w:val="006C096F"/>
    <w:rsid w:val="006D1ECF"/>
    <w:rsid w:val="006D2890"/>
    <w:rsid w:val="006D3B01"/>
    <w:rsid w:val="006D70B6"/>
    <w:rsid w:val="006E145F"/>
    <w:rsid w:val="006F5CAD"/>
    <w:rsid w:val="006F7670"/>
    <w:rsid w:val="007048DC"/>
    <w:rsid w:val="007049C2"/>
    <w:rsid w:val="0070707F"/>
    <w:rsid w:val="00707E5C"/>
    <w:rsid w:val="00711B5D"/>
    <w:rsid w:val="00711FDC"/>
    <w:rsid w:val="007265CE"/>
    <w:rsid w:val="00732224"/>
    <w:rsid w:val="00732A58"/>
    <w:rsid w:val="007340D6"/>
    <w:rsid w:val="0073612D"/>
    <w:rsid w:val="007372B1"/>
    <w:rsid w:val="0074027D"/>
    <w:rsid w:val="00742F72"/>
    <w:rsid w:val="00744179"/>
    <w:rsid w:val="0074509C"/>
    <w:rsid w:val="00750BB1"/>
    <w:rsid w:val="00756BBA"/>
    <w:rsid w:val="00757AF2"/>
    <w:rsid w:val="007617DA"/>
    <w:rsid w:val="00765C1C"/>
    <w:rsid w:val="00770572"/>
    <w:rsid w:val="00771665"/>
    <w:rsid w:val="00776099"/>
    <w:rsid w:val="007807C5"/>
    <w:rsid w:val="00783317"/>
    <w:rsid w:val="00784DD3"/>
    <w:rsid w:val="007944F0"/>
    <w:rsid w:val="007960A4"/>
    <w:rsid w:val="007A18DE"/>
    <w:rsid w:val="007A1B2A"/>
    <w:rsid w:val="007A1B78"/>
    <w:rsid w:val="007A3380"/>
    <w:rsid w:val="007A773D"/>
    <w:rsid w:val="007B26CD"/>
    <w:rsid w:val="007B3193"/>
    <w:rsid w:val="007B5AC7"/>
    <w:rsid w:val="007B6592"/>
    <w:rsid w:val="007C54F9"/>
    <w:rsid w:val="007C5CCC"/>
    <w:rsid w:val="007C7D99"/>
    <w:rsid w:val="007D0CB1"/>
    <w:rsid w:val="007D2A2B"/>
    <w:rsid w:val="007E6DE9"/>
    <w:rsid w:val="007F1074"/>
    <w:rsid w:val="007F4DCB"/>
    <w:rsid w:val="007F5F1C"/>
    <w:rsid w:val="0080339B"/>
    <w:rsid w:val="008048DF"/>
    <w:rsid w:val="00804C95"/>
    <w:rsid w:val="008127AF"/>
    <w:rsid w:val="00837357"/>
    <w:rsid w:val="00840084"/>
    <w:rsid w:val="00844433"/>
    <w:rsid w:val="008446A8"/>
    <w:rsid w:val="00844869"/>
    <w:rsid w:val="00844887"/>
    <w:rsid w:val="00851AB0"/>
    <w:rsid w:val="008536B7"/>
    <w:rsid w:val="00853E67"/>
    <w:rsid w:val="00865A22"/>
    <w:rsid w:val="00866F04"/>
    <w:rsid w:val="00870EC9"/>
    <w:rsid w:val="00873B5D"/>
    <w:rsid w:val="00875E01"/>
    <w:rsid w:val="0088178B"/>
    <w:rsid w:val="0088725C"/>
    <w:rsid w:val="0088757C"/>
    <w:rsid w:val="00894182"/>
    <w:rsid w:val="00897FF8"/>
    <w:rsid w:val="008A3132"/>
    <w:rsid w:val="008B2CC2"/>
    <w:rsid w:val="008B3CC2"/>
    <w:rsid w:val="008B47BB"/>
    <w:rsid w:val="008C40DB"/>
    <w:rsid w:val="008C68FF"/>
    <w:rsid w:val="008D10A2"/>
    <w:rsid w:val="008D340D"/>
    <w:rsid w:val="008D37E1"/>
    <w:rsid w:val="008E157E"/>
    <w:rsid w:val="008E28C8"/>
    <w:rsid w:val="008E2F15"/>
    <w:rsid w:val="008E4E0C"/>
    <w:rsid w:val="008E6647"/>
    <w:rsid w:val="008E68EB"/>
    <w:rsid w:val="008E7AFE"/>
    <w:rsid w:val="008F2258"/>
    <w:rsid w:val="008F3B0D"/>
    <w:rsid w:val="0090074F"/>
    <w:rsid w:val="00902AB4"/>
    <w:rsid w:val="00907B3B"/>
    <w:rsid w:val="00910446"/>
    <w:rsid w:val="00911287"/>
    <w:rsid w:val="00915067"/>
    <w:rsid w:val="0091734B"/>
    <w:rsid w:val="00923315"/>
    <w:rsid w:val="00935C32"/>
    <w:rsid w:val="009400A2"/>
    <w:rsid w:val="0094255B"/>
    <w:rsid w:val="009446DF"/>
    <w:rsid w:val="00946252"/>
    <w:rsid w:val="00952C56"/>
    <w:rsid w:val="0096271B"/>
    <w:rsid w:val="00967EEE"/>
    <w:rsid w:val="009726B0"/>
    <w:rsid w:val="00975DDB"/>
    <w:rsid w:val="00976B13"/>
    <w:rsid w:val="00976E84"/>
    <w:rsid w:val="00980688"/>
    <w:rsid w:val="00985F8F"/>
    <w:rsid w:val="009930E3"/>
    <w:rsid w:val="0099392B"/>
    <w:rsid w:val="009958F0"/>
    <w:rsid w:val="00996321"/>
    <w:rsid w:val="00996DBF"/>
    <w:rsid w:val="009A083B"/>
    <w:rsid w:val="009A128E"/>
    <w:rsid w:val="009A2D93"/>
    <w:rsid w:val="009A7B8C"/>
    <w:rsid w:val="009B2CE7"/>
    <w:rsid w:val="009B4137"/>
    <w:rsid w:val="009B75E1"/>
    <w:rsid w:val="009C1482"/>
    <w:rsid w:val="009C6736"/>
    <w:rsid w:val="009D3768"/>
    <w:rsid w:val="009D3EFC"/>
    <w:rsid w:val="009D4C6F"/>
    <w:rsid w:val="009D6AA7"/>
    <w:rsid w:val="009D7CA3"/>
    <w:rsid w:val="009E00BD"/>
    <w:rsid w:val="009E4FB1"/>
    <w:rsid w:val="009E5D8D"/>
    <w:rsid w:val="009E66EF"/>
    <w:rsid w:val="009F2FBC"/>
    <w:rsid w:val="009F410F"/>
    <w:rsid w:val="009F798B"/>
    <w:rsid w:val="00A00A34"/>
    <w:rsid w:val="00A0428E"/>
    <w:rsid w:val="00A0494F"/>
    <w:rsid w:val="00A06F23"/>
    <w:rsid w:val="00A075EB"/>
    <w:rsid w:val="00A113D3"/>
    <w:rsid w:val="00A130FA"/>
    <w:rsid w:val="00A2210C"/>
    <w:rsid w:val="00A22C78"/>
    <w:rsid w:val="00A243B0"/>
    <w:rsid w:val="00A24AD4"/>
    <w:rsid w:val="00A26C82"/>
    <w:rsid w:val="00A30D56"/>
    <w:rsid w:val="00A348A1"/>
    <w:rsid w:val="00A365DC"/>
    <w:rsid w:val="00A36E74"/>
    <w:rsid w:val="00A44CB7"/>
    <w:rsid w:val="00A521FD"/>
    <w:rsid w:val="00A534A6"/>
    <w:rsid w:val="00A60F09"/>
    <w:rsid w:val="00A61F48"/>
    <w:rsid w:val="00A64E46"/>
    <w:rsid w:val="00A66018"/>
    <w:rsid w:val="00A679AB"/>
    <w:rsid w:val="00A73E96"/>
    <w:rsid w:val="00A82C44"/>
    <w:rsid w:val="00A919C8"/>
    <w:rsid w:val="00A929E8"/>
    <w:rsid w:val="00A93014"/>
    <w:rsid w:val="00AA427C"/>
    <w:rsid w:val="00AA6618"/>
    <w:rsid w:val="00AB2FED"/>
    <w:rsid w:val="00AB57FF"/>
    <w:rsid w:val="00AB5E8D"/>
    <w:rsid w:val="00AC078A"/>
    <w:rsid w:val="00AC51E6"/>
    <w:rsid w:val="00AC6C6D"/>
    <w:rsid w:val="00AD2900"/>
    <w:rsid w:val="00AD3FF1"/>
    <w:rsid w:val="00AD6411"/>
    <w:rsid w:val="00AE1A28"/>
    <w:rsid w:val="00AE3739"/>
    <w:rsid w:val="00AE487A"/>
    <w:rsid w:val="00AE64F5"/>
    <w:rsid w:val="00AF643A"/>
    <w:rsid w:val="00AF74F3"/>
    <w:rsid w:val="00B04316"/>
    <w:rsid w:val="00B0477B"/>
    <w:rsid w:val="00B25F3F"/>
    <w:rsid w:val="00B31675"/>
    <w:rsid w:val="00B317A8"/>
    <w:rsid w:val="00B32CB0"/>
    <w:rsid w:val="00B43F04"/>
    <w:rsid w:val="00B52A3C"/>
    <w:rsid w:val="00B560DA"/>
    <w:rsid w:val="00B64D26"/>
    <w:rsid w:val="00B755A9"/>
    <w:rsid w:val="00B76D29"/>
    <w:rsid w:val="00B77959"/>
    <w:rsid w:val="00B84BD2"/>
    <w:rsid w:val="00B87F36"/>
    <w:rsid w:val="00B934DD"/>
    <w:rsid w:val="00B95260"/>
    <w:rsid w:val="00BA0001"/>
    <w:rsid w:val="00BA1A75"/>
    <w:rsid w:val="00BA3372"/>
    <w:rsid w:val="00BA36F6"/>
    <w:rsid w:val="00BA67EC"/>
    <w:rsid w:val="00BA6D3C"/>
    <w:rsid w:val="00BC07C6"/>
    <w:rsid w:val="00BC6FDC"/>
    <w:rsid w:val="00BD7236"/>
    <w:rsid w:val="00BE0ACA"/>
    <w:rsid w:val="00BE3D02"/>
    <w:rsid w:val="00BE4243"/>
    <w:rsid w:val="00BE4C29"/>
    <w:rsid w:val="00BE5887"/>
    <w:rsid w:val="00BE68C2"/>
    <w:rsid w:val="00BE7E5E"/>
    <w:rsid w:val="00C00FF6"/>
    <w:rsid w:val="00C074EC"/>
    <w:rsid w:val="00C12EB5"/>
    <w:rsid w:val="00C1617B"/>
    <w:rsid w:val="00C230D0"/>
    <w:rsid w:val="00C30BD3"/>
    <w:rsid w:val="00C344E5"/>
    <w:rsid w:val="00C3625F"/>
    <w:rsid w:val="00C368D0"/>
    <w:rsid w:val="00C37365"/>
    <w:rsid w:val="00C40270"/>
    <w:rsid w:val="00C40E39"/>
    <w:rsid w:val="00C419DD"/>
    <w:rsid w:val="00C41B13"/>
    <w:rsid w:val="00C45066"/>
    <w:rsid w:val="00C56399"/>
    <w:rsid w:val="00C574AF"/>
    <w:rsid w:val="00C577A7"/>
    <w:rsid w:val="00C607EE"/>
    <w:rsid w:val="00C630BC"/>
    <w:rsid w:val="00C6406D"/>
    <w:rsid w:val="00C6618F"/>
    <w:rsid w:val="00C7178C"/>
    <w:rsid w:val="00C717C0"/>
    <w:rsid w:val="00C71CBA"/>
    <w:rsid w:val="00C751DB"/>
    <w:rsid w:val="00C76EA3"/>
    <w:rsid w:val="00C93D82"/>
    <w:rsid w:val="00C9745B"/>
    <w:rsid w:val="00CA09B2"/>
    <w:rsid w:val="00CA718E"/>
    <w:rsid w:val="00CB1CC0"/>
    <w:rsid w:val="00CB79FE"/>
    <w:rsid w:val="00CC2B56"/>
    <w:rsid w:val="00CC4EFE"/>
    <w:rsid w:val="00CC5520"/>
    <w:rsid w:val="00CD0A73"/>
    <w:rsid w:val="00CD18F4"/>
    <w:rsid w:val="00CD52F1"/>
    <w:rsid w:val="00CD5D71"/>
    <w:rsid w:val="00CE30E9"/>
    <w:rsid w:val="00CE3C6D"/>
    <w:rsid w:val="00CE7D68"/>
    <w:rsid w:val="00CF066E"/>
    <w:rsid w:val="00CF13A4"/>
    <w:rsid w:val="00CF539E"/>
    <w:rsid w:val="00CF5C1B"/>
    <w:rsid w:val="00D00ADE"/>
    <w:rsid w:val="00D0637E"/>
    <w:rsid w:val="00D06B55"/>
    <w:rsid w:val="00D13690"/>
    <w:rsid w:val="00D13808"/>
    <w:rsid w:val="00D153D9"/>
    <w:rsid w:val="00D25A02"/>
    <w:rsid w:val="00D26CBC"/>
    <w:rsid w:val="00D35AF6"/>
    <w:rsid w:val="00D432BF"/>
    <w:rsid w:val="00D503CA"/>
    <w:rsid w:val="00D53E59"/>
    <w:rsid w:val="00D60D34"/>
    <w:rsid w:val="00D62395"/>
    <w:rsid w:val="00D650A2"/>
    <w:rsid w:val="00D664E0"/>
    <w:rsid w:val="00D6682D"/>
    <w:rsid w:val="00D81892"/>
    <w:rsid w:val="00D81BFB"/>
    <w:rsid w:val="00D8252C"/>
    <w:rsid w:val="00D82E4B"/>
    <w:rsid w:val="00D85BB0"/>
    <w:rsid w:val="00D9089C"/>
    <w:rsid w:val="00D9461D"/>
    <w:rsid w:val="00D97F1B"/>
    <w:rsid w:val="00DA4412"/>
    <w:rsid w:val="00DA4B4A"/>
    <w:rsid w:val="00DA5BF6"/>
    <w:rsid w:val="00DB2A01"/>
    <w:rsid w:val="00DB3B8B"/>
    <w:rsid w:val="00DC151C"/>
    <w:rsid w:val="00DC2089"/>
    <w:rsid w:val="00DC2691"/>
    <w:rsid w:val="00DC4865"/>
    <w:rsid w:val="00DC513A"/>
    <w:rsid w:val="00DC55B1"/>
    <w:rsid w:val="00DC5A7B"/>
    <w:rsid w:val="00DC60F7"/>
    <w:rsid w:val="00DD414A"/>
    <w:rsid w:val="00DD6936"/>
    <w:rsid w:val="00DE1E60"/>
    <w:rsid w:val="00DE2CFB"/>
    <w:rsid w:val="00DE62B9"/>
    <w:rsid w:val="00DE6F7A"/>
    <w:rsid w:val="00DF0CD3"/>
    <w:rsid w:val="00DF17FD"/>
    <w:rsid w:val="00DF403B"/>
    <w:rsid w:val="00DF7372"/>
    <w:rsid w:val="00E014F6"/>
    <w:rsid w:val="00E13763"/>
    <w:rsid w:val="00E14CE4"/>
    <w:rsid w:val="00E164B6"/>
    <w:rsid w:val="00E17255"/>
    <w:rsid w:val="00E220ED"/>
    <w:rsid w:val="00E24190"/>
    <w:rsid w:val="00E2671C"/>
    <w:rsid w:val="00E30EB8"/>
    <w:rsid w:val="00E3112D"/>
    <w:rsid w:val="00E32454"/>
    <w:rsid w:val="00E37C26"/>
    <w:rsid w:val="00E37EF3"/>
    <w:rsid w:val="00E41272"/>
    <w:rsid w:val="00E42408"/>
    <w:rsid w:val="00E44C35"/>
    <w:rsid w:val="00E460EA"/>
    <w:rsid w:val="00E54504"/>
    <w:rsid w:val="00E563FD"/>
    <w:rsid w:val="00E62D78"/>
    <w:rsid w:val="00E64717"/>
    <w:rsid w:val="00E728D6"/>
    <w:rsid w:val="00E72DC4"/>
    <w:rsid w:val="00E81EFF"/>
    <w:rsid w:val="00E84B9A"/>
    <w:rsid w:val="00E84ED7"/>
    <w:rsid w:val="00EA1E0E"/>
    <w:rsid w:val="00EA3260"/>
    <w:rsid w:val="00EB0835"/>
    <w:rsid w:val="00EB1C0F"/>
    <w:rsid w:val="00EB4FC7"/>
    <w:rsid w:val="00EC07CB"/>
    <w:rsid w:val="00EC2B69"/>
    <w:rsid w:val="00EC3302"/>
    <w:rsid w:val="00EC4342"/>
    <w:rsid w:val="00EC4BD5"/>
    <w:rsid w:val="00EC573E"/>
    <w:rsid w:val="00ED1588"/>
    <w:rsid w:val="00ED7D6D"/>
    <w:rsid w:val="00EE3DB6"/>
    <w:rsid w:val="00EE47BA"/>
    <w:rsid w:val="00EE7937"/>
    <w:rsid w:val="00EF0E5A"/>
    <w:rsid w:val="00EF13F6"/>
    <w:rsid w:val="00F07C80"/>
    <w:rsid w:val="00F10DBA"/>
    <w:rsid w:val="00F17BE2"/>
    <w:rsid w:val="00F36146"/>
    <w:rsid w:val="00F42CB0"/>
    <w:rsid w:val="00F437B0"/>
    <w:rsid w:val="00F458A5"/>
    <w:rsid w:val="00F4593C"/>
    <w:rsid w:val="00F45BD1"/>
    <w:rsid w:val="00F46E6C"/>
    <w:rsid w:val="00F5222D"/>
    <w:rsid w:val="00F5356E"/>
    <w:rsid w:val="00F53BA4"/>
    <w:rsid w:val="00F55885"/>
    <w:rsid w:val="00F56A58"/>
    <w:rsid w:val="00F614F7"/>
    <w:rsid w:val="00F66147"/>
    <w:rsid w:val="00F6647F"/>
    <w:rsid w:val="00F70FCA"/>
    <w:rsid w:val="00F71022"/>
    <w:rsid w:val="00F71EAA"/>
    <w:rsid w:val="00F75C54"/>
    <w:rsid w:val="00F7605E"/>
    <w:rsid w:val="00F81A1B"/>
    <w:rsid w:val="00F91713"/>
    <w:rsid w:val="00F92256"/>
    <w:rsid w:val="00F93626"/>
    <w:rsid w:val="00F93C0E"/>
    <w:rsid w:val="00FA0702"/>
    <w:rsid w:val="00FA67B9"/>
    <w:rsid w:val="00FB2805"/>
    <w:rsid w:val="00FC0A89"/>
    <w:rsid w:val="00FD1EE5"/>
    <w:rsid w:val="00FD4477"/>
    <w:rsid w:val="00FD53E0"/>
    <w:rsid w:val="00FD5E8E"/>
    <w:rsid w:val="00FD6CCA"/>
    <w:rsid w:val="00FD6DE2"/>
    <w:rsid w:val="00FE086B"/>
    <w:rsid w:val="00FF0E58"/>
    <w:rsid w:val="00FF34F5"/>
    <w:rsid w:val="00FF4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C9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7E5E"/>
    <w:pPr>
      <w:jc w:val="both"/>
    </w:pPr>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rPr>
      <w:sz w:val="20"/>
    </w:rPr>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uiPriority w:val="99"/>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7E5E"/>
    <w:pPr>
      <w:jc w:val="both"/>
    </w:pPr>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rPr>
      <w:sz w:val="20"/>
    </w:rPr>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uiPriority w:val="99"/>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7109">
      <w:bodyDiv w:val="1"/>
      <w:marLeft w:val="0"/>
      <w:marRight w:val="0"/>
      <w:marTop w:val="0"/>
      <w:marBottom w:val="0"/>
      <w:divBdr>
        <w:top w:val="none" w:sz="0" w:space="0" w:color="auto"/>
        <w:left w:val="none" w:sz="0" w:space="0" w:color="auto"/>
        <w:bottom w:val="none" w:sz="0" w:space="0" w:color="auto"/>
        <w:right w:val="none" w:sz="0" w:space="0" w:color="auto"/>
      </w:divBdr>
    </w:div>
    <w:div w:id="66928405">
      <w:bodyDiv w:val="1"/>
      <w:marLeft w:val="0"/>
      <w:marRight w:val="0"/>
      <w:marTop w:val="0"/>
      <w:marBottom w:val="0"/>
      <w:divBdr>
        <w:top w:val="none" w:sz="0" w:space="0" w:color="auto"/>
        <w:left w:val="none" w:sz="0" w:space="0" w:color="auto"/>
        <w:bottom w:val="none" w:sz="0" w:space="0" w:color="auto"/>
        <w:right w:val="none" w:sz="0" w:space="0" w:color="auto"/>
      </w:divBdr>
    </w:div>
    <w:div w:id="88161021">
      <w:bodyDiv w:val="1"/>
      <w:marLeft w:val="0"/>
      <w:marRight w:val="0"/>
      <w:marTop w:val="0"/>
      <w:marBottom w:val="0"/>
      <w:divBdr>
        <w:top w:val="none" w:sz="0" w:space="0" w:color="auto"/>
        <w:left w:val="none" w:sz="0" w:space="0" w:color="auto"/>
        <w:bottom w:val="none" w:sz="0" w:space="0" w:color="auto"/>
        <w:right w:val="none" w:sz="0" w:space="0" w:color="auto"/>
      </w:divBdr>
    </w:div>
    <w:div w:id="123668746">
      <w:bodyDiv w:val="1"/>
      <w:marLeft w:val="0"/>
      <w:marRight w:val="0"/>
      <w:marTop w:val="0"/>
      <w:marBottom w:val="0"/>
      <w:divBdr>
        <w:top w:val="none" w:sz="0" w:space="0" w:color="auto"/>
        <w:left w:val="none" w:sz="0" w:space="0" w:color="auto"/>
        <w:bottom w:val="none" w:sz="0" w:space="0" w:color="auto"/>
        <w:right w:val="none" w:sz="0" w:space="0" w:color="auto"/>
      </w:divBdr>
    </w:div>
    <w:div w:id="132406125">
      <w:bodyDiv w:val="1"/>
      <w:marLeft w:val="0"/>
      <w:marRight w:val="0"/>
      <w:marTop w:val="0"/>
      <w:marBottom w:val="0"/>
      <w:divBdr>
        <w:top w:val="none" w:sz="0" w:space="0" w:color="auto"/>
        <w:left w:val="none" w:sz="0" w:space="0" w:color="auto"/>
        <w:bottom w:val="none" w:sz="0" w:space="0" w:color="auto"/>
        <w:right w:val="none" w:sz="0" w:space="0" w:color="auto"/>
      </w:divBdr>
    </w:div>
    <w:div w:id="145317811">
      <w:bodyDiv w:val="1"/>
      <w:marLeft w:val="0"/>
      <w:marRight w:val="0"/>
      <w:marTop w:val="0"/>
      <w:marBottom w:val="0"/>
      <w:divBdr>
        <w:top w:val="none" w:sz="0" w:space="0" w:color="auto"/>
        <w:left w:val="none" w:sz="0" w:space="0" w:color="auto"/>
        <w:bottom w:val="none" w:sz="0" w:space="0" w:color="auto"/>
        <w:right w:val="none" w:sz="0" w:space="0" w:color="auto"/>
      </w:divBdr>
    </w:div>
    <w:div w:id="150752850">
      <w:bodyDiv w:val="1"/>
      <w:marLeft w:val="0"/>
      <w:marRight w:val="0"/>
      <w:marTop w:val="0"/>
      <w:marBottom w:val="0"/>
      <w:divBdr>
        <w:top w:val="none" w:sz="0" w:space="0" w:color="auto"/>
        <w:left w:val="none" w:sz="0" w:space="0" w:color="auto"/>
        <w:bottom w:val="none" w:sz="0" w:space="0" w:color="auto"/>
        <w:right w:val="none" w:sz="0" w:space="0" w:color="auto"/>
      </w:divBdr>
    </w:div>
    <w:div w:id="154534198">
      <w:bodyDiv w:val="1"/>
      <w:marLeft w:val="0"/>
      <w:marRight w:val="0"/>
      <w:marTop w:val="0"/>
      <w:marBottom w:val="0"/>
      <w:divBdr>
        <w:top w:val="none" w:sz="0" w:space="0" w:color="auto"/>
        <w:left w:val="none" w:sz="0" w:space="0" w:color="auto"/>
        <w:bottom w:val="none" w:sz="0" w:space="0" w:color="auto"/>
        <w:right w:val="none" w:sz="0" w:space="0" w:color="auto"/>
      </w:divBdr>
    </w:div>
    <w:div w:id="223956142">
      <w:bodyDiv w:val="1"/>
      <w:marLeft w:val="0"/>
      <w:marRight w:val="0"/>
      <w:marTop w:val="0"/>
      <w:marBottom w:val="0"/>
      <w:divBdr>
        <w:top w:val="none" w:sz="0" w:space="0" w:color="auto"/>
        <w:left w:val="none" w:sz="0" w:space="0" w:color="auto"/>
        <w:bottom w:val="none" w:sz="0" w:space="0" w:color="auto"/>
        <w:right w:val="none" w:sz="0" w:space="0" w:color="auto"/>
      </w:divBdr>
    </w:div>
    <w:div w:id="230890532">
      <w:bodyDiv w:val="1"/>
      <w:marLeft w:val="0"/>
      <w:marRight w:val="0"/>
      <w:marTop w:val="0"/>
      <w:marBottom w:val="0"/>
      <w:divBdr>
        <w:top w:val="none" w:sz="0" w:space="0" w:color="auto"/>
        <w:left w:val="none" w:sz="0" w:space="0" w:color="auto"/>
        <w:bottom w:val="none" w:sz="0" w:space="0" w:color="auto"/>
        <w:right w:val="none" w:sz="0" w:space="0" w:color="auto"/>
      </w:divBdr>
    </w:div>
    <w:div w:id="239604511">
      <w:bodyDiv w:val="1"/>
      <w:marLeft w:val="0"/>
      <w:marRight w:val="0"/>
      <w:marTop w:val="0"/>
      <w:marBottom w:val="0"/>
      <w:divBdr>
        <w:top w:val="none" w:sz="0" w:space="0" w:color="auto"/>
        <w:left w:val="none" w:sz="0" w:space="0" w:color="auto"/>
        <w:bottom w:val="none" w:sz="0" w:space="0" w:color="auto"/>
        <w:right w:val="none" w:sz="0" w:space="0" w:color="auto"/>
      </w:divBdr>
    </w:div>
    <w:div w:id="256402916">
      <w:bodyDiv w:val="1"/>
      <w:marLeft w:val="0"/>
      <w:marRight w:val="0"/>
      <w:marTop w:val="0"/>
      <w:marBottom w:val="0"/>
      <w:divBdr>
        <w:top w:val="none" w:sz="0" w:space="0" w:color="auto"/>
        <w:left w:val="none" w:sz="0" w:space="0" w:color="auto"/>
        <w:bottom w:val="none" w:sz="0" w:space="0" w:color="auto"/>
        <w:right w:val="none" w:sz="0" w:space="0" w:color="auto"/>
      </w:divBdr>
    </w:div>
    <w:div w:id="260534882">
      <w:bodyDiv w:val="1"/>
      <w:marLeft w:val="0"/>
      <w:marRight w:val="0"/>
      <w:marTop w:val="0"/>
      <w:marBottom w:val="0"/>
      <w:divBdr>
        <w:top w:val="none" w:sz="0" w:space="0" w:color="auto"/>
        <w:left w:val="none" w:sz="0" w:space="0" w:color="auto"/>
        <w:bottom w:val="none" w:sz="0" w:space="0" w:color="auto"/>
        <w:right w:val="none" w:sz="0" w:space="0" w:color="auto"/>
      </w:divBdr>
    </w:div>
    <w:div w:id="278880558">
      <w:bodyDiv w:val="1"/>
      <w:marLeft w:val="0"/>
      <w:marRight w:val="0"/>
      <w:marTop w:val="0"/>
      <w:marBottom w:val="0"/>
      <w:divBdr>
        <w:top w:val="none" w:sz="0" w:space="0" w:color="auto"/>
        <w:left w:val="none" w:sz="0" w:space="0" w:color="auto"/>
        <w:bottom w:val="none" w:sz="0" w:space="0" w:color="auto"/>
        <w:right w:val="none" w:sz="0" w:space="0" w:color="auto"/>
      </w:divBdr>
    </w:div>
    <w:div w:id="293146454">
      <w:bodyDiv w:val="1"/>
      <w:marLeft w:val="0"/>
      <w:marRight w:val="0"/>
      <w:marTop w:val="0"/>
      <w:marBottom w:val="0"/>
      <w:divBdr>
        <w:top w:val="none" w:sz="0" w:space="0" w:color="auto"/>
        <w:left w:val="none" w:sz="0" w:space="0" w:color="auto"/>
        <w:bottom w:val="none" w:sz="0" w:space="0" w:color="auto"/>
        <w:right w:val="none" w:sz="0" w:space="0" w:color="auto"/>
      </w:divBdr>
    </w:div>
    <w:div w:id="309021031">
      <w:bodyDiv w:val="1"/>
      <w:marLeft w:val="0"/>
      <w:marRight w:val="0"/>
      <w:marTop w:val="0"/>
      <w:marBottom w:val="0"/>
      <w:divBdr>
        <w:top w:val="none" w:sz="0" w:space="0" w:color="auto"/>
        <w:left w:val="none" w:sz="0" w:space="0" w:color="auto"/>
        <w:bottom w:val="none" w:sz="0" w:space="0" w:color="auto"/>
        <w:right w:val="none" w:sz="0" w:space="0" w:color="auto"/>
      </w:divBdr>
    </w:div>
    <w:div w:id="325863587">
      <w:bodyDiv w:val="1"/>
      <w:marLeft w:val="0"/>
      <w:marRight w:val="0"/>
      <w:marTop w:val="0"/>
      <w:marBottom w:val="0"/>
      <w:divBdr>
        <w:top w:val="none" w:sz="0" w:space="0" w:color="auto"/>
        <w:left w:val="none" w:sz="0" w:space="0" w:color="auto"/>
        <w:bottom w:val="none" w:sz="0" w:space="0" w:color="auto"/>
        <w:right w:val="none" w:sz="0" w:space="0" w:color="auto"/>
      </w:divBdr>
    </w:div>
    <w:div w:id="331685548">
      <w:bodyDiv w:val="1"/>
      <w:marLeft w:val="0"/>
      <w:marRight w:val="0"/>
      <w:marTop w:val="0"/>
      <w:marBottom w:val="0"/>
      <w:divBdr>
        <w:top w:val="none" w:sz="0" w:space="0" w:color="auto"/>
        <w:left w:val="none" w:sz="0" w:space="0" w:color="auto"/>
        <w:bottom w:val="none" w:sz="0" w:space="0" w:color="auto"/>
        <w:right w:val="none" w:sz="0" w:space="0" w:color="auto"/>
      </w:divBdr>
    </w:div>
    <w:div w:id="350030542">
      <w:bodyDiv w:val="1"/>
      <w:marLeft w:val="0"/>
      <w:marRight w:val="0"/>
      <w:marTop w:val="0"/>
      <w:marBottom w:val="0"/>
      <w:divBdr>
        <w:top w:val="none" w:sz="0" w:space="0" w:color="auto"/>
        <w:left w:val="none" w:sz="0" w:space="0" w:color="auto"/>
        <w:bottom w:val="none" w:sz="0" w:space="0" w:color="auto"/>
        <w:right w:val="none" w:sz="0" w:space="0" w:color="auto"/>
      </w:divBdr>
    </w:div>
    <w:div w:id="350645989">
      <w:bodyDiv w:val="1"/>
      <w:marLeft w:val="0"/>
      <w:marRight w:val="0"/>
      <w:marTop w:val="0"/>
      <w:marBottom w:val="0"/>
      <w:divBdr>
        <w:top w:val="none" w:sz="0" w:space="0" w:color="auto"/>
        <w:left w:val="none" w:sz="0" w:space="0" w:color="auto"/>
        <w:bottom w:val="none" w:sz="0" w:space="0" w:color="auto"/>
        <w:right w:val="none" w:sz="0" w:space="0" w:color="auto"/>
      </w:divBdr>
    </w:div>
    <w:div w:id="359743762">
      <w:bodyDiv w:val="1"/>
      <w:marLeft w:val="0"/>
      <w:marRight w:val="0"/>
      <w:marTop w:val="0"/>
      <w:marBottom w:val="0"/>
      <w:divBdr>
        <w:top w:val="none" w:sz="0" w:space="0" w:color="auto"/>
        <w:left w:val="none" w:sz="0" w:space="0" w:color="auto"/>
        <w:bottom w:val="none" w:sz="0" w:space="0" w:color="auto"/>
        <w:right w:val="none" w:sz="0" w:space="0" w:color="auto"/>
      </w:divBdr>
    </w:div>
    <w:div w:id="363597379">
      <w:bodyDiv w:val="1"/>
      <w:marLeft w:val="0"/>
      <w:marRight w:val="0"/>
      <w:marTop w:val="0"/>
      <w:marBottom w:val="0"/>
      <w:divBdr>
        <w:top w:val="none" w:sz="0" w:space="0" w:color="auto"/>
        <w:left w:val="none" w:sz="0" w:space="0" w:color="auto"/>
        <w:bottom w:val="none" w:sz="0" w:space="0" w:color="auto"/>
        <w:right w:val="none" w:sz="0" w:space="0" w:color="auto"/>
      </w:divBdr>
    </w:div>
    <w:div w:id="393892371">
      <w:bodyDiv w:val="1"/>
      <w:marLeft w:val="0"/>
      <w:marRight w:val="0"/>
      <w:marTop w:val="0"/>
      <w:marBottom w:val="0"/>
      <w:divBdr>
        <w:top w:val="none" w:sz="0" w:space="0" w:color="auto"/>
        <w:left w:val="none" w:sz="0" w:space="0" w:color="auto"/>
        <w:bottom w:val="none" w:sz="0" w:space="0" w:color="auto"/>
        <w:right w:val="none" w:sz="0" w:space="0" w:color="auto"/>
      </w:divBdr>
    </w:div>
    <w:div w:id="454636594">
      <w:bodyDiv w:val="1"/>
      <w:marLeft w:val="0"/>
      <w:marRight w:val="0"/>
      <w:marTop w:val="0"/>
      <w:marBottom w:val="0"/>
      <w:divBdr>
        <w:top w:val="none" w:sz="0" w:space="0" w:color="auto"/>
        <w:left w:val="none" w:sz="0" w:space="0" w:color="auto"/>
        <w:bottom w:val="none" w:sz="0" w:space="0" w:color="auto"/>
        <w:right w:val="none" w:sz="0" w:space="0" w:color="auto"/>
      </w:divBdr>
    </w:div>
    <w:div w:id="467020358">
      <w:bodyDiv w:val="1"/>
      <w:marLeft w:val="0"/>
      <w:marRight w:val="0"/>
      <w:marTop w:val="0"/>
      <w:marBottom w:val="0"/>
      <w:divBdr>
        <w:top w:val="none" w:sz="0" w:space="0" w:color="auto"/>
        <w:left w:val="none" w:sz="0" w:space="0" w:color="auto"/>
        <w:bottom w:val="none" w:sz="0" w:space="0" w:color="auto"/>
        <w:right w:val="none" w:sz="0" w:space="0" w:color="auto"/>
      </w:divBdr>
    </w:div>
    <w:div w:id="473066193">
      <w:bodyDiv w:val="1"/>
      <w:marLeft w:val="0"/>
      <w:marRight w:val="0"/>
      <w:marTop w:val="0"/>
      <w:marBottom w:val="0"/>
      <w:divBdr>
        <w:top w:val="none" w:sz="0" w:space="0" w:color="auto"/>
        <w:left w:val="none" w:sz="0" w:space="0" w:color="auto"/>
        <w:bottom w:val="none" w:sz="0" w:space="0" w:color="auto"/>
        <w:right w:val="none" w:sz="0" w:space="0" w:color="auto"/>
      </w:divBdr>
    </w:div>
    <w:div w:id="484054201">
      <w:bodyDiv w:val="1"/>
      <w:marLeft w:val="0"/>
      <w:marRight w:val="0"/>
      <w:marTop w:val="0"/>
      <w:marBottom w:val="0"/>
      <w:divBdr>
        <w:top w:val="none" w:sz="0" w:space="0" w:color="auto"/>
        <w:left w:val="none" w:sz="0" w:space="0" w:color="auto"/>
        <w:bottom w:val="none" w:sz="0" w:space="0" w:color="auto"/>
        <w:right w:val="none" w:sz="0" w:space="0" w:color="auto"/>
      </w:divBdr>
    </w:div>
    <w:div w:id="522742065">
      <w:bodyDiv w:val="1"/>
      <w:marLeft w:val="0"/>
      <w:marRight w:val="0"/>
      <w:marTop w:val="0"/>
      <w:marBottom w:val="0"/>
      <w:divBdr>
        <w:top w:val="none" w:sz="0" w:space="0" w:color="auto"/>
        <w:left w:val="none" w:sz="0" w:space="0" w:color="auto"/>
        <w:bottom w:val="none" w:sz="0" w:space="0" w:color="auto"/>
        <w:right w:val="none" w:sz="0" w:space="0" w:color="auto"/>
      </w:divBdr>
    </w:div>
    <w:div w:id="525489626">
      <w:bodyDiv w:val="1"/>
      <w:marLeft w:val="0"/>
      <w:marRight w:val="0"/>
      <w:marTop w:val="0"/>
      <w:marBottom w:val="0"/>
      <w:divBdr>
        <w:top w:val="none" w:sz="0" w:space="0" w:color="auto"/>
        <w:left w:val="none" w:sz="0" w:space="0" w:color="auto"/>
        <w:bottom w:val="none" w:sz="0" w:space="0" w:color="auto"/>
        <w:right w:val="none" w:sz="0" w:space="0" w:color="auto"/>
      </w:divBdr>
    </w:div>
    <w:div w:id="542057678">
      <w:bodyDiv w:val="1"/>
      <w:marLeft w:val="0"/>
      <w:marRight w:val="0"/>
      <w:marTop w:val="0"/>
      <w:marBottom w:val="0"/>
      <w:divBdr>
        <w:top w:val="none" w:sz="0" w:space="0" w:color="auto"/>
        <w:left w:val="none" w:sz="0" w:space="0" w:color="auto"/>
        <w:bottom w:val="none" w:sz="0" w:space="0" w:color="auto"/>
        <w:right w:val="none" w:sz="0" w:space="0" w:color="auto"/>
      </w:divBdr>
    </w:div>
    <w:div w:id="546842839">
      <w:bodyDiv w:val="1"/>
      <w:marLeft w:val="0"/>
      <w:marRight w:val="0"/>
      <w:marTop w:val="0"/>
      <w:marBottom w:val="0"/>
      <w:divBdr>
        <w:top w:val="none" w:sz="0" w:space="0" w:color="auto"/>
        <w:left w:val="none" w:sz="0" w:space="0" w:color="auto"/>
        <w:bottom w:val="none" w:sz="0" w:space="0" w:color="auto"/>
        <w:right w:val="none" w:sz="0" w:space="0" w:color="auto"/>
      </w:divBdr>
    </w:div>
    <w:div w:id="605888137">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27856404">
      <w:bodyDiv w:val="1"/>
      <w:marLeft w:val="0"/>
      <w:marRight w:val="0"/>
      <w:marTop w:val="0"/>
      <w:marBottom w:val="0"/>
      <w:divBdr>
        <w:top w:val="none" w:sz="0" w:space="0" w:color="auto"/>
        <w:left w:val="none" w:sz="0" w:space="0" w:color="auto"/>
        <w:bottom w:val="none" w:sz="0" w:space="0" w:color="auto"/>
        <w:right w:val="none" w:sz="0" w:space="0" w:color="auto"/>
      </w:divBdr>
    </w:div>
    <w:div w:id="630399606">
      <w:bodyDiv w:val="1"/>
      <w:marLeft w:val="0"/>
      <w:marRight w:val="0"/>
      <w:marTop w:val="0"/>
      <w:marBottom w:val="0"/>
      <w:divBdr>
        <w:top w:val="none" w:sz="0" w:space="0" w:color="auto"/>
        <w:left w:val="none" w:sz="0" w:space="0" w:color="auto"/>
        <w:bottom w:val="none" w:sz="0" w:space="0" w:color="auto"/>
        <w:right w:val="none" w:sz="0" w:space="0" w:color="auto"/>
      </w:divBdr>
    </w:div>
    <w:div w:id="647176252">
      <w:bodyDiv w:val="1"/>
      <w:marLeft w:val="0"/>
      <w:marRight w:val="0"/>
      <w:marTop w:val="0"/>
      <w:marBottom w:val="0"/>
      <w:divBdr>
        <w:top w:val="none" w:sz="0" w:space="0" w:color="auto"/>
        <w:left w:val="none" w:sz="0" w:space="0" w:color="auto"/>
        <w:bottom w:val="none" w:sz="0" w:space="0" w:color="auto"/>
        <w:right w:val="none" w:sz="0" w:space="0" w:color="auto"/>
      </w:divBdr>
    </w:div>
    <w:div w:id="669216679">
      <w:bodyDiv w:val="1"/>
      <w:marLeft w:val="0"/>
      <w:marRight w:val="0"/>
      <w:marTop w:val="0"/>
      <w:marBottom w:val="0"/>
      <w:divBdr>
        <w:top w:val="none" w:sz="0" w:space="0" w:color="auto"/>
        <w:left w:val="none" w:sz="0" w:space="0" w:color="auto"/>
        <w:bottom w:val="none" w:sz="0" w:space="0" w:color="auto"/>
        <w:right w:val="none" w:sz="0" w:space="0" w:color="auto"/>
      </w:divBdr>
    </w:div>
    <w:div w:id="680397869">
      <w:bodyDiv w:val="1"/>
      <w:marLeft w:val="0"/>
      <w:marRight w:val="0"/>
      <w:marTop w:val="0"/>
      <w:marBottom w:val="0"/>
      <w:divBdr>
        <w:top w:val="none" w:sz="0" w:space="0" w:color="auto"/>
        <w:left w:val="none" w:sz="0" w:space="0" w:color="auto"/>
        <w:bottom w:val="none" w:sz="0" w:space="0" w:color="auto"/>
        <w:right w:val="none" w:sz="0" w:space="0" w:color="auto"/>
      </w:divBdr>
    </w:div>
    <w:div w:id="683560207">
      <w:bodyDiv w:val="1"/>
      <w:marLeft w:val="0"/>
      <w:marRight w:val="0"/>
      <w:marTop w:val="0"/>
      <w:marBottom w:val="0"/>
      <w:divBdr>
        <w:top w:val="none" w:sz="0" w:space="0" w:color="auto"/>
        <w:left w:val="none" w:sz="0" w:space="0" w:color="auto"/>
        <w:bottom w:val="none" w:sz="0" w:space="0" w:color="auto"/>
        <w:right w:val="none" w:sz="0" w:space="0" w:color="auto"/>
      </w:divBdr>
    </w:div>
    <w:div w:id="690111493">
      <w:bodyDiv w:val="1"/>
      <w:marLeft w:val="0"/>
      <w:marRight w:val="0"/>
      <w:marTop w:val="0"/>
      <w:marBottom w:val="0"/>
      <w:divBdr>
        <w:top w:val="none" w:sz="0" w:space="0" w:color="auto"/>
        <w:left w:val="none" w:sz="0" w:space="0" w:color="auto"/>
        <w:bottom w:val="none" w:sz="0" w:space="0" w:color="auto"/>
        <w:right w:val="none" w:sz="0" w:space="0" w:color="auto"/>
      </w:divBdr>
    </w:div>
    <w:div w:id="698822112">
      <w:bodyDiv w:val="1"/>
      <w:marLeft w:val="0"/>
      <w:marRight w:val="0"/>
      <w:marTop w:val="0"/>
      <w:marBottom w:val="0"/>
      <w:divBdr>
        <w:top w:val="none" w:sz="0" w:space="0" w:color="auto"/>
        <w:left w:val="none" w:sz="0" w:space="0" w:color="auto"/>
        <w:bottom w:val="none" w:sz="0" w:space="0" w:color="auto"/>
        <w:right w:val="none" w:sz="0" w:space="0" w:color="auto"/>
      </w:divBdr>
    </w:div>
    <w:div w:id="708065042">
      <w:bodyDiv w:val="1"/>
      <w:marLeft w:val="0"/>
      <w:marRight w:val="0"/>
      <w:marTop w:val="0"/>
      <w:marBottom w:val="0"/>
      <w:divBdr>
        <w:top w:val="none" w:sz="0" w:space="0" w:color="auto"/>
        <w:left w:val="none" w:sz="0" w:space="0" w:color="auto"/>
        <w:bottom w:val="none" w:sz="0" w:space="0" w:color="auto"/>
        <w:right w:val="none" w:sz="0" w:space="0" w:color="auto"/>
      </w:divBdr>
    </w:div>
    <w:div w:id="709066463">
      <w:bodyDiv w:val="1"/>
      <w:marLeft w:val="0"/>
      <w:marRight w:val="0"/>
      <w:marTop w:val="0"/>
      <w:marBottom w:val="0"/>
      <w:divBdr>
        <w:top w:val="none" w:sz="0" w:space="0" w:color="auto"/>
        <w:left w:val="none" w:sz="0" w:space="0" w:color="auto"/>
        <w:bottom w:val="none" w:sz="0" w:space="0" w:color="auto"/>
        <w:right w:val="none" w:sz="0" w:space="0" w:color="auto"/>
      </w:divBdr>
    </w:div>
    <w:div w:id="714887918">
      <w:bodyDiv w:val="1"/>
      <w:marLeft w:val="0"/>
      <w:marRight w:val="0"/>
      <w:marTop w:val="0"/>
      <w:marBottom w:val="0"/>
      <w:divBdr>
        <w:top w:val="none" w:sz="0" w:space="0" w:color="auto"/>
        <w:left w:val="none" w:sz="0" w:space="0" w:color="auto"/>
        <w:bottom w:val="none" w:sz="0" w:space="0" w:color="auto"/>
        <w:right w:val="none" w:sz="0" w:space="0" w:color="auto"/>
      </w:divBdr>
    </w:div>
    <w:div w:id="719014790">
      <w:bodyDiv w:val="1"/>
      <w:marLeft w:val="0"/>
      <w:marRight w:val="0"/>
      <w:marTop w:val="0"/>
      <w:marBottom w:val="0"/>
      <w:divBdr>
        <w:top w:val="none" w:sz="0" w:space="0" w:color="auto"/>
        <w:left w:val="none" w:sz="0" w:space="0" w:color="auto"/>
        <w:bottom w:val="none" w:sz="0" w:space="0" w:color="auto"/>
        <w:right w:val="none" w:sz="0" w:space="0" w:color="auto"/>
      </w:divBdr>
    </w:div>
    <w:div w:id="721750652">
      <w:bodyDiv w:val="1"/>
      <w:marLeft w:val="0"/>
      <w:marRight w:val="0"/>
      <w:marTop w:val="0"/>
      <w:marBottom w:val="0"/>
      <w:divBdr>
        <w:top w:val="none" w:sz="0" w:space="0" w:color="auto"/>
        <w:left w:val="none" w:sz="0" w:space="0" w:color="auto"/>
        <w:bottom w:val="none" w:sz="0" w:space="0" w:color="auto"/>
        <w:right w:val="none" w:sz="0" w:space="0" w:color="auto"/>
      </w:divBdr>
    </w:div>
    <w:div w:id="761413186">
      <w:bodyDiv w:val="1"/>
      <w:marLeft w:val="0"/>
      <w:marRight w:val="0"/>
      <w:marTop w:val="0"/>
      <w:marBottom w:val="0"/>
      <w:divBdr>
        <w:top w:val="none" w:sz="0" w:space="0" w:color="auto"/>
        <w:left w:val="none" w:sz="0" w:space="0" w:color="auto"/>
        <w:bottom w:val="none" w:sz="0" w:space="0" w:color="auto"/>
        <w:right w:val="none" w:sz="0" w:space="0" w:color="auto"/>
      </w:divBdr>
    </w:div>
    <w:div w:id="763650223">
      <w:bodyDiv w:val="1"/>
      <w:marLeft w:val="0"/>
      <w:marRight w:val="0"/>
      <w:marTop w:val="0"/>
      <w:marBottom w:val="0"/>
      <w:divBdr>
        <w:top w:val="none" w:sz="0" w:space="0" w:color="auto"/>
        <w:left w:val="none" w:sz="0" w:space="0" w:color="auto"/>
        <w:bottom w:val="none" w:sz="0" w:space="0" w:color="auto"/>
        <w:right w:val="none" w:sz="0" w:space="0" w:color="auto"/>
      </w:divBdr>
    </w:div>
    <w:div w:id="767311825">
      <w:bodyDiv w:val="1"/>
      <w:marLeft w:val="0"/>
      <w:marRight w:val="0"/>
      <w:marTop w:val="0"/>
      <w:marBottom w:val="0"/>
      <w:divBdr>
        <w:top w:val="none" w:sz="0" w:space="0" w:color="auto"/>
        <w:left w:val="none" w:sz="0" w:space="0" w:color="auto"/>
        <w:bottom w:val="none" w:sz="0" w:space="0" w:color="auto"/>
        <w:right w:val="none" w:sz="0" w:space="0" w:color="auto"/>
      </w:divBdr>
    </w:div>
    <w:div w:id="777992717">
      <w:bodyDiv w:val="1"/>
      <w:marLeft w:val="0"/>
      <w:marRight w:val="0"/>
      <w:marTop w:val="0"/>
      <w:marBottom w:val="0"/>
      <w:divBdr>
        <w:top w:val="none" w:sz="0" w:space="0" w:color="auto"/>
        <w:left w:val="none" w:sz="0" w:space="0" w:color="auto"/>
        <w:bottom w:val="none" w:sz="0" w:space="0" w:color="auto"/>
        <w:right w:val="none" w:sz="0" w:space="0" w:color="auto"/>
      </w:divBdr>
    </w:div>
    <w:div w:id="778450109">
      <w:bodyDiv w:val="1"/>
      <w:marLeft w:val="0"/>
      <w:marRight w:val="0"/>
      <w:marTop w:val="0"/>
      <w:marBottom w:val="0"/>
      <w:divBdr>
        <w:top w:val="none" w:sz="0" w:space="0" w:color="auto"/>
        <w:left w:val="none" w:sz="0" w:space="0" w:color="auto"/>
        <w:bottom w:val="none" w:sz="0" w:space="0" w:color="auto"/>
        <w:right w:val="none" w:sz="0" w:space="0" w:color="auto"/>
      </w:divBdr>
    </w:div>
    <w:div w:id="828864767">
      <w:bodyDiv w:val="1"/>
      <w:marLeft w:val="0"/>
      <w:marRight w:val="0"/>
      <w:marTop w:val="0"/>
      <w:marBottom w:val="0"/>
      <w:divBdr>
        <w:top w:val="none" w:sz="0" w:space="0" w:color="auto"/>
        <w:left w:val="none" w:sz="0" w:space="0" w:color="auto"/>
        <w:bottom w:val="none" w:sz="0" w:space="0" w:color="auto"/>
        <w:right w:val="none" w:sz="0" w:space="0" w:color="auto"/>
      </w:divBdr>
    </w:div>
    <w:div w:id="838736459">
      <w:bodyDiv w:val="1"/>
      <w:marLeft w:val="0"/>
      <w:marRight w:val="0"/>
      <w:marTop w:val="0"/>
      <w:marBottom w:val="0"/>
      <w:divBdr>
        <w:top w:val="none" w:sz="0" w:space="0" w:color="auto"/>
        <w:left w:val="none" w:sz="0" w:space="0" w:color="auto"/>
        <w:bottom w:val="none" w:sz="0" w:space="0" w:color="auto"/>
        <w:right w:val="none" w:sz="0" w:space="0" w:color="auto"/>
      </w:divBdr>
    </w:div>
    <w:div w:id="846603717">
      <w:bodyDiv w:val="1"/>
      <w:marLeft w:val="0"/>
      <w:marRight w:val="0"/>
      <w:marTop w:val="0"/>
      <w:marBottom w:val="0"/>
      <w:divBdr>
        <w:top w:val="none" w:sz="0" w:space="0" w:color="auto"/>
        <w:left w:val="none" w:sz="0" w:space="0" w:color="auto"/>
        <w:bottom w:val="none" w:sz="0" w:space="0" w:color="auto"/>
        <w:right w:val="none" w:sz="0" w:space="0" w:color="auto"/>
      </w:divBdr>
    </w:div>
    <w:div w:id="871580035">
      <w:bodyDiv w:val="1"/>
      <w:marLeft w:val="0"/>
      <w:marRight w:val="0"/>
      <w:marTop w:val="0"/>
      <w:marBottom w:val="0"/>
      <w:divBdr>
        <w:top w:val="none" w:sz="0" w:space="0" w:color="auto"/>
        <w:left w:val="none" w:sz="0" w:space="0" w:color="auto"/>
        <w:bottom w:val="none" w:sz="0" w:space="0" w:color="auto"/>
        <w:right w:val="none" w:sz="0" w:space="0" w:color="auto"/>
      </w:divBdr>
    </w:div>
    <w:div w:id="887955119">
      <w:bodyDiv w:val="1"/>
      <w:marLeft w:val="0"/>
      <w:marRight w:val="0"/>
      <w:marTop w:val="0"/>
      <w:marBottom w:val="0"/>
      <w:divBdr>
        <w:top w:val="none" w:sz="0" w:space="0" w:color="auto"/>
        <w:left w:val="none" w:sz="0" w:space="0" w:color="auto"/>
        <w:bottom w:val="none" w:sz="0" w:space="0" w:color="auto"/>
        <w:right w:val="none" w:sz="0" w:space="0" w:color="auto"/>
      </w:divBdr>
    </w:div>
    <w:div w:id="903640360">
      <w:bodyDiv w:val="1"/>
      <w:marLeft w:val="0"/>
      <w:marRight w:val="0"/>
      <w:marTop w:val="0"/>
      <w:marBottom w:val="0"/>
      <w:divBdr>
        <w:top w:val="none" w:sz="0" w:space="0" w:color="auto"/>
        <w:left w:val="none" w:sz="0" w:space="0" w:color="auto"/>
        <w:bottom w:val="none" w:sz="0" w:space="0" w:color="auto"/>
        <w:right w:val="none" w:sz="0" w:space="0" w:color="auto"/>
      </w:divBdr>
    </w:div>
    <w:div w:id="913855995">
      <w:bodyDiv w:val="1"/>
      <w:marLeft w:val="0"/>
      <w:marRight w:val="0"/>
      <w:marTop w:val="0"/>
      <w:marBottom w:val="0"/>
      <w:divBdr>
        <w:top w:val="none" w:sz="0" w:space="0" w:color="auto"/>
        <w:left w:val="none" w:sz="0" w:space="0" w:color="auto"/>
        <w:bottom w:val="none" w:sz="0" w:space="0" w:color="auto"/>
        <w:right w:val="none" w:sz="0" w:space="0" w:color="auto"/>
      </w:divBdr>
    </w:div>
    <w:div w:id="921840395">
      <w:bodyDiv w:val="1"/>
      <w:marLeft w:val="0"/>
      <w:marRight w:val="0"/>
      <w:marTop w:val="0"/>
      <w:marBottom w:val="0"/>
      <w:divBdr>
        <w:top w:val="none" w:sz="0" w:space="0" w:color="auto"/>
        <w:left w:val="none" w:sz="0" w:space="0" w:color="auto"/>
        <w:bottom w:val="none" w:sz="0" w:space="0" w:color="auto"/>
        <w:right w:val="none" w:sz="0" w:space="0" w:color="auto"/>
      </w:divBdr>
    </w:div>
    <w:div w:id="925185485">
      <w:bodyDiv w:val="1"/>
      <w:marLeft w:val="0"/>
      <w:marRight w:val="0"/>
      <w:marTop w:val="0"/>
      <w:marBottom w:val="0"/>
      <w:divBdr>
        <w:top w:val="none" w:sz="0" w:space="0" w:color="auto"/>
        <w:left w:val="none" w:sz="0" w:space="0" w:color="auto"/>
        <w:bottom w:val="none" w:sz="0" w:space="0" w:color="auto"/>
        <w:right w:val="none" w:sz="0" w:space="0" w:color="auto"/>
      </w:divBdr>
    </w:div>
    <w:div w:id="947587550">
      <w:bodyDiv w:val="1"/>
      <w:marLeft w:val="0"/>
      <w:marRight w:val="0"/>
      <w:marTop w:val="0"/>
      <w:marBottom w:val="0"/>
      <w:divBdr>
        <w:top w:val="none" w:sz="0" w:space="0" w:color="auto"/>
        <w:left w:val="none" w:sz="0" w:space="0" w:color="auto"/>
        <w:bottom w:val="none" w:sz="0" w:space="0" w:color="auto"/>
        <w:right w:val="none" w:sz="0" w:space="0" w:color="auto"/>
      </w:divBdr>
    </w:div>
    <w:div w:id="955604755">
      <w:bodyDiv w:val="1"/>
      <w:marLeft w:val="0"/>
      <w:marRight w:val="0"/>
      <w:marTop w:val="0"/>
      <w:marBottom w:val="0"/>
      <w:divBdr>
        <w:top w:val="none" w:sz="0" w:space="0" w:color="auto"/>
        <w:left w:val="none" w:sz="0" w:space="0" w:color="auto"/>
        <w:bottom w:val="none" w:sz="0" w:space="0" w:color="auto"/>
        <w:right w:val="none" w:sz="0" w:space="0" w:color="auto"/>
      </w:divBdr>
    </w:div>
    <w:div w:id="967973797">
      <w:bodyDiv w:val="1"/>
      <w:marLeft w:val="0"/>
      <w:marRight w:val="0"/>
      <w:marTop w:val="0"/>
      <w:marBottom w:val="0"/>
      <w:divBdr>
        <w:top w:val="none" w:sz="0" w:space="0" w:color="auto"/>
        <w:left w:val="none" w:sz="0" w:space="0" w:color="auto"/>
        <w:bottom w:val="none" w:sz="0" w:space="0" w:color="auto"/>
        <w:right w:val="none" w:sz="0" w:space="0" w:color="auto"/>
      </w:divBdr>
    </w:div>
    <w:div w:id="971331129">
      <w:bodyDiv w:val="1"/>
      <w:marLeft w:val="0"/>
      <w:marRight w:val="0"/>
      <w:marTop w:val="0"/>
      <w:marBottom w:val="0"/>
      <w:divBdr>
        <w:top w:val="none" w:sz="0" w:space="0" w:color="auto"/>
        <w:left w:val="none" w:sz="0" w:space="0" w:color="auto"/>
        <w:bottom w:val="none" w:sz="0" w:space="0" w:color="auto"/>
        <w:right w:val="none" w:sz="0" w:space="0" w:color="auto"/>
      </w:divBdr>
    </w:div>
    <w:div w:id="977564174">
      <w:bodyDiv w:val="1"/>
      <w:marLeft w:val="0"/>
      <w:marRight w:val="0"/>
      <w:marTop w:val="0"/>
      <w:marBottom w:val="0"/>
      <w:divBdr>
        <w:top w:val="none" w:sz="0" w:space="0" w:color="auto"/>
        <w:left w:val="none" w:sz="0" w:space="0" w:color="auto"/>
        <w:bottom w:val="none" w:sz="0" w:space="0" w:color="auto"/>
        <w:right w:val="none" w:sz="0" w:space="0" w:color="auto"/>
      </w:divBdr>
    </w:div>
    <w:div w:id="979699260">
      <w:bodyDiv w:val="1"/>
      <w:marLeft w:val="0"/>
      <w:marRight w:val="0"/>
      <w:marTop w:val="0"/>
      <w:marBottom w:val="0"/>
      <w:divBdr>
        <w:top w:val="none" w:sz="0" w:space="0" w:color="auto"/>
        <w:left w:val="none" w:sz="0" w:space="0" w:color="auto"/>
        <w:bottom w:val="none" w:sz="0" w:space="0" w:color="auto"/>
        <w:right w:val="none" w:sz="0" w:space="0" w:color="auto"/>
      </w:divBdr>
    </w:div>
    <w:div w:id="1017579952">
      <w:bodyDiv w:val="1"/>
      <w:marLeft w:val="0"/>
      <w:marRight w:val="0"/>
      <w:marTop w:val="0"/>
      <w:marBottom w:val="0"/>
      <w:divBdr>
        <w:top w:val="none" w:sz="0" w:space="0" w:color="auto"/>
        <w:left w:val="none" w:sz="0" w:space="0" w:color="auto"/>
        <w:bottom w:val="none" w:sz="0" w:space="0" w:color="auto"/>
        <w:right w:val="none" w:sz="0" w:space="0" w:color="auto"/>
      </w:divBdr>
    </w:div>
    <w:div w:id="1022701964">
      <w:bodyDiv w:val="1"/>
      <w:marLeft w:val="0"/>
      <w:marRight w:val="0"/>
      <w:marTop w:val="0"/>
      <w:marBottom w:val="0"/>
      <w:divBdr>
        <w:top w:val="none" w:sz="0" w:space="0" w:color="auto"/>
        <w:left w:val="none" w:sz="0" w:space="0" w:color="auto"/>
        <w:bottom w:val="none" w:sz="0" w:space="0" w:color="auto"/>
        <w:right w:val="none" w:sz="0" w:space="0" w:color="auto"/>
      </w:divBdr>
    </w:div>
    <w:div w:id="1031734054">
      <w:bodyDiv w:val="1"/>
      <w:marLeft w:val="0"/>
      <w:marRight w:val="0"/>
      <w:marTop w:val="0"/>
      <w:marBottom w:val="0"/>
      <w:divBdr>
        <w:top w:val="none" w:sz="0" w:space="0" w:color="auto"/>
        <w:left w:val="none" w:sz="0" w:space="0" w:color="auto"/>
        <w:bottom w:val="none" w:sz="0" w:space="0" w:color="auto"/>
        <w:right w:val="none" w:sz="0" w:space="0" w:color="auto"/>
      </w:divBdr>
    </w:div>
    <w:div w:id="1038622497">
      <w:bodyDiv w:val="1"/>
      <w:marLeft w:val="0"/>
      <w:marRight w:val="0"/>
      <w:marTop w:val="0"/>
      <w:marBottom w:val="0"/>
      <w:divBdr>
        <w:top w:val="none" w:sz="0" w:space="0" w:color="auto"/>
        <w:left w:val="none" w:sz="0" w:space="0" w:color="auto"/>
        <w:bottom w:val="none" w:sz="0" w:space="0" w:color="auto"/>
        <w:right w:val="none" w:sz="0" w:space="0" w:color="auto"/>
      </w:divBdr>
    </w:div>
    <w:div w:id="1060178611">
      <w:bodyDiv w:val="1"/>
      <w:marLeft w:val="0"/>
      <w:marRight w:val="0"/>
      <w:marTop w:val="0"/>
      <w:marBottom w:val="0"/>
      <w:divBdr>
        <w:top w:val="none" w:sz="0" w:space="0" w:color="auto"/>
        <w:left w:val="none" w:sz="0" w:space="0" w:color="auto"/>
        <w:bottom w:val="none" w:sz="0" w:space="0" w:color="auto"/>
        <w:right w:val="none" w:sz="0" w:space="0" w:color="auto"/>
      </w:divBdr>
    </w:div>
    <w:div w:id="1066610107">
      <w:bodyDiv w:val="1"/>
      <w:marLeft w:val="0"/>
      <w:marRight w:val="0"/>
      <w:marTop w:val="0"/>
      <w:marBottom w:val="0"/>
      <w:divBdr>
        <w:top w:val="none" w:sz="0" w:space="0" w:color="auto"/>
        <w:left w:val="none" w:sz="0" w:space="0" w:color="auto"/>
        <w:bottom w:val="none" w:sz="0" w:space="0" w:color="auto"/>
        <w:right w:val="none" w:sz="0" w:space="0" w:color="auto"/>
      </w:divBdr>
    </w:div>
    <w:div w:id="1074089770">
      <w:bodyDiv w:val="1"/>
      <w:marLeft w:val="0"/>
      <w:marRight w:val="0"/>
      <w:marTop w:val="0"/>
      <w:marBottom w:val="0"/>
      <w:divBdr>
        <w:top w:val="none" w:sz="0" w:space="0" w:color="auto"/>
        <w:left w:val="none" w:sz="0" w:space="0" w:color="auto"/>
        <w:bottom w:val="none" w:sz="0" w:space="0" w:color="auto"/>
        <w:right w:val="none" w:sz="0" w:space="0" w:color="auto"/>
      </w:divBdr>
    </w:div>
    <w:div w:id="1079717049">
      <w:bodyDiv w:val="1"/>
      <w:marLeft w:val="0"/>
      <w:marRight w:val="0"/>
      <w:marTop w:val="0"/>
      <w:marBottom w:val="0"/>
      <w:divBdr>
        <w:top w:val="none" w:sz="0" w:space="0" w:color="auto"/>
        <w:left w:val="none" w:sz="0" w:space="0" w:color="auto"/>
        <w:bottom w:val="none" w:sz="0" w:space="0" w:color="auto"/>
        <w:right w:val="none" w:sz="0" w:space="0" w:color="auto"/>
      </w:divBdr>
    </w:div>
    <w:div w:id="1112822253">
      <w:bodyDiv w:val="1"/>
      <w:marLeft w:val="0"/>
      <w:marRight w:val="0"/>
      <w:marTop w:val="0"/>
      <w:marBottom w:val="0"/>
      <w:divBdr>
        <w:top w:val="none" w:sz="0" w:space="0" w:color="auto"/>
        <w:left w:val="none" w:sz="0" w:space="0" w:color="auto"/>
        <w:bottom w:val="none" w:sz="0" w:space="0" w:color="auto"/>
        <w:right w:val="none" w:sz="0" w:space="0" w:color="auto"/>
      </w:divBdr>
    </w:div>
    <w:div w:id="1124040657">
      <w:bodyDiv w:val="1"/>
      <w:marLeft w:val="0"/>
      <w:marRight w:val="0"/>
      <w:marTop w:val="0"/>
      <w:marBottom w:val="0"/>
      <w:divBdr>
        <w:top w:val="none" w:sz="0" w:space="0" w:color="auto"/>
        <w:left w:val="none" w:sz="0" w:space="0" w:color="auto"/>
        <w:bottom w:val="none" w:sz="0" w:space="0" w:color="auto"/>
        <w:right w:val="none" w:sz="0" w:space="0" w:color="auto"/>
      </w:divBdr>
    </w:div>
    <w:div w:id="1150711451">
      <w:bodyDiv w:val="1"/>
      <w:marLeft w:val="0"/>
      <w:marRight w:val="0"/>
      <w:marTop w:val="0"/>
      <w:marBottom w:val="0"/>
      <w:divBdr>
        <w:top w:val="none" w:sz="0" w:space="0" w:color="auto"/>
        <w:left w:val="none" w:sz="0" w:space="0" w:color="auto"/>
        <w:bottom w:val="none" w:sz="0" w:space="0" w:color="auto"/>
        <w:right w:val="none" w:sz="0" w:space="0" w:color="auto"/>
      </w:divBdr>
    </w:div>
    <w:div w:id="1177578174">
      <w:bodyDiv w:val="1"/>
      <w:marLeft w:val="0"/>
      <w:marRight w:val="0"/>
      <w:marTop w:val="0"/>
      <w:marBottom w:val="0"/>
      <w:divBdr>
        <w:top w:val="none" w:sz="0" w:space="0" w:color="auto"/>
        <w:left w:val="none" w:sz="0" w:space="0" w:color="auto"/>
        <w:bottom w:val="none" w:sz="0" w:space="0" w:color="auto"/>
        <w:right w:val="none" w:sz="0" w:space="0" w:color="auto"/>
      </w:divBdr>
    </w:div>
    <w:div w:id="1180388122">
      <w:bodyDiv w:val="1"/>
      <w:marLeft w:val="0"/>
      <w:marRight w:val="0"/>
      <w:marTop w:val="0"/>
      <w:marBottom w:val="0"/>
      <w:divBdr>
        <w:top w:val="none" w:sz="0" w:space="0" w:color="auto"/>
        <w:left w:val="none" w:sz="0" w:space="0" w:color="auto"/>
        <w:bottom w:val="none" w:sz="0" w:space="0" w:color="auto"/>
        <w:right w:val="none" w:sz="0" w:space="0" w:color="auto"/>
      </w:divBdr>
    </w:div>
    <w:div w:id="1196887649">
      <w:bodyDiv w:val="1"/>
      <w:marLeft w:val="0"/>
      <w:marRight w:val="0"/>
      <w:marTop w:val="0"/>
      <w:marBottom w:val="0"/>
      <w:divBdr>
        <w:top w:val="none" w:sz="0" w:space="0" w:color="auto"/>
        <w:left w:val="none" w:sz="0" w:space="0" w:color="auto"/>
        <w:bottom w:val="none" w:sz="0" w:space="0" w:color="auto"/>
        <w:right w:val="none" w:sz="0" w:space="0" w:color="auto"/>
      </w:divBdr>
    </w:div>
    <w:div w:id="1215892446">
      <w:bodyDiv w:val="1"/>
      <w:marLeft w:val="0"/>
      <w:marRight w:val="0"/>
      <w:marTop w:val="0"/>
      <w:marBottom w:val="0"/>
      <w:divBdr>
        <w:top w:val="none" w:sz="0" w:space="0" w:color="auto"/>
        <w:left w:val="none" w:sz="0" w:space="0" w:color="auto"/>
        <w:bottom w:val="none" w:sz="0" w:space="0" w:color="auto"/>
        <w:right w:val="none" w:sz="0" w:space="0" w:color="auto"/>
      </w:divBdr>
    </w:div>
    <w:div w:id="1219511428">
      <w:bodyDiv w:val="1"/>
      <w:marLeft w:val="0"/>
      <w:marRight w:val="0"/>
      <w:marTop w:val="0"/>
      <w:marBottom w:val="0"/>
      <w:divBdr>
        <w:top w:val="none" w:sz="0" w:space="0" w:color="auto"/>
        <w:left w:val="none" w:sz="0" w:space="0" w:color="auto"/>
        <w:bottom w:val="none" w:sz="0" w:space="0" w:color="auto"/>
        <w:right w:val="none" w:sz="0" w:space="0" w:color="auto"/>
      </w:divBdr>
    </w:div>
    <w:div w:id="1226453626">
      <w:bodyDiv w:val="1"/>
      <w:marLeft w:val="0"/>
      <w:marRight w:val="0"/>
      <w:marTop w:val="0"/>
      <w:marBottom w:val="0"/>
      <w:divBdr>
        <w:top w:val="none" w:sz="0" w:space="0" w:color="auto"/>
        <w:left w:val="none" w:sz="0" w:space="0" w:color="auto"/>
        <w:bottom w:val="none" w:sz="0" w:space="0" w:color="auto"/>
        <w:right w:val="none" w:sz="0" w:space="0" w:color="auto"/>
      </w:divBdr>
    </w:div>
    <w:div w:id="1245070018">
      <w:bodyDiv w:val="1"/>
      <w:marLeft w:val="0"/>
      <w:marRight w:val="0"/>
      <w:marTop w:val="0"/>
      <w:marBottom w:val="0"/>
      <w:divBdr>
        <w:top w:val="none" w:sz="0" w:space="0" w:color="auto"/>
        <w:left w:val="none" w:sz="0" w:space="0" w:color="auto"/>
        <w:bottom w:val="none" w:sz="0" w:space="0" w:color="auto"/>
        <w:right w:val="none" w:sz="0" w:space="0" w:color="auto"/>
      </w:divBdr>
    </w:div>
    <w:div w:id="1253975216">
      <w:bodyDiv w:val="1"/>
      <w:marLeft w:val="0"/>
      <w:marRight w:val="0"/>
      <w:marTop w:val="0"/>
      <w:marBottom w:val="0"/>
      <w:divBdr>
        <w:top w:val="none" w:sz="0" w:space="0" w:color="auto"/>
        <w:left w:val="none" w:sz="0" w:space="0" w:color="auto"/>
        <w:bottom w:val="none" w:sz="0" w:space="0" w:color="auto"/>
        <w:right w:val="none" w:sz="0" w:space="0" w:color="auto"/>
      </w:divBdr>
    </w:div>
    <w:div w:id="1263298016">
      <w:bodyDiv w:val="1"/>
      <w:marLeft w:val="0"/>
      <w:marRight w:val="0"/>
      <w:marTop w:val="0"/>
      <w:marBottom w:val="0"/>
      <w:divBdr>
        <w:top w:val="none" w:sz="0" w:space="0" w:color="auto"/>
        <w:left w:val="none" w:sz="0" w:space="0" w:color="auto"/>
        <w:bottom w:val="none" w:sz="0" w:space="0" w:color="auto"/>
        <w:right w:val="none" w:sz="0" w:space="0" w:color="auto"/>
      </w:divBdr>
    </w:div>
    <w:div w:id="1265266548">
      <w:bodyDiv w:val="1"/>
      <w:marLeft w:val="0"/>
      <w:marRight w:val="0"/>
      <w:marTop w:val="0"/>
      <w:marBottom w:val="0"/>
      <w:divBdr>
        <w:top w:val="none" w:sz="0" w:space="0" w:color="auto"/>
        <w:left w:val="none" w:sz="0" w:space="0" w:color="auto"/>
        <w:bottom w:val="none" w:sz="0" w:space="0" w:color="auto"/>
        <w:right w:val="none" w:sz="0" w:space="0" w:color="auto"/>
      </w:divBdr>
    </w:div>
    <w:div w:id="1279794238">
      <w:bodyDiv w:val="1"/>
      <w:marLeft w:val="0"/>
      <w:marRight w:val="0"/>
      <w:marTop w:val="0"/>
      <w:marBottom w:val="0"/>
      <w:divBdr>
        <w:top w:val="none" w:sz="0" w:space="0" w:color="auto"/>
        <w:left w:val="none" w:sz="0" w:space="0" w:color="auto"/>
        <w:bottom w:val="none" w:sz="0" w:space="0" w:color="auto"/>
        <w:right w:val="none" w:sz="0" w:space="0" w:color="auto"/>
      </w:divBdr>
    </w:div>
    <w:div w:id="1315842307">
      <w:bodyDiv w:val="1"/>
      <w:marLeft w:val="0"/>
      <w:marRight w:val="0"/>
      <w:marTop w:val="0"/>
      <w:marBottom w:val="0"/>
      <w:divBdr>
        <w:top w:val="none" w:sz="0" w:space="0" w:color="auto"/>
        <w:left w:val="none" w:sz="0" w:space="0" w:color="auto"/>
        <w:bottom w:val="none" w:sz="0" w:space="0" w:color="auto"/>
        <w:right w:val="none" w:sz="0" w:space="0" w:color="auto"/>
      </w:divBdr>
    </w:div>
    <w:div w:id="1320427151">
      <w:bodyDiv w:val="1"/>
      <w:marLeft w:val="0"/>
      <w:marRight w:val="0"/>
      <w:marTop w:val="0"/>
      <w:marBottom w:val="0"/>
      <w:divBdr>
        <w:top w:val="none" w:sz="0" w:space="0" w:color="auto"/>
        <w:left w:val="none" w:sz="0" w:space="0" w:color="auto"/>
        <w:bottom w:val="none" w:sz="0" w:space="0" w:color="auto"/>
        <w:right w:val="none" w:sz="0" w:space="0" w:color="auto"/>
      </w:divBdr>
    </w:div>
    <w:div w:id="1336686836">
      <w:bodyDiv w:val="1"/>
      <w:marLeft w:val="0"/>
      <w:marRight w:val="0"/>
      <w:marTop w:val="0"/>
      <w:marBottom w:val="0"/>
      <w:divBdr>
        <w:top w:val="none" w:sz="0" w:space="0" w:color="auto"/>
        <w:left w:val="none" w:sz="0" w:space="0" w:color="auto"/>
        <w:bottom w:val="none" w:sz="0" w:space="0" w:color="auto"/>
        <w:right w:val="none" w:sz="0" w:space="0" w:color="auto"/>
      </w:divBdr>
    </w:div>
    <w:div w:id="1358627656">
      <w:bodyDiv w:val="1"/>
      <w:marLeft w:val="0"/>
      <w:marRight w:val="0"/>
      <w:marTop w:val="0"/>
      <w:marBottom w:val="0"/>
      <w:divBdr>
        <w:top w:val="none" w:sz="0" w:space="0" w:color="auto"/>
        <w:left w:val="none" w:sz="0" w:space="0" w:color="auto"/>
        <w:bottom w:val="none" w:sz="0" w:space="0" w:color="auto"/>
        <w:right w:val="none" w:sz="0" w:space="0" w:color="auto"/>
      </w:divBdr>
    </w:div>
    <w:div w:id="1364864810">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06033812">
      <w:bodyDiv w:val="1"/>
      <w:marLeft w:val="0"/>
      <w:marRight w:val="0"/>
      <w:marTop w:val="0"/>
      <w:marBottom w:val="0"/>
      <w:divBdr>
        <w:top w:val="none" w:sz="0" w:space="0" w:color="auto"/>
        <w:left w:val="none" w:sz="0" w:space="0" w:color="auto"/>
        <w:bottom w:val="none" w:sz="0" w:space="0" w:color="auto"/>
        <w:right w:val="none" w:sz="0" w:space="0" w:color="auto"/>
      </w:divBdr>
    </w:div>
    <w:div w:id="1411585189">
      <w:bodyDiv w:val="1"/>
      <w:marLeft w:val="0"/>
      <w:marRight w:val="0"/>
      <w:marTop w:val="0"/>
      <w:marBottom w:val="0"/>
      <w:divBdr>
        <w:top w:val="none" w:sz="0" w:space="0" w:color="auto"/>
        <w:left w:val="none" w:sz="0" w:space="0" w:color="auto"/>
        <w:bottom w:val="none" w:sz="0" w:space="0" w:color="auto"/>
        <w:right w:val="none" w:sz="0" w:space="0" w:color="auto"/>
      </w:divBdr>
    </w:div>
    <w:div w:id="1445492453">
      <w:bodyDiv w:val="1"/>
      <w:marLeft w:val="0"/>
      <w:marRight w:val="0"/>
      <w:marTop w:val="0"/>
      <w:marBottom w:val="0"/>
      <w:divBdr>
        <w:top w:val="none" w:sz="0" w:space="0" w:color="auto"/>
        <w:left w:val="none" w:sz="0" w:space="0" w:color="auto"/>
        <w:bottom w:val="none" w:sz="0" w:space="0" w:color="auto"/>
        <w:right w:val="none" w:sz="0" w:space="0" w:color="auto"/>
      </w:divBdr>
    </w:div>
    <w:div w:id="1473213564">
      <w:bodyDiv w:val="1"/>
      <w:marLeft w:val="0"/>
      <w:marRight w:val="0"/>
      <w:marTop w:val="0"/>
      <w:marBottom w:val="0"/>
      <w:divBdr>
        <w:top w:val="none" w:sz="0" w:space="0" w:color="auto"/>
        <w:left w:val="none" w:sz="0" w:space="0" w:color="auto"/>
        <w:bottom w:val="none" w:sz="0" w:space="0" w:color="auto"/>
        <w:right w:val="none" w:sz="0" w:space="0" w:color="auto"/>
      </w:divBdr>
    </w:div>
    <w:div w:id="1481113809">
      <w:bodyDiv w:val="1"/>
      <w:marLeft w:val="0"/>
      <w:marRight w:val="0"/>
      <w:marTop w:val="0"/>
      <w:marBottom w:val="0"/>
      <w:divBdr>
        <w:top w:val="none" w:sz="0" w:space="0" w:color="auto"/>
        <w:left w:val="none" w:sz="0" w:space="0" w:color="auto"/>
        <w:bottom w:val="none" w:sz="0" w:space="0" w:color="auto"/>
        <w:right w:val="none" w:sz="0" w:space="0" w:color="auto"/>
      </w:divBdr>
    </w:div>
    <w:div w:id="1481120262">
      <w:bodyDiv w:val="1"/>
      <w:marLeft w:val="0"/>
      <w:marRight w:val="0"/>
      <w:marTop w:val="0"/>
      <w:marBottom w:val="0"/>
      <w:divBdr>
        <w:top w:val="none" w:sz="0" w:space="0" w:color="auto"/>
        <w:left w:val="none" w:sz="0" w:space="0" w:color="auto"/>
        <w:bottom w:val="none" w:sz="0" w:space="0" w:color="auto"/>
        <w:right w:val="none" w:sz="0" w:space="0" w:color="auto"/>
      </w:divBdr>
    </w:div>
    <w:div w:id="1492479700">
      <w:bodyDiv w:val="1"/>
      <w:marLeft w:val="0"/>
      <w:marRight w:val="0"/>
      <w:marTop w:val="0"/>
      <w:marBottom w:val="0"/>
      <w:divBdr>
        <w:top w:val="none" w:sz="0" w:space="0" w:color="auto"/>
        <w:left w:val="none" w:sz="0" w:space="0" w:color="auto"/>
        <w:bottom w:val="none" w:sz="0" w:space="0" w:color="auto"/>
        <w:right w:val="none" w:sz="0" w:space="0" w:color="auto"/>
      </w:divBdr>
    </w:div>
    <w:div w:id="1538396793">
      <w:bodyDiv w:val="1"/>
      <w:marLeft w:val="0"/>
      <w:marRight w:val="0"/>
      <w:marTop w:val="0"/>
      <w:marBottom w:val="0"/>
      <w:divBdr>
        <w:top w:val="none" w:sz="0" w:space="0" w:color="auto"/>
        <w:left w:val="none" w:sz="0" w:space="0" w:color="auto"/>
        <w:bottom w:val="none" w:sz="0" w:space="0" w:color="auto"/>
        <w:right w:val="none" w:sz="0" w:space="0" w:color="auto"/>
      </w:divBdr>
    </w:div>
    <w:div w:id="1539656606">
      <w:bodyDiv w:val="1"/>
      <w:marLeft w:val="0"/>
      <w:marRight w:val="0"/>
      <w:marTop w:val="0"/>
      <w:marBottom w:val="0"/>
      <w:divBdr>
        <w:top w:val="none" w:sz="0" w:space="0" w:color="auto"/>
        <w:left w:val="none" w:sz="0" w:space="0" w:color="auto"/>
        <w:bottom w:val="none" w:sz="0" w:space="0" w:color="auto"/>
        <w:right w:val="none" w:sz="0" w:space="0" w:color="auto"/>
      </w:divBdr>
    </w:div>
    <w:div w:id="1547377810">
      <w:bodyDiv w:val="1"/>
      <w:marLeft w:val="0"/>
      <w:marRight w:val="0"/>
      <w:marTop w:val="0"/>
      <w:marBottom w:val="0"/>
      <w:divBdr>
        <w:top w:val="none" w:sz="0" w:space="0" w:color="auto"/>
        <w:left w:val="none" w:sz="0" w:space="0" w:color="auto"/>
        <w:bottom w:val="none" w:sz="0" w:space="0" w:color="auto"/>
        <w:right w:val="none" w:sz="0" w:space="0" w:color="auto"/>
      </w:divBdr>
    </w:div>
    <w:div w:id="1576815078">
      <w:bodyDiv w:val="1"/>
      <w:marLeft w:val="0"/>
      <w:marRight w:val="0"/>
      <w:marTop w:val="0"/>
      <w:marBottom w:val="0"/>
      <w:divBdr>
        <w:top w:val="none" w:sz="0" w:space="0" w:color="auto"/>
        <w:left w:val="none" w:sz="0" w:space="0" w:color="auto"/>
        <w:bottom w:val="none" w:sz="0" w:space="0" w:color="auto"/>
        <w:right w:val="none" w:sz="0" w:space="0" w:color="auto"/>
      </w:divBdr>
    </w:div>
    <w:div w:id="1647931900">
      <w:bodyDiv w:val="1"/>
      <w:marLeft w:val="0"/>
      <w:marRight w:val="0"/>
      <w:marTop w:val="0"/>
      <w:marBottom w:val="0"/>
      <w:divBdr>
        <w:top w:val="none" w:sz="0" w:space="0" w:color="auto"/>
        <w:left w:val="none" w:sz="0" w:space="0" w:color="auto"/>
        <w:bottom w:val="none" w:sz="0" w:space="0" w:color="auto"/>
        <w:right w:val="none" w:sz="0" w:space="0" w:color="auto"/>
      </w:divBdr>
    </w:div>
    <w:div w:id="1656030249">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88478442">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38940555">
      <w:bodyDiv w:val="1"/>
      <w:marLeft w:val="0"/>
      <w:marRight w:val="0"/>
      <w:marTop w:val="0"/>
      <w:marBottom w:val="0"/>
      <w:divBdr>
        <w:top w:val="none" w:sz="0" w:space="0" w:color="auto"/>
        <w:left w:val="none" w:sz="0" w:space="0" w:color="auto"/>
        <w:bottom w:val="none" w:sz="0" w:space="0" w:color="auto"/>
        <w:right w:val="none" w:sz="0" w:space="0" w:color="auto"/>
      </w:divBdr>
    </w:div>
    <w:div w:id="1751657758">
      <w:bodyDiv w:val="1"/>
      <w:marLeft w:val="0"/>
      <w:marRight w:val="0"/>
      <w:marTop w:val="0"/>
      <w:marBottom w:val="0"/>
      <w:divBdr>
        <w:top w:val="none" w:sz="0" w:space="0" w:color="auto"/>
        <w:left w:val="none" w:sz="0" w:space="0" w:color="auto"/>
        <w:bottom w:val="none" w:sz="0" w:space="0" w:color="auto"/>
        <w:right w:val="none" w:sz="0" w:space="0" w:color="auto"/>
      </w:divBdr>
    </w:div>
    <w:div w:id="1753892871">
      <w:bodyDiv w:val="1"/>
      <w:marLeft w:val="0"/>
      <w:marRight w:val="0"/>
      <w:marTop w:val="0"/>
      <w:marBottom w:val="0"/>
      <w:divBdr>
        <w:top w:val="none" w:sz="0" w:space="0" w:color="auto"/>
        <w:left w:val="none" w:sz="0" w:space="0" w:color="auto"/>
        <w:bottom w:val="none" w:sz="0" w:space="0" w:color="auto"/>
        <w:right w:val="none" w:sz="0" w:space="0" w:color="auto"/>
      </w:divBdr>
    </w:div>
    <w:div w:id="1817915237">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84753202">
      <w:bodyDiv w:val="1"/>
      <w:marLeft w:val="0"/>
      <w:marRight w:val="0"/>
      <w:marTop w:val="0"/>
      <w:marBottom w:val="0"/>
      <w:divBdr>
        <w:top w:val="none" w:sz="0" w:space="0" w:color="auto"/>
        <w:left w:val="none" w:sz="0" w:space="0" w:color="auto"/>
        <w:bottom w:val="none" w:sz="0" w:space="0" w:color="auto"/>
        <w:right w:val="none" w:sz="0" w:space="0" w:color="auto"/>
      </w:divBdr>
    </w:div>
    <w:div w:id="1896382207">
      <w:bodyDiv w:val="1"/>
      <w:marLeft w:val="0"/>
      <w:marRight w:val="0"/>
      <w:marTop w:val="0"/>
      <w:marBottom w:val="0"/>
      <w:divBdr>
        <w:top w:val="none" w:sz="0" w:space="0" w:color="auto"/>
        <w:left w:val="none" w:sz="0" w:space="0" w:color="auto"/>
        <w:bottom w:val="none" w:sz="0" w:space="0" w:color="auto"/>
        <w:right w:val="none" w:sz="0" w:space="0" w:color="auto"/>
      </w:divBdr>
    </w:div>
    <w:div w:id="1920096280">
      <w:bodyDiv w:val="1"/>
      <w:marLeft w:val="0"/>
      <w:marRight w:val="0"/>
      <w:marTop w:val="0"/>
      <w:marBottom w:val="0"/>
      <w:divBdr>
        <w:top w:val="none" w:sz="0" w:space="0" w:color="auto"/>
        <w:left w:val="none" w:sz="0" w:space="0" w:color="auto"/>
        <w:bottom w:val="none" w:sz="0" w:space="0" w:color="auto"/>
        <w:right w:val="none" w:sz="0" w:space="0" w:color="auto"/>
      </w:divBdr>
    </w:div>
    <w:div w:id="1923249934">
      <w:bodyDiv w:val="1"/>
      <w:marLeft w:val="0"/>
      <w:marRight w:val="0"/>
      <w:marTop w:val="0"/>
      <w:marBottom w:val="0"/>
      <w:divBdr>
        <w:top w:val="none" w:sz="0" w:space="0" w:color="auto"/>
        <w:left w:val="none" w:sz="0" w:space="0" w:color="auto"/>
        <w:bottom w:val="none" w:sz="0" w:space="0" w:color="auto"/>
        <w:right w:val="none" w:sz="0" w:space="0" w:color="auto"/>
      </w:divBdr>
    </w:div>
    <w:div w:id="1933515039">
      <w:bodyDiv w:val="1"/>
      <w:marLeft w:val="0"/>
      <w:marRight w:val="0"/>
      <w:marTop w:val="0"/>
      <w:marBottom w:val="0"/>
      <w:divBdr>
        <w:top w:val="none" w:sz="0" w:space="0" w:color="auto"/>
        <w:left w:val="none" w:sz="0" w:space="0" w:color="auto"/>
        <w:bottom w:val="none" w:sz="0" w:space="0" w:color="auto"/>
        <w:right w:val="none" w:sz="0" w:space="0" w:color="auto"/>
      </w:divBdr>
    </w:div>
    <w:div w:id="1960866808">
      <w:bodyDiv w:val="1"/>
      <w:marLeft w:val="0"/>
      <w:marRight w:val="0"/>
      <w:marTop w:val="0"/>
      <w:marBottom w:val="0"/>
      <w:divBdr>
        <w:top w:val="none" w:sz="0" w:space="0" w:color="auto"/>
        <w:left w:val="none" w:sz="0" w:space="0" w:color="auto"/>
        <w:bottom w:val="none" w:sz="0" w:space="0" w:color="auto"/>
        <w:right w:val="none" w:sz="0" w:space="0" w:color="auto"/>
      </w:divBdr>
    </w:div>
    <w:div w:id="1962416195">
      <w:bodyDiv w:val="1"/>
      <w:marLeft w:val="0"/>
      <w:marRight w:val="0"/>
      <w:marTop w:val="0"/>
      <w:marBottom w:val="0"/>
      <w:divBdr>
        <w:top w:val="none" w:sz="0" w:space="0" w:color="auto"/>
        <w:left w:val="none" w:sz="0" w:space="0" w:color="auto"/>
        <w:bottom w:val="none" w:sz="0" w:space="0" w:color="auto"/>
        <w:right w:val="none" w:sz="0" w:space="0" w:color="auto"/>
      </w:divBdr>
    </w:div>
    <w:div w:id="1964533068">
      <w:bodyDiv w:val="1"/>
      <w:marLeft w:val="0"/>
      <w:marRight w:val="0"/>
      <w:marTop w:val="0"/>
      <w:marBottom w:val="0"/>
      <w:divBdr>
        <w:top w:val="none" w:sz="0" w:space="0" w:color="auto"/>
        <w:left w:val="none" w:sz="0" w:space="0" w:color="auto"/>
        <w:bottom w:val="none" w:sz="0" w:space="0" w:color="auto"/>
        <w:right w:val="none" w:sz="0" w:space="0" w:color="auto"/>
      </w:divBdr>
    </w:div>
    <w:div w:id="1966350294">
      <w:bodyDiv w:val="1"/>
      <w:marLeft w:val="0"/>
      <w:marRight w:val="0"/>
      <w:marTop w:val="0"/>
      <w:marBottom w:val="0"/>
      <w:divBdr>
        <w:top w:val="none" w:sz="0" w:space="0" w:color="auto"/>
        <w:left w:val="none" w:sz="0" w:space="0" w:color="auto"/>
        <w:bottom w:val="none" w:sz="0" w:space="0" w:color="auto"/>
        <w:right w:val="none" w:sz="0" w:space="0" w:color="auto"/>
      </w:divBdr>
    </w:div>
    <w:div w:id="1966695637">
      <w:bodyDiv w:val="1"/>
      <w:marLeft w:val="0"/>
      <w:marRight w:val="0"/>
      <w:marTop w:val="0"/>
      <w:marBottom w:val="0"/>
      <w:divBdr>
        <w:top w:val="none" w:sz="0" w:space="0" w:color="auto"/>
        <w:left w:val="none" w:sz="0" w:space="0" w:color="auto"/>
        <w:bottom w:val="none" w:sz="0" w:space="0" w:color="auto"/>
        <w:right w:val="none" w:sz="0" w:space="0" w:color="auto"/>
      </w:divBdr>
    </w:div>
    <w:div w:id="1971403051">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2012483165">
      <w:bodyDiv w:val="1"/>
      <w:marLeft w:val="0"/>
      <w:marRight w:val="0"/>
      <w:marTop w:val="0"/>
      <w:marBottom w:val="0"/>
      <w:divBdr>
        <w:top w:val="none" w:sz="0" w:space="0" w:color="auto"/>
        <w:left w:val="none" w:sz="0" w:space="0" w:color="auto"/>
        <w:bottom w:val="none" w:sz="0" w:space="0" w:color="auto"/>
        <w:right w:val="none" w:sz="0" w:space="0" w:color="auto"/>
      </w:divBdr>
    </w:div>
    <w:div w:id="2030645715">
      <w:bodyDiv w:val="1"/>
      <w:marLeft w:val="0"/>
      <w:marRight w:val="0"/>
      <w:marTop w:val="0"/>
      <w:marBottom w:val="0"/>
      <w:divBdr>
        <w:top w:val="none" w:sz="0" w:space="0" w:color="auto"/>
        <w:left w:val="none" w:sz="0" w:space="0" w:color="auto"/>
        <w:bottom w:val="none" w:sz="0" w:space="0" w:color="auto"/>
        <w:right w:val="none" w:sz="0" w:space="0" w:color="auto"/>
      </w:divBdr>
    </w:div>
    <w:div w:id="2114473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340E0-A75F-40CA-A8C4-30BC443AC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1314</Words>
  <Characters>7491</Characters>
  <Application>Microsoft Office Word</Application>
  <DocSecurity>0</DocSecurity>
  <Lines>62</Lines>
  <Paragraphs>17</Paragraphs>
  <ScaleCrop>false</ScaleCrop>
  <Company/>
  <LinksUpToDate>false</LinksUpToDate>
  <CharactersWithSpaces>8788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2013-07-08T19:08:00Z</dcterms:created>
  <dcterms:modified xsi:type="dcterms:W3CDTF">2013-07-17T23:56:00Z</dcterms:modified>
</cp:coreProperties>
</file>