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6A8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58EEA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DB9BB72" w14:textId="77777777" w:rsidR="00CA09B2" w:rsidRDefault="00F53241">
            <w:pPr>
              <w:pStyle w:val="T2"/>
            </w:pPr>
            <w:r>
              <w:t>Use SIV Instead</w:t>
            </w:r>
          </w:p>
        </w:tc>
      </w:tr>
      <w:tr w:rsidR="00CA09B2" w14:paraId="666CA0F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C8B8F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53241">
              <w:rPr>
                <w:b w:val="0"/>
                <w:sz w:val="20"/>
              </w:rPr>
              <w:t xml:space="preserve">  2013-07-15</w:t>
            </w:r>
          </w:p>
        </w:tc>
      </w:tr>
      <w:tr w:rsidR="00CA09B2" w14:paraId="5F86269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067F7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45FD0BB" w14:textId="77777777">
        <w:trPr>
          <w:jc w:val="center"/>
        </w:trPr>
        <w:tc>
          <w:tcPr>
            <w:tcW w:w="1336" w:type="dxa"/>
            <w:vAlign w:val="center"/>
          </w:tcPr>
          <w:p w14:paraId="3882AF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8A0AE2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74639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C1F99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34E0D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218C0BE1" w14:textId="77777777">
        <w:trPr>
          <w:jc w:val="center"/>
        </w:trPr>
        <w:tc>
          <w:tcPr>
            <w:tcW w:w="1336" w:type="dxa"/>
            <w:vAlign w:val="center"/>
          </w:tcPr>
          <w:p w14:paraId="2AD76668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48080C5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70D8C900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47A3F11F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7766104B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56458B0B" w14:textId="77777777">
        <w:trPr>
          <w:jc w:val="center"/>
        </w:trPr>
        <w:tc>
          <w:tcPr>
            <w:tcW w:w="1336" w:type="dxa"/>
            <w:vAlign w:val="center"/>
          </w:tcPr>
          <w:p w14:paraId="14B069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EC513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97E96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85B84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ED0E2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4F415C3" w14:textId="77777777" w:rsidR="00CA09B2" w:rsidRDefault="003C086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077CE6" wp14:editId="5D4F915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943A7" w14:textId="77777777" w:rsidR="0029384D" w:rsidRDefault="0029384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B55ACD" w14:textId="72632B3A" w:rsidR="0029384D" w:rsidRDefault="0029384D">
                            <w:pPr>
                              <w:jc w:val="both"/>
                            </w:pPr>
                            <w:r>
                              <w:t>This submission addresses CIDs 1006, 1256, 1334, and 1371 and also cleans up two errors that everyone missed during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64943A7" w14:textId="77777777" w:rsidR="0029384D" w:rsidRDefault="0029384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B55ACD" w14:textId="72632B3A" w:rsidR="0029384D" w:rsidRDefault="0029384D">
                      <w:pPr>
                        <w:jc w:val="both"/>
                      </w:pPr>
                      <w:r>
                        <w:t>This submission addresses CIDs 1006, 1256, 1334, and 1371 and also cleans up two errors that everyone missed during review.</w:t>
                      </w:r>
                    </w:p>
                  </w:txbxContent>
                </v:textbox>
              </v:shape>
            </w:pict>
          </mc:Fallback>
        </mc:AlternateContent>
      </w:r>
    </w:p>
    <w:p w14:paraId="62F3C1D7" w14:textId="77777777" w:rsidR="00FD144B" w:rsidRDefault="00CA09B2" w:rsidP="00A32208">
      <w:r>
        <w:br w:type="page"/>
      </w:r>
    </w:p>
    <w:p w14:paraId="3C603371" w14:textId="77777777" w:rsidR="00001BCD" w:rsidRDefault="00001BCD" w:rsidP="00FD144B">
      <w:pPr>
        <w:pStyle w:val="Heading3"/>
        <w:rPr>
          <w:rFonts w:ascii="Times New Roman" w:hAnsi="Times New Roman"/>
          <w:b w:val="0"/>
          <w:sz w:val="22"/>
        </w:rPr>
      </w:pPr>
    </w:p>
    <w:p w14:paraId="57F84E1E" w14:textId="4AFC0FA6" w:rsidR="002A221A" w:rsidRPr="005C3219" w:rsidRDefault="005C3219" w:rsidP="002A221A">
      <w:pPr>
        <w:rPr>
          <w:b/>
          <w:i/>
        </w:rPr>
      </w:pPr>
      <w:r>
        <w:rPr>
          <w:b/>
          <w:i/>
        </w:rPr>
        <w:t>Instruct the editor to modify section 3.1 as indicated:</w:t>
      </w:r>
    </w:p>
    <w:p w14:paraId="4F58D76D" w14:textId="44130CFF" w:rsidR="002A221A" w:rsidRDefault="002A221A" w:rsidP="002A221A">
      <w:pPr>
        <w:pStyle w:val="Heading3"/>
      </w:pPr>
      <w:r>
        <w:rPr>
          <w:lang w:val="en-US"/>
        </w:rPr>
        <w:t>3.1 Definitions</w:t>
      </w:r>
    </w:p>
    <w:p w14:paraId="1E4D603E" w14:textId="77777777" w:rsidR="002A221A" w:rsidRDefault="002A221A" w:rsidP="002A221A"/>
    <w:p w14:paraId="29E65ACB" w14:textId="2B116938" w:rsidR="002A221A" w:rsidRDefault="002A221A" w:rsidP="002A221A">
      <w:ins w:id="0" w:author="IEEE 802 Working Group" w:date="2013-07-15T04:48:00Z">
        <w:r>
          <w:t>AEAD: a cipher mode that performs authenticated encryption of a plaintext with associated data that is authenticated but not encrypted.</w:t>
        </w:r>
      </w:ins>
    </w:p>
    <w:p w14:paraId="0535F484" w14:textId="77777777" w:rsidR="002A221A" w:rsidRDefault="002A221A" w:rsidP="002A221A"/>
    <w:p w14:paraId="01F22C78" w14:textId="77777777" w:rsidR="002A221A" w:rsidRDefault="002A221A" w:rsidP="002A221A"/>
    <w:p w14:paraId="617E578A" w14:textId="5D7E4141" w:rsidR="0029384D" w:rsidRPr="005C3219" w:rsidRDefault="005C3219" w:rsidP="002A221A">
      <w:pPr>
        <w:rPr>
          <w:b/>
          <w:i/>
        </w:rPr>
      </w:pPr>
      <w:r>
        <w:rPr>
          <w:b/>
          <w:i/>
        </w:rPr>
        <w:t>Instruct the editor to modify section 4.10.3.7 as indicated:</w:t>
      </w:r>
    </w:p>
    <w:p w14:paraId="04BACA5A" w14:textId="77777777" w:rsidR="0029384D" w:rsidRDefault="0029384D" w:rsidP="0029384D">
      <w:pPr>
        <w:pStyle w:val="Heading3"/>
        <w:rPr>
          <w:lang w:val="en-US"/>
        </w:rPr>
      </w:pPr>
      <w:r>
        <w:rPr>
          <w:lang w:val="en-US"/>
        </w:rPr>
        <w:t>4.10.3.7 AKM operations using FILS authentication without an online trusted third party</w:t>
      </w:r>
    </w:p>
    <w:p w14:paraId="2CDEC4E4" w14:textId="77777777" w:rsidR="0029384D" w:rsidRDefault="0029384D" w:rsidP="0029384D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6F1328F" w14:textId="43398AAB" w:rsidR="0029384D" w:rsidRPr="0029384D" w:rsidDel="0029384D" w:rsidRDefault="0029384D" w:rsidP="0029384D">
      <w:pPr>
        <w:widowControl w:val="0"/>
        <w:autoSpaceDE w:val="0"/>
        <w:autoSpaceDN w:val="0"/>
        <w:adjustRightInd w:val="0"/>
        <w:rPr>
          <w:del w:id="1" w:author="IEEE 802 Working Group" w:date="2013-07-15T05:09:00Z"/>
          <w:sz w:val="24"/>
          <w:lang w:val="en-US"/>
        </w:rPr>
      </w:pPr>
      <w:del w:id="2" w:author="IEEE 802 Working Group" w:date="2013-07-15T05:09:00Z">
        <w:r w:rsidRPr="0029384D" w:rsidDel="0029384D">
          <w:rPr>
            <w:sz w:val="24"/>
            <w:lang w:val="en-US"/>
          </w:rPr>
          <w:delText>NOTE — It's common that the payload of a X.509 based digital certificate exceeds the size of the.11 frame</w:delText>
        </w:r>
        <w:r w:rsidDel="0029384D">
          <w:rPr>
            <w:sz w:val="24"/>
            <w:lang w:val="en-US"/>
          </w:rPr>
          <w:delText xml:space="preserve"> </w:delText>
        </w:r>
        <w:r w:rsidRPr="0029384D" w:rsidDel="0029384D">
          <w:rPr>
            <w:sz w:val="24"/>
            <w:lang w:val="en-US"/>
          </w:rPr>
          <w:delText>which raises the concern of potential fragmentation attack. For FILS authentication, it's recommended that</w:delText>
        </w:r>
        <w:r w:rsidDel="0029384D">
          <w:rPr>
            <w:sz w:val="24"/>
            <w:lang w:val="en-US"/>
          </w:rPr>
          <w:delText xml:space="preserve"> </w:delText>
        </w:r>
        <w:r w:rsidRPr="0029384D" w:rsidDel="0029384D">
          <w:rPr>
            <w:sz w:val="24"/>
            <w:lang w:val="en-US"/>
          </w:rPr>
          <w:delText>the frame including the X.509 based digital certificate should not exceed the specified MTU of the air interface</w:delText>
        </w:r>
      </w:del>
    </w:p>
    <w:p w14:paraId="1971F6BA" w14:textId="77777777" w:rsidR="002A221A" w:rsidRDefault="002A221A" w:rsidP="002A221A"/>
    <w:p w14:paraId="4F9A4CBA" w14:textId="77777777" w:rsidR="005C3219" w:rsidRDefault="005C3219" w:rsidP="002A221A"/>
    <w:p w14:paraId="6D7E6DE9" w14:textId="3653E9D2" w:rsidR="005C3219" w:rsidRPr="005C3219" w:rsidRDefault="005C3219" w:rsidP="002A221A">
      <w:pPr>
        <w:rPr>
          <w:b/>
          <w:i/>
        </w:rPr>
      </w:pPr>
      <w:r>
        <w:rPr>
          <w:b/>
          <w:i/>
        </w:rPr>
        <w:t>Instruct the editor to modify section 11.11.1 as indicated:</w:t>
      </w:r>
    </w:p>
    <w:p w14:paraId="51A243D3" w14:textId="77777777" w:rsidR="00001BCD" w:rsidRDefault="00001BCD" w:rsidP="00001BCD">
      <w:pPr>
        <w:pStyle w:val="Heading3"/>
        <w:rPr>
          <w:lang w:val="en-US"/>
        </w:rPr>
      </w:pPr>
      <w:r>
        <w:rPr>
          <w:lang w:val="en-US"/>
        </w:rPr>
        <w:t>11.11.1 Assumptions on FILS authentication</w:t>
      </w:r>
    </w:p>
    <w:p w14:paraId="5910E452" w14:textId="77777777" w:rsidR="00001BCD" w:rsidRPr="00001BCD" w:rsidRDefault="00001BCD" w:rsidP="00001BCD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001BCD">
        <w:rPr>
          <w:sz w:val="24"/>
          <w:lang w:val="en-US"/>
        </w:rPr>
        <w:t>The security of FILS authentication depends on the following assumptions:</w:t>
      </w:r>
    </w:p>
    <w:p w14:paraId="7814027D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Communication between the STAs and the trusted third party, when applicable, is protected with a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secure deterministic authenticated encryption function.</w:t>
      </w:r>
    </w:p>
    <w:p w14:paraId="32B07A69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When using a TTP, each STA shares a symmetric key (or keys) with the trusted third party that is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(are) capable of being used with ERP; when not using a TTP, each STA shall have a means to trust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the public key of the other STA.</w:t>
      </w:r>
    </w:p>
    <w:p w14:paraId="3754D182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When PFS is used, a finite cyclic group is negotiated for which solving the discrete logarithm problem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is computationally infeasible.</w:t>
      </w:r>
    </w:p>
    <w:p w14:paraId="4BF62704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When PFS is used, both the STA and AP have at least one finite cyclic group from the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dot11RSNAConfigDLCGroupTable in common.</w:t>
      </w:r>
    </w:p>
    <w:p w14:paraId="3D43A689" w14:textId="77777777" w:rsidR="00FC327F" w:rsidRDefault="00FC327F" w:rsidP="00001BCD">
      <w:pPr>
        <w:rPr>
          <w:sz w:val="24"/>
          <w:lang w:val="en-US"/>
        </w:rPr>
      </w:pPr>
    </w:p>
    <w:p w14:paraId="6758A6B1" w14:textId="77777777" w:rsidR="00001BCD" w:rsidRPr="00001BCD" w:rsidRDefault="00001BCD" w:rsidP="00001BCD">
      <w:pPr>
        <w:rPr>
          <w:b/>
          <w:sz w:val="24"/>
        </w:rPr>
      </w:pPr>
      <w:r w:rsidRPr="00001BCD">
        <w:rPr>
          <w:sz w:val="24"/>
          <w:lang w:val="en-US"/>
        </w:rPr>
        <w:t>All FILS Association frames shall be encrypted and authenticated (see 11.11.2.5</w:t>
      </w:r>
      <w:del w:id="3" w:author="IEEE 802 Working Group" w:date="2013-07-15T00:41:00Z">
        <w:r w:rsidRPr="00001BCD" w:rsidDel="00FC327F">
          <w:rPr>
            <w:sz w:val="24"/>
            <w:lang w:val="en-US"/>
          </w:rPr>
          <w:delText xml:space="preserve"> and 11.11.2.6</w:delText>
        </w:r>
      </w:del>
      <w:r w:rsidRPr="00001BCD">
        <w:rPr>
          <w:sz w:val="24"/>
          <w:lang w:val="en-US"/>
        </w:rPr>
        <w:t>).</w:t>
      </w:r>
    </w:p>
    <w:p w14:paraId="4EFFB4BC" w14:textId="77777777" w:rsidR="00FC327F" w:rsidRDefault="00FC327F" w:rsidP="00FC327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2C5615F" w14:textId="77777777" w:rsidR="00FC327F" w:rsidRDefault="00FC327F" w:rsidP="00FC327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9354185" w14:textId="2E144EEA" w:rsidR="00FC327F" w:rsidRPr="005C3219" w:rsidRDefault="005C3219" w:rsidP="00FC327F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lang w:val="en-US"/>
        </w:rPr>
        <w:t>Instruct the editor modify section 11.11.2.3 as indicated:</w:t>
      </w:r>
    </w:p>
    <w:p w14:paraId="7B1F5425" w14:textId="77777777" w:rsidR="00FC327F" w:rsidRDefault="00FC327F" w:rsidP="00FC327F">
      <w:pPr>
        <w:pStyle w:val="Heading3"/>
        <w:rPr>
          <w:lang w:val="en-US"/>
        </w:rPr>
      </w:pPr>
      <w:r>
        <w:rPr>
          <w:lang w:val="en-US"/>
        </w:rPr>
        <w:t>11.11.2.3 Key derivation with FILS authentication</w:t>
      </w:r>
    </w:p>
    <w:p w14:paraId="7BEBFE8F" w14:textId="55FE6308" w:rsidR="00001BCD" w:rsidRDefault="00FC327F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The KCK2 shall only be used with key confirmation (see 11.11.2.4). The KEK2 shall only be used with the</w:t>
      </w:r>
      <w:r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 xml:space="preserve">encrypt-and-authenticate </w:t>
      </w:r>
      <w:del w:id="4" w:author="IEEE 802 Working Group" w:date="2013-07-15T00:44:00Z">
        <w:r w:rsidRPr="00FC327F" w:rsidDel="00FC327F">
          <w:rPr>
            <w:sz w:val="24"/>
            <w:lang w:val="en-US"/>
          </w:rPr>
          <w:delText xml:space="preserve">(see 11.11.2.5) </w:delText>
        </w:r>
      </w:del>
      <w:r w:rsidRPr="00FC327F">
        <w:rPr>
          <w:sz w:val="24"/>
          <w:lang w:val="en-US"/>
        </w:rPr>
        <w:t xml:space="preserve">and decrypt-and-verify </w:t>
      </w:r>
      <w:del w:id="5" w:author="IEEE 802 Working Group" w:date="2013-07-15T00:44:00Z">
        <w:r w:rsidRPr="00FC327F" w:rsidDel="00FC327F">
          <w:rPr>
            <w:sz w:val="24"/>
            <w:lang w:val="en-US"/>
          </w:rPr>
          <w:delText xml:space="preserve">(see 11.11.2.6) </w:delText>
        </w:r>
      </w:del>
      <w:ins w:id="6" w:author="IEEE 802 Working Group" w:date="2013-07-15T04:49:00Z">
        <w:r w:rsidR="002A221A">
          <w:rPr>
            <w:sz w:val="24"/>
            <w:lang w:val="en-US"/>
          </w:rPr>
          <w:t xml:space="preserve">AEAD </w:t>
        </w:r>
      </w:ins>
      <w:r w:rsidRPr="00FC327F">
        <w:rPr>
          <w:sz w:val="24"/>
          <w:lang w:val="en-US"/>
        </w:rPr>
        <w:t>functions</w:t>
      </w:r>
      <w:ins w:id="7" w:author="IEEE 802 Working Group" w:date="2013-07-15T00:44:00Z">
        <w:r>
          <w:rPr>
            <w:sz w:val="24"/>
            <w:lang w:val="en-US"/>
          </w:rPr>
          <w:t xml:space="preserve"> (see 11.11.2.5)</w:t>
        </w:r>
      </w:ins>
      <w:r w:rsidRPr="00FC327F">
        <w:rPr>
          <w:sz w:val="24"/>
          <w:lang w:val="en-US"/>
        </w:rPr>
        <w:t>. Both keys KCK2</w:t>
      </w:r>
      <w:r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and KEK2 are temporary keys shall only be used during the FILS authentication protocol.</w:t>
      </w:r>
    </w:p>
    <w:p w14:paraId="27919C2D" w14:textId="77777777" w:rsidR="00FC327F" w:rsidRPr="00FC327F" w:rsidRDefault="00FC327F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1821374D" w14:textId="77777777" w:rsidR="00F53241" w:rsidRPr="00A32208" w:rsidRDefault="00A32208" w:rsidP="00FD144B">
      <w:pPr>
        <w:pStyle w:val="Heading3"/>
        <w:rPr>
          <w:i/>
          <w:lang w:val="en-US"/>
        </w:rPr>
      </w:pPr>
      <w:r>
        <w:rPr>
          <w:rFonts w:ascii="Times New Roman" w:hAnsi="Times New Roman"/>
          <w:i/>
          <w:sz w:val="22"/>
        </w:rPr>
        <w:t>Instruct the editor to modify section 11.11.2.4 as indicated:</w:t>
      </w:r>
    </w:p>
    <w:p w14:paraId="4D534D5A" w14:textId="77777777" w:rsidR="00F53241" w:rsidRDefault="00F53241" w:rsidP="00F53241">
      <w:pPr>
        <w:pStyle w:val="Heading3"/>
        <w:rPr>
          <w:lang w:val="en-US"/>
        </w:rPr>
      </w:pPr>
      <w:r>
        <w:rPr>
          <w:lang w:val="en-US"/>
        </w:rPr>
        <w:t>11.11.2.4 Key confirmation with FILS authentication</w:t>
      </w:r>
    </w:p>
    <w:p w14:paraId="0FCB615F" w14:textId="77777777" w:rsidR="00FC327F" w:rsidRPr="00FC327F" w:rsidRDefault="00FC327F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Key confirmation for FILS Authentication is an Associate Request followe</w:t>
      </w:r>
      <w:r>
        <w:rPr>
          <w:sz w:val="24"/>
          <w:lang w:val="en-US"/>
        </w:rPr>
        <w:t xml:space="preserve">d by an Associate </w:t>
      </w:r>
      <w:r>
        <w:rPr>
          <w:sz w:val="24"/>
          <w:lang w:val="en-US"/>
        </w:rPr>
        <w:lastRenderedPageBreak/>
        <w:t xml:space="preserve">Response. The </w:t>
      </w:r>
      <w:r w:rsidRPr="00FC327F">
        <w:rPr>
          <w:sz w:val="24"/>
          <w:lang w:val="en-US"/>
        </w:rPr>
        <w:t>Association Request and Association Response shall be protected using the KEK2 according to 11.11.2.5</w:t>
      </w:r>
      <w:del w:id="8" w:author="IEEE 802 Working Group" w:date="2013-07-15T00:45:00Z">
        <w:r w:rsidDel="00FC327F">
          <w:rPr>
            <w:sz w:val="24"/>
            <w:lang w:val="en-US"/>
          </w:rPr>
          <w:delText xml:space="preserve"> </w:delText>
        </w:r>
        <w:r w:rsidRPr="00FC327F" w:rsidDel="00FC327F">
          <w:rPr>
            <w:sz w:val="24"/>
            <w:lang w:val="en-US"/>
          </w:rPr>
          <w:delText>and 11.11.2.6</w:delText>
        </w:r>
      </w:del>
      <w:r w:rsidRPr="00FC327F">
        <w:rPr>
          <w:sz w:val="24"/>
          <w:lang w:val="en-US"/>
        </w:rPr>
        <w:t>.</w:t>
      </w:r>
    </w:p>
    <w:p w14:paraId="08632DAA" w14:textId="77777777" w:rsidR="00FC327F" w:rsidRDefault="00FC327F" w:rsidP="00FC327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FDB966B" w14:textId="66C1222E" w:rsidR="00F53241" w:rsidRDefault="00F53241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If the output from 11.11.2.</w:t>
      </w:r>
      <w:ins w:id="9" w:author="IEEE 802 Working Group" w:date="2013-07-15T02:53:00Z">
        <w:r w:rsidR="00D303A2">
          <w:rPr>
            <w:sz w:val="24"/>
            <w:lang w:val="en-US"/>
          </w:rPr>
          <w:t>5</w:t>
        </w:r>
      </w:ins>
      <w:del w:id="10" w:author="IEEE 802 Working Group" w:date="2013-07-15T02:53:00Z">
        <w:r w:rsidRPr="00F53241" w:rsidDel="00D303A2">
          <w:rPr>
            <w:sz w:val="24"/>
            <w:lang w:val="en-US"/>
          </w:rPr>
          <w:delText>6</w:delText>
        </w:r>
      </w:del>
      <w:r w:rsidRPr="00F53241">
        <w:rPr>
          <w:sz w:val="24"/>
          <w:lang w:val="en-US"/>
        </w:rPr>
        <w:t xml:space="preserve"> returns a failure, authentication shall be deemed a</w:t>
      </w:r>
      <w:r>
        <w:rPr>
          <w:sz w:val="24"/>
          <w:lang w:val="en-US"/>
        </w:rPr>
        <w:t xml:space="preserve"> failure. If the output returns </w:t>
      </w:r>
      <w:r w:rsidRPr="00F53241">
        <w:rPr>
          <w:sz w:val="24"/>
          <w:lang w:val="en-US"/>
        </w:rPr>
        <w:t>plaintext, the 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 xml:space="preserve"> from the decrypted Association frame shall be checked. If it is incorrect, authentication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shall be deemed a failure. If authentication is deemed a failure, the KCK2, KEK2, KCK, KEK, and TK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shall be irretrievably destroyed. If authentication is not deemed a failure, the AP shall check the Key-</w:t>
      </w:r>
      <w:proofErr w:type="spellStart"/>
      <w:r w:rsidRPr="00F53241">
        <w:rPr>
          <w:sz w:val="24"/>
          <w:lang w:val="en-US"/>
        </w:rPr>
        <w:t>Auth</w:t>
      </w:r>
      <w:proofErr w:type="spellEnd"/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field in the Key Confirmation element.</w:t>
      </w:r>
    </w:p>
    <w:p w14:paraId="0626618A" w14:textId="77777777" w:rsidR="00F53241" w:rsidRP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0978965F" w14:textId="77777777" w:rsidR="00ED418E" w:rsidRP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received 802.11 Association Request frame shall be processed as follows:</w:t>
      </w:r>
    </w:p>
    <w:p w14:paraId="722D6691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input key shall be the KEK2</w:t>
      </w:r>
    </w:p>
    <w:p w14:paraId="52C4C162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 xml:space="preserve">The input </w:t>
      </w:r>
      <w:proofErr w:type="spellStart"/>
      <w:r w:rsidRPr="00ED418E">
        <w:rPr>
          <w:sz w:val="24"/>
          <w:lang w:val="en-US"/>
        </w:rPr>
        <w:t>ciphertext</w:t>
      </w:r>
      <w:proofErr w:type="spellEnd"/>
      <w:r w:rsidRPr="00ED418E">
        <w:rPr>
          <w:sz w:val="24"/>
          <w:lang w:val="en-US"/>
        </w:rPr>
        <w:t xml:space="preserve"> shall be the contents of the Association Request frame that follow the FILS Session element</w:t>
      </w:r>
    </w:p>
    <w:p w14:paraId="613BBE6A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input AAD shall be:</w:t>
      </w:r>
    </w:p>
    <w:p w14:paraId="4C04E557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STA MAC</w:t>
      </w:r>
    </w:p>
    <w:p w14:paraId="72DF059B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AP BSSID</w:t>
      </w:r>
    </w:p>
    <w:p w14:paraId="70E704B1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STA's nonce</w:t>
      </w:r>
    </w:p>
    <w:p w14:paraId="69ABDE07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AP's nonce</w:t>
      </w:r>
    </w:p>
    <w:p w14:paraId="0171A9C2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contents of the Association Request frame from the capability (inclusive) to the FILS Session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element (inclusive)</w:t>
      </w:r>
    </w:p>
    <w:p w14:paraId="008A2A95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 xml:space="preserve">The input keys, the </w:t>
      </w:r>
      <w:proofErr w:type="spellStart"/>
      <w:r w:rsidRPr="00ED418E">
        <w:rPr>
          <w:sz w:val="24"/>
          <w:lang w:val="en-US"/>
        </w:rPr>
        <w:t>ciphertext</w:t>
      </w:r>
      <w:proofErr w:type="spellEnd"/>
      <w:r w:rsidRPr="00ED418E">
        <w:rPr>
          <w:sz w:val="24"/>
          <w:lang w:val="en-US"/>
        </w:rPr>
        <w:t>, and the AAD shall be passed to the decrypt-and-verify operation specified in 11.11.2.</w:t>
      </w:r>
      <w:ins w:id="11" w:author="IEEE 802 Working Group" w:date="2013-07-15T00:53:00Z">
        <w:r>
          <w:rPr>
            <w:sz w:val="24"/>
            <w:lang w:val="en-US"/>
          </w:rPr>
          <w:t>5</w:t>
        </w:r>
      </w:ins>
      <w:del w:id="12" w:author="IEEE 802 Working Group" w:date="2013-07-15T00:53:00Z">
        <w:r w:rsidRPr="00ED418E" w:rsidDel="00ED418E">
          <w:rPr>
            <w:sz w:val="24"/>
            <w:lang w:val="en-US"/>
          </w:rPr>
          <w:delText>6</w:delText>
        </w:r>
      </w:del>
      <w:r w:rsidRPr="00ED418E">
        <w:rPr>
          <w:sz w:val="24"/>
          <w:lang w:val="en-US"/>
        </w:rPr>
        <w:t>.</w:t>
      </w:r>
    </w:p>
    <w:p w14:paraId="4F9044F6" w14:textId="77777777" w:rsid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6CB2647F" w14:textId="77777777" w:rsidR="00ED418E" w:rsidRP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If the output from 11.11.2.</w:t>
      </w:r>
      <w:ins w:id="13" w:author="IEEE 802 Working Group" w:date="2013-07-15T00:53:00Z">
        <w:r>
          <w:rPr>
            <w:sz w:val="24"/>
            <w:lang w:val="en-US"/>
          </w:rPr>
          <w:t>5</w:t>
        </w:r>
      </w:ins>
      <w:del w:id="14" w:author="IEEE 802 Working Group" w:date="2013-07-15T00:53:00Z">
        <w:r w:rsidRPr="00ED418E" w:rsidDel="00ED418E">
          <w:rPr>
            <w:sz w:val="24"/>
            <w:lang w:val="en-US"/>
          </w:rPr>
          <w:delText>6</w:delText>
        </w:r>
      </w:del>
      <w:r w:rsidRPr="00ED418E">
        <w:rPr>
          <w:sz w:val="24"/>
          <w:lang w:val="en-US"/>
        </w:rPr>
        <w:t xml:space="preserve"> returns a failure, authentication shall be deemed a failure. If the output returns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plaintext, the Key-</w:t>
      </w:r>
      <w:proofErr w:type="spellStart"/>
      <w:r w:rsidRPr="00ED418E">
        <w:rPr>
          <w:sz w:val="24"/>
          <w:lang w:val="en-US"/>
        </w:rPr>
        <w:t>Auth</w:t>
      </w:r>
      <w:proofErr w:type="spellEnd"/>
      <w:r w:rsidRPr="00ED418E">
        <w:rPr>
          <w:sz w:val="24"/>
          <w:lang w:val="en-US"/>
        </w:rPr>
        <w:t xml:space="preserve"> from the decrypted Association frame shall be checked. If it is incorrect, authentication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shall be deemed a failure. If authentication is deemed a failure, the KCK2, KEK2, KCK, KEK, and TK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shall be irretrievably destroyed. If authentication is not deemed a failure, the AP shall check the Key-</w:t>
      </w:r>
      <w:proofErr w:type="spellStart"/>
      <w:r w:rsidRPr="00ED418E">
        <w:rPr>
          <w:sz w:val="24"/>
          <w:lang w:val="en-US"/>
        </w:rPr>
        <w:t>Auth</w:t>
      </w:r>
      <w:proofErr w:type="spellEnd"/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field in the Key Confirmation element.</w:t>
      </w:r>
    </w:p>
    <w:p w14:paraId="12C6468A" w14:textId="77777777" w:rsidR="00ED418E" w:rsidRP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5B8CCCE9" w14:textId="77777777" w:rsidR="00F53241" w:rsidRPr="00F53241" w:rsidRDefault="00F53241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For FILS Authentication using a trusted third party, the AP shall construct a verifier as follows:</w:t>
      </w:r>
    </w:p>
    <w:p w14:paraId="439DEA00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1C26D64C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firstLine="720"/>
        <w:rPr>
          <w:sz w:val="24"/>
          <w:lang w:val="en-US"/>
        </w:rPr>
      </w:pPr>
      <w:r w:rsidRPr="00F53241">
        <w:rPr>
          <w:sz w:val="24"/>
          <w:lang w:val="en-US"/>
        </w:rPr>
        <w:t>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>' = HMAC-</w:t>
      </w:r>
      <w:proofErr w:type="gramStart"/>
      <w:r w:rsidRPr="00F53241">
        <w:rPr>
          <w:sz w:val="24"/>
          <w:lang w:val="en-US"/>
        </w:rPr>
        <w:t>SHA256(</w:t>
      </w:r>
      <w:proofErr w:type="gramEnd"/>
      <w:r w:rsidRPr="00F53241">
        <w:rPr>
          <w:sz w:val="24"/>
          <w:lang w:val="en-US"/>
        </w:rPr>
        <w:t>KCK</w:t>
      </w:r>
      <w:ins w:id="15" w:author="IEEE 802 Working Group" w:date="2013-07-15T00:22:00Z">
        <w:r>
          <w:rPr>
            <w:sz w:val="24"/>
            <w:lang w:val="en-US"/>
          </w:rPr>
          <w:t>2</w:t>
        </w:r>
      </w:ins>
      <w:r w:rsidRPr="00F53241">
        <w:rPr>
          <w:sz w:val="24"/>
          <w:lang w:val="en-US"/>
        </w:rPr>
        <w:t>, NSTA | NAP | STA-MAC | AP-BSSID)</w:t>
      </w:r>
    </w:p>
    <w:p w14:paraId="18F7E25A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78B347C5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If 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>' differs from the 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 xml:space="preserve"> field in the Key Confirmation element, authentication shall be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deemed a failure.</w:t>
      </w:r>
    </w:p>
    <w:p w14:paraId="10D54FCC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62630911" w14:textId="77777777" w:rsidR="00F53241" w:rsidRP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The 802.11 Association Response frame shall be protected as follows:</w:t>
      </w:r>
    </w:p>
    <w:p w14:paraId="0C5FC7B7" w14:textId="77777777" w:rsidR="00F53241" w:rsidRPr="00FC327F" w:rsidRDefault="00F53241" w:rsidP="00FC32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The input keys shall be the KEK2</w:t>
      </w:r>
    </w:p>
    <w:p w14:paraId="517D7898" w14:textId="77777777" w:rsidR="00F53241" w:rsidRPr="00FC327F" w:rsidRDefault="00F53241" w:rsidP="00FC32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 xml:space="preserve">The input plaintext shall be the contents of the Association </w:t>
      </w:r>
      <w:proofErr w:type="spellStart"/>
      <w:ins w:id="16" w:author="IEEE 802 Working Group" w:date="2013-07-15T00:26:00Z">
        <w:r w:rsidRPr="00FC327F">
          <w:rPr>
            <w:sz w:val="24"/>
            <w:lang w:val="en-US"/>
          </w:rPr>
          <w:t>Response</w:t>
        </w:r>
      </w:ins>
      <w:del w:id="17" w:author="IEEE 802 Working Group" w:date="2013-07-15T00:26:00Z">
        <w:r w:rsidRPr="00FC327F" w:rsidDel="00F53241">
          <w:rPr>
            <w:sz w:val="24"/>
            <w:lang w:val="en-US"/>
          </w:rPr>
          <w:delText xml:space="preserve">Request </w:delText>
        </w:r>
      </w:del>
      <w:r w:rsidRPr="00FC327F">
        <w:rPr>
          <w:sz w:val="24"/>
          <w:lang w:val="en-US"/>
        </w:rPr>
        <w:t>frame</w:t>
      </w:r>
      <w:proofErr w:type="spellEnd"/>
      <w:r w:rsidRPr="00FC327F">
        <w:rPr>
          <w:sz w:val="24"/>
          <w:lang w:val="en-US"/>
        </w:rPr>
        <w:t xml:space="preserve"> that follow the FILS Session element</w:t>
      </w:r>
    </w:p>
    <w:p w14:paraId="55883323" w14:textId="77777777" w:rsidR="00F53241" w:rsidRPr="00F53241" w:rsidRDefault="00F53241" w:rsidP="00FC327F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53241">
        <w:rPr>
          <w:sz w:val="24"/>
          <w:lang w:val="en-US"/>
        </w:rPr>
        <w:t>— The input AAD shall be:</w:t>
      </w:r>
    </w:p>
    <w:p w14:paraId="651EB056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a) The AP BSSID</w:t>
      </w:r>
    </w:p>
    <w:p w14:paraId="655FBF49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b) The STA MAC</w:t>
      </w:r>
    </w:p>
    <w:p w14:paraId="253A50E0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c) The AP's nonce</w:t>
      </w:r>
    </w:p>
    <w:p w14:paraId="493D76CB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d) The STA's nonce</w:t>
      </w:r>
    </w:p>
    <w:p w14:paraId="56032648" w14:textId="77777777" w:rsidR="00F53241" w:rsidRPr="00F53241" w:rsidRDefault="00F53241" w:rsidP="00FC327F">
      <w:pPr>
        <w:widowControl w:val="0"/>
        <w:autoSpaceDE w:val="0"/>
        <w:autoSpaceDN w:val="0"/>
        <w:adjustRightInd w:val="0"/>
        <w:ind w:left="1440"/>
        <w:rPr>
          <w:sz w:val="24"/>
          <w:lang w:val="en-US"/>
        </w:rPr>
      </w:pPr>
      <w:r w:rsidRPr="00F53241">
        <w:rPr>
          <w:sz w:val="24"/>
          <w:lang w:val="en-US"/>
        </w:rPr>
        <w:t>e) The contents of the Association Response frame from the capability (inclusive) to the FILS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Session element (inclusive)</w:t>
      </w:r>
    </w:p>
    <w:p w14:paraId="51E07E82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32"/>
          <w:lang w:val="en-US"/>
        </w:rPr>
      </w:pPr>
    </w:p>
    <w:p w14:paraId="5C2423C6" w14:textId="77777777" w:rsidR="005C3219" w:rsidRDefault="005C3219" w:rsidP="00F53241">
      <w:pPr>
        <w:widowControl w:val="0"/>
        <w:autoSpaceDE w:val="0"/>
        <w:autoSpaceDN w:val="0"/>
        <w:adjustRightInd w:val="0"/>
        <w:rPr>
          <w:sz w:val="32"/>
          <w:lang w:val="en-US"/>
        </w:rPr>
      </w:pPr>
      <w:bookmarkStart w:id="18" w:name="_GoBack"/>
      <w:bookmarkEnd w:id="18"/>
    </w:p>
    <w:p w14:paraId="2C621FB6" w14:textId="77777777" w:rsidR="00A32208" w:rsidRPr="00A32208" w:rsidRDefault="00A32208" w:rsidP="00F53241">
      <w:pPr>
        <w:widowControl w:val="0"/>
        <w:autoSpaceDE w:val="0"/>
        <w:autoSpaceDN w:val="0"/>
        <w:adjustRightInd w:val="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lastRenderedPageBreak/>
        <w:t>Instruct the editor to modify sections 11.11.2.5, 11.11.2.6 and 11.11.2.7 as indicated:</w:t>
      </w:r>
    </w:p>
    <w:p w14:paraId="4B6764D4" w14:textId="77777777" w:rsidR="00FD144B" w:rsidRDefault="00FD144B" w:rsidP="00FD144B">
      <w:pPr>
        <w:pStyle w:val="Heading3"/>
        <w:rPr>
          <w:lang w:val="en-US"/>
        </w:rPr>
      </w:pPr>
      <w:r>
        <w:rPr>
          <w:lang w:val="en-US"/>
        </w:rPr>
        <w:t>11.11.2.5 AEAD scheme</w:t>
      </w:r>
    </w:p>
    <w:p w14:paraId="5893FF71" w14:textId="77777777" w:rsidR="00FC327F" w:rsidRDefault="00F55F36" w:rsidP="00FD144B">
      <w:pPr>
        <w:widowControl w:val="0"/>
        <w:autoSpaceDE w:val="0"/>
        <w:autoSpaceDN w:val="0"/>
        <w:adjustRightInd w:val="0"/>
        <w:rPr>
          <w:ins w:id="19" w:author="IEEE 802 Working Group" w:date="2013-07-15T00:46:00Z"/>
          <w:sz w:val="24"/>
          <w:lang w:val="en-US"/>
        </w:rPr>
      </w:pPr>
      <w:ins w:id="20" w:author="IEEE 802 Working Group" w:date="2013-07-14T23:26:00Z">
        <w:r>
          <w:rPr>
            <w:sz w:val="24"/>
            <w:lang w:val="en-US"/>
          </w:rPr>
          <w:t xml:space="preserve">AES-SIV in its deterministic </w:t>
        </w:r>
      </w:ins>
      <w:ins w:id="21" w:author="IEEE 802 Working Group" w:date="2013-07-14T23:27:00Z">
        <w:r>
          <w:rPr>
            <w:sz w:val="24"/>
            <w:lang w:val="en-US"/>
          </w:rPr>
          <w:t xml:space="preserve">authenticated encryption </w:t>
        </w:r>
      </w:ins>
      <w:ins w:id="22" w:author="IEEE 802 Working Group" w:date="2013-07-14T23:26:00Z">
        <w:r>
          <w:rPr>
            <w:sz w:val="24"/>
            <w:lang w:val="en-US"/>
          </w:rPr>
          <w:t>mode, as specified in RFC 5297, shall be used as the AEAD scheme</w:t>
        </w:r>
      </w:ins>
      <w:ins w:id="23" w:author="IEEE 802 Working Group" w:date="2013-07-15T00:49:00Z">
        <w:r w:rsidR="00ED418E">
          <w:rPr>
            <w:sz w:val="24"/>
            <w:lang w:val="en-US"/>
          </w:rPr>
          <w:t xml:space="preserve"> for FILS</w:t>
        </w:r>
      </w:ins>
      <w:ins w:id="24" w:author="IEEE 802 Working Group" w:date="2013-07-14T23:26:00Z">
        <w:r>
          <w:rPr>
            <w:sz w:val="24"/>
            <w:lang w:val="en-US"/>
          </w:rPr>
          <w:t>.</w:t>
        </w:r>
      </w:ins>
      <w:ins w:id="25" w:author="IEEE 802 Working Group" w:date="2013-07-14T23:27:00Z">
        <w:r w:rsidR="003C086C">
          <w:rPr>
            <w:sz w:val="24"/>
            <w:lang w:val="en-US"/>
          </w:rPr>
          <w:t xml:space="preserve"> Individual components of the AAD shall be expressed as separate </w:t>
        </w:r>
      </w:ins>
      <w:ins w:id="26" w:author="IEEE 802 Working Group" w:date="2013-07-14T23:28:00Z">
        <w:r w:rsidR="003C086C">
          <w:rPr>
            <w:sz w:val="24"/>
            <w:lang w:val="en-US"/>
          </w:rPr>
          <w:t xml:space="preserve">input </w:t>
        </w:r>
      </w:ins>
      <w:ins w:id="27" w:author="IEEE 802 Working Group" w:date="2013-07-14T23:27:00Z">
        <w:r w:rsidR="003C086C">
          <w:rPr>
            <w:sz w:val="24"/>
            <w:lang w:val="en-US"/>
          </w:rPr>
          <w:t xml:space="preserve">vectors. The </w:t>
        </w:r>
        <w:proofErr w:type="spellStart"/>
        <w:r w:rsidR="003C086C">
          <w:rPr>
            <w:sz w:val="24"/>
            <w:lang w:val="en-US"/>
          </w:rPr>
          <w:t>keylength</w:t>
        </w:r>
        <w:proofErr w:type="spellEnd"/>
        <w:r w:rsidR="003C086C">
          <w:rPr>
            <w:sz w:val="24"/>
            <w:lang w:val="en-US"/>
          </w:rPr>
          <w:t xml:space="preserve"> used by AES-SIV shall be the length of the KEK2.</w:t>
        </w:r>
      </w:ins>
    </w:p>
    <w:p w14:paraId="40BB7781" w14:textId="77777777" w:rsidR="00FC327F" w:rsidRDefault="00FC327F" w:rsidP="00FD144B">
      <w:pPr>
        <w:widowControl w:val="0"/>
        <w:autoSpaceDE w:val="0"/>
        <w:autoSpaceDN w:val="0"/>
        <w:adjustRightInd w:val="0"/>
        <w:rPr>
          <w:ins w:id="28" w:author="IEEE 802 Working Group" w:date="2013-07-15T00:46:00Z"/>
          <w:sz w:val="24"/>
          <w:lang w:val="en-US"/>
        </w:rPr>
      </w:pPr>
    </w:p>
    <w:p w14:paraId="72E46774" w14:textId="77777777" w:rsidR="00FD144B" w:rsidDel="00F55F36" w:rsidRDefault="00FC327F" w:rsidP="00FD144B">
      <w:pPr>
        <w:widowControl w:val="0"/>
        <w:autoSpaceDE w:val="0"/>
        <w:autoSpaceDN w:val="0"/>
        <w:adjustRightInd w:val="0"/>
        <w:rPr>
          <w:del w:id="29" w:author="IEEE 802 Working Group" w:date="2013-07-14T23:26:00Z"/>
          <w:sz w:val="24"/>
          <w:lang w:val="en-US"/>
        </w:rPr>
      </w:pPr>
      <w:ins w:id="30" w:author="IEEE 802 Working Group" w:date="2013-07-15T00:46:00Z">
        <w:r>
          <w:rPr>
            <w:sz w:val="24"/>
            <w:lang w:val="en-US"/>
          </w:rPr>
          <w:t xml:space="preserve">The SIV encrypt operation </w:t>
        </w:r>
      </w:ins>
      <w:ins w:id="31" w:author="IEEE 802 Working Group" w:date="2013-07-15T00:47:00Z">
        <w:r>
          <w:rPr>
            <w:sz w:val="24"/>
            <w:lang w:val="en-US"/>
          </w:rPr>
          <w:t xml:space="preserve">shall be used to encrypt and authenticate FILS frames </w:t>
        </w:r>
      </w:ins>
      <w:ins w:id="32" w:author="IEEE 802 Working Group" w:date="2013-07-15T00:46:00Z">
        <w:r>
          <w:rPr>
            <w:sz w:val="24"/>
            <w:lang w:val="en-US"/>
          </w:rPr>
          <w:t xml:space="preserve">and the </w:t>
        </w:r>
      </w:ins>
      <w:ins w:id="33" w:author="IEEE 802 Working Group" w:date="2013-07-15T00:47:00Z">
        <w:r>
          <w:rPr>
            <w:sz w:val="24"/>
            <w:lang w:val="en-US"/>
          </w:rPr>
          <w:t xml:space="preserve">SIV </w:t>
        </w:r>
      </w:ins>
      <w:ins w:id="34" w:author="IEEE 802 Working Group" w:date="2013-07-15T00:46:00Z">
        <w:r>
          <w:rPr>
            <w:sz w:val="24"/>
            <w:lang w:val="en-US"/>
          </w:rPr>
          <w:t>Decrypt operation shall be used to decrypt and verify FILS frames.</w:t>
        </w:r>
      </w:ins>
      <w:ins w:id="35" w:author="IEEE 802 Working Group" w:date="2013-07-14T23:27:00Z">
        <w:r w:rsidR="003C086C">
          <w:rPr>
            <w:sz w:val="24"/>
            <w:lang w:val="en-US"/>
          </w:rPr>
          <w:t xml:space="preserve"> </w:t>
        </w:r>
      </w:ins>
      <w:del w:id="36" w:author="IEEE 802 Working Group" w:date="2013-07-14T23:26:00Z">
        <w:r w:rsidR="00FD144B" w:rsidRPr="00FD144B" w:rsidDel="00F55F36">
          <w:rPr>
            <w:sz w:val="24"/>
            <w:lang w:val="en-US"/>
          </w:rPr>
          <w:delText xml:space="preserve">The authenticated encryption with associated data scheme to </w:delText>
        </w:r>
        <w:r w:rsidR="00FD144B" w:rsidDel="00F55F36">
          <w:rPr>
            <w:sz w:val="24"/>
            <w:lang w:val="en-US"/>
          </w:rPr>
          <w:delText xml:space="preserve">be used shall be the negotiated </w:delText>
        </w:r>
        <w:r w:rsidR="00FD144B" w:rsidRPr="00FD144B" w:rsidDel="00F55F36">
          <w:rPr>
            <w:sz w:val="24"/>
            <w:lang w:val="en-US"/>
          </w:rPr>
          <w:delText>cipher indicated</w:delText>
        </w:r>
        <w:r w:rsidR="00FD144B" w:rsidDel="00F55F36">
          <w:rPr>
            <w:sz w:val="24"/>
            <w:lang w:val="en-US"/>
          </w:rPr>
          <w:delText xml:space="preserve"> </w:delText>
        </w:r>
        <w:r w:rsidR="00FD144B" w:rsidRPr="00FD144B" w:rsidDel="00F55F36">
          <w:rPr>
            <w:sz w:val="24"/>
            <w:lang w:val="en-US"/>
          </w:rPr>
          <w:delText xml:space="preserve">by the cipher suite in the Association Request </w:delText>
        </w:r>
        <w:r w:rsidR="00FD144B" w:rsidDel="00F55F36">
          <w:rPr>
            <w:sz w:val="24"/>
            <w:lang w:val="en-US"/>
          </w:rPr>
          <w:delText xml:space="preserve">and Response frames. Currently, </w:delText>
        </w:r>
        <w:r w:rsidR="00FD144B" w:rsidRPr="00FD144B" w:rsidDel="00F55F36">
          <w:rPr>
            <w:sz w:val="24"/>
            <w:lang w:val="en-US"/>
          </w:rPr>
          <w:delText>the only such scheme specified</w:delText>
        </w:r>
        <w:r w:rsidR="00FD144B" w:rsidDel="00F55F36">
          <w:rPr>
            <w:sz w:val="24"/>
            <w:lang w:val="en-US"/>
          </w:rPr>
          <w:delText xml:space="preserve"> </w:delText>
        </w:r>
        <w:r w:rsidR="00FD144B" w:rsidRPr="00FD144B" w:rsidDel="00F55F36">
          <w:rPr>
            <w:sz w:val="24"/>
            <w:lang w:val="en-US"/>
          </w:rPr>
          <w:delText>is the AES-CCM mode of operation, which is the CCM scheme specified in NIST SP 800-38C, Appendix</w:delText>
        </w:r>
        <w:r w:rsidR="00FD144B" w:rsidDel="00F55F36">
          <w:rPr>
            <w:sz w:val="24"/>
            <w:lang w:val="en-US"/>
          </w:rPr>
          <w:delText xml:space="preserve"> </w:delText>
        </w:r>
        <w:r w:rsidR="00FD144B" w:rsidRPr="00FD144B" w:rsidDel="00F55F36">
          <w:rPr>
            <w:sz w:val="24"/>
            <w:lang w:val="en-US"/>
          </w:rPr>
          <w:delText>A, with the following instantiation:</w:delText>
        </w:r>
      </w:del>
    </w:p>
    <w:p w14:paraId="3F61B3F1" w14:textId="77777777" w:rsidR="00FD144B" w:rsidRPr="00FD144B" w:rsidDel="00F55F36" w:rsidRDefault="00FD144B" w:rsidP="00FD144B">
      <w:pPr>
        <w:widowControl w:val="0"/>
        <w:autoSpaceDE w:val="0"/>
        <w:autoSpaceDN w:val="0"/>
        <w:adjustRightInd w:val="0"/>
        <w:rPr>
          <w:del w:id="37" w:author="IEEE 802 Working Group" w:date="2013-07-14T23:26:00Z"/>
          <w:sz w:val="24"/>
          <w:lang w:val="en-US"/>
        </w:rPr>
      </w:pPr>
    </w:p>
    <w:p w14:paraId="2241067C" w14:textId="77777777" w:rsidR="00FD144B" w:rsidRPr="00FD144B" w:rsidDel="00F55F36" w:rsidRDefault="00FD144B" w:rsidP="00FD144B">
      <w:pPr>
        <w:widowControl w:val="0"/>
        <w:autoSpaceDE w:val="0"/>
        <w:autoSpaceDN w:val="0"/>
        <w:adjustRightInd w:val="0"/>
        <w:ind w:firstLine="720"/>
        <w:rPr>
          <w:del w:id="38" w:author="IEEE 802 Working Group" w:date="2013-07-14T23:26:00Z"/>
          <w:sz w:val="24"/>
          <w:lang w:val="en-US"/>
        </w:rPr>
      </w:pPr>
      <w:del w:id="39" w:author="IEEE 802 Working Group" w:date="2013-07-14T23:26:00Z">
        <w:r w:rsidRPr="00FD144B" w:rsidDel="00F55F36">
          <w:rPr>
            <w:sz w:val="24"/>
            <w:lang w:val="en-US"/>
          </w:rPr>
          <w:delText>— The block cipher shall be AES-128 (see FIPS Pub 197);</w:delText>
        </w:r>
      </w:del>
    </w:p>
    <w:p w14:paraId="33A28609" w14:textId="77777777" w:rsidR="00FD144B" w:rsidRPr="00FD144B" w:rsidDel="00F55F36" w:rsidRDefault="00FD144B" w:rsidP="00FD144B">
      <w:pPr>
        <w:widowControl w:val="0"/>
        <w:autoSpaceDE w:val="0"/>
        <w:autoSpaceDN w:val="0"/>
        <w:adjustRightInd w:val="0"/>
        <w:ind w:firstLine="720"/>
        <w:rPr>
          <w:del w:id="40" w:author="IEEE 802 Working Group" w:date="2013-07-14T23:26:00Z"/>
          <w:sz w:val="24"/>
          <w:lang w:val="en-US"/>
        </w:rPr>
      </w:pPr>
      <w:del w:id="41" w:author="IEEE 802 Working Group" w:date="2013-07-14T23:26:00Z">
        <w:r w:rsidRPr="00FD144B" w:rsidDel="00F55F36">
          <w:rPr>
            <w:sz w:val="24"/>
            <w:lang w:val="en-US"/>
          </w:rPr>
          <w:delText>— The parameter t, q, n and shall be set to t=16, q=2, and n=13.</w:delText>
        </w:r>
      </w:del>
    </w:p>
    <w:p w14:paraId="7CFCC994" w14:textId="77777777" w:rsidR="00FD144B" w:rsidDel="00FC327F" w:rsidRDefault="00FD144B" w:rsidP="00FD144B">
      <w:pPr>
        <w:pStyle w:val="Heading3"/>
        <w:rPr>
          <w:del w:id="42" w:author="IEEE 802 Working Group" w:date="2013-07-15T00:47:00Z"/>
          <w:lang w:val="en-US"/>
        </w:rPr>
      </w:pPr>
      <w:del w:id="43" w:author="IEEE 802 Working Group" w:date="2013-07-14T23:26:00Z">
        <w:r w:rsidDel="00F55F36">
          <w:rPr>
            <w:lang w:val="en-US"/>
          </w:rPr>
          <w:delText xml:space="preserve"> </w:delText>
        </w:r>
      </w:del>
      <w:del w:id="44" w:author="IEEE 802 Working Group" w:date="2013-07-15T00:47:00Z">
        <w:r w:rsidDel="00FC327F">
          <w:rPr>
            <w:lang w:val="en-US"/>
          </w:rPr>
          <w:delText xml:space="preserve">11.11.2.6 Encrypt and authenticate operation for FILS </w:delText>
        </w:r>
      </w:del>
      <w:del w:id="45" w:author="IEEE 802 Working Group" w:date="2013-07-14T23:34:00Z">
        <w:r w:rsidDel="003C086C">
          <w:rPr>
            <w:lang w:val="en-US"/>
          </w:rPr>
          <w:delText xml:space="preserve">association </w:delText>
        </w:r>
      </w:del>
      <w:del w:id="46" w:author="IEEE 802 Working Group" w:date="2013-07-15T00:47:00Z">
        <w:r w:rsidDel="00FC327F">
          <w:rPr>
            <w:lang w:val="en-US"/>
          </w:rPr>
          <w:delText>frames</w:delText>
        </w:r>
      </w:del>
    </w:p>
    <w:p w14:paraId="08CE2975" w14:textId="77777777" w:rsidR="00FD144B" w:rsidDel="003C086C" w:rsidRDefault="00FD144B">
      <w:pPr>
        <w:widowControl w:val="0"/>
        <w:autoSpaceDE w:val="0"/>
        <w:autoSpaceDN w:val="0"/>
        <w:adjustRightInd w:val="0"/>
        <w:rPr>
          <w:del w:id="47" w:author="IEEE 802 Working Group" w:date="2013-07-14T23:33:00Z"/>
          <w:sz w:val="24"/>
          <w:lang w:val="en-US"/>
        </w:rPr>
      </w:pPr>
      <w:del w:id="48" w:author="IEEE 802 Working Group" w:date="2013-07-15T00:47:00Z">
        <w:r w:rsidRPr="00FD144B" w:rsidDel="00FC327F">
          <w:rPr>
            <w:sz w:val="24"/>
            <w:lang w:val="en-US"/>
          </w:rPr>
          <w:delText xml:space="preserve">The AEAD scheme of 11.11.2.5 shall be used </w:delText>
        </w:r>
      </w:del>
      <w:del w:id="49" w:author="IEEE 802 Working Group" w:date="2013-07-14T23:33:00Z">
        <w:r w:rsidRPr="00FD144B" w:rsidDel="003C086C">
          <w:rPr>
            <w:sz w:val="24"/>
            <w:lang w:val="en-US"/>
          </w:rPr>
          <w:delText>with the 802.</w:delText>
        </w:r>
        <w:r w:rsidDel="003C086C">
          <w:rPr>
            <w:sz w:val="24"/>
            <w:lang w:val="en-US"/>
          </w:rPr>
          <w:delText xml:space="preserve">11 Associate Request frame (for </w:delText>
        </w:r>
        <w:r w:rsidRPr="00FD144B" w:rsidDel="003C086C">
          <w:rPr>
            <w:sz w:val="24"/>
            <w:lang w:val="en-US"/>
          </w:rPr>
          <w:delText>enciphering by</w:delText>
        </w:r>
        <w:r w:rsidDel="003C086C">
          <w:rPr>
            <w:sz w:val="24"/>
            <w:lang w:val="en-US"/>
          </w:rPr>
          <w:delText xml:space="preserve"> </w:delText>
        </w:r>
        <w:r w:rsidRPr="00FD144B" w:rsidDel="003C086C">
          <w:rPr>
            <w:sz w:val="24"/>
            <w:lang w:val="en-US"/>
          </w:rPr>
          <w:delText>STA) or with the 802.11 Associate Response fram</w:delText>
        </w:r>
        <w:r w:rsidDel="003C086C">
          <w:rPr>
            <w:sz w:val="24"/>
            <w:lang w:val="en-US"/>
          </w:rPr>
          <w:delText xml:space="preserve">e (for enciphering by AP), with </w:delText>
        </w:r>
        <w:r w:rsidRPr="00FD144B" w:rsidDel="003C086C">
          <w:rPr>
            <w:sz w:val="24"/>
            <w:lang w:val="en-US"/>
          </w:rPr>
          <w:delText>the following instantiation:</w:delText>
        </w:r>
      </w:del>
    </w:p>
    <w:p w14:paraId="68191630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50" w:author="IEEE 802 Working Group" w:date="2013-07-14T23:33:00Z"/>
          <w:sz w:val="24"/>
          <w:lang w:val="en-US"/>
        </w:rPr>
      </w:pPr>
    </w:p>
    <w:p w14:paraId="2575217B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51" w:author="IEEE 802 Working Group" w:date="2013-07-14T23:33:00Z"/>
          <w:sz w:val="24"/>
          <w:lang w:val="en-US"/>
        </w:rPr>
        <w:pPrChange w:id="52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53" w:author="IEEE 802 Working Group" w:date="2013-07-14T23:33:00Z">
        <w:r w:rsidRPr="00FD144B" w:rsidDel="003C086C">
          <w:rPr>
            <w:sz w:val="24"/>
            <w:lang w:val="en-US"/>
          </w:rPr>
          <w:delText>— The key K shall be set to KEK2;</w:delText>
        </w:r>
      </w:del>
    </w:p>
    <w:p w14:paraId="199230B2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54" w:author="IEEE 802 Working Group" w:date="2013-07-14T23:33:00Z"/>
          <w:sz w:val="24"/>
          <w:lang w:val="en-US"/>
        </w:rPr>
        <w:pPrChange w:id="55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56" w:author="IEEE 802 Working Group" w:date="2013-07-14T23:33:00Z">
        <w:r w:rsidRPr="00FD144B" w:rsidDel="003C086C">
          <w:rPr>
            <w:sz w:val="24"/>
            <w:lang w:val="en-US"/>
          </w:rPr>
          <w:delText>— The associated data string A shall be set to the string AAD;</w:delText>
        </w:r>
      </w:del>
    </w:p>
    <w:p w14:paraId="1862DB4F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57" w:author="IEEE 802 Working Group" w:date="2013-07-14T23:33:00Z"/>
          <w:sz w:val="24"/>
          <w:lang w:val="en-US"/>
        </w:rPr>
        <w:pPrChange w:id="58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59" w:author="IEEE 802 Working Group" w:date="2013-07-14T23:33:00Z">
        <w:r w:rsidRPr="00FD144B" w:rsidDel="003C086C">
          <w:rPr>
            <w:sz w:val="24"/>
            <w:lang w:val="en-US"/>
          </w:rPr>
          <w:delText>— The string P shall be set to the plaintext;</w:delText>
        </w:r>
      </w:del>
    </w:p>
    <w:p w14:paraId="2384137C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60" w:author="IEEE 802 Working Group" w:date="2013-07-14T23:33:00Z"/>
          <w:sz w:val="24"/>
          <w:lang w:val="en-US"/>
        </w:rPr>
        <w:pPrChange w:id="61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62" w:author="IEEE 802 Working Group" w:date="2013-07-14T23:33:00Z">
        <w:r w:rsidRPr="00FD144B" w:rsidDel="003C086C">
          <w:rPr>
            <w:sz w:val="24"/>
            <w:lang w:val="en-US"/>
          </w:rPr>
          <w:delText>— The nonce N shall be set to</w:delText>
        </w:r>
      </w:del>
    </w:p>
    <w:p w14:paraId="1CEC2EDA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63" w:author="IEEE 802 Working Group" w:date="2013-07-14T23:33:00Z"/>
          <w:sz w:val="24"/>
          <w:lang w:val="en-US"/>
        </w:rPr>
        <w:pPrChange w:id="64" w:author="IEEE 802 Working Group" w:date="2013-07-14T23:33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65" w:author="IEEE 802 Working Group" w:date="2013-07-14T23:33:00Z">
        <w:r w:rsidRPr="00FD144B" w:rsidDel="003C086C">
          <w:rPr>
            <w:sz w:val="24"/>
            <w:lang w:val="en-US"/>
          </w:rPr>
          <w:delText>a) For processing by STA: use the 13-octet all-zero string;</w:delText>
        </w:r>
      </w:del>
    </w:p>
    <w:p w14:paraId="2BCE1A84" w14:textId="77777777" w:rsidR="00FD144B" w:rsidRPr="00FD144B" w:rsidRDefault="00FD144B">
      <w:pPr>
        <w:widowControl w:val="0"/>
        <w:autoSpaceDE w:val="0"/>
        <w:autoSpaceDN w:val="0"/>
        <w:adjustRightInd w:val="0"/>
        <w:rPr>
          <w:sz w:val="24"/>
          <w:lang w:val="en-US"/>
        </w:rPr>
        <w:pPrChange w:id="66" w:author="IEEE 802 Working Group" w:date="2013-07-14T23:33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67" w:author="IEEE 802 Working Group" w:date="2013-07-14T23:33:00Z">
        <w:r w:rsidRPr="00FD144B" w:rsidDel="003C086C">
          <w:rPr>
            <w:sz w:val="24"/>
            <w:lang w:val="en-US"/>
          </w:rPr>
          <w:delText>b) For processing by AP: use the 13-octet all-one string.</w:delText>
        </w:r>
      </w:del>
    </w:p>
    <w:p w14:paraId="1CDC1212" w14:textId="77777777" w:rsidR="00FD144B" w:rsidRDefault="00FD144B" w:rsidP="00FD144B">
      <w:pPr>
        <w:rPr>
          <w:sz w:val="24"/>
          <w:lang w:val="en-US"/>
        </w:rPr>
      </w:pPr>
    </w:p>
    <w:p w14:paraId="41AE0765" w14:textId="77777777" w:rsidR="00FD144B" w:rsidRPr="00FD144B" w:rsidDel="00FC327F" w:rsidRDefault="00FD144B" w:rsidP="00FD144B">
      <w:pPr>
        <w:rPr>
          <w:del w:id="68" w:author="IEEE 802 Working Group" w:date="2013-07-15T00:48:00Z"/>
          <w:sz w:val="28"/>
        </w:rPr>
      </w:pPr>
      <w:del w:id="69" w:author="IEEE 802 Working Group" w:date="2013-07-15T00:48:00Z">
        <w:r w:rsidRPr="00FD144B" w:rsidDel="00FC327F">
          <w:rPr>
            <w:sz w:val="24"/>
            <w:lang w:val="en-US"/>
          </w:rPr>
          <w:delText>The function shall output the string C as ciphertext.</w:delText>
        </w:r>
      </w:del>
    </w:p>
    <w:p w14:paraId="4C5E72C6" w14:textId="77777777" w:rsidR="00CA09B2" w:rsidRPr="00FD144B" w:rsidRDefault="00CA09B2">
      <w:pPr>
        <w:rPr>
          <w:sz w:val="28"/>
        </w:rPr>
      </w:pPr>
    </w:p>
    <w:p w14:paraId="5E6601E6" w14:textId="77777777" w:rsidR="00FD144B" w:rsidDel="00FC327F" w:rsidRDefault="00FD144B" w:rsidP="00FD144B">
      <w:pPr>
        <w:pStyle w:val="Heading3"/>
        <w:rPr>
          <w:del w:id="70" w:author="IEEE 802 Working Group" w:date="2013-07-15T00:48:00Z"/>
          <w:lang w:val="en-US"/>
        </w:rPr>
      </w:pPr>
      <w:del w:id="71" w:author="IEEE 802 Working Group" w:date="2013-07-15T00:48:00Z">
        <w:r w:rsidDel="00FC327F">
          <w:rPr>
            <w:lang w:val="en-US"/>
          </w:rPr>
          <w:delText xml:space="preserve">11.11.2.7 Decrypt and verify operation for FILS </w:delText>
        </w:r>
      </w:del>
      <w:del w:id="72" w:author="IEEE 802 Working Group" w:date="2013-07-14T23:35:00Z">
        <w:r w:rsidDel="003C086C">
          <w:rPr>
            <w:lang w:val="en-US"/>
          </w:rPr>
          <w:delText xml:space="preserve">association </w:delText>
        </w:r>
      </w:del>
      <w:del w:id="73" w:author="IEEE 802 Working Group" w:date="2013-07-15T00:48:00Z">
        <w:r w:rsidDel="00FC327F">
          <w:rPr>
            <w:lang w:val="en-US"/>
          </w:rPr>
          <w:delText>frames</w:delText>
        </w:r>
      </w:del>
    </w:p>
    <w:p w14:paraId="0A63CAF2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74" w:author="IEEE 802 Working Group" w:date="2013-07-14T23:34:00Z"/>
          <w:sz w:val="24"/>
          <w:lang w:val="en-US"/>
        </w:rPr>
      </w:pPr>
      <w:del w:id="75" w:author="IEEE 802 Working Group" w:date="2013-07-15T00:48:00Z">
        <w:r w:rsidRPr="00FD144B" w:rsidDel="00FC327F">
          <w:rPr>
            <w:sz w:val="24"/>
            <w:lang w:val="en-US"/>
          </w:rPr>
          <w:delText xml:space="preserve">The AEAD scheme of 11.11.2.5 shall be used </w:delText>
        </w:r>
      </w:del>
      <w:del w:id="76" w:author="IEEE 802 Working Group" w:date="2013-07-14T23:34:00Z">
        <w:r w:rsidRPr="00FD144B" w:rsidDel="003C086C">
          <w:rPr>
            <w:sz w:val="24"/>
            <w:lang w:val="en-US"/>
          </w:rPr>
          <w:delText xml:space="preserve">with the 802.11 Associate Request </w:delText>
        </w:r>
        <w:r w:rsidDel="003C086C">
          <w:rPr>
            <w:sz w:val="24"/>
            <w:lang w:val="en-US"/>
          </w:rPr>
          <w:delText xml:space="preserve">frame (for </w:delText>
        </w:r>
        <w:r w:rsidRPr="00FD144B" w:rsidDel="003C086C">
          <w:rPr>
            <w:sz w:val="24"/>
            <w:lang w:val="en-US"/>
          </w:rPr>
          <w:delText>deciphering by</w:delText>
        </w:r>
        <w:r w:rsidDel="003C086C">
          <w:rPr>
            <w:sz w:val="24"/>
            <w:lang w:val="en-US"/>
          </w:rPr>
          <w:delText xml:space="preserve"> </w:delText>
        </w:r>
        <w:r w:rsidRPr="00FD144B" w:rsidDel="003C086C">
          <w:rPr>
            <w:sz w:val="24"/>
            <w:lang w:val="en-US"/>
          </w:rPr>
          <w:delText>STA) or with the 802.11 Associate Response fram</w:delText>
        </w:r>
        <w:r w:rsidDel="003C086C">
          <w:rPr>
            <w:sz w:val="24"/>
            <w:lang w:val="en-US"/>
          </w:rPr>
          <w:delText xml:space="preserve">e (for deciphering by AP), with </w:delText>
        </w:r>
        <w:r w:rsidRPr="00FD144B" w:rsidDel="003C086C">
          <w:rPr>
            <w:sz w:val="24"/>
            <w:lang w:val="en-US"/>
          </w:rPr>
          <w:delText>the following instantiation:</w:delText>
        </w:r>
      </w:del>
    </w:p>
    <w:p w14:paraId="316D5917" w14:textId="77777777" w:rsidR="00FD144B" w:rsidDel="003C086C" w:rsidRDefault="00FD144B">
      <w:pPr>
        <w:widowControl w:val="0"/>
        <w:autoSpaceDE w:val="0"/>
        <w:autoSpaceDN w:val="0"/>
        <w:adjustRightInd w:val="0"/>
        <w:rPr>
          <w:del w:id="77" w:author="IEEE 802 Working Group" w:date="2013-07-14T23:34:00Z"/>
          <w:sz w:val="24"/>
          <w:lang w:val="en-US"/>
        </w:rPr>
      </w:pPr>
    </w:p>
    <w:p w14:paraId="4AFFA384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78" w:author="IEEE 802 Working Group" w:date="2013-07-14T23:34:00Z"/>
          <w:sz w:val="24"/>
          <w:lang w:val="en-US"/>
        </w:rPr>
        <w:pPrChange w:id="79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80" w:author="IEEE 802 Working Group" w:date="2013-07-14T23:34:00Z">
        <w:r w:rsidRPr="00FD144B" w:rsidDel="003C086C">
          <w:rPr>
            <w:sz w:val="24"/>
            <w:lang w:val="en-US"/>
          </w:rPr>
          <w:delText>— The key K shall be set to KEK2;</w:delText>
        </w:r>
      </w:del>
    </w:p>
    <w:p w14:paraId="4C30E8D4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81" w:author="IEEE 802 Working Group" w:date="2013-07-14T23:34:00Z"/>
          <w:sz w:val="24"/>
          <w:lang w:val="en-US"/>
        </w:rPr>
        <w:pPrChange w:id="82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83" w:author="IEEE 802 Working Group" w:date="2013-07-14T23:34:00Z">
        <w:r w:rsidRPr="00FD144B" w:rsidDel="003C086C">
          <w:rPr>
            <w:sz w:val="24"/>
            <w:lang w:val="en-US"/>
          </w:rPr>
          <w:delText>— The associated data string A shall be set to the AAD;</w:delText>
        </w:r>
      </w:del>
    </w:p>
    <w:p w14:paraId="0B60D9BF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84" w:author="IEEE 802 Working Group" w:date="2013-07-14T23:34:00Z"/>
          <w:sz w:val="24"/>
          <w:lang w:val="en-US"/>
        </w:rPr>
        <w:pPrChange w:id="85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86" w:author="IEEE 802 Working Group" w:date="2013-07-14T23:34:00Z">
        <w:r w:rsidRPr="00FD144B" w:rsidDel="003C086C">
          <w:rPr>
            <w:sz w:val="24"/>
            <w:lang w:val="en-US"/>
          </w:rPr>
          <w:delText>— The string C shall be set to the ciphertext;</w:delText>
        </w:r>
      </w:del>
    </w:p>
    <w:p w14:paraId="1D8E27DD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87" w:author="IEEE 802 Working Group" w:date="2013-07-14T23:34:00Z"/>
          <w:sz w:val="24"/>
          <w:lang w:val="en-US"/>
        </w:rPr>
        <w:pPrChange w:id="88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89" w:author="IEEE 802 Working Group" w:date="2013-07-14T23:34:00Z">
        <w:r w:rsidRPr="00FD144B" w:rsidDel="003C086C">
          <w:rPr>
            <w:sz w:val="24"/>
            <w:lang w:val="en-US"/>
          </w:rPr>
          <w:delText>— The nonce N shall be set to</w:delText>
        </w:r>
      </w:del>
    </w:p>
    <w:p w14:paraId="719C1AF4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90" w:author="IEEE 802 Working Group" w:date="2013-07-14T23:34:00Z"/>
          <w:sz w:val="24"/>
          <w:lang w:val="en-US"/>
        </w:rPr>
        <w:pPrChange w:id="91" w:author="IEEE 802 Working Group" w:date="2013-07-14T23:34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92" w:author="IEEE 802 Working Group" w:date="2013-07-14T23:34:00Z">
        <w:r w:rsidRPr="00FD144B" w:rsidDel="003C086C">
          <w:rPr>
            <w:sz w:val="24"/>
            <w:lang w:val="en-US"/>
          </w:rPr>
          <w:delText>a) For processing by AP: use the 13-octet all-zero string.</w:delText>
        </w:r>
      </w:del>
    </w:p>
    <w:p w14:paraId="0CC30266" w14:textId="77777777" w:rsidR="00FD144B" w:rsidRPr="00FD144B" w:rsidDel="003C086C" w:rsidRDefault="00FD144B">
      <w:pPr>
        <w:widowControl w:val="0"/>
        <w:autoSpaceDE w:val="0"/>
        <w:autoSpaceDN w:val="0"/>
        <w:adjustRightInd w:val="0"/>
        <w:rPr>
          <w:del w:id="93" w:author="IEEE 802 Working Group" w:date="2013-07-14T23:34:00Z"/>
          <w:sz w:val="24"/>
          <w:lang w:val="en-US"/>
        </w:rPr>
        <w:pPrChange w:id="94" w:author="IEEE 802 Working Group" w:date="2013-07-14T23:34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95" w:author="IEEE 802 Working Group" w:date="2013-07-14T23:34:00Z">
        <w:r w:rsidRPr="00FD144B" w:rsidDel="003C086C">
          <w:rPr>
            <w:sz w:val="24"/>
            <w:lang w:val="en-US"/>
          </w:rPr>
          <w:delText>b) For processing by STA: use the 13-octet all-one string;</w:delText>
        </w:r>
      </w:del>
    </w:p>
    <w:p w14:paraId="303FAAFE" w14:textId="77777777" w:rsidR="00FD144B" w:rsidRDefault="00FD144B" w:rsidP="00FD144B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158FA4FF" w14:textId="77777777" w:rsidR="00CA09B2" w:rsidRPr="00FD144B" w:rsidDel="00FC327F" w:rsidRDefault="00FD144B" w:rsidP="00FD144B">
      <w:pPr>
        <w:widowControl w:val="0"/>
        <w:autoSpaceDE w:val="0"/>
        <w:autoSpaceDN w:val="0"/>
        <w:adjustRightInd w:val="0"/>
        <w:rPr>
          <w:del w:id="96" w:author="IEEE 802 Working Group" w:date="2013-07-15T00:48:00Z"/>
          <w:sz w:val="24"/>
          <w:lang w:val="en-US"/>
        </w:rPr>
      </w:pPr>
      <w:del w:id="97" w:author="IEEE 802 Working Group" w:date="2013-07-15T00:48:00Z">
        <w:r w:rsidRPr="00FD144B" w:rsidDel="00FC327F">
          <w:rPr>
            <w:sz w:val="24"/>
            <w:lang w:val="en-US"/>
          </w:rPr>
          <w:delText xml:space="preserve">The function shall output the </w:delText>
        </w:r>
      </w:del>
      <w:del w:id="98" w:author="IEEE 802 Working Group" w:date="2013-07-14T23:35:00Z">
        <w:r w:rsidRPr="00FD144B" w:rsidDel="003C086C">
          <w:rPr>
            <w:sz w:val="24"/>
            <w:lang w:val="en-US"/>
          </w:rPr>
          <w:delText>payload</w:delText>
        </w:r>
      </w:del>
      <w:del w:id="99" w:author="IEEE 802 Working Group" w:date="2013-07-15T00:48:00Z">
        <w:r w:rsidRPr="00FD144B" w:rsidDel="00FC327F">
          <w:rPr>
            <w:sz w:val="24"/>
            <w:lang w:val="en-US"/>
          </w:rPr>
          <w:delText xml:space="preserve"> string P as the plaintext if the decryption </w:delText>
        </w:r>
        <w:r w:rsidDel="00FC327F">
          <w:rPr>
            <w:sz w:val="24"/>
            <w:lang w:val="en-US"/>
          </w:rPr>
          <w:delText>–</w:delText>
        </w:r>
        <w:r w:rsidRPr="00FD144B" w:rsidDel="00FC327F">
          <w:rPr>
            <w:sz w:val="24"/>
            <w:lang w:val="en-US"/>
          </w:rPr>
          <w:delText>verificati</w:delText>
        </w:r>
        <w:r w:rsidDel="00FC327F">
          <w:rPr>
            <w:sz w:val="24"/>
            <w:lang w:val="en-US"/>
          </w:rPr>
          <w:delText xml:space="preserve">on </w:delText>
        </w:r>
        <w:r w:rsidRPr="00FD144B" w:rsidDel="00FC327F">
          <w:rPr>
            <w:sz w:val="24"/>
            <w:lang w:val="en-US"/>
          </w:rPr>
          <w:delText>process is successful</w:delText>
        </w:r>
        <w:r w:rsidDel="00FC327F">
          <w:rPr>
            <w:sz w:val="24"/>
            <w:lang w:val="en-US"/>
          </w:rPr>
          <w:delText xml:space="preserve"> </w:delText>
        </w:r>
        <w:r w:rsidRPr="00FD144B" w:rsidDel="00FC327F">
          <w:rPr>
            <w:sz w:val="24"/>
            <w:lang w:val="en-US"/>
          </w:rPr>
          <w:delText>and shall output a failure otherwise.</w:delText>
        </w:r>
      </w:del>
    </w:p>
    <w:p w14:paraId="42B9927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435CD07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5AD" w14:textId="77777777" w:rsidR="0029384D" w:rsidRDefault="0029384D">
      <w:r>
        <w:separator/>
      </w:r>
    </w:p>
  </w:endnote>
  <w:endnote w:type="continuationSeparator" w:id="0">
    <w:p w14:paraId="10341D68" w14:textId="77777777" w:rsidR="0029384D" w:rsidRDefault="0029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3317" w14:textId="77777777" w:rsidR="0029384D" w:rsidRDefault="0029384D">
    <w:pPr>
      <w:pStyle w:val="Footer"/>
      <w:tabs>
        <w:tab w:val="clear" w:pos="6480"/>
        <w:tab w:val="center" w:pos="4680"/>
        <w:tab w:val="right" w:pos="9360"/>
      </w:tabs>
    </w:pPr>
    <w:r>
      <w:t>Use SIV Instead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C3219">
      <w:rPr>
        <w:noProof/>
      </w:rPr>
      <w:t>2</w:t>
    </w:r>
    <w:r>
      <w:fldChar w:fldCharType="end"/>
    </w:r>
    <w:r>
      <w:tab/>
      <w:t>Dan Harkins, Aruba Networks</w:t>
    </w:r>
  </w:p>
  <w:p w14:paraId="0F20F24B" w14:textId="77777777" w:rsidR="0029384D" w:rsidRDefault="0029384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6C3BD" w14:textId="77777777" w:rsidR="0029384D" w:rsidRDefault="0029384D">
      <w:r>
        <w:separator/>
      </w:r>
    </w:p>
  </w:footnote>
  <w:footnote w:type="continuationSeparator" w:id="0">
    <w:p w14:paraId="4D851317" w14:textId="77777777" w:rsidR="0029384D" w:rsidRDefault="00293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4C52" w14:textId="4161F766" w:rsidR="0029384D" w:rsidRDefault="0029384D">
    <w:pPr>
      <w:pStyle w:val="Header"/>
      <w:tabs>
        <w:tab w:val="clear" w:pos="6480"/>
        <w:tab w:val="center" w:pos="4680"/>
        <w:tab w:val="right" w:pos="9360"/>
      </w:tabs>
    </w:pPr>
    <w:r>
      <w:t>July 2013</w:t>
    </w:r>
    <w:r>
      <w:tab/>
    </w:r>
    <w:r>
      <w:tab/>
      <w:t>doc.: IEEE 802.11-13/0806r1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B4C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B2D3A"/>
    <w:multiLevelType w:val="hybridMultilevel"/>
    <w:tmpl w:val="910A9504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134"/>
    <w:multiLevelType w:val="hybridMultilevel"/>
    <w:tmpl w:val="6534F1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22EAD"/>
    <w:multiLevelType w:val="hybridMultilevel"/>
    <w:tmpl w:val="CE064C3C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4286F"/>
    <w:multiLevelType w:val="hybridMultilevel"/>
    <w:tmpl w:val="45F4021C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3187"/>
    <w:multiLevelType w:val="hybridMultilevel"/>
    <w:tmpl w:val="B6B02B3A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6C67"/>
    <w:multiLevelType w:val="hybridMultilevel"/>
    <w:tmpl w:val="6A8AC702"/>
    <w:lvl w:ilvl="0" w:tplc="A0EABDBC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1D62E4"/>
    <w:multiLevelType w:val="hybridMultilevel"/>
    <w:tmpl w:val="3E0A542C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93C"/>
    <w:multiLevelType w:val="hybridMultilevel"/>
    <w:tmpl w:val="EBB40BDA"/>
    <w:lvl w:ilvl="0" w:tplc="0C4C35F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52A88"/>
    <w:multiLevelType w:val="hybridMultilevel"/>
    <w:tmpl w:val="BA04BB96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E090C"/>
    <w:multiLevelType w:val="hybridMultilevel"/>
    <w:tmpl w:val="A42CA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5582"/>
    <w:multiLevelType w:val="hybridMultilevel"/>
    <w:tmpl w:val="617C3C04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609DF"/>
    <w:multiLevelType w:val="hybridMultilevel"/>
    <w:tmpl w:val="BF583B20"/>
    <w:lvl w:ilvl="0" w:tplc="3FD094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4B"/>
    <w:rsid w:val="00001BCD"/>
    <w:rsid w:val="001D723B"/>
    <w:rsid w:val="0029020B"/>
    <w:rsid w:val="0029384D"/>
    <w:rsid w:val="002A221A"/>
    <w:rsid w:val="002D44BE"/>
    <w:rsid w:val="003C086C"/>
    <w:rsid w:val="00442037"/>
    <w:rsid w:val="004B064B"/>
    <w:rsid w:val="005C3219"/>
    <w:rsid w:val="0062440B"/>
    <w:rsid w:val="006C0727"/>
    <w:rsid w:val="006E145F"/>
    <w:rsid w:val="00770572"/>
    <w:rsid w:val="00896841"/>
    <w:rsid w:val="009F2FBC"/>
    <w:rsid w:val="00A32208"/>
    <w:rsid w:val="00AA427C"/>
    <w:rsid w:val="00BE68C2"/>
    <w:rsid w:val="00C664C0"/>
    <w:rsid w:val="00CA09B2"/>
    <w:rsid w:val="00D303A2"/>
    <w:rsid w:val="00DC5A7B"/>
    <w:rsid w:val="00ED418E"/>
    <w:rsid w:val="00F53241"/>
    <w:rsid w:val="00F55F36"/>
    <w:rsid w:val="00FC327F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C82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C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C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jul13:ai:bl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blah.dot</Template>
  <TotalTime>16</TotalTime>
  <Pages>5</Pages>
  <Words>1075</Words>
  <Characters>6131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5</cp:revision>
  <cp:lastPrinted>1901-01-01T08:00:00Z</cp:lastPrinted>
  <dcterms:created xsi:type="dcterms:W3CDTF">2013-07-15T09:54:00Z</dcterms:created>
  <dcterms:modified xsi:type="dcterms:W3CDTF">2013-07-15T21:14:00Z</dcterms:modified>
</cp:coreProperties>
</file>