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74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7C00DB">
            <w:pPr>
              <w:pStyle w:val="T2"/>
              <w:ind w:left="0"/>
              <w:rPr>
                <w:sz w:val="20"/>
              </w:rPr>
            </w:pPr>
            <w:r>
              <w:rPr>
                <w:sz w:val="20"/>
              </w:rPr>
              <w:t>Date:</w:t>
            </w:r>
            <w:r>
              <w:rPr>
                <w:b w:val="0"/>
                <w:sz w:val="20"/>
              </w:rPr>
              <w:t xml:space="preserve">  </w:t>
            </w:r>
            <w:r w:rsidR="00A0234F">
              <w:rPr>
                <w:b w:val="0"/>
                <w:sz w:val="20"/>
              </w:rPr>
              <w:t>2013</w:t>
            </w:r>
            <w:r>
              <w:rPr>
                <w:b w:val="0"/>
                <w:sz w:val="20"/>
              </w:rPr>
              <w:t>-</w:t>
            </w:r>
            <w:r w:rsidR="007C00DB">
              <w:rPr>
                <w:b w:val="0"/>
                <w:sz w:val="20"/>
              </w:rPr>
              <w:t>07</w:t>
            </w:r>
            <w:r>
              <w:rPr>
                <w:b w:val="0"/>
                <w:sz w:val="20"/>
              </w:rPr>
              <w:t>-</w:t>
            </w:r>
            <w:r w:rsidR="007C00DB">
              <w:rPr>
                <w:b w:val="0"/>
                <w:sz w:val="20"/>
              </w:rPr>
              <w:t>13</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B95DCF">
        <w:trPr>
          <w:jc w:val="center"/>
        </w:trPr>
        <w:tc>
          <w:tcPr>
            <w:tcW w:w="1656" w:type="dxa"/>
            <w:vAlign w:val="center"/>
          </w:tcPr>
          <w:p w:rsidR="00CA09B2" w:rsidRDefault="00CA09B2">
            <w:pPr>
              <w:pStyle w:val="T2"/>
              <w:spacing w:after="0"/>
              <w:ind w:left="0" w:right="0"/>
              <w:jc w:val="left"/>
              <w:rPr>
                <w:sz w:val="20"/>
              </w:rPr>
            </w:pPr>
            <w:r>
              <w:rPr>
                <w:sz w:val="20"/>
              </w:rPr>
              <w:t>Name</w:t>
            </w:r>
          </w:p>
        </w:tc>
        <w:tc>
          <w:tcPr>
            <w:tcW w:w="174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B95DCF">
        <w:trPr>
          <w:jc w:val="center"/>
        </w:trPr>
        <w:tc>
          <w:tcPr>
            <w:tcW w:w="1656" w:type="dxa"/>
            <w:vAlign w:val="center"/>
          </w:tcPr>
          <w:p w:rsidR="00CA09B2" w:rsidRDefault="00A0234F">
            <w:pPr>
              <w:pStyle w:val="T2"/>
              <w:spacing w:after="0"/>
              <w:ind w:left="0" w:right="0"/>
              <w:rPr>
                <w:b w:val="0"/>
                <w:sz w:val="20"/>
              </w:rPr>
            </w:pPr>
            <w:proofErr w:type="spellStart"/>
            <w:r>
              <w:rPr>
                <w:b w:val="0"/>
                <w:sz w:val="20"/>
              </w:rPr>
              <w:t>Minynoung</w:t>
            </w:r>
            <w:proofErr w:type="spellEnd"/>
            <w:r>
              <w:rPr>
                <w:b w:val="0"/>
                <w:sz w:val="20"/>
              </w:rPr>
              <w:t xml:space="preserve"> Park</w:t>
            </w:r>
          </w:p>
        </w:tc>
        <w:tc>
          <w:tcPr>
            <w:tcW w:w="1744" w:type="dxa"/>
            <w:vAlign w:val="center"/>
          </w:tcPr>
          <w:p w:rsidR="00CA09B2" w:rsidRDefault="00A0234F">
            <w:pPr>
              <w:pStyle w:val="T2"/>
              <w:spacing w:after="0"/>
              <w:ind w:left="0" w:right="0"/>
              <w:rPr>
                <w:b w:val="0"/>
                <w:sz w:val="20"/>
              </w:rPr>
            </w:pPr>
            <w:r>
              <w:rPr>
                <w:b w:val="0"/>
                <w:sz w:val="20"/>
              </w:rPr>
              <w:t>Intel Corporation</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A0234F">
            <w:pPr>
              <w:pStyle w:val="T2"/>
              <w:spacing w:after="0"/>
              <w:ind w:left="0" w:right="0"/>
              <w:rPr>
                <w:b w:val="0"/>
                <w:sz w:val="16"/>
              </w:rPr>
            </w:pPr>
            <w:r>
              <w:rPr>
                <w:b w:val="0"/>
                <w:sz w:val="16"/>
              </w:rPr>
              <w:t>minyoung.park@intel.com</w:t>
            </w:r>
          </w:p>
        </w:tc>
      </w:tr>
      <w:tr w:rsidR="00CA09B2" w:rsidTr="00B95DCF">
        <w:trPr>
          <w:jc w:val="center"/>
        </w:trPr>
        <w:tc>
          <w:tcPr>
            <w:tcW w:w="1656" w:type="dxa"/>
            <w:vAlign w:val="center"/>
          </w:tcPr>
          <w:p w:rsidR="00CA09B2" w:rsidRPr="007C00DB" w:rsidRDefault="00EA5131">
            <w:pPr>
              <w:pStyle w:val="T2"/>
              <w:spacing w:after="0"/>
              <w:ind w:left="0" w:right="0"/>
              <w:rPr>
                <w:b w:val="0"/>
                <w:sz w:val="20"/>
              </w:rPr>
            </w:pPr>
            <w:r w:rsidRPr="007C00DB">
              <w:rPr>
                <w:b w:val="0"/>
                <w:sz w:val="20"/>
              </w:rPr>
              <w:t>Haiguang Wang</w:t>
            </w:r>
          </w:p>
        </w:tc>
        <w:tc>
          <w:tcPr>
            <w:tcW w:w="1744" w:type="dxa"/>
            <w:vAlign w:val="center"/>
          </w:tcPr>
          <w:p w:rsidR="00CA09B2" w:rsidRPr="007C00DB" w:rsidRDefault="00B95DCF">
            <w:pPr>
              <w:pStyle w:val="T2"/>
              <w:spacing w:after="0"/>
              <w:ind w:left="0" w:right="0"/>
              <w:rPr>
                <w:b w:val="0"/>
                <w:sz w:val="20"/>
              </w:rPr>
            </w:pPr>
            <w:r w:rsidRPr="007C00DB">
              <w:rPr>
                <w:b w:val="0"/>
                <w:sz w:val="20"/>
              </w:rPr>
              <w:t>I2R</w:t>
            </w:r>
          </w:p>
        </w:tc>
        <w:tc>
          <w:tcPr>
            <w:tcW w:w="1406" w:type="dxa"/>
            <w:vAlign w:val="center"/>
          </w:tcPr>
          <w:p w:rsidR="00CA09B2" w:rsidRPr="007C00DB" w:rsidRDefault="00CA09B2">
            <w:pPr>
              <w:pStyle w:val="T2"/>
              <w:spacing w:after="0"/>
              <w:ind w:left="0" w:right="0"/>
              <w:rPr>
                <w:b w:val="0"/>
                <w:sz w:val="20"/>
              </w:rPr>
            </w:pPr>
          </w:p>
        </w:tc>
        <w:tc>
          <w:tcPr>
            <w:tcW w:w="1530" w:type="dxa"/>
            <w:vAlign w:val="center"/>
          </w:tcPr>
          <w:p w:rsidR="00CA09B2" w:rsidRPr="007C00DB" w:rsidRDefault="00CA09B2">
            <w:pPr>
              <w:pStyle w:val="T2"/>
              <w:spacing w:after="0"/>
              <w:ind w:left="0" w:right="0"/>
              <w:rPr>
                <w:b w:val="0"/>
                <w:sz w:val="20"/>
              </w:rPr>
            </w:pPr>
          </w:p>
        </w:tc>
        <w:tc>
          <w:tcPr>
            <w:tcW w:w="2375" w:type="dxa"/>
            <w:vAlign w:val="center"/>
          </w:tcPr>
          <w:p w:rsidR="00CA09B2" w:rsidRPr="007C00DB" w:rsidRDefault="00817D13">
            <w:pPr>
              <w:pStyle w:val="T2"/>
              <w:spacing w:after="0"/>
              <w:ind w:left="0" w:right="0"/>
              <w:rPr>
                <w:b w:val="0"/>
                <w:sz w:val="16"/>
              </w:rPr>
            </w:pPr>
            <w:hyperlink r:id="rId9" w:history="1">
              <w:r w:rsidR="00EA5131" w:rsidRPr="007C00DB">
                <w:rPr>
                  <w:rStyle w:val="Hyperlink"/>
                  <w:b w:val="0"/>
                  <w:color w:val="auto"/>
                  <w:sz w:val="16"/>
                </w:rPr>
                <w:t>hwang@i2r.a-star.edu.sg</w:t>
              </w:r>
            </w:hyperlink>
          </w:p>
        </w:tc>
      </w:tr>
      <w:tr w:rsidR="00EA5131" w:rsidTr="00B95DCF">
        <w:trPr>
          <w:jc w:val="center"/>
        </w:trPr>
        <w:tc>
          <w:tcPr>
            <w:tcW w:w="1656" w:type="dxa"/>
            <w:vAlign w:val="center"/>
          </w:tcPr>
          <w:p w:rsidR="00EA5131" w:rsidRPr="007C00DB" w:rsidRDefault="00B95DCF">
            <w:pPr>
              <w:pStyle w:val="T2"/>
              <w:spacing w:after="0"/>
              <w:ind w:left="0" w:right="0"/>
              <w:rPr>
                <w:b w:val="0"/>
                <w:sz w:val="20"/>
              </w:rPr>
            </w:pPr>
            <w:r w:rsidRPr="007C00DB">
              <w:rPr>
                <w:b w:val="0"/>
                <w:sz w:val="20"/>
              </w:rPr>
              <w:t>Zander</w:t>
            </w:r>
            <w:r w:rsidR="00EA5131" w:rsidRPr="007C00DB">
              <w:rPr>
                <w:b w:val="0"/>
                <w:sz w:val="20"/>
              </w:rPr>
              <w:t xml:space="preserve"> Lei</w:t>
            </w:r>
          </w:p>
        </w:tc>
        <w:tc>
          <w:tcPr>
            <w:tcW w:w="1744" w:type="dxa"/>
            <w:vAlign w:val="center"/>
          </w:tcPr>
          <w:p w:rsidR="00EA5131" w:rsidRPr="007C00DB" w:rsidRDefault="00B95DCF">
            <w:pPr>
              <w:pStyle w:val="T2"/>
              <w:spacing w:after="0"/>
              <w:ind w:left="0" w:right="0"/>
              <w:rPr>
                <w:b w:val="0"/>
                <w:sz w:val="20"/>
              </w:rPr>
            </w:pPr>
            <w:r w:rsidRPr="007C00DB">
              <w:rPr>
                <w:b w:val="0"/>
                <w:sz w:val="20"/>
              </w:rPr>
              <w:t>I2R</w:t>
            </w:r>
          </w:p>
        </w:tc>
        <w:tc>
          <w:tcPr>
            <w:tcW w:w="1406" w:type="dxa"/>
            <w:vAlign w:val="center"/>
          </w:tcPr>
          <w:p w:rsidR="00EA5131" w:rsidRPr="007C00DB" w:rsidRDefault="00EA5131">
            <w:pPr>
              <w:pStyle w:val="T2"/>
              <w:spacing w:after="0"/>
              <w:ind w:left="0" w:right="0"/>
              <w:rPr>
                <w:b w:val="0"/>
                <w:sz w:val="20"/>
              </w:rPr>
            </w:pPr>
          </w:p>
        </w:tc>
        <w:tc>
          <w:tcPr>
            <w:tcW w:w="1530" w:type="dxa"/>
            <w:vAlign w:val="center"/>
          </w:tcPr>
          <w:p w:rsidR="00EA5131" w:rsidRPr="007C00DB" w:rsidRDefault="00EA5131">
            <w:pPr>
              <w:pStyle w:val="T2"/>
              <w:spacing w:after="0"/>
              <w:ind w:left="0" w:right="0"/>
              <w:rPr>
                <w:b w:val="0"/>
                <w:sz w:val="20"/>
              </w:rPr>
            </w:pPr>
          </w:p>
        </w:tc>
        <w:tc>
          <w:tcPr>
            <w:tcW w:w="2375" w:type="dxa"/>
            <w:vAlign w:val="center"/>
          </w:tcPr>
          <w:p w:rsidR="00EA5131" w:rsidRPr="007C00DB" w:rsidRDefault="00817D13" w:rsidP="00EA5131">
            <w:pPr>
              <w:pStyle w:val="T2"/>
              <w:spacing w:after="0"/>
              <w:ind w:left="0" w:right="0"/>
              <w:rPr>
                <w:b w:val="0"/>
                <w:sz w:val="16"/>
              </w:rPr>
            </w:pPr>
            <w:hyperlink r:id="rId10" w:history="1">
              <w:r w:rsidR="00EA5131" w:rsidRPr="007C00DB">
                <w:rPr>
                  <w:rStyle w:val="Hyperlink"/>
                  <w:b w:val="0"/>
                  <w:color w:val="auto"/>
                  <w:sz w:val="16"/>
                </w:rPr>
                <w:t>leizd@i2r.a-star.edu.sg</w:t>
              </w:r>
            </w:hyperlink>
          </w:p>
        </w:tc>
      </w:tr>
    </w:tbl>
    <w:p w:rsidR="00CA09B2" w:rsidRDefault="007C00D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B95DCF" w:rsidRPr="007C00DB">
                              <w:t>186,</w:t>
                            </w:r>
                            <w:r w:rsidR="00B95DCF" w:rsidRPr="00B95DCF">
                              <w:t xml:space="preserve"> </w:t>
                            </w:r>
                            <w:r w:rsidR="0018603B">
                              <w:t>482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B95DCF" w:rsidRPr="007C00DB">
                        <w:t>186,</w:t>
                      </w:r>
                      <w:r w:rsidR="00B95DCF" w:rsidRPr="00B95DCF">
                        <w:t xml:space="preserve"> </w:t>
                      </w:r>
                      <w:r w:rsidR="0018603B">
                        <w:t>482</w:t>
                      </w:r>
                    </w:p>
                  </w:txbxContent>
                </v:textbox>
              </v:shape>
            </w:pict>
          </mc:Fallback>
        </mc:AlternateContent>
      </w:r>
    </w:p>
    <w:p w:rsidR="00CA09B2" w:rsidRDefault="00CA09B2" w:rsidP="001D7B22">
      <w:r>
        <w:br w:type="page"/>
      </w:r>
    </w:p>
    <w:tbl>
      <w:tblPr>
        <w:tblStyle w:val="TableGrid"/>
        <w:tblW w:w="5000" w:type="pct"/>
        <w:tblLook w:val="04A0" w:firstRow="1" w:lastRow="0" w:firstColumn="1" w:lastColumn="0" w:noHBand="0" w:noVBand="1"/>
      </w:tblPr>
      <w:tblGrid>
        <w:gridCol w:w="461"/>
        <w:gridCol w:w="679"/>
        <w:gridCol w:w="554"/>
        <w:gridCol w:w="507"/>
        <w:gridCol w:w="648"/>
        <w:gridCol w:w="2784"/>
        <w:gridCol w:w="2784"/>
        <w:gridCol w:w="1159"/>
      </w:tblGrid>
      <w:tr w:rsidR="002B361D" w:rsidRPr="007C00DB" w:rsidTr="007C00DB">
        <w:trPr>
          <w:trHeight w:val="765"/>
        </w:trPr>
        <w:tc>
          <w:tcPr>
            <w:tcW w:w="259"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lastRenderedPageBreak/>
              <w:t>CID</w:t>
            </w:r>
          </w:p>
        </w:tc>
        <w:tc>
          <w:tcPr>
            <w:tcW w:w="417" w:type="pct"/>
            <w:hideMark/>
          </w:tcPr>
          <w:p w:rsidR="002B361D" w:rsidRPr="007C00DB" w:rsidRDefault="002B361D" w:rsidP="00217A87">
            <w:pPr>
              <w:rPr>
                <w:rFonts w:ascii="Arial" w:hAnsi="Arial" w:cs="Arial"/>
                <w:b/>
                <w:bCs/>
                <w:sz w:val="20"/>
                <w:lang w:val="en-US" w:eastAsia="ko-KR"/>
              </w:rPr>
            </w:pPr>
            <w:r w:rsidRPr="007C00DB">
              <w:rPr>
                <w:rFonts w:ascii="Arial" w:hAnsi="Arial" w:cs="Arial"/>
                <w:b/>
                <w:bCs/>
                <w:sz w:val="20"/>
                <w:lang w:val="en-US" w:eastAsia="ko-KR"/>
              </w:rPr>
              <w:t xml:space="preserve">Clause </w:t>
            </w:r>
          </w:p>
        </w:tc>
        <w:tc>
          <w:tcPr>
            <w:tcW w:w="373" w:type="pct"/>
            <w:hideMark/>
          </w:tcPr>
          <w:p w:rsidR="002B361D" w:rsidRPr="007C00DB" w:rsidRDefault="002B361D" w:rsidP="00217A87">
            <w:pPr>
              <w:rPr>
                <w:rFonts w:ascii="Arial" w:hAnsi="Arial" w:cs="Arial"/>
                <w:b/>
                <w:bCs/>
                <w:sz w:val="20"/>
                <w:lang w:val="en-US" w:eastAsia="ko-KR"/>
              </w:rPr>
            </w:pPr>
            <w:r w:rsidRPr="007C00DB">
              <w:rPr>
                <w:rFonts w:ascii="Arial" w:hAnsi="Arial" w:cs="Arial"/>
                <w:b/>
                <w:bCs/>
                <w:sz w:val="20"/>
                <w:lang w:val="en-US" w:eastAsia="ko-KR"/>
              </w:rPr>
              <w:t>Page</w:t>
            </w:r>
          </w:p>
        </w:tc>
        <w:tc>
          <w:tcPr>
            <w:tcW w:w="291" w:type="pct"/>
            <w:hideMark/>
          </w:tcPr>
          <w:p w:rsidR="002B361D" w:rsidRPr="007C00DB" w:rsidRDefault="002B361D" w:rsidP="00217A87">
            <w:pPr>
              <w:rPr>
                <w:rFonts w:ascii="Arial" w:hAnsi="Arial" w:cs="Arial"/>
                <w:b/>
                <w:bCs/>
                <w:sz w:val="20"/>
                <w:lang w:val="en-US" w:eastAsia="ko-KR"/>
              </w:rPr>
            </w:pPr>
            <w:r w:rsidRPr="007C00DB">
              <w:rPr>
                <w:rFonts w:ascii="Arial" w:hAnsi="Arial" w:cs="Arial"/>
                <w:b/>
                <w:bCs/>
                <w:sz w:val="20"/>
                <w:lang w:val="en-US" w:eastAsia="ko-KR"/>
              </w:rPr>
              <w:t>Line</w:t>
            </w:r>
          </w:p>
        </w:tc>
        <w:tc>
          <w:tcPr>
            <w:tcW w:w="374" w:type="pct"/>
            <w:hideMark/>
          </w:tcPr>
          <w:p w:rsidR="002B361D" w:rsidRPr="007C00DB" w:rsidRDefault="002B361D" w:rsidP="002B361D">
            <w:pPr>
              <w:rPr>
                <w:rFonts w:ascii="Arial" w:hAnsi="Arial" w:cs="Arial"/>
                <w:b/>
                <w:bCs/>
                <w:sz w:val="20"/>
                <w:lang w:val="en-US" w:eastAsia="ko-KR"/>
              </w:rPr>
            </w:pPr>
            <w:proofErr w:type="spellStart"/>
            <w:r w:rsidRPr="007C00DB">
              <w:rPr>
                <w:rFonts w:ascii="Arial" w:hAnsi="Arial" w:cs="Arial"/>
                <w:b/>
                <w:bCs/>
                <w:sz w:val="20"/>
                <w:lang w:val="en-US" w:eastAsia="ko-KR"/>
              </w:rPr>
              <w:t>Resn</w:t>
            </w:r>
            <w:proofErr w:type="spellEnd"/>
            <w:r w:rsidRPr="007C00DB">
              <w:rPr>
                <w:rFonts w:ascii="Arial" w:hAnsi="Arial" w:cs="Arial"/>
                <w:b/>
                <w:bCs/>
                <w:sz w:val="20"/>
                <w:lang w:val="en-US" w:eastAsia="ko-KR"/>
              </w:rPr>
              <w:t xml:space="preserve"> Status</w:t>
            </w:r>
          </w:p>
        </w:tc>
        <w:tc>
          <w:tcPr>
            <w:tcW w:w="1041"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t>Comment</w:t>
            </w:r>
          </w:p>
        </w:tc>
        <w:tc>
          <w:tcPr>
            <w:tcW w:w="1123"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t>Proposed Change</w:t>
            </w:r>
          </w:p>
        </w:tc>
        <w:tc>
          <w:tcPr>
            <w:tcW w:w="1122" w:type="pct"/>
            <w:hideMark/>
          </w:tcPr>
          <w:p w:rsidR="002B361D" w:rsidRPr="007C00DB" w:rsidRDefault="002B361D" w:rsidP="002B361D">
            <w:pPr>
              <w:rPr>
                <w:rFonts w:ascii="Arial" w:hAnsi="Arial" w:cs="Arial"/>
                <w:b/>
                <w:bCs/>
                <w:sz w:val="20"/>
                <w:lang w:val="en-US" w:eastAsia="ko-KR"/>
              </w:rPr>
            </w:pPr>
            <w:r w:rsidRPr="007C00DB">
              <w:rPr>
                <w:rFonts w:ascii="Arial" w:hAnsi="Arial" w:cs="Arial"/>
                <w:b/>
                <w:bCs/>
                <w:sz w:val="20"/>
                <w:lang w:val="en-US" w:eastAsia="ko-KR"/>
              </w:rPr>
              <w:t>Resolution</w:t>
            </w:r>
          </w:p>
        </w:tc>
      </w:tr>
      <w:tr w:rsidR="00EA5131" w:rsidRPr="007C00DB" w:rsidTr="007C00DB">
        <w:trPr>
          <w:trHeight w:val="6120"/>
        </w:trPr>
        <w:tc>
          <w:tcPr>
            <w:tcW w:w="259" w:type="pct"/>
            <w:hideMark/>
          </w:tcPr>
          <w:p w:rsidR="00EA5131" w:rsidRPr="007C00DB" w:rsidRDefault="00EA5131" w:rsidP="00A005A4">
            <w:pPr>
              <w:jc w:val="right"/>
              <w:rPr>
                <w:rFonts w:ascii="Arial" w:hAnsi="Arial" w:cs="Arial"/>
                <w:sz w:val="20"/>
                <w:lang w:val="en-US" w:eastAsia="ko-KR"/>
              </w:rPr>
            </w:pPr>
            <w:r w:rsidRPr="007C00DB">
              <w:rPr>
                <w:rFonts w:ascii="Arial" w:hAnsi="Arial" w:cs="Arial"/>
                <w:sz w:val="20"/>
                <w:lang w:val="en-US" w:eastAsia="ko-KR"/>
              </w:rPr>
              <w:t>186</w:t>
            </w:r>
          </w:p>
        </w:tc>
        <w:tc>
          <w:tcPr>
            <w:tcW w:w="417" w:type="pct"/>
            <w:hideMark/>
          </w:tcPr>
          <w:p w:rsidR="00EA5131" w:rsidRPr="007C00DB" w:rsidRDefault="00EA5131" w:rsidP="00A005A4">
            <w:pPr>
              <w:rPr>
                <w:rFonts w:ascii="Arial" w:hAnsi="Arial" w:cs="Arial"/>
                <w:sz w:val="20"/>
                <w:lang w:val="en-US" w:eastAsia="ko-KR"/>
              </w:rPr>
            </w:pPr>
            <w:r w:rsidRPr="007C00DB">
              <w:rPr>
                <w:rFonts w:ascii="Arial" w:hAnsi="Arial" w:cs="Arial"/>
                <w:sz w:val="20"/>
                <w:lang w:val="en-US" w:eastAsia="ko-KR"/>
              </w:rPr>
              <w:t>10.3.7</w:t>
            </w:r>
          </w:p>
        </w:tc>
        <w:tc>
          <w:tcPr>
            <w:tcW w:w="373" w:type="pct"/>
            <w:hideMark/>
          </w:tcPr>
          <w:p w:rsidR="00EA5131" w:rsidRPr="007C00DB" w:rsidRDefault="00EA5131" w:rsidP="00A005A4">
            <w:pPr>
              <w:rPr>
                <w:rFonts w:ascii="Arial" w:hAnsi="Arial" w:cs="Arial"/>
                <w:sz w:val="20"/>
                <w:lang w:val="en-US" w:eastAsia="ko-KR"/>
              </w:rPr>
            </w:pPr>
            <w:r w:rsidRPr="007C00DB">
              <w:rPr>
                <w:rFonts w:ascii="Arial" w:hAnsi="Arial" w:cs="Arial"/>
                <w:sz w:val="20"/>
                <w:lang w:val="en-US" w:eastAsia="ko-KR"/>
              </w:rPr>
              <w:t>174</w:t>
            </w:r>
          </w:p>
        </w:tc>
        <w:tc>
          <w:tcPr>
            <w:tcW w:w="291" w:type="pct"/>
            <w:hideMark/>
          </w:tcPr>
          <w:p w:rsidR="00EA5131" w:rsidRPr="007C00DB" w:rsidRDefault="00EA5131" w:rsidP="00A005A4">
            <w:pPr>
              <w:rPr>
                <w:rFonts w:ascii="Arial" w:hAnsi="Arial" w:cs="Arial"/>
                <w:sz w:val="20"/>
                <w:lang w:val="en-US" w:eastAsia="ko-KR"/>
              </w:rPr>
            </w:pPr>
            <w:r w:rsidRPr="007C00DB">
              <w:rPr>
                <w:rFonts w:ascii="Arial" w:hAnsi="Arial" w:cs="Arial"/>
                <w:sz w:val="20"/>
                <w:lang w:val="en-US" w:eastAsia="ko-KR"/>
              </w:rPr>
              <w:t>6</w:t>
            </w:r>
          </w:p>
        </w:tc>
        <w:tc>
          <w:tcPr>
            <w:tcW w:w="374" w:type="pct"/>
            <w:hideMark/>
          </w:tcPr>
          <w:p w:rsidR="00EA5131" w:rsidRPr="007C00DB" w:rsidRDefault="00FA4564" w:rsidP="00A005A4">
            <w:pPr>
              <w:rPr>
                <w:rFonts w:ascii="Arial" w:hAnsi="Arial" w:cs="Arial"/>
                <w:sz w:val="20"/>
                <w:lang w:val="en-US" w:eastAsia="ko-KR"/>
              </w:rPr>
            </w:pPr>
            <w:r w:rsidRPr="007C00DB">
              <w:rPr>
                <w:rFonts w:ascii="Arial" w:hAnsi="Arial" w:cs="Arial"/>
                <w:sz w:val="20"/>
                <w:lang w:val="en-US" w:eastAsia="ko-KR"/>
              </w:rPr>
              <w:t>V</w:t>
            </w:r>
          </w:p>
        </w:tc>
        <w:tc>
          <w:tcPr>
            <w:tcW w:w="1041" w:type="pct"/>
            <w:hideMark/>
          </w:tcPr>
          <w:p w:rsidR="00EA5131" w:rsidRPr="007C00DB" w:rsidRDefault="00FA4564" w:rsidP="00217A87">
            <w:pPr>
              <w:rPr>
                <w:rFonts w:ascii="Arial" w:hAnsi="Arial" w:cs="Arial"/>
                <w:sz w:val="20"/>
                <w:lang w:val="en-US" w:eastAsia="ko-KR"/>
              </w:rPr>
            </w:pPr>
            <w:r w:rsidRPr="007C00DB">
              <w:rPr>
                <w:rFonts w:ascii="Arial" w:hAnsi="Arial" w:cs="Arial"/>
                <w:sz w:val="20"/>
                <w:lang w:val="en-US" w:eastAsia="ko-KR"/>
              </w:rPr>
              <w:t xml:space="preserve">In section 10.3.7 of draft 0.1, </w:t>
            </w:r>
            <w:proofErr w:type="gramStart"/>
            <w:r w:rsidRPr="007C00DB">
              <w:rPr>
                <w:rFonts w:ascii="Arial" w:hAnsi="Arial" w:cs="Arial"/>
                <w:sz w:val="20"/>
                <w:lang w:val="en-US" w:eastAsia="ko-KR"/>
              </w:rPr>
              <w:t>behaviors of AP in Authentication Control is</w:t>
            </w:r>
            <w:proofErr w:type="gramEnd"/>
            <w:r w:rsidRPr="007C00DB">
              <w:rPr>
                <w:rFonts w:ascii="Arial" w:hAnsi="Arial" w:cs="Arial"/>
                <w:sz w:val="20"/>
                <w:lang w:val="en-US" w:eastAsia="ko-KR"/>
              </w:rPr>
              <w:t xml:space="preserve"> defined but the behavior of STA is still TBD.</w:t>
            </w:r>
          </w:p>
        </w:tc>
        <w:tc>
          <w:tcPr>
            <w:tcW w:w="1123" w:type="pct"/>
            <w:hideMark/>
          </w:tcPr>
          <w:p w:rsidR="00FA4564" w:rsidRPr="007C00DB" w:rsidRDefault="00FA4564" w:rsidP="00FA4564">
            <w:pPr>
              <w:rPr>
                <w:rFonts w:ascii="Arial" w:hAnsi="Arial" w:cs="Arial"/>
                <w:sz w:val="20"/>
                <w:lang w:val="en-US" w:eastAsia="ko-KR"/>
              </w:rPr>
            </w:pPr>
            <w:r w:rsidRPr="007C00DB">
              <w:rPr>
                <w:rFonts w:ascii="Arial" w:hAnsi="Arial" w:cs="Arial"/>
                <w:sz w:val="20"/>
                <w:lang w:val="en-US" w:eastAsia="ko-KR"/>
              </w:rPr>
              <w:t>Modify the test in 10.3.7 as follows:</w:t>
            </w:r>
          </w:p>
          <w:p w:rsidR="00FA4564" w:rsidRPr="007C00DB" w:rsidRDefault="00FA4564" w:rsidP="00FA4564">
            <w:pPr>
              <w:rPr>
                <w:rFonts w:ascii="Arial" w:hAnsi="Arial" w:cs="Arial"/>
                <w:sz w:val="20"/>
                <w:lang w:val="en-US" w:eastAsia="ko-KR"/>
              </w:rPr>
            </w:pPr>
          </w:p>
          <w:p w:rsidR="00EA5131" w:rsidRPr="007C00DB" w:rsidRDefault="00FA4564" w:rsidP="00FA4564">
            <w:pPr>
              <w:rPr>
                <w:rFonts w:ascii="Arial" w:hAnsi="Arial" w:cs="Arial"/>
                <w:sz w:val="20"/>
                <w:lang w:val="en-US" w:eastAsia="ko-KR"/>
              </w:rPr>
            </w:pPr>
            <w:r w:rsidRPr="007C00DB">
              <w:rPr>
                <w:rFonts w:ascii="Arial" w:hAnsi="Arial" w:cs="Arial"/>
                <w:sz w:val="20"/>
                <w:lang w:val="en-US" w:eastAsia="ko-KR"/>
              </w:rPr>
              <w:t xml:space="preserve">When a STA for which dot11S1GAuthenticationControlActivated is true receives a beacon from the AP that the STA intends to join including an Authentication Control element, the behavior is </w:t>
            </w:r>
            <w:proofErr w:type="gramStart"/>
            <w:r w:rsidRPr="007C00DB">
              <w:rPr>
                <w:rFonts w:ascii="Arial" w:hAnsi="Arial" w:cs="Arial"/>
                <w:sz w:val="20"/>
                <w:lang w:val="en-US" w:eastAsia="ko-KR"/>
              </w:rPr>
              <w:t>TBD.,</w:t>
            </w:r>
            <w:proofErr w:type="gramEnd"/>
            <w:r w:rsidRPr="007C00DB">
              <w:rPr>
                <w:rFonts w:ascii="Arial" w:hAnsi="Arial" w:cs="Arial"/>
                <w:sz w:val="20"/>
                <w:lang w:val="en-US" w:eastAsia="ko-KR"/>
              </w:rPr>
              <w:t xml:space="preserve"> it may compare the Authentication Control threshold with a random number generated locally. If the random number is less than the Authentication Control threshold, it is allowed to transmit the Authentication Request to AP. </w:t>
            </w:r>
            <w:proofErr w:type="gramStart"/>
            <w:r w:rsidRPr="007C00DB">
              <w:rPr>
                <w:rFonts w:ascii="Arial" w:hAnsi="Arial" w:cs="Arial"/>
                <w:sz w:val="20"/>
                <w:lang w:val="en-US" w:eastAsia="ko-KR"/>
              </w:rPr>
              <w:t>Else,</w:t>
            </w:r>
            <w:proofErr w:type="gramEnd"/>
            <w:r w:rsidRPr="007C00DB">
              <w:rPr>
                <w:rFonts w:ascii="Arial" w:hAnsi="Arial" w:cs="Arial"/>
                <w:sz w:val="20"/>
                <w:lang w:val="en-US" w:eastAsia="ko-KR"/>
              </w:rPr>
              <w:t xml:space="preserve"> the STA shall listen to the beacon for further update on Authentication Control Threshold.</w:t>
            </w:r>
          </w:p>
        </w:tc>
        <w:tc>
          <w:tcPr>
            <w:tcW w:w="1122" w:type="pct"/>
            <w:hideMark/>
          </w:tcPr>
          <w:p w:rsidR="00EA5131" w:rsidRPr="007C00DB" w:rsidRDefault="00FA4564" w:rsidP="00A005A4">
            <w:pPr>
              <w:rPr>
                <w:rFonts w:ascii="Arial" w:hAnsi="Arial" w:cs="Arial"/>
                <w:sz w:val="20"/>
                <w:lang w:val="en-US" w:eastAsia="ko-KR"/>
              </w:rPr>
            </w:pPr>
            <w:r w:rsidRPr="007C00DB">
              <w:rPr>
                <w:rFonts w:ascii="Arial" w:hAnsi="Arial" w:cs="Arial"/>
                <w:sz w:val="20"/>
                <w:lang w:val="en-US" w:eastAsia="ko-KR"/>
              </w:rPr>
              <w:t xml:space="preserve">Revised – see document </w:t>
            </w:r>
            <w:sdt>
              <w:sdtPr>
                <w:rPr>
                  <w:rFonts w:ascii="Arial" w:hAnsi="Arial" w:cs="Arial"/>
                  <w:sz w:val="20"/>
                  <w:lang w:val="en-US" w:eastAsia="ko-KR"/>
                </w:rPr>
                <w:alias w:val="Title"/>
                <w:tag w:val=""/>
                <w:id w:val="98536530"/>
                <w:placeholder>
                  <w:docPart w:val="4BA4C5F02D8347B78B1429AC1FAC9142"/>
                </w:placeholder>
                <w:dataBinding w:prefixMappings="xmlns:ns0='http://purl.org/dc/elements/1.1/' xmlns:ns1='http://schemas.openxmlformats.org/package/2006/metadata/core-properties' " w:xpath="/ns1:coreProperties[1]/ns0:title[1]" w:storeItemID="{6C3C8BC8-F283-45AE-878A-BAB7291924A1}"/>
                <w:text/>
              </w:sdtPr>
              <w:sdtEndPr/>
              <w:sdtContent>
                <w:del w:id="0" w:author="mpark1" w:date="2013-07-17T01:00:00Z">
                  <w:r w:rsidR="007C00DB" w:rsidDel="00C2102F">
                    <w:rPr>
                      <w:rFonts w:ascii="Arial" w:hAnsi="Arial" w:cs="Arial"/>
                      <w:sz w:val="20"/>
                      <w:lang w:val="en-US" w:eastAsia="ko-KR"/>
                    </w:rPr>
                    <w:delText>doc.: IEEE 802.11-13/0785r0</w:delText>
                  </w:r>
                </w:del>
                <w:ins w:id="1" w:author="mpark1" w:date="2013-07-17T01:00:00Z">
                  <w:r w:rsidR="00C2102F">
                    <w:rPr>
                      <w:rFonts w:ascii="Arial" w:hAnsi="Arial" w:cs="Arial"/>
                      <w:sz w:val="20"/>
                      <w:lang w:val="en-US" w:eastAsia="ko-KR"/>
                    </w:rPr>
                    <w:t>doc.: IEEE 802.11-13/0785r1</w:t>
                  </w:r>
                </w:ins>
              </w:sdtContent>
            </w:sdt>
            <w:r w:rsidRPr="007C00DB">
              <w:rPr>
                <w:rFonts w:ascii="Arial" w:hAnsi="Arial" w:cs="Arial"/>
                <w:sz w:val="20"/>
                <w:lang w:val="en-US" w:eastAsia="ko-KR"/>
              </w:rPr>
              <w:t xml:space="preserve"> for the resolution.</w:t>
            </w:r>
          </w:p>
        </w:tc>
      </w:tr>
      <w:tr w:rsidR="002B361D" w:rsidRPr="00A005A4" w:rsidTr="007C00DB">
        <w:trPr>
          <w:trHeight w:val="6120"/>
        </w:trPr>
        <w:tc>
          <w:tcPr>
            <w:tcW w:w="259" w:type="pct"/>
            <w:hideMark/>
          </w:tcPr>
          <w:p w:rsidR="002B361D" w:rsidRPr="007C00DB" w:rsidRDefault="00217A87" w:rsidP="00A005A4">
            <w:pPr>
              <w:jc w:val="right"/>
              <w:rPr>
                <w:rFonts w:ascii="Arial" w:hAnsi="Arial" w:cs="Arial"/>
                <w:sz w:val="20"/>
                <w:lang w:val="en-US" w:eastAsia="ko-KR"/>
              </w:rPr>
            </w:pPr>
            <w:r w:rsidRPr="007C00DB">
              <w:rPr>
                <w:rFonts w:ascii="Arial" w:hAnsi="Arial" w:cs="Arial"/>
                <w:sz w:val="20"/>
                <w:lang w:val="en-US" w:eastAsia="ko-KR"/>
              </w:rPr>
              <w:t>482</w:t>
            </w:r>
          </w:p>
        </w:tc>
        <w:tc>
          <w:tcPr>
            <w:tcW w:w="417" w:type="pct"/>
            <w:hideMark/>
          </w:tcPr>
          <w:p w:rsidR="002B361D" w:rsidRPr="007C00DB" w:rsidRDefault="002B361D" w:rsidP="00A005A4">
            <w:pPr>
              <w:rPr>
                <w:rFonts w:ascii="Arial" w:hAnsi="Arial" w:cs="Arial"/>
                <w:sz w:val="20"/>
                <w:lang w:val="en-US" w:eastAsia="ko-KR"/>
              </w:rPr>
            </w:pPr>
            <w:r w:rsidRPr="007C00DB">
              <w:rPr>
                <w:rFonts w:ascii="Arial" w:hAnsi="Arial" w:cs="Arial"/>
                <w:sz w:val="20"/>
                <w:lang w:val="en-US" w:eastAsia="ko-KR"/>
              </w:rPr>
              <w:t>10.3.7</w:t>
            </w:r>
          </w:p>
        </w:tc>
        <w:tc>
          <w:tcPr>
            <w:tcW w:w="373" w:type="pct"/>
            <w:hideMark/>
          </w:tcPr>
          <w:p w:rsidR="002B361D" w:rsidRPr="007C00DB" w:rsidRDefault="002B361D" w:rsidP="00A005A4">
            <w:pPr>
              <w:rPr>
                <w:rFonts w:ascii="Arial" w:hAnsi="Arial" w:cs="Arial"/>
                <w:sz w:val="20"/>
                <w:lang w:val="en-US" w:eastAsia="ko-KR"/>
              </w:rPr>
            </w:pPr>
            <w:r w:rsidRPr="007C00DB">
              <w:rPr>
                <w:rFonts w:ascii="Arial" w:hAnsi="Arial" w:cs="Arial"/>
                <w:sz w:val="20"/>
                <w:lang w:val="en-US" w:eastAsia="ko-KR"/>
              </w:rPr>
              <w:t>174</w:t>
            </w:r>
          </w:p>
        </w:tc>
        <w:tc>
          <w:tcPr>
            <w:tcW w:w="291" w:type="pct"/>
            <w:hideMark/>
          </w:tcPr>
          <w:p w:rsidR="002B361D" w:rsidRPr="007C00DB" w:rsidRDefault="00217A87" w:rsidP="00A005A4">
            <w:pPr>
              <w:rPr>
                <w:rFonts w:ascii="Arial" w:hAnsi="Arial" w:cs="Arial"/>
                <w:sz w:val="20"/>
                <w:lang w:val="en-US" w:eastAsia="ko-KR"/>
              </w:rPr>
            </w:pPr>
            <w:r w:rsidRPr="007C00DB">
              <w:rPr>
                <w:rFonts w:ascii="Arial" w:hAnsi="Arial" w:cs="Arial"/>
                <w:sz w:val="20"/>
                <w:lang w:val="en-US" w:eastAsia="ko-KR"/>
              </w:rPr>
              <w:t>6</w:t>
            </w:r>
          </w:p>
        </w:tc>
        <w:tc>
          <w:tcPr>
            <w:tcW w:w="374" w:type="pct"/>
            <w:hideMark/>
          </w:tcPr>
          <w:p w:rsidR="002B361D" w:rsidRPr="007C00DB" w:rsidRDefault="000328CD" w:rsidP="00A005A4">
            <w:pPr>
              <w:rPr>
                <w:rFonts w:ascii="Arial" w:hAnsi="Arial" w:cs="Arial"/>
                <w:sz w:val="20"/>
                <w:lang w:val="en-US" w:eastAsia="ko-KR"/>
              </w:rPr>
            </w:pPr>
            <w:r w:rsidRPr="007C00DB">
              <w:rPr>
                <w:rFonts w:ascii="Arial" w:hAnsi="Arial" w:cs="Arial"/>
                <w:sz w:val="20"/>
                <w:lang w:val="en-US" w:eastAsia="ko-KR"/>
              </w:rPr>
              <w:t>V</w:t>
            </w:r>
          </w:p>
        </w:tc>
        <w:tc>
          <w:tcPr>
            <w:tcW w:w="1041" w:type="pct"/>
            <w:hideMark/>
          </w:tcPr>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The behavior of a STA below "A STA for which supports authentication control sets dot11S1GAuthenticationControlActivated to true and set dot11S1GAuthenticationControlPause to false when it is initialized.</w:t>
            </w: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When a STA for which dot11S1GAuthenticationControlActivated is true receives a beacon from the AP that</w:t>
            </w:r>
          </w:p>
          <w:p w:rsidR="00217A87" w:rsidRPr="007C00DB" w:rsidRDefault="00217A87" w:rsidP="00217A87">
            <w:pPr>
              <w:rPr>
                <w:rFonts w:ascii="Arial" w:hAnsi="Arial" w:cs="Arial"/>
                <w:sz w:val="20"/>
                <w:lang w:val="en-US" w:eastAsia="ko-KR"/>
              </w:rPr>
            </w:pPr>
            <w:proofErr w:type="gramStart"/>
            <w:r w:rsidRPr="007C00DB">
              <w:rPr>
                <w:rFonts w:ascii="Arial" w:hAnsi="Arial" w:cs="Arial"/>
                <w:sz w:val="20"/>
                <w:lang w:val="en-US" w:eastAsia="ko-KR"/>
              </w:rPr>
              <w:t>the</w:t>
            </w:r>
            <w:proofErr w:type="gramEnd"/>
            <w:r w:rsidRPr="007C00DB">
              <w:rPr>
                <w:rFonts w:ascii="Arial" w:hAnsi="Arial" w:cs="Arial"/>
                <w:sz w:val="20"/>
                <w:lang w:val="en-US" w:eastAsia="ko-KR"/>
              </w:rPr>
              <w:t xml:space="preserve"> STA intends to join including an Authentication Control element, the behavior is TBD.</w:t>
            </w: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When a STA for which dot11AuthenticationControlActivated is true receives a beacon from an AP that it is</w:t>
            </w: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intended to join does not include an Authentication Control element, it shall set dot11AuthenticationPause</w:t>
            </w:r>
          </w:p>
          <w:p w:rsidR="002B361D" w:rsidRPr="007C00DB" w:rsidRDefault="00217A87" w:rsidP="00217A87">
            <w:pPr>
              <w:rPr>
                <w:rFonts w:ascii="Arial" w:hAnsi="Arial" w:cs="Arial"/>
                <w:sz w:val="20"/>
                <w:lang w:val="en-US" w:eastAsia="ko-KR"/>
              </w:rPr>
            </w:pPr>
            <w:proofErr w:type="gramStart"/>
            <w:r w:rsidRPr="007C00DB">
              <w:rPr>
                <w:rFonts w:ascii="Arial" w:hAnsi="Arial" w:cs="Arial"/>
                <w:sz w:val="20"/>
                <w:lang w:val="en-US" w:eastAsia="ko-KR"/>
              </w:rPr>
              <w:t>to</w:t>
            </w:r>
            <w:proofErr w:type="gramEnd"/>
            <w:r w:rsidRPr="007C00DB">
              <w:rPr>
                <w:rFonts w:ascii="Arial" w:hAnsi="Arial" w:cs="Arial"/>
                <w:sz w:val="20"/>
                <w:lang w:val="en-US" w:eastAsia="ko-KR"/>
              </w:rPr>
              <w:t xml:space="preserve"> false." is not defined. Define the behavior of a STA so that the contention </w:t>
            </w:r>
            <w:r w:rsidRPr="007C00DB">
              <w:rPr>
                <w:rFonts w:ascii="Arial" w:hAnsi="Arial" w:cs="Arial"/>
                <w:sz w:val="20"/>
                <w:lang w:val="en-US" w:eastAsia="ko-KR"/>
              </w:rPr>
              <w:lastRenderedPageBreak/>
              <w:t>problem due to a large number of authentication request frames can be spread over a period of time, which can mitigate the contention.</w:t>
            </w:r>
          </w:p>
        </w:tc>
        <w:tc>
          <w:tcPr>
            <w:tcW w:w="1123" w:type="pct"/>
            <w:hideMark/>
          </w:tcPr>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lastRenderedPageBreak/>
              <w:t xml:space="preserve">Delete P174/L6 to P174/L16 and define a STA's </w:t>
            </w:r>
            <w:proofErr w:type="spellStart"/>
            <w:r w:rsidRPr="007C00DB">
              <w:rPr>
                <w:rFonts w:ascii="Arial" w:hAnsi="Arial" w:cs="Arial"/>
                <w:sz w:val="20"/>
                <w:lang w:val="en-US" w:eastAsia="ko-KR"/>
              </w:rPr>
              <w:t>behavor</w:t>
            </w:r>
            <w:proofErr w:type="spellEnd"/>
            <w:r w:rsidRPr="007C00DB">
              <w:rPr>
                <w:rFonts w:ascii="Arial" w:hAnsi="Arial" w:cs="Arial"/>
                <w:sz w:val="20"/>
                <w:lang w:val="en-US" w:eastAsia="ko-KR"/>
              </w:rPr>
              <w:t xml:space="preserve"> by adding the following paragraphs after P174/L4:</w:t>
            </w:r>
          </w:p>
          <w:p w:rsidR="00217A87" w:rsidRPr="007C00DB" w:rsidRDefault="00217A87" w:rsidP="00217A87">
            <w:pPr>
              <w:rPr>
                <w:rFonts w:ascii="Arial" w:hAnsi="Arial" w:cs="Arial"/>
                <w:sz w:val="20"/>
                <w:lang w:val="en-US" w:eastAsia="ko-KR"/>
              </w:rPr>
            </w:pPr>
          </w:p>
          <w:p w:rsidR="00217A87" w:rsidRPr="007C00DB" w:rsidRDefault="00217A87" w:rsidP="00217A87">
            <w:pPr>
              <w:rPr>
                <w:rFonts w:ascii="Arial" w:hAnsi="Arial" w:cs="Arial"/>
                <w:sz w:val="20"/>
                <w:lang w:val="en-US" w:eastAsia="ko-KR"/>
              </w:rPr>
            </w:pPr>
            <w:r w:rsidRPr="007C00DB">
              <w:rPr>
                <w:rFonts w:ascii="Arial" w:hAnsi="Arial" w:cs="Arial"/>
                <w:sz w:val="20"/>
                <w:lang w:val="en-US" w:eastAsia="ko-KR"/>
              </w:rPr>
              <w:t>"When dot11S1GAuthenticationControlActivated is true, an AP shall include an Authentication Control element in a beacon. Otherwise, the Authentication Control element shall not be included in a beacon.</w:t>
            </w:r>
          </w:p>
          <w:p w:rsidR="00217A87" w:rsidRPr="007C00DB" w:rsidRDefault="00217A87" w:rsidP="00217A87">
            <w:pPr>
              <w:rPr>
                <w:rFonts w:ascii="Arial" w:hAnsi="Arial" w:cs="Arial"/>
                <w:sz w:val="20"/>
                <w:lang w:val="en-US" w:eastAsia="ko-KR"/>
              </w:rPr>
            </w:pPr>
          </w:p>
          <w:p w:rsidR="002B361D" w:rsidRPr="007C00DB" w:rsidRDefault="00217A87" w:rsidP="00217A87">
            <w:pPr>
              <w:rPr>
                <w:rFonts w:ascii="Arial" w:hAnsi="Arial" w:cs="Arial"/>
                <w:sz w:val="20"/>
                <w:lang w:val="en-US" w:eastAsia="ko-KR"/>
              </w:rPr>
            </w:pPr>
            <w:r w:rsidRPr="007C00DB">
              <w:rPr>
                <w:rFonts w:ascii="Arial" w:hAnsi="Arial" w:cs="Arial"/>
                <w:sz w:val="20"/>
                <w:lang w:val="en-US" w:eastAsia="ko-KR"/>
              </w:rPr>
              <w:t xml:space="preserve">When a STA receives a beacon with an Authentication Control element from the AP with which the STA intends to join and if the STA intends to transmit an Authentication Request frame to the AP, the STA shall generate a random number m between [0, n], where n is the Authentication Control </w:t>
            </w:r>
            <w:r w:rsidRPr="007C00DB">
              <w:rPr>
                <w:rFonts w:ascii="Arial" w:hAnsi="Arial" w:cs="Arial"/>
                <w:sz w:val="20"/>
                <w:lang w:val="en-US" w:eastAsia="ko-KR"/>
              </w:rPr>
              <w:lastRenderedPageBreak/>
              <w:t>Threshold field value in the Authentication Control element and shall access the medium to transmit an Authentication Request frame not earlier than m TUs after the reception of a frame that contained the Authentication Control element."</w:t>
            </w:r>
          </w:p>
        </w:tc>
        <w:tc>
          <w:tcPr>
            <w:tcW w:w="1122" w:type="pct"/>
            <w:hideMark/>
          </w:tcPr>
          <w:p w:rsidR="002B361D" w:rsidRPr="00A005A4" w:rsidRDefault="00217A87" w:rsidP="00A005A4">
            <w:pPr>
              <w:rPr>
                <w:rFonts w:ascii="Arial" w:hAnsi="Arial" w:cs="Arial"/>
                <w:sz w:val="20"/>
                <w:lang w:val="en-US" w:eastAsia="ko-KR"/>
              </w:rPr>
            </w:pPr>
            <w:r w:rsidRPr="007C00DB">
              <w:rPr>
                <w:rFonts w:ascii="Arial" w:hAnsi="Arial" w:cs="Arial"/>
                <w:sz w:val="20"/>
                <w:lang w:val="en-US" w:eastAsia="ko-KR"/>
              </w:rPr>
              <w:lastRenderedPageBreak/>
              <w:t xml:space="preserve">Revised – see document </w:t>
            </w:r>
            <w:sdt>
              <w:sdtPr>
                <w:rPr>
                  <w:rFonts w:ascii="Arial" w:hAnsi="Arial" w:cs="Arial"/>
                  <w:sz w:val="20"/>
                  <w:lang w:val="en-US" w:eastAsia="ko-KR"/>
                </w:rPr>
                <w:alias w:val="Title"/>
                <w:tag w:val=""/>
                <w:id w:val="1723176022"/>
                <w:placeholder>
                  <w:docPart w:val="31B1635AB3A74227AE701A3409EC5B6E"/>
                </w:placeholder>
                <w:dataBinding w:prefixMappings="xmlns:ns0='http://purl.org/dc/elements/1.1/' xmlns:ns1='http://schemas.openxmlformats.org/package/2006/metadata/core-properties' " w:xpath="/ns1:coreProperties[1]/ns0:title[1]" w:storeItemID="{6C3C8BC8-F283-45AE-878A-BAB7291924A1}"/>
                <w:text/>
              </w:sdtPr>
              <w:sdtEndPr/>
              <w:sdtContent>
                <w:del w:id="2" w:author="mpark1" w:date="2013-07-17T01:00:00Z">
                  <w:r w:rsidR="007C00DB" w:rsidDel="00C2102F">
                    <w:rPr>
                      <w:rFonts w:ascii="Arial" w:hAnsi="Arial" w:cs="Arial"/>
                      <w:sz w:val="20"/>
                      <w:lang w:val="en-US" w:eastAsia="ko-KR"/>
                    </w:rPr>
                    <w:delText>doc.: IEEE 802.11-13/0785r0</w:delText>
                  </w:r>
                </w:del>
                <w:ins w:id="3" w:author="mpark1" w:date="2013-07-17T01:00:00Z">
                  <w:r w:rsidR="00C2102F">
                    <w:rPr>
                      <w:rFonts w:ascii="Arial" w:hAnsi="Arial" w:cs="Arial"/>
                      <w:sz w:val="20"/>
                      <w:lang w:val="en-US" w:eastAsia="ko-KR"/>
                    </w:rPr>
                    <w:t>doc.: IEEE 802.11-13/0785r1</w:t>
                  </w:r>
                </w:ins>
              </w:sdtContent>
            </w:sdt>
            <w:r w:rsidRPr="007C00DB">
              <w:rPr>
                <w:rFonts w:ascii="Arial" w:hAnsi="Arial" w:cs="Arial"/>
                <w:sz w:val="20"/>
                <w:lang w:val="en-US" w:eastAsia="ko-KR"/>
              </w:rPr>
              <w:t xml:space="preserve"> for the resolution.</w:t>
            </w:r>
          </w:p>
        </w:tc>
      </w:tr>
    </w:tbl>
    <w:p w:rsidR="00217A87" w:rsidRDefault="00217A87"/>
    <w:p w:rsidR="00217A87" w:rsidRPr="007C00DB" w:rsidRDefault="00217A87">
      <w:pPr>
        <w:rPr>
          <w:b/>
        </w:rPr>
      </w:pPr>
      <w:r w:rsidRPr="007C00DB">
        <w:rPr>
          <w:b/>
        </w:rPr>
        <w:t xml:space="preserve">Discussion on CID </w:t>
      </w:r>
      <w:r w:rsidR="00FA4564" w:rsidRPr="007C00DB">
        <w:rPr>
          <w:b/>
        </w:rPr>
        <w:t>186 and</w:t>
      </w:r>
      <w:r w:rsidR="00FA4564" w:rsidRPr="007C00DB">
        <w:rPr>
          <w:b/>
          <w:color w:val="00B050"/>
        </w:rPr>
        <w:t xml:space="preserve"> </w:t>
      </w:r>
      <w:r w:rsidR="0018603B" w:rsidRPr="007C00DB">
        <w:rPr>
          <w:b/>
        </w:rPr>
        <w:t>482</w:t>
      </w:r>
      <w:r w:rsidRPr="007C00DB">
        <w:rPr>
          <w:b/>
        </w:rPr>
        <w:t>:</w:t>
      </w:r>
    </w:p>
    <w:p w:rsidR="00217A87" w:rsidRPr="007C00DB" w:rsidRDefault="00217A87"/>
    <w:p w:rsidR="0032368C" w:rsidRPr="0032368C" w:rsidRDefault="0032368C" w:rsidP="0032368C">
      <w:pPr>
        <w:rPr>
          <w:color w:val="000000"/>
          <w:szCs w:val="22"/>
          <w:lang w:eastAsia="zh-CN"/>
        </w:rPr>
      </w:pPr>
      <w:r w:rsidRPr="007C00DB">
        <w:rPr>
          <w:color w:val="000000"/>
          <w:szCs w:val="22"/>
          <w:lang w:eastAsia="zh-CN"/>
        </w:rPr>
        <w:t xml:space="preserve">The STA's </w:t>
      </w:r>
      <w:proofErr w:type="spellStart"/>
      <w:r w:rsidRPr="007C00DB">
        <w:rPr>
          <w:color w:val="000000"/>
          <w:szCs w:val="22"/>
          <w:lang w:eastAsia="zh-CN"/>
        </w:rPr>
        <w:t>behavior</w:t>
      </w:r>
      <w:proofErr w:type="spellEnd"/>
      <w:r w:rsidRPr="007C00DB">
        <w:rPr>
          <w:color w:val="000000"/>
          <w:szCs w:val="22"/>
          <w:lang w:eastAsia="zh-CN"/>
        </w:rPr>
        <w:t xml:space="preserve"> under the association and authentication control was not defined in sub clause 10.3.7. This resolution provides the STAs' detailed </w:t>
      </w:r>
      <w:proofErr w:type="spellStart"/>
      <w:r w:rsidRPr="007C00DB">
        <w:rPr>
          <w:color w:val="000000"/>
          <w:szCs w:val="22"/>
          <w:lang w:eastAsia="zh-CN"/>
        </w:rPr>
        <w:t>behaviors</w:t>
      </w:r>
      <w:proofErr w:type="spellEnd"/>
      <w:r w:rsidRPr="007C00DB">
        <w:rPr>
          <w:color w:val="000000"/>
          <w:szCs w:val="22"/>
          <w:lang w:eastAsia="zh-CN"/>
        </w:rPr>
        <w:t xml:space="preserve"> which are dependent on either a centralized control approach or a distributed control approach. The STA's </w:t>
      </w:r>
      <w:proofErr w:type="spellStart"/>
      <w:r w:rsidRPr="007C00DB">
        <w:rPr>
          <w:color w:val="000000"/>
          <w:szCs w:val="22"/>
          <w:lang w:eastAsia="zh-CN"/>
        </w:rPr>
        <w:t>behavior</w:t>
      </w:r>
      <w:proofErr w:type="spellEnd"/>
      <w:r w:rsidRPr="007C00DB">
        <w:rPr>
          <w:color w:val="000000"/>
          <w:szCs w:val="22"/>
          <w:lang w:eastAsia="zh-CN"/>
        </w:rPr>
        <w:t xml:space="preserve"> in the centralized authentication and association control is specified in 10.3.7.1 whereas the </w:t>
      </w:r>
      <w:proofErr w:type="spellStart"/>
      <w:r w:rsidRPr="007C00DB">
        <w:rPr>
          <w:color w:val="000000"/>
          <w:szCs w:val="22"/>
          <w:lang w:eastAsia="zh-CN"/>
        </w:rPr>
        <w:t>behavior</w:t>
      </w:r>
      <w:proofErr w:type="spellEnd"/>
      <w:r w:rsidRPr="007C00DB">
        <w:rPr>
          <w:color w:val="000000"/>
          <w:szCs w:val="22"/>
          <w:lang w:eastAsia="zh-CN"/>
        </w:rPr>
        <w:t xml:space="preserve"> in the distributed control is specified in 10.3.7.2.</w:t>
      </w:r>
      <w:r w:rsidRPr="0032368C">
        <w:rPr>
          <w:color w:val="000000"/>
          <w:szCs w:val="22"/>
          <w:lang w:eastAsia="zh-CN"/>
        </w:rPr>
        <w:t> </w:t>
      </w:r>
    </w:p>
    <w:p w:rsidR="0032368C" w:rsidRPr="0032368C" w:rsidRDefault="0032368C">
      <w:pPr>
        <w:rPr>
          <w:lang w:val="en-US"/>
        </w:rPr>
      </w:pPr>
    </w:p>
    <w:p w:rsidR="0052433D" w:rsidRDefault="0052433D">
      <w:pPr>
        <w:rPr>
          <w:b/>
        </w:rPr>
      </w:pPr>
    </w:p>
    <w:p w:rsidR="00B91587" w:rsidRPr="00B91587" w:rsidRDefault="00B91587">
      <w:pPr>
        <w:rPr>
          <w:b/>
        </w:rPr>
      </w:pPr>
      <w:r w:rsidRPr="00B91587">
        <w:rPr>
          <w:b/>
        </w:rPr>
        <w:t>Proposed changes:</w:t>
      </w:r>
    </w:p>
    <w:p w:rsidR="00B91587" w:rsidRDefault="00B91587"/>
    <w:p w:rsidR="00EA34CA" w:rsidRPr="007C00DB" w:rsidRDefault="00EA34CA" w:rsidP="00EA34CA">
      <w:pPr>
        <w:rPr>
          <w:b/>
        </w:rPr>
      </w:pPr>
      <w:r w:rsidRPr="007C00DB">
        <w:rPr>
          <w:b/>
        </w:rPr>
        <w:t>[CID 186]</w:t>
      </w:r>
    </w:p>
    <w:p w:rsidR="00EA34CA" w:rsidRPr="007C00DB" w:rsidRDefault="00EA34CA"/>
    <w:p w:rsidR="002E5101" w:rsidRPr="007C00DB" w:rsidRDefault="002E5101" w:rsidP="002E5101">
      <w:pPr>
        <w:pStyle w:val="H4"/>
        <w:numPr>
          <w:ilvl w:val="0"/>
          <w:numId w:val="6"/>
        </w:numPr>
        <w:rPr>
          <w:w w:val="100"/>
        </w:rPr>
      </w:pPr>
      <w:r w:rsidRPr="007C00DB">
        <w:rPr>
          <w:w w:val="100"/>
        </w:rPr>
        <w:t>MLME-</w:t>
      </w:r>
      <w:proofErr w:type="spellStart"/>
      <w:r w:rsidRPr="007C00DB">
        <w:rPr>
          <w:w w:val="100"/>
        </w:rPr>
        <w:t>AUTHENTICATE.request</w:t>
      </w:r>
      <w:proofErr w:type="spellEnd"/>
    </w:p>
    <w:p w:rsidR="002E5101" w:rsidRPr="007C00DB" w:rsidRDefault="002E5101" w:rsidP="002E5101">
      <w:pPr>
        <w:pStyle w:val="H5"/>
        <w:numPr>
          <w:ilvl w:val="0"/>
          <w:numId w:val="7"/>
        </w:numPr>
        <w:rPr>
          <w:w w:val="100"/>
        </w:rPr>
      </w:pPr>
      <w:r w:rsidRPr="007C00DB">
        <w:rPr>
          <w:w w:val="100"/>
        </w:rPr>
        <w:t>Function</w:t>
      </w:r>
    </w:p>
    <w:p w:rsidR="002E5101" w:rsidRPr="007C00DB" w:rsidRDefault="002E5101" w:rsidP="002E5101">
      <w:pPr>
        <w:pStyle w:val="H5"/>
        <w:numPr>
          <w:ilvl w:val="0"/>
          <w:numId w:val="8"/>
        </w:numPr>
        <w:rPr>
          <w:w w:val="100"/>
        </w:rPr>
      </w:pPr>
      <w:r w:rsidRPr="007C00DB">
        <w:rPr>
          <w:w w:val="100"/>
        </w:rPr>
        <w:t>Semantics of the service primitive</w:t>
      </w:r>
    </w:p>
    <w:p w:rsidR="002E5101" w:rsidRPr="007C00DB" w:rsidRDefault="002E5101" w:rsidP="002E5101">
      <w:pPr>
        <w:pStyle w:val="H5"/>
        <w:numPr>
          <w:ilvl w:val="0"/>
          <w:numId w:val="9"/>
        </w:numPr>
        <w:rPr>
          <w:w w:val="100"/>
        </w:rPr>
      </w:pPr>
      <w:r w:rsidRPr="007C00DB">
        <w:rPr>
          <w:w w:val="100"/>
        </w:rPr>
        <w:t>When generated</w:t>
      </w:r>
    </w:p>
    <w:p w:rsidR="002E5101" w:rsidRPr="007C00DB" w:rsidRDefault="002E5101" w:rsidP="002E5101">
      <w:pPr>
        <w:pStyle w:val="T"/>
        <w:rPr>
          <w:b/>
          <w:bCs/>
          <w:i/>
          <w:iCs/>
          <w:w w:val="100"/>
        </w:rPr>
      </w:pPr>
      <w:r w:rsidRPr="007C00DB">
        <w:rPr>
          <w:b/>
          <w:bCs/>
          <w:i/>
          <w:iCs/>
          <w:w w:val="100"/>
        </w:rPr>
        <w:t xml:space="preserve"> Modify section 6.3.5.2.3 as </w:t>
      </w:r>
      <w:proofErr w:type="gramStart"/>
      <w:r w:rsidRPr="007C00DB">
        <w:rPr>
          <w:b/>
          <w:bCs/>
          <w:i/>
          <w:iCs/>
          <w:w w:val="100"/>
        </w:rPr>
        <w:t>follows :</w:t>
      </w:r>
      <w:proofErr w:type="gramEnd"/>
    </w:p>
    <w:p w:rsidR="002E5101" w:rsidRPr="0032368C" w:rsidRDefault="002E5101" w:rsidP="002E5101">
      <w:pPr>
        <w:pStyle w:val="T"/>
        <w:rPr>
          <w:color w:val="auto"/>
          <w:w w:val="100"/>
        </w:rPr>
      </w:pPr>
      <w:r w:rsidRPr="007C00DB">
        <w:rPr>
          <w:color w:val="auto"/>
          <w:w w:val="100"/>
        </w:rPr>
        <w:t>When dot11S1G</w:t>
      </w:r>
      <w:r w:rsidRPr="007C00DB">
        <w:rPr>
          <w:strike/>
          <w:color w:val="auto"/>
          <w:w w:val="100"/>
        </w:rPr>
        <w:t>Option</w:t>
      </w:r>
      <w:r w:rsidR="0018413B" w:rsidRPr="007C00DB">
        <w:rPr>
          <w:color w:val="auto"/>
          <w:w w:val="100"/>
          <w:u w:val="single"/>
        </w:rPr>
        <w:t>Centralized</w:t>
      </w:r>
      <w:r w:rsidRPr="007C00DB">
        <w:rPr>
          <w:color w:val="auto"/>
          <w:w w:val="100"/>
          <w:u w:val="single"/>
        </w:rPr>
        <w:t>AuthenticationControl</w:t>
      </w:r>
      <w:r w:rsidR="006101A3" w:rsidRPr="007C00DB">
        <w:rPr>
          <w:color w:val="auto"/>
          <w:w w:val="100"/>
          <w:u w:val="single"/>
        </w:rPr>
        <w:t>Activated</w:t>
      </w:r>
      <w:r w:rsidRPr="007C00DB">
        <w:rPr>
          <w:strike/>
          <w:color w:val="auto"/>
          <w:w w:val="100"/>
        </w:rPr>
        <w:t>Implemented</w:t>
      </w:r>
      <w:r w:rsidRPr="007C00DB">
        <w:rPr>
          <w:color w:val="auto"/>
          <w:w w:val="100"/>
        </w:rPr>
        <w:t xml:space="preserve"> is true, a STA for which dot11S1GAuthentication</w:t>
      </w:r>
      <w:r w:rsidRPr="007C00DB">
        <w:rPr>
          <w:strike/>
          <w:color w:val="auto"/>
          <w:w w:val="100"/>
        </w:rPr>
        <w:t>Pause</w:t>
      </w:r>
      <w:r w:rsidRPr="007C00DB">
        <w:rPr>
          <w:color w:val="auto"/>
          <w:w w:val="100"/>
          <w:u w:val="single"/>
        </w:rPr>
        <w:t>RequestTransmission</w:t>
      </w:r>
      <w:r w:rsidRPr="007C00DB">
        <w:rPr>
          <w:color w:val="auto"/>
          <w:w w:val="100"/>
        </w:rPr>
        <w:t xml:space="preserve"> is </w:t>
      </w:r>
      <w:r w:rsidRPr="007C00DB">
        <w:rPr>
          <w:strike/>
          <w:color w:val="auto"/>
          <w:w w:val="100"/>
        </w:rPr>
        <w:t xml:space="preserve">true </w:t>
      </w:r>
      <w:r w:rsidRPr="007C00DB">
        <w:rPr>
          <w:color w:val="auto"/>
          <w:w w:val="100"/>
        </w:rPr>
        <w:t>false shall not generate this primitive.</w:t>
      </w:r>
      <w:r w:rsidRPr="0032368C">
        <w:rPr>
          <w:color w:val="auto"/>
          <w:w w:val="100"/>
        </w:rPr>
        <w:t xml:space="preserve"> </w:t>
      </w:r>
    </w:p>
    <w:p w:rsidR="002E5101" w:rsidRPr="002E5101" w:rsidRDefault="002E5101">
      <w:pPr>
        <w:rPr>
          <w:lang w:val="en-US"/>
        </w:rPr>
      </w:pPr>
    </w:p>
    <w:p w:rsidR="0052433D" w:rsidRDefault="0052433D">
      <w:pPr>
        <w:rPr>
          <w:b/>
          <w:i/>
        </w:rPr>
      </w:pPr>
      <w:r>
        <w:rPr>
          <w:b/>
          <w:i/>
        </w:rPr>
        <w:t>Insert a subclause title 10.3.7.1 Centralized authentication control after the first paragraph of subclause 10.3.7 as follows:</w:t>
      </w:r>
    </w:p>
    <w:p w:rsidR="0052433D" w:rsidRDefault="0052433D">
      <w:pPr>
        <w:rPr>
          <w:b/>
          <w:i/>
        </w:rPr>
      </w:pPr>
    </w:p>
    <w:p w:rsidR="00EA34CA" w:rsidRDefault="00EA34CA">
      <w:pPr>
        <w:rPr>
          <w:b/>
          <w:i/>
        </w:rPr>
      </w:pPr>
    </w:p>
    <w:p w:rsidR="0052433D" w:rsidRPr="0052433D" w:rsidRDefault="0052433D" w:rsidP="0052433D">
      <w:pPr>
        <w:rPr>
          <w:b/>
          <w:color w:val="FF0000"/>
          <w:u w:val="single"/>
        </w:rPr>
      </w:pPr>
      <w:r w:rsidRPr="0052433D">
        <w:rPr>
          <w:b/>
          <w:color w:val="FF0000"/>
          <w:u w:val="single"/>
        </w:rPr>
        <w:t>10.3.7.1 Centralized authentication control</w:t>
      </w:r>
    </w:p>
    <w:p w:rsidR="0052433D" w:rsidRDefault="0052433D">
      <w:pPr>
        <w:rPr>
          <w:b/>
          <w:i/>
        </w:rPr>
      </w:pPr>
    </w:p>
    <w:p w:rsidR="0052433D" w:rsidRPr="007C00DB" w:rsidRDefault="0052433D" w:rsidP="0052433D">
      <w:pPr>
        <w:autoSpaceDE w:val="0"/>
        <w:autoSpaceDN w:val="0"/>
        <w:adjustRightInd w:val="0"/>
        <w:rPr>
          <w:b/>
          <w:i/>
        </w:rPr>
      </w:pPr>
      <w:r w:rsidRPr="007C00DB">
        <w:rPr>
          <w:rFonts w:ascii="TimesNewRomanPSMT" w:hAnsi="TimesNewRomanPSMT" w:cs="TimesNewRomanPSMT"/>
          <w:sz w:val="20"/>
          <w:lang w:val="en-US" w:eastAsia="ko-KR"/>
        </w:rPr>
        <w:t>When dot11S1G</w:t>
      </w:r>
      <w:r w:rsidR="006101A3" w:rsidRPr="007C00DB">
        <w:rPr>
          <w:rFonts w:ascii="TimesNewRomanPSMT" w:hAnsi="TimesNewRomanPSMT" w:cs="TimesNewRomanPSMT"/>
          <w:sz w:val="20"/>
          <w:u w:val="single"/>
          <w:lang w:val="en-US" w:eastAsia="ko-KR"/>
        </w:rPr>
        <w:t>Centralized</w:t>
      </w:r>
      <w:r w:rsidRPr="007C00DB">
        <w:rPr>
          <w:rFonts w:ascii="TimesNewRomanPSMT" w:hAnsi="TimesNewRomanPSMT" w:cs="TimesNewRomanPSMT"/>
          <w:sz w:val="20"/>
          <w:lang w:val="en-US" w:eastAsia="ko-KR"/>
        </w:rPr>
        <w:t xml:space="preserve">AuthenticationControlActivated is true, AP </w:t>
      </w:r>
      <w:del w:id="4" w:author="mpark1" w:date="2013-07-11T17:59:00Z">
        <w:r w:rsidRPr="007C00DB" w:rsidDel="00773350">
          <w:rPr>
            <w:rFonts w:ascii="TimesNewRomanPSMT" w:hAnsi="TimesNewRomanPSMT" w:cs="TimesNewRomanPSMT"/>
            <w:sz w:val="20"/>
            <w:lang w:val="en-US" w:eastAsia="ko-KR"/>
          </w:rPr>
          <w:delText>is allowed to</w:delText>
        </w:r>
      </w:del>
      <w:ins w:id="5" w:author="Wang Haiguang" w:date="2013-07-12T11:37:00Z">
        <w:r w:rsidR="009733E8" w:rsidRPr="007C00DB">
          <w:rPr>
            <w:rFonts w:ascii="TimesNewRomanPSMT" w:hAnsi="TimesNewRomanPSMT" w:cs="TimesNewRomanPSMT"/>
            <w:sz w:val="20"/>
            <w:lang w:val="en-US" w:eastAsia="ko-KR"/>
          </w:rPr>
          <w:t xml:space="preserve"> </w:t>
        </w:r>
      </w:ins>
      <w:ins w:id="6" w:author="mpark1" w:date="2013-07-11T17:59:00Z">
        <w:r w:rsidR="00773350" w:rsidRPr="007C00DB">
          <w:rPr>
            <w:rFonts w:ascii="TimesNewRomanPSMT" w:hAnsi="TimesNewRomanPSMT" w:cs="TimesNewRomanPSMT"/>
            <w:sz w:val="20"/>
            <w:lang w:val="en-US" w:eastAsia="ko-KR"/>
          </w:rPr>
          <w:t>may</w:t>
        </w:r>
      </w:ins>
      <w:r w:rsidRPr="007C00DB">
        <w:rPr>
          <w:rFonts w:ascii="TimesNewRomanPSMT" w:hAnsi="TimesNewRomanPSMT" w:cs="TimesNewRomanPSMT"/>
          <w:sz w:val="20"/>
          <w:lang w:val="en-US" w:eastAsia="ko-KR"/>
        </w:rPr>
        <w:t xml:space="preserve"> limit the number of STAs that can transmit Authentication Request to it by </w:t>
      </w:r>
      <w:r w:rsidRPr="007C00DB">
        <w:rPr>
          <w:rFonts w:ascii="TimesNewRomanPSMT" w:hAnsi="TimesNewRomanPSMT" w:cs="TimesNewRomanPSMT"/>
          <w:strike/>
          <w:sz w:val="20"/>
          <w:lang w:val="en-US" w:eastAsia="ko-KR"/>
        </w:rPr>
        <w:t>broadcasting</w:t>
      </w:r>
      <w:r w:rsidRPr="007C00DB">
        <w:rPr>
          <w:rFonts w:ascii="TimesNewRomanPSMT" w:hAnsi="TimesNewRomanPSMT" w:cs="TimesNewRomanPSMT"/>
          <w:sz w:val="20"/>
          <w:lang w:val="en-US" w:eastAsia="ko-KR"/>
        </w:rPr>
        <w:t xml:space="preserve"> </w:t>
      </w:r>
      <w:r w:rsidR="00955FAC" w:rsidRPr="007C00DB">
        <w:rPr>
          <w:rFonts w:ascii="TimesNewRomanPSMT" w:hAnsi="TimesNewRomanPSMT" w:cs="TimesNewRomanPSMT"/>
          <w:sz w:val="20"/>
          <w:u w:val="single"/>
          <w:lang w:val="en-US" w:eastAsia="ko-KR"/>
        </w:rPr>
        <w:t>including</w:t>
      </w:r>
      <w:r w:rsidR="00955FAC" w:rsidRPr="007C00DB">
        <w:rPr>
          <w:rFonts w:ascii="TimesNewRomanPSMT" w:hAnsi="TimesNewRomanPSMT" w:cs="TimesNewRomanPSMT"/>
          <w:sz w:val="20"/>
          <w:lang w:val="en-US" w:eastAsia="ko-KR"/>
        </w:rPr>
        <w:t xml:space="preserve"> </w:t>
      </w:r>
      <w:r w:rsidRPr="007C00DB">
        <w:rPr>
          <w:rFonts w:ascii="TimesNewRomanPSMT" w:hAnsi="TimesNewRomanPSMT" w:cs="TimesNewRomanPSMT"/>
          <w:sz w:val="20"/>
          <w:lang w:val="en-US" w:eastAsia="ko-KR"/>
        </w:rPr>
        <w:t>the Authentication Control element in a beacon</w:t>
      </w:r>
      <w:r w:rsidR="00955FAC" w:rsidRPr="007C00DB">
        <w:rPr>
          <w:rFonts w:ascii="TimesNewRomanPSMT" w:hAnsi="TimesNewRomanPSMT" w:cs="TimesNewRomanPSMT"/>
          <w:sz w:val="20"/>
          <w:lang w:val="en-US" w:eastAsia="ko-KR"/>
        </w:rPr>
        <w:t xml:space="preserve"> </w:t>
      </w:r>
      <w:r w:rsidR="00955FAC" w:rsidRPr="007C00DB">
        <w:rPr>
          <w:rFonts w:ascii="TimesNewRomanPSMT" w:hAnsi="TimesNewRomanPSMT" w:cs="TimesNewRomanPSMT"/>
          <w:sz w:val="20"/>
          <w:u w:val="single"/>
          <w:lang w:val="en-US" w:eastAsia="ko-KR"/>
        </w:rPr>
        <w:t>or a Probe Response</w:t>
      </w:r>
      <w:r w:rsidRPr="007C00DB">
        <w:rPr>
          <w:rFonts w:ascii="TimesNewRomanPSMT" w:hAnsi="TimesNewRomanPSMT" w:cs="TimesNewRomanPSMT"/>
          <w:sz w:val="20"/>
          <w:lang w:val="en-US" w:eastAsia="ko-KR"/>
        </w:rPr>
        <w:t>. AP can adjust the value of Authentication Control Threshold within the element from beacon to beacon.</w:t>
      </w:r>
    </w:p>
    <w:p w:rsidR="0052433D" w:rsidRPr="007C00DB" w:rsidRDefault="0052433D">
      <w:pPr>
        <w:rPr>
          <w:b/>
          <w:i/>
        </w:rPr>
      </w:pPr>
    </w:p>
    <w:p w:rsidR="00F756D7" w:rsidRPr="007C00DB" w:rsidRDefault="00F756D7">
      <w:pPr>
        <w:rPr>
          <w:sz w:val="20"/>
          <w:u w:val="single"/>
        </w:rPr>
      </w:pPr>
      <w:r w:rsidRPr="007C00DB">
        <w:rPr>
          <w:sz w:val="20"/>
          <w:u w:val="single"/>
        </w:rPr>
        <w:t>When dot11S1G</w:t>
      </w:r>
      <w:r w:rsidR="006101A3" w:rsidRPr="007C00DB">
        <w:rPr>
          <w:sz w:val="20"/>
          <w:u w:val="single"/>
        </w:rPr>
        <w:t>Centralized</w:t>
      </w:r>
      <w:r w:rsidRPr="007C00DB">
        <w:rPr>
          <w:sz w:val="20"/>
          <w:u w:val="single"/>
        </w:rPr>
        <w:t xml:space="preserve">AuthenticationControlActivated is false, AP shall not include the Authentication Control element </w:t>
      </w:r>
      <w:ins w:id="7" w:author="mpark1" w:date="2013-07-09T17:57:00Z">
        <w:r w:rsidR="00256FFC" w:rsidRPr="007C00DB">
          <w:rPr>
            <w:sz w:val="20"/>
            <w:u w:val="single"/>
          </w:rPr>
          <w:t xml:space="preserve">with the Control field set to 0 </w:t>
        </w:r>
      </w:ins>
      <w:r w:rsidRPr="007C00DB">
        <w:rPr>
          <w:sz w:val="20"/>
          <w:u w:val="single"/>
        </w:rPr>
        <w:t>in a beacon</w:t>
      </w:r>
      <w:r w:rsidR="00955FAC" w:rsidRPr="007C00DB">
        <w:rPr>
          <w:sz w:val="20"/>
          <w:u w:val="single"/>
        </w:rPr>
        <w:t xml:space="preserve"> or Probe Response</w:t>
      </w:r>
      <w:r w:rsidRPr="007C00DB">
        <w:rPr>
          <w:sz w:val="20"/>
        </w:rPr>
        <w:t>.</w:t>
      </w:r>
    </w:p>
    <w:p w:rsidR="00F756D7" w:rsidRPr="007C00DB" w:rsidRDefault="00F756D7">
      <w:pPr>
        <w:rPr>
          <w:u w:val="single"/>
        </w:rPr>
      </w:pPr>
    </w:p>
    <w:p w:rsidR="00F756D7" w:rsidRPr="007C00DB" w:rsidRDefault="00F756D7" w:rsidP="00256FFC">
      <w:pPr>
        <w:pStyle w:val="T"/>
        <w:jc w:val="left"/>
        <w:rPr>
          <w:color w:val="auto"/>
          <w:w w:val="100"/>
        </w:rPr>
      </w:pPr>
      <w:r w:rsidRPr="007C00DB">
        <w:rPr>
          <w:color w:val="auto"/>
          <w:w w:val="100"/>
        </w:rPr>
        <w:t xml:space="preserve">A STA for which supports </w:t>
      </w:r>
      <w:r w:rsidRPr="007C00DB">
        <w:rPr>
          <w:strike/>
          <w:color w:val="auto"/>
          <w:w w:val="100"/>
        </w:rPr>
        <w:t xml:space="preserve">authentication control </w:t>
      </w:r>
      <w:ins w:id="8" w:author="mpark1" w:date="2013-07-09T18:00:00Z">
        <w:r w:rsidR="00256FFC" w:rsidRPr="007C00DB">
          <w:rPr>
            <w:color w:val="auto"/>
            <w:w w:val="100"/>
          </w:rPr>
          <w:t xml:space="preserve">Centralized </w:t>
        </w:r>
      </w:ins>
      <w:r w:rsidRPr="007C00DB">
        <w:rPr>
          <w:color w:val="auto"/>
          <w:w w:val="100"/>
          <w:u w:val="single"/>
        </w:rPr>
        <w:t>Authentication Control</w:t>
      </w:r>
      <w:r w:rsidRPr="007C00DB">
        <w:rPr>
          <w:color w:val="auto"/>
          <w:w w:val="100"/>
        </w:rPr>
        <w:t xml:space="preserve"> sets dot11S1G</w:t>
      </w:r>
      <w:r w:rsidR="0043688E" w:rsidRPr="007C00DB">
        <w:rPr>
          <w:rFonts w:eastAsiaTheme="minorEastAsia" w:hint="eastAsia"/>
          <w:color w:val="auto"/>
          <w:w w:val="100"/>
          <w:u w:val="single"/>
          <w:lang w:eastAsia="zh-CN"/>
        </w:rPr>
        <w:t>Centralized</w:t>
      </w:r>
      <w:r w:rsidRPr="007C00DB">
        <w:rPr>
          <w:color w:val="auto"/>
          <w:w w:val="100"/>
        </w:rPr>
        <w:t>AuthenticationControlActivated to true and set dot11S1GAuthentication</w:t>
      </w:r>
      <w:r w:rsidRPr="007C00DB">
        <w:rPr>
          <w:strike/>
          <w:color w:val="auto"/>
          <w:w w:val="100"/>
        </w:rPr>
        <w:t>ControlPause</w:t>
      </w:r>
      <w:r w:rsidRPr="007C00DB">
        <w:rPr>
          <w:color w:val="auto"/>
          <w:w w:val="100"/>
          <w:u w:val="single"/>
        </w:rPr>
        <w:t>RequestTransmission</w:t>
      </w:r>
      <w:r w:rsidRPr="007C00DB">
        <w:rPr>
          <w:color w:val="auto"/>
          <w:w w:val="100"/>
        </w:rPr>
        <w:t xml:space="preserve"> to </w:t>
      </w:r>
      <w:r w:rsidRPr="007C00DB">
        <w:rPr>
          <w:strike/>
          <w:color w:val="auto"/>
          <w:w w:val="100"/>
        </w:rPr>
        <w:t xml:space="preserve">false </w:t>
      </w:r>
      <w:r w:rsidRPr="007C00DB">
        <w:rPr>
          <w:color w:val="auto"/>
          <w:w w:val="100"/>
          <w:u w:val="single"/>
        </w:rPr>
        <w:t>true</w:t>
      </w:r>
      <w:r w:rsidRPr="007C00DB">
        <w:rPr>
          <w:color w:val="auto"/>
          <w:w w:val="100"/>
        </w:rPr>
        <w:t xml:space="preserve"> when it is initialized.</w:t>
      </w:r>
    </w:p>
    <w:p w:rsidR="00F756D7" w:rsidRPr="007C00DB" w:rsidRDefault="00F756D7" w:rsidP="00F756D7">
      <w:pPr>
        <w:pStyle w:val="T"/>
        <w:rPr>
          <w:color w:val="auto"/>
          <w:w w:val="100"/>
          <w:u w:val="single"/>
        </w:rPr>
      </w:pPr>
      <w:r w:rsidRPr="007C00DB">
        <w:rPr>
          <w:color w:val="auto"/>
          <w:w w:val="100"/>
          <w:u w:val="single"/>
        </w:rPr>
        <w:t>A STA for which dot11S1G</w:t>
      </w:r>
      <w:r w:rsidR="006101A3" w:rsidRPr="007C00DB">
        <w:rPr>
          <w:color w:val="auto"/>
          <w:w w:val="100"/>
          <w:u w:val="single"/>
        </w:rPr>
        <w:t>Centralized</w:t>
      </w:r>
      <w:r w:rsidRPr="007C00DB">
        <w:rPr>
          <w:color w:val="auto"/>
          <w:w w:val="100"/>
          <w:u w:val="single"/>
        </w:rPr>
        <w:t>AuthenticationControlActivated is true, it shall generate a random number for dot11</w:t>
      </w:r>
      <w:r w:rsidR="00CF4E2E" w:rsidRPr="007C00DB">
        <w:rPr>
          <w:color w:val="auto"/>
          <w:w w:val="100"/>
          <w:u w:val="single"/>
        </w:rPr>
        <w:t>S1GCentralized</w:t>
      </w:r>
      <w:r w:rsidRPr="007C00DB">
        <w:rPr>
          <w:color w:val="auto"/>
          <w:w w:val="100"/>
          <w:u w:val="single"/>
        </w:rPr>
        <w:t>AuthenticationControlValue when it is initialized. The generated random number is uniformly distributed between [0, 102</w:t>
      </w:r>
      <w:r w:rsidR="00CF4E2E" w:rsidRPr="007C00DB">
        <w:rPr>
          <w:color w:val="auto"/>
          <w:w w:val="100"/>
          <w:u w:val="single"/>
        </w:rPr>
        <w:t>2]</w:t>
      </w:r>
      <w:r w:rsidRPr="007C00DB">
        <w:rPr>
          <w:color w:val="auto"/>
          <w:w w:val="100"/>
          <w:u w:val="single"/>
        </w:rPr>
        <w:t xml:space="preserve">. To avoid unfairness in opportunity of Authentication Request transmission in future, a STA </w:t>
      </w:r>
      <w:del w:id="9" w:author="mpark1" w:date="2013-07-11T17:59:00Z">
        <w:r w:rsidRPr="007C00DB" w:rsidDel="00773350">
          <w:rPr>
            <w:color w:val="auto"/>
            <w:w w:val="100"/>
            <w:u w:val="single"/>
          </w:rPr>
          <w:delText>is allowed to</w:delText>
        </w:r>
      </w:del>
      <w:ins w:id="10" w:author="mpark1" w:date="2013-07-11T17:59:00Z">
        <w:r w:rsidR="00773350" w:rsidRPr="007C00DB">
          <w:rPr>
            <w:color w:val="auto"/>
            <w:w w:val="100"/>
            <w:u w:val="single"/>
          </w:rPr>
          <w:t>may</w:t>
        </w:r>
      </w:ins>
      <w:r w:rsidRPr="007C00DB">
        <w:rPr>
          <w:color w:val="auto"/>
          <w:w w:val="100"/>
          <w:u w:val="single"/>
        </w:rPr>
        <w:t xml:space="preserve"> regenerate a random number for dot11Authentication</w:t>
      </w:r>
      <w:r w:rsidR="006101A3" w:rsidRPr="007C00DB">
        <w:rPr>
          <w:color w:val="auto"/>
          <w:w w:val="100"/>
          <w:u w:val="single"/>
        </w:rPr>
        <w:t>Centralized</w:t>
      </w:r>
      <w:r w:rsidRPr="007C00DB">
        <w:rPr>
          <w:color w:val="auto"/>
          <w:w w:val="100"/>
          <w:u w:val="single"/>
        </w:rPr>
        <w:t xml:space="preserve">ControlValue after receiving Authentication Response from AP. </w:t>
      </w:r>
    </w:p>
    <w:p w:rsidR="00EA5131" w:rsidRPr="007C00DB" w:rsidRDefault="00EA5131" w:rsidP="00EA5131">
      <w:pPr>
        <w:pStyle w:val="T"/>
        <w:rPr>
          <w:color w:val="auto"/>
          <w:w w:val="100"/>
          <w:u w:val="single"/>
        </w:rPr>
      </w:pPr>
      <w:r w:rsidRPr="007C00DB">
        <w:rPr>
          <w:color w:val="auto"/>
          <w:w w:val="100"/>
        </w:rPr>
        <w:t>When a STA for which dot11S1G</w:t>
      </w:r>
      <w:r w:rsidR="0043688E" w:rsidRPr="007C00DB">
        <w:rPr>
          <w:rFonts w:eastAsiaTheme="minorEastAsia" w:hint="eastAsia"/>
          <w:color w:val="auto"/>
          <w:w w:val="100"/>
          <w:u w:val="single"/>
          <w:lang w:eastAsia="zh-CN"/>
        </w:rPr>
        <w:t>Centralized</w:t>
      </w:r>
      <w:r w:rsidRPr="007C00DB">
        <w:rPr>
          <w:color w:val="auto"/>
          <w:w w:val="100"/>
        </w:rPr>
        <w:t>AuthenticationControlActivated is true receives a beacon</w:t>
      </w:r>
      <w:ins w:id="11" w:author="Wang Haiguang" w:date="2013-07-12T11:26:00Z">
        <w:r w:rsidR="00955FAC" w:rsidRPr="007C00DB">
          <w:rPr>
            <w:color w:val="auto"/>
            <w:w w:val="100"/>
          </w:rPr>
          <w:t xml:space="preserve"> </w:t>
        </w:r>
        <w:r w:rsidR="00955FAC" w:rsidRPr="007C00DB">
          <w:rPr>
            <w:color w:val="auto"/>
            <w:w w:val="100"/>
            <w:u w:val="single"/>
          </w:rPr>
          <w:t>or Probe Response</w:t>
        </w:r>
      </w:ins>
      <w:r w:rsidRPr="007C00DB">
        <w:rPr>
          <w:color w:val="auto"/>
          <w:w w:val="100"/>
        </w:rPr>
        <w:t xml:space="preserve"> from the AP that the STA intends to join including an Authentication Control element</w:t>
      </w:r>
      <w:ins w:id="12" w:author="mpark1" w:date="2013-07-09T18:04:00Z">
        <w:r w:rsidR="00256FFC" w:rsidRPr="007C00DB">
          <w:rPr>
            <w:color w:val="auto"/>
            <w:w w:val="100"/>
          </w:rPr>
          <w:t xml:space="preserve"> with the Control field set to 0</w:t>
        </w:r>
      </w:ins>
      <w:r w:rsidRPr="007C00DB">
        <w:rPr>
          <w:color w:val="auto"/>
          <w:w w:val="100"/>
        </w:rPr>
        <w:t xml:space="preserve">, </w:t>
      </w:r>
      <w:r w:rsidRPr="007C00DB">
        <w:rPr>
          <w:strike/>
          <w:color w:val="auto"/>
          <w:w w:val="100"/>
        </w:rPr>
        <w:t>the behavior is TBD.</w:t>
      </w:r>
      <w:r w:rsidRPr="007C00DB">
        <w:rPr>
          <w:color w:val="auto"/>
          <w:w w:val="100"/>
        </w:rPr>
        <w:t xml:space="preserve"> </w:t>
      </w:r>
      <w:proofErr w:type="gramStart"/>
      <w:r w:rsidRPr="007C00DB">
        <w:rPr>
          <w:color w:val="auto"/>
          <w:w w:val="100"/>
          <w:u w:val="single"/>
        </w:rPr>
        <w:t>if</w:t>
      </w:r>
      <w:proofErr w:type="gramEnd"/>
      <w:r w:rsidRPr="007C00DB">
        <w:rPr>
          <w:color w:val="auto"/>
          <w:w w:val="100"/>
          <w:u w:val="single"/>
        </w:rPr>
        <w:t xml:space="preserve"> it intends to send an Authentication Request to an AP, it shall compare dot11S1G</w:t>
      </w:r>
      <w:r w:rsidR="006101A3" w:rsidRPr="007C00DB">
        <w:rPr>
          <w:color w:val="auto"/>
          <w:w w:val="100"/>
          <w:u w:val="single"/>
        </w:rPr>
        <w:t>Centralized</w:t>
      </w:r>
      <w:r w:rsidRPr="007C00DB">
        <w:rPr>
          <w:color w:val="auto"/>
          <w:w w:val="100"/>
          <w:u w:val="single"/>
        </w:rPr>
        <w:t xml:space="preserve">AuthenticationControlValue with the Authentication Control Threshold value contained in the Authentication Control </w:t>
      </w:r>
      <w:ins w:id="13" w:author="mpark1" w:date="2013-07-09T18:05:00Z">
        <w:r w:rsidR="00001EA9" w:rsidRPr="007C00DB">
          <w:rPr>
            <w:color w:val="auto"/>
            <w:w w:val="100"/>
            <w:u w:val="single"/>
          </w:rPr>
          <w:t>element</w:t>
        </w:r>
      </w:ins>
      <w:del w:id="14" w:author="mpark1" w:date="2013-07-09T18:05:00Z">
        <w:r w:rsidRPr="007C00DB" w:rsidDel="00001EA9">
          <w:rPr>
            <w:color w:val="auto"/>
            <w:w w:val="100"/>
            <w:u w:val="single"/>
          </w:rPr>
          <w:delText>IE</w:delText>
        </w:r>
      </w:del>
      <w:r w:rsidRPr="007C00DB">
        <w:rPr>
          <w:color w:val="auto"/>
          <w:w w:val="100"/>
          <w:u w:val="single"/>
        </w:rPr>
        <w:t xml:space="preserve"> received from the AP in last beacon. If dot11S1G</w:t>
      </w:r>
      <w:r w:rsidR="006101A3" w:rsidRPr="007C00DB">
        <w:rPr>
          <w:color w:val="auto"/>
          <w:w w:val="100"/>
          <w:u w:val="single"/>
        </w:rPr>
        <w:t>Centralized</w:t>
      </w:r>
      <w:r w:rsidRPr="007C00DB">
        <w:rPr>
          <w:color w:val="auto"/>
          <w:w w:val="100"/>
          <w:u w:val="single"/>
        </w:rPr>
        <w:t xml:space="preserve">AuthenticationControlValue is less than the value of Authentication Control Threshold of the respective Authentication Control </w:t>
      </w:r>
      <w:ins w:id="15" w:author="mpark1" w:date="2013-07-09T18:05:00Z">
        <w:r w:rsidR="00001EA9" w:rsidRPr="007C00DB">
          <w:rPr>
            <w:color w:val="auto"/>
            <w:w w:val="100"/>
            <w:u w:val="single"/>
          </w:rPr>
          <w:t>element</w:t>
        </w:r>
      </w:ins>
      <w:del w:id="16" w:author="mpark1" w:date="2013-07-09T18:05:00Z">
        <w:r w:rsidRPr="007C00DB" w:rsidDel="00001EA9">
          <w:rPr>
            <w:color w:val="auto"/>
            <w:w w:val="100"/>
            <w:u w:val="single"/>
          </w:rPr>
          <w:delText>IE</w:delText>
        </w:r>
      </w:del>
      <w:r w:rsidRPr="007C00DB">
        <w:rPr>
          <w:color w:val="auto"/>
          <w:w w:val="100"/>
          <w:u w:val="single"/>
        </w:rPr>
        <w:t xml:space="preserve">, the STA </w:t>
      </w:r>
      <w:del w:id="17" w:author="mpark1" w:date="2013-07-11T17:59:00Z">
        <w:r w:rsidRPr="007C00DB" w:rsidDel="00773350">
          <w:rPr>
            <w:color w:val="auto"/>
            <w:w w:val="100"/>
            <w:u w:val="single"/>
          </w:rPr>
          <w:delText>is allowed to</w:delText>
        </w:r>
      </w:del>
      <w:ins w:id="18" w:author="mpark1" w:date="2013-07-11T17:59:00Z">
        <w:r w:rsidR="00773350" w:rsidRPr="007C00DB">
          <w:rPr>
            <w:color w:val="auto"/>
            <w:w w:val="100"/>
            <w:u w:val="single"/>
          </w:rPr>
          <w:t>may</w:t>
        </w:r>
      </w:ins>
      <w:r w:rsidRPr="007C00DB">
        <w:rPr>
          <w:color w:val="auto"/>
          <w:w w:val="100"/>
          <w:u w:val="single"/>
        </w:rPr>
        <w:t xml:space="preserve"> transmit Authentication Request to the AP and the STA shall set dot11S1GAuthenticationRequestTransmission to true. Otherwise, STA shall set dot11S1GAuthenticationRequestTransmission to false and STA shall not transmit Authentication Request to the AP.  </w:t>
      </w:r>
    </w:p>
    <w:p w:rsidR="00EA5131" w:rsidRPr="007C00DB" w:rsidRDefault="00EA5131" w:rsidP="00EA5131">
      <w:pPr>
        <w:pStyle w:val="T"/>
        <w:rPr>
          <w:color w:val="auto"/>
          <w:w w:val="100"/>
        </w:rPr>
      </w:pPr>
      <w:r w:rsidRPr="007C00DB">
        <w:rPr>
          <w:color w:val="auto"/>
          <w:w w:val="100"/>
        </w:rPr>
        <w:t>When a STA for which dot11</w:t>
      </w:r>
      <w:r w:rsidRPr="007C00DB">
        <w:rPr>
          <w:color w:val="auto"/>
          <w:w w:val="100"/>
          <w:u w:val="single"/>
        </w:rPr>
        <w:t>S1G</w:t>
      </w:r>
      <w:r w:rsidR="006101A3" w:rsidRPr="007C00DB">
        <w:rPr>
          <w:color w:val="auto"/>
          <w:w w:val="100"/>
          <w:u w:val="single"/>
        </w:rPr>
        <w:t>Centralized</w:t>
      </w:r>
      <w:r w:rsidRPr="007C00DB">
        <w:rPr>
          <w:color w:val="auto"/>
          <w:w w:val="100"/>
        </w:rPr>
        <w:t>AuthenticationControlActivated</w:t>
      </w:r>
      <w:r w:rsidRPr="007C00DB">
        <w:rPr>
          <w:strike/>
          <w:color w:val="auto"/>
          <w:w w:val="100"/>
        </w:rPr>
        <w:t>Implemented</w:t>
      </w:r>
      <w:r w:rsidRPr="007C00DB">
        <w:rPr>
          <w:color w:val="auto"/>
          <w:w w:val="100"/>
        </w:rPr>
        <w:t xml:space="preserve"> is true receives a beacon </w:t>
      </w:r>
      <w:r w:rsidR="00955FAC" w:rsidRPr="007C00DB">
        <w:rPr>
          <w:color w:val="auto"/>
          <w:w w:val="100"/>
          <w:u w:val="single"/>
        </w:rPr>
        <w:t>or Probe Response</w:t>
      </w:r>
      <w:r w:rsidR="00955FAC" w:rsidRPr="007C00DB">
        <w:rPr>
          <w:color w:val="auto"/>
          <w:w w:val="100"/>
        </w:rPr>
        <w:t xml:space="preserve"> </w:t>
      </w:r>
      <w:r w:rsidRPr="007C00DB">
        <w:rPr>
          <w:color w:val="auto"/>
          <w:w w:val="100"/>
        </w:rPr>
        <w:t>from an AP that it is intended to join does not include an Authentication Control element</w:t>
      </w:r>
      <w:ins w:id="19" w:author="mpark1" w:date="2013-07-09T18:06:00Z">
        <w:r w:rsidR="00001EA9" w:rsidRPr="007C00DB">
          <w:rPr>
            <w:color w:val="auto"/>
            <w:w w:val="100"/>
          </w:rPr>
          <w:t xml:space="preserve"> with the Control field set to 0</w:t>
        </w:r>
      </w:ins>
      <w:r w:rsidRPr="007C00DB">
        <w:rPr>
          <w:color w:val="auto"/>
          <w:w w:val="100"/>
        </w:rPr>
        <w:t>, it shall set dot11</w:t>
      </w:r>
      <w:r w:rsidRPr="007C00DB">
        <w:rPr>
          <w:color w:val="auto"/>
          <w:w w:val="100"/>
          <w:u w:val="single"/>
        </w:rPr>
        <w:t>S1G</w:t>
      </w:r>
      <w:r w:rsidRPr="007C00DB">
        <w:rPr>
          <w:color w:val="auto"/>
          <w:w w:val="100"/>
        </w:rPr>
        <w:t>Authentication</w:t>
      </w:r>
      <w:r w:rsidRPr="007C00DB">
        <w:rPr>
          <w:strike/>
          <w:color w:val="auto"/>
          <w:w w:val="100"/>
        </w:rPr>
        <w:t>Pause</w:t>
      </w:r>
      <w:r w:rsidRPr="007C00DB">
        <w:rPr>
          <w:color w:val="auto"/>
          <w:w w:val="100"/>
          <w:u w:val="single"/>
        </w:rPr>
        <w:t>RequestTransmission</w:t>
      </w:r>
      <w:r w:rsidRPr="007C00DB">
        <w:rPr>
          <w:color w:val="auto"/>
          <w:w w:val="100"/>
        </w:rPr>
        <w:t xml:space="preserve"> to </w:t>
      </w:r>
      <w:proofErr w:type="spellStart"/>
      <w:r w:rsidRPr="007C00DB">
        <w:rPr>
          <w:strike/>
          <w:color w:val="auto"/>
          <w:w w:val="100"/>
        </w:rPr>
        <w:t>false</w:t>
      </w:r>
      <w:r w:rsidRPr="007C00DB">
        <w:rPr>
          <w:color w:val="auto"/>
          <w:w w:val="100"/>
          <w:u w:val="single"/>
        </w:rPr>
        <w:t>true</w:t>
      </w:r>
      <w:proofErr w:type="spellEnd"/>
      <w:r w:rsidRPr="007C00DB">
        <w:rPr>
          <w:color w:val="auto"/>
          <w:w w:val="100"/>
        </w:rPr>
        <w:t xml:space="preserve">. </w:t>
      </w:r>
    </w:p>
    <w:p w:rsidR="002E5101" w:rsidRPr="007C00DB" w:rsidRDefault="00EA5131" w:rsidP="002E5101">
      <w:pPr>
        <w:pStyle w:val="T"/>
        <w:rPr>
          <w:color w:val="auto"/>
          <w:w w:val="100"/>
        </w:rPr>
      </w:pPr>
      <w:r w:rsidRPr="007C00DB">
        <w:rPr>
          <w:color w:val="auto"/>
          <w:u w:val="single"/>
        </w:rPr>
        <w:t>A</w:t>
      </w:r>
      <w:r w:rsidRPr="007C00DB">
        <w:rPr>
          <w:color w:val="auto"/>
          <w:w w:val="100"/>
          <w:u w:val="single"/>
        </w:rPr>
        <w:t xml:space="preserve"> STA for which dot11S1G</w:t>
      </w:r>
      <w:r w:rsidR="006101A3" w:rsidRPr="007C00DB">
        <w:rPr>
          <w:color w:val="auto"/>
          <w:w w:val="100"/>
          <w:u w:val="single"/>
        </w:rPr>
        <w:t>Centralized</w:t>
      </w:r>
      <w:r w:rsidRPr="007C00DB">
        <w:rPr>
          <w:color w:val="auto"/>
          <w:w w:val="100"/>
          <w:u w:val="single"/>
        </w:rPr>
        <w:t>Authen</w:t>
      </w:r>
      <w:r w:rsidRPr="007C00DB">
        <w:rPr>
          <w:color w:val="auto"/>
          <w:u w:val="single"/>
        </w:rPr>
        <w:t xml:space="preserve">ticationControlActivated is false is not constrained by the Authentication Control rules defined in this subclause when it transmits Authentication Request to AP. </w:t>
      </w:r>
    </w:p>
    <w:p w:rsidR="00EA34CA" w:rsidRPr="007C00DB" w:rsidRDefault="00EA34CA" w:rsidP="00EA34CA">
      <w:pPr>
        <w:rPr>
          <w:b/>
          <w:lang w:val="en-US"/>
        </w:rPr>
      </w:pPr>
    </w:p>
    <w:p w:rsidR="00EA34CA" w:rsidRPr="00EA34CA" w:rsidRDefault="00EA34CA" w:rsidP="00EA34CA">
      <w:pPr>
        <w:rPr>
          <w:b/>
        </w:rPr>
      </w:pPr>
      <w:r w:rsidRPr="007C00DB">
        <w:rPr>
          <w:b/>
        </w:rPr>
        <w:t>[CID 482]</w:t>
      </w:r>
    </w:p>
    <w:p w:rsidR="00EA34CA" w:rsidRDefault="00EA34CA">
      <w:pPr>
        <w:rPr>
          <w:b/>
          <w:i/>
        </w:rPr>
      </w:pPr>
    </w:p>
    <w:p w:rsidR="00B91587" w:rsidRPr="00B91587" w:rsidRDefault="00B91587">
      <w:pPr>
        <w:rPr>
          <w:b/>
          <w:i/>
        </w:rPr>
      </w:pPr>
      <w:r w:rsidRPr="00B91587">
        <w:rPr>
          <w:b/>
          <w:i/>
        </w:rPr>
        <w:t>Insert a new subclause 10.3.7.</w:t>
      </w:r>
      <w:r w:rsidR="0052433D">
        <w:rPr>
          <w:b/>
          <w:i/>
        </w:rPr>
        <w:t>2</w:t>
      </w:r>
      <w:r w:rsidRPr="00B91587">
        <w:rPr>
          <w:b/>
          <w:i/>
        </w:rPr>
        <w:t xml:space="preserve"> </w:t>
      </w:r>
      <w:r w:rsidR="002753FC">
        <w:rPr>
          <w:b/>
          <w:i/>
        </w:rPr>
        <w:t xml:space="preserve">at the end of subclause 10.3.7 </w:t>
      </w:r>
      <w:r w:rsidRPr="00B91587">
        <w:rPr>
          <w:b/>
          <w:i/>
        </w:rPr>
        <w:t>as follows:</w:t>
      </w:r>
    </w:p>
    <w:p w:rsidR="0052433D" w:rsidRDefault="0052433D">
      <w:pPr>
        <w:rPr>
          <w:b/>
        </w:rPr>
      </w:pPr>
    </w:p>
    <w:p w:rsidR="00B91587" w:rsidRPr="007B6A35" w:rsidRDefault="00B91587">
      <w:pPr>
        <w:rPr>
          <w:b/>
        </w:rPr>
      </w:pPr>
      <w:r w:rsidRPr="007B6A35">
        <w:rPr>
          <w:b/>
        </w:rPr>
        <w:t>10.3.7.</w:t>
      </w:r>
      <w:r w:rsidR="0052433D">
        <w:rPr>
          <w:b/>
        </w:rPr>
        <w:t>2</w:t>
      </w:r>
      <w:r w:rsidRPr="007B6A35">
        <w:rPr>
          <w:b/>
        </w:rPr>
        <w:t xml:space="preserve"> Distributed authentication control</w:t>
      </w:r>
    </w:p>
    <w:p w:rsidR="00B91587" w:rsidRDefault="00B91587"/>
    <w:p w:rsidR="00B91587" w:rsidRDefault="002753FC">
      <w:r>
        <w:t xml:space="preserve">When dot11S1GDistributedAuthenticationControlActivated is true, an </w:t>
      </w:r>
      <w:r w:rsidR="00BC019B">
        <w:t xml:space="preserve">S1G </w:t>
      </w:r>
      <w:r>
        <w:t>AP</w:t>
      </w:r>
      <w:r w:rsidR="00BC019B">
        <w:t xml:space="preserve"> shall</w:t>
      </w:r>
      <w:r>
        <w:t xml:space="preserve"> set the Distributed Authentication Control bit</w:t>
      </w:r>
      <w:r w:rsidR="007B6A35">
        <w:t xml:space="preserve"> to 1 in the S1G Capabilities Info field of the S1G Capabilities element</w:t>
      </w:r>
      <w:r>
        <w:t>. Otherwise, the bit is set to 0.</w:t>
      </w:r>
    </w:p>
    <w:p w:rsidR="002753FC" w:rsidRDefault="002753FC"/>
    <w:p w:rsidR="002753FC" w:rsidRDefault="007B6A35">
      <w:r>
        <w:t>When a</w:t>
      </w:r>
      <w:r w:rsidR="00BC019B">
        <w:t>n</w:t>
      </w:r>
      <w:r>
        <w:t xml:space="preserve"> </w:t>
      </w:r>
      <w:r w:rsidR="00BC019B">
        <w:t xml:space="preserve">S1G </w:t>
      </w:r>
      <w:r>
        <w:t xml:space="preserve">STA receives </w:t>
      </w:r>
      <w:r w:rsidR="00C202E4">
        <w:t>an</w:t>
      </w:r>
      <w:r>
        <w:t xml:space="preserve"> S1G Capabilities element with the Distributed Authentication Control </w:t>
      </w:r>
      <w:r w:rsidR="00001EA9">
        <w:t xml:space="preserve">field </w:t>
      </w:r>
      <w:r>
        <w:t xml:space="preserve">set to 1, the STA shall </w:t>
      </w:r>
      <w:r w:rsidR="00F06FE5">
        <w:t>determine when to</w:t>
      </w:r>
      <w:r w:rsidR="00631DED">
        <w:t xml:space="preserve"> access the medium to </w:t>
      </w:r>
      <w:r w:rsidR="00F06FE5">
        <w:t>transmit an Authentication Request frame based on the following procedure:</w:t>
      </w:r>
    </w:p>
    <w:p w:rsidR="00F06FE5" w:rsidRDefault="00F06FE5">
      <w:bookmarkStart w:id="20" w:name="_GoBack"/>
      <w:bookmarkEnd w:id="20"/>
    </w:p>
    <w:p w:rsidR="00F06FE5" w:rsidRDefault="00F06FE5" w:rsidP="00F06FE5">
      <w:pPr>
        <w:pStyle w:val="ListParagraph"/>
        <w:numPr>
          <w:ilvl w:val="0"/>
          <w:numId w:val="1"/>
        </w:numPr>
      </w:pPr>
      <w:r>
        <w:t xml:space="preserve">The STA maintains the following </w:t>
      </w:r>
      <w:r w:rsidR="00BC019B">
        <w:t>distributed authentication control</w:t>
      </w:r>
      <w:r w:rsidR="00DF466D">
        <w:t xml:space="preserve"> (DAC)</w:t>
      </w:r>
      <w:r>
        <w:t xml:space="preserve"> parameters:</w:t>
      </w:r>
    </w:p>
    <w:p w:rsidR="00F06FE5" w:rsidRDefault="00F06FE5" w:rsidP="00F06FE5">
      <w:pPr>
        <w:pStyle w:val="ListParagraph"/>
        <w:numPr>
          <w:ilvl w:val="1"/>
          <w:numId w:val="1"/>
        </w:numPr>
      </w:pPr>
      <w:r>
        <w:t>Authentication control slot duration (</w:t>
      </w:r>
      <w:proofErr w:type="spellStart"/>
      <w:proofErr w:type="gramStart"/>
      <w:r>
        <w:t>T</w:t>
      </w:r>
      <w:r w:rsidRPr="00F06FE5">
        <w:rPr>
          <w:vertAlign w:val="subscript"/>
        </w:rPr>
        <w:t>ac</w:t>
      </w:r>
      <w:proofErr w:type="spellEnd"/>
      <w:proofErr w:type="gramEnd"/>
      <w:r>
        <w:t>) in TU units. The default value is set to 10 TUs.</w:t>
      </w:r>
    </w:p>
    <w:p w:rsidR="00F06FE5" w:rsidRDefault="00F06FE5" w:rsidP="00F06FE5">
      <w:pPr>
        <w:pStyle w:val="ListParagraph"/>
        <w:numPr>
          <w:ilvl w:val="1"/>
          <w:numId w:val="1"/>
        </w:numPr>
      </w:pPr>
      <w:proofErr w:type="spellStart"/>
      <w:r>
        <w:lastRenderedPageBreak/>
        <w:t>Minumum</w:t>
      </w:r>
      <w:proofErr w:type="spellEnd"/>
      <w:r>
        <w:t xml:space="preserve"> transmission interval (</w:t>
      </w:r>
      <w:proofErr w:type="spellStart"/>
      <w:r>
        <w:t>TI</w:t>
      </w:r>
      <w:r w:rsidRPr="00F06FE5">
        <w:rPr>
          <w:vertAlign w:val="subscript"/>
        </w:rPr>
        <w:t>min</w:t>
      </w:r>
      <w:proofErr w:type="spellEnd"/>
      <w:r>
        <w:t xml:space="preserve">) in BI units. The default value is set to 8 </w:t>
      </w:r>
      <w:proofErr w:type="gramStart"/>
      <w:r>
        <w:t>BIs</w:t>
      </w:r>
      <w:proofErr w:type="gramEnd"/>
      <w:r>
        <w:t>.</w:t>
      </w:r>
    </w:p>
    <w:p w:rsidR="00F06FE5" w:rsidRDefault="00F06FE5" w:rsidP="00F06FE5">
      <w:pPr>
        <w:pStyle w:val="ListParagraph"/>
        <w:numPr>
          <w:ilvl w:val="1"/>
          <w:numId w:val="1"/>
        </w:numPr>
      </w:pPr>
      <w:r>
        <w:t>Maximum transmission interval (</w:t>
      </w:r>
      <w:proofErr w:type="spellStart"/>
      <w:r>
        <w:t>TI</w:t>
      </w:r>
      <w:r w:rsidRPr="00F06FE5">
        <w:rPr>
          <w:vertAlign w:val="subscript"/>
        </w:rPr>
        <w:t>max</w:t>
      </w:r>
      <w:proofErr w:type="spellEnd"/>
      <w:r>
        <w:t xml:space="preserve">) in BI units. The default value is set to 256 </w:t>
      </w:r>
      <w:proofErr w:type="gramStart"/>
      <w:r>
        <w:t>BIs</w:t>
      </w:r>
      <w:proofErr w:type="gramEnd"/>
      <w:r>
        <w:t>.</w:t>
      </w:r>
    </w:p>
    <w:p w:rsidR="00F06FE5" w:rsidRDefault="00F06FE5" w:rsidP="00F06FE5">
      <w:pPr>
        <w:pStyle w:val="ListParagraph"/>
        <w:numPr>
          <w:ilvl w:val="0"/>
          <w:numId w:val="1"/>
        </w:numPr>
      </w:pPr>
      <w:r>
        <w:t xml:space="preserve">The STA maintains </w:t>
      </w:r>
      <w:r w:rsidR="00B746DF">
        <w:t>a transmission interval (TI) in BI units.</w:t>
      </w:r>
    </w:p>
    <w:p w:rsidR="00B746DF" w:rsidRDefault="00B746DF" w:rsidP="00B746DF">
      <w:pPr>
        <w:pStyle w:val="ListParagraph"/>
        <w:numPr>
          <w:ilvl w:val="1"/>
          <w:numId w:val="1"/>
        </w:numPr>
      </w:pPr>
      <w:r>
        <w:t xml:space="preserve">The TI is initialized to </w:t>
      </w:r>
      <w:proofErr w:type="spellStart"/>
      <w:r>
        <w:t>TI</w:t>
      </w:r>
      <w:r w:rsidRPr="00B746DF">
        <w:rPr>
          <w:vertAlign w:val="subscript"/>
        </w:rPr>
        <w:t>min</w:t>
      </w:r>
      <w:proofErr w:type="spellEnd"/>
      <w:r>
        <w:t>.</w:t>
      </w:r>
    </w:p>
    <w:p w:rsidR="00B746DF" w:rsidRDefault="00B746DF" w:rsidP="00B746DF">
      <w:pPr>
        <w:pStyle w:val="ListParagraph"/>
        <w:numPr>
          <w:ilvl w:val="0"/>
          <w:numId w:val="1"/>
        </w:numPr>
      </w:pPr>
      <w:r>
        <w:t xml:space="preserve">The STA chooses a random number </w:t>
      </w:r>
      <w:r w:rsidRPr="00B746DF">
        <w:rPr>
          <w:i/>
        </w:rPr>
        <w:t>m</w:t>
      </w:r>
      <w:r>
        <w:t xml:space="preserve"> from [</w:t>
      </w:r>
      <w:del w:id="21" w:author="mpark1" w:date="2013-07-17T00:53:00Z">
        <w:r w:rsidDel="00E11EF3">
          <w:delText>1</w:delText>
        </w:r>
      </w:del>
      <w:ins w:id="22" w:author="mpark1" w:date="2013-07-17T00:53:00Z">
        <w:r w:rsidR="00E11EF3">
          <w:t>0</w:t>
        </w:r>
      </w:ins>
      <w:r>
        <w:t>, TI].</w:t>
      </w:r>
    </w:p>
    <w:p w:rsidR="00B746DF" w:rsidRDefault="00B746DF" w:rsidP="00B746DF">
      <w:pPr>
        <w:pStyle w:val="ListParagraph"/>
        <w:numPr>
          <w:ilvl w:val="0"/>
          <w:numId w:val="1"/>
        </w:numPr>
      </w:pPr>
      <w:r>
        <w:t xml:space="preserve">The STA chooses a random number </w:t>
      </w:r>
      <w:r w:rsidRPr="00B746DF">
        <w:rPr>
          <w:i/>
        </w:rPr>
        <w:t>l</w:t>
      </w:r>
      <w:r>
        <w:t xml:space="preserve"> from [</w:t>
      </w:r>
      <w:ins w:id="23" w:author="mpark1" w:date="2013-07-17T00:54:00Z">
        <w:r w:rsidR="00E11EF3">
          <w:t>0</w:t>
        </w:r>
      </w:ins>
      <w:del w:id="24" w:author="mpark1" w:date="2013-07-17T00:54:00Z">
        <w:r w:rsidDel="00E11EF3">
          <w:delText>1</w:delText>
        </w:r>
      </w:del>
      <w:r>
        <w:t xml:space="preserve">, L], where </w:t>
      </w:r>
      <m:oMath>
        <m:r>
          <w:rPr>
            <w:rFonts w:ascii="Cambria Math" w:hAnsi="Cambria Math"/>
          </w:rPr>
          <m:t>L=</m:t>
        </m:r>
        <m:d>
          <m:dPr>
            <m:begChr m:val="⌊"/>
            <m:endChr m:val="⌋"/>
            <m:ctrlPr>
              <w:rPr>
                <w:rFonts w:ascii="Cambria Math" w:hAnsi="Cambria Math"/>
                <w:i/>
              </w:rPr>
            </m:ctrlPr>
          </m:dPr>
          <m:e>
            <m:r>
              <w:rPr>
                <w:rFonts w:ascii="Cambria Math" w:hAnsi="Cambria Math"/>
              </w:rPr>
              <m:t>BI/</m:t>
            </m:r>
            <m:sSub>
              <m:sSubPr>
                <m:ctrlPr>
                  <w:rPr>
                    <w:rFonts w:ascii="Cambria Math" w:hAnsi="Cambria Math"/>
                    <w:i/>
                  </w:rPr>
                </m:ctrlPr>
              </m:sSubPr>
              <m:e>
                <m:r>
                  <w:rPr>
                    <w:rFonts w:ascii="Cambria Math" w:hAnsi="Cambria Math"/>
                  </w:rPr>
                  <m:t>T</m:t>
                </m:r>
              </m:e>
              <m:sub>
                <m:r>
                  <w:rPr>
                    <w:rFonts w:ascii="Cambria Math" w:hAnsi="Cambria Math"/>
                  </w:rPr>
                  <m:t>ac</m:t>
                </m:r>
              </m:sub>
            </m:sSub>
          </m:e>
        </m:d>
      </m:oMath>
      <w:ins w:id="25" w:author="mpark1" w:date="2013-07-17T00:54:00Z">
        <w:r w:rsidR="00E11EF3">
          <w:t xml:space="preserve">, </w:t>
        </w:r>
        <w:r w:rsidR="00E11EF3" w:rsidRPr="00E11EF3">
          <w:rPr>
            <w:i/>
            <w:rPrChange w:id="26" w:author="mpark1" w:date="2013-07-17T00:54:00Z">
              <w:rPr/>
            </w:rPrChange>
          </w:rPr>
          <w:t>l</w:t>
        </w:r>
        <w:r w:rsidR="00E11EF3">
          <w:t>=0 is the first authentication control slot</w:t>
        </w:r>
      </w:ins>
      <w:del w:id="27" w:author="mpark1" w:date="2013-07-17T00:54:00Z">
        <w:r w:rsidDel="00E11EF3">
          <w:delText>.</w:delText>
        </w:r>
      </w:del>
    </w:p>
    <w:p w:rsidR="00B746DF" w:rsidRDefault="00B746DF" w:rsidP="00B746DF">
      <w:pPr>
        <w:pStyle w:val="ListParagraph"/>
        <w:numPr>
          <w:ilvl w:val="0"/>
          <w:numId w:val="1"/>
        </w:numPr>
      </w:pPr>
      <w:r>
        <w:t>The STA access</w:t>
      </w:r>
      <w:r w:rsidR="00E22753">
        <w:t>es</w:t>
      </w:r>
      <w:r>
        <w:t xml:space="preserve"> the medium to transmit an Authenti</w:t>
      </w:r>
      <w:r w:rsidR="00E22753">
        <w:t xml:space="preserve">cation Request frame at the beginning of the </w:t>
      </w:r>
      <w:r w:rsidR="00E22753" w:rsidRPr="00E22753">
        <w:rPr>
          <w:i/>
        </w:rPr>
        <w:t>l</w:t>
      </w:r>
      <w:r w:rsidR="00E22753">
        <w:t>-</w:t>
      </w:r>
      <w:proofErr w:type="spellStart"/>
      <w:r w:rsidR="00E22753">
        <w:t>th</w:t>
      </w:r>
      <w:proofErr w:type="spellEnd"/>
      <w:r w:rsidR="00E22753">
        <w:t xml:space="preserve"> </w:t>
      </w:r>
      <w:r w:rsidR="00715F67">
        <w:t xml:space="preserve">authentication control </w:t>
      </w:r>
      <w:r w:rsidR="00E22753">
        <w:t xml:space="preserve">slot in the </w:t>
      </w:r>
      <w:r w:rsidR="00E22753" w:rsidRPr="00E22753">
        <w:rPr>
          <w:i/>
        </w:rPr>
        <w:t>m</w:t>
      </w:r>
      <w:r w:rsidR="00E22753">
        <w:t>-</w:t>
      </w:r>
      <w:proofErr w:type="spellStart"/>
      <w:r w:rsidR="00E22753">
        <w:t>th</w:t>
      </w:r>
      <w:proofErr w:type="spellEnd"/>
      <w:r w:rsidR="00E22753">
        <w:t xml:space="preserve"> BI, where </w:t>
      </w:r>
      <w:r w:rsidR="00E22753" w:rsidRPr="00E22753">
        <w:rPr>
          <w:i/>
        </w:rPr>
        <w:t>m</w:t>
      </w:r>
      <w:r w:rsidR="00E22753">
        <w:t>=0 is the current BI.</w:t>
      </w:r>
    </w:p>
    <w:p w:rsidR="00E22753" w:rsidRDefault="00E22753" w:rsidP="00B746DF">
      <w:pPr>
        <w:pStyle w:val="ListParagraph"/>
        <w:numPr>
          <w:ilvl w:val="0"/>
          <w:numId w:val="1"/>
        </w:numPr>
      </w:pPr>
      <w:r>
        <w:t>If the transmission of the Authentication Request frame fails, the TI is increased as follows</w:t>
      </w:r>
      <w:proofErr w:type="gramStart"/>
      <w:r>
        <w:t>:</w:t>
      </w:r>
      <w:proofErr w:type="gramEnd"/>
      <w:r>
        <w:br/>
        <w:t xml:space="preserve">TI = min{2×TI, </w:t>
      </w:r>
      <w:proofErr w:type="spellStart"/>
      <w:r>
        <w:t>TI</w:t>
      </w:r>
      <w:r w:rsidRPr="00E22753">
        <w:rPr>
          <w:vertAlign w:val="subscript"/>
        </w:rPr>
        <w:t>max</w:t>
      </w:r>
      <w:proofErr w:type="spellEnd"/>
      <w:r>
        <w:t>}.</w:t>
      </w:r>
    </w:p>
    <w:p w:rsidR="00B91587" w:rsidRDefault="00B91587"/>
    <w:p w:rsidR="00B91587" w:rsidRDefault="00BC019B">
      <w:r>
        <w:t xml:space="preserve">An S1G AP may assign </w:t>
      </w:r>
      <w:r w:rsidR="00DF466D">
        <w:t>DAC</w:t>
      </w:r>
      <w:r>
        <w:t xml:space="preserve"> parameters different from the default values by sending to the STA </w:t>
      </w:r>
      <w:proofErr w:type="spellStart"/>
      <w:r>
        <w:t>an</w:t>
      </w:r>
      <w:proofErr w:type="spellEnd"/>
      <w:r>
        <w:t xml:space="preserve"> Authentication Control element</w:t>
      </w:r>
      <w:r w:rsidR="00EC544C">
        <w:t xml:space="preserve"> with the Control </w:t>
      </w:r>
      <w:r w:rsidR="00001EA9">
        <w:t xml:space="preserve">field </w:t>
      </w:r>
      <w:r w:rsidR="00EC544C">
        <w:t>set to 1</w:t>
      </w:r>
      <w:r>
        <w:t xml:space="preserve">. An S1G STA receiving the Authentication Control element shall update its MIB values of the </w:t>
      </w:r>
      <w:r w:rsidR="00DF466D">
        <w:t>DAC</w:t>
      </w:r>
      <w:r>
        <w:t xml:space="preserve"> parameters based on the values </w:t>
      </w:r>
      <w:r w:rsidR="009A2A8A">
        <w:t xml:space="preserve">received </w:t>
      </w:r>
      <w:r w:rsidR="006415C8">
        <w:t>in the Authentication Control element.</w:t>
      </w:r>
    </w:p>
    <w:p w:rsidR="000D33F6" w:rsidRDefault="000D33F6"/>
    <w:p w:rsidR="001B2702" w:rsidRPr="001B2702" w:rsidRDefault="001B2702">
      <w:pPr>
        <w:rPr>
          <w:b/>
        </w:rPr>
      </w:pPr>
      <w:r w:rsidRPr="001B2702">
        <w:rPr>
          <w:b/>
        </w:rPr>
        <w:t>8.4.2.170k.1 S1G Capabilities element structure</w:t>
      </w:r>
    </w:p>
    <w:p w:rsidR="001B2702" w:rsidRDefault="001B2702">
      <w:pPr>
        <w:rPr>
          <w:b/>
          <w:i/>
        </w:rPr>
      </w:pPr>
    </w:p>
    <w:p w:rsidR="000D33F6" w:rsidRPr="000D33F6" w:rsidRDefault="000D33F6">
      <w:pPr>
        <w:rPr>
          <w:b/>
          <w:i/>
        </w:rPr>
      </w:pPr>
      <w:r w:rsidRPr="000D33F6">
        <w:rPr>
          <w:b/>
          <w:i/>
        </w:rPr>
        <w:t xml:space="preserve">Modify Figure 8-401df – S1G Capabilities element format </w:t>
      </w:r>
      <w:r>
        <w:rPr>
          <w:b/>
          <w:i/>
        </w:rPr>
        <w:t xml:space="preserve">in subclause 8.4.2.170k.1 </w:t>
      </w:r>
      <w:r w:rsidRPr="000D33F6">
        <w:rPr>
          <w:b/>
          <w:i/>
        </w:rPr>
        <w:t>as follows:</w:t>
      </w:r>
    </w:p>
    <w:p w:rsidR="000D33F6" w:rsidRDefault="000D33F6"/>
    <w:tbl>
      <w:tblPr>
        <w:tblW w:w="0" w:type="auto"/>
        <w:jc w:val="center"/>
        <w:tblCellMar>
          <w:top w:w="120" w:type="dxa"/>
          <w:left w:w="120" w:type="dxa"/>
          <w:bottom w:w="80" w:type="dxa"/>
          <w:right w:w="120" w:type="dxa"/>
        </w:tblCellMar>
        <w:tblLook w:val="04A0" w:firstRow="1" w:lastRow="0" w:firstColumn="1" w:lastColumn="0" w:noHBand="0" w:noVBand="1"/>
      </w:tblPr>
      <w:tblGrid>
        <w:gridCol w:w="864"/>
        <w:gridCol w:w="1261"/>
        <w:gridCol w:w="864"/>
        <w:gridCol w:w="2159"/>
        <w:gridCol w:w="1053"/>
      </w:tblGrid>
      <w:tr w:rsidR="000D33F6" w:rsidRPr="000D33F6" w:rsidTr="00A17806">
        <w:trPr>
          <w:trHeight w:val="575"/>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4A7D02" w:rsidRPr="000D33F6" w:rsidRDefault="004A7D02" w:rsidP="000D33F6">
            <w:pPr>
              <w:rPr>
                <w:lang w:val="en-US"/>
              </w:rPr>
            </w:pPr>
          </w:p>
        </w:tc>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Element ID</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Length</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S1G Capabilities Info</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TBD</w:t>
            </w:r>
          </w:p>
        </w:tc>
      </w:tr>
      <w:tr w:rsidR="000D33F6" w:rsidRPr="000D33F6" w:rsidTr="000D33F6">
        <w:trPr>
          <w:trHeight w:val="420"/>
          <w:jc w:val="center"/>
        </w:trPr>
        <w:tc>
          <w:tcPr>
            <w:tcW w:w="0" w:type="auto"/>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Octets:</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del w:id="28" w:author="mpark1" w:date="2013-07-02T13:21:00Z">
              <w:r w:rsidRPr="000D33F6" w:rsidDel="000D33F6">
                <w:rPr>
                  <w:lang w:val="en-US"/>
                </w:rPr>
                <w:delText>1</w:delText>
              </w:r>
            </w:del>
            <w:ins w:id="29" w:author="mpark1" w:date="2013-07-02T13:21:00Z">
              <w:r>
                <w:rPr>
                  <w:lang w:val="en-US"/>
                </w:rPr>
                <w:t>2</w:t>
              </w:r>
            </w:ins>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m (TBD)</w:t>
            </w:r>
          </w:p>
        </w:tc>
      </w:tr>
      <w:tr w:rsidR="000D33F6" w:rsidRPr="000D33F6" w:rsidTr="000D33F6">
        <w:trPr>
          <w:jc w:val="center"/>
        </w:trPr>
        <w:tc>
          <w:tcPr>
            <w:tcW w:w="0" w:type="auto"/>
            <w:gridSpan w:val="5"/>
            <w:vAlign w:val="center"/>
            <w:hideMark/>
          </w:tcPr>
          <w:p w:rsidR="004A7D02" w:rsidRPr="000D33F6" w:rsidRDefault="000D33F6" w:rsidP="000D33F6">
            <w:pPr>
              <w:numPr>
                <w:ilvl w:val="0"/>
                <w:numId w:val="2"/>
              </w:numPr>
              <w:rPr>
                <w:b/>
                <w:bCs/>
                <w:lang w:val="en-US"/>
              </w:rPr>
            </w:pPr>
            <w:bookmarkStart w:id="30" w:name="RTF34333038333a204669675469"/>
            <w:r w:rsidRPr="000D33F6">
              <w:rPr>
                <w:b/>
                <w:bCs/>
                <w:lang w:val="en-US"/>
              </w:rPr>
              <w:t>S1G Capabilities element format</w:t>
            </w:r>
            <w:bookmarkEnd w:id="30"/>
          </w:p>
        </w:tc>
      </w:tr>
    </w:tbl>
    <w:p w:rsidR="000D33F6" w:rsidRDefault="000D33F6"/>
    <w:p w:rsidR="000D33F6" w:rsidRDefault="000D33F6">
      <w:pPr>
        <w:rPr>
          <w:b/>
          <w:i/>
        </w:rPr>
      </w:pPr>
    </w:p>
    <w:p w:rsidR="000D33F6" w:rsidRPr="001B2702" w:rsidRDefault="001B2702">
      <w:pPr>
        <w:rPr>
          <w:b/>
        </w:rPr>
      </w:pPr>
      <w:r w:rsidRPr="001B2702">
        <w:rPr>
          <w:b/>
        </w:rPr>
        <w:t>8.4.2.170k.2 S1G Capabilities Info field</w:t>
      </w:r>
    </w:p>
    <w:p w:rsidR="000D33F6" w:rsidRDefault="000D33F6">
      <w:pPr>
        <w:rPr>
          <w:b/>
          <w:i/>
        </w:rPr>
      </w:pPr>
    </w:p>
    <w:p w:rsidR="000D33F6" w:rsidRDefault="000D33F6">
      <w:pPr>
        <w:rPr>
          <w:b/>
          <w:i/>
        </w:rPr>
      </w:pPr>
      <w:r w:rsidRPr="000D33F6">
        <w:rPr>
          <w:b/>
          <w:i/>
        </w:rPr>
        <w:t>Modify Figure 8-401dg – S1G Capabilities Info field in subclause 8.4.2.170k.2 as follows:</w:t>
      </w:r>
    </w:p>
    <w:p w:rsidR="000D33F6" w:rsidRDefault="000D33F6">
      <w:pPr>
        <w:rPr>
          <w:b/>
          <w:i/>
        </w:rPr>
      </w:pPr>
    </w:p>
    <w:p w:rsidR="000D33F6" w:rsidRDefault="000D33F6"/>
    <w:tbl>
      <w:tblPr>
        <w:tblW w:w="0" w:type="auto"/>
        <w:jc w:val="center"/>
        <w:tblCellMar>
          <w:top w:w="120" w:type="dxa"/>
          <w:left w:w="120" w:type="dxa"/>
          <w:bottom w:w="80" w:type="dxa"/>
          <w:right w:w="120" w:type="dxa"/>
        </w:tblCellMar>
        <w:tblLook w:val="04A0" w:firstRow="1" w:lastRow="0" w:firstColumn="1" w:lastColumn="0" w:noHBand="0" w:noVBand="1"/>
      </w:tblPr>
      <w:tblGrid>
        <w:gridCol w:w="656"/>
        <w:gridCol w:w="961"/>
        <w:gridCol w:w="1047"/>
        <w:gridCol w:w="937"/>
        <w:gridCol w:w="1151"/>
        <w:gridCol w:w="1096"/>
        <w:gridCol w:w="937"/>
        <w:gridCol w:w="1139"/>
      </w:tblGrid>
      <w:tr w:rsidR="000D33F6" w:rsidRPr="000D33F6" w:rsidTr="000D33F6">
        <w:trPr>
          <w:trHeight w:val="420"/>
          <w:jc w:val="center"/>
        </w:trPr>
        <w:tc>
          <w:tcPr>
            <w:tcW w:w="0" w:type="auto"/>
            <w:tcMar>
              <w:top w:w="160" w:type="dxa"/>
              <w:left w:w="120" w:type="dxa"/>
              <w:bottom w:w="120" w:type="dxa"/>
              <w:right w:w="120" w:type="dxa"/>
            </w:tcMar>
            <w:vAlign w:val="center"/>
          </w:tcPr>
          <w:p w:rsidR="004A7D02" w:rsidRPr="000D33F6" w:rsidRDefault="004A7D02" w:rsidP="000D33F6">
            <w:pPr>
              <w:rPr>
                <w:lang w:val="en-US"/>
              </w:rPr>
            </w:pP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B0</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B1</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B2</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B3</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B4</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B5</w:t>
            </w:r>
          </w:p>
        </w:tc>
        <w:tc>
          <w:tcPr>
            <w:tcW w:w="0" w:type="auto"/>
            <w:tcBorders>
              <w:top w:val="nil"/>
              <w:left w:val="nil"/>
              <w:bottom w:val="single" w:sz="12" w:space="0" w:color="000000"/>
              <w:right w:val="nil"/>
            </w:tcBorders>
            <w:tcMar>
              <w:top w:w="160" w:type="dxa"/>
              <w:left w:w="120" w:type="dxa"/>
              <w:bottom w:w="120" w:type="dxa"/>
              <w:right w:w="120" w:type="dxa"/>
            </w:tcMar>
            <w:vAlign w:val="center"/>
            <w:hideMark/>
          </w:tcPr>
          <w:p w:rsidR="004A7D02" w:rsidRPr="000D33F6" w:rsidRDefault="000D33F6" w:rsidP="000D33F6">
            <w:pPr>
              <w:rPr>
                <w:lang w:val="en-US"/>
              </w:rPr>
            </w:pPr>
            <w:r>
              <w:rPr>
                <w:lang w:val="en-US"/>
              </w:rPr>
              <w:t xml:space="preserve">B6       </w:t>
            </w:r>
            <w:r w:rsidRPr="000D33F6">
              <w:rPr>
                <w:lang w:val="en-US"/>
              </w:rPr>
              <w:t>B7</w:t>
            </w:r>
          </w:p>
        </w:tc>
      </w:tr>
      <w:tr w:rsidR="000D33F6" w:rsidRPr="000D33F6" w:rsidTr="000D33F6">
        <w:trPr>
          <w:trHeight w:val="74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4A7D02" w:rsidRPr="000D33F6" w:rsidRDefault="004A7D02" w:rsidP="000D33F6">
            <w:pPr>
              <w:rPr>
                <w:lang w:val="en-US"/>
              </w:rPr>
            </w:pPr>
          </w:p>
        </w:tc>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 xml:space="preserve">Uplink </w:t>
            </w:r>
          </w:p>
          <w:p w:rsidR="000D33F6" w:rsidRPr="000D33F6" w:rsidRDefault="000D33F6" w:rsidP="000D33F6">
            <w:pPr>
              <w:rPr>
                <w:lang w:val="en-US"/>
              </w:rPr>
            </w:pPr>
            <w:r w:rsidRPr="000D33F6">
              <w:rPr>
                <w:lang w:val="en-US"/>
              </w:rPr>
              <w:t xml:space="preserve">Synch </w:t>
            </w:r>
          </w:p>
          <w:p w:rsidR="004A7D02" w:rsidRPr="000D33F6" w:rsidRDefault="000D33F6" w:rsidP="000D33F6">
            <w:pPr>
              <w:rPr>
                <w:lang w:val="en-US"/>
              </w:rPr>
            </w:pPr>
            <w:r w:rsidRPr="000D33F6">
              <w:rPr>
                <w:lang w:val="en-US"/>
              </w:rPr>
              <w:t>Capable</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Dynamic</w:t>
            </w:r>
          </w:p>
          <w:p w:rsidR="004A7D02" w:rsidRPr="000D33F6" w:rsidRDefault="000D33F6" w:rsidP="000D33F6">
            <w:pPr>
              <w:rPr>
                <w:lang w:val="en-US"/>
              </w:rPr>
            </w:pPr>
            <w:r w:rsidRPr="000D33F6">
              <w:rPr>
                <w:lang w:val="en-US"/>
              </w:rPr>
              <w:t>AID</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BAT</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TIM ADE</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Non-TIM</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TWT</w:t>
            </w:r>
          </w:p>
          <w:p w:rsidR="004A7D02" w:rsidRPr="000D33F6" w:rsidRDefault="000D33F6" w:rsidP="000D33F6">
            <w:pPr>
              <w:rPr>
                <w:lang w:val="en-US"/>
              </w:rPr>
            </w:pPr>
            <w:r w:rsidRPr="000D33F6">
              <w:rPr>
                <w:lang w:val="en-US"/>
              </w:rPr>
              <w:t>Support</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hideMark/>
          </w:tcPr>
          <w:p w:rsidR="000D33F6" w:rsidRPr="000D33F6" w:rsidRDefault="000D33F6" w:rsidP="000D33F6">
            <w:pPr>
              <w:rPr>
                <w:lang w:val="en-US"/>
              </w:rPr>
            </w:pPr>
            <w:r w:rsidRPr="000D33F6">
              <w:rPr>
                <w:lang w:val="en-US"/>
              </w:rPr>
              <w:t xml:space="preserve">STA </w:t>
            </w:r>
          </w:p>
          <w:p w:rsidR="000D33F6" w:rsidRPr="000D33F6" w:rsidRDefault="000D33F6" w:rsidP="000D33F6">
            <w:pPr>
              <w:rPr>
                <w:lang w:val="en-US"/>
              </w:rPr>
            </w:pPr>
            <w:r w:rsidRPr="000D33F6">
              <w:rPr>
                <w:lang w:val="en-US"/>
              </w:rPr>
              <w:t>Type</w:t>
            </w:r>
          </w:p>
          <w:p w:rsidR="004A7D02" w:rsidRPr="000D33F6" w:rsidRDefault="000D33F6" w:rsidP="000D33F6">
            <w:pPr>
              <w:rPr>
                <w:lang w:val="en-US"/>
              </w:rPr>
            </w:pPr>
            <w:r w:rsidRPr="000D33F6">
              <w:rPr>
                <w:lang w:val="en-US"/>
              </w:rPr>
              <w:t>Support</w:t>
            </w:r>
          </w:p>
        </w:tc>
      </w:tr>
      <w:tr w:rsidR="000D33F6" w:rsidRPr="000D33F6" w:rsidTr="000D33F6">
        <w:trPr>
          <w:trHeight w:val="420"/>
          <w:jc w:val="center"/>
        </w:trPr>
        <w:tc>
          <w:tcPr>
            <w:tcW w:w="0" w:type="auto"/>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Bits:</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1</w:t>
            </w:r>
          </w:p>
        </w:tc>
        <w:tc>
          <w:tcPr>
            <w:tcW w:w="0" w:type="auto"/>
            <w:tcBorders>
              <w:top w:val="single" w:sz="12" w:space="0" w:color="000000"/>
              <w:left w:val="nil"/>
              <w:bottom w:val="nil"/>
              <w:right w:val="nil"/>
            </w:tcBorders>
            <w:tcMar>
              <w:top w:w="160" w:type="dxa"/>
              <w:left w:w="120" w:type="dxa"/>
              <w:bottom w:w="120" w:type="dxa"/>
              <w:right w:w="120" w:type="dxa"/>
            </w:tcMar>
            <w:vAlign w:val="center"/>
            <w:hideMark/>
          </w:tcPr>
          <w:p w:rsidR="004A7D02" w:rsidRPr="000D33F6" w:rsidRDefault="000D33F6" w:rsidP="000D33F6">
            <w:pPr>
              <w:rPr>
                <w:lang w:val="en-US"/>
              </w:rPr>
            </w:pPr>
            <w:r w:rsidRPr="000D33F6">
              <w:rPr>
                <w:lang w:val="en-US"/>
              </w:rPr>
              <w:t>2</w:t>
            </w:r>
          </w:p>
        </w:tc>
      </w:tr>
    </w:tbl>
    <w:p w:rsidR="000D33F6" w:rsidRDefault="000D33F6"/>
    <w:tbl>
      <w:tblPr>
        <w:tblW w:w="0" w:type="auto"/>
        <w:jc w:val="center"/>
        <w:tblInd w:w="-2196" w:type="dxa"/>
        <w:tblCellMar>
          <w:top w:w="120" w:type="dxa"/>
          <w:left w:w="120" w:type="dxa"/>
          <w:bottom w:w="80" w:type="dxa"/>
          <w:right w:w="120" w:type="dxa"/>
        </w:tblCellMar>
        <w:tblLook w:val="04A0" w:firstRow="1" w:lastRow="0" w:firstColumn="1" w:lastColumn="0" w:noHBand="0" w:noVBand="1"/>
      </w:tblPr>
      <w:tblGrid>
        <w:gridCol w:w="679"/>
        <w:gridCol w:w="1548"/>
        <w:gridCol w:w="1548"/>
        <w:gridCol w:w="4108"/>
      </w:tblGrid>
      <w:tr w:rsidR="00FB7F1E" w:rsidRPr="007C00DB" w:rsidTr="0032368C">
        <w:trPr>
          <w:trHeight w:val="420"/>
          <w:jc w:val="center"/>
        </w:trPr>
        <w:tc>
          <w:tcPr>
            <w:tcW w:w="679" w:type="dxa"/>
            <w:tcMar>
              <w:top w:w="160" w:type="dxa"/>
              <w:left w:w="120" w:type="dxa"/>
              <w:bottom w:w="120" w:type="dxa"/>
              <w:right w:w="120" w:type="dxa"/>
            </w:tcMar>
            <w:vAlign w:val="center"/>
          </w:tcPr>
          <w:p w:rsidR="00FB7F1E" w:rsidRPr="00FB7F1E" w:rsidRDefault="00FB7F1E" w:rsidP="00DF40FD">
            <w:pPr>
              <w:rPr>
                <w:color w:val="FF0000"/>
                <w:u w:val="single"/>
                <w:lang w:val="en-US"/>
              </w:rPr>
            </w:pPr>
          </w:p>
        </w:tc>
        <w:tc>
          <w:tcPr>
            <w:tcW w:w="1548" w:type="dxa"/>
            <w:tcBorders>
              <w:top w:val="nil"/>
              <w:left w:val="nil"/>
              <w:bottom w:val="single" w:sz="12" w:space="0" w:color="000000"/>
              <w:right w:val="nil"/>
            </w:tcBorders>
            <w:tcMar>
              <w:top w:w="160" w:type="dxa"/>
              <w:left w:w="120" w:type="dxa"/>
              <w:bottom w:w="120" w:type="dxa"/>
              <w:right w:w="120" w:type="dxa"/>
            </w:tcMar>
            <w:vAlign w:val="center"/>
            <w:hideMark/>
          </w:tcPr>
          <w:p w:rsidR="00FB7F1E" w:rsidRPr="007C00DB" w:rsidRDefault="00FB7F1E" w:rsidP="00DF40FD">
            <w:pPr>
              <w:rPr>
                <w:color w:val="FF0000"/>
                <w:u w:val="single"/>
                <w:lang w:val="en-US"/>
              </w:rPr>
            </w:pPr>
            <w:r w:rsidRPr="007C00DB">
              <w:rPr>
                <w:color w:val="FF0000"/>
                <w:u w:val="single"/>
                <w:lang w:val="en-US"/>
              </w:rPr>
              <w:t>B8</w:t>
            </w:r>
          </w:p>
        </w:tc>
        <w:tc>
          <w:tcPr>
            <w:tcW w:w="5449" w:type="dxa"/>
            <w:gridSpan w:val="2"/>
            <w:tcBorders>
              <w:top w:val="nil"/>
              <w:left w:val="nil"/>
              <w:bottom w:val="single" w:sz="12" w:space="0" w:color="000000"/>
              <w:right w:val="nil"/>
            </w:tcBorders>
            <w:tcMar>
              <w:top w:w="160" w:type="dxa"/>
              <w:left w:w="120" w:type="dxa"/>
              <w:bottom w:w="120" w:type="dxa"/>
              <w:right w:w="120" w:type="dxa"/>
            </w:tcMar>
            <w:vAlign w:val="center"/>
          </w:tcPr>
          <w:p w:rsidR="00FB7F1E" w:rsidRPr="007C00DB" w:rsidRDefault="00FB7F1E" w:rsidP="00FB7F1E">
            <w:pPr>
              <w:tabs>
                <w:tab w:val="left" w:pos="2873"/>
              </w:tabs>
              <w:rPr>
                <w:color w:val="FF0000"/>
                <w:u w:val="single"/>
                <w:lang w:val="en-US"/>
              </w:rPr>
            </w:pPr>
            <w:r w:rsidRPr="007C00DB">
              <w:rPr>
                <w:color w:val="FF0000"/>
                <w:u w:val="single"/>
                <w:lang w:val="en-US"/>
              </w:rPr>
              <w:t xml:space="preserve">B9                       </w:t>
            </w:r>
            <w:r w:rsidR="00C674E3" w:rsidRPr="007C00DB">
              <w:rPr>
                <w:color w:val="FF0000"/>
                <w:u w:val="single"/>
                <w:lang w:val="en-US"/>
              </w:rPr>
              <w:t>B10</w:t>
            </w:r>
            <w:r w:rsidRPr="007C00DB">
              <w:rPr>
                <w:color w:val="FF0000"/>
                <w:u w:val="single"/>
                <w:lang w:val="en-US"/>
              </w:rPr>
              <w:t xml:space="preserve">                          </w:t>
            </w:r>
            <w:r w:rsidR="00C674E3" w:rsidRPr="007C00DB">
              <w:rPr>
                <w:color w:val="FF0000"/>
                <w:u w:val="single"/>
                <w:lang w:val="en-US"/>
              </w:rPr>
              <w:t xml:space="preserve">                               </w:t>
            </w:r>
            <w:r w:rsidRPr="007C00DB">
              <w:rPr>
                <w:color w:val="FF0000"/>
                <w:u w:val="single"/>
                <w:lang w:val="en-US"/>
              </w:rPr>
              <w:t>B15</w:t>
            </w:r>
          </w:p>
        </w:tc>
      </w:tr>
      <w:tr w:rsidR="0032368C" w:rsidRPr="007C00DB" w:rsidTr="00C674E3">
        <w:trPr>
          <w:trHeight w:val="740"/>
          <w:jc w:val="center"/>
        </w:trPr>
        <w:tc>
          <w:tcPr>
            <w:tcW w:w="679" w:type="dxa"/>
            <w:tcBorders>
              <w:top w:val="nil"/>
              <w:left w:val="nil"/>
              <w:bottom w:val="nil"/>
              <w:right w:val="single" w:sz="12" w:space="0" w:color="000000"/>
            </w:tcBorders>
            <w:tcMar>
              <w:top w:w="160" w:type="dxa"/>
              <w:left w:w="120" w:type="dxa"/>
              <w:bottom w:w="120" w:type="dxa"/>
              <w:right w:w="120" w:type="dxa"/>
            </w:tcMar>
            <w:vAlign w:val="center"/>
          </w:tcPr>
          <w:p w:rsidR="0032368C" w:rsidRPr="007C00DB" w:rsidRDefault="0032368C" w:rsidP="00DF40FD">
            <w:pPr>
              <w:rPr>
                <w:color w:val="FF0000"/>
                <w:u w:val="single"/>
                <w:lang w:val="en-US"/>
              </w:rPr>
            </w:pPr>
          </w:p>
        </w:tc>
        <w:tc>
          <w:tcPr>
            <w:tcW w:w="1548"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32368C" w:rsidRPr="007C00DB" w:rsidRDefault="006101A3" w:rsidP="00DF40FD">
            <w:pPr>
              <w:rPr>
                <w:color w:val="FF0000"/>
                <w:u w:val="single"/>
                <w:lang w:val="en-US"/>
              </w:rPr>
            </w:pPr>
            <w:r w:rsidRPr="007C00DB">
              <w:rPr>
                <w:color w:val="FF0000"/>
                <w:u w:val="single"/>
                <w:lang w:val="en-US"/>
              </w:rPr>
              <w:t>Centralized Authentication Control</w:t>
            </w:r>
          </w:p>
        </w:tc>
        <w:tc>
          <w:tcPr>
            <w:tcW w:w="1341" w:type="dxa"/>
            <w:tcBorders>
              <w:top w:val="single" w:sz="12" w:space="0" w:color="000000"/>
              <w:left w:val="single" w:sz="2" w:space="0" w:color="000000"/>
              <w:bottom w:val="single" w:sz="12" w:space="0" w:color="000000"/>
              <w:right w:val="single" w:sz="12" w:space="0" w:color="000000"/>
            </w:tcBorders>
            <w:tcMar>
              <w:top w:w="160" w:type="dxa"/>
              <w:left w:w="120" w:type="dxa"/>
              <w:bottom w:w="120" w:type="dxa"/>
              <w:right w:w="120" w:type="dxa"/>
            </w:tcMar>
            <w:vAlign w:val="center"/>
          </w:tcPr>
          <w:p w:rsidR="006101A3" w:rsidRPr="007C00DB" w:rsidRDefault="006101A3" w:rsidP="006101A3">
            <w:pPr>
              <w:rPr>
                <w:color w:val="FF0000"/>
                <w:u w:val="single"/>
                <w:lang w:val="en-US"/>
              </w:rPr>
            </w:pPr>
            <w:r w:rsidRPr="007C00DB">
              <w:rPr>
                <w:color w:val="FF0000"/>
                <w:u w:val="single"/>
                <w:lang w:val="en-US"/>
              </w:rPr>
              <w:t xml:space="preserve">Distributed </w:t>
            </w:r>
          </w:p>
          <w:p w:rsidR="006101A3" w:rsidRPr="007C00DB" w:rsidRDefault="006101A3" w:rsidP="006101A3">
            <w:pPr>
              <w:rPr>
                <w:color w:val="FF0000"/>
                <w:u w:val="single"/>
                <w:lang w:val="en-US"/>
              </w:rPr>
            </w:pPr>
            <w:r w:rsidRPr="007C00DB">
              <w:rPr>
                <w:color w:val="FF0000"/>
                <w:u w:val="single"/>
                <w:lang w:val="en-US"/>
              </w:rPr>
              <w:t xml:space="preserve">Authentication </w:t>
            </w:r>
          </w:p>
          <w:p w:rsidR="0032368C" w:rsidRPr="007C00DB" w:rsidRDefault="006101A3" w:rsidP="006101A3">
            <w:pPr>
              <w:rPr>
                <w:color w:val="FF0000"/>
                <w:u w:val="single"/>
                <w:lang w:val="en-US"/>
              </w:rPr>
            </w:pPr>
            <w:r w:rsidRPr="007C00DB">
              <w:rPr>
                <w:color w:val="FF0000"/>
                <w:u w:val="single"/>
                <w:lang w:val="en-US"/>
              </w:rPr>
              <w:t>Control</w:t>
            </w:r>
          </w:p>
        </w:tc>
        <w:tc>
          <w:tcPr>
            <w:tcW w:w="4108" w:type="dxa"/>
            <w:tcBorders>
              <w:top w:val="single" w:sz="12" w:space="0" w:color="000000"/>
              <w:left w:val="single" w:sz="2" w:space="0" w:color="000000"/>
              <w:bottom w:val="single" w:sz="12" w:space="0" w:color="000000"/>
              <w:right w:val="single" w:sz="12" w:space="0" w:color="000000"/>
            </w:tcBorders>
            <w:vAlign w:val="center"/>
          </w:tcPr>
          <w:p w:rsidR="0032368C" w:rsidRPr="007C00DB" w:rsidRDefault="0032368C" w:rsidP="00974A74">
            <w:pPr>
              <w:rPr>
                <w:color w:val="FF0000"/>
                <w:u w:val="single"/>
                <w:lang w:val="en-US"/>
              </w:rPr>
            </w:pPr>
            <w:r w:rsidRPr="007C00DB">
              <w:rPr>
                <w:color w:val="FF0000"/>
                <w:u w:val="single"/>
                <w:lang w:val="en-US"/>
              </w:rPr>
              <w:t>reserved</w:t>
            </w:r>
          </w:p>
        </w:tc>
      </w:tr>
      <w:tr w:rsidR="0032368C" w:rsidRPr="007C00DB" w:rsidTr="0032368C">
        <w:trPr>
          <w:trHeight w:val="420"/>
          <w:jc w:val="center"/>
        </w:trPr>
        <w:tc>
          <w:tcPr>
            <w:tcW w:w="679" w:type="dxa"/>
            <w:tcMar>
              <w:top w:w="160" w:type="dxa"/>
              <w:left w:w="120" w:type="dxa"/>
              <w:bottom w:w="120" w:type="dxa"/>
              <w:right w:w="120" w:type="dxa"/>
            </w:tcMar>
            <w:vAlign w:val="center"/>
            <w:hideMark/>
          </w:tcPr>
          <w:p w:rsidR="0032368C" w:rsidRPr="007C00DB" w:rsidRDefault="0032368C" w:rsidP="00DF40FD">
            <w:pPr>
              <w:rPr>
                <w:color w:val="FF0000"/>
                <w:u w:val="single"/>
                <w:lang w:val="en-US"/>
              </w:rPr>
            </w:pPr>
            <w:r w:rsidRPr="007C00DB">
              <w:rPr>
                <w:color w:val="FF0000"/>
                <w:u w:val="single"/>
                <w:lang w:val="en-US"/>
              </w:rPr>
              <w:t>Bits:</w:t>
            </w:r>
          </w:p>
        </w:tc>
        <w:tc>
          <w:tcPr>
            <w:tcW w:w="1548" w:type="dxa"/>
            <w:tcBorders>
              <w:top w:val="single" w:sz="12" w:space="0" w:color="000000"/>
              <w:left w:val="nil"/>
              <w:bottom w:val="nil"/>
              <w:right w:val="nil"/>
            </w:tcBorders>
            <w:tcMar>
              <w:top w:w="160" w:type="dxa"/>
              <w:left w:w="120" w:type="dxa"/>
              <w:bottom w:w="120" w:type="dxa"/>
              <w:right w:w="120" w:type="dxa"/>
            </w:tcMar>
            <w:vAlign w:val="center"/>
            <w:hideMark/>
          </w:tcPr>
          <w:p w:rsidR="0032368C" w:rsidRPr="007C00DB" w:rsidRDefault="0032368C" w:rsidP="00DF40FD">
            <w:pPr>
              <w:rPr>
                <w:color w:val="FF0000"/>
                <w:u w:val="single"/>
                <w:lang w:val="en-US"/>
              </w:rPr>
            </w:pPr>
            <w:r w:rsidRPr="007C00DB">
              <w:rPr>
                <w:color w:val="FF0000"/>
                <w:u w:val="single"/>
                <w:lang w:val="en-US"/>
              </w:rPr>
              <w:t>1</w:t>
            </w:r>
          </w:p>
        </w:tc>
        <w:tc>
          <w:tcPr>
            <w:tcW w:w="5449" w:type="dxa"/>
            <w:gridSpan w:val="2"/>
            <w:tcBorders>
              <w:top w:val="single" w:sz="12" w:space="0" w:color="000000"/>
              <w:left w:val="nil"/>
              <w:bottom w:val="nil"/>
              <w:right w:val="nil"/>
            </w:tcBorders>
            <w:tcMar>
              <w:top w:w="160" w:type="dxa"/>
              <w:left w:w="120" w:type="dxa"/>
              <w:bottom w:w="120" w:type="dxa"/>
              <w:right w:w="120" w:type="dxa"/>
            </w:tcMar>
            <w:vAlign w:val="center"/>
          </w:tcPr>
          <w:p w:rsidR="0032368C" w:rsidRPr="007C00DB" w:rsidRDefault="0032368C" w:rsidP="00C674E3">
            <w:pPr>
              <w:rPr>
                <w:color w:val="FF0000"/>
                <w:u w:val="single"/>
                <w:lang w:val="en-US"/>
              </w:rPr>
            </w:pPr>
            <w:r w:rsidRPr="007C00DB">
              <w:rPr>
                <w:color w:val="FF0000"/>
                <w:lang w:val="en-US"/>
              </w:rPr>
              <w:t xml:space="preserve">        </w:t>
            </w:r>
            <w:r w:rsidR="00C674E3" w:rsidRPr="007C00DB">
              <w:rPr>
                <w:color w:val="FF0000"/>
                <w:u w:val="single"/>
                <w:lang w:val="en-US"/>
              </w:rPr>
              <w:t>1</w:t>
            </w:r>
            <w:r w:rsidRPr="007C00DB">
              <w:rPr>
                <w:color w:val="FF0000"/>
                <w:u w:val="single"/>
                <w:lang w:val="en-US"/>
              </w:rPr>
              <w:t xml:space="preserve"> </w:t>
            </w:r>
            <w:r w:rsidRPr="007C00DB">
              <w:rPr>
                <w:color w:val="FF0000"/>
                <w:lang w:val="en-US"/>
              </w:rPr>
              <w:t xml:space="preserve">                    </w:t>
            </w:r>
            <w:r w:rsidR="00C674E3" w:rsidRPr="007C00DB">
              <w:rPr>
                <w:color w:val="FF0000"/>
                <w:lang w:val="en-US"/>
              </w:rPr>
              <w:t xml:space="preserve">                              </w:t>
            </w:r>
            <w:r w:rsidR="00C674E3" w:rsidRPr="007C00DB">
              <w:rPr>
                <w:color w:val="FF0000"/>
                <w:u w:val="single"/>
                <w:lang w:val="en-US"/>
              </w:rPr>
              <w:t>6</w:t>
            </w:r>
          </w:p>
        </w:tc>
      </w:tr>
      <w:tr w:rsidR="0032368C" w:rsidRPr="000D33F6" w:rsidTr="0032368C">
        <w:trPr>
          <w:jc w:val="center"/>
        </w:trPr>
        <w:tc>
          <w:tcPr>
            <w:tcW w:w="7676" w:type="dxa"/>
            <w:gridSpan w:val="4"/>
            <w:vAlign w:val="center"/>
            <w:hideMark/>
          </w:tcPr>
          <w:p w:rsidR="0032368C" w:rsidRPr="007C00DB" w:rsidRDefault="0032368C" w:rsidP="00DF40FD">
            <w:pPr>
              <w:numPr>
                <w:ilvl w:val="0"/>
                <w:numId w:val="3"/>
              </w:numPr>
              <w:rPr>
                <w:b/>
                <w:bCs/>
                <w:lang w:val="en-US"/>
              </w:rPr>
            </w:pPr>
            <w:r w:rsidRPr="007C00DB">
              <w:rPr>
                <w:b/>
                <w:bCs/>
                <w:lang w:val="en-US"/>
              </w:rPr>
              <w:t>S1G Capabilities Info field</w:t>
            </w:r>
          </w:p>
        </w:tc>
      </w:tr>
    </w:tbl>
    <w:p w:rsidR="00FB7F1E" w:rsidRDefault="00FB7F1E"/>
    <w:p w:rsidR="00FB7F1E" w:rsidRPr="001B2702" w:rsidRDefault="00FB7F1E">
      <w:pPr>
        <w:rPr>
          <w:b/>
          <w:i/>
        </w:rPr>
      </w:pPr>
      <w:r w:rsidRPr="001B2702">
        <w:rPr>
          <w:b/>
          <w:i/>
        </w:rPr>
        <w:t>Insert a row at the end of Table 8-191d – Subfields of the S1G Capabilities Info field as follows:</w:t>
      </w:r>
    </w:p>
    <w:p w:rsidR="00FB7F1E" w:rsidRDefault="00FB7F1E"/>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1640"/>
        <w:gridCol w:w="3100"/>
        <w:gridCol w:w="2860"/>
      </w:tblGrid>
      <w:tr w:rsidR="00FB7F1E" w:rsidRPr="00FB7F1E" w:rsidTr="00FB7F1E">
        <w:trPr>
          <w:jc w:val="center"/>
        </w:trPr>
        <w:tc>
          <w:tcPr>
            <w:tcW w:w="7600" w:type="dxa"/>
            <w:gridSpan w:val="3"/>
            <w:vAlign w:val="center"/>
            <w:hideMark/>
          </w:tcPr>
          <w:p w:rsidR="004A7D02" w:rsidRPr="00FB7F1E" w:rsidRDefault="00FB7F1E" w:rsidP="00FB7F1E">
            <w:pPr>
              <w:numPr>
                <w:ilvl w:val="0"/>
                <w:numId w:val="4"/>
              </w:numPr>
              <w:rPr>
                <w:b/>
                <w:bCs/>
                <w:lang w:val="en-US"/>
              </w:rPr>
            </w:pPr>
            <w:bookmarkStart w:id="31" w:name="RTF35383132343a205461626c65"/>
            <w:r w:rsidRPr="00FB7F1E">
              <w:rPr>
                <w:b/>
                <w:bCs/>
                <w:lang w:val="en-US"/>
              </w:rPr>
              <w:t>Subfields of the S1G Capabilities Info field</w:t>
            </w:r>
            <w:bookmarkEnd w:id="31"/>
          </w:p>
        </w:tc>
      </w:tr>
      <w:tr w:rsidR="00FB7F1E" w:rsidRPr="00FB7F1E" w:rsidTr="00C674E3">
        <w:trPr>
          <w:trHeight w:val="460"/>
          <w:jc w:val="center"/>
        </w:trPr>
        <w:tc>
          <w:tcPr>
            <w:tcW w:w="16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hideMark/>
          </w:tcPr>
          <w:p w:rsidR="004A7D02" w:rsidRPr="00FB7F1E" w:rsidRDefault="00FB7F1E" w:rsidP="00FB7F1E">
            <w:pPr>
              <w:rPr>
                <w:lang w:val="en-US"/>
              </w:rPr>
            </w:pPr>
            <w:r w:rsidRPr="00FB7F1E">
              <w:rPr>
                <w:lang w:val="en-US"/>
              </w:rPr>
              <w:t>Subfield</w:t>
            </w:r>
          </w:p>
        </w:tc>
        <w:tc>
          <w:tcPr>
            <w:tcW w:w="31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hideMark/>
          </w:tcPr>
          <w:p w:rsidR="004A7D02" w:rsidRPr="00FB7F1E" w:rsidRDefault="00FB7F1E" w:rsidP="00FB7F1E">
            <w:pPr>
              <w:rPr>
                <w:lang w:val="en-US"/>
              </w:rPr>
            </w:pPr>
            <w:r w:rsidRPr="00FB7F1E">
              <w:rPr>
                <w:lang w:val="en-US"/>
              </w:rPr>
              <w:t>Definition</w:t>
            </w:r>
          </w:p>
        </w:tc>
        <w:tc>
          <w:tcPr>
            <w:tcW w:w="28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hideMark/>
          </w:tcPr>
          <w:p w:rsidR="004A7D02" w:rsidRPr="00FB7F1E" w:rsidRDefault="00FB7F1E" w:rsidP="00FB7F1E">
            <w:pPr>
              <w:rPr>
                <w:lang w:val="en-US"/>
              </w:rPr>
            </w:pPr>
            <w:r w:rsidRPr="00FB7F1E">
              <w:rPr>
                <w:lang w:val="en-US"/>
              </w:rPr>
              <w:t>Encoding</w:t>
            </w:r>
          </w:p>
        </w:tc>
      </w:tr>
      <w:tr w:rsidR="006101A3" w:rsidRPr="00FB7F1E" w:rsidTr="006101A3">
        <w:trPr>
          <w:trHeight w:val="1178"/>
          <w:jc w:val="center"/>
        </w:trPr>
        <w:tc>
          <w:tcPr>
            <w:tcW w:w="16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7C00DB" w:rsidRDefault="006101A3" w:rsidP="00974A74">
            <w:pPr>
              <w:rPr>
                <w:u w:val="single"/>
                <w:lang w:val="en-US"/>
              </w:rPr>
            </w:pPr>
            <w:r w:rsidRPr="007C00DB">
              <w:rPr>
                <w:u w:val="single"/>
                <w:lang w:val="en-US"/>
              </w:rPr>
              <w:t>Centralized Authentication Control</w:t>
            </w:r>
          </w:p>
        </w:tc>
        <w:tc>
          <w:tcPr>
            <w:tcW w:w="31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7C00DB" w:rsidRDefault="006101A3" w:rsidP="00974A74">
            <w:pPr>
              <w:rPr>
                <w:u w:val="single"/>
                <w:lang w:val="en-US"/>
              </w:rPr>
            </w:pPr>
            <w:r w:rsidRPr="007C00DB">
              <w:rPr>
                <w:u w:val="single"/>
                <w:lang w:val="en-US"/>
              </w:rPr>
              <w:t>This field indicates support of the centralized authentication control defined in 10.3.7.1.</w:t>
            </w:r>
          </w:p>
        </w:tc>
        <w:tc>
          <w:tcPr>
            <w:tcW w:w="28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7C00DB" w:rsidRDefault="006101A3" w:rsidP="00974A74">
            <w:pPr>
              <w:rPr>
                <w:u w:val="single"/>
                <w:lang w:val="en-US"/>
              </w:rPr>
            </w:pPr>
            <w:r w:rsidRPr="007C00DB">
              <w:rPr>
                <w:u w:val="single"/>
                <w:lang w:val="en-US"/>
              </w:rPr>
              <w:t>Set to 1 if dot11S1GCentralizedAuthenticationControlActivated is true. Set to 0 otherwise.</w:t>
            </w:r>
          </w:p>
        </w:tc>
      </w:tr>
      <w:tr w:rsidR="006101A3" w:rsidRPr="00FB7F1E" w:rsidTr="006101A3">
        <w:trPr>
          <w:trHeight w:val="1178"/>
          <w:jc w:val="center"/>
        </w:trPr>
        <w:tc>
          <w:tcPr>
            <w:tcW w:w="16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FB7F1E" w:rsidRDefault="006101A3" w:rsidP="00FB7F1E">
            <w:pPr>
              <w:rPr>
                <w:lang w:val="en-US"/>
              </w:rPr>
            </w:pPr>
            <w:ins w:id="32" w:author="mpark1" w:date="2013-07-02T13:32:00Z">
              <w:r>
                <w:rPr>
                  <w:lang w:val="en-US"/>
                </w:rPr>
                <w:t>Distributed Authentication Control</w:t>
              </w:r>
            </w:ins>
          </w:p>
        </w:tc>
        <w:tc>
          <w:tcPr>
            <w:tcW w:w="31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FB7F1E" w:rsidRDefault="006101A3" w:rsidP="0052433D">
            <w:pPr>
              <w:rPr>
                <w:lang w:val="en-US"/>
              </w:rPr>
            </w:pPr>
            <w:ins w:id="33" w:author="mpark1" w:date="2013-07-02T13:37:00Z">
              <w:r>
                <w:rPr>
                  <w:lang w:val="en-US"/>
                </w:rPr>
                <w:t>This field indicates support of the distributed authentication control</w:t>
              </w:r>
            </w:ins>
            <w:ins w:id="34" w:author="mpark1" w:date="2013-07-02T13:38:00Z">
              <w:r>
                <w:rPr>
                  <w:lang w:val="en-US"/>
                </w:rPr>
                <w:t xml:space="preserve"> defined in 10.3.</w:t>
              </w:r>
            </w:ins>
            <w:ins w:id="35" w:author="mpark1" w:date="2013-07-02T13:39:00Z">
              <w:r>
                <w:rPr>
                  <w:lang w:val="en-US"/>
                </w:rPr>
                <w:t>7.</w:t>
              </w:r>
            </w:ins>
            <w:ins w:id="36" w:author="mpark1" w:date="2013-07-02T14:54:00Z">
              <w:r>
                <w:rPr>
                  <w:lang w:val="en-US"/>
                </w:rPr>
                <w:t>2</w:t>
              </w:r>
            </w:ins>
            <w:ins w:id="37" w:author="mpark1" w:date="2013-07-02T13:39:00Z">
              <w:r>
                <w:rPr>
                  <w:lang w:val="en-US"/>
                </w:rPr>
                <w:t>.</w:t>
              </w:r>
            </w:ins>
          </w:p>
        </w:tc>
        <w:tc>
          <w:tcPr>
            <w:tcW w:w="28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tcPr>
          <w:p w:rsidR="006101A3" w:rsidRPr="00FB7F1E" w:rsidRDefault="006101A3" w:rsidP="00FB7F1E">
            <w:pPr>
              <w:rPr>
                <w:lang w:val="en-US"/>
              </w:rPr>
            </w:pPr>
            <w:ins w:id="38" w:author="mpark1" w:date="2013-07-02T13:36:00Z">
              <w:r>
                <w:rPr>
                  <w:lang w:val="en-US"/>
                </w:rPr>
                <w:t>Set to 1 if dot11S1GDistributedAuthenticationControl</w:t>
              </w:r>
            </w:ins>
            <w:ins w:id="39" w:author="mpark1" w:date="2013-07-02T13:37:00Z">
              <w:r>
                <w:rPr>
                  <w:lang w:val="en-US"/>
                </w:rPr>
                <w:t>Activated is true. Set to 0 otherwise.</w:t>
              </w:r>
            </w:ins>
          </w:p>
        </w:tc>
      </w:tr>
    </w:tbl>
    <w:p w:rsidR="00EC544C" w:rsidRDefault="00EC544C"/>
    <w:p w:rsidR="00EC544C" w:rsidRPr="00EC544C" w:rsidRDefault="00EC544C">
      <w:pPr>
        <w:rPr>
          <w:b/>
        </w:rPr>
      </w:pPr>
      <w:r w:rsidRPr="00EC544C">
        <w:rPr>
          <w:b/>
        </w:rPr>
        <w:t>8.4.2.170o Authentication Control element</w:t>
      </w:r>
    </w:p>
    <w:p w:rsidR="00EC544C" w:rsidRDefault="00EC544C"/>
    <w:p w:rsidR="00EC544C" w:rsidRPr="00EC544C" w:rsidRDefault="00EC544C">
      <w:pPr>
        <w:rPr>
          <w:b/>
          <w:i/>
        </w:rPr>
      </w:pPr>
      <w:r w:rsidRPr="00EC544C">
        <w:rPr>
          <w:b/>
          <w:i/>
        </w:rPr>
        <w:t>Modify the first paragraph in subclause 8.4.2.170o:</w:t>
      </w:r>
    </w:p>
    <w:p w:rsidR="00EC544C" w:rsidRDefault="00EC544C">
      <w:pPr>
        <w:rPr>
          <w:ins w:id="40" w:author="mpark1" w:date="2013-07-02T14:00:00Z"/>
        </w:rPr>
      </w:pPr>
    </w:p>
    <w:p w:rsidR="00EC544C" w:rsidRDefault="001F3BDD">
      <w:pPr>
        <w:rPr>
          <w:ins w:id="41" w:author="mpark1" w:date="2013-07-02T14:00:00Z"/>
        </w:rPr>
      </w:pPr>
      <w:ins w:id="42" w:author="mpark1" w:date="2013-07-02T14:09:00Z">
        <w:r>
          <w:t>The Authentication Control element</w:t>
        </w:r>
      </w:ins>
      <w:ins w:id="43" w:author="mpark1" w:date="2013-07-02T14:10:00Z">
        <w:r>
          <w:t xml:space="preserve"> contains the </w:t>
        </w:r>
      </w:ins>
      <w:ins w:id="44" w:author="mpark1" w:date="2013-07-02T14:16:00Z">
        <w:r w:rsidR="00D4496F">
          <w:t xml:space="preserve">information </w:t>
        </w:r>
      </w:ins>
      <w:ins w:id="45" w:author="mpark1" w:date="2013-07-02T14:17:00Z">
        <w:r w:rsidR="00A73339">
          <w:t>required to mitigate contention among Authentication Request frames (see 10.3.7).</w:t>
        </w:r>
      </w:ins>
    </w:p>
    <w:p w:rsidR="00EC544C" w:rsidRDefault="00EC544C"/>
    <w:p w:rsidR="00EC544C" w:rsidRDefault="001F3BDD">
      <w:ins w:id="46" w:author="mpark1" w:date="2013-07-02T14:08:00Z">
        <w:r>
          <w:t xml:space="preserve">When the Control subfield is set to 0, </w:t>
        </w:r>
      </w:ins>
      <w:ins w:id="47" w:author="mpark1" w:date="2013-07-02T14:19:00Z">
        <w:r w:rsidR="00A73339">
          <w:t xml:space="preserve">the Authentication Control element format is as shown in Figure 8-401dj. </w:t>
        </w:r>
      </w:ins>
      <w:del w:id="48" w:author="mpark1" w:date="2013-07-02T14:00:00Z">
        <w:r w:rsidR="00EC544C" w:rsidDel="00EC544C">
          <w:delText xml:space="preserve">An </w:delText>
        </w:r>
      </w:del>
      <w:ins w:id="49" w:author="mpark1" w:date="2013-07-02T14:19:00Z">
        <w:r w:rsidR="00A73339">
          <w:t>T</w:t>
        </w:r>
      </w:ins>
      <w:ins w:id="50" w:author="mpark1" w:date="2013-07-02T14:00:00Z">
        <w:r w:rsidR="00EC544C">
          <w:t xml:space="preserve">he </w:t>
        </w:r>
      </w:ins>
      <w:r w:rsidR="00EC544C">
        <w:t xml:space="preserve">Authentication Control element indicates to STA whether it </w:t>
      </w:r>
      <w:del w:id="51" w:author="mpark1" w:date="2013-07-11T17:59:00Z">
        <w:r w:rsidR="00EC544C" w:rsidDel="00773350">
          <w:delText>is allowed to</w:delText>
        </w:r>
      </w:del>
      <w:ins w:id="52" w:author="mpark1" w:date="2013-07-11T17:59:00Z">
        <w:r w:rsidR="00773350">
          <w:t>may</w:t>
        </w:r>
      </w:ins>
      <w:r w:rsidR="00EC544C">
        <w:t xml:space="preserve"> transmit an Authentication Request frame to the AP which sends the element. The Information field contains only one field, the Authentication Control Threshold. The total length of the Information field is 2 octets. </w:t>
      </w:r>
      <w:r w:rsidR="00EC544C" w:rsidRPr="00EC544C">
        <w:t>See Figure 8-401dj (Authentication Control element format).</w:t>
      </w:r>
    </w:p>
    <w:p w:rsidR="00EC544C" w:rsidRDefault="00EC544C"/>
    <w:p w:rsidR="00EC544C" w:rsidRDefault="00EC544C">
      <w:r w:rsidRPr="00EC544C">
        <w:t xml:space="preserve"> </w:t>
      </w:r>
    </w:p>
    <w:tbl>
      <w:tblPr>
        <w:tblW w:w="0" w:type="auto"/>
        <w:jc w:val="center"/>
        <w:tblCellMar>
          <w:top w:w="120" w:type="dxa"/>
          <w:left w:w="120" w:type="dxa"/>
          <w:bottom w:w="80" w:type="dxa"/>
          <w:right w:w="120" w:type="dxa"/>
        </w:tblCellMar>
        <w:tblLook w:val="04A0" w:firstRow="1" w:lastRow="0" w:firstColumn="1" w:lastColumn="0" w:noHBand="0" w:noVBand="1"/>
      </w:tblPr>
      <w:tblGrid>
        <w:gridCol w:w="864"/>
        <w:gridCol w:w="631"/>
        <w:gridCol w:w="664"/>
        <w:gridCol w:w="1954"/>
        <w:gridCol w:w="961"/>
        <w:gridCol w:w="1098"/>
        <w:gridCol w:w="549"/>
        <w:gridCol w:w="1957"/>
      </w:tblGrid>
      <w:tr w:rsidR="001A52F0" w:rsidRPr="00EC544C" w:rsidTr="001A52F0">
        <w:trPr>
          <w:trHeight w:val="420"/>
          <w:jc w:val="center"/>
        </w:trPr>
        <w:tc>
          <w:tcPr>
            <w:tcW w:w="0" w:type="auto"/>
            <w:tcMar>
              <w:top w:w="160" w:type="dxa"/>
              <w:left w:w="120" w:type="dxa"/>
              <w:bottom w:w="120" w:type="dxa"/>
              <w:right w:w="120" w:type="dxa"/>
            </w:tcMar>
            <w:vAlign w:val="center"/>
            <w:hideMark/>
          </w:tcPr>
          <w:p w:rsidR="001A52F0" w:rsidRPr="001F3BDD" w:rsidRDefault="001A52F0" w:rsidP="00EC544C">
            <w:pPr>
              <w:jc w:val="center"/>
              <w:rPr>
                <w:u w:val="single"/>
                <w:lang w:val="en-US"/>
              </w:rPr>
            </w:pPr>
            <w:r w:rsidRPr="001F3BDD">
              <w:rPr>
                <w:color w:val="FF0000"/>
                <w:u w:val="single"/>
                <w:lang w:val="en-US"/>
              </w:rPr>
              <w:t>Bits:</w:t>
            </w:r>
          </w:p>
        </w:tc>
        <w:tc>
          <w:tcPr>
            <w:tcW w:w="0" w:type="auto"/>
            <w:gridSpan w:val="2"/>
            <w:tcBorders>
              <w:top w:val="nil"/>
              <w:left w:val="nil"/>
              <w:bottom w:val="single" w:sz="12" w:space="0" w:color="000000"/>
              <w:right w:val="nil"/>
            </w:tcBorders>
            <w:tcMar>
              <w:top w:w="160" w:type="dxa"/>
              <w:left w:w="120" w:type="dxa"/>
              <w:bottom w:w="120" w:type="dxa"/>
              <w:right w:w="120" w:type="dxa"/>
            </w:tcMar>
            <w:vAlign w:val="center"/>
          </w:tcPr>
          <w:p w:rsidR="001A52F0" w:rsidRPr="00EC544C" w:rsidRDefault="001A52F0" w:rsidP="00EC544C">
            <w:pPr>
              <w:jc w:val="center"/>
              <w:rPr>
                <w:lang w:val="en-US"/>
              </w:rPr>
            </w:pPr>
          </w:p>
        </w:tc>
        <w:tc>
          <w:tcPr>
            <w:tcW w:w="1857" w:type="dxa"/>
            <w:tcBorders>
              <w:top w:val="nil"/>
              <w:left w:val="nil"/>
              <w:bottom w:val="single" w:sz="12" w:space="0" w:color="000000"/>
              <w:right w:val="nil"/>
            </w:tcBorders>
            <w:tcMar>
              <w:top w:w="160" w:type="dxa"/>
              <w:left w:w="120" w:type="dxa"/>
              <w:bottom w:w="120" w:type="dxa"/>
              <w:right w:w="120" w:type="dxa"/>
            </w:tcMar>
            <w:vAlign w:val="center"/>
          </w:tcPr>
          <w:p w:rsidR="001A52F0" w:rsidRPr="00EC544C" w:rsidRDefault="001A52F0" w:rsidP="00EC544C">
            <w:pPr>
              <w:jc w:val="center"/>
              <w:rPr>
                <w:lang w:val="en-US"/>
              </w:rPr>
            </w:pPr>
          </w:p>
        </w:tc>
        <w:tc>
          <w:tcPr>
            <w:tcW w:w="890" w:type="dxa"/>
            <w:tcBorders>
              <w:top w:val="nil"/>
              <w:left w:val="nil"/>
              <w:bottom w:val="single" w:sz="12" w:space="0" w:color="auto"/>
              <w:right w:val="nil"/>
            </w:tcBorders>
            <w:vAlign w:val="center"/>
          </w:tcPr>
          <w:p w:rsidR="001A52F0" w:rsidRPr="001F3BDD" w:rsidRDefault="001A52F0" w:rsidP="00EC544C">
            <w:pPr>
              <w:jc w:val="center"/>
              <w:rPr>
                <w:color w:val="FF0000"/>
                <w:u w:val="single"/>
                <w:lang w:val="en-US"/>
              </w:rPr>
            </w:pPr>
            <w:r w:rsidRPr="001F3BDD">
              <w:rPr>
                <w:color w:val="FF0000"/>
                <w:u w:val="single"/>
                <w:lang w:val="en-US"/>
              </w:rPr>
              <w:t>B0</w:t>
            </w:r>
          </w:p>
        </w:tc>
        <w:tc>
          <w:tcPr>
            <w:tcW w:w="1565" w:type="dxa"/>
            <w:gridSpan w:val="2"/>
            <w:tcBorders>
              <w:top w:val="nil"/>
              <w:left w:val="nil"/>
              <w:bottom w:val="single" w:sz="12" w:space="0" w:color="auto"/>
              <w:right w:val="nil"/>
            </w:tcBorders>
            <w:vAlign w:val="center"/>
          </w:tcPr>
          <w:p w:rsidR="001A52F0" w:rsidRPr="007C00DB" w:rsidRDefault="001A52F0" w:rsidP="001A52F0">
            <w:pPr>
              <w:jc w:val="center"/>
              <w:rPr>
                <w:color w:val="FF0000"/>
                <w:u w:val="single"/>
                <w:lang w:val="en-US"/>
              </w:rPr>
            </w:pPr>
            <w:r w:rsidRPr="007C00DB">
              <w:rPr>
                <w:color w:val="FF0000"/>
                <w:u w:val="single"/>
                <w:lang w:val="en-US"/>
              </w:rPr>
              <w:t>B1        B5</w:t>
            </w:r>
          </w:p>
        </w:tc>
        <w:tc>
          <w:tcPr>
            <w:tcW w:w="0" w:type="auto"/>
            <w:tcBorders>
              <w:top w:val="nil"/>
              <w:left w:val="nil"/>
              <w:bottom w:val="single" w:sz="12" w:space="0" w:color="auto"/>
              <w:right w:val="nil"/>
            </w:tcBorders>
            <w:tcMar>
              <w:top w:w="160" w:type="dxa"/>
              <w:left w:w="120" w:type="dxa"/>
              <w:bottom w:w="120" w:type="dxa"/>
              <w:right w:w="120" w:type="dxa"/>
            </w:tcMar>
            <w:vAlign w:val="center"/>
          </w:tcPr>
          <w:p w:rsidR="001A52F0" w:rsidRPr="007C00DB" w:rsidRDefault="001A52F0" w:rsidP="00EC544C">
            <w:pPr>
              <w:jc w:val="center"/>
              <w:rPr>
                <w:color w:val="FF0000"/>
                <w:u w:val="single"/>
                <w:lang w:val="en-US"/>
              </w:rPr>
            </w:pPr>
            <w:r w:rsidRPr="007C00DB">
              <w:rPr>
                <w:color w:val="FF0000"/>
                <w:u w:val="single"/>
                <w:lang w:val="en-US"/>
              </w:rPr>
              <w:t>B6                  B15</w:t>
            </w:r>
          </w:p>
        </w:tc>
      </w:tr>
      <w:tr w:rsidR="001A52F0" w:rsidRPr="00EC544C" w:rsidTr="001A52F0">
        <w:trPr>
          <w:trHeight w:val="58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1A52F0" w:rsidRPr="00EC544C" w:rsidRDefault="001A52F0" w:rsidP="00EC544C">
            <w:pPr>
              <w:jc w:val="center"/>
              <w:rPr>
                <w:lang w:val="en-US"/>
              </w:rPr>
            </w:pPr>
          </w:p>
        </w:tc>
        <w:tc>
          <w:tcPr>
            <w:tcW w:w="0" w:type="auto"/>
            <w:gridSpan w:val="2"/>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Element ID</w:t>
            </w:r>
          </w:p>
        </w:tc>
        <w:tc>
          <w:tcPr>
            <w:tcW w:w="1857" w:type="dxa"/>
            <w:tcBorders>
              <w:top w:val="single" w:sz="12" w:space="0" w:color="000000"/>
              <w:left w:val="single" w:sz="2" w:space="0" w:color="000000"/>
              <w:bottom w:val="single" w:sz="12" w:space="0" w:color="000000"/>
              <w:right w:val="single" w:sz="12" w:space="0" w:color="auto"/>
            </w:tcBorders>
            <w:tcMar>
              <w:top w:w="160" w:type="dxa"/>
              <w:left w:w="120" w:type="dxa"/>
              <w:bottom w:w="120" w:type="dxa"/>
              <w:right w:w="120" w:type="dxa"/>
            </w:tcMar>
            <w:vAlign w:val="center"/>
            <w:hideMark/>
          </w:tcPr>
          <w:p w:rsidR="001A52F0" w:rsidRDefault="001A52F0" w:rsidP="00EC544C">
            <w:pPr>
              <w:jc w:val="center"/>
              <w:rPr>
                <w:ins w:id="53" w:author="mpark1" w:date="2013-07-02T14:03:00Z"/>
                <w:lang w:val="en-US"/>
              </w:rPr>
            </w:pPr>
            <w:r w:rsidRPr="00EC544C">
              <w:rPr>
                <w:lang w:val="en-US"/>
              </w:rPr>
              <w:t>Length</w:t>
            </w:r>
          </w:p>
          <w:p w:rsidR="001A52F0" w:rsidRPr="00EC544C" w:rsidRDefault="001A52F0" w:rsidP="00EC544C">
            <w:pPr>
              <w:jc w:val="center"/>
              <w:rPr>
                <w:lang w:val="en-US"/>
              </w:rPr>
            </w:pPr>
            <w:ins w:id="54" w:author="mpark1" w:date="2013-07-02T14:03:00Z">
              <w:r>
                <w:rPr>
                  <w:lang w:val="en-US"/>
                </w:rPr>
                <w:t>(=2)</w:t>
              </w:r>
            </w:ins>
          </w:p>
        </w:tc>
        <w:tc>
          <w:tcPr>
            <w:tcW w:w="890" w:type="dxa"/>
            <w:tcBorders>
              <w:top w:val="single" w:sz="12" w:space="0" w:color="auto"/>
              <w:left w:val="single" w:sz="12" w:space="0" w:color="auto"/>
              <w:bottom w:val="single" w:sz="12" w:space="0" w:color="auto"/>
              <w:right w:val="single" w:sz="2" w:space="0" w:color="000000"/>
            </w:tcBorders>
            <w:vAlign w:val="center"/>
          </w:tcPr>
          <w:p w:rsidR="001A52F0" w:rsidRPr="001F3BDD" w:rsidRDefault="001A52F0" w:rsidP="00EC544C">
            <w:pPr>
              <w:jc w:val="center"/>
              <w:rPr>
                <w:color w:val="FF0000"/>
                <w:u w:val="single"/>
                <w:lang w:val="en-US"/>
              </w:rPr>
            </w:pPr>
            <w:r w:rsidRPr="001F3BDD">
              <w:rPr>
                <w:color w:val="FF0000"/>
                <w:u w:val="single"/>
                <w:lang w:val="en-US"/>
              </w:rPr>
              <w:t>Control</w:t>
            </w:r>
          </w:p>
          <w:p w:rsidR="001A52F0" w:rsidRPr="00EC544C" w:rsidRDefault="001A52F0" w:rsidP="00EC544C">
            <w:pPr>
              <w:jc w:val="center"/>
              <w:rPr>
                <w:lang w:val="en-US"/>
              </w:rPr>
            </w:pPr>
            <w:r w:rsidRPr="001F3BDD">
              <w:rPr>
                <w:color w:val="FF0000"/>
                <w:u w:val="single"/>
                <w:lang w:val="en-US"/>
              </w:rPr>
              <w:t>(0)</w:t>
            </w:r>
          </w:p>
        </w:tc>
        <w:tc>
          <w:tcPr>
            <w:tcW w:w="1565" w:type="dxa"/>
            <w:gridSpan w:val="2"/>
            <w:tcBorders>
              <w:top w:val="single" w:sz="12" w:space="0" w:color="auto"/>
              <w:left w:val="single" w:sz="2" w:space="0" w:color="000000"/>
              <w:bottom w:val="single" w:sz="12" w:space="0" w:color="auto"/>
              <w:right w:val="single" w:sz="2" w:space="0" w:color="000000"/>
            </w:tcBorders>
          </w:tcPr>
          <w:p w:rsidR="001A52F0" w:rsidRPr="007C00DB" w:rsidRDefault="001A52F0" w:rsidP="00EC544C">
            <w:pPr>
              <w:jc w:val="center"/>
              <w:rPr>
                <w:u w:val="single"/>
                <w:lang w:val="en-US"/>
              </w:rPr>
            </w:pPr>
            <w:r w:rsidRPr="007C00DB">
              <w:rPr>
                <w:u w:val="single"/>
                <w:lang w:val="en-US"/>
              </w:rPr>
              <w:t>Reserved</w:t>
            </w:r>
          </w:p>
        </w:tc>
        <w:tc>
          <w:tcPr>
            <w:tcW w:w="0" w:type="auto"/>
            <w:tcBorders>
              <w:top w:val="single" w:sz="12" w:space="0" w:color="auto"/>
              <w:left w:val="single" w:sz="2" w:space="0" w:color="000000"/>
              <w:bottom w:val="single" w:sz="12" w:space="0" w:color="auto"/>
              <w:right w:val="single" w:sz="12" w:space="0" w:color="auto"/>
            </w:tcBorders>
            <w:tcMar>
              <w:top w:w="160" w:type="dxa"/>
              <w:left w:w="120" w:type="dxa"/>
              <w:bottom w:w="120" w:type="dxa"/>
              <w:right w:w="120" w:type="dxa"/>
            </w:tcMar>
            <w:vAlign w:val="center"/>
            <w:hideMark/>
          </w:tcPr>
          <w:p w:rsidR="001A52F0" w:rsidRPr="007C00DB" w:rsidRDefault="001A52F0" w:rsidP="00EC544C">
            <w:pPr>
              <w:jc w:val="center"/>
              <w:rPr>
                <w:lang w:val="en-US"/>
              </w:rPr>
            </w:pPr>
            <w:r w:rsidRPr="007C00DB">
              <w:rPr>
                <w:lang w:val="en-US"/>
              </w:rPr>
              <w:t>Authentication</w:t>
            </w:r>
          </w:p>
          <w:p w:rsidR="001A52F0" w:rsidRPr="007C00DB" w:rsidRDefault="001A52F0" w:rsidP="00EC544C">
            <w:pPr>
              <w:jc w:val="center"/>
              <w:rPr>
                <w:lang w:val="en-US"/>
              </w:rPr>
            </w:pPr>
            <w:r w:rsidRPr="007C00DB">
              <w:rPr>
                <w:lang w:val="en-US"/>
              </w:rPr>
              <w:t>Control Threshold</w:t>
            </w:r>
          </w:p>
        </w:tc>
      </w:tr>
      <w:tr w:rsidR="001A52F0" w:rsidRPr="00EC544C" w:rsidTr="001A52F0">
        <w:trPr>
          <w:trHeight w:val="420"/>
          <w:jc w:val="center"/>
        </w:trPr>
        <w:tc>
          <w:tcPr>
            <w:tcW w:w="0" w:type="auto"/>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Octets:</w:t>
            </w:r>
          </w:p>
        </w:tc>
        <w:tc>
          <w:tcPr>
            <w:tcW w:w="0" w:type="auto"/>
            <w:gridSpan w:val="2"/>
            <w:tcBorders>
              <w:top w:val="single" w:sz="12" w:space="0" w:color="000000"/>
              <w:left w:val="nil"/>
              <w:right w:val="nil"/>
            </w:tcBorders>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1</w:t>
            </w:r>
          </w:p>
        </w:tc>
        <w:tc>
          <w:tcPr>
            <w:tcW w:w="1857" w:type="dxa"/>
            <w:tcBorders>
              <w:top w:val="single" w:sz="12" w:space="0" w:color="000000"/>
              <w:left w:val="nil"/>
              <w:right w:val="nil"/>
            </w:tcBorders>
            <w:tcMar>
              <w:top w:w="160" w:type="dxa"/>
              <w:left w:w="120" w:type="dxa"/>
              <w:bottom w:w="120" w:type="dxa"/>
              <w:right w:w="120" w:type="dxa"/>
            </w:tcMar>
            <w:vAlign w:val="center"/>
            <w:hideMark/>
          </w:tcPr>
          <w:p w:rsidR="001A52F0" w:rsidRPr="00EC544C" w:rsidRDefault="001A52F0" w:rsidP="00EC544C">
            <w:pPr>
              <w:jc w:val="center"/>
              <w:rPr>
                <w:lang w:val="en-US"/>
              </w:rPr>
            </w:pPr>
            <w:r w:rsidRPr="00EC544C">
              <w:rPr>
                <w:lang w:val="en-US"/>
              </w:rPr>
              <w:t>1</w:t>
            </w:r>
          </w:p>
        </w:tc>
        <w:tc>
          <w:tcPr>
            <w:tcW w:w="1933" w:type="dxa"/>
            <w:gridSpan w:val="2"/>
            <w:tcBorders>
              <w:top w:val="single" w:sz="12" w:space="0" w:color="auto"/>
              <w:left w:val="nil"/>
              <w:right w:val="nil"/>
            </w:tcBorders>
          </w:tcPr>
          <w:p w:rsidR="001A52F0" w:rsidRDefault="001A52F0" w:rsidP="00EC544C">
            <w:pPr>
              <w:jc w:val="center"/>
              <w:rPr>
                <w:lang w:val="en-US"/>
              </w:rPr>
            </w:pPr>
          </w:p>
        </w:tc>
        <w:tc>
          <w:tcPr>
            <w:tcW w:w="0" w:type="auto"/>
            <w:gridSpan w:val="2"/>
            <w:tcBorders>
              <w:top w:val="single" w:sz="12" w:space="0" w:color="auto"/>
              <w:left w:val="nil"/>
              <w:right w:val="nil"/>
            </w:tcBorders>
            <w:vAlign w:val="center"/>
          </w:tcPr>
          <w:p w:rsidR="001A52F0" w:rsidRPr="00EC544C" w:rsidRDefault="001A52F0" w:rsidP="001A52F0">
            <w:pPr>
              <w:rPr>
                <w:lang w:val="en-US"/>
              </w:rPr>
            </w:pPr>
            <w:r>
              <w:rPr>
                <w:lang w:val="en-US"/>
              </w:rPr>
              <w:t>2</w:t>
            </w:r>
          </w:p>
        </w:tc>
      </w:tr>
      <w:tr w:rsidR="001A52F0" w:rsidRPr="00EC544C" w:rsidTr="005A7DA8">
        <w:trPr>
          <w:trHeight w:val="420"/>
          <w:jc w:val="center"/>
        </w:trPr>
        <w:tc>
          <w:tcPr>
            <w:tcW w:w="0" w:type="auto"/>
            <w:gridSpan w:val="2"/>
          </w:tcPr>
          <w:p w:rsidR="001A52F0" w:rsidRDefault="001A52F0" w:rsidP="00EC544C">
            <w:pPr>
              <w:jc w:val="center"/>
              <w:rPr>
                <w:lang w:val="en-US"/>
              </w:rPr>
            </w:pPr>
          </w:p>
        </w:tc>
        <w:tc>
          <w:tcPr>
            <w:tcW w:w="0" w:type="auto"/>
            <w:gridSpan w:val="6"/>
            <w:tcMar>
              <w:top w:w="160" w:type="dxa"/>
              <w:left w:w="120" w:type="dxa"/>
              <w:bottom w:w="120" w:type="dxa"/>
              <w:right w:w="120" w:type="dxa"/>
            </w:tcMar>
            <w:vAlign w:val="center"/>
          </w:tcPr>
          <w:p w:rsidR="001A52F0" w:rsidRDefault="001A52F0" w:rsidP="00EC544C">
            <w:pPr>
              <w:jc w:val="center"/>
              <w:rPr>
                <w:lang w:val="en-US"/>
              </w:rPr>
            </w:pPr>
            <w:r>
              <w:rPr>
                <w:lang w:val="en-US"/>
              </w:rPr>
              <w:t xml:space="preserve">Figure 8-401dj – Authentication Control element format </w:t>
            </w:r>
            <w:r w:rsidRPr="001F3BDD">
              <w:rPr>
                <w:color w:val="FF0000"/>
                <w:u w:val="single"/>
                <w:lang w:val="en-US"/>
              </w:rPr>
              <w:t>(Control subfield = 0)</w:t>
            </w:r>
          </w:p>
        </w:tc>
      </w:tr>
    </w:tbl>
    <w:p w:rsidR="001F3BDD" w:rsidRDefault="001F3BDD">
      <w:pPr>
        <w:rPr>
          <w:rFonts w:ascii="TimesNewRomanPSMT" w:hAnsi="TimesNewRomanPSMT" w:cs="TimesNewRomanPSMT"/>
          <w:sz w:val="20"/>
          <w:lang w:val="en-US" w:eastAsia="ko-KR"/>
        </w:rPr>
      </w:pPr>
    </w:p>
    <w:p w:rsidR="00A73339" w:rsidRDefault="001F3BDD">
      <w:pPr>
        <w:rPr>
          <w:ins w:id="55" w:author="mpark1" w:date="2013-07-02T14:19: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Authentication Control Threshold is a number and varies from 0 to </w:t>
      </w:r>
      <w:del w:id="56" w:author="mpark1" w:date="2013-07-02T14:14:00Z">
        <w:r w:rsidRPr="007C00DB" w:rsidDel="001F3BDD">
          <w:rPr>
            <w:rFonts w:ascii="TimesNewRomanPSMT" w:hAnsi="TimesNewRomanPSMT" w:cs="TimesNewRomanPSMT"/>
            <w:sz w:val="20"/>
            <w:u w:val="single"/>
            <w:lang w:val="en-US" w:eastAsia="ko-KR"/>
          </w:rPr>
          <w:delText>65535</w:delText>
        </w:r>
      </w:del>
      <w:r w:rsidR="001A52F0" w:rsidRPr="007C00DB">
        <w:rPr>
          <w:rFonts w:ascii="TimesNewRomanPSMT" w:hAnsi="TimesNewRomanPSMT" w:cs="TimesNewRomanPSMT"/>
          <w:sz w:val="20"/>
          <w:u w:val="single"/>
          <w:lang w:val="en-US" w:eastAsia="ko-KR"/>
        </w:rPr>
        <w:t>1023</w:t>
      </w:r>
      <w:r w:rsidRPr="007C00DB">
        <w:rPr>
          <w:rFonts w:ascii="TimesNewRomanPSMT" w:hAnsi="TimesNewRomanPSMT" w:cs="TimesNewRomanPSMT"/>
          <w:sz w:val="20"/>
          <w:lang w:val="en-US" w:eastAsia="ko-KR"/>
        </w:rPr>
        <w:t>.</w:t>
      </w:r>
    </w:p>
    <w:p w:rsidR="00A73339" w:rsidRDefault="00A73339">
      <w:pPr>
        <w:rPr>
          <w:ins w:id="57" w:author="mpark1" w:date="2013-07-02T14:19:00Z"/>
          <w:rFonts w:ascii="TimesNewRomanPSMT" w:hAnsi="TimesNewRomanPSMT" w:cs="TimesNewRomanPSMT"/>
          <w:sz w:val="20"/>
          <w:lang w:val="en-US" w:eastAsia="ko-KR"/>
        </w:rPr>
      </w:pPr>
    </w:p>
    <w:p w:rsidR="00A73339" w:rsidRDefault="00A73339">
      <w:pPr>
        <w:rPr>
          <w:ins w:id="58" w:author="mpark1" w:date="2013-07-02T14:34:00Z"/>
          <w:rFonts w:ascii="TimesNewRomanPSMT" w:hAnsi="TimesNewRomanPSMT" w:cs="TimesNewRomanPSMT"/>
          <w:sz w:val="20"/>
          <w:lang w:val="en-US" w:eastAsia="ko-KR"/>
        </w:rPr>
      </w:pPr>
      <w:ins w:id="59" w:author="mpark1" w:date="2013-07-02T14:19:00Z">
        <w:r>
          <w:rPr>
            <w:rFonts w:ascii="TimesNewRomanPSMT" w:hAnsi="TimesNewRomanPSMT" w:cs="TimesNewRomanPSMT"/>
            <w:sz w:val="20"/>
            <w:lang w:val="en-US" w:eastAsia="ko-KR"/>
          </w:rPr>
          <w:t xml:space="preserve">When the Control subfield is set to 1, the Authentication </w:t>
        </w:r>
      </w:ins>
      <w:ins w:id="60" w:author="mpark1" w:date="2013-07-02T14:20:00Z">
        <w:r>
          <w:rPr>
            <w:rFonts w:ascii="TimesNewRomanPSMT" w:hAnsi="TimesNewRomanPSMT" w:cs="TimesNewRomanPSMT"/>
            <w:sz w:val="20"/>
            <w:lang w:val="en-US" w:eastAsia="ko-KR"/>
          </w:rPr>
          <w:t xml:space="preserve">Control element </w:t>
        </w:r>
      </w:ins>
      <w:ins w:id="61" w:author="mpark1" w:date="2013-07-02T14:21:00Z">
        <w:r>
          <w:rPr>
            <w:rFonts w:ascii="TimesNewRomanPSMT" w:hAnsi="TimesNewRomanPSMT" w:cs="TimesNewRomanPSMT"/>
            <w:sz w:val="20"/>
            <w:lang w:val="en-US" w:eastAsia="ko-KR"/>
          </w:rPr>
          <w:t xml:space="preserve">contains </w:t>
        </w:r>
      </w:ins>
      <w:ins w:id="62" w:author="mpark1" w:date="2013-07-02T14:26:00Z">
        <w:r w:rsidR="00A141F6">
          <w:rPr>
            <w:rFonts w:ascii="TimesNewRomanPSMT" w:hAnsi="TimesNewRomanPSMT" w:cs="TimesNewRomanPSMT"/>
            <w:sz w:val="20"/>
            <w:lang w:val="en-US" w:eastAsia="ko-KR"/>
          </w:rPr>
          <w:t>the distributed authentication control (</w:t>
        </w:r>
      </w:ins>
      <w:ins w:id="63" w:author="mpark1" w:date="2013-07-02T14:21:00Z">
        <w:r>
          <w:rPr>
            <w:rFonts w:ascii="TimesNewRomanPSMT" w:hAnsi="TimesNewRomanPSMT" w:cs="TimesNewRomanPSMT"/>
            <w:sz w:val="20"/>
            <w:lang w:val="en-US" w:eastAsia="ko-KR"/>
          </w:rPr>
          <w:t>DAC</w:t>
        </w:r>
      </w:ins>
      <w:ins w:id="64" w:author="mpark1" w:date="2013-07-02T14:27:00Z">
        <w:r w:rsidR="00A141F6">
          <w:rPr>
            <w:rFonts w:ascii="TimesNewRomanPSMT" w:hAnsi="TimesNewRomanPSMT" w:cs="TimesNewRomanPSMT"/>
            <w:sz w:val="20"/>
            <w:lang w:val="en-US" w:eastAsia="ko-KR"/>
          </w:rPr>
          <w:t>)</w:t>
        </w:r>
      </w:ins>
      <w:ins w:id="65" w:author="mpark1" w:date="2013-07-02T14:21:00Z">
        <w:r>
          <w:rPr>
            <w:rFonts w:ascii="TimesNewRomanPSMT" w:hAnsi="TimesNewRomanPSMT" w:cs="TimesNewRomanPSMT"/>
            <w:sz w:val="20"/>
            <w:lang w:val="en-US" w:eastAsia="ko-KR"/>
          </w:rPr>
          <w:t xml:space="preserve"> parameters</w:t>
        </w:r>
      </w:ins>
      <w:ins w:id="66" w:author="mpark1" w:date="2013-07-02T14:20:00Z">
        <w:r>
          <w:rPr>
            <w:rFonts w:ascii="TimesNewRomanPSMT" w:hAnsi="TimesNewRomanPSMT" w:cs="TimesNewRomanPSMT"/>
            <w:sz w:val="20"/>
            <w:lang w:val="en-US" w:eastAsia="ko-KR"/>
          </w:rPr>
          <w:t xml:space="preserve"> as shown in Figure 8-401dj1. </w:t>
        </w:r>
      </w:ins>
    </w:p>
    <w:p w:rsidR="00A141F6" w:rsidRDefault="00A141F6">
      <w:pPr>
        <w:rPr>
          <w:ins w:id="67" w:author="mpark1" w:date="2013-07-02T14:34:00Z"/>
          <w:rFonts w:ascii="TimesNewRomanPSMT" w:hAnsi="TimesNewRomanPSMT" w:cs="TimesNewRomanPSMT"/>
          <w:sz w:val="20"/>
          <w:lang w:val="en-US" w:eastAsia="ko-KR"/>
        </w:rPr>
      </w:pPr>
    </w:p>
    <w:tbl>
      <w:tblPr>
        <w:tblW w:w="0" w:type="auto"/>
        <w:jc w:val="center"/>
        <w:tblCellMar>
          <w:top w:w="120" w:type="dxa"/>
          <w:left w:w="120" w:type="dxa"/>
          <w:bottom w:w="80" w:type="dxa"/>
          <w:right w:w="120" w:type="dxa"/>
        </w:tblCellMar>
        <w:tblLook w:val="04A0" w:firstRow="1" w:lastRow="0" w:firstColumn="1" w:lastColumn="0" w:noHBand="0" w:noVBand="1"/>
      </w:tblPr>
      <w:tblGrid>
        <w:gridCol w:w="864"/>
        <w:gridCol w:w="1261"/>
        <w:gridCol w:w="864"/>
        <w:gridCol w:w="913"/>
        <w:gridCol w:w="1744"/>
        <w:gridCol w:w="1426"/>
        <w:gridCol w:w="1426"/>
      </w:tblGrid>
      <w:tr w:rsidR="005C6139" w:rsidRPr="005C6139" w:rsidTr="005C6139">
        <w:trPr>
          <w:trHeight w:val="420"/>
          <w:jc w:val="center"/>
        </w:trPr>
        <w:tc>
          <w:tcPr>
            <w:tcW w:w="0" w:type="auto"/>
            <w:tcMar>
              <w:top w:w="160" w:type="dxa"/>
              <w:left w:w="120" w:type="dxa"/>
              <w:bottom w:w="120" w:type="dxa"/>
              <w:right w:w="120" w:type="dxa"/>
            </w:tcMar>
            <w:vAlign w:val="center"/>
            <w:hideMark/>
          </w:tcPr>
          <w:p w:rsidR="00A141F6" w:rsidRPr="005C6139" w:rsidRDefault="00A141F6" w:rsidP="005C6139">
            <w:pPr>
              <w:jc w:val="center"/>
              <w:rPr>
                <w:color w:val="FF0000"/>
                <w:u w:val="single"/>
                <w:lang w:val="en-US"/>
              </w:rPr>
            </w:pPr>
            <w:r w:rsidRPr="005C6139">
              <w:rPr>
                <w:color w:val="FF0000"/>
                <w:u w:val="single"/>
                <w:lang w:val="en-US"/>
              </w:rPr>
              <w:t>Bits:</w:t>
            </w:r>
          </w:p>
        </w:tc>
        <w:tc>
          <w:tcPr>
            <w:tcW w:w="0" w:type="auto"/>
            <w:tcBorders>
              <w:top w:val="nil"/>
              <w:left w:val="nil"/>
              <w:bottom w:val="single" w:sz="12" w:space="0" w:color="000000"/>
              <w:right w:val="nil"/>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p>
        </w:tc>
        <w:tc>
          <w:tcPr>
            <w:tcW w:w="0" w:type="auto"/>
            <w:tcBorders>
              <w:top w:val="nil"/>
              <w:left w:val="nil"/>
              <w:bottom w:val="single" w:sz="12" w:space="0" w:color="000000"/>
              <w:right w:val="nil"/>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p>
        </w:tc>
        <w:tc>
          <w:tcPr>
            <w:tcW w:w="0" w:type="auto"/>
            <w:tcBorders>
              <w:top w:val="nil"/>
              <w:left w:val="nil"/>
              <w:bottom w:val="single" w:sz="12" w:space="0" w:color="auto"/>
              <w:right w:val="nil"/>
            </w:tcBorders>
            <w:vAlign w:val="center"/>
          </w:tcPr>
          <w:p w:rsidR="00A141F6" w:rsidRPr="005C6139" w:rsidRDefault="00A141F6" w:rsidP="005C6139">
            <w:pPr>
              <w:jc w:val="center"/>
              <w:rPr>
                <w:color w:val="FF0000"/>
                <w:u w:val="single"/>
                <w:lang w:val="en-US"/>
              </w:rPr>
            </w:pPr>
            <w:r w:rsidRPr="005C6139">
              <w:rPr>
                <w:color w:val="FF0000"/>
                <w:u w:val="single"/>
                <w:lang w:val="en-US"/>
              </w:rPr>
              <w:t>B0</w:t>
            </w:r>
          </w:p>
        </w:tc>
        <w:tc>
          <w:tcPr>
            <w:tcW w:w="0" w:type="auto"/>
            <w:tcBorders>
              <w:top w:val="nil"/>
              <w:left w:val="nil"/>
              <w:bottom w:val="single" w:sz="12" w:space="0" w:color="auto"/>
              <w:right w:val="nil"/>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r w:rsidRPr="005C6139">
              <w:rPr>
                <w:color w:val="FF0000"/>
                <w:u w:val="single"/>
                <w:lang w:val="en-US"/>
              </w:rPr>
              <w:t>B1                  B</w:t>
            </w:r>
            <w:r w:rsidR="005C6139" w:rsidRPr="005C6139">
              <w:rPr>
                <w:color w:val="FF0000"/>
                <w:u w:val="single"/>
                <w:lang w:val="en-US"/>
              </w:rPr>
              <w:t>7</w:t>
            </w:r>
          </w:p>
        </w:tc>
        <w:tc>
          <w:tcPr>
            <w:tcW w:w="0" w:type="auto"/>
            <w:tcBorders>
              <w:top w:val="nil"/>
              <w:left w:val="nil"/>
              <w:bottom w:val="single" w:sz="12" w:space="0" w:color="auto"/>
              <w:right w:val="nil"/>
            </w:tcBorders>
            <w:vAlign w:val="center"/>
          </w:tcPr>
          <w:p w:rsidR="00A141F6" w:rsidRPr="005C6139" w:rsidRDefault="005C6139" w:rsidP="005C6139">
            <w:pPr>
              <w:jc w:val="center"/>
              <w:rPr>
                <w:color w:val="FF0000"/>
                <w:u w:val="single"/>
                <w:lang w:val="en-US"/>
              </w:rPr>
            </w:pPr>
            <w:r w:rsidRPr="005C6139">
              <w:rPr>
                <w:color w:val="FF0000"/>
                <w:u w:val="single"/>
                <w:lang w:val="en-US"/>
              </w:rPr>
              <w:t>B8        B15</w:t>
            </w:r>
          </w:p>
        </w:tc>
        <w:tc>
          <w:tcPr>
            <w:tcW w:w="0" w:type="auto"/>
            <w:tcBorders>
              <w:top w:val="nil"/>
              <w:left w:val="nil"/>
              <w:bottom w:val="single" w:sz="12" w:space="0" w:color="auto"/>
              <w:right w:val="nil"/>
            </w:tcBorders>
            <w:vAlign w:val="center"/>
          </w:tcPr>
          <w:p w:rsidR="00A141F6" w:rsidRPr="005C6139" w:rsidRDefault="005C6139" w:rsidP="005C6139">
            <w:pPr>
              <w:jc w:val="center"/>
              <w:rPr>
                <w:color w:val="FF0000"/>
                <w:u w:val="single"/>
                <w:lang w:val="en-US"/>
              </w:rPr>
            </w:pPr>
            <w:r w:rsidRPr="005C6139">
              <w:rPr>
                <w:color w:val="FF0000"/>
                <w:u w:val="single"/>
                <w:lang w:val="en-US"/>
              </w:rPr>
              <w:t>B16      B23</w:t>
            </w:r>
          </w:p>
        </w:tc>
      </w:tr>
      <w:tr w:rsidR="005C6139" w:rsidRPr="005C6139" w:rsidTr="005C6139">
        <w:trPr>
          <w:trHeight w:val="58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A141F6" w:rsidRPr="005C6139" w:rsidRDefault="00A141F6" w:rsidP="005C6139">
            <w:pPr>
              <w:jc w:val="center"/>
              <w:rPr>
                <w:color w:val="FF0000"/>
                <w:u w:val="single"/>
                <w:lang w:val="en-US"/>
              </w:rPr>
            </w:pPr>
          </w:p>
        </w:tc>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A141F6" w:rsidRPr="005C6139" w:rsidRDefault="00A141F6" w:rsidP="005C6139">
            <w:pPr>
              <w:jc w:val="center"/>
              <w:rPr>
                <w:color w:val="FF0000"/>
                <w:u w:val="single"/>
                <w:lang w:val="en-US"/>
              </w:rPr>
            </w:pPr>
            <w:r w:rsidRPr="005C6139">
              <w:rPr>
                <w:color w:val="FF0000"/>
                <w:u w:val="single"/>
                <w:lang w:val="en-US"/>
              </w:rPr>
              <w:t>Element ID</w:t>
            </w:r>
          </w:p>
        </w:tc>
        <w:tc>
          <w:tcPr>
            <w:tcW w:w="0" w:type="auto"/>
            <w:tcBorders>
              <w:top w:val="single" w:sz="12" w:space="0" w:color="000000"/>
              <w:left w:val="single" w:sz="2" w:space="0" w:color="000000"/>
              <w:bottom w:val="single" w:sz="12" w:space="0" w:color="000000"/>
              <w:right w:val="single" w:sz="12" w:space="0" w:color="auto"/>
            </w:tcBorders>
            <w:tcMar>
              <w:top w:w="160" w:type="dxa"/>
              <w:left w:w="120" w:type="dxa"/>
              <w:bottom w:w="120" w:type="dxa"/>
              <w:right w:w="120" w:type="dxa"/>
            </w:tcMar>
            <w:vAlign w:val="center"/>
            <w:hideMark/>
          </w:tcPr>
          <w:p w:rsidR="00A141F6" w:rsidRPr="005C6139" w:rsidRDefault="00A141F6" w:rsidP="005C6139">
            <w:pPr>
              <w:jc w:val="center"/>
              <w:rPr>
                <w:ins w:id="68" w:author="mpark1" w:date="2013-07-02T14:03:00Z"/>
                <w:color w:val="FF0000"/>
                <w:u w:val="single"/>
                <w:lang w:val="en-US"/>
              </w:rPr>
            </w:pPr>
            <w:r w:rsidRPr="005C6139">
              <w:rPr>
                <w:color w:val="FF0000"/>
                <w:u w:val="single"/>
                <w:lang w:val="en-US"/>
              </w:rPr>
              <w:t>Length</w:t>
            </w:r>
          </w:p>
          <w:p w:rsidR="00A141F6" w:rsidRPr="005C6139" w:rsidRDefault="00A141F6" w:rsidP="005C6139">
            <w:pPr>
              <w:jc w:val="center"/>
              <w:rPr>
                <w:color w:val="FF0000"/>
                <w:u w:val="single"/>
                <w:lang w:val="en-US"/>
              </w:rPr>
            </w:pPr>
            <w:ins w:id="69" w:author="mpark1" w:date="2013-07-02T14:03:00Z">
              <w:r w:rsidRPr="005C6139">
                <w:rPr>
                  <w:color w:val="FF0000"/>
                  <w:u w:val="single"/>
                  <w:lang w:val="en-US"/>
                </w:rPr>
                <w:t>(=</w:t>
              </w:r>
            </w:ins>
            <w:r w:rsidR="005C6139">
              <w:rPr>
                <w:color w:val="FF0000"/>
                <w:u w:val="single"/>
                <w:lang w:val="en-US"/>
              </w:rPr>
              <w:t>3</w:t>
            </w:r>
            <w:ins w:id="70" w:author="mpark1" w:date="2013-07-02T14:03:00Z">
              <w:r w:rsidRPr="005C6139">
                <w:rPr>
                  <w:color w:val="FF0000"/>
                  <w:u w:val="single"/>
                  <w:lang w:val="en-US"/>
                </w:rPr>
                <w:t>)</w:t>
              </w:r>
            </w:ins>
          </w:p>
        </w:tc>
        <w:tc>
          <w:tcPr>
            <w:tcW w:w="0" w:type="auto"/>
            <w:tcBorders>
              <w:top w:val="single" w:sz="12" w:space="0" w:color="auto"/>
              <w:left w:val="single" w:sz="12" w:space="0" w:color="auto"/>
              <w:bottom w:val="single" w:sz="12" w:space="0" w:color="auto"/>
              <w:right w:val="single" w:sz="8" w:space="0" w:color="auto"/>
            </w:tcBorders>
            <w:vAlign w:val="center"/>
          </w:tcPr>
          <w:p w:rsidR="00A141F6" w:rsidRPr="005C6139" w:rsidRDefault="00A141F6" w:rsidP="005C6139">
            <w:pPr>
              <w:jc w:val="center"/>
              <w:rPr>
                <w:color w:val="FF0000"/>
                <w:u w:val="single"/>
                <w:lang w:val="en-US"/>
              </w:rPr>
            </w:pPr>
            <w:r w:rsidRPr="005C6139">
              <w:rPr>
                <w:color w:val="FF0000"/>
                <w:u w:val="single"/>
                <w:lang w:val="en-US"/>
              </w:rPr>
              <w:t>Control</w:t>
            </w:r>
          </w:p>
          <w:p w:rsidR="00A141F6" w:rsidRPr="005C6139" w:rsidRDefault="00A141F6" w:rsidP="005C6139">
            <w:pPr>
              <w:jc w:val="center"/>
              <w:rPr>
                <w:color w:val="FF0000"/>
                <w:u w:val="single"/>
                <w:lang w:val="en-US"/>
              </w:rPr>
            </w:pPr>
            <w:r w:rsidRPr="005C6139">
              <w:rPr>
                <w:color w:val="FF0000"/>
                <w:u w:val="single"/>
                <w:lang w:val="en-US"/>
              </w:rPr>
              <w:t>(</w:t>
            </w:r>
            <w:r w:rsidR="005C6139">
              <w:rPr>
                <w:color w:val="FF0000"/>
                <w:u w:val="single"/>
                <w:lang w:val="en-US"/>
              </w:rPr>
              <w:t>1</w:t>
            </w:r>
            <w:r w:rsidRPr="005C6139">
              <w:rPr>
                <w:color w:val="FF0000"/>
                <w:u w:val="single"/>
                <w:lang w:val="en-US"/>
              </w:rPr>
              <w:t>)</w:t>
            </w:r>
          </w:p>
        </w:tc>
        <w:tc>
          <w:tcPr>
            <w:tcW w:w="0" w:type="auto"/>
            <w:tcBorders>
              <w:top w:val="single" w:sz="12" w:space="0" w:color="auto"/>
              <w:left w:val="single" w:sz="8" w:space="0" w:color="auto"/>
              <w:bottom w:val="single" w:sz="12" w:space="0" w:color="auto"/>
              <w:right w:val="single" w:sz="8" w:space="0" w:color="auto"/>
            </w:tcBorders>
            <w:tcMar>
              <w:top w:w="160" w:type="dxa"/>
              <w:left w:w="120" w:type="dxa"/>
              <w:bottom w:w="120" w:type="dxa"/>
              <w:right w:w="120" w:type="dxa"/>
            </w:tcMar>
            <w:vAlign w:val="center"/>
            <w:hideMark/>
          </w:tcPr>
          <w:p w:rsidR="00A141F6" w:rsidRDefault="005C6139" w:rsidP="005C6139">
            <w:pPr>
              <w:jc w:val="center"/>
              <w:rPr>
                <w:color w:val="FF0000"/>
                <w:u w:val="single"/>
                <w:lang w:val="en-US"/>
              </w:rPr>
            </w:pPr>
            <w:r>
              <w:rPr>
                <w:color w:val="FF0000"/>
                <w:u w:val="single"/>
                <w:lang w:val="en-US"/>
              </w:rPr>
              <w:t>Authentication</w:t>
            </w:r>
          </w:p>
          <w:p w:rsidR="005C6139" w:rsidRPr="005C6139" w:rsidRDefault="005C6139" w:rsidP="005C6139">
            <w:pPr>
              <w:jc w:val="center"/>
              <w:rPr>
                <w:color w:val="FF0000"/>
                <w:u w:val="single"/>
                <w:lang w:val="en-US"/>
              </w:rPr>
            </w:pPr>
            <w:r>
              <w:rPr>
                <w:color w:val="FF0000"/>
                <w:u w:val="single"/>
                <w:lang w:val="en-US"/>
              </w:rPr>
              <w:t>Slot Duration</w:t>
            </w:r>
          </w:p>
        </w:tc>
        <w:tc>
          <w:tcPr>
            <w:tcW w:w="0" w:type="auto"/>
            <w:tcBorders>
              <w:top w:val="single" w:sz="12" w:space="0" w:color="auto"/>
              <w:left w:val="single" w:sz="8" w:space="0" w:color="auto"/>
              <w:bottom w:val="single" w:sz="12" w:space="0" w:color="auto"/>
              <w:right w:val="single" w:sz="8" w:space="0" w:color="auto"/>
            </w:tcBorders>
            <w:vAlign w:val="center"/>
          </w:tcPr>
          <w:p w:rsidR="00A141F6" w:rsidRPr="005C6139" w:rsidRDefault="00A141F6" w:rsidP="005C6139">
            <w:pPr>
              <w:jc w:val="center"/>
              <w:rPr>
                <w:color w:val="FF0000"/>
                <w:u w:val="single"/>
                <w:lang w:val="en-US"/>
              </w:rPr>
            </w:pPr>
            <w:r w:rsidRPr="005C6139">
              <w:rPr>
                <w:color w:val="FF0000"/>
                <w:u w:val="single"/>
                <w:lang w:val="en-US"/>
              </w:rPr>
              <w:t>Maximum</w:t>
            </w:r>
          </w:p>
          <w:p w:rsidR="00A141F6" w:rsidRPr="005C6139" w:rsidRDefault="00A141F6" w:rsidP="005C6139">
            <w:pPr>
              <w:jc w:val="center"/>
              <w:rPr>
                <w:color w:val="FF0000"/>
                <w:u w:val="single"/>
                <w:lang w:val="en-US"/>
              </w:rPr>
            </w:pPr>
            <w:r w:rsidRPr="005C6139">
              <w:rPr>
                <w:color w:val="FF0000"/>
                <w:u w:val="single"/>
                <w:lang w:val="en-US"/>
              </w:rPr>
              <w:t>Transmission</w:t>
            </w:r>
          </w:p>
          <w:p w:rsidR="00A141F6" w:rsidRPr="005C6139" w:rsidRDefault="00A141F6" w:rsidP="005C6139">
            <w:pPr>
              <w:jc w:val="center"/>
              <w:rPr>
                <w:color w:val="FF0000"/>
                <w:u w:val="single"/>
                <w:lang w:val="en-US"/>
              </w:rPr>
            </w:pPr>
            <w:r w:rsidRPr="005C6139">
              <w:rPr>
                <w:color w:val="FF0000"/>
                <w:u w:val="single"/>
                <w:lang w:val="en-US"/>
              </w:rPr>
              <w:t>Interval</w:t>
            </w:r>
          </w:p>
        </w:tc>
        <w:tc>
          <w:tcPr>
            <w:tcW w:w="0" w:type="auto"/>
            <w:tcBorders>
              <w:top w:val="single" w:sz="12" w:space="0" w:color="auto"/>
              <w:left w:val="single" w:sz="8" w:space="0" w:color="auto"/>
              <w:bottom w:val="single" w:sz="12" w:space="0" w:color="auto"/>
              <w:right w:val="single" w:sz="12" w:space="0" w:color="auto"/>
            </w:tcBorders>
            <w:vAlign w:val="center"/>
          </w:tcPr>
          <w:p w:rsidR="00A141F6" w:rsidRPr="005C6139" w:rsidRDefault="00A141F6" w:rsidP="005C6139">
            <w:pPr>
              <w:jc w:val="center"/>
              <w:rPr>
                <w:color w:val="FF0000"/>
                <w:u w:val="single"/>
                <w:lang w:val="en-US"/>
              </w:rPr>
            </w:pPr>
            <w:r w:rsidRPr="005C6139">
              <w:rPr>
                <w:color w:val="FF0000"/>
                <w:u w:val="single"/>
                <w:lang w:val="en-US"/>
              </w:rPr>
              <w:t>Minimum</w:t>
            </w:r>
          </w:p>
          <w:p w:rsidR="00A141F6" w:rsidRPr="005C6139" w:rsidRDefault="00A141F6" w:rsidP="005C6139">
            <w:pPr>
              <w:jc w:val="center"/>
              <w:rPr>
                <w:color w:val="FF0000"/>
                <w:u w:val="single"/>
                <w:lang w:val="en-US"/>
              </w:rPr>
            </w:pPr>
            <w:r w:rsidRPr="005C6139">
              <w:rPr>
                <w:color w:val="FF0000"/>
                <w:u w:val="single"/>
                <w:lang w:val="en-US"/>
              </w:rPr>
              <w:t>Transmission</w:t>
            </w:r>
          </w:p>
          <w:p w:rsidR="00A141F6" w:rsidRPr="005C6139" w:rsidRDefault="00A141F6" w:rsidP="005C6139">
            <w:pPr>
              <w:jc w:val="center"/>
              <w:rPr>
                <w:color w:val="FF0000"/>
                <w:u w:val="single"/>
                <w:lang w:val="en-US"/>
              </w:rPr>
            </w:pPr>
            <w:r w:rsidRPr="005C6139">
              <w:rPr>
                <w:color w:val="FF0000"/>
                <w:u w:val="single"/>
                <w:lang w:val="en-US"/>
              </w:rPr>
              <w:t>Interval</w:t>
            </w:r>
          </w:p>
        </w:tc>
      </w:tr>
      <w:tr w:rsidR="005C6139" w:rsidRPr="005C6139" w:rsidTr="005C6139">
        <w:trPr>
          <w:trHeight w:val="420"/>
          <w:jc w:val="center"/>
        </w:trPr>
        <w:tc>
          <w:tcPr>
            <w:tcW w:w="0" w:type="auto"/>
            <w:tcMar>
              <w:top w:w="160" w:type="dxa"/>
              <w:left w:w="120" w:type="dxa"/>
              <w:bottom w:w="120" w:type="dxa"/>
              <w:right w:w="120" w:type="dxa"/>
            </w:tcMar>
            <w:vAlign w:val="center"/>
            <w:hideMark/>
          </w:tcPr>
          <w:p w:rsidR="005C6139" w:rsidRPr="005C6139" w:rsidRDefault="005C6139" w:rsidP="005C6139">
            <w:pPr>
              <w:jc w:val="center"/>
              <w:rPr>
                <w:color w:val="FF0000"/>
                <w:u w:val="single"/>
                <w:lang w:val="en-US"/>
              </w:rPr>
            </w:pPr>
            <w:r w:rsidRPr="005C6139">
              <w:rPr>
                <w:color w:val="FF0000"/>
                <w:u w:val="single"/>
                <w:lang w:val="en-US"/>
              </w:rPr>
              <w:t>Octets:</w:t>
            </w:r>
          </w:p>
        </w:tc>
        <w:tc>
          <w:tcPr>
            <w:tcW w:w="0" w:type="auto"/>
            <w:tcBorders>
              <w:top w:val="single" w:sz="12" w:space="0" w:color="000000"/>
              <w:left w:val="nil"/>
              <w:right w:val="nil"/>
            </w:tcBorders>
            <w:tcMar>
              <w:top w:w="160" w:type="dxa"/>
              <w:left w:w="120" w:type="dxa"/>
              <w:bottom w:w="120" w:type="dxa"/>
              <w:right w:w="120" w:type="dxa"/>
            </w:tcMar>
            <w:vAlign w:val="center"/>
            <w:hideMark/>
          </w:tcPr>
          <w:p w:rsidR="005C6139" w:rsidRPr="005C6139" w:rsidRDefault="005C6139" w:rsidP="005C6139">
            <w:pPr>
              <w:jc w:val="center"/>
              <w:rPr>
                <w:color w:val="FF0000"/>
                <w:u w:val="single"/>
                <w:lang w:val="en-US"/>
              </w:rPr>
            </w:pPr>
            <w:r w:rsidRPr="005C6139">
              <w:rPr>
                <w:color w:val="FF0000"/>
                <w:u w:val="single"/>
                <w:lang w:val="en-US"/>
              </w:rPr>
              <w:t>1</w:t>
            </w:r>
          </w:p>
        </w:tc>
        <w:tc>
          <w:tcPr>
            <w:tcW w:w="0" w:type="auto"/>
            <w:tcBorders>
              <w:top w:val="single" w:sz="12" w:space="0" w:color="000000"/>
              <w:left w:val="nil"/>
              <w:right w:val="nil"/>
            </w:tcBorders>
            <w:tcMar>
              <w:top w:w="160" w:type="dxa"/>
              <w:left w:w="120" w:type="dxa"/>
              <w:bottom w:w="120" w:type="dxa"/>
              <w:right w:w="120" w:type="dxa"/>
            </w:tcMar>
            <w:vAlign w:val="center"/>
            <w:hideMark/>
          </w:tcPr>
          <w:p w:rsidR="005C6139" w:rsidRPr="005C6139" w:rsidRDefault="005C6139" w:rsidP="005C6139">
            <w:pPr>
              <w:jc w:val="center"/>
              <w:rPr>
                <w:color w:val="FF0000"/>
                <w:u w:val="single"/>
                <w:lang w:val="en-US"/>
              </w:rPr>
            </w:pPr>
            <w:r w:rsidRPr="005C6139">
              <w:rPr>
                <w:color w:val="FF0000"/>
                <w:u w:val="single"/>
                <w:lang w:val="en-US"/>
              </w:rPr>
              <w:t>1</w:t>
            </w:r>
          </w:p>
        </w:tc>
        <w:tc>
          <w:tcPr>
            <w:tcW w:w="0" w:type="auto"/>
            <w:gridSpan w:val="4"/>
            <w:tcBorders>
              <w:top w:val="single" w:sz="12" w:space="0" w:color="auto"/>
              <w:left w:val="nil"/>
              <w:right w:val="nil"/>
            </w:tcBorders>
            <w:vAlign w:val="center"/>
          </w:tcPr>
          <w:p w:rsidR="005C6139" w:rsidRPr="005C6139" w:rsidRDefault="005C6139" w:rsidP="005C6139">
            <w:pPr>
              <w:jc w:val="center"/>
              <w:rPr>
                <w:color w:val="FF0000"/>
                <w:u w:val="single"/>
                <w:lang w:val="en-US"/>
              </w:rPr>
            </w:pPr>
            <w:r w:rsidRPr="005C6139">
              <w:rPr>
                <w:color w:val="FF0000"/>
                <w:u w:val="single"/>
                <w:lang w:val="en-US"/>
              </w:rPr>
              <w:t>3</w:t>
            </w:r>
          </w:p>
        </w:tc>
      </w:tr>
      <w:tr w:rsidR="005C6139" w:rsidRPr="005C6139" w:rsidTr="00C25CD1">
        <w:trPr>
          <w:trHeight w:val="420"/>
          <w:jc w:val="center"/>
        </w:trPr>
        <w:tc>
          <w:tcPr>
            <w:tcW w:w="0" w:type="auto"/>
            <w:gridSpan w:val="7"/>
            <w:tcMar>
              <w:top w:w="160" w:type="dxa"/>
              <w:left w:w="120" w:type="dxa"/>
              <w:bottom w:w="120" w:type="dxa"/>
              <w:right w:w="120" w:type="dxa"/>
            </w:tcMar>
            <w:vAlign w:val="center"/>
          </w:tcPr>
          <w:p w:rsidR="005C6139" w:rsidRPr="005C6139" w:rsidRDefault="005C6139" w:rsidP="005C6139">
            <w:pPr>
              <w:jc w:val="center"/>
              <w:rPr>
                <w:color w:val="FF0000"/>
                <w:u w:val="single"/>
                <w:lang w:val="en-US"/>
              </w:rPr>
            </w:pPr>
            <w:r w:rsidRPr="005C6139">
              <w:rPr>
                <w:color w:val="FF0000"/>
                <w:u w:val="single"/>
                <w:lang w:val="en-US"/>
              </w:rPr>
              <w:t>Figure 8-401dj1 – Authentication Control element format (Control subfield = 1)</w:t>
            </w:r>
          </w:p>
        </w:tc>
      </w:tr>
    </w:tbl>
    <w:p w:rsidR="00A141F6" w:rsidRDefault="00A141F6">
      <w:pPr>
        <w:rPr>
          <w:ins w:id="71" w:author="mpark1" w:date="2013-07-02T14:24:00Z"/>
          <w:rFonts w:ascii="TimesNewRomanPSMT" w:hAnsi="TimesNewRomanPSMT" w:cs="TimesNewRomanPSMT"/>
          <w:sz w:val="20"/>
          <w:lang w:val="en-US" w:eastAsia="ko-KR"/>
        </w:rPr>
      </w:pPr>
    </w:p>
    <w:p w:rsidR="00A73339" w:rsidRDefault="00A73339">
      <w:pPr>
        <w:rPr>
          <w:ins w:id="72" w:author="mpark1" w:date="2013-07-02T14:24:00Z"/>
          <w:rFonts w:ascii="TimesNewRomanPSMT" w:hAnsi="TimesNewRomanPSMT" w:cs="TimesNewRomanPSMT"/>
          <w:sz w:val="20"/>
          <w:lang w:val="en-US" w:eastAsia="ko-KR"/>
        </w:rPr>
      </w:pPr>
    </w:p>
    <w:p w:rsidR="00A141F6" w:rsidRDefault="00A73339">
      <w:pPr>
        <w:rPr>
          <w:ins w:id="73" w:author="mpark1" w:date="2013-07-02T14:29:00Z"/>
          <w:rFonts w:ascii="TimesNewRomanPSMT" w:hAnsi="TimesNewRomanPSMT" w:cs="TimesNewRomanPSMT"/>
          <w:sz w:val="20"/>
          <w:lang w:val="en-US" w:eastAsia="ko-KR"/>
        </w:rPr>
      </w:pPr>
      <w:ins w:id="74" w:author="mpark1" w:date="2013-07-02T14:20:00Z">
        <w:r>
          <w:rPr>
            <w:rFonts w:ascii="TimesNewRomanPSMT" w:hAnsi="TimesNewRomanPSMT" w:cs="TimesNewRomanPSMT"/>
            <w:sz w:val="20"/>
            <w:lang w:val="en-US" w:eastAsia="ko-KR"/>
          </w:rPr>
          <w:t xml:space="preserve">The </w:t>
        </w:r>
      </w:ins>
      <w:ins w:id="75" w:author="mpark1" w:date="2013-07-02T14:21:00Z">
        <w:r>
          <w:rPr>
            <w:rFonts w:ascii="TimesNewRomanPSMT" w:hAnsi="TimesNewRomanPSMT" w:cs="TimesNewRomanPSMT"/>
            <w:sz w:val="20"/>
            <w:lang w:val="en-US" w:eastAsia="ko-KR"/>
          </w:rPr>
          <w:t xml:space="preserve">Authentication Slot Duration subfield </w:t>
        </w:r>
      </w:ins>
      <w:ins w:id="76" w:author="mpark1" w:date="2013-07-02T14:24:00Z">
        <w:r>
          <w:rPr>
            <w:rFonts w:ascii="TimesNewRomanPSMT" w:hAnsi="TimesNewRomanPSMT" w:cs="TimesNewRomanPSMT"/>
            <w:sz w:val="20"/>
            <w:lang w:val="en-US" w:eastAsia="ko-KR"/>
          </w:rPr>
          <w:t xml:space="preserve">is </w:t>
        </w:r>
      </w:ins>
      <w:ins w:id="77" w:author="mpark1" w:date="2013-07-02T14:33:00Z">
        <w:r w:rsidR="00A141F6">
          <w:rPr>
            <w:rFonts w:ascii="TimesNewRomanPSMT" w:hAnsi="TimesNewRomanPSMT" w:cs="TimesNewRomanPSMT"/>
            <w:sz w:val="20"/>
            <w:lang w:val="en-US" w:eastAsia="ko-KR"/>
          </w:rPr>
          <w:t>6</w:t>
        </w:r>
      </w:ins>
      <w:ins w:id="78" w:author="mpark1" w:date="2013-07-02T14:28:00Z">
        <w:r w:rsidR="00A141F6">
          <w:rPr>
            <w:rFonts w:ascii="TimesNewRomanPSMT" w:hAnsi="TimesNewRomanPSMT" w:cs="TimesNewRomanPSMT"/>
            <w:sz w:val="20"/>
            <w:lang w:val="en-US" w:eastAsia="ko-KR"/>
          </w:rPr>
          <w:t>-bit unsigned integer</w:t>
        </w:r>
      </w:ins>
      <w:ins w:id="79" w:author="mpark1" w:date="2013-07-02T14:29:00Z">
        <w:r w:rsidR="00A141F6">
          <w:rPr>
            <w:rFonts w:ascii="TimesNewRomanPSMT" w:hAnsi="TimesNewRomanPSMT" w:cs="TimesNewRomanPSMT"/>
            <w:sz w:val="20"/>
            <w:lang w:val="en-US" w:eastAsia="ko-KR"/>
          </w:rPr>
          <w:t>,</w:t>
        </w:r>
      </w:ins>
      <w:ins w:id="80" w:author="mpark1" w:date="2013-07-02T14:28:00Z">
        <w:r w:rsidR="00A141F6">
          <w:rPr>
            <w:rFonts w:ascii="TimesNewRomanPSMT" w:hAnsi="TimesNewRomanPSMT" w:cs="TimesNewRomanPSMT"/>
            <w:sz w:val="20"/>
            <w:lang w:val="en-US" w:eastAsia="ko-KR"/>
          </w:rPr>
          <w:t xml:space="preserve"> expressed</w:t>
        </w:r>
      </w:ins>
      <w:ins w:id="81" w:author="mpark1" w:date="2013-07-02T14:23:00Z">
        <w:r>
          <w:rPr>
            <w:rFonts w:ascii="TimesNewRomanPSMT" w:hAnsi="TimesNewRomanPSMT" w:cs="TimesNewRomanPSMT"/>
            <w:sz w:val="20"/>
            <w:lang w:val="en-US" w:eastAsia="ko-KR"/>
          </w:rPr>
          <w:t xml:space="preserve"> in TU</w:t>
        </w:r>
      </w:ins>
      <w:ins w:id="82" w:author="mpark1" w:date="2013-07-02T14:28:00Z">
        <w:r w:rsidR="00A141F6">
          <w:rPr>
            <w:rFonts w:ascii="TimesNewRomanPSMT" w:hAnsi="TimesNewRomanPSMT" w:cs="TimesNewRomanPSMT"/>
            <w:sz w:val="20"/>
            <w:lang w:val="en-US" w:eastAsia="ko-KR"/>
          </w:rPr>
          <w:t>s</w:t>
        </w:r>
      </w:ins>
      <w:ins w:id="83" w:author="mpark1" w:date="2013-07-02T14:31:00Z">
        <w:r w:rsidR="00A141F6">
          <w:rPr>
            <w:rFonts w:ascii="TimesNewRomanPSMT" w:hAnsi="TimesNewRomanPSMT" w:cs="TimesNewRomanPSMT"/>
            <w:sz w:val="20"/>
            <w:lang w:val="en-US" w:eastAsia="ko-KR"/>
          </w:rPr>
          <w:t>, and indicates the authentication slot duration</w:t>
        </w:r>
      </w:ins>
      <w:ins w:id="84" w:author="mpark1" w:date="2013-07-02T14:27:00Z">
        <w:r w:rsidR="00A141F6">
          <w:rPr>
            <w:rFonts w:ascii="TimesNewRomanPSMT" w:hAnsi="TimesNewRomanPSMT" w:cs="TimesNewRomanPSMT"/>
            <w:sz w:val="20"/>
            <w:lang w:val="en-US" w:eastAsia="ko-KR"/>
          </w:rPr>
          <w:t>.</w:t>
        </w:r>
      </w:ins>
      <w:ins w:id="85" w:author="mpark1" w:date="2013-07-02T14:23:00Z">
        <w:r>
          <w:rPr>
            <w:rFonts w:ascii="TimesNewRomanPSMT" w:hAnsi="TimesNewRomanPSMT" w:cs="TimesNewRomanPSMT"/>
            <w:sz w:val="20"/>
            <w:lang w:val="en-US" w:eastAsia="ko-KR"/>
          </w:rPr>
          <w:t xml:space="preserve"> </w:t>
        </w:r>
      </w:ins>
    </w:p>
    <w:p w:rsidR="00A141F6" w:rsidRDefault="00A141F6">
      <w:pPr>
        <w:rPr>
          <w:ins w:id="86" w:author="mpark1" w:date="2013-07-02T14:30:00Z"/>
          <w:rFonts w:ascii="TimesNewRomanPSMT" w:hAnsi="TimesNewRomanPSMT" w:cs="TimesNewRomanPSMT"/>
          <w:sz w:val="20"/>
          <w:lang w:val="en-US" w:eastAsia="ko-KR"/>
        </w:rPr>
      </w:pPr>
      <w:ins w:id="87" w:author="mpark1" w:date="2013-07-02T14:29:00Z">
        <w:r>
          <w:rPr>
            <w:rFonts w:ascii="TimesNewRomanPSMT" w:hAnsi="TimesNewRomanPSMT" w:cs="TimesNewRomanPSMT"/>
            <w:sz w:val="20"/>
            <w:lang w:val="en-US" w:eastAsia="ko-KR"/>
          </w:rPr>
          <w:t xml:space="preserve">The Minimum Transmission Interval subfield is 1-octet unsigned </w:t>
        </w:r>
        <w:proofErr w:type="spellStart"/>
        <w:r>
          <w:rPr>
            <w:rFonts w:ascii="TimesNewRomanPSMT" w:hAnsi="TimesNewRomanPSMT" w:cs="TimesNewRomanPSMT"/>
            <w:sz w:val="20"/>
            <w:lang w:val="en-US" w:eastAsia="ko-KR"/>
          </w:rPr>
          <w:t>interger</w:t>
        </w:r>
        <w:proofErr w:type="spellEnd"/>
        <w:r>
          <w:rPr>
            <w:rFonts w:ascii="TimesNewRomanPSMT" w:hAnsi="TimesNewRomanPSMT" w:cs="TimesNewRomanPSMT"/>
            <w:sz w:val="20"/>
            <w:lang w:val="en-US" w:eastAsia="ko-KR"/>
          </w:rPr>
          <w:t>, expressed in BIs</w:t>
        </w:r>
      </w:ins>
      <w:ins w:id="88" w:author="mpark1" w:date="2013-07-02T14:31:00Z">
        <w:r>
          <w:rPr>
            <w:rFonts w:ascii="TimesNewRomanPSMT" w:hAnsi="TimesNewRomanPSMT" w:cs="TimesNewRomanPSMT"/>
            <w:sz w:val="20"/>
            <w:lang w:val="en-US" w:eastAsia="ko-KR"/>
          </w:rPr>
          <w:t>, and indicates the minimum transmission interval</w:t>
        </w:r>
      </w:ins>
      <w:ins w:id="89" w:author="mpark1" w:date="2013-07-02T14:29:00Z">
        <w:r>
          <w:rPr>
            <w:rFonts w:ascii="TimesNewRomanPSMT" w:hAnsi="TimesNewRomanPSMT" w:cs="TimesNewRomanPSMT"/>
            <w:sz w:val="20"/>
            <w:lang w:val="en-US" w:eastAsia="ko-KR"/>
          </w:rPr>
          <w:t>.</w:t>
        </w:r>
      </w:ins>
    </w:p>
    <w:p w:rsidR="00CA09B2" w:rsidRDefault="00A141F6">
      <w:pPr>
        <w:rPr>
          <w:b/>
          <w:sz w:val="24"/>
        </w:rPr>
      </w:pPr>
      <w:ins w:id="90" w:author="mpark1" w:date="2013-07-02T14:30:00Z">
        <w:r>
          <w:rPr>
            <w:rFonts w:ascii="TimesNewRomanPSMT" w:hAnsi="TimesNewRomanPSMT" w:cs="TimesNewRomanPSMT"/>
            <w:sz w:val="20"/>
            <w:lang w:val="en-US" w:eastAsia="ko-KR"/>
          </w:rPr>
          <w:t xml:space="preserve">The Maximum Transmission Interval subfield is </w:t>
        </w:r>
      </w:ins>
      <w:ins w:id="91" w:author="mpark1" w:date="2013-07-02T14:34:00Z">
        <w:r>
          <w:rPr>
            <w:rFonts w:ascii="TimesNewRomanPSMT" w:hAnsi="TimesNewRomanPSMT" w:cs="TimesNewRomanPSMT"/>
            <w:sz w:val="20"/>
            <w:lang w:val="en-US" w:eastAsia="ko-KR"/>
          </w:rPr>
          <w:t>9-bit</w:t>
        </w:r>
      </w:ins>
      <w:ins w:id="92" w:author="mpark1" w:date="2013-07-02T14:30:00Z">
        <w:r>
          <w:rPr>
            <w:rFonts w:ascii="TimesNewRomanPSMT" w:hAnsi="TimesNewRomanPSMT" w:cs="TimesNewRomanPSMT"/>
            <w:sz w:val="20"/>
            <w:lang w:val="en-US" w:eastAsia="ko-KR"/>
          </w:rPr>
          <w:t xml:space="preserve"> unsigned </w:t>
        </w:r>
        <w:proofErr w:type="spellStart"/>
        <w:r>
          <w:rPr>
            <w:rFonts w:ascii="TimesNewRomanPSMT" w:hAnsi="TimesNewRomanPSMT" w:cs="TimesNewRomanPSMT"/>
            <w:sz w:val="20"/>
            <w:lang w:val="en-US" w:eastAsia="ko-KR"/>
          </w:rPr>
          <w:t>interger</w:t>
        </w:r>
        <w:proofErr w:type="spellEnd"/>
        <w:r>
          <w:rPr>
            <w:rFonts w:ascii="TimesNewRomanPSMT" w:hAnsi="TimesNewRomanPSMT" w:cs="TimesNewRomanPSMT"/>
            <w:sz w:val="20"/>
            <w:lang w:val="en-US" w:eastAsia="ko-KR"/>
          </w:rPr>
          <w:t>, expressed in BIs</w:t>
        </w:r>
      </w:ins>
      <w:ins w:id="93" w:author="mpark1" w:date="2013-07-02T14:31:00Z">
        <w:r>
          <w:rPr>
            <w:rFonts w:ascii="TimesNewRomanPSMT" w:hAnsi="TimesNewRomanPSMT" w:cs="TimesNewRomanPSMT"/>
            <w:sz w:val="20"/>
            <w:lang w:val="en-US" w:eastAsia="ko-KR"/>
          </w:rPr>
          <w:t>, and indicates the maximum transmission interval</w:t>
        </w:r>
      </w:ins>
      <w:ins w:id="94" w:author="mpark1" w:date="2013-07-02T14:30:00Z">
        <w:r>
          <w:rPr>
            <w:rFonts w:ascii="TimesNewRomanPSMT" w:hAnsi="TimesNewRomanPSMT" w:cs="TimesNewRomanPSMT"/>
            <w:sz w:val="20"/>
            <w:lang w:val="en-US" w:eastAsia="ko-KR"/>
          </w:rPr>
          <w:t>.</w:t>
        </w:r>
      </w:ins>
      <w:r w:rsidR="00CA09B2">
        <w:br w:type="page"/>
      </w:r>
      <w:r w:rsidR="00CA09B2">
        <w:rPr>
          <w:b/>
          <w:sz w:val="24"/>
        </w:rPr>
        <w:lastRenderedPageBreak/>
        <w:t>References:</w:t>
      </w:r>
    </w:p>
    <w:p w:rsidR="00CA09B2" w:rsidRDefault="00CA09B2"/>
    <w:sectPr w:rsidR="00CA09B2" w:rsidSect="004A7D0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13" w:rsidRDefault="00817D13">
      <w:r>
        <w:separator/>
      </w:r>
    </w:p>
  </w:endnote>
  <w:endnote w:type="continuationSeparator" w:id="0">
    <w:p w:rsidR="00817D13" w:rsidRDefault="0081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E123F">
    <w:pPr>
      <w:pStyle w:val="Footer"/>
      <w:tabs>
        <w:tab w:val="clear" w:pos="6480"/>
        <w:tab w:val="center" w:pos="4680"/>
        <w:tab w:val="right" w:pos="9360"/>
      </w:tabs>
    </w:pPr>
    <w:fldSimple w:instr=" SUBJECT  \* MERGEFORMAT ">
      <w:r w:rsidR="00C2102F">
        <w:t>Submission</w:t>
      </w:r>
    </w:fldSimple>
    <w:r w:rsidR="0029020B">
      <w:tab/>
      <w:t xml:space="preserve">page </w:t>
    </w:r>
    <w:r w:rsidR="004624A0">
      <w:fldChar w:fldCharType="begin"/>
    </w:r>
    <w:r w:rsidR="0029020B">
      <w:instrText xml:space="preserve">page </w:instrText>
    </w:r>
    <w:r w:rsidR="004624A0">
      <w:fldChar w:fldCharType="separate"/>
    </w:r>
    <w:r w:rsidR="00C2102F">
      <w:rPr>
        <w:noProof/>
      </w:rPr>
      <w:t>1</w:t>
    </w:r>
    <w:r w:rsidR="004624A0">
      <w:fldChar w:fldCharType="end"/>
    </w:r>
    <w:r w:rsidR="0029020B">
      <w:tab/>
    </w:r>
    <w:r w:rsidR="004624A0">
      <w:fldChar w:fldCharType="begin"/>
    </w:r>
    <w:r w:rsidR="003F09E2">
      <w:instrText xml:space="preserve"> COMMENTS  \* MERGEFORMAT </w:instrText>
    </w:r>
    <w:r w:rsidR="004624A0">
      <w:fldChar w:fldCharType="separate"/>
    </w:r>
    <w:r w:rsidR="00C2102F">
      <w:t>Minyoung Park, Intel Corporation</w:t>
    </w:r>
    <w:r w:rsidR="004624A0">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13" w:rsidRDefault="00817D13">
      <w:r>
        <w:separator/>
      </w:r>
    </w:p>
  </w:footnote>
  <w:footnote w:type="continuationSeparator" w:id="0">
    <w:p w:rsidR="00817D13" w:rsidRDefault="00817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624A0">
    <w:pPr>
      <w:pStyle w:val="Header"/>
      <w:tabs>
        <w:tab w:val="clear" w:pos="6480"/>
        <w:tab w:val="center" w:pos="4680"/>
        <w:tab w:val="right" w:pos="9360"/>
      </w:tabs>
    </w:pPr>
    <w:r>
      <w:fldChar w:fldCharType="begin"/>
    </w:r>
    <w:r w:rsidR="003F09E2">
      <w:instrText xml:space="preserve"> KEYWORDS  \* MERGEFORMAT </w:instrText>
    </w:r>
    <w:r>
      <w:fldChar w:fldCharType="separate"/>
    </w:r>
    <w:r w:rsidR="00C2102F">
      <w:t>July 2013</w:t>
    </w:r>
    <w:r>
      <w:fldChar w:fldCharType="end"/>
    </w:r>
    <w:r w:rsidR="0029020B">
      <w:tab/>
    </w:r>
    <w:r w:rsidR="0029020B">
      <w:tab/>
    </w:r>
    <w:fldSimple w:instr=" TITLE  \* MERGEFORMAT ">
      <w:ins w:id="95" w:author="mpark1" w:date="2013-07-17T01:00:00Z">
        <w:r w:rsidR="00C2102F">
          <w:t>doc.: IEEE 802.11-13/0785r1</w:t>
        </w:r>
      </w:ins>
      <w:del w:id="96" w:author="mpark1" w:date="2013-07-17T01:00:00Z">
        <w:r w:rsidR="007C00DB" w:rsidDel="00C2102F">
          <w:delText>doc.: IEEE 802.11-13/0785r0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F"/>
    <w:rsid w:val="00001EA9"/>
    <w:rsid w:val="000328CD"/>
    <w:rsid w:val="00043730"/>
    <w:rsid w:val="000B409A"/>
    <w:rsid w:val="000D33F6"/>
    <w:rsid w:val="0013152A"/>
    <w:rsid w:val="0018413B"/>
    <w:rsid w:val="0018603B"/>
    <w:rsid w:val="001914E4"/>
    <w:rsid w:val="001979C4"/>
    <w:rsid w:val="001A52F0"/>
    <w:rsid w:val="001B12B0"/>
    <w:rsid w:val="001B2702"/>
    <w:rsid w:val="001B5D92"/>
    <w:rsid w:val="001D723B"/>
    <w:rsid w:val="001D7B22"/>
    <w:rsid w:val="001F3BDD"/>
    <w:rsid w:val="00217A87"/>
    <w:rsid w:val="00256FFC"/>
    <w:rsid w:val="002753FC"/>
    <w:rsid w:val="0029020B"/>
    <w:rsid w:val="00294597"/>
    <w:rsid w:val="002B361D"/>
    <w:rsid w:val="002D44BE"/>
    <w:rsid w:val="002E5101"/>
    <w:rsid w:val="002F7669"/>
    <w:rsid w:val="003139C2"/>
    <w:rsid w:val="00320F45"/>
    <w:rsid w:val="0032368C"/>
    <w:rsid w:val="00326442"/>
    <w:rsid w:val="00367D48"/>
    <w:rsid w:val="003C3EA8"/>
    <w:rsid w:val="003F09E2"/>
    <w:rsid w:val="004156A7"/>
    <w:rsid w:val="00435E36"/>
    <w:rsid w:val="0043688E"/>
    <w:rsid w:val="00442037"/>
    <w:rsid w:val="004624A0"/>
    <w:rsid w:val="00496071"/>
    <w:rsid w:val="004A7D02"/>
    <w:rsid w:val="004B064B"/>
    <w:rsid w:val="004F38FE"/>
    <w:rsid w:val="00522308"/>
    <w:rsid w:val="0052433D"/>
    <w:rsid w:val="005626B3"/>
    <w:rsid w:val="00583745"/>
    <w:rsid w:val="00595E5B"/>
    <w:rsid w:val="005C6139"/>
    <w:rsid w:val="006101A3"/>
    <w:rsid w:val="0062440B"/>
    <w:rsid w:val="00631DED"/>
    <w:rsid w:val="006415C8"/>
    <w:rsid w:val="00691F8C"/>
    <w:rsid w:val="00697067"/>
    <w:rsid w:val="006C0727"/>
    <w:rsid w:val="006C164A"/>
    <w:rsid w:val="006E145F"/>
    <w:rsid w:val="006E56A0"/>
    <w:rsid w:val="00715F67"/>
    <w:rsid w:val="00770572"/>
    <w:rsid w:val="00772D7D"/>
    <w:rsid w:val="00773350"/>
    <w:rsid w:val="00780D72"/>
    <w:rsid w:val="00784FC0"/>
    <w:rsid w:val="007B6A35"/>
    <w:rsid w:val="007C00DB"/>
    <w:rsid w:val="0080540B"/>
    <w:rsid w:val="00817D13"/>
    <w:rsid w:val="0089390A"/>
    <w:rsid w:val="008E297D"/>
    <w:rsid w:val="009106EC"/>
    <w:rsid w:val="00945C3F"/>
    <w:rsid w:val="00955FAC"/>
    <w:rsid w:val="00961D55"/>
    <w:rsid w:val="009733E8"/>
    <w:rsid w:val="009743CA"/>
    <w:rsid w:val="009A2A8A"/>
    <w:rsid w:val="009F2FBC"/>
    <w:rsid w:val="009F737B"/>
    <w:rsid w:val="00A005A4"/>
    <w:rsid w:val="00A0234F"/>
    <w:rsid w:val="00A141F6"/>
    <w:rsid w:val="00A17806"/>
    <w:rsid w:val="00A54019"/>
    <w:rsid w:val="00A73339"/>
    <w:rsid w:val="00AA427C"/>
    <w:rsid w:val="00AB22FD"/>
    <w:rsid w:val="00AC2493"/>
    <w:rsid w:val="00AF3559"/>
    <w:rsid w:val="00B366FF"/>
    <w:rsid w:val="00B47133"/>
    <w:rsid w:val="00B62C43"/>
    <w:rsid w:val="00B746DF"/>
    <w:rsid w:val="00B821A6"/>
    <w:rsid w:val="00B9107B"/>
    <w:rsid w:val="00B91587"/>
    <w:rsid w:val="00B95DCF"/>
    <w:rsid w:val="00BA19D4"/>
    <w:rsid w:val="00BC019B"/>
    <w:rsid w:val="00BE68C2"/>
    <w:rsid w:val="00BE7CF6"/>
    <w:rsid w:val="00BF0885"/>
    <w:rsid w:val="00C12511"/>
    <w:rsid w:val="00C202E4"/>
    <w:rsid w:val="00C2102F"/>
    <w:rsid w:val="00C674E3"/>
    <w:rsid w:val="00CA09B2"/>
    <w:rsid w:val="00CA7B1A"/>
    <w:rsid w:val="00CB55EC"/>
    <w:rsid w:val="00CF4E2E"/>
    <w:rsid w:val="00D03F3D"/>
    <w:rsid w:val="00D201DF"/>
    <w:rsid w:val="00D4496F"/>
    <w:rsid w:val="00D505FB"/>
    <w:rsid w:val="00D97FEF"/>
    <w:rsid w:val="00DC5A7B"/>
    <w:rsid w:val="00DF466D"/>
    <w:rsid w:val="00E01F07"/>
    <w:rsid w:val="00E117DD"/>
    <w:rsid w:val="00E11EF3"/>
    <w:rsid w:val="00E22753"/>
    <w:rsid w:val="00E57C1F"/>
    <w:rsid w:val="00E72132"/>
    <w:rsid w:val="00E81F05"/>
    <w:rsid w:val="00E83A88"/>
    <w:rsid w:val="00E867E3"/>
    <w:rsid w:val="00EA34CA"/>
    <w:rsid w:val="00EA5131"/>
    <w:rsid w:val="00EC544C"/>
    <w:rsid w:val="00EE682B"/>
    <w:rsid w:val="00F06FE5"/>
    <w:rsid w:val="00F349EF"/>
    <w:rsid w:val="00F456FB"/>
    <w:rsid w:val="00F45DF5"/>
    <w:rsid w:val="00F756D7"/>
    <w:rsid w:val="00FA4564"/>
    <w:rsid w:val="00FB5498"/>
    <w:rsid w:val="00FB7F1E"/>
    <w:rsid w:val="00FE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T">
    <w:name w:val="T"/>
    <w:aliases w:val="Text"/>
    <w:uiPriority w:val="99"/>
    <w:rsid w:val="00F756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H4">
    <w:name w:val="H4"/>
    <w:aliases w:val="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character" w:styleId="PlaceholderText">
    <w:name w:val="Placeholder Text"/>
    <w:basedOn w:val="DefaultParagraphFont"/>
    <w:uiPriority w:val="99"/>
    <w:semiHidden/>
    <w:rsid w:val="007C00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T">
    <w:name w:val="T"/>
    <w:aliases w:val="Text"/>
    <w:uiPriority w:val="99"/>
    <w:rsid w:val="00F756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H4">
    <w:name w:val="H4"/>
    <w:aliases w:val="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2E51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character" w:styleId="PlaceholderText">
    <w:name w:val="Placeholder Text"/>
    <w:basedOn w:val="DefaultParagraphFont"/>
    <w:uiPriority w:val="99"/>
    <w:semiHidden/>
    <w:rsid w:val="007C0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659453149">
      <w:bodyDiv w:val="1"/>
      <w:marLeft w:val="0"/>
      <w:marRight w:val="0"/>
      <w:marTop w:val="0"/>
      <w:marBottom w:val="0"/>
      <w:divBdr>
        <w:top w:val="none" w:sz="0" w:space="0" w:color="auto"/>
        <w:left w:val="none" w:sz="0" w:space="0" w:color="auto"/>
        <w:bottom w:val="none" w:sz="0" w:space="0" w:color="auto"/>
        <w:right w:val="none" w:sz="0" w:space="0" w:color="auto"/>
      </w:divBdr>
      <w:divsChild>
        <w:div w:id="1275408142">
          <w:marLeft w:val="0"/>
          <w:marRight w:val="0"/>
          <w:marTop w:val="0"/>
          <w:marBottom w:val="0"/>
          <w:divBdr>
            <w:top w:val="none" w:sz="0" w:space="0" w:color="auto"/>
            <w:left w:val="none" w:sz="0" w:space="0" w:color="auto"/>
            <w:bottom w:val="none" w:sz="0" w:space="0" w:color="auto"/>
            <w:right w:val="none" w:sz="0" w:space="0" w:color="auto"/>
          </w:divBdr>
        </w:div>
        <w:div w:id="1270701855">
          <w:marLeft w:val="0"/>
          <w:marRight w:val="0"/>
          <w:marTop w:val="0"/>
          <w:marBottom w:val="0"/>
          <w:divBdr>
            <w:top w:val="none" w:sz="0" w:space="0" w:color="auto"/>
            <w:left w:val="none" w:sz="0" w:space="0" w:color="auto"/>
            <w:bottom w:val="none" w:sz="0" w:space="0" w:color="auto"/>
            <w:right w:val="none" w:sz="0" w:space="0" w:color="auto"/>
          </w:divBdr>
        </w:div>
        <w:div w:id="1047147282">
          <w:marLeft w:val="0"/>
          <w:marRight w:val="0"/>
          <w:marTop w:val="0"/>
          <w:marBottom w:val="0"/>
          <w:divBdr>
            <w:top w:val="none" w:sz="0" w:space="0" w:color="auto"/>
            <w:left w:val="none" w:sz="0" w:space="0" w:color="auto"/>
            <w:bottom w:val="none" w:sz="0" w:space="0" w:color="auto"/>
            <w:right w:val="none" w:sz="0" w:space="0" w:color="auto"/>
          </w:divBdr>
        </w:div>
      </w:divsChild>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izd@i2r.a-star.edu.sg" TargetMode="External"/><Relationship Id="rId4" Type="http://schemas.microsoft.com/office/2007/relationships/stylesWithEffects" Target="stylesWithEffects.xml"/><Relationship Id="rId9" Type="http://schemas.openxmlformats.org/officeDocument/2006/relationships/hyperlink" Target="mailto:hwang@i2r.a-star.edu.s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A4C5F02D8347B78B1429AC1FAC9142"/>
        <w:category>
          <w:name w:val="General"/>
          <w:gallery w:val="placeholder"/>
        </w:category>
        <w:types>
          <w:type w:val="bbPlcHdr"/>
        </w:types>
        <w:behaviors>
          <w:behavior w:val="content"/>
        </w:behaviors>
        <w:guid w:val="{F7419A67-02E4-459B-9536-EBE1E3457B43}"/>
      </w:docPartPr>
      <w:docPartBody>
        <w:p w:rsidR="00E926C7" w:rsidRDefault="00843157">
          <w:r w:rsidRPr="007F7E3F">
            <w:rPr>
              <w:rStyle w:val="PlaceholderText"/>
            </w:rPr>
            <w:t>[Title]</w:t>
          </w:r>
        </w:p>
      </w:docPartBody>
    </w:docPart>
    <w:docPart>
      <w:docPartPr>
        <w:name w:val="31B1635AB3A74227AE701A3409EC5B6E"/>
        <w:category>
          <w:name w:val="General"/>
          <w:gallery w:val="placeholder"/>
        </w:category>
        <w:types>
          <w:type w:val="bbPlcHdr"/>
        </w:types>
        <w:behaviors>
          <w:behavior w:val="content"/>
        </w:behaviors>
        <w:guid w:val="{607A39B8-7B47-4763-B07B-7C20757C7120}"/>
      </w:docPartPr>
      <w:docPartBody>
        <w:p w:rsidR="00E926C7" w:rsidRDefault="00843157">
          <w:r w:rsidRPr="007F7E3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57"/>
    <w:rsid w:val="00097240"/>
    <w:rsid w:val="00843157"/>
    <w:rsid w:val="00E926C7"/>
    <w:rsid w:val="00F7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1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0EA2-80AD-4BEE-BA75-4DCF2661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802.11-13/0785r0</vt:lpstr>
    </vt:vector>
  </TitlesOfParts>
  <Company>Some Company</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802.11-13/0785r1</dc:title>
  <dc:subject>Submission</dc:subject>
  <dc:creator>mpark1</dc:creator>
  <cp:keywords>July 2013</cp:keywords>
  <dc:description>Minyoung Park, Intel Corporation</dc:description>
  <cp:lastModifiedBy>mpark1</cp:lastModifiedBy>
  <cp:revision>3</cp:revision>
  <cp:lastPrinted>2013-07-09T14:13:00Z</cp:lastPrinted>
  <dcterms:created xsi:type="dcterms:W3CDTF">2013-07-17T07:58:00Z</dcterms:created>
  <dcterms:modified xsi:type="dcterms:W3CDTF">2013-07-17T08:00:00Z</dcterms:modified>
</cp:coreProperties>
</file>