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1406"/>
        <w:gridCol w:w="1530"/>
        <w:gridCol w:w="2375"/>
      </w:tblGrid>
      <w:tr w:rsidR="00CA09B2" w:rsidTr="00A0234F">
        <w:trPr>
          <w:trHeight w:val="485"/>
          <w:jc w:val="center"/>
        </w:trPr>
        <w:tc>
          <w:tcPr>
            <w:tcW w:w="8711" w:type="dxa"/>
            <w:gridSpan w:val="5"/>
            <w:vAlign w:val="center"/>
          </w:tcPr>
          <w:p w:rsidR="00CA09B2" w:rsidRDefault="00A0234F">
            <w:pPr>
              <w:pStyle w:val="T2"/>
            </w:pPr>
            <w:r>
              <w:t>Comment Collection 09 MAC CIDs (Comment Resolutions for CC09)</w:t>
            </w:r>
          </w:p>
        </w:tc>
      </w:tr>
      <w:tr w:rsidR="00CA09B2" w:rsidTr="00A0234F">
        <w:trPr>
          <w:trHeight w:val="359"/>
          <w:jc w:val="center"/>
        </w:trPr>
        <w:tc>
          <w:tcPr>
            <w:tcW w:w="8711" w:type="dxa"/>
            <w:gridSpan w:val="5"/>
            <w:vAlign w:val="center"/>
          </w:tcPr>
          <w:p w:rsidR="00CA09B2" w:rsidRDefault="00CA09B2" w:rsidP="00D75D5C">
            <w:pPr>
              <w:pStyle w:val="T2"/>
              <w:ind w:left="0"/>
              <w:rPr>
                <w:sz w:val="20"/>
              </w:rPr>
            </w:pPr>
            <w:r>
              <w:rPr>
                <w:sz w:val="20"/>
              </w:rPr>
              <w:t>Date:</w:t>
            </w:r>
            <w:r>
              <w:rPr>
                <w:b w:val="0"/>
                <w:sz w:val="20"/>
              </w:rPr>
              <w:t xml:space="preserve">  </w:t>
            </w:r>
            <w:r w:rsidR="00A0234F">
              <w:rPr>
                <w:b w:val="0"/>
                <w:sz w:val="20"/>
              </w:rPr>
              <w:t>2013</w:t>
            </w:r>
            <w:r>
              <w:rPr>
                <w:b w:val="0"/>
                <w:sz w:val="20"/>
              </w:rPr>
              <w:t>-</w:t>
            </w:r>
            <w:r w:rsidR="00D75D5C">
              <w:rPr>
                <w:b w:val="0"/>
                <w:sz w:val="20"/>
              </w:rPr>
              <w:t>07</w:t>
            </w:r>
            <w:r>
              <w:rPr>
                <w:b w:val="0"/>
                <w:sz w:val="20"/>
              </w:rPr>
              <w:t>-</w:t>
            </w:r>
            <w:r w:rsidR="00D75D5C">
              <w:rPr>
                <w:b w:val="0"/>
                <w:sz w:val="20"/>
              </w:rPr>
              <w:t>13</w:t>
            </w:r>
          </w:p>
        </w:tc>
      </w:tr>
      <w:tr w:rsidR="00CA09B2" w:rsidTr="00A0234F">
        <w:trPr>
          <w:cantSplit/>
          <w:jc w:val="center"/>
        </w:trPr>
        <w:tc>
          <w:tcPr>
            <w:tcW w:w="8711" w:type="dxa"/>
            <w:gridSpan w:val="5"/>
            <w:vAlign w:val="center"/>
          </w:tcPr>
          <w:p w:rsidR="00CA09B2" w:rsidRDefault="00CA09B2">
            <w:pPr>
              <w:pStyle w:val="T2"/>
              <w:spacing w:after="0"/>
              <w:ind w:left="0" w:right="0"/>
              <w:jc w:val="left"/>
              <w:rPr>
                <w:sz w:val="20"/>
              </w:rPr>
            </w:pPr>
            <w:r>
              <w:rPr>
                <w:sz w:val="20"/>
              </w:rPr>
              <w:t>Author(s):</w:t>
            </w:r>
          </w:p>
        </w:tc>
      </w:tr>
      <w:tr w:rsidR="00CA09B2" w:rsidTr="00A0234F">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1406" w:type="dxa"/>
            <w:vAlign w:val="center"/>
          </w:tcPr>
          <w:p w:rsidR="00CA09B2" w:rsidRDefault="00CA09B2">
            <w:pPr>
              <w:pStyle w:val="T2"/>
              <w:spacing w:after="0"/>
              <w:ind w:left="0" w:right="0"/>
              <w:jc w:val="left"/>
              <w:rPr>
                <w:sz w:val="20"/>
              </w:rPr>
            </w:pPr>
            <w:r>
              <w:rPr>
                <w:sz w:val="20"/>
              </w:rPr>
              <w:t>Address</w:t>
            </w:r>
          </w:p>
        </w:tc>
        <w:tc>
          <w:tcPr>
            <w:tcW w:w="1530" w:type="dxa"/>
            <w:vAlign w:val="center"/>
          </w:tcPr>
          <w:p w:rsidR="00CA09B2" w:rsidRDefault="00CA09B2">
            <w:pPr>
              <w:pStyle w:val="T2"/>
              <w:spacing w:after="0"/>
              <w:ind w:left="0" w:right="0"/>
              <w:jc w:val="left"/>
              <w:rPr>
                <w:sz w:val="20"/>
              </w:rPr>
            </w:pPr>
            <w:r>
              <w:rPr>
                <w:sz w:val="20"/>
              </w:rPr>
              <w:t>Phone</w:t>
            </w:r>
          </w:p>
        </w:tc>
        <w:tc>
          <w:tcPr>
            <w:tcW w:w="2375" w:type="dxa"/>
            <w:vAlign w:val="center"/>
          </w:tcPr>
          <w:p w:rsidR="00CA09B2" w:rsidRDefault="00CA09B2">
            <w:pPr>
              <w:pStyle w:val="T2"/>
              <w:spacing w:after="0"/>
              <w:ind w:left="0" w:right="0"/>
              <w:jc w:val="left"/>
              <w:rPr>
                <w:sz w:val="20"/>
              </w:rPr>
            </w:pPr>
            <w:r>
              <w:rPr>
                <w:sz w:val="20"/>
              </w:rPr>
              <w:t>email</w:t>
            </w:r>
          </w:p>
        </w:tc>
      </w:tr>
      <w:tr w:rsidR="00CA09B2" w:rsidTr="00A0234F">
        <w:trPr>
          <w:jc w:val="center"/>
        </w:trPr>
        <w:tc>
          <w:tcPr>
            <w:tcW w:w="1336" w:type="dxa"/>
            <w:vAlign w:val="center"/>
          </w:tcPr>
          <w:p w:rsidR="00CA09B2" w:rsidRDefault="00A0234F">
            <w:pPr>
              <w:pStyle w:val="T2"/>
              <w:spacing w:after="0"/>
              <w:ind w:left="0" w:right="0"/>
              <w:rPr>
                <w:b w:val="0"/>
                <w:sz w:val="20"/>
              </w:rPr>
            </w:pPr>
            <w:proofErr w:type="spellStart"/>
            <w:r>
              <w:rPr>
                <w:b w:val="0"/>
                <w:sz w:val="20"/>
              </w:rPr>
              <w:t>Minynoung</w:t>
            </w:r>
            <w:proofErr w:type="spellEnd"/>
            <w:r>
              <w:rPr>
                <w:b w:val="0"/>
                <w:sz w:val="20"/>
              </w:rPr>
              <w:t xml:space="preserve"> Park</w:t>
            </w:r>
          </w:p>
        </w:tc>
        <w:tc>
          <w:tcPr>
            <w:tcW w:w="2064" w:type="dxa"/>
            <w:vAlign w:val="center"/>
          </w:tcPr>
          <w:p w:rsidR="00CA09B2" w:rsidRDefault="00A0234F">
            <w:pPr>
              <w:pStyle w:val="T2"/>
              <w:spacing w:after="0"/>
              <w:ind w:left="0" w:right="0"/>
              <w:rPr>
                <w:b w:val="0"/>
                <w:sz w:val="20"/>
              </w:rPr>
            </w:pPr>
            <w:r>
              <w:rPr>
                <w:b w:val="0"/>
                <w:sz w:val="20"/>
              </w:rPr>
              <w:t>Intel Corporation</w:t>
            </w: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A0234F">
            <w:pPr>
              <w:pStyle w:val="T2"/>
              <w:spacing w:after="0"/>
              <w:ind w:left="0" w:right="0"/>
              <w:rPr>
                <w:b w:val="0"/>
                <w:sz w:val="16"/>
              </w:rPr>
            </w:pPr>
            <w:r>
              <w:rPr>
                <w:b w:val="0"/>
                <w:sz w:val="16"/>
              </w:rPr>
              <w:t>minyoung.park@intel.com</w:t>
            </w:r>
          </w:p>
        </w:tc>
      </w:tr>
      <w:tr w:rsidR="00CA09B2" w:rsidTr="00A0234F">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1406" w:type="dxa"/>
            <w:vAlign w:val="center"/>
          </w:tcPr>
          <w:p w:rsidR="00CA09B2" w:rsidRDefault="00CA09B2">
            <w:pPr>
              <w:pStyle w:val="T2"/>
              <w:spacing w:after="0"/>
              <w:ind w:left="0" w:right="0"/>
              <w:rPr>
                <w:b w:val="0"/>
                <w:sz w:val="20"/>
              </w:rPr>
            </w:pPr>
          </w:p>
        </w:tc>
        <w:tc>
          <w:tcPr>
            <w:tcW w:w="1530" w:type="dxa"/>
            <w:vAlign w:val="center"/>
          </w:tcPr>
          <w:p w:rsidR="00CA09B2" w:rsidRDefault="00CA09B2">
            <w:pPr>
              <w:pStyle w:val="T2"/>
              <w:spacing w:after="0"/>
              <w:ind w:left="0" w:right="0"/>
              <w:rPr>
                <w:b w:val="0"/>
                <w:sz w:val="20"/>
              </w:rPr>
            </w:pPr>
          </w:p>
        </w:tc>
        <w:tc>
          <w:tcPr>
            <w:tcW w:w="2375" w:type="dxa"/>
            <w:vAlign w:val="center"/>
          </w:tcPr>
          <w:p w:rsidR="00CA09B2" w:rsidRDefault="00CA09B2">
            <w:pPr>
              <w:pStyle w:val="T2"/>
              <w:spacing w:after="0"/>
              <w:ind w:left="0" w:right="0"/>
              <w:rPr>
                <w:b w:val="0"/>
                <w:sz w:val="16"/>
              </w:rPr>
            </w:pPr>
          </w:p>
        </w:tc>
      </w:tr>
    </w:tbl>
    <w:p w:rsidR="00CA09B2" w:rsidRDefault="00F349E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A0234F">
                            <w:pPr>
                              <w:jc w:val="both"/>
                            </w:pPr>
                            <w:r>
                              <w:t>This document provides resolutions for CIDs:</w:t>
                            </w:r>
                            <w:r w:rsidR="0018603B">
                              <w:t xml:space="preserve"> </w:t>
                            </w:r>
                            <w:r w:rsidR="00C94740">
                              <w:t xml:space="preserve">123, 366, 966, </w:t>
                            </w:r>
                            <w:proofErr w:type="gramStart"/>
                            <w:r w:rsidR="00C94740">
                              <w:t>967</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rsidR="0029020B" w:rsidRDefault="0029020B">
                      <w:pPr>
                        <w:pStyle w:val="T1"/>
                        <w:spacing w:after="120"/>
                      </w:pPr>
                      <w:r>
                        <w:t>Abstract</w:t>
                      </w:r>
                    </w:p>
                    <w:p w:rsidR="0029020B" w:rsidRDefault="00A0234F">
                      <w:pPr>
                        <w:jc w:val="both"/>
                      </w:pPr>
                      <w:r>
                        <w:t>This document provides resolutions for CIDs:</w:t>
                      </w:r>
                      <w:r w:rsidR="0018603B">
                        <w:t xml:space="preserve"> </w:t>
                      </w:r>
                      <w:r w:rsidR="00C94740">
                        <w:t xml:space="preserve">123, 366, 966, </w:t>
                      </w:r>
                      <w:proofErr w:type="gramStart"/>
                      <w:r w:rsidR="00C94740">
                        <w:t>967</w:t>
                      </w:r>
                      <w:proofErr w:type="gramEnd"/>
                    </w:p>
                  </w:txbxContent>
                </v:textbox>
              </v:shape>
            </w:pict>
          </mc:Fallback>
        </mc:AlternateContent>
      </w:r>
    </w:p>
    <w:p w:rsidR="00CA09B2" w:rsidRDefault="00CA09B2" w:rsidP="001D7B22">
      <w:r>
        <w:br w:type="page"/>
      </w:r>
    </w:p>
    <w:p w:rsidR="00217A87" w:rsidRDefault="00217A87"/>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75"/>
        <w:gridCol w:w="1081"/>
        <w:gridCol w:w="712"/>
        <w:gridCol w:w="645"/>
        <w:gridCol w:w="828"/>
        <w:gridCol w:w="2212"/>
        <w:gridCol w:w="1279"/>
        <w:gridCol w:w="2244"/>
      </w:tblGrid>
      <w:tr w:rsidR="00C94740" w:rsidRPr="00C94740" w:rsidTr="006159EF">
        <w:trPr>
          <w:trHeight w:val="1020"/>
        </w:trPr>
        <w:tc>
          <w:tcPr>
            <w:tcW w:w="304" w:type="pct"/>
            <w:shd w:val="clear" w:color="auto" w:fill="auto"/>
          </w:tcPr>
          <w:p w:rsidR="00C94740" w:rsidRPr="002B361D" w:rsidRDefault="00C94740" w:rsidP="00DF40FD">
            <w:pPr>
              <w:rPr>
                <w:rFonts w:ascii="Arial" w:hAnsi="Arial" w:cs="Arial"/>
                <w:b/>
                <w:bCs/>
                <w:sz w:val="20"/>
                <w:lang w:val="en-US" w:eastAsia="ko-KR"/>
              </w:rPr>
            </w:pPr>
            <w:r w:rsidRPr="002B361D">
              <w:rPr>
                <w:rFonts w:ascii="Arial" w:hAnsi="Arial" w:cs="Arial"/>
                <w:b/>
                <w:bCs/>
                <w:sz w:val="20"/>
                <w:lang w:val="en-US" w:eastAsia="ko-KR"/>
              </w:rPr>
              <w:t>CID</w:t>
            </w:r>
          </w:p>
        </w:tc>
        <w:tc>
          <w:tcPr>
            <w:tcW w:w="568" w:type="pct"/>
            <w:shd w:val="clear" w:color="auto" w:fill="auto"/>
          </w:tcPr>
          <w:p w:rsidR="00C94740" w:rsidRPr="002B361D" w:rsidRDefault="00C94740" w:rsidP="00DF40FD">
            <w:pPr>
              <w:rPr>
                <w:rFonts w:ascii="Arial" w:hAnsi="Arial" w:cs="Arial"/>
                <w:b/>
                <w:bCs/>
                <w:sz w:val="20"/>
                <w:lang w:val="en-US" w:eastAsia="ko-KR"/>
              </w:rPr>
            </w:pPr>
            <w:r w:rsidRPr="002B361D">
              <w:rPr>
                <w:rFonts w:ascii="Arial" w:hAnsi="Arial" w:cs="Arial"/>
                <w:b/>
                <w:bCs/>
                <w:sz w:val="20"/>
                <w:lang w:val="en-US" w:eastAsia="ko-KR"/>
              </w:rPr>
              <w:t xml:space="preserve">Clause </w:t>
            </w:r>
          </w:p>
        </w:tc>
        <w:tc>
          <w:tcPr>
            <w:tcW w:w="375" w:type="pct"/>
            <w:shd w:val="clear" w:color="auto" w:fill="auto"/>
          </w:tcPr>
          <w:p w:rsidR="00C94740" w:rsidRPr="002B361D" w:rsidRDefault="00C94740" w:rsidP="00DF40FD">
            <w:pPr>
              <w:rPr>
                <w:rFonts w:ascii="Arial" w:hAnsi="Arial" w:cs="Arial"/>
                <w:b/>
                <w:bCs/>
                <w:sz w:val="20"/>
                <w:lang w:val="en-US" w:eastAsia="ko-KR"/>
              </w:rPr>
            </w:pPr>
            <w:r w:rsidRPr="002B361D">
              <w:rPr>
                <w:rFonts w:ascii="Arial" w:hAnsi="Arial" w:cs="Arial"/>
                <w:b/>
                <w:bCs/>
                <w:sz w:val="20"/>
                <w:lang w:val="en-US" w:eastAsia="ko-KR"/>
              </w:rPr>
              <w:t>Page</w:t>
            </w:r>
          </w:p>
        </w:tc>
        <w:tc>
          <w:tcPr>
            <w:tcW w:w="340" w:type="pct"/>
            <w:shd w:val="clear" w:color="auto" w:fill="auto"/>
          </w:tcPr>
          <w:p w:rsidR="00C94740" w:rsidRPr="002B361D" w:rsidRDefault="00C94740" w:rsidP="00DF40FD">
            <w:pPr>
              <w:rPr>
                <w:rFonts w:ascii="Arial" w:hAnsi="Arial" w:cs="Arial"/>
                <w:b/>
                <w:bCs/>
                <w:sz w:val="20"/>
                <w:lang w:val="en-US" w:eastAsia="ko-KR"/>
              </w:rPr>
            </w:pPr>
            <w:r w:rsidRPr="002B361D">
              <w:rPr>
                <w:rFonts w:ascii="Arial" w:hAnsi="Arial" w:cs="Arial"/>
                <w:b/>
                <w:bCs/>
                <w:sz w:val="20"/>
                <w:lang w:val="en-US" w:eastAsia="ko-KR"/>
              </w:rPr>
              <w:t>Line</w:t>
            </w:r>
          </w:p>
        </w:tc>
        <w:tc>
          <w:tcPr>
            <w:tcW w:w="409" w:type="pct"/>
          </w:tcPr>
          <w:p w:rsidR="00C94740" w:rsidRPr="002B361D" w:rsidRDefault="00C94740" w:rsidP="00DF40FD">
            <w:pPr>
              <w:rPr>
                <w:rFonts w:ascii="Arial" w:hAnsi="Arial" w:cs="Arial"/>
                <w:b/>
                <w:bCs/>
                <w:sz w:val="20"/>
                <w:lang w:val="en-US" w:eastAsia="ko-KR"/>
              </w:rPr>
            </w:pPr>
            <w:proofErr w:type="spellStart"/>
            <w:r w:rsidRPr="002B361D">
              <w:rPr>
                <w:rFonts w:ascii="Arial" w:hAnsi="Arial" w:cs="Arial"/>
                <w:b/>
                <w:bCs/>
                <w:sz w:val="20"/>
                <w:lang w:val="en-US" w:eastAsia="ko-KR"/>
              </w:rPr>
              <w:t>Resn</w:t>
            </w:r>
            <w:proofErr w:type="spellEnd"/>
            <w:r w:rsidRPr="002B361D">
              <w:rPr>
                <w:rFonts w:ascii="Arial" w:hAnsi="Arial" w:cs="Arial"/>
                <w:b/>
                <w:bCs/>
                <w:sz w:val="20"/>
                <w:lang w:val="en-US" w:eastAsia="ko-KR"/>
              </w:rPr>
              <w:t xml:space="preserve"> Status</w:t>
            </w:r>
          </w:p>
        </w:tc>
        <w:tc>
          <w:tcPr>
            <w:tcW w:w="1158" w:type="pct"/>
            <w:shd w:val="clear" w:color="auto" w:fill="auto"/>
          </w:tcPr>
          <w:p w:rsidR="00C94740" w:rsidRPr="002B361D" w:rsidRDefault="00C94740" w:rsidP="00DF40FD">
            <w:pPr>
              <w:rPr>
                <w:rFonts w:ascii="Arial" w:hAnsi="Arial" w:cs="Arial"/>
                <w:b/>
                <w:bCs/>
                <w:sz w:val="20"/>
                <w:lang w:val="en-US" w:eastAsia="ko-KR"/>
              </w:rPr>
            </w:pPr>
            <w:r w:rsidRPr="002B361D">
              <w:rPr>
                <w:rFonts w:ascii="Arial" w:hAnsi="Arial" w:cs="Arial"/>
                <w:b/>
                <w:bCs/>
                <w:sz w:val="20"/>
                <w:lang w:val="en-US" w:eastAsia="ko-KR"/>
              </w:rPr>
              <w:t>Comment</w:t>
            </w:r>
          </w:p>
        </w:tc>
        <w:tc>
          <w:tcPr>
            <w:tcW w:w="671" w:type="pct"/>
            <w:shd w:val="clear" w:color="auto" w:fill="auto"/>
          </w:tcPr>
          <w:p w:rsidR="00C94740" w:rsidRPr="002B361D" w:rsidRDefault="00C94740" w:rsidP="00DF40FD">
            <w:pPr>
              <w:rPr>
                <w:rFonts w:ascii="Arial" w:hAnsi="Arial" w:cs="Arial"/>
                <w:b/>
                <w:bCs/>
                <w:sz w:val="20"/>
                <w:lang w:val="en-US" w:eastAsia="ko-KR"/>
              </w:rPr>
            </w:pPr>
            <w:r w:rsidRPr="002B361D">
              <w:rPr>
                <w:rFonts w:ascii="Arial" w:hAnsi="Arial" w:cs="Arial"/>
                <w:b/>
                <w:bCs/>
                <w:sz w:val="20"/>
                <w:lang w:val="en-US" w:eastAsia="ko-KR"/>
              </w:rPr>
              <w:t>Proposed Change</w:t>
            </w:r>
          </w:p>
        </w:tc>
        <w:tc>
          <w:tcPr>
            <w:tcW w:w="1175" w:type="pct"/>
            <w:shd w:val="clear" w:color="auto" w:fill="auto"/>
          </w:tcPr>
          <w:p w:rsidR="00C94740" w:rsidRPr="002B361D" w:rsidRDefault="00C94740" w:rsidP="00DF40FD">
            <w:pPr>
              <w:rPr>
                <w:rFonts w:ascii="Arial" w:hAnsi="Arial" w:cs="Arial"/>
                <w:b/>
                <w:bCs/>
                <w:sz w:val="20"/>
                <w:lang w:val="en-US" w:eastAsia="ko-KR"/>
              </w:rPr>
            </w:pPr>
            <w:r w:rsidRPr="002B361D">
              <w:rPr>
                <w:rFonts w:ascii="Arial" w:hAnsi="Arial" w:cs="Arial"/>
                <w:b/>
                <w:bCs/>
                <w:sz w:val="20"/>
                <w:lang w:val="en-US" w:eastAsia="ko-KR"/>
              </w:rPr>
              <w:t>Resolution</w:t>
            </w:r>
          </w:p>
        </w:tc>
      </w:tr>
      <w:tr w:rsidR="00C94740" w:rsidRPr="00C94740" w:rsidTr="006159EF">
        <w:trPr>
          <w:trHeight w:val="1020"/>
        </w:trPr>
        <w:tc>
          <w:tcPr>
            <w:tcW w:w="304" w:type="pct"/>
            <w:shd w:val="clear" w:color="auto" w:fill="auto"/>
            <w:hideMark/>
          </w:tcPr>
          <w:p w:rsidR="00C94740" w:rsidRPr="00C94740" w:rsidRDefault="00C94740" w:rsidP="00C94740">
            <w:pPr>
              <w:jc w:val="right"/>
              <w:rPr>
                <w:rFonts w:ascii="Arial" w:hAnsi="Arial" w:cs="Arial"/>
                <w:sz w:val="20"/>
                <w:lang w:val="en-US" w:eastAsia="ko-KR"/>
              </w:rPr>
            </w:pPr>
            <w:r w:rsidRPr="00C94740">
              <w:rPr>
                <w:rFonts w:ascii="Arial" w:hAnsi="Arial" w:cs="Arial"/>
                <w:sz w:val="20"/>
                <w:lang w:val="en-US" w:eastAsia="ko-KR"/>
              </w:rPr>
              <w:t>123</w:t>
            </w:r>
          </w:p>
        </w:tc>
        <w:tc>
          <w:tcPr>
            <w:tcW w:w="568"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9.19.4a.3</w:t>
            </w:r>
          </w:p>
        </w:tc>
        <w:tc>
          <w:tcPr>
            <w:tcW w:w="375"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131</w:t>
            </w:r>
          </w:p>
        </w:tc>
        <w:tc>
          <w:tcPr>
            <w:tcW w:w="340"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43</w:t>
            </w:r>
          </w:p>
        </w:tc>
        <w:tc>
          <w:tcPr>
            <w:tcW w:w="409" w:type="pct"/>
          </w:tcPr>
          <w:p w:rsidR="00C94740" w:rsidRPr="00C94740" w:rsidRDefault="00CD7B00" w:rsidP="00C94740">
            <w:pPr>
              <w:rPr>
                <w:rFonts w:ascii="Arial" w:hAnsi="Arial" w:cs="Arial"/>
                <w:sz w:val="20"/>
                <w:lang w:val="en-US" w:eastAsia="ko-KR"/>
              </w:rPr>
            </w:pPr>
            <w:r>
              <w:rPr>
                <w:rFonts w:ascii="Arial" w:hAnsi="Arial" w:cs="Arial"/>
                <w:sz w:val="20"/>
                <w:lang w:val="en-US" w:eastAsia="ko-KR"/>
              </w:rPr>
              <w:t>J</w:t>
            </w:r>
          </w:p>
        </w:tc>
        <w:tc>
          <w:tcPr>
            <w:tcW w:w="1158"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How is RAW access under a mixed BSS case? How do different types of STAs access the RAW?</w:t>
            </w:r>
          </w:p>
        </w:tc>
        <w:tc>
          <w:tcPr>
            <w:tcW w:w="671"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Please clarify.</w:t>
            </w:r>
          </w:p>
        </w:tc>
        <w:tc>
          <w:tcPr>
            <w:tcW w:w="1175" w:type="pct"/>
            <w:shd w:val="clear" w:color="auto" w:fill="auto"/>
            <w:hideMark/>
          </w:tcPr>
          <w:p w:rsidR="00CD7B00" w:rsidRDefault="00CD7B00" w:rsidP="00C94740">
            <w:pPr>
              <w:rPr>
                <w:rFonts w:ascii="Arial" w:hAnsi="Arial" w:cs="Arial"/>
                <w:sz w:val="20"/>
                <w:lang w:val="en-US" w:eastAsia="ko-KR"/>
              </w:rPr>
            </w:pPr>
            <w:r>
              <w:rPr>
                <w:rFonts w:ascii="Arial" w:hAnsi="Arial" w:cs="Arial"/>
                <w:sz w:val="20"/>
                <w:lang w:val="en-US" w:eastAsia="ko-KR"/>
              </w:rPr>
              <w:t xml:space="preserve">Rejected – </w:t>
            </w:r>
          </w:p>
          <w:p w:rsidR="00C94740" w:rsidRDefault="00CD7B00" w:rsidP="00C94740">
            <w:r>
              <w:t>The comment is invalid. The comment fails to identify a specific issue to be addressed. It fails to identify changes in sufficient detail so that the specific wording of the changes that will satisfy the commenter can be determined.</w:t>
            </w:r>
          </w:p>
          <w:p w:rsidR="00CD7B00" w:rsidRDefault="00CD7B00" w:rsidP="00C94740"/>
          <w:p w:rsidR="00CD7B00" w:rsidRPr="00C94740" w:rsidRDefault="00CD7B00" w:rsidP="00C94740">
            <w:pPr>
              <w:rPr>
                <w:rFonts w:ascii="Arial" w:hAnsi="Arial" w:cs="Arial"/>
                <w:sz w:val="20"/>
                <w:lang w:val="en-US" w:eastAsia="ko-KR"/>
              </w:rPr>
            </w:pPr>
            <w:r>
              <w:t>In reply to the commenter, different types of STAs can be allocated to different RAWs so that a RAW is accessed by a same type of STAs.</w:t>
            </w:r>
          </w:p>
        </w:tc>
      </w:tr>
      <w:tr w:rsidR="00C94740" w:rsidRPr="00C94740" w:rsidTr="006159EF">
        <w:trPr>
          <w:trHeight w:val="510"/>
        </w:trPr>
        <w:tc>
          <w:tcPr>
            <w:tcW w:w="304" w:type="pct"/>
            <w:shd w:val="clear" w:color="auto" w:fill="auto"/>
            <w:hideMark/>
          </w:tcPr>
          <w:p w:rsidR="00C94740" w:rsidRPr="00C94740" w:rsidRDefault="00C94740" w:rsidP="00C94740">
            <w:pPr>
              <w:jc w:val="right"/>
              <w:rPr>
                <w:rFonts w:ascii="Arial" w:hAnsi="Arial" w:cs="Arial"/>
                <w:sz w:val="20"/>
                <w:lang w:val="en-US" w:eastAsia="ko-KR"/>
              </w:rPr>
            </w:pPr>
            <w:r w:rsidRPr="00C94740">
              <w:rPr>
                <w:rFonts w:ascii="Arial" w:hAnsi="Arial" w:cs="Arial"/>
                <w:sz w:val="20"/>
                <w:lang w:val="en-US" w:eastAsia="ko-KR"/>
              </w:rPr>
              <w:t>366</w:t>
            </w:r>
          </w:p>
        </w:tc>
        <w:tc>
          <w:tcPr>
            <w:tcW w:w="568"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9.19.4a.3</w:t>
            </w:r>
          </w:p>
        </w:tc>
        <w:tc>
          <w:tcPr>
            <w:tcW w:w="375"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130</w:t>
            </w:r>
          </w:p>
        </w:tc>
        <w:tc>
          <w:tcPr>
            <w:tcW w:w="340"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32</w:t>
            </w:r>
          </w:p>
        </w:tc>
        <w:tc>
          <w:tcPr>
            <w:tcW w:w="409" w:type="pct"/>
          </w:tcPr>
          <w:p w:rsidR="00C94740" w:rsidRPr="00C94740" w:rsidRDefault="0092423A" w:rsidP="00C94740">
            <w:pPr>
              <w:rPr>
                <w:rFonts w:ascii="Arial" w:hAnsi="Arial" w:cs="Arial"/>
                <w:sz w:val="20"/>
                <w:lang w:val="en-US" w:eastAsia="ko-KR"/>
              </w:rPr>
            </w:pPr>
            <w:r>
              <w:rPr>
                <w:rFonts w:ascii="Arial" w:hAnsi="Arial" w:cs="Arial"/>
                <w:sz w:val="20"/>
                <w:lang w:val="en-US" w:eastAsia="ko-KR"/>
              </w:rPr>
              <w:t>V</w:t>
            </w:r>
          </w:p>
        </w:tc>
        <w:tc>
          <w:tcPr>
            <w:tcW w:w="1158"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Division is unacceptable at this level of MAC operation.</w:t>
            </w:r>
          </w:p>
        </w:tc>
        <w:tc>
          <w:tcPr>
            <w:tcW w:w="671"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Add a field NRAW to the IE</w:t>
            </w:r>
          </w:p>
        </w:tc>
        <w:tc>
          <w:tcPr>
            <w:tcW w:w="1175" w:type="pct"/>
            <w:shd w:val="clear" w:color="auto" w:fill="auto"/>
            <w:hideMark/>
          </w:tcPr>
          <w:p w:rsidR="00C94740" w:rsidRPr="00C94740" w:rsidRDefault="0092423A" w:rsidP="00C94740">
            <w:pPr>
              <w:rPr>
                <w:rFonts w:ascii="Arial" w:hAnsi="Arial" w:cs="Arial"/>
                <w:sz w:val="20"/>
                <w:lang w:val="en-US" w:eastAsia="ko-KR"/>
              </w:rPr>
            </w:pPr>
            <w:r>
              <w:rPr>
                <w:rFonts w:ascii="Arial" w:hAnsi="Arial" w:cs="Arial"/>
                <w:sz w:val="20"/>
                <w:lang w:val="en-US" w:eastAsia="ko-KR"/>
              </w:rPr>
              <w:t>Revised</w:t>
            </w:r>
            <w:r w:rsidR="00CD7B00">
              <w:rPr>
                <w:rFonts w:ascii="Arial" w:hAnsi="Arial" w:cs="Arial"/>
                <w:sz w:val="20"/>
                <w:lang w:val="en-US" w:eastAsia="ko-KR"/>
              </w:rPr>
              <w:t xml:space="preserve"> – Refer to changes in </w:t>
            </w:r>
            <w:sdt>
              <w:sdtPr>
                <w:rPr>
                  <w:rFonts w:ascii="Arial" w:hAnsi="Arial" w:cs="Arial"/>
                  <w:sz w:val="20"/>
                  <w:lang w:val="en-US" w:eastAsia="ko-KR"/>
                </w:rPr>
                <w:alias w:val="Title"/>
                <w:tag w:val=""/>
                <w:id w:val="-817953319"/>
                <w:placeholder>
                  <w:docPart w:val="EB644D626C2841898E7EE44A7FC3579B"/>
                </w:placeholder>
                <w:dataBinding w:prefixMappings="xmlns:ns0='http://purl.org/dc/elements/1.1/' xmlns:ns1='http://schemas.openxmlformats.org/package/2006/metadata/core-properties' " w:xpath="/ns1:coreProperties[1]/ns0:title[1]" w:storeItemID="{6C3C8BC8-F283-45AE-878A-BAB7291924A1}"/>
                <w:text/>
              </w:sdtPr>
              <w:sdtEndPr/>
              <w:sdtContent>
                <w:del w:id="0" w:author="mpark1" w:date="2013-07-17T00:59:00Z">
                  <w:r w:rsidR="00D75D5C" w:rsidDel="000262F3">
                    <w:rPr>
                      <w:rFonts w:ascii="Arial" w:hAnsi="Arial" w:cs="Arial"/>
                      <w:sz w:val="20"/>
                      <w:lang w:val="en-US" w:eastAsia="ko-KR"/>
                    </w:rPr>
                    <w:delText>doc.: IEEE 802.11-13/0784r0</w:delText>
                  </w:r>
                </w:del>
                <w:ins w:id="1" w:author="mpark1" w:date="2013-07-17T00:59:00Z">
                  <w:r w:rsidR="000262F3">
                    <w:rPr>
                      <w:rFonts w:ascii="Arial" w:hAnsi="Arial" w:cs="Arial"/>
                      <w:sz w:val="20"/>
                      <w:lang w:val="en-US" w:eastAsia="ko-KR"/>
                    </w:rPr>
                    <w:t>doc.: IEEE 802.11-13/0784r1</w:t>
                  </w:r>
                </w:ins>
              </w:sdtContent>
            </w:sdt>
            <w:r w:rsidR="00CD7B00">
              <w:rPr>
                <w:rFonts w:ascii="Arial" w:hAnsi="Arial" w:cs="Arial"/>
                <w:sz w:val="20"/>
                <w:lang w:val="en-US" w:eastAsia="ko-KR"/>
              </w:rPr>
              <w:t xml:space="preserve"> under CID 366 heading.</w:t>
            </w:r>
          </w:p>
        </w:tc>
      </w:tr>
    </w:tbl>
    <w:p w:rsidR="0092423A" w:rsidRDefault="0092423A"/>
    <w:p w:rsidR="0092423A" w:rsidRPr="0003171E" w:rsidRDefault="0092423A">
      <w:pPr>
        <w:rPr>
          <w:b/>
        </w:rPr>
      </w:pPr>
      <w:r w:rsidRPr="0003171E">
        <w:rPr>
          <w:b/>
        </w:rPr>
        <w:t>Discussion on CID 366:</w:t>
      </w:r>
    </w:p>
    <w:p w:rsidR="0092423A" w:rsidRDefault="0092423A"/>
    <w:p w:rsidR="0092423A" w:rsidRDefault="0003171E">
      <w:r>
        <w:t xml:space="preserve">The RAW Slot Definition subfield contains the Slot Duration, the Slot Assignment, and the Cross Slot Boundary subfields. The Slot Assignment subfield contains a </w:t>
      </w:r>
      <w:proofErr w:type="spellStart"/>
      <w:r>
        <w:t>N</w:t>
      </w:r>
      <w:r w:rsidRPr="0003171E">
        <w:rPr>
          <w:vertAlign w:val="subscript"/>
        </w:rPr>
        <w:t>offset</w:t>
      </w:r>
      <w:proofErr w:type="spellEnd"/>
      <w:r>
        <w:t xml:space="preserve"> value, which can be obtained from the FCS field of the beacon frame. Therefore, the current definition of the Slot Assignment subfield is redundant. Instead, the Slot Assignment subfield can be repurposed to contain the number of slots in the RAW to address the comment.</w:t>
      </w:r>
    </w:p>
    <w:p w:rsidR="0092423A" w:rsidRDefault="0092423A"/>
    <w:p w:rsidR="0092423A" w:rsidRPr="0003171E" w:rsidRDefault="0092423A">
      <w:pPr>
        <w:rPr>
          <w:b/>
        </w:rPr>
      </w:pPr>
      <w:r w:rsidRPr="0003171E">
        <w:rPr>
          <w:b/>
        </w:rPr>
        <w:t>Proposed changes for CID 366:</w:t>
      </w:r>
    </w:p>
    <w:p w:rsidR="0092423A" w:rsidRDefault="0092423A"/>
    <w:p w:rsidR="0003171E" w:rsidRPr="0003171E" w:rsidRDefault="0003171E">
      <w:pPr>
        <w:rPr>
          <w:b/>
        </w:rPr>
      </w:pPr>
      <w:r w:rsidRPr="0003171E">
        <w:rPr>
          <w:b/>
        </w:rPr>
        <w:t>8.4.2.170b RPS element</w:t>
      </w:r>
    </w:p>
    <w:p w:rsidR="0003171E" w:rsidRDefault="0003171E"/>
    <w:p w:rsidR="0003171E" w:rsidRPr="0003171E" w:rsidRDefault="0003171E">
      <w:pPr>
        <w:rPr>
          <w:b/>
          <w:i/>
        </w:rPr>
      </w:pPr>
      <w:r w:rsidRPr="0003171E">
        <w:rPr>
          <w:b/>
          <w:i/>
        </w:rPr>
        <w:t xml:space="preserve">Modify Figure 8-401cq – RAW Slot Definition subfield </w:t>
      </w:r>
      <w:r w:rsidR="00685EE4">
        <w:rPr>
          <w:b/>
          <w:i/>
        </w:rPr>
        <w:t xml:space="preserve">in subclause 8.4.2.170b </w:t>
      </w:r>
      <w:r w:rsidRPr="0003171E">
        <w:rPr>
          <w:b/>
          <w:i/>
        </w:rPr>
        <w:t>as follows:</w:t>
      </w:r>
    </w:p>
    <w:p w:rsidR="0092423A" w:rsidRDefault="0092423A"/>
    <w:tbl>
      <w:tblPr>
        <w:tblW w:w="0" w:type="auto"/>
        <w:jc w:val="center"/>
        <w:tblCellMar>
          <w:top w:w="120" w:type="dxa"/>
          <w:left w:w="120" w:type="dxa"/>
          <w:bottom w:w="80" w:type="dxa"/>
          <w:right w:w="120" w:type="dxa"/>
        </w:tblCellMar>
        <w:tblLook w:val="0000" w:firstRow="0" w:lastRow="0" w:firstColumn="0" w:lastColumn="0" w:noHBand="0" w:noVBand="0"/>
      </w:tblPr>
      <w:tblGrid>
        <w:gridCol w:w="534"/>
        <w:gridCol w:w="845"/>
        <w:gridCol w:w="2268"/>
        <w:gridCol w:w="978"/>
      </w:tblGrid>
      <w:tr w:rsidR="0003171E" w:rsidTr="0003171E">
        <w:trPr>
          <w:trHeight w:val="420"/>
          <w:jc w:val="center"/>
        </w:trPr>
        <w:tc>
          <w:tcPr>
            <w:tcW w:w="0" w:type="auto"/>
            <w:tcBorders>
              <w:top w:val="nil"/>
              <w:left w:val="nil"/>
              <w:bottom w:val="nil"/>
              <w:right w:val="nil"/>
            </w:tcBorders>
            <w:tcMar>
              <w:top w:w="160" w:type="dxa"/>
              <w:left w:w="120" w:type="dxa"/>
              <w:bottom w:w="120" w:type="dxa"/>
              <w:right w:w="120" w:type="dxa"/>
            </w:tcMar>
            <w:vAlign w:val="center"/>
          </w:tcPr>
          <w:p w:rsidR="0003171E" w:rsidRDefault="0003171E" w:rsidP="00DF40FD">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03171E" w:rsidRDefault="0003171E" w:rsidP="00DF40FD">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03171E" w:rsidRDefault="0003171E" w:rsidP="00DF40FD">
            <w:pPr>
              <w:pStyle w:val="figuretext"/>
            </w:pPr>
          </w:p>
        </w:tc>
        <w:tc>
          <w:tcPr>
            <w:tcW w:w="0" w:type="auto"/>
            <w:tcBorders>
              <w:top w:val="nil"/>
              <w:left w:val="nil"/>
              <w:bottom w:val="single" w:sz="10" w:space="0" w:color="000000"/>
              <w:right w:val="nil"/>
            </w:tcBorders>
            <w:tcMar>
              <w:top w:w="160" w:type="dxa"/>
              <w:left w:w="120" w:type="dxa"/>
              <w:bottom w:w="120" w:type="dxa"/>
              <w:right w:w="120" w:type="dxa"/>
            </w:tcMar>
            <w:vAlign w:val="center"/>
          </w:tcPr>
          <w:p w:rsidR="0003171E" w:rsidRDefault="0003171E" w:rsidP="00DF40FD">
            <w:pPr>
              <w:pStyle w:val="figuretext"/>
            </w:pPr>
          </w:p>
        </w:tc>
      </w:tr>
      <w:tr w:rsidR="0003171E" w:rsidTr="0003171E">
        <w:trPr>
          <w:trHeight w:val="580"/>
          <w:jc w:val="center"/>
        </w:trPr>
        <w:tc>
          <w:tcPr>
            <w:tcW w:w="0" w:type="auto"/>
            <w:tcBorders>
              <w:top w:val="nil"/>
              <w:left w:val="nil"/>
              <w:bottom w:val="nil"/>
              <w:right w:val="single" w:sz="10" w:space="0" w:color="000000"/>
            </w:tcBorders>
            <w:tcMar>
              <w:top w:w="160" w:type="dxa"/>
              <w:left w:w="120" w:type="dxa"/>
              <w:bottom w:w="120" w:type="dxa"/>
              <w:right w:w="120" w:type="dxa"/>
            </w:tcMar>
            <w:vAlign w:val="center"/>
          </w:tcPr>
          <w:p w:rsidR="0003171E" w:rsidRDefault="0003171E" w:rsidP="00DF40FD">
            <w:pPr>
              <w:pStyle w:val="figuretext"/>
            </w:pPr>
          </w:p>
        </w:tc>
        <w:tc>
          <w:tcPr>
            <w:tcW w:w="0" w:type="auto"/>
            <w:tcBorders>
              <w:top w:val="single" w:sz="10" w:space="0" w:color="000000"/>
              <w:left w:val="single" w:sz="10" w:space="0" w:color="000000"/>
              <w:bottom w:val="single" w:sz="10" w:space="0" w:color="000000"/>
              <w:right w:val="single" w:sz="2" w:space="0" w:color="000000"/>
            </w:tcBorders>
            <w:tcMar>
              <w:top w:w="160" w:type="dxa"/>
              <w:left w:w="120" w:type="dxa"/>
              <w:bottom w:w="120" w:type="dxa"/>
              <w:right w:w="120" w:type="dxa"/>
            </w:tcMar>
            <w:vAlign w:val="center"/>
          </w:tcPr>
          <w:p w:rsidR="0003171E" w:rsidRDefault="0003171E" w:rsidP="00DF40FD">
            <w:pPr>
              <w:pStyle w:val="figuretext"/>
              <w:rPr>
                <w:w w:val="100"/>
              </w:rPr>
            </w:pPr>
            <w:r>
              <w:rPr>
                <w:w w:val="100"/>
              </w:rPr>
              <w:t xml:space="preserve">Slot </w:t>
            </w:r>
          </w:p>
          <w:p w:rsidR="0003171E" w:rsidRDefault="0003171E" w:rsidP="00DF40FD">
            <w:pPr>
              <w:pStyle w:val="figuretext"/>
            </w:pPr>
            <w:r>
              <w:rPr>
                <w:w w:val="100"/>
              </w:rPr>
              <w:t>Duration</w:t>
            </w:r>
          </w:p>
        </w:tc>
        <w:tc>
          <w:tcPr>
            <w:tcW w:w="0" w:type="auto"/>
            <w:tcBorders>
              <w:top w:val="single" w:sz="10" w:space="0" w:color="000000"/>
              <w:left w:val="single" w:sz="2" w:space="0" w:color="000000"/>
              <w:bottom w:val="single" w:sz="10" w:space="0" w:color="000000"/>
              <w:right w:val="single" w:sz="2" w:space="0" w:color="000000"/>
            </w:tcBorders>
            <w:tcMar>
              <w:top w:w="160" w:type="dxa"/>
              <w:left w:w="120" w:type="dxa"/>
              <w:bottom w:w="120" w:type="dxa"/>
              <w:right w:w="120" w:type="dxa"/>
            </w:tcMar>
            <w:vAlign w:val="center"/>
          </w:tcPr>
          <w:p w:rsidR="0003171E" w:rsidDel="0003171E" w:rsidRDefault="0003171E" w:rsidP="00DF40FD">
            <w:pPr>
              <w:pStyle w:val="figuretext"/>
              <w:rPr>
                <w:del w:id="2" w:author="mpark1" w:date="2013-07-02T16:21:00Z"/>
                <w:w w:val="100"/>
              </w:rPr>
            </w:pPr>
            <w:del w:id="3" w:author="mpark1" w:date="2013-07-02T16:21:00Z">
              <w:r w:rsidDel="0003171E">
                <w:rPr>
                  <w:w w:val="100"/>
                </w:rPr>
                <w:delText xml:space="preserve">Slot </w:delText>
              </w:r>
            </w:del>
          </w:p>
          <w:p w:rsidR="0003171E" w:rsidRDefault="0003171E" w:rsidP="00DF40FD">
            <w:pPr>
              <w:pStyle w:val="figuretext"/>
            </w:pPr>
            <w:del w:id="4" w:author="mpark1" w:date="2013-07-02T16:21:00Z">
              <w:r w:rsidDel="0003171E">
                <w:rPr>
                  <w:w w:val="100"/>
                </w:rPr>
                <w:delText>Assignment</w:delText>
              </w:r>
            </w:del>
            <w:ins w:id="5" w:author="mpark1" w:date="2013-07-02T16:22:00Z">
              <w:r>
                <w:rPr>
                  <w:w w:val="100"/>
                </w:rPr>
                <w:t xml:space="preserve"> </w:t>
              </w:r>
            </w:ins>
            <w:ins w:id="6" w:author="mpark1" w:date="2013-07-02T16:21:00Z">
              <w:r>
                <w:rPr>
                  <w:w w:val="100"/>
                </w:rPr>
                <w:t>Number of Slots</w:t>
              </w:r>
            </w:ins>
          </w:p>
        </w:tc>
        <w:tc>
          <w:tcPr>
            <w:tcW w:w="0" w:type="auto"/>
            <w:tcBorders>
              <w:top w:val="single" w:sz="10" w:space="0" w:color="000000"/>
              <w:left w:val="single" w:sz="2" w:space="0" w:color="000000"/>
              <w:bottom w:val="single" w:sz="10" w:space="0" w:color="000000"/>
              <w:right w:val="single" w:sz="10" w:space="0" w:color="000000"/>
            </w:tcBorders>
            <w:tcMar>
              <w:top w:w="160" w:type="dxa"/>
              <w:left w:w="120" w:type="dxa"/>
              <w:bottom w:w="120" w:type="dxa"/>
              <w:right w:w="120" w:type="dxa"/>
            </w:tcMar>
            <w:vAlign w:val="center"/>
          </w:tcPr>
          <w:p w:rsidR="0003171E" w:rsidRDefault="0003171E" w:rsidP="00DF40FD">
            <w:pPr>
              <w:pStyle w:val="figuretext"/>
              <w:rPr>
                <w:w w:val="100"/>
              </w:rPr>
            </w:pPr>
            <w:r>
              <w:rPr>
                <w:w w:val="100"/>
              </w:rPr>
              <w:t xml:space="preserve">Cross Slot </w:t>
            </w:r>
          </w:p>
          <w:p w:rsidR="0003171E" w:rsidRDefault="0003171E" w:rsidP="00DF40FD">
            <w:pPr>
              <w:pStyle w:val="figuretext"/>
            </w:pPr>
            <w:r>
              <w:rPr>
                <w:w w:val="100"/>
              </w:rPr>
              <w:t>Boundary</w:t>
            </w:r>
          </w:p>
        </w:tc>
      </w:tr>
      <w:tr w:rsidR="0003171E" w:rsidTr="0003171E">
        <w:trPr>
          <w:trHeight w:val="420"/>
          <w:jc w:val="center"/>
        </w:trPr>
        <w:tc>
          <w:tcPr>
            <w:tcW w:w="0" w:type="auto"/>
            <w:tcBorders>
              <w:top w:val="nil"/>
              <w:left w:val="nil"/>
              <w:bottom w:val="nil"/>
              <w:right w:val="nil"/>
            </w:tcBorders>
            <w:tcMar>
              <w:top w:w="160" w:type="dxa"/>
              <w:left w:w="120" w:type="dxa"/>
              <w:bottom w:w="120" w:type="dxa"/>
              <w:right w:w="120" w:type="dxa"/>
            </w:tcMar>
            <w:vAlign w:val="center"/>
          </w:tcPr>
          <w:p w:rsidR="0003171E" w:rsidRDefault="0003171E" w:rsidP="00DF40FD">
            <w:pPr>
              <w:pStyle w:val="figuretext"/>
            </w:pPr>
            <w:r>
              <w:rPr>
                <w:w w:val="100"/>
              </w:rPr>
              <w:lastRenderedPageBreak/>
              <w:t xml:space="preserve">bits: </w:t>
            </w:r>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03171E" w:rsidRDefault="0003171E" w:rsidP="00DF40FD">
            <w:pPr>
              <w:pStyle w:val="figuretext"/>
            </w:pPr>
            <w:r>
              <w:rPr>
                <w:w w:val="100"/>
              </w:rPr>
              <w:t>TBD</w:t>
            </w:r>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03171E" w:rsidRDefault="0003171E" w:rsidP="00DF40FD">
            <w:pPr>
              <w:pStyle w:val="figuretext"/>
            </w:pPr>
            <w:del w:id="7" w:author="mpark1" w:date="2013-07-02T16:21:00Z">
              <w:r w:rsidDel="0003171E">
                <w:rPr>
                  <w:w w:val="100"/>
                </w:rPr>
                <w:delText>TBD</w:delText>
              </w:r>
            </w:del>
            <w:ins w:id="8" w:author="mpark1" w:date="2013-07-02T16:21:00Z">
              <w:r>
                <w:rPr>
                  <w:w w:val="100"/>
                </w:rPr>
                <w:t>8</w:t>
              </w:r>
            </w:ins>
          </w:p>
        </w:tc>
        <w:tc>
          <w:tcPr>
            <w:tcW w:w="0" w:type="auto"/>
            <w:tcBorders>
              <w:top w:val="single" w:sz="10" w:space="0" w:color="000000"/>
              <w:left w:val="nil"/>
              <w:bottom w:val="nil"/>
              <w:right w:val="nil"/>
            </w:tcBorders>
            <w:tcMar>
              <w:top w:w="160" w:type="dxa"/>
              <w:left w:w="120" w:type="dxa"/>
              <w:bottom w:w="120" w:type="dxa"/>
              <w:right w:w="120" w:type="dxa"/>
            </w:tcMar>
            <w:vAlign w:val="center"/>
          </w:tcPr>
          <w:p w:rsidR="0003171E" w:rsidRDefault="0003171E" w:rsidP="00DF40FD">
            <w:pPr>
              <w:pStyle w:val="figuretext"/>
            </w:pPr>
            <w:r>
              <w:rPr>
                <w:w w:val="100"/>
              </w:rPr>
              <w:t>1</w:t>
            </w:r>
          </w:p>
        </w:tc>
      </w:tr>
      <w:tr w:rsidR="0003171E" w:rsidTr="0003171E">
        <w:trPr>
          <w:jc w:val="center"/>
        </w:trPr>
        <w:tc>
          <w:tcPr>
            <w:tcW w:w="0" w:type="auto"/>
            <w:gridSpan w:val="4"/>
            <w:tcBorders>
              <w:top w:val="nil"/>
              <w:left w:val="nil"/>
              <w:bottom w:val="nil"/>
              <w:right w:val="nil"/>
            </w:tcBorders>
            <w:tcMar>
              <w:top w:w="120" w:type="dxa"/>
              <w:left w:w="120" w:type="dxa"/>
              <w:bottom w:w="80" w:type="dxa"/>
              <w:right w:w="120" w:type="dxa"/>
            </w:tcMar>
            <w:vAlign w:val="center"/>
          </w:tcPr>
          <w:p w:rsidR="0003171E" w:rsidRDefault="0003171E" w:rsidP="0003171E">
            <w:pPr>
              <w:pStyle w:val="FigTitle"/>
              <w:numPr>
                <w:ilvl w:val="0"/>
                <w:numId w:val="6"/>
              </w:numPr>
            </w:pPr>
            <w:r>
              <w:rPr>
                <w:w w:val="100"/>
              </w:rPr>
              <w:t>RAW Slot Definition subfield</w:t>
            </w:r>
          </w:p>
        </w:tc>
      </w:tr>
    </w:tbl>
    <w:p w:rsidR="0003171E" w:rsidRPr="0003171E" w:rsidRDefault="0003171E">
      <w:pPr>
        <w:rPr>
          <w:b/>
          <w:i/>
        </w:rPr>
      </w:pPr>
      <w:r w:rsidRPr="0003171E">
        <w:rPr>
          <w:b/>
          <w:i/>
        </w:rPr>
        <w:t>Modify the following paragraph</w:t>
      </w:r>
      <w:r w:rsidR="00685EE4">
        <w:rPr>
          <w:b/>
          <w:i/>
        </w:rPr>
        <w:t xml:space="preserve"> in subclause 8.4.2.170b</w:t>
      </w:r>
      <w:r w:rsidRPr="0003171E">
        <w:rPr>
          <w:b/>
          <w:i/>
        </w:rPr>
        <w:t>:</w:t>
      </w:r>
    </w:p>
    <w:p w:rsidR="0003171E" w:rsidRDefault="0003171E"/>
    <w:p w:rsidR="0092423A" w:rsidRDefault="0003171E">
      <w:bookmarkStart w:id="9" w:name="_GoBack"/>
      <w:bookmarkEnd w:id="9"/>
      <w:r>
        <w:t xml:space="preserve">The </w:t>
      </w:r>
      <w:del w:id="10" w:author="mpark1" w:date="2013-07-02T16:23:00Z">
        <w:r w:rsidDel="0003171E">
          <w:delText>Slot Assignment</w:delText>
        </w:r>
      </w:del>
      <w:ins w:id="11" w:author="mpark1" w:date="2013-07-02T16:23:00Z">
        <w:r>
          <w:t>Number of Slots</w:t>
        </w:r>
      </w:ins>
      <w:r>
        <w:t xml:space="preserve"> </w:t>
      </w:r>
      <w:del w:id="12" w:author="mpark1" w:date="2013-07-02T16:23:00Z">
        <w:r w:rsidDel="0003171E">
          <w:delText>sub-</w:delText>
        </w:r>
      </w:del>
      <w:r>
        <w:t xml:space="preserve">subfield </w:t>
      </w:r>
      <w:ins w:id="13" w:author="mpark1" w:date="2013-07-02T16:24:00Z">
        <w:r w:rsidR="00685EE4">
          <w:t xml:space="preserve">is 8-bit unsigned integer and </w:t>
        </w:r>
      </w:ins>
      <w:r>
        <w:t xml:space="preserve">indicates the </w:t>
      </w:r>
      <w:ins w:id="14" w:author="mpark1" w:date="2013-07-02T16:23:00Z">
        <w:r>
          <w:t xml:space="preserve">number of </w:t>
        </w:r>
      </w:ins>
      <w:ins w:id="15" w:author="mpark1" w:date="2013-07-02T16:24:00Z">
        <w:r w:rsidR="00685EE4">
          <w:t>time slots</w:t>
        </w:r>
      </w:ins>
      <w:ins w:id="16" w:author="mpark1" w:date="2013-07-02T16:25:00Z">
        <w:r w:rsidR="00685EE4">
          <w:t xml:space="preserve"> (N</w:t>
        </w:r>
        <w:r w:rsidR="00685EE4" w:rsidRPr="00685EE4">
          <w:rPr>
            <w:vertAlign w:val="subscript"/>
          </w:rPr>
          <w:t>RAW</w:t>
        </w:r>
        <w:r w:rsidR="00685EE4">
          <w:t>)</w:t>
        </w:r>
      </w:ins>
      <w:ins w:id="17" w:author="mpark1" w:date="2013-07-02T16:24:00Z">
        <w:r w:rsidR="00685EE4">
          <w:t xml:space="preserve"> in the RAW</w:t>
        </w:r>
      </w:ins>
      <w:ins w:id="18" w:author="mpark1" w:date="2013-07-02T16:25:00Z">
        <w:r w:rsidR="00685EE4">
          <w:t xml:space="preserve">. </w:t>
        </w:r>
      </w:ins>
      <w:del w:id="19" w:author="mpark1" w:date="2013-07-02T16:25:00Z">
        <w:r w:rsidDel="00685EE4">
          <w:delText xml:space="preserve">assignment of slots to STAs based on their location in the TIM element. </w:delText>
        </w:r>
        <w:r w:rsidDel="00685EE4">
          <w:rPr>
            <w:i/>
            <w:iCs/>
          </w:rPr>
          <w:delText>N</w:delText>
        </w:r>
        <w:r w:rsidDel="00685EE4">
          <w:rPr>
            <w:vertAlign w:val="subscript"/>
          </w:rPr>
          <w:delText>offset</w:delText>
        </w:r>
        <w:r w:rsidDel="00685EE4">
          <w:delText xml:space="preserve"> is indicated in the Slot Assignment sub-subfield and the two least significant bytes of the FCS field of the Beacon frame is used for the </w:delText>
        </w:r>
        <w:r w:rsidDel="00685EE4">
          <w:rPr>
            <w:i/>
            <w:iCs/>
          </w:rPr>
          <w:delText>N</w:delText>
        </w:r>
        <w:r w:rsidDel="00685EE4">
          <w:rPr>
            <w:vertAlign w:val="subscript"/>
          </w:rPr>
          <w:delText>offset</w:delText>
        </w:r>
        <w:r w:rsidDel="00685EE4">
          <w:delText xml:space="preserve">. </w:delText>
        </w:r>
      </w:del>
      <w:r>
        <w:t xml:space="preserve">The procedure of slot assignment is </w:t>
      </w:r>
      <w:del w:id="20" w:author="mpark1" w:date="2013-07-17T00:27:00Z">
        <w:r w:rsidDel="00B93462">
          <w:delText xml:space="preserve">discussed </w:delText>
        </w:r>
      </w:del>
      <w:ins w:id="21" w:author="mpark1" w:date="2013-07-17T00:27:00Z">
        <w:r w:rsidR="00B93462">
          <w:t xml:space="preserve">described </w:t>
        </w:r>
      </w:ins>
      <w:r>
        <w:t>in 9.19.4a.3 (Slot assignment procedure in RAW).</w:t>
      </w:r>
    </w:p>
    <w:p w:rsidR="00E00456" w:rsidRDefault="00E00456"/>
    <w:p w:rsidR="00E00456" w:rsidRDefault="00E00456">
      <w:pPr>
        <w:rPr>
          <w:b/>
        </w:rPr>
      </w:pPr>
      <w:r w:rsidRPr="00E00456">
        <w:rPr>
          <w:b/>
        </w:rPr>
        <w:t>9.19.4a.3 Slot assignment procedure in RAW</w:t>
      </w:r>
    </w:p>
    <w:p w:rsidR="00E00456" w:rsidRDefault="00E00456">
      <w:pPr>
        <w:rPr>
          <w:b/>
        </w:rPr>
      </w:pPr>
    </w:p>
    <w:p w:rsidR="00E00456" w:rsidRPr="00E00456" w:rsidRDefault="00E00456">
      <w:pPr>
        <w:rPr>
          <w:b/>
          <w:i/>
        </w:rPr>
      </w:pPr>
      <w:r w:rsidRPr="00E00456">
        <w:rPr>
          <w:b/>
          <w:i/>
        </w:rPr>
        <w:t>Modify the second paragraph of subclause 9.19.4a.3 as follows:</w:t>
      </w:r>
    </w:p>
    <w:p w:rsidR="00E00456" w:rsidRDefault="00E00456">
      <w:pPr>
        <w:rPr>
          <w:b/>
        </w:rPr>
      </w:pPr>
    </w:p>
    <w:p w:rsidR="00E00456" w:rsidRPr="00E00456" w:rsidRDefault="00E00456" w:rsidP="00E00456">
      <w:r w:rsidRPr="00E00456">
        <w:t xml:space="preserve">A STA shall </w:t>
      </w:r>
      <w:del w:id="22" w:author="mpark1" w:date="2013-07-02T16:40:00Z">
        <w:r w:rsidRPr="00E00456" w:rsidDel="00E00456">
          <w:delText xml:space="preserve">calculate </w:delText>
        </w:r>
      </w:del>
      <w:ins w:id="23" w:author="mpark1" w:date="2013-07-02T16:40:00Z">
        <w:r>
          <w:t>obtain</w:t>
        </w:r>
        <w:r w:rsidRPr="00E00456">
          <w:t xml:space="preserve"> </w:t>
        </w:r>
      </w:ins>
      <w:r w:rsidRPr="00E00456">
        <w:t>the number of time slots in the RAW (N</w:t>
      </w:r>
      <w:r w:rsidRPr="00E00456">
        <w:rPr>
          <w:vertAlign w:val="subscript"/>
        </w:rPr>
        <w:t>RAW</w:t>
      </w:r>
      <w:r w:rsidRPr="00E00456">
        <w:t xml:space="preserve">) </w:t>
      </w:r>
      <w:ins w:id="24" w:author="mpark1" w:date="2013-07-02T16:41:00Z">
        <w:r>
          <w:t>from the Number of Slots subfield in the RAW Slot Definition subfield of the RPS element.</w:t>
        </w:r>
      </w:ins>
      <w:del w:id="25" w:author="mpark1" w:date="2013-07-02T16:42:00Z">
        <w:r w:rsidRPr="00E00456" w:rsidDel="00E00456">
          <w:delText>by dividing the duration of the RAW</w:delText>
        </w:r>
        <w:r w:rsidDel="00E00456">
          <w:delText xml:space="preserve"> </w:delText>
        </w:r>
        <w:r w:rsidRPr="00E00456" w:rsidDel="00E00456">
          <w:delText>(T</w:delText>
        </w:r>
        <w:r w:rsidRPr="00E00456" w:rsidDel="00E00456">
          <w:rPr>
            <w:vertAlign w:val="subscript"/>
          </w:rPr>
          <w:delText>RAW</w:delText>
        </w:r>
        <w:r w:rsidRPr="00E00456" w:rsidDel="00E00456">
          <w:delText>), which is defined in the RAW Duration field of the RPS element, with the duration (T</w:delText>
        </w:r>
        <w:r w:rsidRPr="00E00456" w:rsidDel="00E00456">
          <w:rPr>
            <w:vertAlign w:val="subscript"/>
          </w:rPr>
          <w:delText>slot</w:delText>
        </w:r>
        <w:r w:rsidRPr="00E00456" w:rsidDel="00E00456">
          <w:delText>) of a time</w:delText>
        </w:r>
        <w:r w:rsidDel="00E00456">
          <w:delText xml:space="preserve"> </w:delText>
        </w:r>
        <w:r w:rsidRPr="00E00456" w:rsidDel="00E00456">
          <w:delText>slot in the RAW, which is defined in the Slot Definition field of the RPS element.</w:delText>
        </w:r>
      </w:del>
      <w:r w:rsidRPr="00E00456">
        <w:t xml:space="preserve"> The time slots in the RAW</w:t>
      </w:r>
      <w:r>
        <w:t xml:space="preserve"> </w:t>
      </w:r>
      <w:r w:rsidRPr="00E00456">
        <w:t>are indexed from 0 to (N</w:t>
      </w:r>
      <w:r w:rsidRPr="00E00456">
        <w:rPr>
          <w:vertAlign w:val="subscript"/>
        </w:rPr>
        <w:t>RAW</w:t>
      </w:r>
      <w:r w:rsidRPr="00E00456">
        <w:t xml:space="preserve"> - 1) as shown in Figure 9-24b (Illustration of the RAW slot assignment</w:t>
      </w:r>
      <w:r>
        <w:t xml:space="preserve"> </w:t>
      </w:r>
      <w:r w:rsidRPr="00E00456">
        <w:t>procedure (RAW not restricted to STAs whose AID bits are set to 1)).</w:t>
      </w:r>
    </w:p>
    <w:p w:rsidR="00E00456" w:rsidRPr="00E00456" w:rsidRDefault="00E00456">
      <w:pPr>
        <w:rPr>
          <w:b/>
        </w:rPr>
      </w:pPr>
    </w:p>
    <w:p w:rsidR="0092423A" w:rsidRDefault="0092423A"/>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561"/>
        <w:gridCol w:w="1051"/>
        <w:gridCol w:w="695"/>
        <w:gridCol w:w="628"/>
        <w:gridCol w:w="828"/>
        <w:gridCol w:w="1653"/>
        <w:gridCol w:w="1977"/>
        <w:gridCol w:w="2183"/>
      </w:tblGrid>
      <w:tr w:rsidR="006159EF" w:rsidRPr="002B361D" w:rsidTr="006159EF">
        <w:trPr>
          <w:trHeight w:val="664"/>
        </w:trPr>
        <w:tc>
          <w:tcPr>
            <w:tcW w:w="304" w:type="pct"/>
            <w:tcBorders>
              <w:top w:val="single" w:sz="8" w:space="0" w:color="auto"/>
              <w:left w:val="single" w:sz="8" w:space="0" w:color="auto"/>
              <w:bottom w:val="single" w:sz="8" w:space="0" w:color="auto"/>
              <w:right w:val="single" w:sz="8" w:space="0" w:color="auto"/>
            </w:tcBorders>
            <w:shd w:val="clear" w:color="auto" w:fill="auto"/>
            <w:hideMark/>
          </w:tcPr>
          <w:p w:rsidR="006159EF" w:rsidRPr="006159EF" w:rsidRDefault="006159EF" w:rsidP="006159EF">
            <w:pPr>
              <w:jc w:val="right"/>
              <w:rPr>
                <w:rFonts w:ascii="Arial" w:hAnsi="Arial" w:cs="Arial"/>
                <w:b/>
                <w:sz w:val="20"/>
                <w:lang w:val="en-US" w:eastAsia="ko-KR"/>
              </w:rPr>
            </w:pPr>
            <w:r w:rsidRPr="006159EF">
              <w:rPr>
                <w:rFonts w:ascii="Arial" w:hAnsi="Arial" w:cs="Arial"/>
                <w:b/>
                <w:sz w:val="20"/>
                <w:lang w:val="en-US" w:eastAsia="ko-KR"/>
              </w:rPr>
              <w:t>CID</w:t>
            </w:r>
          </w:p>
        </w:tc>
        <w:tc>
          <w:tcPr>
            <w:tcW w:w="508" w:type="pct"/>
            <w:tcBorders>
              <w:top w:val="single" w:sz="8" w:space="0" w:color="auto"/>
              <w:left w:val="single" w:sz="8" w:space="0" w:color="auto"/>
              <w:bottom w:val="single" w:sz="8" w:space="0" w:color="auto"/>
              <w:right w:val="single" w:sz="8" w:space="0" w:color="auto"/>
            </w:tcBorders>
            <w:shd w:val="clear" w:color="auto" w:fill="auto"/>
            <w:hideMark/>
          </w:tcPr>
          <w:p w:rsidR="006159EF" w:rsidRPr="006159EF" w:rsidRDefault="006159EF" w:rsidP="00DF40FD">
            <w:pPr>
              <w:rPr>
                <w:rFonts w:ascii="Arial" w:hAnsi="Arial" w:cs="Arial"/>
                <w:b/>
                <w:sz w:val="20"/>
                <w:lang w:val="en-US" w:eastAsia="ko-KR"/>
              </w:rPr>
            </w:pPr>
            <w:r w:rsidRPr="006159EF">
              <w:rPr>
                <w:rFonts w:ascii="Arial" w:hAnsi="Arial" w:cs="Arial"/>
                <w:b/>
                <w:sz w:val="20"/>
                <w:lang w:val="en-US" w:eastAsia="ko-KR"/>
              </w:rPr>
              <w:t xml:space="preserve">Clause </w:t>
            </w:r>
          </w:p>
        </w:tc>
        <w:tc>
          <w:tcPr>
            <w:tcW w:w="338" w:type="pct"/>
            <w:tcBorders>
              <w:top w:val="single" w:sz="8" w:space="0" w:color="auto"/>
              <w:left w:val="single" w:sz="8" w:space="0" w:color="auto"/>
              <w:bottom w:val="single" w:sz="8" w:space="0" w:color="auto"/>
              <w:right w:val="single" w:sz="8" w:space="0" w:color="auto"/>
            </w:tcBorders>
            <w:shd w:val="clear" w:color="auto" w:fill="auto"/>
            <w:hideMark/>
          </w:tcPr>
          <w:p w:rsidR="006159EF" w:rsidRPr="006159EF" w:rsidRDefault="006159EF" w:rsidP="00DF40FD">
            <w:pPr>
              <w:rPr>
                <w:rFonts w:ascii="Arial" w:hAnsi="Arial" w:cs="Arial"/>
                <w:b/>
                <w:sz w:val="20"/>
                <w:lang w:val="en-US" w:eastAsia="ko-KR"/>
              </w:rPr>
            </w:pPr>
            <w:r w:rsidRPr="006159EF">
              <w:rPr>
                <w:rFonts w:ascii="Arial" w:hAnsi="Arial" w:cs="Arial"/>
                <w:b/>
                <w:sz w:val="20"/>
                <w:lang w:val="en-US" w:eastAsia="ko-KR"/>
              </w:rPr>
              <w:t>Page</w:t>
            </w:r>
          </w:p>
        </w:tc>
        <w:tc>
          <w:tcPr>
            <w:tcW w:w="297" w:type="pct"/>
            <w:tcBorders>
              <w:top w:val="single" w:sz="8" w:space="0" w:color="auto"/>
              <w:left w:val="single" w:sz="8" w:space="0" w:color="auto"/>
              <w:bottom w:val="single" w:sz="8" w:space="0" w:color="auto"/>
              <w:right w:val="single" w:sz="8" w:space="0" w:color="auto"/>
            </w:tcBorders>
            <w:shd w:val="clear" w:color="auto" w:fill="auto"/>
            <w:hideMark/>
          </w:tcPr>
          <w:p w:rsidR="006159EF" w:rsidRPr="006159EF" w:rsidRDefault="006159EF" w:rsidP="00DF40FD">
            <w:pPr>
              <w:rPr>
                <w:rFonts w:ascii="Arial" w:hAnsi="Arial" w:cs="Arial"/>
                <w:b/>
                <w:sz w:val="20"/>
                <w:lang w:val="en-US" w:eastAsia="ko-KR"/>
              </w:rPr>
            </w:pPr>
            <w:r w:rsidRPr="006159EF">
              <w:rPr>
                <w:rFonts w:ascii="Arial" w:hAnsi="Arial" w:cs="Arial"/>
                <w:b/>
                <w:sz w:val="20"/>
                <w:lang w:val="en-US" w:eastAsia="ko-KR"/>
              </w:rPr>
              <w:t>Line</w:t>
            </w:r>
          </w:p>
        </w:tc>
        <w:tc>
          <w:tcPr>
            <w:tcW w:w="389" w:type="pct"/>
            <w:tcBorders>
              <w:top w:val="single" w:sz="8" w:space="0" w:color="auto"/>
              <w:left w:val="single" w:sz="8" w:space="0" w:color="auto"/>
              <w:bottom w:val="single" w:sz="8" w:space="0" w:color="auto"/>
              <w:right w:val="single" w:sz="8" w:space="0" w:color="auto"/>
            </w:tcBorders>
          </w:tcPr>
          <w:p w:rsidR="006159EF" w:rsidRPr="006159EF" w:rsidRDefault="006159EF" w:rsidP="00DF40FD">
            <w:pPr>
              <w:rPr>
                <w:rFonts w:ascii="Arial" w:hAnsi="Arial" w:cs="Arial"/>
                <w:b/>
                <w:sz w:val="20"/>
                <w:lang w:val="en-US" w:eastAsia="ko-KR"/>
              </w:rPr>
            </w:pPr>
            <w:proofErr w:type="spellStart"/>
            <w:r w:rsidRPr="006159EF">
              <w:rPr>
                <w:rFonts w:ascii="Arial" w:hAnsi="Arial" w:cs="Arial"/>
                <w:b/>
                <w:sz w:val="20"/>
                <w:lang w:val="en-US" w:eastAsia="ko-KR"/>
              </w:rPr>
              <w:t>Resn</w:t>
            </w:r>
            <w:proofErr w:type="spellEnd"/>
            <w:r w:rsidRPr="006159EF">
              <w:rPr>
                <w:rFonts w:ascii="Arial" w:hAnsi="Arial" w:cs="Arial"/>
                <w:b/>
                <w:sz w:val="20"/>
                <w:lang w:val="en-US" w:eastAsia="ko-KR"/>
              </w:rPr>
              <w:t xml:space="preserve"> Status</w:t>
            </w:r>
          </w:p>
        </w:tc>
        <w:tc>
          <w:tcPr>
            <w:tcW w:w="922" w:type="pct"/>
            <w:tcBorders>
              <w:top w:val="single" w:sz="8" w:space="0" w:color="auto"/>
              <w:left w:val="single" w:sz="8" w:space="0" w:color="auto"/>
              <w:bottom w:val="single" w:sz="8" w:space="0" w:color="auto"/>
              <w:right w:val="single" w:sz="8" w:space="0" w:color="auto"/>
            </w:tcBorders>
            <w:shd w:val="clear" w:color="auto" w:fill="auto"/>
            <w:hideMark/>
          </w:tcPr>
          <w:p w:rsidR="006159EF" w:rsidRPr="006159EF" w:rsidRDefault="006159EF" w:rsidP="00DF40FD">
            <w:pPr>
              <w:rPr>
                <w:rFonts w:ascii="Arial" w:hAnsi="Arial" w:cs="Arial"/>
                <w:b/>
                <w:sz w:val="20"/>
                <w:lang w:val="en-US" w:eastAsia="ko-KR"/>
              </w:rPr>
            </w:pPr>
            <w:r w:rsidRPr="006159EF">
              <w:rPr>
                <w:rFonts w:ascii="Arial" w:hAnsi="Arial" w:cs="Arial"/>
                <w:b/>
                <w:sz w:val="20"/>
                <w:lang w:val="en-US" w:eastAsia="ko-KR"/>
              </w:rPr>
              <w:t>Comment</w:t>
            </w:r>
          </w:p>
        </w:tc>
        <w:tc>
          <w:tcPr>
            <w:tcW w:w="1067" w:type="pct"/>
            <w:tcBorders>
              <w:top w:val="single" w:sz="8" w:space="0" w:color="auto"/>
              <w:left w:val="single" w:sz="8" w:space="0" w:color="auto"/>
              <w:bottom w:val="single" w:sz="8" w:space="0" w:color="auto"/>
              <w:right w:val="single" w:sz="8" w:space="0" w:color="auto"/>
            </w:tcBorders>
            <w:shd w:val="clear" w:color="auto" w:fill="auto"/>
            <w:hideMark/>
          </w:tcPr>
          <w:p w:rsidR="006159EF" w:rsidRPr="006159EF" w:rsidRDefault="006159EF" w:rsidP="00DF40FD">
            <w:pPr>
              <w:rPr>
                <w:rFonts w:ascii="Arial" w:hAnsi="Arial" w:cs="Arial"/>
                <w:b/>
                <w:sz w:val="20"/>
                <w:lang w:val="en-US" w:eastAsia="ko-KR"/>
              </w:rPr>
            </w:pPr>
            <w:r w:rsidRPr="006159EF">
              <w:rPr>
                <w:rFonts w:ascii="Arial" w:hAnsi="Arial" w:cs="Arial"/>
                <w:b/>
                <w:sz w:val="20"/>
                <w:lang w:val="en-US" w:eastAsia="ko-KR"/>
              </w:rPr>
              <w:t>Proposed Change</w:t>
            </w:r>
          </w:p>
        </w:tc>
        <w:tc>
          <w:tcPr>
            <w:tcW w:w="1175" w:type="pct"/>
            <w:tcBorders>
              <w:top w:val="single" w:sz="8" w:space="0" w:color="auto"/>
              <w:left w:val="single" w:sz="8" w:space="0" w:color="auto"/>
              <w:bottom w:val="single" w:sz="8" w:space="0" w:color="auto"/>
              <w:right w:val="single" w:sz="8" w:space="0" w:color="auto"/>
            </w:tcBorders>
            <w:shd w:val="clear" w:color="auto" w:fill="auto"/>
            <w:hideMark/>
          </w:tcPr>
          <w:p w:rsidR="006159EF" w:rsidRPr="006159EF" w:rsidRDefault="006159EF" w:rsidP="00DF40FD">
            <w:pPr>
              <w:rPr>
                <w:rFonts w:ascii="Arial" w:hAnsi="Arial" w:cs="Arial"/>
                <w:b/>
                <w:sz w:val="20"/>
                <w:lang w:val="en-US" w:eastAsia="ko-KR"/>
              </w:rPr>
            </w:pPr>
            <w:r w:rsidRPr="006159EF">
              <w:rPr>
                <w:rFonts w:ascii="Arial" w:hAnsi="Arial" w:cs="Arial"/>
                <w:b/>
                <w:sz w:val="20"/>
                <w:lang w:val="en-US" w:eastAsia="ko-KR"/>
              </w:rPr>
              <w:t>Resolution</w:t>
            </w:r>
          </w:p>
        </w:tc>
      </w:tr>
      <w:tr w:rsidR="00C94740" w:rsidRPr="00C94740" w:rsidTr="00AB13B3">
        <w:trPr>
          <w:trHeight w:val="2131"/>
        </w:trPr>
        <w:tc>
          <w:tcPr>
            <w:tcW w:w="304" w:type="pct"/>
            <w:shd w:val="clear" w:color="auto" w:fill="auto"/>
            <w:hideMark/>
          </w:tcPr>
          <w:p w:rsidR="00C94740" w:rsidRPr="00C94740" w:rsidRDefault="00C94740" w:rsidP="00C94740">
            <w:pPr>
              <w:jc w:val="right"/>
              <w:rPr>
                <w:rFonts w:ascii="Arial" w:hAnsi="Arial" w:cs="Arial"/>
                <w:sz w:val="20"/>
                <w:lang w:val="en-US" w:eastAsia="ko-KR"/>
              </w:rPr>
            </w:pPr>
            <w:r w:rsidRPr="00C94740">
              <w:rPr>
                <w:rFonts w:ascii="Arial" w:hAnsi="Arial" w:cs="Arial"/>
                <w:sz w:val="20"/>
                <w:lang w:val="en-US" w:eastAsia="ko-KR"/>
              </w:rPr>
              <w:t>966</w:t>
            </w:r>
          </w:p>
        </w:tc>
        <w:tc>
          <w:tcPr>
            <w:tcW w:w="508"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9.19.4a.3</w:t>
            </w:r>
          </w:p>
        </w:tc>
        <w:tc>
          <w:tcPr>
            <w:tcW w:w="338"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131</w:t>
            </w:r>
          </w:p>
        </w:tc>
        <w:tc>
          <w:tcPr>
            <w:tcW w:w="297"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44</w:t>
            </w:r>
          </w:p>
        </w:tc>
        <w:tc>
          <w:tcPr>
            <w:tcW w:w="389" w:type="pct"/>
          </w:tcPr>
          <w:p w:rsidR="00C94740" w:rsidRPr="00C94740" w:rsidRDefault="00AB13B3" w:rsidP="00C94740">
            <w:pPr>
              <w:rPr>
                <w:rFonts w:ascii="Arial" w:hAnsi="Arial" w:cs="Arial"/>
                <w:sz w:val="20"/>
                <w:lang w:val="en-US" w:eastAsia="ko-KR"/>
              </w:rPr>
            </w:pPr>
            <w:r>
              <w:rPr>
                <w:rFonts w:ascii="Arial" w:hAnsi="Arial" w:cs="Arial"/>
                <w:sz w:val="20"/>
                <w:lang w:val="en-US" w:eastAsia="ko-KR"/>
              </w:rPr>
              <w:t>J</w:t>
            </w:r>
          </w:p>
        </w:tc>
        <w:tc>
          <w:tcPr>
            <w:tcW w:w="922"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 xml:space="preserve">Since there are void AIDs that are defined as the AID that should not be assigned to a S1G STA as in 9.17b, and there may be unassigned valid AIDs in the RAW group. Both void AIDs and unassigned valid AIDs can be considered as unassigned AIDs. When RAW is not restricted to STAs whose AID bits are set to 1, if the unassigned AIDs becomes the "holes" in the RAW slot </w:t>
            </w:r>
            <w:proofErr w:type="spellStart"/>
            <w:r w:rsidRPr="00C94740">
              <w:rPr>
                <w:rFonts w:ascii="Arial" w:hAnsi="Arial" w:cs="Arial"/>
                <w:sz w:val="20"/>
                <w:lang w:val="en-US" w:eastAsia="ko-KR"/>
              </w:rPr>
              <w:t>assignement</w:t>
            </w:r>
            <w:proofErr w:type="spellEnd"/>
            <w:r w:rsidRPr="00C94740">
              <w:rPr>
                <w:rFonts w:ascii="Arial" w:hAnsi="Arial" w:cs="Arial"/>
                <w:sz w:val="20"/>
                <w:lang w:val="en-US" w:eastAsia="ko-KR"/>
              </w:rPr>
              <w:t xml:space="preserve"> </w:t>
            </w:r>
            <w:r w:rsidRPr="00C94740">
              <w:rPr>
                <w:rFonts w:ascii="Arial" w:hAnsi="Arial" w:cs="Arial"/>
                <w:sz w:val="20"/>
                <w:lang w:val="en-US" w:eastAsia="ko-KR"/>
              </w:rPr>
              <w:lastRenderedPageBreak/>
              <w:t>and should not be considered for implicit slot allocation in 9.19.4a.3. The slot assignment for the STA to compute its allocated slot should be modified.</w:t>
            </w:r>
          </w:p>
        </w:tc>
        <w:tc>
          <w:tcPr>
            <w:tcW w:w="1067"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lastRenderedPageBreak/>
              <w:t>Modify the mapping function as "</w:t>
            </w:r>
            <w:proofErr w:type="spellStart"/>
            <w:r w:rsidRPr="00C94740">
              <w:rPr>
                <w:rFonts w:ascii="Arial" w:hAnsi="Arial" w:cs="Arial"/>
                <w:sz w:val="20"/>
                <w:lang w:val="en-US" w:eastAsia="ko-KR"/>
              </w:rPr>
              <w:t>i_slot</w:t>
            </w:r>
            <w:proofErr w:type="spellEnd"/>
            <w:r w:rsidRPr="00C94740">
              <w:rPr>
                <w:rFonts w:ascii="Arial" w:hAnsi="Arial" w:cs="Arial"/>
                <w:sz w:val="20"/>
                <w:lang w:val="en-US" w:eastAsia="ko-KR"/>
              </w:rPr>
              <w:t xml:space="preserve"> = (x - k+ </w:t>
            </w:r>
            <w:proofErr w:type="spellStart"/>
            <w:r w:rsidRPr="00C94740">
              <w:rPr>
                <w:rFonts w:ascii="Arial" w:hAnsi="Arial" w:cs="Arial"/>
                <w:sz w:val="20"/>
                <w:lang w:val="en-US" w:eastAsia="ko-KR"/>
              </w:rPr>
              <w:t>N_offset</w:t>
            </w:r>
            <w:proofErr w:type="spellEnd"/>
            <w:r w:rsidRPr="00C94740">
              <w:rPr>
                <w:rFonts w:ascii="Arial" w:hAnsi="Arial" w:cs="Arial"/>
                <w:sz w:val="20"/>
                <w:lang w:val="en-US" w:eastAsia="ko-KR"/>
              </w:rPr>
              <w:t>) mod N_RAW". Insert the text into L60 " If the RAW is restricted to STAs whose AID bits in the TIM element are set to 1, k=0; otherwise k is the number of unassigned AIDs in the RAW group that is smaller than x. If there is no unassigned AID, k=0."</w:t>
            </w:r>
          </w:p>
        </w:tc>
        <w:tc>
          <w:tcPr>
            <w:tcW w:w="1175" w:type="pct"/>
            <w:shd w:val="clear" w:color="auto" w:fill="auto"/>
            <w:hideMark/>
          </w:tcPr>
          <w:p w:rsidR="00C94740" w:rsidRPr="00C94740" w:rsidRDefault="00AB13B3" w:rsidP="00AB13B3">
            <w:pPr>
              <w:rPr>
                <w:rFonts w:ascii="Arial" w:hAnsi="Arial" w:cs="Arial"/>
                <w:sz w:val="20"/>
                <w:lang w:val="en-US" w:eastAsia="ko-KR"/>
              </w:rPr>
            </w:pPr>
            <w:r>
              <w:rPr>
                <w:rFonts w:ascii="Arial" w:hAnsi="Arial" w:cs="Arial"/>
                <w:sz w:val="20"/>
                <w:lang w:val="en-US" w:eastAsia="ko-KR"/>
              </w:rPr>
              <w:t xml:space="preserve">Rejected – The proposed change to the mapping function does not work.  A STA cannot know how many AIDs (i.e. k) are unassigned before its AID. Moreover, the void AIDs due to 9.17b should be limited to a small number of AIDs, which may have little </w:t>
            </w:r>
            <w:proofErr w:type="spellStart"/>
            <w:r>
              <w:rPr>
                <w:rFonts w:ascii="Arial" w:hAnsi="Arial" w:cs="Arial"/>
                <w:sz w:val="20"/>
                <w:lang w:val="en-US" w:eastAsia="ko-KR"/>
              </w:rPr>
              <w:t>affect</w:t>
            </w:r>
            <w:proofErr w:type="spellEnd"/>
            <w:r w:rsidR="00514E3D">
              <w:rPr>
                <w:rFonts w:ascii="Arial" w:hAnsi="Arial" w:cs="Arial"/>
                <w:sz w:val="20"/>
                <w:lang w:val="en-US" w:eastAsia="ko-KR"/>
              </w:rPr>
              <w:t xml:space="preserve"> to performance</w:t>
            </w:r>
            <w:r>
              <w:rPr>
                <w:rFonts w:ascii="Arial" w:hAnsi="Arial" w:cs="Arial"/>
                <w:sz w:val="20"/>
                <w:lang w:val="en-US" w:eastAsia="ko-KR"/>
              </w:rPr>
              <w:t xml:space="preserve"> and the unassigned AIDs in the middle of the RAW group can be managed by the AID reassignment.</w:t>
            </w:r>
          </w:p>
        </w:tc>
      </w:tr>
      <w:tr w:rsidR="00C94740" w:rsidRPr="00C94740" w:rsidTr="006159EF">
        <w:trPr>
          <w:trHeight w:val="2040"/>
        </w:trPr>
        <w:tc>
          <w:tcPr>
            <w:tcW w:w="304" w:type="pct"/>
            <w:shd w:val="clear" w:color="auto" w:fill="auto"/>
            <w:hideMark/>
          </w:tcPr>
          <w:p w:rsidR="00C94740" w:rsidRPr="00C94740" w:rsidRDefault="00C94740" w:rsidP="00C94740">
            <w:pPr>
              <w:jc w:val="right"/>
              <w:rPr>
                <w:rFonts w:ascii="Arial" w:hAnsi="Arial" w:cs="Arial"/>
                <w:sz w:val="20"/>
                <w:lang w:val="en-US" w:eastAsia="ko-KR"/>
              </w:rPr>
            </w:pPr>
            <w:r w:rsidRPr="00C94740">
              <w:rPr>
                <w:rFonts w:ascii="Arial" w:hAnsi="Arial" w:cs="Arial"/>
                <w:sz w:val="20"/>
                <w:lang w:val="en-US" w:eastAsia="ko-KR"/>
              </w:rPr>
              <w:lastRenderedPageBreak/>
              <w:t>967</w:t>
            </w:r>
          </w:p>
        </w:tc>
        <w:tc>
          <w:tcPr>
            <w:tcW w:w="508"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9.19.4a.3</w:t>
            </w:r>
          </w:p>
        </w:tc>
        <w:tc>
          <w:tcPr>
            <w:tcW w:w="338"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131</w:t>
            </w:r>
          </w:p>
        </w:tc>
        <w:tc>
          <w:tcPr>
            <w:tcW w:w="297"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63</w:t>
            </w:r>
          </w:p>
        </w:tc>
        <w:tc>
          <w:tcPr>
            <w:tcW w:w="389" w:type="pct"/>
          </w:tcPr>
          <w:p w:rsidR="00C94740" w:rsidRPr="00C94740" w:rsidRDefault="00AB13B3" w:rsidP="00C94740">
            <w:pPr>
              <w:rPr>
                <w:rFonts w:ascii="Arial" w:hAnsi="Arial" w:cs="Arial"/>
                <w:sz w:val="20"/>
                <w:lang w:val="en-US" w:eastAsia="ko-KR"/>
              </w:rPr>
            </w:pPr>
            <w:r>
              <w:rPr>
                <w:rFonts w:ascii="Arial" w:hAnsi="Arial" w:cs="Arial"/>
                <w:sz w:val="20"/>
                <w:lang w:val="en-US" w:eastAsia="ko-KR"/>
              </w:rPr>
              <w:t>J</w:t>
            </w:r>
          </w:p>
        </w:tc>
        <w:tc>
          <w:tcPr>
            <w:tcW w:w="922"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To identify the unassigned AIDs, AP may indicate to the STA the unassigned AIDs explicitly. AP may indicate whether to allow the allocation of the unassigned AIDs e.g. in its capability element of beacon frame.</w:t>
            </w:r>
          </w:p>
        </w:tc>
        <w:tc>
          <w:tcPr>
            <w:tcW w:w="1067" w:type="pct"/>
            <w:shd w:val="clear" w:color="auto" w:fill="auto"/>
            <w:hideMark/>
          </w:tcPr>
          <w:p w:rsidR="00C94740" w:rsidRPr="00C94740" w:rsidRDefault="00C94740" w:rsidP="00C94740">
            <w:pPr>
              <w:rPr>
                <w:rFonts w:ascii="Arial" w:hAnsi="Arial" w:cs="Arial"/>
                <w:sz w:val="20"/>
                <w:lang w:val="en-US" w:eastAsia="ko-KR"/>
              </w:rPr>
            </w:pPr>
            <w:r w:rsidRPr="00C94740">
              <w:rPr>
                <w:rFonts w:ascii="Arial" w:hAnsi="Arial" w:cs="Arial"/>
                <w:sz w:val="20"/>
                <w:lang w:val="en-US" w:eastAsia="ko-KR"/>
              </w:rPr>
              <w:t>AP indicates the unassigned AIDs in TBD IE.</w:t>
            </w:r>
          </w:p>
        </w:tc>
        <w:tc>
          <w:tcPr>
            <w:tcW w:w="1175" w:type="pct"/>
            <w:shd w:val="clear" w:color="auto" w:fill="auto"/>
            <w:hideMark/>
          </w:tcPr>
          <w:p w:rsidR="00C94740" w:rsidRPr="00C94740" w:rsidRDefault="00AB13B3" w:rsidP="0051046D">
            <w:pPr>
              <w:rPr>
                <w:rFonts w:ascii="Arial" w:hAnsi="Arial" w:cs="Arial"/>
                <w:sz w:val="20"/>
                <w:lang w:val="en-US" w:eastAsia="ko-KR"/>
              </w:rPr>
            </w:pPr>
            <w:r>
              <w:rPr>
                <w:rFonts w:ascii="Arial" w:hAnsi="Arial" w:cs="Arial"/>
                <w:sz w:val="20"/>
                <w:lang w:val="en-US" w:eastAsia="ko-KR"/>
              </w:rPr>
              <w:t xml:space="preserve">Rejected – </w:t>
            </w:r>
            <w:r w:rsidR="0051046D">
              <w:rPr>
                <w:rFonts w:ascii="Arial" w:hAnsi="Arial" w:cs="Arial"/>
                <w:sz w:val="20"/>
                <w:lang w:val="en-US" w:eastAsia="ko-KR"/>
              </w:rPr>
              <w:t>The overhead of signaling</w:t>
            </w:r>
            <w:r>
              <w:rPr>
                <w:rFonts w:ascii="Arial" w:hAnsi="Arial" w:cs="Arial"/>
                <w:sz w:val="20"/>
                <w:lang w:val="en-US" w:eastAsia="ko-KR"/>
              </w:rPr>
              <w:t xml:space="preserve"> unassigned AIDs </w:t>
            </w:r>
            <w:r w:rsidR="0051046D">
              <w:rPr>
                <w:rFonts w:ascii="Arial" w:hAnsi="Arial" w:cs="Arial"/>
                <w:sz w:val="20"/>
                <w:lang w:val="en-US" w:eastAsia="ko-KR"/>
              </w:rPr>
              <w:t xml:space="preserve">to the STAs in the RAW Group with a new information element is large. For example, to signal just 5 AIDs, there needs to be at least 5x13bits for unknown gain. Moreover, considering unassigned AIDs within the RAW Group increases the complexity at a STA, which defeats the purpose of implicit slot allocation scheme. The unassigned AIDs can be avoided by utilizing the AID reassignment so that the RAW Group does not have unassigned AIDs. </w:t>
            </w:r>
          </w:p>
        </w:tc>
      </w:tr>
    </w:tbl>
    <w:p w:rsidR="00C94740" w:rsidRPr="00C94740" w:rsidRDefault="00C94740">
      <w:pPr>
        <w:rPr>
          <w:lang w:val="en-US"/>
        </w:rPr>
      </w:pPr>
    </w:p>
    <w:p w:rsidR="00C94740" w:rsidRDefault="00C94740"/>
    <w:p w:rsidR="00B91587" w:rsidRDefault="00B91587"/>
    <w:p w:rsidR="00CA09B2" w:rsidRDefault="00CA09B2">
      <w:pPr>
        <w:rPr>
          <w:b/>
          <w:sz w:val="24"/>
        </w:rPr>
      </w:pPr>
      <w:r>
        <w:br w:type="page"/>
      </w:r>
      <w:r>
        <w:rPr>
          <w:b/>
          <w:sz w:val="24"/>
        </w:rPr>
        <w:lastRenderedPageBreak/>
        <w:t>References:</w:t>
      </w:r>
    </w:p>
    <w:p w:rsidR="00CA09B2" w:rsidRDefault="00CA09B2"/>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D48" w:rsidRDefault="005B2D48">
      <w:r>
        <w:separator/>
      </w:r>
    </w:p>
  </w:endnote>
  <w:endnote w:type="continuationSeparator" w:id="0">
    <w:p w:rsidR="005B2D48" w:rsidRDefault="005B2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E7829">
    <w:pPr>
      <w:pStyle w:val="Footer"/>
      <w:tabs>
        <w:tab w:val="clear" w:pos="6480"/>
        <w:tab w:val="center" w:pos="4680"/>
        <w:tab w:val="right" w:pos="9360"/>
      </w:tabs>
    </w:pPr>
    <w:fldSimple w:instr=" SUBJECT  \* MERGEFORMAT ">
      <w:r w:rsidR="000262F3">
        <w:t>Submission</w:t>
      </w:r>
    </w:fldSimple>
    <w:r w:rsidR="0029020B">
      <w:tab/>
      <w:t xml:space="preserve">page </w:t>
    </w:r>
    <w:r w:rsidR="0029020B">
      <w:fldChar w:fldCharType="begin"/>
    </w:r>
    <w:r w:rsidR="0029020B">
      <w:instrText xml:space="preserve">page </w:instrText>
    </w:r>
    <w:r w:rsidR="0029020B">
      <w:fldChar w:fldCharType="separate"/>
    </w:r>
    <w:r w:rsidR="000262F3">
      <w:rPr>
        <w:noProof/>
      </w:rPr>
      <w:t>1</w:t>
    </w:r>
    <w:r w:rsidR="0029020B">
      <w:fldChar w:fldCharType="end"/>
    </w:r>
    <w:r w:rsidR="0029020B">
      <w:tab/>
    </w:r>
    <w:fldSimple w:instr=" COMMENTS  \* MERGEFORMAT ">
      <w:r w:rsidR="000262F3">
        <w:t>Minyoung Park, Intel Corporation</w:t>
      </w:r>
    </w:fldSimple>
  </w:p>
  <w:p w:rsidR="0029020B" w:rsidRDefault="002902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D48" w:rsidRDefault="005B2D48">
      <w:r>
        <w:separator/>
      </w:r>
    </w:p>
  </w:footnote>
  <w:footnote w:type="continuationSeparator" w:id="0">
    <w:p w:rsidR="005B2D48" w:rsidRDefault="005B2D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20B" w:rsidRDefault="004E7829">
    <w:pPr>
      <w:pStyle w:val="Header"/>
      <w:tabs>
        <w:tab w:val="clear" w:pos="6480"/>
        <w:tab w:val="center" w:pos="4680"/>
        <w:tab w:val="right" w:pos="9360"/>
      </w:tabs>
    </w:pPr>
    <w:fldSimple w:instr=" KEYWORDS  \* MERGEFORMAT ">
      <w:r w:rsidR="000262F3">
        <w:t>July 2013</w:t>
      </w:r>
    </w:fldSimple>
    <w:r w:rsidR="0029020B">
      <w:tab/>
    </w:r>
    <w:r w:rsidR="0029020B">
      <w:tab/>
    </w:r>
    <w:fldSimple w:instr=" TITLE  \* MERGEFORMAT ">
      <w:ins w:id="26" w:author="mpark1" w:date="2013-07-17T00:59:00Z">
        <w:r w:rsidR="000262F3">
          <w:t>doc.: IEEE 802.11-13/0784r1</w:t>
        </w:r>
      </w:ins>
      <w:del w:id="27" w:author="mpark1" w:date="2013-07-17T00:59:00Z">
        <w:r w:rsidR="00D75D5C" w:rsidDel="000262F3">
          <w:delText>doc.: IEEE 802.11-13/0784r0</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382703C"/>
    <w:lvl w:ilvl="0">
      <w:numFmt w:val="bullet"/>
      <w:lvlText w:val="*"/>
      <w:lvlJc w:val="left"/>
      <w:pPr>
        <w:ind w:left="0" w:firstLine="0"/>
      </w:pPr>
    </w:lvl>
  </w:abstractNum>
  <w:abstractNum w:abstractNumId="1">
    <w:nsid w:val="33812A08"/>
    <w:multiLevelType w:val="hybridMultilevel"/>
    <w:tmpl w:val="87A65C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lvlOverride w:ilvl="0">
      <w:lvl w:ilvl="0">
        <w:numFmt w:val="bullet"/>
        <w:lvlText w:val="Figure 8-401df—"/>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
    <w:abstractNumId w:val="0"/>
    <w:lvlOverride w:ilvl="0">
      <w:lvl w:ilvl="0">
        <w:numFmt w:val="bullet"/>
        <w:lvlText w:val="Figure 8-401dg—"/>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Table 8-191d—"/>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Figure 8-401dj—"/>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start w:val="1"/>
        <w:numFmt w:val="bullet"/>
        <w:lvlText w:val="Figure 8-401cq—"/>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EF"/>
    <w:rsid w:val="000262F3"/>
    <w:rsid w:val="0003171E"/>
    <w:rsid w:val="000328CD"/>
    <w:rsid w:val="000D33F6"/>
    <w:rsid w:val="0013152A"/>
    <w:rsid w:val="0018603B"/>
    <w:rsid w:val="001979C4"/>
    <w:rsid w:val="001B2702"/>
    <w:rsid w:val="001D723B"/>
    <w:rsid w:val="001D7B22"/>
    <w:rsid w:val="001F3BDD"/>
    <w:rsid w:val="00217A87"/>
    <w:rsid w:val="002753FC"/>
    <w:rsid w:val="0029020B"/>
    <w:rsid w:val="00294597"/>
    <w:rsid w:val="002A2976"/>
    <w:rsid w:val="002B361D"/>
    <w:rsid w:val="002D44BE"/>
    <w:rsid w:val="003139C2"/>
    <w:rsid w:val="00320F45"/>
    <w:rsid w:val="00367D48"/>
    <w:rsid w:val="003C3EA8"/>
    <w:rsid w:val="004156A7"/>
    <w:rsid w:val="00435E36"/>
    <w:rsid w:val="00442037"/>
    <w:rsid w:val="00464668"/>
    <w:rsid w:val="00496071"/>
    <w:rsid w:val="004972DC"/>
    <w:rsid w:val="004B064B"/>
    <w:rsid w:val="004E7829"/>
    <w:rsid w:val="004F38FE"/>
    <w:rsid w:val="0051046D"/>
    <w:rsid w:val="0051400C"/>
    <w:rsid w:val="00514E3D"/>
    <w:rsid w:val="00522308"/>
    <w:rsid w:val="0052433D"/>
    <w:rsid w:val="005626B3"/>
    <w:rsid w:val="00597E54"/>
    <w:rsid w:val="005B2D48"/>
    <w:rsid w:val="005C6139"/>
    <w:rsid w:val="006159EF"/>
    <w:rsid w:val="0062440B"/>
    <w:rsid w:val="00631DED"/>
    <w:rsid w:val="006415C8"/>
    <w:rsid w:val="00685EE4"/>
    <w:rsid w:val="00691F8C"/>
    <w:rsid w:val="006C0727"/>
    <w:rsid w:val="006E145F"/>
    <w:rsid w:val="00715F67"/>
    <w:rsid w:val="00733749"/>
    <w:rsid w:val="00770572"/>
    <w:rsid w:val="00772D7D"/>
    <w:rsid w:val="007B6A35"/>
    <w:rsid w:val="0080540B"/>
    <w:rsid w:val="0092423A"/>
    <w:rsid w:val="00945C3F"/>
    <w:rsid w:val="00961D55"/>
    <w:rsid w:val="009743CA"/>
    <w:rsid w:val="009A2A8A"/>
    <w:rsid w:val="009F2FBC"/>
    <w:rsid w:val="00A005A4"/>
    <w:rsid w:val="00A0234F"/>
    <w:rsid w:val="00A141F6"/>
    <w:rsid w:val="00A17806"/>
    <w:rsid w:val="00A73339"/>
    <w:rsid w:val="00AA427C"/>
    <w:rsid w:val="00AB13B3"/>
    <w:rsid w:val="00AC2493"/>
    <w:rsid w:val="00B30D07"/>
    <w:rsid w:val="00B366FF"/>
    <w:rsid w:val="00B746DF"/>
    <w:rsid w:val="00B91587"/>
    <w:rsid w:val="00B93462"/>
    <w:rsid w:val="00BC019B"/>
    <w:rsid w:val="00BE68C2"/>
    <w:rsid w:val="00BF0885"/>
    <w:rsid w:val="00C202E4"/>
    <w:rsid w:val="00C94740"/>
    <w:rsid w:val="00CA09B2"/>
    <w:rsid w:val="00CA7B1A"/>
    <w:rsid w:val="00CB55EC"/>
    <w:rsid w:val="00CD7B00"/>
    <w:rsid w:val="00D03F3D"/>
    <w:rsid w:val="00D201DF"/>
    <w:rsid w:val="00D4496F"/>
    <w:rsid w:val="00D505FB"/>
    <w:rsid w:val="00D5221E"/>
    <w:rsid w:val="00D75D5C"/>
    <w:rsid w:val="00D97FEF"/>
    <w:rsid w:val="00DA59B9"/>
    <w:rsid w:val="00DC5A7B"/>
    <w:rsid w:val="00DF0CF0"/>
    <w:rsid w:val="00DF466D"/>
    <w:rsid w:val="00E00456"/>
    <w:rsid w:val="00E01F07"/>
    <w:rsid w:val="00E0359B"/>
    <w:rsid w:val="00E22753"/>
    <w:rsid w:val="00E51D2A"/>
    <w:rsid w:val="00E57C1F"/>
    <w:rsid w:val="00E72132"/>
    <w:rsid w:val="00E83A88"/>
    <w:rsid w:val="00E867E3"/>
    <w:rsid w:val="00EC544C"/>
    <w:rsid w:val="00F06FE5"/>
    <w:rsid w:val="00F23989"/>
    <w:rsid w:val="00F349EF"/>
    <w:rsid w:val="00F456FB"/>
    <w:rsid w:val="00F45DF5"/>
    <w:rsid w:val="00FB7F1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paragraph" w:customStyle="1" w:styleId="figuretext">
    <w:name w:val="figure text"/>
    <w:uiPriority w:val="99"/>
    <w:rsid w:val="0003171E"/>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03171E"/>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styleId="PlaceholderText">
    <w:name w:val="Placeholder Text"/>
    <w:basedOn w:val="DefaultParagraphFont"/>
    <w:uiPriority w:val="99"/>
    <w:semiHidden/>
    <w:rsid w:val="00D75D5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33D"/>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005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6FE5"/>
    <w:pPr>
      <w:ind w:left="720"/>
      <w:contextualSpacing/>
    </w:pPr>
  </w:style>
  <w:style w:type="paragraph" w:styleId="BalloonText">
    <w:name w:val="Balloon Text"/>
    <w:basedOn w:val="Normal"/>
    <w:link w:val="BalloonTextChar"/>
    <w:rsid w:val="00B746DF"/>
    <w:rPr>
      <w:rFonts w:ascii="Tahoma" w:hAnsi="Tahoma" w:cs="Tahoma"/>
      <w:sz w:val="16"/>
      <w:szCs w:val="16"/>
    </w:rPr>
  </w:style>
  <w:style w:type="character" w:customStyle="1" w:styleId="BalloonTextChar">
    <w:name w:val="Balloon Text Char"/>
    <w:basedOn w:val="DefaultParagraphFont"/>
    <w:link w:val="BalloonText"/>
    <w:rsid w:val="00B746DF"/>
    <w:rPr>
      <w:rFonts w:ascii="Tahoma" w:hAnsi="Tahoma" w:cs="Tahoma"/>
      <w:sz w:val="16"/>
      <w:szCs w:val="16"/>
      <w:lang w:val="en-GB" w:eastAsia="en-US"/>
    </w:rPr>
  </w:style>
  <w:style w:type="paragraph" w:customStyle="1" w:styleId="figuretext">
    <w:name w:val="figure text"/>
    <w:uiPriority w:val="99"/>
    <w:rsid w:val="0003171E"/>
    <w:pPr>
      <w:widowControl w:val="0"/>
      <w:suppressAutoHyphens/>
      <w:autoSpaceDE w:val="0"/>
      <w:autoSpaceDN w:val="0"/>
      <w:adjustRightInd w:val="0"/>
      <w:spacing w:line="160" w:lineRule="atLeast"/>
      <w:jc w:val="center"/>
    </w:pPr>
    <w:rPr>
      <w:rFonts w:ascii="Arial" w:eastAsia="Batang" w:hAnsi="Arial" w:cs="Arial"/>
      <w:color w:val="000000"/>
      <w:w w:val="0"/>
      <w:sz w:val="16"/>
      <w:szCs w:val="16"/>
    </w:rPr>
  </w:style>
  <w:style w:type="paragraph" w:customStyle="1" w:styleId="FigTitle">
    <w:name w:val="FigTitle"/>
    <w:uiPriority w:val="99"/>
    <w:rsid w:val="0003171E"/>
    <w:pPr>
      <w:widowControl w:val="0"/>
      <w:autoSpaceDE w:val="0"/>
      <w:autoSpaceDN w:val="0"/>
      <w:adjustRightInd w:val="0"/>
      <w:spacing w:before="240" w:line="240" w:lineRule="atLeast"/>
      <w:jc w:val="center"/>
    </w:pPr>
    <w:rPr>
      <w:rFonts w:ascii="Arial" w:eastAsia="Batang" w:hAnsi="Arial" w:cs="Arial"/>
      <w:b/>
      <w:bCs/>
      <w:color w:val="000000"/>
      <w:w w:val="0"/>
    </w:rPr>
  </w:style>
  <w:style w:type="character" w:styleId="PlaceholderText">
    <w:name w:val="Placeholder Text"/>
    <w:basedOn w:val="DefaultParagraphFont"/>
    <w:uiPriority w:val="99"/>
    <w:semiHidden/>
    <w:rsid w:val="00D75D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65670">
      <w:bodyDiv w:val="1"/>
      <w:marLeft w:val="0"/>
      <w:marRight w:val="0"/>
      <w:marTop w:val="0"/>
      <w:marBottom w:val="0"/>
      <w:divBdr>
        <w:top w:val="none" w:sz="0" w:space="0" w:color="auto"/>
        <w:left w:val="none" w:sz="0" w:space="0" w:color="auto"/>
        <w:bottom w:val="none" w:sz="0" w:space="0" w:color="auto"/>
        <w:right w:val="none" w:sz="0" w:space="0" w:color="auto"/>
      </w:divBdr>
    </w:div>
    <w:div w:id="182281170">
      <w:bodyDiv w:val="1"/>
      <w:marLeft w:val="0"/>
      <w:marRight w:val="0"/>
      <w:marTop w:val="0"/>
      <w:marBottom w:val="0"/>
      <w:divBdr>
        <w:top w:val="none" w:sz="0" w:space="0" w:color="auto"/>
        <w:left w:val="none" w:sz="0" w:space="0" w:color="auto"/>
        <w:bottom w:val="none" w:sz="0" w:space="0" w:color="auto"/>
        <w:right w:val="none" w:sz="0" w:space="0" w:color="auto"/>
      </w:divBdr>
    </w:div>
    <w:div w:id="397022179">
      <w:bodyDiv w:val="1"/>
      <w:marLeft w:val="0"/>
      <w:marRight w:val="0"/>
      <w:marTop w:val="0"/>
      <w:marBottom w:val="0"/>
      <w:divBdr>
        <w:top w:val="none" w:sz="0" w:space="0" w:color="auto"/>
        <w:left w:val="none" w:sz="0" w:space="0" w:color="auto"/>
        <w:bottom w:val="none" w:sz="0" w:space="0" w:color="auto"/>
        <w:right w:val="none" w:sz="0" w:space="0" w:color="auto"/>
      </w:divBdr>
    </w:div>
    <w:div w:id="470949041">
      <w:bodyDiv w:val="1"/>
      <w:marLeft w:val="0"/>
      <w:marRight w:val="0"/>
      <w:marTop w:val="0"/>
      <w:marBottom w:val="0"/>
      <w:divBdr>
        <w:top w:val="none" w:sz="0" w:space="0" w:color="auto"/>
        <w:left w:val="none" w:sz="0" w:space="0" w:color="auto"/>
        <w:bottom w:val="none" w:sz="0" w:space="0" w:color="auto"/>
        <w:right w:val="none" w:sz="0" w:space="0" w:color="auto"/>
      </w:divBdr>
    </w:div>
    <w:div w:id="982008380">
      <w:bodyDiv w:val="1"/>
      <w:marLeft w:val="0"/>
      <w:marRight w:val="0"/>
      <w:marTop w:val="0"/>
      <w:marBottom w:val="0"/>
      <w:divBdr>
        <w:top w:val="none" w:sz="0" w:space="0" w:color="auto"/>
        <w:left w:val="none" w:sz="0" w:space="0" w:color="auto"/>
        <w:bottom w:val="none" w:sz="0" w:space="0" w:color="auto"/>
        <w:right w:val="none" w:sz="0" w:space="0" w:color="auto"/>
      </w:divBdr>
    </w:div>
    <w:div w:id="1247616347">
      <w:bodyDiv w:val="1"/>
      <w:marLeft w:val="0"/>
      <w:marRight w:val="0"/>
      <w:marTop w:val="0"/>
      <w:marBottom w:val="0"/>
      <w:divBdr>
        <w:top w:val="none" w:sz="0" w:space="0" w:color="auto"/>
        <w:left w:val="none" w:sz="0" w:space="0" w:color="auto"/>
        <w:bottom w:val="none" w:sz="0" w:space="0" w:color="auto"/>
        <w:right w:val="none" w:sz="0" w:space="0" w:color="auto"/>
      </w:divBdr>
    </w:div>
    <w:div w:id="1252157978">
      <w:bodyDiv w:val="1"/>
      <w:marLeft w:val="0"/>
      <w:marRight w:val="0"/>
      <w:marTop w:val="0"/>
      <w:marBottom w:val="0"/>
      <w:divBdr>
        <w:top w:val="none" w:sz="0" w:space="0" w:color="auto"/>
        <w:left w:val="none" w:sz="0" w:space="0" w:color="auto"/>
        <w:bottom w:val="none" w:sz="0" w:space="0" w:color="auto"/>
        <w:right w:val="none" w:sz="0" w:space="0" w:color="auto"/>
      </w:divBdr>
    </w:div>
    <w:div w:id="1268612005">
      <w:bodyDiv w:val="1"/>
      <w:marLeft w:val="0"/>
      <w:marRight w:val="0"/>
      <w:marTop w:val="0"/>
      <w:marBottom w:val="0"/>
      <w:divBdr>
        <w:top w:val="none" w:sz="0" w:space="0" w:color="auto"/>
        <w:left w:val="none" w:sz="0" w:space="0" w:color="auto"/>
        <w:bottom w:val="none" w:sz="0" w:space="0" w:color="auto"/>
        <w:right w:val="none" w:sz="0" w:space="0" w:color="auto"/>
      </w:divBdr>
    </w:div>
    <w:div w:id="1647933077">
      <w:bodyDiv w:val="1"/>
      <w:marLeft w:val="0"/>
      <w:marRight w:val="0"/>
      <w:marTop w:val="0"/>
      <w:marBottom w:val="0"/>
      <w:divBdr>
        <w:top w:val="none" w:sz="0" w:space="0" w:color="auto"/>
        <w:left w:val="none" w:sz="0" w:space="0" w:color="auto"/>
        <w:bottom w:val="none" w:sz="0" w:space="0" w:color="auto"/>
        <w:right w:val="none" w:sz="0" w:space="0" w:color="auto"/>
      </w:divBdr>
    </w:div>
    <w:div w:id="1885094605">
      <w:bodyDiv w:val="1"/>
      <w:marLeft w:val="0"/>
      <w:marRight w:val="0"/>
      <w:marTop w:val="0"/>
      <w:marBottom w:val="0"/>
      <w:divBdr>
        <w:top w:val="none" w:sz="0" w:space="0" w:color="auto"/>
        <w:left w:val="none" w:sz="0" w:space="0" w:color="auto"/>
        <w:bottom w:val="none" w:sz="0" w:space="0" w:color="auto"/>
        <w:right w:val="none" w:sz="0" w:space="0" w:color="auto"/>
      </w:divBdr>
    </w:div>
    <w:div w:id="1988708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park1\Documents\Low%20power%20wifi\IEEE%20802.11ah\Internal\TGah\CC09\Comment%20resolutions\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B644D626C2841898E7EE44A7FC3579B"/>
        <w:category>
          <w:name w:val="General"/>
          <w:gallery w:val="placeholder"/>
        </w:category>
        <w:types>
          <w:type w:val="bbPlcHdr"/>
        </w:types>
        <w:behaviors>
          <w:behavior w:val="content"/>
        </w:behaviors>
        <w:guid w:val="{F210CA2E-6EF1-4FD8-97DE-64D612D7813B}"/>
      </w:docPartPr>
      <w:docPartBody>
        <w:p w:rsidR="004846A7" w:rsidRDefault="00F25A08">
          <w:r w:rsidRPr="007F7E3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A08"/>
    <w:rsid w:val="004846A7"/>
    <w:rsid w:val="00506C7F"/>
    <w:rsid w:val="00F25A08"/>
    <w:rsid w:val="00F84D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A08"/>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5A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B9B0B-F1D8-4E3D-87A2-CE1F974BC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5</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doc.: IEEE 802.11-13/0784r0</vt:lpstr>
    </vt:vector>
  </TitlesOfParts>
  <Company>Some Company</Company>
  <LinksUpToDate>false</LinksUpToDate>
  <CharactersWithSpaces>5054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802.11-13/0784r1</dc:title>
  <dc:subject>Submission</dc:subject>
  <dc:creator>mpark1</dc:creator>
  <cp:keywords>July 2013</cp:keywords>
  <dc:description>Minyoung Park, Intel Corporation</dc:description>
  <cp:lastModifiedBy>mpark1</cp:lastModifiedBy>
  <cp:revision>3</cp:revision>
  <cp:lastPrinted>2013-07-02T22:14:00Z</cp:lastPrinted>
  <dcterms:created xsi:type="dcterms:W3CDTF">2013-07-17T07:57:00Z</dcterms:created>
  <dcterms:modified xsi:type="dcterms:W3CDTF">2013-07-17T08:00:00Z</dcterms:modified>
</cp:coreProperties>
</file>