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C86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288"/>
        <w:gridCol w:w="1620"/>
        <w:gridCol w:w="2268"/>
      </w:tblGrid>
      <w:tr w:rsidR="00CA09B2" w14:paraId="71AB9EC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B70CE6A" w14:textId="77777777" w:rsidR="00CA09B2" w:rsidRDefault="00B80E46">
            <w:pPr>
              <w:pStyle w:val="T2"/>
            </w:pPr>
            <w:r>
              <w:t xml:space="preserve">FILS </w:t>
            </w:r>
            <w:r w:rsidR="00226D6E">
              <w:t>Authentication Protocol</w:t>
            </w:r>
          </w:p>
        </w:tc>
      </w:tr>
      <w:tr w:rsidR="00CA09B2" w14:paraId="2FA5D39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F75C89" w14:textId="14EFFD5B" w:rsidR="00CA09B2" w:rsidRDefault="00CA09B2" w:rsidP="00E64A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A55BE">
              <w:rPr>
                <w:b w:val="0"/>
                <w:sz w:val="20"/>
              </w:rPr>
              <w:t>2013-07</w:t>
            </w:r>
            <w:r w:rsidR="00682836">
              <w:rPr>
                <w:b w:val="0"/>
                <w:sz w:val="20"/>
              </w:rPr>
              <w:t>-</w:t>
            </w:r>
            <w:r w:rsidR="000A55BE">
              <w:rPr>
                <w:b w:val="0"/>
                <w:sz w:val="20"/>
              </w:rPr>
              <w:t>10</w:t>
            </w:r>
          </w:p>
        </w:tc>
      </w:tr>
      <w:tr w:rsidR="00CA09B2" w14:paraId="11343F9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7B3A1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9D5725" w14:textId="77777777" w:rsidTr="00211129">
        <w:trPr>
          <w:jc w:val="center"/>
        </w:trPr>
        <w:tc>
          <w:tcPr>
            <w:tcW w:w="1548" w:type="dxa"/>
            <w:vAlign w:val="center"/>
          </w:tcPr>
          <w:p w14:paraId="1C792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702E3C9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38D6C6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9AE8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2BE8F8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446E" w14:paraId="6737F68F" w14:textId="77777777" w:rsidTr="0021112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875" w14:textId="1393EE3D" w:rsidR="00E5446E" w:rsidRDefault="00E5446E" w:rsidP="002111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A7C2" w14:textId="77777777" w:rsidR="00E5446E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801" w14:textId="77777777" w:rsidR="00211129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Dr, </w:t>
            </w:r>
          </w:p>
          <w:p w14:paraId="6B347C7D" w14:textId="3D8A231A" w:rsidR="00E5446E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CA, 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BE65" w14:textId="77777777" w:rsidR="00E5446E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+1 858 651 6645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40BA" w14:textId="116EC2B9" w:rsidR="00E5446E" w:rsidRDefault="00616ECA" w:rsidP="002111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1129" w:rsidRPr="00B94638">
                <w:rPr>
                  <w:rStyle w:val="Hyperlink"/>
                  <w:b w:val="0"/>
                  <w:sz w:val="16"/>
                </w:rPr>
                <w:t>gcherian@qti.qualcomm.com</w:t>
              </w:r>
            </w:hyperlink>
            <w:r w:rsidR="00211129">
              <w:rPr>
                <w:b w:val="0"/>
                <w:sz w:val="16"/>
              </w:rPr>
              <w:t xml:space="preserve"> </w:t>
            </w:r>
          </w:p>
        </w:tc>
      </w:tr>
    </w:tbl>
    <w:p w14:paraId="545296B0" w14:textId="77777777" w:rsidR="00CA09B2" w:rsidRDefault="0007615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1FEE3FD4" wp14:editId="121368E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AC70B" w14:textId="77777777" w:rsidR="00DE6EBE" w:rsidRDefault="00DE6E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49FBBFA" w14:textId="3C0397E6" w:rsidR="00DE6EBE" w:rsidRDefault="00DE6EBE">
                            <w:pPr>
                              <w:jc w:val="both"/>
                            </w:pPr>
                            <w:r>
                              <w:t xml:space="preserve">This document presents text that </w:t>
                            </w:r>
                            <w:r w:rsidR="000A55BE">
                              <w:t>addresses CID</w:t>
                            </w:r>
                            <w:r w:rsidR="00A61073">
                              <w:t>s</w:t>
                            </w:r>
                            <w:r w:rsidR="000A55BE">
                              <w:t xml:space="preserve"> </w:t>
                            </w:r>
                            <w:bookmarkStart w:id="0" w:name="_GoBack"/>
                            <w:r w:rsidR="00A61073">
                              <w:t xml:space="preserve">1413, 1313, </w:t>
                            </w:r>
                            <w:r w:rsidR="000A55BE">
                              <w:t>1314</w:t>
                            </w:r>
                            <w:r w:rsidR="00211129">
                              <w:t>, 1347</w:t>
                            </w:r>
                            <w:bookmarkEnd w:id="0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+6ggIAABE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AY+2+6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89AC70B" w14:textId="77777777" w:rsidR="00DE6EBE" w:rsidRDefault="00DE6E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49FBBFA" w14:textId="3C0397E6" w:rsidR="00DE6EBE" w:rsidRDefault="00DE6EBE">
                      <w:pPr>
                        <w:jc w:val="both"/>
                      </w:pPr>
                      <w:r>
                        <w:t xml:space="preserve">This document presents text that </w:t>
                      </w:r>
                      <w:r w:rsidR="000A55BE">
                        <w:t>addresses CID</w:t>
                      </w:r>
                      <w:r w:rsidR="00A61073">
                        <w:t>s</w:t>
                      </w:r>
                      <w:r w:rsidR="000A55BE">
                        <w:t xml:space="preserve"> </w:t>
                      </w:r>
                      <w:r w:rsidR="00A61073">
                        <w:t xml:space="preserve">1413, 1313, </w:t>
                      </w:r>
                      <w:r w:rsidR="000A55BE">
                        <w:t>1314</w:t>
                      </w:r>
                      <w:r w:rsidR="00211129">
                        <w:t>, 1347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6BD3CC" w14:textId="77777777" w:rsidR="006E0DCD" w:rsidRPr="00C90881" w:rsidRDefault="00CA09B2">
      <w:pPr>
        <w:rPr>
          <w:sz w:val="20"/>
        </w:rPr>
      </w:pPr>
      <w:r>
        <w:br w:type="page"/>
      </w:r>
    </w:p>
    <w:p w14:paraId="533EEF44" w14:textId="278F9CBD" w:rsidR="00C92D8E" w:rsidRDefault="00025272" w:rsidP="006F4DC0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  <w:u w:val="single"/>
        </w:rPr>
        <w:lastRenderedPageBreak/>
        <w:t xml:space="preserve">CID 1413, </w:t>
      </w:r>
      <w:r w:rsidR="00C92D8E" w:rsidRPr="00F459AC">
        <w:rPr>
          <w:b/>
          <w:i/>
          <w:color w:val="548DD4" w:themeColor="text2" w:themeTint="99"/>
          <w:u w:val="single"/>
        </w:rPr>
        <w:t>Comment</w:t>
      </w:r>
      <w:r w:rsidR="00C92D8E" w:rsidRPr="00F459AC">
        <w:rPr>
          <w:b/>
          <w:i/>
          <w:color w:val="548DD4" w:themeColor="text2" w:themeTint="99"/>
        </w:rPr>
        <w:t xml:space="preserve">: </w:t>
      </w:r>
      <w:r w:rsidR="00C92D8E">
        <w:rPr>
          <w:b/>
          <w:i/>
          <w:color w:val="548DD4" w:themeColor="text2" w:themeTint="99"/>
        </w:rPr>
        <w:t xml:space="preserve">Public Key element is present only </w:t>
      </w:r>
      <w:r w:rsidR="00B92447">
        <w:rPr>
          <w:b/>
          <w:i/>
          <w:color w:val="548DD4" w:themeColor="text2" w:themeTint="99"/>
        </w:rPr>
        <w:t xml:space="preserve">when </w:t>
      </w:r>
      <w:r w:rsidR="00C92D8E">
        <w:rPr>
          <w:b/>
          <w:i/>
          <w:color w:val="548DD4" w:themeColor="text2" w:themeTint="99"/>
        </w:rPr>
        <w:t>TTP</w:t>
      </w:r>
      <w:r w:rsidR="00B92447">
        <w:rPr>
          <w:b/>
          <w:i/>
          <w:color w:val="548DD4" w:themeColor="text2" w:themeTint="99"/>
        </w:rPr>
        <w:t xml:space="preserve"> is not present</w:t>
      </w:r>
    </w:p>
    <w:p w14:paraId="02D8C3A9" w14:textId="77777777" w:rsidR="00C92D8E" w:rsidRDefault="00C92D8E" w:rsidP="006F4DC0">
      <w:pPr>
        <w:rPr>
          <w:b/>
          <w:i/>
          <w:color w:val="548DD4" w:themeColor="text2" w:themeTint="99"/>
        </w:rPr>
      </w:pPr>
    </w:p>
    <w:p w14:paraId="31E4AD2D" w14:textId="306DE436" w:rsidR="006F4DC0" w:rsidRDefault="007D299F" w:rsidP="006F4DC0">
      <w:pPr>
        <w:rPr>
          <w:b/>
        </w:rPr>
      </w:pPr>
      <w:r w:rsidRPr="007D299F">
        <w:rPr>
          <w:b/>
        </w:rPr>
        <w:t>8.3.3.6 Association Response frame format</w:t>
      </w:r>
    </w:p>
    <w:p w14:paraId="2962B1DD" w14:textId="77777777" w:rsidR="007D299F" w:rsidRDefault="007D299F" w:rsidP="006F4DC0">
      <w:pPr>
        <w:rPr>
          <w:b/>
          <w:i/>
        </w:rPr>
      </w:pPr>
    </w:p>
    <w:p w14:paraId="6B6642DC" w14:textId="1A2CC012" w:rsidR="006F4DC0" w:rsidRDefault="002961BF" w:rsidP="006F4DC0">
      <w:pPr>
        <w:rPr>
          <w:b/>
          <w:i/>
        </w:rPr>
      </w:pPr>
      <w:r>
        <w:rPr>
          <w:b/>
          <w:i/>
        </w:rPr>
        <w:t>Editor: Modify as indicated below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000"/>
      </w:tblGrid>
      <w:tr w:rsidR="006F4DC0" w14:paraId="5B178423" w14:textId="77777777" w:rsidTr="007C1B22">
        <w:trPr>
          <w:jc w:val="center"/>
        </w:trPr>
        <w:tc>
          <w:tcPr>
            <w:tcW w:w="8520" w:type="dxa"/>
            <w:gridSpan w:val="3"/>
            <w:vAlign w:val="center"/>
            <w:hideMark/>
          </w:tcPr>
          <w:p w14:paraId="4D1FE16A" w14:textId="48761604" w:rsidR="006F4DC0" w:rsidRDefault="003F18FA" w:rsidP="007C1B22">
            <w:pPr>
              <w:pStyle w:val="TableTitle"/>
              <w:rPr>
                <w:lang w:val="en-GB"/>
              </w:rPr>
            </w:pPr>
            <w:r w:rsidRPr="003F18FA">
              <w:rPr>
                <w:w w:val="100"/>
                <w:lang w:val="en-GB"/>
              </w:rPr>
              <w:t>Table 8-23 — Association Response frame body</w:t>
            </w:r>
          </w:p>
        </w:tc>
      </w:tr>
      <w:tr w:rsidR="006F4DC0" w14:paraId="5A6A547E" w14:textId="77777777" w:rsidTr="007C1B22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350A62" w14:textId="77777777" w:rsidR="006F4DC0" w:rsidRDefault="006F4DC0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DDC1901" w14:textId="77777777" w:rsidR="006F4DC0" w:rsidRDefault="006F4DC0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B83F89" w14:textId="77777777" w:rsidR="006F4DC0" w:rsidRDefault="006F4DC0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Notes</w:t>
            </w:r>
          </w:p>
        </w:tc>
      </w:tr>
      <w:tr w:rsidR="006F4DC0" w14:paraId="34AFC07D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384B01" w14:textId="77777777" w:rsidR="006F4DC0" w:rsidRPr="002037E3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6A2280C" w14:textId="77777777" w:rsidR="006F4DC0" w:rsidRPr="002037E3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2037E3">
              <w:rPr>
                <w:w w:val="100"/>
                <w:lang w:val="en-GB"/>
              </w:rPr>
              <w:t>FILS session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5E74787" w14:textId="77777777" w:rsidR="006F4DC0" w:rsidRPr="002037E3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0A55BE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true.</w:t>
            </w:r>
          </w:p>
        </w:tc>
      </w:tr>
      <w:tr w:rsidR="006F4DC0" w14:paraId="2AFD849A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7848F6" w14:textId="77777777" w:rsidR="006F4DC0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0293DF23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Public Key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DE3E60D" w14:textId="57B1C672" w:rsidR="006F4DC0" w:rsidRDefault="002961BF" w:rsidP="007C1B22">
            <w:pPr>
              <w:pStyle w:val="CellBody"/>
              <w:rPr>
                <w:w w:val="100"/>
                <w:lang w:val="en-GB"/>
              </w:rPr>
            </w:pPr>
            <w:ins w:id="1" w:author="George Cherian" w:date="2013-07-11T04:45:00Z">
              <w:r>
                <w:rPr>
                  <w:w w:val="100"/>
                  <w:lang w:val="en-GB"/>
                </w:rPr>
                <w:t>O</w:t>
              </w:r>
              <w:r w:rsidR="002074D5">
                <w:rPr>
                  <w:w w:val="100"/>
                  <w:lang w:val="en-GB"/>
                </w:rPr>
                <w:t>p</w:t>
              </w:r>
              <w:r>
                <w:rPr>
                  <w:w w:val="100"/>
                  <w:lang w:val="en-GB"/>
                </w:rPr>
                <w:t xml:space="preserve">tionally </w:t>
              </w:r>
            </w:ins>
            <w:r w:rsidR="006F4DC0" w:rsidRPr="00426D90">
              <w:rPr>
                <w:w w:val="100"/>
                <w:lang w:val="en-GB"/>
              </w:rPr>
              <w:t>present when</w:t>
            </w:r>
            <w:r w:rsidR="006F4DC0">
              <w:rPr>
                <w:w w:val="100"/>
                <w:lang w:val="en-GB"/>
              </w:rPr>
              <w:t xml:space="preserve"> </w:t>
            </w:r>
            <w:r w:rsidR="006F4DC0" w:rsidRPr="00426D90">
              <w:rPr>
                <w:w w:val="100"/>
                <w:lang w:val="en-GB"/>
              </w:rPr>
              <w:t>dot11FILSActivated is</w:t>
            </w:r>
            <w:r w:rsidR="006F4DC0">
              <w:rPr>
                <w:w w:val="100"/>
                <w:lang w:val="en-GB"/>
              </w:rPr>
              <w:t xml:space="preserve"> </w:t>
            </w:r>
            <w:r w:rsidR="006F4DC0" w:rsidRPr="00426D90">
              <w:rPr>
                <w:w w:val="100"/>
                <w:lang w:val="en-GB"/>
              </w:rPr>
              <w:t>true</w:t>
            </w:r>
            <w:r w:rsidR="006F4DC0">
              <w:rPr>
                <w:w w:val="100"/>
                <w:lang w:val="en-GB"/>
              </w:rPr>
              <w:t>.</w:t>
            </w:r>
          </w:p>
        </w:tc>
      </w:tr>
      <w:tr w:rsidR="006F4DC0" w14:paraId="3A4B0250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D4C65C" w14:textId="77777777" w:rsidR="006F4DC0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FCA9D07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Key Confirmation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AF6D4B6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</w:t>
            </w:r>
          </w:p>
        </w:tc>
      </w:tr>
      <w:tr w:rsidR="006F4DC0" w14:paraId="442A800A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A499BE" w14:textId="77777777" w:rsidR="006F4DC0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47AAF054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KDE Container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3D2AC59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A field that contains the KDE information.</w:t>
            </w:r>
          </w:p>
        </w:tc>
      </w:tr>
      <w:tr w:rsidR="006F4DC0" w14:paraId="6DE10E5B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7ED1D5" w14:textId="77777777" w:rsidR="006F4DC0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754495D1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Higher Layer Encapsulation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3347107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Optionally present if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true.</w:t>
            </w:r>
          </w:p>
        </w:tc>
      </w:tr>
    </w:tbl>
    <w:p w14:paraId="6DF099B7" w14:textId="77777777" w:rsidR="006F4DC0" w:rsidRDefault="006F4DC0" w:rsidP="006F4DC0"/>
    <w:p w14:paraId="4245E775" w14:textId="77777777" w:rsidR="006F4DC0" w:rsidRDefault="006F4DC0" w:rsidP="00677B03">
      <w:pPr>
        <w:rPr>
          <w:b/>
          <w:i/>
          <w:color w:val="548DD4" w:themeColor="text2" w:themeTint="99"/>
          <w:u w:val="single"/>
        </w:rPr>
      </w:pPr>
    </w:p>
    <w:p w14:paraId="60EEB204" w14:textId="32F16951" w:rsidR="00677B03" w:rsidRPr="00F459AC" w:rsidRDefault="00AD7FA7" w:rsidP="00677B03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  <w:u w:val="single"/>
        </w:rPr>
        <w:t>CID 1313</w:t>
      </w:r>
      <w:r w:rsidR="00677B03" w:rsidRPr="00F459AC">
        <w:rPr>
          <w:b/>
          <w:i/>
          <w:color w:val="548DD4" w:themeColor="text2" w:themeTint="99"/>
          <w:u w:val="single"/>
        </w:rPr>
        <w:t xml:space="preserve"> from Mitsuru Iwaoka, Comment</w:t>
      </w:r>
      <w:r w:rsidR="00677B03" w:rsidRPr="00F459AC">
        <w:rPr>
          <w:b/>
          <w:i/>
          <w:color w:val="548DD4" w:themeColor="text2" w:themeTint="99"/>
        </w:rPr>
        <w:t xml:space="preserve">: </w:t>
      </w:r>
      <w:r w:rsidRPr="00AD7FA7">
        <w:rPr>
          <w:b/>
          <w:i/>
          <w:color w:val="548DD4" w:themeColor="text2" w:themeTint="99"/>
        </w:rPr>
        <w:t>According to descriptions in subclause 8.4.2.186 and   10.44.1,Reassociation Request frame shall include Higher Layer Encapsulation IE.</w:t>
      </w:r>
      <w:r w:rsidRPr="00AD7FA7">
        <w:rPr>
          <w:b/>
          <w:i/>
          <w:color w:val="548DD4" w:themeColor="text2" w:themeTint="99"/>
        </w:rPr>
        <w:tab/>
        <w:t>Insert new subclause 8.3.3.7 Reassociation Request frame format to add  Higher Layer Encapsulation IE to the Table 8-24 Reassociation Request frame body</w:t>
      </w:r>
      <w:r w:rsidR="00677B03" w:rsidRPr="00F459AC">
        <w:rPr>
          <w:b/>
          <w:i/>
          <w:color w:val="548DD4" w:themeColor="text2" w:themeTint="99"/>
        </w:rPr>
        <w:t>.</w:t>
      </w:r>
    </w:p>
    <w:p w14:paraId="4030247C" w14:textId="77777777" w:rsidR="00677B03" w:rsidRDefault="00677B03" w:rsidP="00677B03">
      <w:pPr>
        <w:rPr>
          <w:b/>
          <w:i/>
        </w:rPr>
      </w:pPr>
    </w:p>
    <w:p w14:paraId="6D98A143" w14:textId="3979EF08" w:rsidR="00677B03" w:rsidRDefault="00DE4BC7" w:rsidP="00677B03">
      <w:pPr>
        <w:rPr>
          <w:b/>
        </w:rPr>
      </w:pPr>
      <w:r w:rsidRPr="00DE4BC7">
        <w:rPr>
          <w:b/>
        </w:rPr>
        <w:t>8.3.3.7 Reassociation Request frame format</w:t>
      </w:r>
    </w:p>
    <w:p w14:paraId="15D3DF4C" w14:textId="77777777" w:rsidR="00DE4BC7" w:rsidRDefault="00DE4BC7" w:rsidP="00677B03">
      <w:pPr>
        <w:rPr>
          <w:b/>
          <w:i/>
        </w:rPr>
      </w:pPr>
    </w:p>
    <w:p w14:paraId="136F7989" w14:textId="76E8CBAF" w:rsidR="00677B03" w:rsidRDefault="00677B03" w:rsidP="00677B03">
      <w:pPr>
        <w:rPr>
          <w:b/>
          <w:i/>
        </w:rPr>
      </w:pPr>
      <w:r w:rsidRPr="005C2BDD">
        <w:rPr>
          <w:b/>
          <w:i/>
        </w:rPr>
        <w:t xml:space="preserve">Insert </w:t>
      </w:r>
      <w:r w:rsidR="00B71BCC">
        <w:rPr>
          <w:b/>
          <w:i/>
        </w:rPr>
        <w:t>the following new rows (Order #8 to 11) to Table 8-24</w:t>
      </w:r>
      <w:r w:rsidRPr="005C2BDD">
        <w:rPr>
          <w:b/>
          <w:i/>
        </w:rPr>
        <w:t xml:space="preserve"> with corresponding incrementing of the rows</w:t>
      </w:r>
      <w:r>
        <w:rPr>
          <w:b/>
          <w:i/>
        </w:rPr>
        <w:t xml:space="preserve"> </w:t>
      </w:r>
      <w:r w:rsidRPr="005C2BDD">
        <w:rPr>
          <w:b/>
          <w:i/>
        </w:rPr>
        <w:t>that will follow</w:t>
      </w:r>
      <w:r>
        <w:rPr>
          <w:b/>
          <w:i/>
        </w:rPr>
        <w:t>:</w:t>
      </w:r>
    </w:p>
    <w:p w14:paraId="3696295A" w14:textId="77777777" w:rsidR="00677B03" w:rsidRDefault="00677B03" w:rsidP="00677B03">
      <w:pPr>
        <w:rPr>
          <w:b/>
          <w:i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000"/>
      </w:tblGrid>
      <w:tr w:rsidR="00677B03" w14:paraId="2C11E366" w14:textId="77777777" w:rsidTr="007C1B22">
        <w:trPr>
          <w:jc w:val="center"/>
        </w:trPr>
        <w:tc>
          <w:tcPr>
            <w:tcW w:w="8520" w:type="dxa"/>
            <w:gridSpan w:val="3"/>
            <w:vAlign w:val="center"/>
            <w:hideMark/>
          </w:tcPr>
          <w:p w14:paraId="39BD3E75" w14:textId="446C932F" w:rsidR="00677B03" w:rsidRPr="00DE4BC7" w:rsidRDefault="00DE4BC7" w:rsidP="00DE4BC7">
            <w:pPr>
              <w:pStyle w:val="TableTitle"/>
              <w:rPr>
                <w:w w:val="100"/>
                <w:lang w:val="en-GB"/>
              </w:rPr>
            </w:pPr>
            <w:r w:rsidRPr="00DE4BC7">
              <w:rPr>
                <w:w w:val="100"/>
                <w:lang w:val="en-GB"/>
              </w:rPr>
              <w:t>Table 8-24—Reassociation Request frame body</w:t>
            </w:r>
          </w:p>
        </w:tc>
      </w:tr>
      <w:tr w:rsidR="00677B03" w14:paraId="10F6E031" w14:textId="77777777" w:rsidTr="007C1B22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4D922D" w14:textId="77777777" w:rsidR="00677B03" w:rsidRDefault="00677B03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EDA52F" w14:textId="77777777" w:rsidR="00677B03" w:rsidRDefault="00677B03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6E6D7EF" w14:textId="77777777" w:rsidR="00677B03" w:rsidRDefault="00677B03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Notes</w:t>
            </w:r>
          </w:p>
        </w:tc>
      </w:tr>
      <w:tr w:rsidR="00677B03" w14:paraId="6B493550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036EB9" w14:textId="5CA8DDF5" w:rsidR="00677B03" w:rsidRPr="002037E3" w:rsidRDefault="001440F1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0BB8E85" w14:textId="77777777" w:rsidR="00677B03" w:rsidRPr="002037E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2037E3">
              <w:rPr>
                <w:w w:val="100"/>
                <w:lang w:val="en-GB"/>
              </w:rPr>
              <w:t>FILS session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6573997" w14:textId="77777777" w:rsidR="00677B03" w:rsidRPr="002037E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0A55BE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true.</w:t>
            </w:r>
          </w:p>
        </w:tc>
      </w:tr>
      <w:tr w:rsidR="00677B03" w14:paraId="07ED3F88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8F27A2" w14:textId="28862B89" w:rsidR="00677B03" w:rsidRDefault="001440F1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78F06F81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Public Key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F2993B" w14:textId="7FF4BC48" w:rsidR="00677B03" w:rsidRDefault="004D531B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 xml:space="preserve">Optionally </w:t>
            </w:r>
            <w:r w:rsidR="00677B03" w:rsidRPr="00426D90">
              <w:rPr>
                <w:w w:val="100"/>
                <w:lang w:val="en-GB"/>
              </w:rPr>
              <w:t>present when</w:t>
            </w:r>
            <w:r w:rsidR="00677B03">
              <w:rPr>
                <w:w w:val="100"/>
                <w:lang w:val="en-GB"/>
              </w:rPr>
              <w:t xml:space="preserve"> </w:t>
            </w:r>
            <w:r w:rsidR="00677B03" w:rsidRPr="00426D90">
              <w:rPr>
                <w:w w:val="100"/>
                <w:lang w:val="en-GB"/>
              </w:rPr>
              <w:t>dot11FILSActivated is</w:t>
            </w:r>
            <w:r w:rsidR="00677B03">
              <w:rPr>
                <w:w w:val="100"/>
                <w:lang w:val="en-GB"/>
              </w:rPr>
              <w:t xml:space="preserve"> </w:t>
            </w:r>
            <w:r w:rsidR="00677B03" w:rsidRPr="00426D90">
              <w:rPr>
                <w:w w:val="100"/>
                <w:lang w:val="en-GB"/>
              </w:rPr>
              <w:t>true</w:t>
            </w:r>
            <w:r w:rsidR="00677B03">
              <w:rPr>
                <w:w w:val="100"/>
                <w:lang w:val="en-GB"/>
              </w:rPr>
              <w:t>.</w:t>
            </w:r>
          </w:p>
        </w:tc>
      </w:tr>
      <w:tr w:rsidR="00677B03" w14:paraId="378520A3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AB08BE" w14:textId="5D2344F7" w:rsidR="00677B03" w:rsidRDefault="001440F1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437B2DAD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Key Confirmation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79418B7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</w:t>
            </w:r>
          </w:p>
        </w:tc>
      </w:tr>
      <w:tr w:rsidR="00677B03" w14:paraId="7DF90566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EF5212" w14:textId="4B930173" w:rsidR="00677B03" w:rsidRDefault="001440F1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22C44FE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Higher Layer Encapsulation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5FB6EB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Optionally present if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true.</w:t>
            </w:r>
          </w:p>
        </w:tc>
      </w:tr>
    </w:tbl>
    <w:p w14:paraId="55510474" w14:textId="77777777" w:rsidR="00677B03" w:rsidRDefault="00677B03" w:rsidP="00677B03"/>
    <w:p w14:paraId="2024AD49" w14:textId="77777777" w:rsidR="00677B03" w:rsidRDefault="00677B03" w:rsidP="00D91B94">
      <w:pPr>
        <w:rPr>
          <w:b/>
          <w:i/>
          <w:color w:val="548DD4" w:themeColor="text2" w:themeTint="99"/>
          <w:u w:val="single"/>
        </w:rPr>
      </w:pPr>
    </w:p>
    <w:p w14:paraId="74F0FB18" w14:textId="0FD35B96" w:rsidR="00D91B94" w:rsidRPr="00F459AC" w:rsidRDefault="00D91B94" w:rsidP="00D91B94">
      <w:pPr>
        <w:rPr>
          <w:b/>
          <w:i/>
          <w:color w:val="548DD4" w:themeColor="text2" w:themeTint="99"/>
        </w:rPr>
      </w:pPr>
      <w:r w:rsidRPr="00F459AC">
        <w:rPr>
          <w:b/>
          <w:i/>
          <w:color w:val="548DD4" w:themeColor="text2" w:themeTint="99"/>
          <w:u w:val="single"/>
        </w:rPr>
        <w:t>CID 1314 from Mitsuru Iwaoka, Comment</w:t>
      </w:r>
      <w:r w:rsidRPr="00F459AC">
        <w:rPr>
          <w:b/>
          <w:i/>
          <w:color w:val="548DD4" w:themeColor="text2" w:themeTint="99"/>
        </w:rPr>
        <w:t>: As Reassociation Request frame includes Higher Layer Encapsulation IE, a Reassociation Response frame shall includes Higher Layer Encapsulation IE.</w:t>
      </w:r>
    </w:p>
    <w:p w14:paraId="3A08853E" w14:textId="51E09CA3" w:rsidR="00D91B94" w:rsidRDefault="00D91B94" w:rsidP="005C2BDD">
      <w:pPr>
        <w:rPr>
          <w:b/>
          <w:i/>
        </w:rPr>
      </w:pPr>
    </w:p>
    <w:p w14:paraId="3A6D3B18" w14:textId="5FD027DD" w:rsidR="00D91B94" w:rsidRPr="00D91B94" w:rsidRDefault="00D91B94" w:rsidP="005C2BDD">
      <w:pPr>
        <w:rPr>
          <w:b/>
        </w:rPr>
      </w:pPr>
      <w:r w:rsidRPr="00D91B94">
        <w:rPr>
          <w:b/>
        </w:rPr>
        <w:t>8.3.3.8 Reassociation Response frame format</w:t>
      </w:r>
    </w:p>
    <w:p w14:paraId="73EC78BB" w14:textId="77777777" w:rsidR="00D91B94" w:rsidRDefault="00D91B94" w:rsidP="005C2BDD">
      <w:pPr>
        <w:rPr>
          <w:b/>
          <w:i/>
        </w:rPr>
      </w:pPr>
    </w:p>
    <w:p w14:paraId="6A0B8C20" w14:textId="6B7C880C" w:rsidR="00CA4B32" w:rsidRDefault="005C2BDD" w:rsidP="005C2BDD">
      <w:pPr>
        <w:rPr>
          <w:b/>
          <w:i/>
        </w:rPr>
      </w:pPr>
      <w:r w:rsidRPr="005C2BDD">
        <w:rPr>
          <w:b/>
          <w:i/>
        </w:rPr>
        <w:t>Insert the following new rows (Order #6 to 10) to Table 8-25 with corresponding incrementing of the rows</w:t>
      </w:r>
      <w:r>
        <w:rPr>
          <w:b/>
          <w:i/>
        </w:rPr>
        <w:t xml:space="preserve"> </w:t>
      </w:r>
      <w:r w:rsidRPr="005C2BDD">
        <w:rPr>
          <w:b/>
          <w:i/>
        </w:rPr>
        <w:t>that will follow</w:t>
      </w:r>
      <w:r w:rsidR="007C43D2">
        <w:rPr>
          <w:b/>
          <w:i/>
        </w:rPr>
        <w:t>:</w:t>
      </w:r>
    </w:p>
    <w:p w14:paraId="144535F6" w14:textId="77777777" w:rsidR="00F41822" w:rsidRDefault="00F41822">
      <w:pPr>
        <w:rPr>
          <w:b/>
          <w:i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000"/>
      </w:tblGrid>
      <w:tr w:rsidR="00CA4B32" w14:paraId="4F6961C2" w14:textId="77777777" w:rsidTr="00CA4B32">
        <w:trPr>
          <w:jc w:val="center"/>
        </w:trPr>
        <w:tc>
          <w:tcPr>
            <w:tcW w:w="8520" w:type="dxa"/>
            <w:gridSpan w:val="3"/>
            <w:vAlign w:val="center"/>
            <w:hideMark/>
          </w:tcPr>
          <w:p w14:paraId="580B953E" w14:textId="7068073D" w:rsidR="00CA4B32" w:rsidRDefault="000A55BE" w:rsidP="00CA4B32">
            <w:pPr>
              <w:pStyle w:val="TableTitle"/>
              <w:rPr>
                <w:lang w:val="en-GB"/>
              </w:rPr>
            </w:pPr>
            <w:r w:rsidRPr="000A55BE">
              <w:rPr>
                <w:w w:val="100"/>
                <w:lang w:val="en-GB"/>
              </w:rPr>
              <w:t>Table 8-25—Reassociation Response frame body</w:t>
            </w:r>
          </w:p>
        </w:tc>
      </w:tr>
      <w:tr w:rsidR="00CA4B32" w14:paraId="326D3379" w14:textId="77777777" w:rsidTr="00CA4B32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8D84172" w14:textId="77777777" w:rsidR="00CA4B32" w:rsidRDefault="00CA4B32" w:rsidP="00CA4B3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B537075" w14:textId="77777777" w:rsidR="00CA4B32" w:rsidRDefault="00CA4B32" w:rsidP="00CA4B3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0DFB45" w14:textId="77777777" w:rsidR="00CA4B32" w:rsidRDefault="00CA4B32" w:rsidP="00CA4B3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Notes</w:t>
            </w:r>
          </w:p>
        </w:tc>
      </w:tr>
      <w:tr w:rsidR="009331D1" w14:paraId="1C138D83" w14:textId="77777777" w:rsidTr="00AB4881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CDFD47" w14:textId="64F08CE6" w:rsidR="009331D1" w:rsidRPr="002037E3" w:rsidRDefault="00EE055A" w:rsidP="00AB4881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B7A6B20" w14:textId="77777777" w:rsidR="009331D1" w:rsidRPr="002037E3" w:rsidRDefault="009331D1" w:rsidP="00AB4881">
            <w:pPr>
              <w:pStyle w:val="CellBody"/>
              <w:rPr>
                <w:w w:val="100"/>
                <w:lang w:val="en-GB"/>
              </w:rPr>
            </w:pPr>
            <w:r w:rsidRPr="002037E3">
              <w:rPr>
                <w:w w:val="100"/>
                <w:lang w:val="en-GB"/>
              </w:rPr>
              <w:t>FILS session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26C9EC5" w14:textId="1C2F8B0B" w:rsidR="009331D1" w:rsidRPr="002037E3" w:rsidRDefault="000A55BE" w:rsidP="000A55BE">
            <w:pPr>
              <w:pStyle w:val="CellBody"/>
              <w:rPr>
                <w:w w:val="100"/>
                <w:lang w:val="en-GB"/>
              </w:rPr>
            </w:pPr>
            <w:r w:rsidRPr="000A55BE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true.</w:t>
            </w:r>
          </w:p>
        </w:tc>
      </w:tr>
      <w:tr w:rsidR="006955EA" w14:paraId="1277D48E" w14:textId="77777777" w:rsidTr="00AB4881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AEC774" w14:textId="56D4A2CE" w:rsidR="006955EA" w:rsidRDefault="00426D90" w:rsidP="00AB4881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0269BCF" w14:textId="0B9D07FC" w:rsidR="006955EA" w:rsidRDefault="006955EA" w:rsidP="00AB4881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Public Key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43438E6" w14:textId="51B32B1E" w:rsidR="006955EA" w:rsidRDefault="0014711D" w:rsidP="00426D90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 xml:space="preserve">Optionally </w:t>
            </w:r>
            <w:r w:rsidR="00426D90" w:rsidRPr="00426D90">
              <w:rPr>
                <w:w w:val="100"/>
                <w:lang w:val="en-GB"/>
              </w:rPr>
              <w:t>present when</w:t>
            </w:r>
            <w:r w:rsidR="00426D90">
              <w:rPr>
                <w:w w:val="100"/>
                <w:lang w:val="en-GB"/>
              </w:rPr>
              <w:t xml:space="preserve"> </w:t>
            </w:r>
            <w:r w:rsidR="00426D90" w:rsidRPr="00426D90">
              <w:rPr>
                <w:w w:val="100"/>
                <w:lang w:val="en-GB"/>
              </w:rPr>
              <w:t>dot11FILSActivated is</w:t>
            </w:r>
            <w:r w:rsidR="00426D90">
              <w:rPr>
                <w:w w:val="100"/>
                <w:lang w:val="en-GB"/>
              </w:rPr>
              <w:t xml:space="preserve"> </w:t>
            </w:r>
            <w:r w:rsidR="00426D90" w:rsidRPr="00426D90">
              <w:rPr>
                <w:w w:val="100"/>
                <w:lang w:val="en-GB"/>
              </w:rPr>
              <w:t>true</w:t>
            </w:r>
            <w:r w:rsidR="006955EA">
              <w:rPr>
                <w:w w:val="100"/>
                <w:lang w:val="en-GB"/>
              </w:rPr>
              <w:t>.</w:t>
            </w:r>
          </w:p>
        </w:tc>
      </w:tr>
      <w:tr w:rsidR="007F78F3" w14:paraId="4BB088F6" w14:textId="77777777" w:rsidTr="00AB4881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2D7269" w14:textId="00051015" w:rsidR="007F78F3" w:rsidRDefault="00426D90" w:rsidP="00AB4881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08AF6EB" w14:textId="5E763032" w:rsidR="007F78F3" w:rsidRDefault="007F78F3" w:rsidP="00AB4881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Key Confirmation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E2F67DF" w14:textId="2BC69DDC" w:rsidR="007F78F3" w:rsidRDefault="00426D90" w:rsidP="00426D90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</w:t>
            </w:r>
          </w:p>
        </w:tc>
      </w:tr>
      <w:tr w:rsidR="007F78F3" w14:paraId="11BEB4BB" w14:textId="77777777" w:rsidTr="00CA4B3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8BD23A" w14:textId="1504B78A" w:rsidR="007F78F3" w:rsidRDefault="00426D90" w:rsidP="00CA4B3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10CC327" w14:textId="160C74A7" w:rsidR="007F78F3" w:rsidRDefault="007F78F3" w:rsidP="00724D68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KDE Container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1A77EF9" w14:textId="76E3E6FB" w:rsidR="007F78F3" w:rsidRDefault="007F78F3" w:rsidP="004A5D9C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A field that contains the KDE information.</w:t>
            </w:r>
          </w:p>
        </w:tc>
      </w:tr>
      <w:tr w:rsidR="00426D90" w14:paraId="5DAB3340" w14:textId="77777777" w:rsidTr="00CA4B3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1109C0" w14:textId="7101F8A1" w:rsidR="00426D90" w:rsidRDefault="00426D90" w:rsidP="00CA4B3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0AFF479" w14:textId="2ED1E1D5" w:rsidR="00426D90" w:rsidRDefault="00426D90" w:rsidP="00724D68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Higher Layer Encapsulation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942AB1D" w14:textId="6C09EB70" w:rsidR="00426D90" w:rsidRDefault="00426D90" w:rsidP="00426D90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Optionally present if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true.</w:t>
            </w:r>
          </w:p>
        </w:tc>
      </w:tr>
    </w:tbl>
    <w:p w14:paraId="141FAA60" w14:textId="0E8D31A5" w:rsidR="001E2FF9" w:rsidRDefault="001E2FF9" w:rsidP="000A55BE"/>
    <w:p w14:paraId="6FBC56E8" w14:textId="77777777" w:rsidR="00686DFB" w:rsidRDefault="00686DFB" w:rsidP="000A55BE"/>
    <w:p w14:paraId="13E2CFEA" w14:textId="77777777" w:rsidR="009B270D" w:rsidRDefault="009B270D" w:rsidP="009B270D">
      <w:pPr>
        <w:rPr>
          <w:b/>
          <w:i/>
          <w:color w:val="548DD4" w:themeColor="text2" w:themeTint="99"/>
          <w:u w:val="single"/>
        </w:rPr>
      </w:pPr>
    </w:p>
    <w:p w14:paraId="7D8E0585" w14:textId="77777777" w:rsidR="009B270D" w:rsidRDefault="009B270D" w:rsidP="009B270D">
      <w:pPr>
        <w:rPr>
          <w:b/>
          <w:i/>
          <w:color w:val="548DD4" w:themeColor="text2" w:themeTint="99"/>
          <w:u w:val="single"/>
        </w:rPr>
      </w:pPr>
      <w:r>
        <w:rPr>
          <w:b/>
          <w:i/>
          <w:color w:val="548DD4" w:themeColor="text2" w:themeTint="99"/>
          <w:u w:val="single"/>
        </w:rPr>
        <w:t>CID 1347</w:t>
      </w:r>
      <w:r w:rsidRPr="00F459AC">
        <w:rPr>
          <w:b/>
          <w:i/>
          <w:color w:val="548DD4" w:themeColor="text2" w:themeTint="99"/>
          <w:u w:val="single"/>
        </w:rPr>
        <w:t xml:space="preserve"> </w:t>
      </w:r>
      <w:r w:rsidRPr="009B270D">
        <w:rPr>
          <w:b/>
          <w:i/>
          <w:color w:val="548DD4" w:themeColor="text2" w:themeTint="99"/>
          <w:u w:val="single"/>
        </w:rPr>
        <w:t>from Ping Fang, Comment: Add element for 8.4.2.179 FILS Identity element in  Table 8-54</w:t>
      </w:r>
    </w:p>
    <w:p w14:paraId="1A0809C0" w14:textId="77777777" w:rsidR="000845D1" w:rsidRDefault="000845D1" w:rsidP="009B270D">
      <w:pPr>
        <w:rPr>
          <w:b/>
          <w:i/>
          <w:color w:val="548DD4" w:themeColor="text2" w:themeTint="99"/>
          <w:u w:val="single"/>
        </w:rPr>
      </w:pPr>
    </w:p>
    <w:p w14:paraId="64968F47" w14:textId="77777777" w:rsidR="001D6671" w:rsidRDefault="001D6671" w:rsidP="001D6671">
      <w:pPr>
        <w:rPr>
          <w:b/>
        </w:rPr>
      </w:pPr>
      <w:r w:rsidRPr="001D6671">
        <w:rPr>
          <w:b/>
        </w:rPr>
        <w:t>8.4.2 Information elements</w:t>
      </w:r>
    </w:p>
    <w:p w14:paraId="0617681A" w14:textId="77777777" w:rsidR="001D6671" w:rsidRPr="001D6671" w:rsidRDefault="001D6671" w:rsidP="001D6671">
      <w:pPr>
        <w:rPr>
          <w:b/>
        </w:rPr>
      </w:pPr>
    </w:p>
    <w:p w14:paraId="4F26429E" w14:textId="77777777" w:rsidR="001D6671" w:rsidRDefault="001D6671" w:rsidP="001D6671">
      <w:pPr>
        <w:rPr>
          <w:b/>
        </w:rPr>
      </w:pPr>
      <w:r w:rsidRPr="001D6671">
        <w:rPr>
          <w:b/>
        </w:rPr>
        <w:t xml:space="preserve">8.4.2.1 General </w:t>
      </w:r>
    </w:p>
    <w:p w14:paraId="4B0163B1" w14:textId="77777777" w:rsidR="001D6671" w:rsidRPr="001D6671" w:rsidRDefault="001D6671" w:rsidP="001D6671">
      <w:pPr>
        <w:rPr>
          <w:b/>
        </w:rPr>
      </w:pPr>
    </w:p>
    <w:p w14:paraId="61DFF3BA" w14:textId="09D68776" w:rsidR="000845D1" w:rsidRPr="000845D1" w:rsidRDefault="000845D1" w:rsidP="001D6671">
      <w:pPr>
        <w:rPr>
          <w:b/>
          <w:color w:val="548DD4" w:themeColor="text2" w:themeTint="99"/>
        </w:rPr>
      </w:pPr>
      <w:r w:rsidRPr="005C2BDD">
        <w:rPr>
          <w:b/>
          <w:i/>
        </w:rPr>
        <w:t>Insert the following new row</w:t>
      </w:r>
      <w:r>
        <w:rPr>
          <w:b/>
          <w:i/>
        </w:rPr>
        <w:t>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3800"/>
        <w:gridCol w:w="1300"/>
        <w:gridCol w:w="1760"/>
        <w:gridCol w:w="1760"/>
      </w:tblGrid>
      <w:tr w:rsidR="000845D1" w:rsidRPr="004D2D75" w14:paraId="482DEF59" w14:textId="77777777" w:rsidTr="007C1B22">
        <w:trPr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A6A3988" w14:textId="77777777" w:rsidR="000845D1" w:rsidRPr="004D2D75" w:rsidRDefault="000845D1" w:rsidP="007C1B22">
            <w:pPr>
              <w:pStyle w:val="TableTitle"/>
            </w:pPr>
            <w:bookmarkStart w:id="2" w:name="RTF31323938393a205461626c65"/>
            <w:r>
              <w:rPr>
                <w:w w:val="100"/>
              </w:rPr>
              <w:t xml:space="preserve">Table 8-54 - </w:t>
            </w:r>
            <w:r w:rsidRPr="004D2D75">
              <w:rPr>
                <w:w w:val="100"/>
              </w:rPr>
              <w:t>Element IDs</w:t>
            </w:r>
            <w:r w:rsidRPr="004D2D75">
              <w:rPr>
                <w:w w:val="100"/>
              </w:rPr>
              <w:fldChar w:fldCharType="begin"/>
            </w:r>
            <w:r w:rsidRPr="004D2D75">
              <w:rPr>
                <w:w w:val="100"/>
              </w:rPr>
              <w:instrText xml:space="preserve"> FILENAME </w:instrText>
            </w:r>
            <w:r w:rsidRPr="004D2D75">
              <w:rPr>
                <w:w w:val="100"/>
              </w:rPr>
              <w:fldChar w:fldCharType="separate"/>
            </w:r>
            <w:r w:rsidRPr="004D2D75">
              <w:rPr>
                <w:w w:val="100"/>
              </w:rPr>
              <w:t xml:space="preserve">  </w:t>
            </w:r>
            <w:r w:rsidRPr="004D2D75">
              <w:rPr>
                <w:w w:val="100"/>
              </w:rPr>
              <w:fldChar w:fldCharType="end"/>
            </w:r>
            <w:bookmarkEnd w:id="2"/>
          </w:p>
        </w:tc>
      </w:tr>
      <w:tr w:rsidR="000845D1" w:rsidRPr="004D2D75" w14:paraId="51588087" w14:textId="77777777" w:rsidTr="007C1B22">
        <w:trPr>
          <w:trHeight w:val="380"/>
          <w:jc w:val="center"/>
          <w:hidden/>
        </w:trPr>
        <w:tc>
          <w:tcPr>
            <w:tcW w:w="3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543F41D" w14:textId="77777777" w:rsidR="000845D1" w:rsidRPr="004D2D75" w:rsidRDefault="000845D1" w:rsidP="007C1B22">
            <w:pPr>
              <w:pStyle w:val="CellHeading"/>
            </w:pPr>
            <w:r w:rsidRPr="004D2D75">
              <w:rPr>
                <w:vanish/>
                <w:w w:val="100"/>
              </w:rPr>
              <w:t>(#1684)</w:t>
            </w:r>
            <w:r w:rsidRPr="004D2D75">
              <w:rPr>
                <w:w w:val="100"/>
              </w:rPr>
              <w:t>Element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F8BAA7" w14:textId="77777777" w:rsidR="000845D1" w:rsidRPr="004D2D75" w:rsidRDefault="000845D1" w:rsidP="007C1B22">
            <w:pPr>
              <w:pStyle w:val="CellHeading"/>
            </w:pPr>
            <w:r w:rsidRPr="004D2D75">
              <w:rPr>
                <w:w w:val="100"/>
              </w:rPr>
              <w:t>Element ID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31D6265" w14:textId="77777777" w:rsidR="000845D1" w:rsidRPr="004D2D75" w:rsidRDefault="000845D1" w:rsidP="007C1B22">
            <w:pPr>
              <w:pStyle w:val="CellHeading"/>
            </w:pPr>
            <w:r w:rsidRPr="004D2D75">
              <w:rPr>
                <w:w w:val="100"/>
              </w:rPr>
              <w:t>Length (in octets)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954B2B4" w14:textId="77777777" w:rsidR="000845D1" w:rsidRPr="004D2D75" w:rsidRDefault="000845D1" w:rsidP="007C1B22">
            <w:pPr>
              <w:pStyle w:val="CellHeading"/>
            </w:pPr>
            <w:r w:rsidRPr="004D2D75">
              <w:rPr>
                <w:w w:val="100"/>
              </w:rPr>
              <w:t>Extensible</w:t>
            </w:r>
          </w:p>
        </w:tc>
      </w:tr>
      <w:tr w:rsidR="000845D1" w:rsidRPr="004D2D75" w14:paraId="32ECB883" w14:textId="77777777" w:rsidTr="007C1B22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78C6A" w14:textId="7405757B" w:rsidR="000845D1" w:rsidRPr="004D2D75" w:rsidRDefault="000845D1" w:rsidP="000845D1">
            <w:pPr>
              <w:pStyle w:val="CellBody"/>
            </w:pPr>
            <w:r>
              <w:rPr>
                <w:w w:val="100"/>
              </w:rPr>
              <w:t xml:space="preserve">FILS Identity </w:t>
            </w:r>
            <w:r w:rsidRPr="004D2D75">
              <w:rPr>
                <w:w w:val="100"/>
              </w:rPr>
              <w:t xml:space="preserve">(see </w:t>
            </w:r>
            <w:r>
              <w:rPr>
                <w:w w:val="100"/>
              </w:rPr>
              <w:t>8.4</w:t>
            </w:r>
            <w:r w:rsidR="00500FFA">
              <w:rPr>
                <w:w w:val="100"/>
              </w:rPr>
              <w:t>.2.179)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2A264" w14:textId="77777777" w:rsidR="000845D1" w:rsidRPr="004D2D75" w:rsidRDefault="000845D1" w:rsidP="007C1B22">
            <w:pPr>
              <w:pStyle w:val="CellBody"/>
              <w:jc w:val="center"/>
            </w:pPr>
            <w:r w:rsidRPr="004D2D75">
              <w:rPr>
                <w:w w:val="100"/>
              </w:rPr>
              <w:t>&lt;ANA&gt;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7C8EAD" w14:textId="77777777" w:rsidR="000845D1" w:rsidRPr="004D2D75" w:rsidRDefault="000845D1" w:rsidP="007C1B22">
            <w:pPr>
              <w:pStyle w:val="CellBody"/>
              <w:jc w:val="center"/>
            </w:pPr>
            <w:r>
              <w:rPr>
                <w:w w:val="100"/>
              </w:rPr>
              <w:t>3 to 257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A4D1B" w14:textId="77777777" w:rsidR="000845D1" w:rsidRPr="004D2D75" w:rsidRDefault="000845D1" w:rsidP="007C1B22">
            <w:pPr>
              <w:pStyle w:val="CellBody"/>
              <w:jc w:val="center"/>
            </w:pPr>
          </w:p>
        </w:tc>
      </w:tr>
    </w:tbl>
    <w:p w14:paraId="40ED421E" w14:textId="77777777" w:rsidR="009B270D" w:rsidRDefault="009B270D" w:rsidP="000A55BE"/>
    <w:sectPr w:rsidR="009B270D" w:rsidSect="00D123F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A926F" w14:textId="77777777" w:rsidR="00616ECA" w:rsidRDefault="00616ECA">
      <w:r>
        <w:separator/>
      </w:r>
    </w:p>
  </w:endnote>
  <w:endnote w:type="continuationSeparator" w:id="0">
    <w:p w14:paraId="7F25B84E" w14:textId="77777777" w:rsidR="00616ECA" w:rsidRDefault="0061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5553C" w14:textId="7A26ADC7" w:rsidR="00DE6EBE" w:rsidRDefault="00DE6EBE">
    <w:pPr>
      <w:pStyle w:val="Footer"/>
      <w:tabs>
        <w:tab w:val="clear" w:pos="6480"/>
        <w:tab w:val="center" w:pos="4680"/>
        <w:tab w:val="right" w:pos="9360"/>
      </w:tabs>
    </w:pPr>
    <w:r>
      <w:t>FILS Authentication Protocol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16ECA">
      <w:rPr>
        <w:noProof/>
      </w:rPr>
      <w:t>1</w:t>
    </w:r>
    <w:r>
      <w:rPr>
        <w:noProof/>
      </w:rPr>
      <w:fldChar w:fldCharType="end"/>
    </w:r>
    <w:r>
      <w:tab/>
      <w:t>Dan Harkins, Aruba Networks</w:t>
    </w:r>
  </w:p>
  <w:p w14:paraId="0C73A9F4" w14:textId="77777777" w:rsidR="00DE6EBE" w:rsidRDefault="00DE6E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C14A9" w14:textId="77777777" w:rsidR="00616ECA" w:rsidRDefault="00616ECA">
      <w:r>
        <w:separator/>
      </w:r>
    </w:p>
  </w:footnote>
  <w:footnote w:type="continuationSeparator" w:id="0">
    <w:p w14:paraId="66B4ADAF" w14:textId="77777777" w:rsidR="00616ECA" w:rsidRDefault="0061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DB8D" w14:textId="76E6AA5C" w:rsidR="00DE6EBE" w:rsidRDefault="00DE6EBE">
    <w:pPr>
      <w:pStyle w:val="Header"/>
      <w:tabs>
        <w:tab w:val="clear" w:pos="6480"/>
        <w:tab w:val="center" w:pos="4680"/>
        <w:tab w:val="right" w:pos="9360"/>
      </w:tabs>
    </w:pPr>
    <w:r>
      <w:t>October 2012</w:t>
    </w:r>
    <w:r>
      <w:tab/>
    </w:r>
    <w:r>
      <w:tab/>
      <w:t>doc: IEEE 802.11-12/1045r6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3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16"/>
  </w:num>
  <w:num w:numId="19">
    <w:abstractNumId w:val="18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8"/>
  </w:num>
  <w:num w:numId="26">
    <w:abstractNumId w:val="20"/>
  </w:num>
  <w:num w:numId="27">
    <w:abstractNumId w:val="11"/>
  </w:num>
  <w:num w:numId="28">
    <w:abstractNumId w:val="5"/>
  </w:num>
  <w:num w:numId="29">
    <w:abstractNumId w:val="12"/>
  </w:num>
  <w:num w:numId="30">
    <w:abstractNumId w:val="14"/>
  </w:num>
  <w:num w:numId="31">
    <w:abstractNumId w:val="9"/>
  </w:num>
  <w:num w:numId="32">
    <w:abstractNumId w:val="2"/>
  </w:num>
  <w:num w:numId="33">
    <w:abstractNumId w:val="10"/>
  </w:num>
  <w:num w:numId="34">
    <w:abstractNumId w:val="6"/>
  </w:num>
  <w:num w:numId="35">
    <w:abstractNumId w:val="15"/>
  </w:num>
  <w:num w:numId="36">
    <w:abstractNumId w:val="3"/>
  </w:num>
  <w:num w:numId="37">
    <w:abstractNumId w:val="4"/>
  </w:num>
  <w:num w:numId="38">
    <w:abstractNumId w:val="17"/>
  </w:num>
  <w:num w:numId="39">
    <w:abstractNumId w:val="7"/>
  </w:num>
  <w:num w:numId="40">
    <w:abstractNumId w:val="19"/>
  </w:num>
  <w:num w:numId="41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0"/>
    <w:rsid w:val="00010E5F"/>
    <w:rsid w:val="00011935"/>
    <w:rsid w:val="00025272"/>
    <w:rsid w:val="00034668"/>
    <w:rsid w:val="000351A8"/>
    <w:rsid w:val="00043202"/>
    <w:rsid w:val="000523A6"/>
    <w:rsid w:val="0006517A"/>
    <w:rsid w:val="00073B5B"/>
    <w:rsid w:val="00076153"/>
    <w:rsid w:val="000845D1"/>
    <w:rsid w:val="000A3573"/>
    <w:rsid w:val="000A55BE"/>
    <w:rsid w:val="000A693C"/>
    <w:rsid w:val="000B1A16"/>
    <w:rsid w:val="000B46C2"/>
    <w:rsid w:val="000D433D"/>
    <w:rsid w:val="000F2696"/>
    <w:rsid w:val="000F2846"/>
    <w:rsid w:val="00104659"/>
    <w:rsid w:val="0011104C"/>
    <w:rsid w:val="00111445"/>
    <w:rsid w:val="001161A2"/>
    <w:rsid w:val="0012462B"/>
    <w:rsid w:val="00127BEA"/>
    <w:rsid w:val="001440F1"/>
    <w:rsid w:val="00145B4C"/>
    <w:rsid w:val="001464A3"/>
    <w:rsid w:val="0014711D"/>
    <w:rsid w:val="0016308C"/>
    <w:rsid w:val="00176B34"/>
    <w:rsid w:val="00190B58"/>
    <w:rsid w:val="00195B25"/>
    <w:rsid w:val="001A63C4"/>
    <w:rsid w:val="001D2A99"/>
    <w:rsid w:val="001D6671"/>
    <w:rsid w:val="001D723B"/>
    <w:rsid w:val="001E2FF9"/>
    <w:rsid w:val="001E430E"/>
    <w:rsid w:val="001E64FA"/>
    <w:rsid w:val="001F29F5"/>
    <w:rsid w:val="002037E3"/>
    <w:rsid w:val="002074D5"/>
    <w:rsid w:val="00211129"/>
    <w:rsid w:val="00226D6E"/>
    <w:rsid w:val="00235265"/>
    <w:rsid w:val="002447E4"/>
    <w:rsid w:val="00257C96"/>
    <w:rsid w:val="002678B5"/>
    <w:rsid w:val="0027469C"/>
    <w:rsid w:val="002762AE"/>
    <w:rsid w:val="0029020B"/>
    <w:rsid w:val="002961BF"/>
    <w:rsid w:val="002C6E47"/>
    <w:rsid w:val="002D44BE"/>
    <w:rsid w:val="002F1480"/>
    <w:rsid w:val="002F1B1C"/>
    <w:rsid w:val="002F4CA0"/>
    <w:rsid w:val="00301E79"/>
    <w:rsid w:val="00302978"/>
    <w:rsid w:val="00305F2D"/>
    <w:rsid w:val="00307C06"/>
    <w:rsid w:val="003425BD"/>
    <w:rsid w:val="00344A85"/>
    <w:rsid w:val="00345D28"/>
    <w:rsid w:val="00362A55"/>
    <w:rsid w:val="00370BD4"/>
    <w:rsid w:val="003819F8"/>
    <w:rsid w:val="00392E95"/>
    <w:rsid w:val="003B2A04"/>
    <w:rsid w:val="003B3586"/>
    <w:rsid w:val="003F18FA"/>
    <w:rsid w:val="003F54D6"/>
    <w:rsid w:val="003F5D2C"/>
    <w:rsid w:val="00400252"/>
    <w:rsid w:val="00402DBD"/>
    <w:rsid w:val="00407623"/>
    <w:rsid w:val="00410C7E"/>
    <w:rsid w:val="004242FA"/>
    <w:rsid w:val="00426752"/>
    <w:rsid w:val="00426D90"/>
    <w:rsid w:val="0043182E"/>
    <w:rsid w:val="00442037"/>
    <w:rsid w:val="00443F2A"/>
    <w:rsid w:val="004454A0"/>
    <w:rsid w:val="00445698"/>
    <w:rsid w:val="00454A58"/>
    <w:rsid w:val="00461124"/>
    <w:rsid w:val="004621D6"/>
    <w:rsid w:val="00462695"/>
    <w:rsid w:val="00463557"/>
    <w:rsid w:val="004A1546"/>
    <w:rsid w:val="004A5D9C"/>
    <w:rsid w:val="004B1FC2"/>
    <w:rsid w:val="004B2DAE"/>
    <w:rsid w:val="004B62FF"/>
    <w:rsid w:val="004C49D6"/>
    <w:rsid w:val="004C7924"/>
    <w:rsid w:val="004C7FCE"/>
    <w:rsid w:val="004D531B"/>
    <w:rsid w:val="004E3B12"/>
    <w:rsid w:val="004F6C65"/>
    <w:rsid w:val="00500FFA"/>
    <w:rsid w:val="00504DC3"/>
    <w:rsid w:val="00512725"/>
    <w:rsid w:val="005218B6"/>
    <w:rsid w:val="00541AF4"/>
    <w:rsid w:val="00561285"/>
    <w:rsid w:val="00561D41"/>
    <w:rsid w:val="00571EF1"/>
    <w:rsid w:val="00581740"/>
    <w:rsid w:val="005838D4"/>
    <w:rsid w:val="005912EC"/>
    <w:rsid w:val="00591ECA"/>
    <w:rsid w:val="005A2C02"/>
    <w:rsid w:val="005A6312"/>
    <w:rsid w:val="005C2BDD"/>
    <w:rsid w:val="005D08DE"/>
    <w:rsid w:val="005D6D1F"/>
    <w:rsid w:val="005E3F0E"/>
    <w:rsid w:val="005F51E6"/>
    <w:rsid w:val="00601FB4"/>
    <w:rsid w:val="006117D9"/>
    <w:rsid w:val="00616ECA"/>
    <w:rsid w:val="006177AD"/>
    <w:rsid w:val="006207CE"/>
    <w:rsid w:val="0062440B"/>
    <w:rsid w:val="00624F8E"/>
    <w:rsid w:val="00633179"/>
    <w:rsid w:val="00641C96"/>
    <w:rsid w:val="00641E52"/>
    <w:rsid w:val="00644E13"/>
    <w:rsid w:val="0065743D"/>
    <w:rsid w:val="00677B03"/>
    <w:rsid w:val="00682836"/>
    <w:rsid w:val="0068324E"/>
    <w:rsid w:val="006835FA"/>
    <w:rsid w:val="00683F5F"/>
    <w:rsid w:val="006854CD"/>
    <w:rsid w:val="00686DFB"/>
    <w:rsid w:val="006955EA"/>
    <w:rsid w:val="00697106"/>
    <w:rsid w:val="00697F64"/>
    <w:rsid w:val="006A52D6"/>
    <w:rsid w:val="006B36DB"/>
    <w:rsid w:val="006B541F"/>
    <w:rsid w:val="006B7CF8"/>
    <w:rsid w:val="006C0727"/>
    <w:rsid w:val="006C1AAE"/>
    <w:rsid w:val="006D084A"/>
    <w:rsid w:val="006D77F1"/>
    <w:rsid w:val="006E07BA"/>
    <w:rsid w:val="006E0DCD"/>
    <w:rsid w:val="006E145F"/>
    <w:rsid w:val="006E44BF"/>
    <w:rsid w:val="006E665C"/>
    <w:rsid w:val="006E6DC6"/>
    <w:rsid w:val="006F185A"/>
    <w:rsid w:val="006F24FC"/>
    <w:rsid w:val="006F4DC0"/>
    <w:rsid w:val="006F7CAE"/>
    <w:rsid w:val="007070B3"/>
    <w:rsid w:val="007101EB"/>
    <w:rsid w:val="00724D68"/>
    <w:rsid w:val="007348DC"/>
    <w:rsid w:val="00740448"/>
    <w:rsid w:val="00770572"/>
    <w:rsid w:val="00770694"/>
    <w:rsid w:val="00776F75"/>
    <w:rsid w:val="007811D3"/>
    <w:rsid w:val="007816A5"/>
    <w:rsid w:val="00783F29"/>
    <w:rsid w:val="00792D64"/>
    <w:rsid w:val="007A0660"/>
    <w:rsid w:val="007B50E7"/>
    <w:rsid w:val="007C0E97"/>
    <w:rsid w:val="007C43D2"/>
    <w:rsid w:val="007D08C4"/>
    <w:rsid w:val="007D0E3C"/>
    <w:rsid w:val="007D299F"/>
    <w:rsid w:val="007E51AD"/>
    <w:rsid w:val="007E58CB"/>
    <w:rsid w:val="007E685B"/>
    <w:rsid w:val="007F1AB6"/>
    <w:rsid w:val="007F4DCA"/>
    <w:rsid w:val="007F78F3"/>
    <w:rsid w:val="0080096E"/>
    <w:rsid w:val="00811CCD"/>
    <w:rsid w:val="00813D3F"/>
    <w:rsid w:val="00822DE7"/>
    <w:rsid w:val="008442DC"/>
    <w:rsid w:val="00845930"/>
    <w:rsid w:val="00851A04"/>
    <w:rsid w:val="008538FC"/>
    <w:rsid w:val="008777D7"/>
    <w:rsid w:val="00884E4A"/>
    <w:rsid w:val="0089034C"/>
    <w:rsid w:val="00897F5D"/>
    <w:rsid w:val="008A2F43"/>
    <w:rsid w:val="008B2AF5"/>
    <w:rsid w:val="008B4400"/>
    <w:rsid w:val="008B7558"/>
    <w:rsid w:val="008F0B81"/>
    <w:rsid w:val="008F1BD4"/>
    <w:rsid w:val="008F2187"/>
    <w:rsid w:val="008F24C5"/>
    <w:rsid w:val="009054D3"/>
    <w:rsid w:val="0090784D"/>
    <w:rsid w:val="00911716"/>
    <w:rsid w:val="00930908"/>
    <w:rsid w:val="009331D1"/>
    <w:rsid w:val="00935AC6"/>
    <w:rsid w:val="009438F0"/>
    <w:rsid w:val="00963544"/>
    <w:rsid w:val="00973FC3"/>
    <w:rsid w:val="00975A60"/>
    <w:rsid w:val="00985CFA"/>
    <w:rsid w:val="00987B50"/>
    <w:rsid w:val="00996532"/>
    <w:rsid w:val="009A12E0"/>
    <w:rsid w:val="009B270D"/>
    <w:rsid w:val="009D4DC6"/>
    <w:rsid w:val="009E74F5"/>
    <w:rsid w:val="009F29FC"/>
    <w:rsid w:val="009F43FC"/>
    <w:rsid w:val="00A03626"/>
    <w:rsid w:val="00A11439"/>
    <w:rsid w:val="00A12C2F"/>
    <w:rsid w:val="00A22B4B"/>
    <w:rsid w:val="00A254BC"/>
    <w:rsid w:val="00A267B5"/>
    <w:rsid w:val="00A32E2E"/>
    <w:rsid w:val="00A34E3C"/>
    <w:rsid w:val="00A411DE"/>
    <w:rsid w:val="00A427DB"/>
    <w:rsid w:val="00A44F19"/>
    <w:rsid w:val="00A53861"/>
    <w:rsid w:val="00A57CD0"/>
    <w:rsid w:val="00A61073"/>
    <w:rsid w:val="00A8616A"/>
    <w:rsid w:val="00A90417"/>
    <w:rsid w:val="00AA2C97"/>
    <w:rsid w:val="00AA427C"/>
    <w:rsid w:val="00AB2334"/>
    <w:rsid w:val="00AB29E3"/>
    <w:rsid w:val="00AB4881"/>
    <w:rsid w:val="00AC387E"/>
    <w:rsid w:val="00AD12BE"/>
    <w:rsid w:val="00AD7FA7"/>
    <w:rsid w:val="00AE55EB"/>
    <w:rsid w:val="00AE565B"/>
    <w:rsid w:val="00AE575B"/>
    <w:rsid w:val="00AE692D"/>
    <w:rsid w:val="00AE7C0E"/>
    <w:rsid w:val="00AF4C91"/>
    <w:rsid w:val="00AF537C"/>
    <w:rsid w:val="00B37284"/>
    <w:rsid w:val="00B64EC4"/>
    <w:rsid w:val="00B65270"/>
    <w:rsid w:val="00B71BCC"/>
    <w:rsid w:val="00B80E46"/>
    <w:rsid w:val="00B92447"/>
    <w:rsid w:val="00BA03BB"/>
    <w:rsid w:val="00BA0F1B"/>
    <w:rsid w:val="00BA1D37"/>
    <w:rsid w:val="00BA370D"/>
    <w:rsid w:val="00BD2D72"/>
    <w:rsid w:val="00BD40C7"/>
    <w:rsid w:val="00BE0CCA"/>
    <w:rsid w:val="00BE4E79"/>
    <w:rsid w:val="00BE68C2"/>
    <w:rsid w:val="00C1026A"/>
    <w:rsid w:val="00C109CF"/>
    <w:rsid w:val="00C11951"/>
    <w:rsid w:val="00C418CC"/>
    <w:rsid w:val="00C65FE1"/>
    <w:rsid w:val="00C759A3"/>
    <w:rsid w:val="00C83D50"/>
    <w:rsid w:val="00C84EAC"/>
    <w:rsid w:val="00C90881"/>
    <w:rsid w:val="00C92D8E"/>
    <w:rsid w:val="00C95AF8"/>
    <w:rsid w:val="00CA09B2"/>
    <w:rsid w:val="00CA4B32"/>
    <w:rsid w:val="00CA5DF6"/>
    <w:rsid w:val="00CA5EE0"/>
    <w:rsid w:val="00CA6258"/>
    <w:rsid w:val="00CB0FC7"/>
    <w:rsid w:val="00CC378E"/>
    <w:rsid w:val="00CC696B"/>
    <w:rsid w:val="00CD6BF8"/>
    <w:rsid w:val="00CE3B2A"/>
    <w:rsid w:val="00D123F6"/>
    <w:rsid w:val="00D26F53"/>
    <w:rsid w:val="00D35F42"/>
    <w:rsid w:val="00D376C9"/>
    <w:rsid w:val="00D60249"/>
    <w:rsid w:val="00D627EB"/>
    <w:rsid w:val="00D74F4F"/>
    <w:rsid w:val="00D806E1"/>
    <w:rsid w:val="00D9092E"/>
    <w:rsid w:val="00D91B94"/>
    <w:rsid w:val="00D95275"/>
    <w:rsid w:val="00DB376E"/>
    <w:rsid w:val="00DB7ABA"/>
    <w:rsid w:val="00DC3E47"/>
    <w:rsid w:val="00DC5A7B"/>
    <w:rsid w:val="00DD1797"/>
    <w:rsid w:val="00DE1385"/>
    <w:rsid w:val="00DE4BC7"/>
    <w:rsid w:val="00DE6EBE"/>
    <w:rsid w:val="00E138D0"/>
    <w:rsid w:val="00E149AE"/>
    <w:rsid w:val="00E338A3"/>
    <w:rsid w:val="00E36BBF"/>
    <w:rsid w:val="00E500A8"/>
    <w:rsid w:val="00E5446E"/>
    <w:rsid w:val="00E5498E"/>
    <w:rsid w:val="00E57BA7"/>
    <w:rsid w:val="00E6009A"/>
    <w:rsid w:val="00E60E7E"/>
    <w:rsid w:val="00E64A65"/>
    <w:rsid w:val="00E70798"/>
    <w:rsid w:val="00E73BDF"/>
    <w:rsid w:val="00E75E0E"/>
    <w:rsid w:val="00E96BD6"/>
    <w:rsid w:val="00EA2C2D"/>
    <w:rsid w:val="00EA3886"/>
    <w:rsid w:val="00EA6C02"/>
    <w:rsid w:val="00ED5C4F"/>
    <w:rsid w:val="00ED6734"/>
    <w:rsid w:val="00EE055A"/>
    <w:rsid w:val="00EE0A62"/>
    <w:rsid w:val="00EE6E2E"/>
    <w:rsid w:val="00EF232C"/>
    <w:rsid w:val="00F03C6A"/>
    <w:rsid w:val="00F04F6D"/>
    <w:rsid w:val="00F1158D"/>
    <w:rsid w:val="00F17782"/>
    <w:rsid w:val="00F345BB"/>
    <w:rsid w:val="00F35D18"/>
    <w:rsid w:val="00F40E84"/>
    <w:rsid w:val="00F41822"/>
    <w:rsid w:val="00F459AC"/>
    <w:rsid w:val="00F5148F"/>
    <w:rsid w:val="00F71674"/>
    <w:rsid w:val="00F85919"/>
    <w:rsid w:val="00F90367"/>
    <w:rsid w:val="00FB55BC"/>
    <w:rsid w:val="00FC19A5"/>
    <w:rsid w:val="00FC7B65"/>
    <w:rsid w:val="00FD2324"/>
    <w:rsid w:val="00FD3A70"/>
    <w:rsid w:val="00FD62CA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1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herian@qti.qualcom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2E40-7F24-44E8-A322-6DD9120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3</Pages>
  <Words>404</Words>
  <Characters>2385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802.11-11/1488r1</vt:lpstr>
    </vt:vector>
  </TitlesOfParts>
  <Company>Aruba Networks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802.11-11/1488r1</dc:title>
  <dc:subject>FILS authentication using a TTP</dc:subject>
  <dc:creator>Dan Harkins</dc:creator>
  <cp:keywords>January 2011</cp:keywords>
  <cp:lastModifiedBy>George Cherian</cp:lastModifiedBy>
  <cp:revision>2</cp:revision>
  <cp:lastPrinted>2011-10-27T21:16:00Z</cp:lastPrinted>
  <dcterms:created xsi:type="dcterms:W3CDTF">2013-07-11T14:11:00Z</dcterms:created>
  <dcterms:modified xsi:type="dcterms:W3CDTF">2013-07-11T14:11:00Z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