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1681"/>
        <w:gridCol w:w="2814"/>
        <w:gridCol w:w="1715"/>
        <w:gridCol w:w="1989"/>
      </w:tblGrid>
      <w:tr w:rsidR="00CA09B2" w:rsidTr="00B6113F">
        <w:trPr>
          <w:trHeight w:val="485"/>
          <w:jc w:val="center"/>
        </w:trPr>
        <w:tc>
          <w:tcPr>
            <w:tcW w:w="9918" w:type="dxa"/>
            <w:gridSpan w:val="5"/>
            <w:vAlign w:val="center"/>
          </w:tcPr>
          <w:p w:rsidR="00CA09B2" w:rsidRDefault="0000566C" w:rsidP="00E21EB5">
            <w:pPr>
              <w:pStyle w:val="T2"/>
            </w:pPr>
            <w:r>
              <w:t>TGac SB 0</w:t>
            </w:r>
            <w:r w:rsidR="00774A14">
              <w:t>1</w:t>
            </w:r>
            <w:r w:rsidR="005D2E52">
              <w:t xml:space="preserve"> Comment Resolution</w:t>
            </w:r>
          </w:p>
        </w:tc>
      </w:tr>
      <w:tr w:rsidR="00CA09B2" w:rsidTr="00B6113F">
        <w:trPr>
          <w:trHeight w:val="359"/>
          <w:jc w:val="center"/>
        </w:trPr>
        <w:tc>
          <w:tcPr>
            <w:tcW w:w="9918" w:type="dxa"/>
            <w:gridSpan w:val="5"/>
            <w:vAlign w:val="center"/>
          </w:tcPr>
          <w:p w:rsidR="00CA09B2" w:rsidRDefault="00CA09B2" w:rsidP="0049485D">
            <w:pPr>
              <w:pStyle w:val="T2"/>
              <w:ind w:left="0"/>
              <w:rPr>
                <w:sz w:val="20"/>
              </w:rPr>
            </w:pPr>
            <w:r>
              <w:rPr>
                <w:sz w:val="20"/>
              </w:rPr>
              <w:t>Date:</w:t>
            </w:r>
            <w:r w:rsidR="0049485D">
              <w:rPr>
                <w:b w:val="0"/>
                <w:sz w:val="20"/>
              </w:rPr>
              <w:t xml:space="preserve">  2013-07</w:t>
            </w:r>
            <w:r>
              <w:rPr>
                <w:b w:val="0"/>
                <w:sz w:val="20"/>
              </w:rPr>
              <w:t>-</w:t>
            </w:r>
            <w:r w:rsidR="00331938">
              <w:rPr>
                <w:b w:val="0"/>
                <w:sz w:val="20"/>
              </w:rPr>
              <w:t>11</w:t>
            </w:r>
          </w:p>
        </w:tc>
      </w:tr>
      <w:tr w:rsidR="00CA09B2" w:rsidTr="00B6113F">
        <w:trPr>
          <w:cantSplit/>
          <w:jc w:val="center"/>
        </w:trPr>
        <w:tc>
          <w:tcPr>
            <w:tcW w:w="9918" w:type="dxa"/>
            <w:gridSpan w:val="5"/>
            <w:vAlign w:val="center"/>
          </w:tcPr>
          <w:p w:rsidR="00CA09B2" w:rsidRDefault="00CA09B2">
            <w:pPr>
              <w:pStyle w:val="T2"/>
              <w:spacing w:after="0"/>
              <w:ind w:left="0" w:right="0"/>
              <w:jc w:val="left"/>
              <w:rPr>
                <w:sz w:val="20"/>
              </w:rPr>
            </w:pPr>
            <w:r>
              <w:rPr>
                <w:sz w:val="20"/>
              </w:rPr>
              <w:t>Author(s):</w:t>
            </w:r>
          </w:p>
        </w:tc>
      </w:tr>
      <w:tr w:rsidR="00CA09B2" w:rsidTr="00B6113F">
        <w:trPr>
          <w:jc w:val="center"/>
        </w:trPr>
        <w:tc>
          <w:tcPr>
            <w:tcW w:w="1719" w:type="dxa"/>
            <w:vAlign w:val="center"/>
          </w:tcPr>
          <w:p w:rsidR="00CA09B2" w:rsidRDefault="00CA09B2">
            <w:pPr>
              <w:pStyle w:val="T2"/>
              <w:spacing w:after="0"/>
              <w:ind w:left="0" w:right="0"/>
              <w:jc w:val="left"/>
              <w:rPr>
                <w:sz w:val="20"/>
              </w:rPr>
            </w:pPr>
            <w:r>
              <w:rPr>
                <w:sz w:val="20"/>
              </w:rPr>
              <w:t>Name</w:t>
            </w:r>
          </w:p>
        </w:tc>
        <w:tc>
          <w:tcPr>
            <w:tcW w:w="1681"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989" w:type="dxa"/>
            <w:vAlign w:val="center"/>
          </w:tcPr>
          <w:p w:rsidR="00CA09B2" w:rsidRDefault="00CA09B2">
            <w:pPr>
              <w:pStyle w:val="T2"/>
              <w:spacing w:after="0"/>
              <w:ind w:left="0" w:right="0"/>
              <w:jc w:val="left"/>
              <w:rPr>
                <w:sz w:val="20"/>
              </w:rPr>
            </w:pPr>
            <w:r>
              <w:rPr>
                <w:sz w:val="20"/>
              </w:rPr>
              <w:t>email</w:t>
            </w:r>
          </w:p>
        </w:tc>
      </w:tr>
      <w:tr w:rsidR="00CA09B2" w:rsidTr="00B6113F">
        <w:trPr>
          <w:jc w:val="center"/>
        </w:trPr>
        <w:tc>
          <w:tcPr>
            <w:tcW w:w="1719" w:type="dxa"/>
            <w:vAlign w:val="center"/>
          </w:tcPr>
          <w:p w:rsidR="00CA09B2" w:rsidRDefault="003B5264">
            <w:pPr>
              <w:pStyle w:val="T2"/>
              <w:spacing w:after="0"/>
              <w:ind w:left="0" w:right="0"/>
              <w:rPr>
                <w:b w:val="0"/>
                <w:sz w:val="20"/>
              </w:rPr>
            </w:pPr>
            <w:r>
              <w:rPr>
                <w:b w:val="0"/>
                <w:sz w:val="20"/>
              </w:rPr>
              <w:t>Jonathan Segev</w:t>
            </w:r>
          </w:p>
        </w:tc>
        <w:tc>
          <w:tcPr>
            <w:tcW w:w="1681" w:type="dxa"/>
            <w:vAlign w:val="center"/>
          </w:tcPr>
          <w:p w:rsidR="00CA09B2" w:rsidRDefault="003B5264">
            <w:pPr>
              <w:pStyle w:val="T2"/>
              <w:spacing w:after="0"/>
              <w:ind w:left="0" w:right="0"/>
              <w:rPr>
                <w:b w:val="0"/>
                <w:sz w:val="20"/>
              </w:rPr>
            </w:pPr>
            <w:r>
              <w:rPr>
                <w:b w:val="0"/>
                <w:sz w:val="20"/>
              </w:rPr>
              <w:t>Intel</w:t>
            </w:r>
          </w:p>
        </w:tc>
        <w:tc>
          <w:tcPr>
            <w:tcW w:w="2814" w:type="dxa"/>
            <w:vAlign w:val="center"/>
          </w:tcPr>
          <w:p w:rsidR="00952E33" w:rsidRDefault="003B5264" w:rsidP="003B5264">
            <w:pPr>
              <w:pStyle w:val="T2"/>
              <w:spacing w:after="0"/>
              <w:ind w:left="0" w:right="0"/>
              <w:rPr>
                <w:b w:val="0"/>
                <w:sz w:val="20"/>
              </w:rPr>
            </w:pPr>
            <w:r>
              <w:rPr>
                <w:b w:val="0"/>
                <w:sz w:val="20"/>
              </w:rPr>
              <w:t>94 Em Hamoshavot rd. PTK, Israel</w:t>
            </w:r>
          </w:p>
        </w:tc>
        <w:tc>
          <w:tcPr>
            <w:tcW w:w="1715" w:type="dxa"/>
            <w:vAlign w:val="center"/>
          </w:tcPr>
          <w:p w:rsidR="00CA09B2" w:rsidRDefault="003B5264">
            <w:pPr>
              <w:pStyle w:val="T2"/>
              <w:spacing w:after="0"/>
              <w:ind w:left="0" w:right="0"/>
              <w:rPr>
                <w:b w:val="0"/>
                <w:sz w:val="20"/>
              </w:rPr>
            </w:pPr>
            <w:r>
              <w:rPr>
                <w:b w:val="0"/>
                <w:sz w:val="20"/>
              </w:rPr>
              <w:t>+972-54-2403587</w:t>
            </w:r>
          </w:p>
        </w:tc>
        <w:tc>
          <w:tcPr>
            <w:tcW w:w="1989" w:type="dxa"/>
            <w:vAlign w:val="center"/>
          </w:tcPr>
          <w:p w:rsidR="003B5264" w:rsidRDefault="007F4D26" w:rsidP="003B5264">
            <w:pPr>
              <w:pStyle w:val="T2"/>
              <w:spacing w:after="0"/>
              <w:ind w:left="0" w:right="0"/>
              <w:rPr>
                <w:b w:val="0"/>
                <w:sz w:val="16"/>
              </w:rPr>
            </w:pPr>
            <w:hyperlink r:id="rId8" w:history="1">
              <w:r w:rsidR="003B5264" w:rsidRPr="003E6D6D">
                <w:rPr>
                  <w:rStyle w:val="Hyperlink"/>
                  <w:b w:val="0"/>
                  <w:sz w:val="16"/>
                </w:rPr>
                <w:t>jonathan.segev@intel.com</w:t>
              </w:r>
            </w:hyperlink>
            <w:r w:rsidR="003B5264">
              <w:rPr>
                <w:b w:val="0"/>
                <w:sz w:val="16"/>
              </w:rPr>
              <w:t xml:space="preserve"> </w:t>
            </w:r>
          </w:p>
        </w:tc>
      </w:tr>
      <w:tr w:rsidR="00CA09B2" w:rsidTr="00B6113F">
        <w:trPr>
          <w:jc w:val="center"/>
        </w:trPr>
        <w:tc>
          <w:tcPr>
            <w:tcW w:w="1719" w:type="dxa"/>
            <w:vAlign w:val="center"/>
          </w:tcPr>
          <w:p w:rsidR="00CA09B2" w:rsidRDefault="00331938">
            <w:pPr>
              <w:pStyle w:val="T2"/>
              <w:spacing w:after="0"/>
              <w:ind w:left="0" w:right="0"/>
              <w:rPr>
                <w:b w:val="0"/>
                <w:sz w:val="20"/>
              </w:rPr>
            </w:pPr>
            <w:r>
              <w:rPr>
                <w:b w:val="0"/>
                <w:sz w:val="20"/>
              </w:rPr>
              <w:t>Robert Stacey</w:t>
            </w:r>
          </w:p>
        </w:tc>
        <w:tc>
          <w:tcPr>
            <w:tcW w:w="1681" w:type="dxa"/>
            <w:vAlign w:val="center"/>
          </w:tcPr>
          <w:p w:rsidR="00CA09B2" w:rsidRDefault="00331938">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331938">
            <w:pPr>
              <w:pStyle w:val="T2"/>
              <w:spacing w:after="0"/>
              <w:ind w:left="0" w:right="0"/>
              <w:rPr>
                <w:b w:val="0"/>
                <w:sz w:val="20"/>
              </w:rPr>
            </w:pPr>
            <w:r>
              <w:rPr>
                <w:b w:val="0"/>
                <w:sz w:val="20"/>
              </w:rPr>
              <w:t>+1-503-724-0893</w:t>
            </w:r>
          </w:p>
        </w:tc>
        <w:tc>
          <w:tcPr>
            <w:tcW w:w="1989" w:type="dxa"/>
            <w:vAlign w:val="center"/>
          </w:tcPr>
          <w:p w:rsidR="00CA09B2" w:rsidRDefault="00331938">
            <w:pPr>
              <w:pStyle w:val="T2"/>
              <w:spacing w:after="0"/>
              <w:ind w:left="0" w:right="0"/>
              <w:rPr>
                <w:b w:val="0"/>
                <w:sz w:val="16"/>
              </w:rPr>
            </w:pPr>
            <w:r>
              <w:rPr>
                <w:b w:val="0"/>
                <w:sz w:val="16"/>
              </w:rPr>
              <w:t>robert.stacey@intel.com</w:t>
            </w:r>
          </w:p>
        </w:tc>
      </w:tr>
    </w:tbl>
    <w:p w:rsidR="00CA09B2" w:rsidRDefault="00F9761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69FB26F" wp14:editId="778D1A8C">
                <wp:simplePos x="0" y="0"/>
                <wp:positionH relativeFrom="column">
                  <wp:posOffset>-62865</wp:posOffset>
                </wp:positionH>
                <wp:positionV relativeFrom="paragraph">
                  <wp:posOffset>205740</wp:posOffset>
                </wp:positionV>
                <wp:extent cx="5943600" cy="284480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4A9" w:rsidRDefault="006F34A9">
                            <w:pPr>
                              <w:pStyle w:val="T1"/>
                              <w:spacing w:after="120"/>
                            </w:pPr>
                            <w:r>
                              <w:t>Abstract</w:t>
                            </w:r>
                          </w:p>
                          <w:p w:rsidR="006F34A9" w:rsidRDefault="006F34A9" w:rsidP="00062DDE">
                            <w:pPr>
                              <w:jc w:val="both"/>
                            </w:pPr>
                            <w:r>
                              <w:t>This submission included proposed resolutions to CIDs</w:t>
                            </w:r>
                            <w:r w:rsidR="00062DDE">
                              <w:t xml:space="preserve"> 10071,</w:t>
                            </w:r>
                            <w:r w:rsidR="00DD7EB7">
                              <w:t xml:space="preserve"> 10072, </w:t>
                            </w:r>
                            <w:r w:rsidR="00434151">
                              <w:t>10073, 10074 and 10075</w:t>
                            </w:r>
                            <w:r w:rsidR="000A62B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FB2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6F34A9" w:rsidRDefault="006F34A9">
                      <w:pPr>
                        <w:pStyle w:val="T1"/>
                        <w:spacing w:after="120"/>
                      </w:pPr>
                      <w:r>
                        <w:t>Abstract</w:t>
                      </w:r>
                    </w:p>
                    <w:p w:rsidR="006F34A9" w:rsidRDefault="006F34A9" w:rsidP="00062DDE">
                      <w:pPr>
                        <w:jc w:val="both"/>
                      </w:pPr>
                      <w:r>
                        <w:t>This submission included proposed resolutions to CIDs</w:t>
                      </w:r>
                      <w:r w:rsidR="00062DDE">
                        <w:t xml:space="preserve"> 10071,</w:t>
                      </w:r>
                      <w:r w:rsidR="00DD7EB7">
                        <w:t xml:space="preserve"> 10072, </w:t>
                      </w:r>
                      <w:r w:rsidR="00434151">
                        <w:t>10073, 10074 and 10075</w:t>
                      </w:r>
                      <w:r w:rsidR="000A62B9">
                        <w:t>.</w:t>
                      </w:r>
                    </w:p>
                  </w:txbxContent>
                </v:textbox>
              </v:shape>
            </w:pict>
          </mc:Fallback>
        </mc:AlternateContent>
      </w:r>
    </w:p>
    <w:p w:rsidR="00331938" w:rsidRDefault="00CA09B2" w:rsidP="00331938">
      <w:r>
        <w:br w:type="page"/>
      </w:r>
    </w:p>
    <w:p w:rsidR="00331938" w:rsidRDefault="00331938" w:rsidP="00952E33"/>
    <w:p w:rsidR="00331938" w:rsidRDefault="00331938" w:rsidP="00952E33"/>
    <w:tbl>
      <w:tblPr>
        <w:tblW w:w="1018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798"/>
        <w:gridCol w:w="832"/>
        <w:gridCol w:w="3206"/>
        <w:gridCol w:w="4574"/>
      </w:tblGrid>
      <w:tr w:rsidR="00DD7EB7" w:rsidRPr="00952E33" w:rsidTr="00DD7EB7">
        <w:trPr>
          <w:trHeight w:val="548"/>
        </w:trPr>
        <w:tc>
          <w:tcPr>
            <w:tcW w:w="774" w:type="dxa"/>
            <w:shd w:val="clear" w:color="auto" w:fill="auto"/>
            <w:hideMark/>
          </w:tcPr>
          <w:p w:rsidR="00DD7EB7" w:rsidRPr="00952E33" w:rsidRDefault="00DD7EB7" w:rsidP="00952E33">
            <w:pPr>
              <w:jc w:val="right"/>
              <w:rPr>
                <w:rFonts w:ascii="Arial" w:hAnsi="Arial" w:cs="Arial"/>
                <w:sz w:val="20"/>
                <w:lang w:val="en-US" w:eastAsia="zh-CN"/>
              </w:rPr>
            </w:pPr>
            <w:r>
              <w:rPr>
                <w:rFonts w:ascii="Arial" w:hAnsi="Arial" w:cs="Arial"/>
                <w:sz w:val="20"/>
                <w:lang w:val="en-US" w:eastAsia="zh-CN"/>
              </w:rPr>
              <w:t>CID</w:t>
            </w:r>
          </w:p>
        </w:tc>
        <w:tc>
          <w:tcPr>
            <w:tcW w:w="798" w:type="dxa"/>
            <w:shd w:val="clear" w:color="auto" w:fill="auto"/>
            <w:hideMark/>
          </w:tcPr>
          <w:p w:rsidR="00DD7EB7" w:rsidRPr="00952E33" w:rsidRDefault="00DD7EB7" w:rsidP="00952E33">
            <w:pPr>
              <w:jc w:val="right"/>
              <w:rPr>
                <w:rFonts w:ascii="Arial" w:hAnsi="Arial" w:cs="Arial"/>
                <w:sz w:val="20"/>
                <w:lang w:val="en-US" w:eastAsia="zh-CN"/>
              </w:rPr>
            </w:pPr>
          </w:p>
        </w:tc>
        <w:tc>
          <w:tcPr>
            <w:tcW w:w="832" w:type="dxa"/>
            <w:shd w:val="clear" w:color="auto" w:fill="auto"/>
            <w:hideMark/>
          </w:tcPr>
          <w:p w:rsidR="00DD7EB7" w:rsidRPr="00952E33" w:rsidRDefault="00DD7EB7" w:rsidP="00952E33">
            <w:pPr>
              <w:rPr>
                <w:rFonts w:ascii="Arial" w:hAnsi="Arial" w:cs="Arial"/>
                <w:sz w:val="20"/>
                <w:lang w:val="en-US" w:eastAsia="zh-CN"/>
              </w:rPr>
            </w:pPr>
          </w:p>
        </w:tc>
        <w:tc>
          <w:tcPr>
            <w:tcW w:w="3206" w:type="dxa"/>
            <w:shd w:val="clear" w:color="auto" w:fill="auto"/>
            <w:hideMark/>
          </w:tcPr>
          <w:p w:rsidR="00DD7EB7" w:rsidRPr="00952E33" w:rsidRDefault="00DD7EB7" w:rsidP="00952E33">
            <w:pPr>
              <w:rPr>
                <w:rFonts w:ascii="Arial" w:hAnsi="Arial" w:cs="Arial"/>
                <w:sz w:val="20"/>
                <w:lang w:val="en-US" w:eastAsia="zh-CN"/>
              </w:rPr>
            </w:pPr>
            <w:r>
              <w:rPr>
                <w:rFonts w:ascii="Arial" w:hAnsi="Arial" w:cs="Arial"/>
                <w:sz w:val="20"/>
                <w:lang w:val="en-US" w:eastAsia="zh-CN"/>
              </w:rPr>
              <w:t>Comment</w:t>
            </w:r>
          </w:p>
        </w:tc>
        <w:tc>
          <w:tcPr>
            <w:tcW w:w="4574" w:type="dxa"/>
            <w:shd w:val="clear" w:color="auto" w:fill="auto"/>
            <w:hideMark/>
          </w:tcPr>
          <w:p w:rsidR="00DD7EB7" w:rsidRPr="00952E33" w:rsidRDefault="00DD7EB7" w:rsidP="00952E33">
            <w:pPr>
              <w:rPr>
                <w:rFonts w:ascii="Arial" w:hAnsi="Arial" w:cs="Arial"/>
                <w:sz w:val="20"/>
                <w:lang w:val="en-US" w:eastAsia="zh-CN"/>
              </w:rPr>
            </w:pPr>
            <w:r>
              <w:rPr>
                <w:rFonts w:ascii="Arial" w:hAnsi="Arial" w:cs="Arial"/>
                <w:sz w:val="20"/>
                <w:lang w:val="en-US" w:eastAsia="zh-CN"/>
              </w:rPr>
              <w:t>Proposed Resolution</w:t>
            </w:r>
          </w:p>
        </w:tc>
      </w:tr>
      <w:tr w:rsidR="00DD7EB7" w:rsidRPr="00952E33" w:rsidTr="00DD7EB7">
        <w:trPr>
          <w:trHeight w:val="1772"/>
        </w:trPr>
        <w:tc>
          <w:tcPr>
            <w:tcW w:w="774" w:type="dxa"/>
            <w:shd w:val="clear" w:color="auto" w:fill="auto"/>
            <w:hideMark/>
          </w:tcPr>
          <w:p w:rsidR="00DD7EB7" w:rsidRPr="00952E33" w:rsidRDefault="00DD7EB7" w:rsidP="00062DDE">
            <w:pPr>
              <w:jc w:val="right"/>
              <w:rPr>
                <w:rFonts w:ascii="Arial" w:hAnsi="Arial" w:cs="Arial"/>
                <w:sz w:val="20"/>
                <w:lang w:val="en-US" w:eastAsia="zh-CN"/>
              </w:rPr>
            </w:pPr>
            <w:r w:rsidRPr="00952E33">
              <w:rPr>
                <w:rFonts w:ascii="Arial" w:hAnsi="Arial" w:cs="Arial"/>
                <w:sz w:val="20"/>
                <w:lang w:val="en-US" w:eastAsia="zh-CN"/>
              </w:rPr>
              <w:t>10</w:t>
            </w:r>
            <w:r>
              <w:rPr>
                <w:rFonts w:ascii="Arial" w:hAnsi="Arial" w:cs="Arial"/>
                <w:sz w:val="20"/>
                <w:lang w:val="en-US" w:eastAsia="zh-CN"/>
              </w:rPr>
              <w:t>071</w:t>
            </w:r>
          </w:p>
        </w:tc>
        <w:tc>
          <w:tcPr>
            <w:tcW w:w="798" w:type="dxa"/>
            <w:shd w:val="clear" w:color="auto" w:fill="auto"/>
            <w:hideMark/>
          </w:tcPr>
          <w:p w:rsidR="00DD7EB7" w:rsidRPr="00952E33" w:rsidRDefault="00DD7EB7" w:rsidP="00952E33">
            <w:pPr>
              <w:jc w:val="right"/>
              <w:rPr>
                <w:rFonts w:ascii="Arial" w:hAnsi="Arial" w:cs="Arial"/>
                <w:sz w:val="20"/>
                <w:lang w:val="en-US" w:eastAsia="zh-CN"/>
              </w:rPr>
            </w:pPr>
            <w:r>
              <w:rPr>
                <w:rFonts w:ascii="Arial" w:hAnsi="Arial" w:cs="Arial"/>
                <w:sz w:val="20"/>
                <w:lang w:val="en-US" w:eastAsia="zh-CN"/>
              </w:rPr>
              <w:t>139.3</w:t>
            </w:r>
          </w:p>
        </w:tc>
        <w:tc>
          <w:tcPr>
            <w:tcW w:w="832" w:type="dxa"/>
            <w:shd w:val="clear" w:color="auto" w:fill="auto"/>
            <w:hideMark/>
          </w:tcPr>
          <w:p w:rsidR="00DD7EB7" w:rsidRPr="00062DDE" w:rsidRDefault="00DD7EB7" w:rsidP="00062DDE">
            <w:pPr>
              <w:rPr>
                <w:rFonts w:ascii="Arial" w:hAnsi="Arial" w:cs="Arial"/>
                <w:sz w:val="20"/>
              </w:rPr>
            </w:pPr>
            <w:r>
              <w:rPr>
                <w:rFonts w:ascii="Arial" w:hAnsi="Arial" w:cs="Arial"/>
                <w:sz w:val="20"/>
              </w:rPr>
              <w:t>9.7.10</w:t>
            </w:r>
          </w:p>
        </w:tc>
        <w:tc>
          <w:tcPr>
            <w:tcW w:w="3206" w:type="dxa"/>
            <w:shd w:val="clear" w:color="auto" w:fill="auto"/>
            <w:hideMark/>
          </w:tcPr>
          <w:p w:rsidR="00DD7EB7" w:rsidRPr="00D52DDA" w:rsidRDefault="00DD7EB7" w:rsidP="00062DDE">
            <w:pPr>
              <w:rPr>
                <w:rFonts w:ascii="Arial" w:hAnsi="Arial" w:cs="Arial"/>
                <w:sz w:val="20"/>
              </w:rPr>
            </w:pPr>
            <w:r>
              <w:rPr>
                <w:rFonts w:ascii="Arial" w:hAnsi="Arial" w:cs="Arial"/>
                <w:sz w:val="20"/>
              </w:rPr>
              <w:t>I assume that non-VHT STAs should not include CH_BANDWIDTH_IN_NON_HT and DYN_BANDWIDTH_IN_NON_HT in RXVECTOR.</w:t>
            </w:r>
          </w:p>
        </w:tc>
        <w:tc>
          <w:tcPr>
            <w:tcW w:w="4574" w:type="dxa"/>
            <w:shd w:val="clear" w:color="auto" w:fill="auto"/>
            <w:hideMark/>
          </w:tcPr>
          <w:p w:rsidR="00DD7EB7" w:rsidRPr="00D52DDA" w:rsidRDefault="00DD7EB7" w:rsidP="00062DDE">
            <w:pPr>
              <w:rPr>
                <w:rFonts w:ascii="Arial" w:hAnsi="Arial" w:cs="Arial"/>
                <w:sz w:val="20"/>
              </w:rPr>
            </w:pPr>
            <w:r>
              <w:rPr>
                <w:rFonts w:ascii="Arial" w:hAnsi="Arial" w:cs="Arial"/>
                <w:sz w:val="20"/>
              </w:rPr>
              <w:t>Add sentence after first paragraph on page 139: "Non-VHT STAs shall not include CH_BANDWIDTH_IN_NON_HT or  DYN_BANDWIDTH_IN_NON_HT in the Clause 18 RXVECTOR"</w:t>
            </w:r>
          </w:p>
        </w:tc>
      </w:tr>
    </w:tbl>
    <w:p w:rsidR="00CA09B2" w:rsidRDefault="00CA09B2"/>
    <w:p w:rsidR="004467AB" w:rsidRDefault="004467AB" w:rsidP="00B02F26"/>
    <w:p w:rsidR="00DD7EB7" w:rsidRDefault="004A20A5" w:rsidP="00B02F26">
      <w:r>
        <w:rPr>
          <w:b/>
          <w:bCs/>
        </w:rPr>
        <w:t>Resolution</w:t>
      </w:r>
      <w:r w:rsidR="00DD7EB7">
        <w:t>:</w:t>
      </w:r>
    </w:p>
    <w:p w:rsidR="00DD7EB7" w:rsidRDefault="0072028D" w:rsidP="00DD7EB7">
      <w:r>
        <w:t xml:space="preserve">REJECTED – The commenter is correct, a non-VHT STA should not include CH_BANDWIDTH_IN_NON_HT and </w:t>
      </w:r>
      <w:r>
        <w:rPr>
          <w:rFonts w:ascii="Arial" w:hAnsi="Arial" w:cs="Arial"/>
          <w:sz w:val="20"/>
        </w:rPr>
        <w:t>DYN_BANDWIDTH_IN_NON_HT in RXVECTOR</w:t>
      </w:r>
      <w:r>
        <w:rPr>
          <w:rFonts w:ascii="Arial" w:hAnsi="Arial" w:cs="Arial"/>
          <w:sz w:val="20"/>
        </w:rPr>
        <w:t xml:space="preserve"> as is stated by the cited sentence</w:t>
      </w:r>
      <w:r w:rsidR="0019608F">
        <w:t>.</w:t>
      </w:r>
    </w:p>
    <w:p w:rsidR="00DD7EB7" w:rsidRDefault="00DD7EB7" w:rsidP="00DD7EB7"/>
    <w:p w:rsidR="00DD7EB7" w:rsidRPr="0019608F" w:rsidRDefault="00DD7EB7" w:rsidP="0019608F">
      <w:pPr>
        <w:autoSpaceDE w:val="0"/>
        <w:autoSpaceDN w:val="0"/>
        <w:adjustRightInd w:val="0"/>
        <w:rPr>
          <w:rFonts w:ascii="TimesNewRomanPSMT" w:hAnsi="TimesNewRomanPSMT" w:cs="TimesNewRomanPSMT"/>
          <w:sz w:val="20"/>
          <w:lang w:val="en-US" w:eastAsia="zh-CN"/>
        </w:rPr>
      </w:pPr>
    </w:p>
    <w:p w:rsidR="00DD7EB7" w:rsidRDefault="00DD7EB7" w:rsidP="00B02F26"/>
    <w:p w:rsidR="003F7973" w:rsidRDefault="003F7973">
      <w:pPr>
        <w:rPr>
          <w:rFonts w:ascii="Arial" w:hAnsi="Arial" w:cs="Arial"/>
          <w:sz w:val="20"/>
          <w:lang w:val="en-US" w:eastAsia="zh-CN"/>
        </w:rPr>
      </w:pPr>
    </w:p>
    <w:p w:rsidR="00127B01" w:rsidRDefault="00127B01">
      <w:pPr>
        <w:rPr>
          <w:rFonts w:ascii="Arial" w:hAnsi="Arial" w:cs="Arial"/>
          <w:sz w:val="20"/>
          <w:lang w:val="en-US" w:eastAsia="zh-CN"/>
        </w:rPr>
      </w:pPr>
      <w:r>
        <w:rPr>
          <w:rFonts w:ascii="Arial" w:hAnsi="Arial" w:cs="Arial"/>
          <w:sz w:val="20"/>
          <w:lang w:val="en-US" w:eastAsia="zh-CN"/>
        </w:rPr>
        <w:br w:type="page"/>
      </w:r>
    </w:p>
    <w:p w:rsidR="00DA641E" w:rsidRDefault="00DA641E">
      <w:pPr>
        <w:rPr>
          <w:rFonts w:ascii="Arial" w:hAnsi="Arial" w:cs="Arial"/>
          <w:sz w:val="20"/>
          <w:lang w:val="en-US" w:eastAsia="zh-CN"/>
        </w:rPr>
      </w:pPr>
    </w:p>
    <w:p w:rsidR="00DA641E" w:rsidRPr="00B35563" w:rsidRDefault="00DA641E">
      <w:pPr>
        <w:rPr>
          <w:rFonts w:ascii="Arial" w:hAnsi="Arial" w:cs="Arial"/>
          <w:sz w:val="20"/>
          <w:lang w:val="en-US" w:eastAsia="zh-CN"/>
        </w:rPr>
      </w:pPr>
    </w:p>
    <w:tbl>
      <w:tblPr>
        <w:tblW w:w="1018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828"/>
        <w:gridCol w:w="939"/>
        <w:gridCol w:w="3155"/>
        <w:gridCol w:w="4488"/>
      </w:tblGrid>
      <w:tr w:rsidR="00DA641E" w:rsidRPr="00952E33" w:rsidTr="007A61F4">
        <w:trPr>
          <w:trHeight w:val="548"/>
        </w:trPr>
        <w:tc>
          <w:tcPr>
            <w:tcW w:w="774" w:type="dxa"/>
            <w:shd w:val="clear" w:color="auto" w:fill="auto"/>
            <w:hideMark/>
          </w:tcPr>
          <w:p w:rsidR="00DA641E" w:rsidRPr="00952E33" w:rsidRDefault="00DA641E" w:rsidP="007A61F4">
            <w:pPr>
              <w:jc w:val="right"/>
              <w:rPr>
                <w:rFonts w:ascii="Arial" w:hAnsi="Arial" w:cs="Arial"/>
                <w:sz w:val="20"/>
                <w:lang w:val="en-US" w:eastAsia="zh-CN"/>
              </w:rPr>
            </w:pPr>
            <w:r>
              <w:rPr>
                <w:rFonts w:ascii="Arial" w:hAnsi="Arial" w:cs="Arial"/>
                <w:sz w:val="20"/>
                <w:lang w:val="en-US" w:eastAsia="zh-CN"/>
              </w:rPr>
              <w:t>CID</w:t>
            </w:r>
          </w:p>
        </w:tc>
        <w:tc>
          <w:tcPr>
            <w:tcW w:w="798" w:type="dxa"/>
            <w:shd w:val="clear" w:color="auto" w:fill="auto"/>
            <w:hideMark/>
          </w:tcPr>
          <w:p w:rsidR="00DA641E" w:rsidRPr="00952E33" w:rsidRDefault="00DA641E" w:rsidP="007A61F4">
            <w:pPr>
              <w:jc w:val="right"/>
              <w:rPr>
                <w:rFonts w:ascii="Arial" w:hAnsi="Arial" w:cs="Arial"/>
                <w:sz w:val="20"/>
                <w:lang w:val="en-US" w:eastAsia="zh-CN"/>
              </w:rPr>
            </w:pPr>
          </w:p>
        </w:tc>
        <w:tc>
          <w:tcPr>
            <w:tcW w:w="832" w:type="dxa"/>
            <w:shd w:val="clear" w:color="auto" w:fill="auto"/>
            <w:hideMark/>
          </w:tcPr>
          <w:p w:rsidR="00DA641E" w:rsidRPr="00952E33" w:rsidRDefault="00DA641E" w:rsidP="007A61F4">
            <w:pPr>
              <w:rPr>
                <w:rFonts w:ascii="Arial" w:hAnsi="Arial" w:cs="Arial"/>
                <w:sz w:val="20"/>
                <w:lang w:val="en-US" w:eastAsia="zh-CN"/>
              </w:rPr>
            </w:pPr>
          </w:p>
        </w:tc>
        <w:tc>
          <w:tcPr>
            <w:tcW w:w="3206" w:type="dxa"/>
            <w:shd w:val="clear" w:color="auto" w:fill="auto"/>
            <w:hideMark/>
          </w:tcPr>
          <w:p w:rsidR="00DA641E" w:rsidRPr="00952E33" w:rsidRDefault="00DA641E" w:rsidP="007A61F4">
            <w:pPr>
              <w:rPr>
                <w:rFonts w:ascii="Arial" w:hAnsi="Arial" w:cs="Arial"/>
                <w:sz w:val="20"/>
                <w:lang w:val="en-US" w:eastAsia="zh-CN"/>
              </w:rPr>
            </w:pPr>
            <w:r>
              <w:rPr>
                <w:rFonts w:ascii="Arial" w:hAnsi="Arial" w:cs="Arial"/>
                <w:sz w:val="20"/>
                <w:lang w:val="en-US" w:eastAsia="zh-CN"/>
              </w:rPr>
              <w:t>Comment</w:t>
            </w:r>
          </w:p>
        </w:tc>
        <w:tc>
          <w:tcPr>
            <w:tcW w:w="4574" w:type="dxa"/>
            <w:shd w:val="clear" w:color="auto" w:fill="auto"/>
            <w:hideMark/>
          </w:tcPr>
          <w:p w:rsidR="00DA641E" w:rsidRPr="00952E33" w:rsidRDefault="00DA641E" w:rsidP="007A61F4">
            <w:pPr>
              <w:rPr>
                <w:rFonts w:ascii="Arial" w:hAnsi="Arial" w:cs="Arial"/>
                <w:sz w:val="20"/>
                <w:lang w:val="en-US" w:eastAsia="zh-CN"/>
              </w:rPr>
            </w:pPr>
            <w:r>
              <w:rPr>
                <w:rFonts w:ascii="Arial" w:hAnsi="Arial" w:cs="Arial"/>
                <w:sz w:val="20"/>
                <w:lang w:val="en-US" w:eastAsia="zh-CN"/>
              </w:rPr>
              <w:t>Proposed Resolution</w:t>
            </w:r>
          </w:p>
        </w:tc>
      </w:tr>
      <w:tr w:rsidR="00DA641E" w:rsidRPr="00952E33" w:rsidTr="007A61F4">
        <w:trPr>
          <w:trHeight w:val="1772"/>
        </w:trPr>
        <w:tc>
          <w:tcPr>
            <w:tcW w:w="774" w:type="dxa"/>
            <w:shd w:val="clear" w:color="auto" w:fill="auto"/>
            <w:hideMark/>
          </w:tcPr>
          <w:p w:rsidR="00DA641E" w:rsidRPr="00952E33" w:rsidRDefault="00DA641E" w:rsidP="007A61F4">
            <w:pPr>
              <w:jc w:val="right"/>
              <w:rPr>
                <w:rFonts w:ascii="Arial" w:hAnsi="Arial" w:cs="Arial"/>
                <w:sz w:val="20"/>
                <w:lang w:val="en-US" w:eastAsia="zh-CN"/>
              </w:rPr>
            </w:pPr>
            <w:r w:rsidRPr="00952E33">
              <w:rPr>
                <w:rFonts w:ascii="Arial" w:hAnsi="Arial" w:cs="Arial"/>
                <w:sz w:val="20"/>
                <w:lang w:val="en-US" w:eastAsia="zh-CN"/>
              </w:rPr>
              <w:t>10</w:t>
            </w:r>
            <w:r>
              <w:rPr>
                <w:rFonts w:ascii="Arial" w:hAnsi="Arial" w:cs="Arial"/>
                <w:sz w:val="20"/>
                <w:lang w:val="en-US" w:eastAsia="zh-CN"/>
              </w:rPr>
              <w:t>072</w:t>
            </w:r>
          </w:p>
        </w:tc>
        <w:tc>
          <w:tcPr>
            <w:tcW w:w="798" w:type="dxa"/>
            <w:shd w:val="clear" w:color="auto" w:fill="auto"/>
            <w:hideMark/>
          </w:tcPr>
          <w:p w:rsidR="00DA641E" w:rsidRPr="00DA641E" w:rsidRDefault="00DA641E" w:rsidP="00DA641E">
            <w:pPr>
              <w:jc w:val="right"/>
              <w:rPr>
                <w:rFonts w:ascii="Arial" w:hAnsi="Arial" w:cs="Arial"/>
                <w:sz w:val="20"/>
              </w:rPr>
            </w:pPr>
            <w:r>
              <w:rPr>
                <w:rFonts w:ascii="Arial" w:hAnsi="Arial" w:cs="Arial"/>
                <w:sz w:val="20"/>
              </w:rPr>
              <w:t>140.25</w:t>
            </w:r>
          </w:p>
        </w:tc>
        <w:tc>
          <w:tcPr>
            <w:tcW w:w="832" w:type="dxa"/>
            <w:shd w:val="clear" w:color="auto" w:fill="auto"/>
            <w:hideMark/>
          </w:tcPr>
          <w:p w:rsidR="00DA641E" w:rsidRPr="00062DDE" w:rsidRDefault="00DA641E" w:rsidP="00DA641E">
            <w:pPr>
              <w:rPr>
                <w:rFonts w:ascii="Arial" w:hAnsi="Arial" w:cs="Arial"/>
                <w:sz w:val="20"/>
              </w:rPr>
            </w:pPr>
            <w:r>
              <w:rPr>
                <w:rFonts w:ascii="Arial" w:hAnsi="Arial" w:cs="Arial"/>
                <w:sz w:val="20"/>
              </w:rPr>
              <w:t>9.7.11.3</w:t>
            </w:r>
          </w:p>
        </w:tc>
        <w:tc>
          <w:tcPr>
            <w:tcW w:w="3206" w:type="dxa"/>
            <w:shd w:val="clear" w:color="auto" w:fill="auto"/>
            <w:hideMark/>
          </w:tcPr>
          <w:p w:rsidR="00DA641E" w:rsidRPr="00D52DDA" w:rsidRDefault="00DA641E" w:rsidP="00DA641E">
            <w:pPr>
              <w:rPr>
                <w:rFonts w:ascii="Arial" w:hAnsi="Arial" w:cs="Arial"/>
                <w:sz w:val="20"/>
              </w:rPr>
            </w:pPr>
            <w:r>
              <w:rPr>
                <w:rFonts w:ascii="Arial" w:hAnsi="Arial" w:cs="Arial"/>
                <w:sz w:val="20"/>
              </w:rPr>
              <w:t>The min() operation in min(VHT-MCS,7) is redundant, since VHT-MCS is 0, 1, 2 or 3.</w:t>
            </w:r>
          </w:p>
        </w:tc>
        <w:tc>
          <w:tcPr>
            <w:tcW w:w="4574" w:type="dxa"/>
            <w:shd w:val="clear" w:color="auto" w:fill="auto"/>
            <w:hideMark/>
          </w:tcPr>
          <w:p w:rsidR="00DA641E" w:rsidRPr="00D52DDA" w:rsidRDefault="00DA641E" w:rsidP="00DA641E">
            <w:pPr>
              <w:rPr>
                <w:rFonts w:ascii="Arial" w:hAnsi="Arial" w:cs="Arial"/>
                <w:sz w:val="20"/>
              </w:rPr>
            </w:pPr>
            <w:r>
              <w:rPr>
                <w:rFonts w:ascii="Arial" w:hAnsi="Arial" w:cs="Arial"/>
                <w:sz w:val="20"/>
              </w:rPr>
              <w:t>Remove min() operation</w:t>
            </w:r>
          </w:p>
        </w:tc>
      </w:tr>
    </w:tbl>
    <w:p w:rsidR="00DA641E" w:rsidRDefault="00DA641E" w:rsidP="00DA641E"/>
    <w:p w:rsidR="00DA641E" w:rsidRPr="0091194A" w:rsidRDefault="00DA641E" w:rsidP="00DA641E">
      <w:pPr>
        <w:rPr>
          <w:b/>
          <w:bCs/>
        </w:rPr>
      </w:pPr>
      <w:r w:rsidRPr="0091194A">
        <w:rPr>
          <w:b/>
          <w:bCs/>
        </w:rPr>
        <w:t>Discussion:</w:t>
      </w:r>
    </w:p>
    <w:p w:rsidR="00127B01" w:rsidRDefault="009E4018" w:rsidP="00127B01">
      <w:r>
        <w:t xml:space="preserve">Clause </w:t>
      </w:r>
      <w:r w:rsidR="00332E0E">
        <w:t xml:space="preserve">9.7.11.3 deals with additional rate selection constraints when transmitting using specific BW and in a manner that is backwards compatible with </w:t>
      </w:r>
      <w:r w:rsidR="00127B01">
        <w:t>an HT STA as HT STA uses NSS that is less than or equal to 4.</w:t>
      </w:r>
    </w:p>
    <w:p w:rsidR="00127B01" w:rsidRDefault="00127B01"/>
    <w:p w:rsidR="00127B01" w:rsidRPr="00127B01" w:rsidRDefault="00127B01" w:rsidP="00127B01">
      <w:pPr>
        <w:autoSpaceDE w:val="0"/>
        <w:autoSpaceDN w:val="0"/>
        <w:adjustRightInd w:val="0"/>
        <w:rPr>
          <w:rFonts w:ascii="Arial" w:hAnsi="Arial" w:cs="Arial"/>
          <w:b/>
          <w:bCs/>
          <w:i/>
          <w:iCs/>
          <w:sz w:val="20"/>
          <w:lang w:val="en-US" w:eastAsia="zh-CN" w:bidi="he-IL"/>
        </w:rPr>
      </w:pPr>
      <w:r w:rsidRPr="00127B01">
        <w:rPr>
          <w:rFonts w:ascii="Arial" w:hAnsi="Arial" w:cs="Arial"/>
          <w:b/>
          <w:bCs/>
          <w:i/>
          <w:iCs/>
          <w:sz w:val="20"/>
          <w:lang w:val="en-US" w:eastAsia="zh-CN" w:bidi="he-IL"/>
        </w:rPr>
        <w:t>“9.7.11.3 Additional rate selection constraints for VHT PPDUs</w:t>
      </w:r>
    </w:p>
    <w:p w:rsidR="00127B01" w:rsidRPr="00127B01" w:rsidRDefault="00127B01" w:rsidP="00127B01">
      <w:pPr>
        <w:autoSpaceDE w:val="0"/>
        <w:autoSpaceDN w:val="0"/>
        <w:adjustRightInd w:val="0"/>
        <w:rPr>
          <w:rFonts w:ascii="TimesNewRomanPSMT" w:hAnsi="TimesNewRomanPSMT" w:cs="TimesNewRomanPSMT"/>
          <w:i/>
          <w:iCs/>
          <w:color w:val="000000"/>
          <w:sz w:val="20"/>
          <w:lang w:val="en-US" w:eastAsia="zh-CN" w:bidi="he-IL"/>
        </w:rPr>
      </w:pPr>
      <w:r w:rsidRPr="00127B01">
        <w:rPr>
          <w:rFonts w:ascii="TimesNewRomanPSMT" w:hAnsi="TimesNewRomanPSMT" w:cs="TimesNewRomanPSMT"/>
          <w:i/>
          <w:iCs/>
          <w:color w:val="000000"/>
          <w:sz w:val="20"/>
          <w:lang w:val="en-US" w:eastAsia="zh-CN" w:bidi="he-IL"/>
        </w:rPr>
        <w:t>The following apply for a STA that transmits a VHT PPDU with a number of spatial streams (NSS) less than</w:t>
      </w:r>
    </w:p>
    <w:p w:rsidR="00127B01" w:rsidRPr="00127B01" w:rsidRDefault="00127B01" w:rsidP="00127B01">
      <w:pPr>
        <w:autoSpaceDE w:val="0"/>
        <w:autoSpaceDN w:val="0"/>
        <w:adjustRightInd w:val="0"/>
        <w:rPr>
          <w:rFonts w:ascii="TimesNewRomanPSMT" w:hAnsi="TimesNewRomanPSMT" w:cs="TimesNewRomanPSMT"/>
          <w:i/>
          <w:iCs/>
          <w:color w:val="000000"/>
          <w:sz w:val="20"/>
          <w:lang w:val="en-US" w:eastAsia="zh-CN" w:bidi="he-IL"/>
        </w:rPr>
      </w:pPr>
      <w:r w:rsidRPr="00127B01">
        <w:rPr>
          <w:rFonts w:ascii="TimesNewRomanPSMT" w:hAnsi="TimesNewRomanPSMT" w:cs="TimesNewRomanPSMT"/>
          <w:i/>
          <w:iCs/>
          <w:color w:val="000000"/>
          <w:sz w:val="20"/>
          <w:lang w:val="en-US" w:eastAsia="zh-CN" w:bidi="he-IL"/>
        </w:rPr>
        <w:t>or equal to 4:</w:t>
      </w:r>
    </w:p>
    <w:p w:rsidR="00127B01" w:rsidRPr="00127B01" w:rsidRDefault="00127B01" w:rsidP="00127B01">
      <w:pPr>
        <w:autoSpaceDE w:val="0"/>
        <w:autoSpaceDN w:val="0"/>
        <w:adjustRightInd w:val="0"/>
        <w:rPr>
          <w:rFonts w:ascii="TimesNewRomanPSMT" w:hAnsi="TimesNewRomanPSMT" w:cs="TimesNewRomanPSMT"/>
          <w:i/>
          <w:iCs/>
          <w:color w:val="000000"/>
          <w:sz w:val="20"/>
          <w:lang w:val="en-US" w:eastAsia="zh-CN" w:bidi="he-IL"/>
        </w:rPr>
      </w:pPr>
      <w:r w:rsidRPr="00127B01">
        <w:rPr>
          <w:rFonts w:ascii="TimesNewRomanPSMT" w:hAnsi="TimesNewRomanPSMT" w:cs="TimesNewRomanPSMT"/>
          <w:i/>
          <w:iCs/>
          <w:color w:val="000000"/>
          <w:sz w:val="20"/>
          <w:lang w:val="en-US" w:eastAsia="zh-CN" w:bidi="he-IL"/>
        </w:rPr>
        <w:t>— If the channel width of the PPDU is equal to CBW20 or CBW40, then the STA should not use a</w:t>
      </w:r>
    </w:p>
    <w:p w:rsidR="00127B01" w:rsidRPr="00127B01" w:rsidRDefault="00127B01" w:rsidP="00127B01">
      <w:pPr>
        <w:autoSpaceDE w:val="0"/>
        <w:autoSpaceDN w:val="0"/>
        <w:adjustRightInd w:val="0"/>
        <w:rPr>
          <w:rFonts w:ascii="TimesNewRomanPSMT" w:hAnsi="TimesNewRomanPSMT" w:cs="TimesNewRomanPSMT"/>
          <w:i/>
          <w:iCs/>
          <w:color w:val="000000"/>
          <w:sz w:val="20"/>
          <w:lang w:val="en-US" w:eastAsia="zh-CN" w:bidi="he-IL"/>
        </w:rPr>
      </w:pPr>
      <w:r w:rsidRPr="00127B01">
        <w:rPr>
          <w:rFonts w:ascii="TimesNewRomanPSMT" w:hAnsi="TimesNewRomanPSMT" w:cs="TimesNewRomanPSMT"/>
          <w:i/>
          <w:iCs/>
          <w:color w:val="000000"/>
          <w:sz w:val="20"/>
          <w:lang w:val="en-US" w:eastAsia="zh-CN" w:bidi="he-IL"/>
        </w:rPr>
        <w:t>&lt;VHT-MCS, NSS&gt; tuple if the VHT-MCS is equal to 0, 1, 2 or 3 and the HT MCS with value min(VHT-MCS, 7) + 8(NSS – 1)  is marked as unsupported in the Rx MCS bitmask of the HT capabilities element of the receiver STA. “</w:t>
      </w:r>
    </w:p>
    <w:p w:rsidR="00D57F77" w:rsidRDefault="00D57F77" w:rsidP="00D57F77"/>
    <w:p w:rsidR="00F13539" w:rsidRDefault="00D57F77" w:rsidP="00F13539">
      <w:r>
        <w:t xml:space="preserve">The MCS indices for HT and VHT were created using different </w:t>
      </w:r>
      <w:r w:rsidR="006C2221">
        <w:t xml:space="preserve">indexing methods, for HT MCSs the indices were created such that each NSS continues from the highest index of the previous NSS with the </w:t>
      </w:r>
      <w:r w:rsidR="00F13539">
        <w:t xml:space="preserve">highest QAM such that the NSS is essentially encoded into the HT MCS index </w:t>
      </w:r>
      <w:r w:rsidR="006C2221">
        <w:t xml:space="preserve">whereas for VHT the method used was to create a VHT tuple and have the VHT MCS </w:t>
      </w:r>
      <w:r w:rsidR="00F13539">
        <w:t xml:space="preserve">describe the modulation and coding and the NSS describe separately. </w:t>
      </w:r>
    </w:p>
    <w:p w:rsidR="00F13539" w:rsidRDefault="00F13539" w:rsidP="00F13539"/>
    <w:p w:rsidR="00F13539" w:rsidRDefault="00F13539" w:rsidP="00F13539">
      <w:r>
        <w:t xml:space="preserve">The highest modulation used for VHT which is also used by HT STAs is QAM 64 which takes the highest VHT MCS of 7, to conversion from VHT MCS tuple to HT MCS is therefore : </w:t>
      </w:r>
    </w:p>
    <w:p w:rsidR="00F13539" w:rsidRDefault="00F13539" w:rsidP="00F13539">
      <w:r>
        <w:t xml:space="preserve">min(VHT MCS, 7)+8(NSS-1) </w:t>
      </w:r>
    </w:p>
    <w:p w:rsidR="00F13539" w:rsidRDefault="00F13539" w:rsidP="00F13539"/>
    <w:p w:rsidR="00F13539" w:rsidRDefault="00F13539" w:rsidP="0064693D">
      <w:r>
        <w:t>Indeed removing the ‘min’ will cause no harm</w:t>
      </w:r>
      <w:r w:rsidR="0064693D">
        <w:t>.</w:t>
      </w:r>
    </w:p>
    <w:p w:rsidR="00F13539" w:rsidRDefault="00F13539" w:rsidP="00F13539"/>
    <w:p w:rsidR="002E2CD3" w:rsidRDefault="002E2CD3" w:rsidP="00F13539">
      <w:r w:rsidRPr="00D03A71">
        <w:rPr>
          <w:b/>
          <w:bCs/>
        </w:rPr>
        <w:t>Recommendation</w:t>
      </w:r>
      <w:r>
        <w:t>:</w:t>
      </w:r>
    </w:p>
    <w:p w:rsidR="002E2CD3" w:rsidRDefault="00302E37" w:rsidP="004A20A5">
      <w:pPr>
        <w:tabs>
          <w:tab w:val="left" w:pos="1977"/>
        </w:tabs>
      </w:pPr>
      <w:r>
        <w:t>REVISED – Since VHT-MCS is restricted to 0 to 3, the min() function always evaluates to the VHT-MCS term. Remove the min() function using the editing instructions in &lt;this document&gt;</w:t>
      </w:r>
      <w:r w:rsidR="004A20A5">
        <w:t xml:space="preserve"> under CID 10072</w:t>
      </w:r>
      <w:r w:rsidR="0064693D">
        <w:t>.</w:t>
      </w:r>
    </w:p>
    <w:p w:rsidR="0009624F" w:rsidRDefault="0009624F"/>
    <w:p w:rsidR="0009624F" w:rsidRDefault="0009624F">
      <w:r>
        <w:t>Modify text of section 9.7.11.3 as follows:</w:t>
      </w:r>
    </w:p>
    <w:p w:rsidR="0009624F" w:rsidRDefault="0009624F" w:rsidP="0009624F">
      <w:pPr>
        <w:autoSpaceDE w:val="0"/>
        <w:autoSpaceDN w:val="0"/>
        <w:adjustRightInd w:val="0"/>
        <w:rPr>
          <w:rFonts w:ascii="Arial" w:hAnsi="Arial" w:cs="Arial"/>
          <w:b/>
          <w:bCs/>
          <w:sz w:val="20"/>
          <w:lang w:val="en-US" w:eastAsia="zh-CN" w:bidi="he-IL"/>
        </w:rPr>
      </w:pPr>
      <w:r>
        <w:rPr>
          <w:rFonts w:ascii="Arial" w:hAnsi="Arial" w:cs="Arial"/>
          <w:b/>
          <w:bCs/>
          <w:sz w:val="20"/>
          <w:lang w:val="en-US" w:eastAsia="zh-CN" w:bidi="he-IL"/>
        </w:rPr>
        <w:t>“9.7.11.3 Additional rate selection constraints for VHT PPDUs</w:t>
      </w:r>
    </w:p>
    <w:p w:rsidR="0009624F" w:rsidRPr="00331938" w:rsidRDefault="0009624F" w:rsidP="00331938">
      <w:pPr>
        <w:autoSpaceDE w:val="0"/>
        <w:autoSpaceDN w:val="0"/>
        <w:adjustRightInd w:val="0"/>
        <w:rPr>
          <w:rFonts w:ascii="TimesNewRomanPSMT" w:hAnsi="TimesNewRomanPSMT" w:cs="TimesNewRomanPSMT"/>
          <w:sz w:val="20"/>
          <w:lang w:val="en-US" w:eastAsia="zh-CN" w:bidi="he-IL"/>
        </w:rPr>
      </w:pPr>
      <w:r>
        <w:rPr>
          <w:rFonts w:ascii="TimesNewRomanPSMT" w:hAnsi="TimesNewRomanPSMT" w:cs="TimesNewRomanPSMT"/>
          <w:sz w:val="20"/>
          <w:lang w:val="en-US" w:eastAsia="zh-CN" w:bidi="he-IL"/>
        </w:rPr>
        <w:t xml:space="preserve">The following apply for a STA that transmits a </w:t>
      </w:r>
      <w:r w:rsidRPr="0009624F">
        <w:rPr>
          <w:rFonts w:ascii="TimesNewRomanPSMT" w:hAnsi="TimesNewRomanPSMT" w:cs="TimesNewRomanPSMT"/>
          <w:sz w:val="20"/>
          <w:lang w:val="en-US" w:eastAsia="zh-CN" w:bidi="he-IL"/>
        </w:rPr>
        <w:t>VHT PPDU with a number of spatial streams (NSS) less than</w:t>
      </w:r>
      <w:r w:rsidR="00331938">
        <w:rPr>
          <w:rFonts w:ascii="TimesNewRomanPSMT" w:hAnsi="TimesNewRomanPSMT" w:cs="TimesNewRomanPSMT"/>
          <w:sz w:val="20"/>
          <w:lang w:val="en-US" w:eastAsia="zh-CN" w:bidi="he-IL"/>
        </w:rPr>
        <w:t xml:space="preserve"> </w:t>
      </w:r>
      <w:r w:rsidRPr="0009624F">
        <w:rPr>
          <w:rFonts w:ascii="TimesNewRomanPSMT" w:hAnsi="TimesNewRomanPSMT" w:cs="TimesNewRomanPSMT"/>
          <w:sz w:val="20"/>
          <w:lang w:val="en-US" w:eastAsia="zh-CN" w:bidi="he-IL"/>
        </w:rPr>
        <w:t>or equal to 4:</w:t>
      </w:r>
    </w:p>
    <w:p w:rsidR="0009624F" w:rsidRPr="00331938" w:rsidRDefault="0009624F" w:rsidP="00331938">
      <w:pPr>
        <w:pStyle w:val="ListParagraph"/>
        <w:numPr>
          <w:ilvl w:val="0"/>
          <w:numId w:val="3"/>
        </w:numPr>
        <w:autoSpaceDE w:val="0"/>
        <w:autoSpaceDN w:val="0"/>
        <w:adjustRightInd w:val="0"/>
        <w:rPr>
          <w:rFonts w:ascii="TimesNewRomanPSMT" w:hAnsi="TimesNewRomanPSMT" w:cs="TimesNewRomanPSMT"/>
          <w:sz w:val="20"/>
          <w:lang w:val="en-US" w:eastAsia="zh-CN" w:bidi="he-IL"/>
        </w:rPr>
      </w:pPr>
      <w:r w:rsidRPr="00331938">
        <w:rPr>
          <w:rFonts w:ascii="TimesNewRomanPSMT" w:hAnsi="TimesNewRomanPSMT" w:cs="TimesNewRomanPSMT"/>
          <w:sz w:val="20"/>
          <w:lang w:val="en-US" w:eastAsia="zh-CN" w:bidi="he-IL"/>
        </w:rPr>
        <w:t>If the channel width of the PPDU is equal to CBW20 or CBW40, then the STA should not use a</w:t>
      </w:r>
      <w:r w:rsidR="00331938" w:rsidRPr="00331938">
        <w:rPr>
          <w:rFonts w:ascii="TimesNewRomanPSMT" w:hAnsi="TimesNewRomanPSMT" w:cs="TimesNewRomanPSMT"/>
          <w:sz w:val="20"/>
          <w:lang w:val="en-US" w:eastAsia="zh-CN" w:bidi="he-IL"/>
        </w:rPr>
        <w:t xml:space="preserve"> </w:t>
      </w:r>
      <w:r w:rsidRPr="00331938">
        <w:rPr>
          <w:rFonts w:ascii="TimesNewRomanPSMT" w:hAnsi="TimesNewRomanPSMT" w:cs="TimesNewRomanPSMT"/>
          <w:sz w:val="20"/>
          <w:lang w:val="en-US" w:eastAsia="zh-CN" w:bidi="he-IL"/>
        </w:rPr>
        <w:t xml:space="preserve">&lt;VHT-MCS, NSS&gt; tuple if the VHT-MCS is equal to 0, 1, 2 or 3 and the HT MCS with value </w:t>
      </w:r>
      <w:r w:rsidRPr="00331938">
        <w:rPr>
          <w:rFonts w:ascii="TimesNewRomanPSMT" w:hAnsi="TimesNewRomanPSMT" w:cs="TimesNewRomanPSMT"/>
          <w:strike/>
          <w:color w:val="FF0000"/>
          <w:sz w:val="20"/>
          <w:lang w:val="en-US" w:eastAsia="zh-CN" w:bidi="he-IL"/>
        </w:rPr>
        <w:t>min(</w:t>
      </w:r>
      <w:r w:rsidRPr="00331938">
        <w:rPr>
          <w:rFonts w:ascii="TimesNewRomanPSMT" w:hAnsi="TimesNewRomanPSMT" w:cs="TimesNewRomanPSMT"/>
          <w:sz w:val="20"/>
          <w:lang w:val="en-US" w:eastAsia="zh-CN" w:bidi="he-IL"/>
        </w:rPr>
        <w:t>VHT-MCS</w:t>
      </w:r>
      <w:del w:id="0" w:author="Stacey, Robert" w:date="2013-07-10T04:47:00Z">
        <w:r w:rsidRPr="00331938" w:rsidDel="00302E37">
          <w:rPr>
            <w:rFonts w:ascii="TimesNewRomanPSMT" w:hAnsi="TimesNewRomanPSMT" w:cs="TimesNewRomanPSMT"/>
            <w:sz w:val="20"/>
            <w:lang w:val="en-US" w:eastAsia="zh-CN" w:bidi="he-IL"/>
          </w:rPr>
          <w:delText>,7</w:delText>
        </w:r>
      </w:del>
      <w:r w:rsidRPr="00331938">
        <w:rPr>
          <w:rFonts w:ascii="TimesNewRomanPSMT" w:hAnsi="TimesNewRomanPSMT" w:cs="TimesNewRomanPSMT"/>
          <w:strike/>
          <w:color w:val="FF0000"/>
          <w:sz w:val="20"/>
          <w:lang w:val="en-US" w:eastAsia="zh-CN" w:bidi="he-IL"/>
        </w:rPr>
        <w:t>)</w:t>
      </w:r>
      <w:r w:rsidRPr="00331938">
        <w:rPr>
          <w:rFonts w:ascii="TimesNewRomanPSMT" w:hAnsi="TimesNewRomanPSMT" w:cs="TimesNewRomanPSMT"/>
          <w:sz w:val="20"/>
          <w:lang w:val="en-US" w:eastAsia="zh-CN" w:bidi="he-IL"/>
        </w:rPr>
        <w:t xml:space="preserve"> + 8</w:t>
      </w:r>
      <w:r w:rsidRPr="00331938">
        <w:rPr>
          <w:rFonts w:asciiTheme="minorHAnsi" w:eastAsia="SymbolMT" w:hAnsiTheme="minorHAnsi" w:cs="SymbolMT"/>
          <w:sz w:val="20"/>
          <w:lang w:val="en-US" w:eastAsia="zh-CN" w:bidi="he-IL"/>
        </w:rPr>
        <w:t>(</w:t>
      </w:r>
      <w:r w:rsidRPr="00331938">
        <w:rPr>
          <w:rFonts w:ascii="TimesNewRomanPS-ItalicMT" w:hAnsi="TimesNewRomanPS-ItalicMT" w:cs="TimesNewRomanPS-ItalicMT"/>
          <w:i/>
          <w:iCs/>
          <w:sz w:val="20"/>
          <w:lang w:val="en-US" w:eastAsia="zh-CN" w:bidi="he-IL"/>
        </w:rPr>
        <w:t>N</w:t>
      </w:r>
      <w:r w:rsidRPr="00331938">
        <w:rPr>
          <w:rFonts w:ascii="TimesNewRomanPS-ItalicMT" w:hAnsi="TimesNewRomanPS-ItalicMT" w:cs="TimesNewRomanPS-ItalicMT"/>
          <w:i/>
          <w:iCs/>
          <w:sz w:val="14"/>
          <w:szCs w:val="14"/>
          <w:lang w:val="en-US" w:eastAsia="zh-CN" w:bidi="he-IL"/>
        </w:rPr>
        <w:t xml:space="preserve">SS </w:t>
      </w:r>
      <w:r w:rsidRPr="00331938">
        <w:rPr>
          <w:rFonts w:ascii="TimesNewRomanPSMT" w:hAnsi="TimesNewRomanPSMT" w:cs="TimesNewRomanPSMT"/>
          <w:sz w:val="20"/>
          <w:lang w:val="en-US" w:eastAsia="zh-CN" w:bidi="he-IL"/>
        </w:rPr>
        <w:t>– 1) is marked as unsupported in the Rx MCS bitmask of the HT capabilities</w:t>
      </w:r>
      <w:r w:rsidR="00331938" w:rsidRPr="00331938">
        <w:rPr>
          <w:rFonts w:ascii="TimesNewRomanPSMT" w:hAnsi="TimesNewRomanPSMT" w:cs="TimesNewRomanPSMT"/>
          <w:sz w:val="20"/>
          <w:lang w:val="en-US" w:eastAsia="zh-CN" w:bidi="he-IL"/>
        </w:rPr>
        <w:t xml:space="preserve"> </w:t>
      </w:r>
      <w:r w:rsidRPr="00331938">
        <w:rPr>
          <w:rFonts w:ascii="TimesNewRomanPSMT" w:hAnsi="TimesNewRomanPSMT" w:cs="TimesNewRomanPSMT"/>
          <w:sz w:val="20"/>
          <w:lang w:val="en-US" w:eastAsia="zh-CN" w:bidi="he-IL"/>
        </w:rPr>
        <w:t>element of the receiver STA.”</w:t>
      </w:r>
    </w:p>
    <w:p w:rsidR="0009624F" w:rsidRPr="0009624F" w:rsidRDefault="0009624F" w:rsidP="0009624F">
      <w:pPr>
        <w:autoSpaceDE w:val="0"/>
        <w:autoSpaceDN w:val="0"/>
        <w:adjustRightInd w:val="0"/>
        <w:ind w:firstLine="720"/>
        <w:rPr>
          <w:rFonts w:ascii="TimesNewRomanPSMT" w:hAnsi="TimesNewRomanPSMT" w:cs="TimesNewRomanPSMT"/>
          <w:sz w:val="20"/>
          <w:lang w:val="en-US" w:eastAsia="zh-CN" w:bidi="he-IL"/>
        </w:rPr>
      </w:pPr>
    </w:p>
    <w:p w:rsidR="0009624F" w:rsidRPr="00331938" w:rsidRDefault="0009624F" w:rsidP="00331938">
      <w:pPr>
        <w:pStyle w:val="ListParagraph"/>
        <w:numPr>
          <w:ilvl w:val="0"/>
          <w:numId w:val="3"/>
        </w:numPr>
        <w:autoSpaceDE w:val="0"/>
        <w:autoSpaceDN w:val="0"/>
        <w:adjustRightInd w:val="0"/>
        <w:rPr>
          <w:rFonts w:ascii="TimesNewRomanPSMT" w:hAnsi="TimesNewRomanPSMT" w:cs="TimesNewRomanPSMT"/>
          <w:sz w:val="20"/>
          <w:lang w:val="en-US" w:eastAsia="zh-CN" w:bidi="he-IL"/>
        </w:rPr>
      </w:pPr>
      <w:r w:rsidRPr="00331938">
        <w:rPr>
          <w:rFonts w:ascii="TimesNewRomanPSMT" w:hAnsi="TimesNewRomanPSMT" w:cs="TimesNewRomanPSMT"/>
          <w:sz w:val="20"/>
          <w:lang w:val="en-US" w:eastAsia="zh-CN" w:bidi="he-IL"/>
        </w:rPr>
        <w:t>If the channel width of the PPDU is equal to CBW80, CBW160 or CBW80+80, then the STA should</w:t>
      </w:r>
      <w:r w:rsidR="00331938" w:rsidRPr="00331938">
        <w:rPr>
          <w:rFonts w:ascii="TimesNewRomanPSMT" w:hAnsi="TimesNewRomanPSMT" w:cs="TimesNewRomanPSMT"/>
          <w:sz w:val="20"/>
          <w:lang w:val="en-US" w:eastAsia="zh-CN" w:bidi="he-IL"/>
        </w:rPr>
        <w:t xml:space="preserve"> </w:t>
      </w:r>
      <w:r w:rsidRPr="00331938">
        <w:rPr>
          <w:rFonts w:ascii="TimesNewRomanPSMT" w:hAnsi="TimesNewRomanPSMT" w:cs="TimesNewRomanPSMT"/>
          <w:sz w:val="20"/>
          <w:lang w:val="en-US" w:eastAsia="zh-CN" w:bidi="he-IL"/>
        </w:rPr>
        <w:t>not use a &lt;VHT-MCS, NSS&gt; tuple if the VHT-MCS is equal to 0 or 1 and both the HT MCS values</w:t>
      </w:r>
      <w:r w:rsidR="00331938" w:rsidRPr="00331938">
        <w:rPr>
          <w:rFonts w:ascii="TimesNewRomanPSMT" w:hAnsi="TimesNewRomanPSMT" w:cs="TimesNewRomanPSMT"/>
          <w:sz w:val="20"/>
          <w:lang w:val="en-US" w:eastAsia="zh-CN" w:bidi="he-IL"/>
        </w:rPr>
        <w:t xml:space="preserve"> </w:t>
      </w:r>
      <w:r w:rsidRPr="00331938">
        <w:rPr>
          <w:rFonts w:ascii="TimesNewRomanPSMT" w:hAnsi="TimesNewRomanPSMT" w:cs="TimesNewRomanPSMT"/>
          <w:sz w:val="20"/>
          <w:lang w:val="en-US" w:eastAsia="zh-CN" w:bidi="he-IL"/>
        </w:rPr>
        <w:t>min(2</w:t>
      </w:r>
      <w:r w:rsidRPr="00331938">
        <w:rPr>
          <w:rFonts w:asciiTheme="minorHAnsi" w:eastAsia="SymbolMT" w:hAnsiTheme="minorHAnsi" w:cs="SymbolMT"/>
          <w:sz w:val="20"/>
          <w:lang w:val="en-US" w:eastAsia="zh-CN" w:bidi="he-IL"/>
        </w:rPr>
        <w:t>(</w:t>
      </w:r>
      <w:r w:rsidRPr="00331938">
        <w:rPr>
          <w:rFonts w:ascii="TimesNewRomanPSMT" w:hAnsi="TimesNewRomanPSMT" w:cs="TimesNewRomanPSMT"/>
          <w:sz w:val="20"/>
          <w:lang w:val="en-US" w:eastAsia="zh-CN" w:bidi="he-IL"/>
        </w:rPr>
        <w:t>VHT-MCS</w:t>
      </w:r>
      <w:r w:rsidRPr="00331938">
        <w:rPr>
          <w:rFonts w:asciiTheme="minorHAnsi" w:eastAsia="SymbolMT" w:hAnsiTheme="minorHAnsi" w:cs="SymbolMT"/>
          <w:sz w:val="20"/>
          <w:lang w:val="en-US" w:eastAsia="zh-CN" w:bidi="he-IL"/>
        </w:rPr>
        <w:t>),</w:t>
      </w:r>
      <w:r w:rsidRPr="00331938">
        <w:rPr>
          <w:rFonts w:ascii="TimesNewRomanPSMT" w:hAnsi="TimesNewRomanPSMT" w:cs="TimesNewRomanPSMT"/>
          <w:sz w:val="20"/>
          <w:lang w:val="en-US" w:eastAsia="zh-CN" w:bidi="he-IL"/>
        </w:rPr>
        <w:t>7) + 8</w:t>
      </w:r>
      <w:r w:rsidRPr="00331938">
        <w:rPr>
          <w:rFonts w:asciiTheme="minorHAnsi" w:eastAsia="SymbolMT" w:hAnsiTheme="minorHAnsi" w:cs="SymbolMT"/>
          <w:sz w:val="20"/>
          <w:lang w:val="en-US" w:eastAsia="zh-CN" w:bidi="he-IL"/>
        </w:rPr>
        <w:t>(</w:t>
      </w:r>
      <w:r w:rsidRPr="00331938">
        <w:rPr>
          <w:rFonts w:ascii="TimesNewRomanPSMT" w:hAnsi="TimesNewRomanPSMT" w:cs="TimesNewRomanPSMT"/>
          <w:sz w:val="20"/>
          <w:lang w:val="en-US" w:eastAsia="zh-CN" w:bidi="he-IL"/>
        </w:rPr>
        <w:t>NSS – 1</w:t>
      </w:r>
      <w:r w:rsidRPr="00331938">
        <w:rPr>
          <w:rFonts w:asciiTheme="minorHAnsi" w:eastAsia="SymbolMT" w:hAnsiTheme="minorHAnsi" w:cs="SymbolMT"/>
          <w:sz w:val="20"/>
          <w:lang w:val="en-US" w:eastAsia="zh-CN" w:bidi="he-IL"/>
        </w:rPr>
        <w:t xml:space="preserve">) and </w:t>
      </w:r>
      <w:r w:rsidRPr="00331938">
        <w:rPr>
          <w:rFonts w:ascii="TimesNewRomanPSMT" w:hAnsi="TimesNewRomanPSMT" w:cs="TimesNewRomanPSMT"/>
          <w:sz w:val="20"/>
          <w:lang w:val="en-US" w:eastAsia="zh-CN" w:bidi="he-IL"/>
        </w:rPr>
        <w:t>min(2(VHT-MCS)</w:t>
      </w:r>
      <w:r w:rsidRPr="00331938">
        <w:rPr>
          <w:rFonts w:ascii="SymbolMT" w:eastAsia="SymbolMT" w:hAnsi="TimesNewRomanPSMT" w:cs="SymbolMT"/>
          <w:sz w:val="20"/>
          <w:lang w:val="en-US" w:eastAsia="zh-CN" w:bidi="he-IL"/>
        </w:rPr>
        <w:t xml:space="preserve"> </w:t>
      </w:r>
      <w:r w:rsidRPr="00331938">
        <w:rPr>
          <w:rFonts w:ascii="TimesNewRomanPSMT" w:hAnsi="TimesNewRomanPSMT" w:cs="TimesNewRomanPSMT"/>
          <w:sz w:val="20"/>
          <w:lang w:val="en-US" w:eastAsia="zh-CN" w:bidi="he-IL"/>
        </w:rPr>
        <w:t>+ 1,</w:t>
      </w:r>
      <w:r w:rsidRPr="00331938">
        <w:rPr>
          <w:rFonts w:ascii="SymbolMT" w:eastAsia="SymbolMT" w:hAnsi="TimesNewRomanPSMT" w:cs="SymbolMT"/>
          <w:sz w:val="20"/>
          <w:lang w:val="en-US" w:eastAsia="zh-CN" w:bidi="he-IL"/>
        </w:rPr>
        <w:t xml:space="preserve"> </w:t>
      </w:r>
      <w:r w:rsidRPr="00331938">
        <w:rPr>
          <w:rFonts w:ascii="TimesNewRomanPSMT" w:hAnsi="TimesNewRomanPSMT" w:cs="TimesNewRomanPSMT"/>
          <w:sz w:val="20"/>
          <w:lang w:val="en-US" w:eastAsia="zh-CN" w:bidi="he-IL"/>
        </w:rPr>
        <w:t>7) + 8</w:t>
      </w:r>
      <w:r w:rsidRPr="00331938">
        <w:rPr>
          <w:rFonts w:ascii="SymbolMT" w:eastAsia="SymbolMT" w:hAnsi="TimesNewRomanPSMT" w:cs="SymbolMT"/>
          <w:sz w:val="20"/>
          <w:lang w:val="en-US" w:eastAsia="zh-CN" w:bidi="he-IL"/>
        </w:rPr>
        <w:t>(</w:t>
      </w:r>
      <w:r w:rsidRPr="00331938">
        <w:rPr>
          <w:rFonts w:ascii="TimesNewRomanPSMT" w:hAnsi="TimesNewRomanPSMT" w:cs="TimesNewRomanPSMT"/>
          <w:sz w:val="20"/>
          <w:lang w:val="en-US" w:eastAsia="zh-CN" w:bidi="he-IL"/>
        </w:rPr>
        <w:t>NSS – 1</w:t>
      </w:r>
      <w:r w:rsidRPr="00331938">
        <w:rPr>
          <w:rFonts w:asciiTheme="minorHAnsi" w:eastAsia="SymbolMT" w:hAnsiTheme="minorHAnsi" w:cs="SymbolMT"/>
          <w:sz w:val="20"/>
          <w:lang w:val="en-US" w:eastAsia="zh-CN" w:bidi="he-IL"/>
        </w:rPr>
        <w:t xml:space="preserve">) </w:t>
      </w:r>
      <w:r w:rsidRPr="00331938">
        <w:rPr>
          <w:rFonts w:ascii="TimesNewRomanPSMT" w:hAnsi="TimesNewRomanPSMT" w:cs="TimesNewRomanPSMT"/>
          <w:sz w:val="20"/>
          <w:lang w:val="en-US" w:eastAsia="zh-CN" w:bidi="he-IL"/>
        </w:rPr>
        <w:t>are marked as</w:t>
      </w:r>
      <w:r w:rsidR="00331938" w:rsidRPr="00331938">
        <w:rPr>
          <w:rFonts w:ascii="TimesNewRomanPSMT" w:hAnsi="TimesNewRomanPSMT" w:cs="TimesNewRomanPSMT"/>
          <w:sz w:val="20"/>
          <w:lang w:val="en-US" w:eastAsia="zh-CN" w:bidi="he-IL"/>
        </w:rPr>
        <w:t xml:space="preserve"> </w:t>
      </w:r>
      <w:r w:rsidRPr="00331938">
        <w:rPr>
          <w:rFonts w:ascii="TimesNewRomanPSMT" w:hAnsi="TimesNewRomanPSMT" w:cs="TimesNewRomanPSMT"/>
          <w:sz w:val="20"/>
          <w:lang w:val="en-US" w:eastAsia="zh-CN" w:bidi="he-IL"/>
        </w:rPr>
        <w:t>unsupported in the Rx MCS bitmask of the HT capabilities element of the receiver STA.”</w:t>
      </w:r>
    </w:p>
    <w:p w:rsidR="0064693D" w:rsidRPr="0009624F" w:rsidRDefault="0064693D" w:rsidP="0009624F">
      <w:r w:rsidRPr="0009624F">
        <w:br w:type="page"/>
      </w:r>
    </w:p>
    <w:p w:rsidR="0064693D" w:rsidRDefault="0064693D" w:rsidP="00F13539"/>
    <w:p w:rsidR="0064693D" w:rsidRDefault="0064693D" w:rsidP="00F13539"/>
    <w:tbl>
      <w:tblPr>
        <w:tblW w:w="1018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828"/>
        <w:gridCol w:w="939"/>
        <w:gridCol w:w="3166"/>
        <w:gridCol w:w="4477"/>
      </w:tblGrid>
      <w:tr w:rsidR="0064693D" w:rsidRPr="00952E33" w:rsidTr="002A6E12">
        <w:trPr>
          <w:trHeight w:val="548"/>
        </w:trPr>
        <w:tc>
          <w:tcPr>
            <w:tcW w:w="774" w:type="dxa"/>
            <w:shd w:val="clear" w:color="auto" w:fill="auto"/>
            <w:hideMark/>
          </w:tcPr>
          <w:p w:rsidR="0064693D" w:rsidRPr="00952E33" w:rsidRDefault="0064693D" w:rsidP="002A6E12">
            <w:pPr>
              <w:jc w:val="right"/>
              <w:rPr>
                <w:rFonts w:ascii="Arial" w:hAnsi="Arial" w:cs="Arial"/>
                <w:sz w:val="20"/>
                <w:lang w:val="en-US" w:eastAsia="zh-CN"/>
              </w:rPr>
            </w:pPr>
            <w:r>
              <w:rPr>
                <w:rFonts w:ascii="Arial" w:hAnsi="Arial" w:cs="Arial"/>
                <w:sz w:val="20"/>
                <w:lang w:val="en-US" w:eastAsia="zh-CN"/>
              </w:rPr>
              <w:t>CID</w:t>
            </w:r>
          </w:p>
        </w:tc>
        <w:tc>
          <w:tcPr>
            <w:tcW w:w="798" w:type="dxa"/>
            <w:shd w:val="clear" w:color="auto" w:fill="auto"/>
            <w:hideMark/>
          </w:tcPr>
          <w:p w:rsidR="0064693D" w:rsidRPr="00952E33" w:rsidRDefault="0064693D" w:rsidP="002A6E12">
            <w:pPr>
              <w:jc w:val="right"/>
              <w:rPr>
                <w:rFonts w:ascii="Arial" w:hAnsi="Arial" w:cs="Arial"/>
                <w:sz w:val="20"/>
                <w:lang w:val="en-US" w:eastAsia="zh-CN"/>
              </w:rPr>
            </w:pPr>
          </w:p>
        </w:tc>
        <w:tc>
          <w:tcPr>
            <w:tcW w:w="832" w:type="dxa"/>
            <w:shd w:val="clear" w:color="auto" w:fill="auto"/>
            <w:hideMark/>
          </w:tcPr>
          <w:p w:rsidR="0064693D" w:rsidRPr="00952E33" w:rsidRDefault="0064693D" w:rsidP="002A6E12">
            <w:pPr>
              <w:rPr>
                <w:rFonts w:ascii="Arial" w:hAnsi="Arial" w:cs="Arial"/>
                <w:sz w:val="20"/>
                <w:lang w:val="en-US" w:eastAsia="zh-CN"/>
              </w:rPr>
            </w:pPr>
          </w:p>
        </w:tc>
        <w:tc>
          <w:tcPr>
            <w:tcW w:w="3206" w:type="dxa"/>
            <w:shd w:val="clear" w:color="auto" w:fill="auto"/>
            <w:hideMark/>
          </w:tcPr>
          <w:p w:rsidR="0064693D" w:rsidRPr="00952E33" w:rsidRDefault="0064693D" w:rsidP="002A6E12">
            <w:pPr>
              <w:rPr>
                <w:rFonts w:ascii="Arial" w:hAnsi="Arial" w:cs="Arial"/>
                <w:sz w:val="20"/>
                <w:lang w:val="en-US" w:eastAsia="zh-CN"/>
              </w:rPr>
            </w:pPr>
            <w:r>
              <w:rPr>
                <w:rFonts w:ascii="Arial" w:hAnsi="Arial" w:cs="Arial"/>
                <w:sz w:val="20"/>
                <w:lang w:val="en-US" w:eastAsia="zh-CN"/>
              </w:rPr>
              <w:t>Comment</w:t>
            </w:r>
          </w:p>
        </w:tc>
        <w:tc>
          <w:tcPr>
            <w:tcW w:w="4574" w:type="dxa"/>
            <w:shd w:val="clear" w:color="auto" w:fill="auto"/>
            <w:hideMark/>
          </w:tcPr>
          <w:p w:rsidR="0064693D" w:rsidRPr="00952E33" w:rsidRDefault="0064693D" w:rsidP="002A6E12">
            <w:pPr>
              <w:rPr>
                <w:rFonts w:ascii="Arial" w:hAnsi="Arial" w:cs="Arial"/>
                <w:sz w:val="20"/>
                <w:lang w:val="en-US" w:eastAsia="zh-CN"/>
              </w:rPr>
            </w:pPr>
            <w:r>
              <w:rPr>
                <w:rFonts w:ascii="Arial" w:hAnsi="Arial" w:cs="Arial"/>
                <w:sz w:val="20"/>
                <w:lang w:val="en-US" w:eastAsia="zh-CN"/>
              </w:rPr>
              <w:t>Proposed Resolution</w:t>
            </w:r>
          </w:p>
        </w:tc>
      </w:tr>
      <w:tr w:rsidR="0064693D" w:rsidRPr="00952E33" w:rsidTr="002A6E12">
        <w:trPr>
          <w:trHeight w:val="1772"/>
        </w:trPr>
        <w:tc>
          <w:tcPr>
            <w:tcW w:w="774" w:type="dxa"/>
            <w:shd w:val="clear" w:color="auto" w:fill="auto"/>
            <w:hideMark/>
          </w:tcPr>
          <w:p w:rsidR="0064693D" w:rsidRPr="00952E33" w:rsidRDefault="0064693D" w:rsidP="002A6E12">
            <w:pPr>
              <w:jc w:val="right"/>
              <w:rPr>
                <w:rFonts w:ascii="Arial" w:hAnsi="Arial" w:cs="Arial"/>
                <w:sz w:val="20"/>
                <w:lang w:val="en-US" w:eastAsia="zh-CN"/>
              </w:rPr>
            </w:pPr>
            <w:r w:rsidRPr="00952E33">
              <w:rPr>
                <w:rFonts w:ascii="Arial" w:hAnsi="Arial" w:cs="Arial"/>
                <w:sz w:val="20"/>
                <w:lang w:val="en-US" w:eastAsia="zh-CN"/>
              </w:rPr>
              <w:t>10</w:t>
            </w:r>
            <w:r>
              <w:rPr>
                <w:rFonts w:ascii="Arial" w:hAnsi="Arial" w:cs="Arial"/>
                <w:sz w:val="20"/>
                <w:lang w:val="en-US" w:eastAsia="zh-CN"/>
              </w:rPr>
              <w:t>073</w:t>
            </w:r>
          </w:p>
        </w:tc>
        <w:tc>
          <w:tcPr>
            <w:tcW w:w="798" w:type="dxa"/>
            <w:shd w:val="clear" w:color="auto" w:fill="auto"/>
            <w:hideMark/>
          </w:tcPr>
          <w:p w:rsidR="0064693D" w:rsidRPr="0064693D" w:rsidRDefault="0064693D" w:rsidP="0064693D">
            <w:pPr>
              <w:jc w:val="right"/>
              <w:rPr>
                <w:rFonts w:ascii="Arial" w:hAnsi="Arial" w:cs="Arial"/>
                <w:sz w:val="20"/>
              </w:rPr>
            </w:pPr>
            <w:r>
              <w:rPr>
                <w:rFonts w:ascii="Arial" w:hAnsi="Arial" w:cs="Arial"/>
                <w:sz w:val="20"/>
              </w:rPr>
              <w:t>140.25</w:t>
            </w:r>
          </w:p>
        </w:tc>
        <w:tc>
          <w:tcPr>
            <w:tcW w:w="832" w:type="dxa"/>
            <w:shd w:val="clear" w:color="auto" w:fill="auto"/>
            <w:hideMark/>
          </w:tcPr>
          <w:p w:rsidR="0064693D" w:rsidRPr="00062DDE" w:rsidRDefault="0064693D" w:rsidP="0064693D">
            <w:pPr>
              <w:rPr>
                <w:rFonts w:ascii="Arial" w:hAnsi="Arial" w:cs="Arial"/>
                <w:sz w:val="20"/>
              </w:rPr>
            </w:pPr>
            <w:r>
              <w:rPr>
                <w:rFonts w:ascii="Arial" w:hAnsi="Arial" w:cs="Arial"/>
                <w:sz w:val="20"/>
              </w:rPr>
              <w:t>9.7.11.3</w:t>
            </w:r>
          </w:p>
        </w:tc>
        <w:tc>
          <w:tcPr>
            <w:tcW w:w="3206" w:type="dxa"/>
            <w:shd w:val="clear" w:color="auto" w:fill="auto"/>
            <w:hideMark/>
          </w:tcPr>
          <w:p w:rsidR="0064693D" w:rsidRPr="00D52DDA" w:rsidRDefault="0064693D" w:rsidP="0064693D">
            <w:pPr>
              <w:rPr>
                <w:rFonts w:ascii="Arial" w:hAnsi="Arial" w:cs="Arial"/>
                <w:sz w:val="20"/>
              </w:rPr>
            </w:pPr>
            <w:r>
              <w:rPr>
                <w:rFonts w:ascii="Arial" w:hAnsi="Arial" w:cs="Arial"/>
                <w:sz w:val="20"/>
              </w:rPr>
              <w:t>In &lt;VHT-MCS,NSS&gt;, no subscript is used. In min(VHT-MCS,7)+8(N_SS-1), SS is in subscript</w:t>
            </w:r>
          </w:p>
        </w:tc>
        <w:tc>
          <w:tcPr>
            <w:tcW w:w="4574" w:type="dxa"/>
            <w:shd w:val="clear" w:color="auto" w:fill="auto"/>
            <w:hideMark/>
          </w:tcPr>
          <w:p w:rsidR="004C3D16" w:rsidRDefault="004C3D16" w:rsidP="004C3D16">
            <w:pPr>
              <w:rPr>
                <w:rFonts w:ascii="Arial" w:hAnsi="Arial" w:cs="Arial"/>
                <w:sz w:val="20"/>
              </w:rPr>
            </w:pPr>
            <w:r>
              <w:rPr>
                <w:rFonts w:ascii="Arial" w:hAnsi="Arial" w:cs="Arial"/>
                <w:sz w:val="20"/>
              </w:rPr>
              <w:t>Use same notation in both places</w:t>
            </w:r>
          </w:p>
          <w:p w:rsidR="0064693D" w:rsidRPr="00D52DDA" w:rsidRDefault="0064693D" w:rsidP="002A6E12">
            <w:pPr>
              <w:rPr>
                <w:rFonts w:ascii="Arial" w:hAnsi="Arial" w:cs="Arial"/>
                <w:sz w:val="20"/>
              </w:rPr>
            </w:pPr>
          </w:p>
        </w:tc>
      </w:tr>
    </w:tbl>
    <w:p w:rsidR="0064693D" w:rsidRDefault="0064693D" w:rsidP="0064693D"/>
    <w:p w:rsidR="0064693D" w:rsidRPr="0091194A" w:rsidRDefault="0064693D" w:rsidP="0064693D">
      <w:pPr>
        <w:rPr>
          <w:b/>
          <w:bCs/>
        </w:rPr>
      </w:pPr>
      <w:r w:rsidRPr="0091194A">
        <w:rPr>
          <w:b/>
          <w:bCs/>
        </w:rPr>
        <w:t>Discussion:</w:t>
      </w:r>
    </w:p>
    <w:p w:rsidR="0064693D" w:rsidRDefault="0064693D" w:rsidP="0064693D"/>
    <w:p w:rsidR="0064693D" w:rsidRDefault="0064693D" w:rsidP="0064693D">
      <w:r>
        <w:t xml:space="preserve">Prologue:  </w:t>
      </w:r>
    </w:p>
    <w:p w:rsidR="00A706F4" w:rsidRDefault="00A706F4" w:rsidP="00A706F4">
      <w:pPr>
        <w:autoSpaceDE w:val="0"/>
        <w:autoSpaceDN w:val="0"/>
        <w:adjustRightInd w:val="0"/>
        <w:rPr>
          <w:rFonts w:ascii="Arial" w:hAnsi="Arial" w:cs="Arial"/>
          <w:b/>
          <w:bCs/>
          <w:sz w:val="20"/>
          <w:lang w:val="en-US" w:eastAsia="zh-CN" w:bidi="he-IL"/>
        </w:rPr>
      </w:pPr>
      <w:r>
        <w:rPr>
          <w:rFonts w:ascii="Arial" w:hAnsi="Arial" w:cs="Arial"/>
          <w:b/>
          <w:bCs/>
          <w:sz w:val="20"/>
          <w:lang w:val="en-US" w:eastAsia="zh-CN" w:bidi="he-IL"/>
        </w:rPr>
        <w:t>“9.7.11.3 Additional rate selection constraints for VHT PPDUs</w:t>
      </w:r>
    </w:p>
    <w:p w:rsidR="00A706F4" w:rsidRDefault="00A706F4" w:rsidP="00A706F4">
      <w:pPr>
        <w:autoSpaceDE w:val="0"/>
        <w:autoSpaceDN w:val="0"/>
        <w:adjustRightInd w:val="0"/>
        <w:rPr>
          <w:rFonts w:ascii="TimesNewRomanPSMT" w:hAnsi="TimesNewRomanPSMT" w:cs="TimesNewRomanPSMT"/>
          <w:sz w:val="20"/>
          <w:lang w:val="en-US" w:eastAsia="zh-CN" w:bidi="he-IL"/>
        </w:rPr>
      </w:pPr>
      <w:r>
        <w:rPr>
          <w:rFonts w:ascii="TimesNewRomanPSMT" w:hAnsi="TimesNewRomanPSMT" w:cs="TimesNewRomanPSMT"/>
          <w:sz w:val="20"/>
          <w:lang w:val="en-US" w:eastAsia="zh-CN" w:bidi="he-IL"/>
        </w:rPr>
        <w:t xml:space="preserve">The following apply for a STA that transmits a VHT PPDU </w:t>
      </w:r>
      <w:r w:rsidRPr="00A706F4">
        <w:rPr>
          <w:rFonts w:ascii="TimesNewRomanPSMT" w:hAnsi="TimesNewRomanPSMT" w:cs="TimesNewRomanPSMT"/>
          <w:sz w:val="20"/>
          <w:highlight w:val="yellow"/>
          <w:lang w:val="en-US" w:eastAsia="zh-CN" w:bidi="he-IL"/>
        </w:rPr>
        <w:t>with a number of spatial streams (NSS)</w:t>
      </w:r>
      <w:r>
        <w:rPr>
          <w:rFonts w:ascii="TimesNewRomanPSMT" w:hAnsi="TimesNewRomanPSMT" w:cs="TimesNewRomanPSMT"/>
          <w:sz w:val="20"/>
          <w:lang w:val="en-US" w:eastAsia="zh-CN" w:bidi="he-IL"/>
        </w:rPr>
        <w:t xml:space="preserve"> less than</w:t>
      </w:r>
    </w:p>
    <w:p w:rsidR="00A706F4" w:rsidRDefault="00A706F4" w:rsidP="00A706F4">
      <w:r>
        <w:rPr>
          <w:rFonts w:ascii="TimesNewRomanPSMT" w:hAnsi="TimesNewRomanPSMT" w:cs="TimesNewRomanPSMT"/>
          <w:sz w:val="20"/>
          <w:lang w:val="en-US" w:eastAsia="zh-CN" w:bidi="he-IL"/>
        </w:rPr>
        <w:t>or equal to 4:</w:t>
      </w:r>
    </w:p>
    <w:p w:rsidR="00A706F4" w:rsidRDefault="00A706F4" w:rsidP="00A706F4">
      <w:pPr>
        <w:autoSpaceDE w:val="0"/>
        <w:autoSpaceDN w:val="0"/>
        <w:adjustRightInd w:val="0"/>
        <w:ind w:firstLine="720"/>
        <w:rPr>
          <w:rFonts w:ascii="TimesNewRomanPSMT" w:hAnsi="TimesNewRomanPSMT" w:cs="TimesNewRomanPSMT"/>
          <w:sz w:val="20"/>
          <w:lang w:val="en-US" w:eastAsia="zh-CN" w:bidi="he-IL"/>
        </w:rPr>
      </w:pPr>
      <w:r>
        <w:rPr>
          <w:rFonts w:ascii="TimesNewRomanPSMT" w:hAnsi="TimesNewRomanPSMT" w:cs="TimesNewRomanPSMT"/>
          <w:sz w:val="20"/>
          <w:lang w:val="en-US" w:eastAsia="zh-CN" w:bidi="he-IL"/>
        </w:rPr>
        <w:t>— If the channel width of the PPDU is equal to CBW20 or CBW40, then the STA should not use a</w:t>
      </w:r>
    </w:p>
    <w:p w:rsidR="00A706F4" w:rsidRDefault="00A706F4" w:rsidP="00A706F4">
      <w:pPr>
        <w:autoSpaceDE w:val="0"/>
        <w:autoSpaceDN w:val="0"/>
        <w:adjustRightInd w:val="0"/>
        <w:ind w:left="990"/>
        <w:rPr>
          <w:rFonts w:ascii="TimesNewRomanPSMT" w:hAnsi="TimesNewRomanPSMT" w:cs="TimesNewRomanPSMT"/>
          <w:sz w:val="20"/>
          <w:lang w:val="en-US" w:eastAsia="zh-CN" w:bidi="he-IL"/>
        </w:rPr>
      </w:pPr>
      <w:r w:rsidRPr="00A706F4">
        <w:rPr>
          <w:rFonts w:ascii="TimesNewRomanPSMT" w:hAnsi="TimesNewRomanPSMT" w:cs="TimesNewRomanPSMT"/>
          <w:sz w:val="20"/>
          <w:highlight w:val="yellow"/>
          <w:lang w:val="en-US" w:eastAsia="zh-CN" w:bidi="he-IL"/>
        </w:rPr>
        <w:t>&lt;VHT-MCS, NSS&gt; tuple</w:t>
      </w:r>
      <w:r>
        <w:rPr>
          <w:rFonts w:ascii="TimesNewRomanPSMT" w:hAnsi="TimesNewRomanPSMT" w:cs="TimesNewRomanPSMT"/>
          <w:sz w:val="20"/>
          <w:lang w:val="en-US" w:eastAsia="zh-CN" w:bidi="he-IL"/>
        </w:rPr>
        <w:t xml:space="preserve"> if the VHT-MCS is equal to 0, 1, 2 or 3 and the HT MCS with value min(VHT-MCS,7) + 8</w:t>
      </w:r>
      <w:r w:rsidRPr="00A706F4">
        <w:rPr>
          <w:rFonts w:asciiTheme="minorHAnsi" w:eastAsia="SymbolMT" w:hAnsiTheme="minorHAnsi" w:cs="SymbolMT"/>
          <w:sz w:val="20"/>
          <w:highlight w:val="yellow"/>
          <w:lang w:val="en-US" w:eastAsia="zh-CN" w:bidi="he-IL"/>
        </w:rPr>
        <w:t>(</w:t>
      </w:r>
      <w:r w:rsidRPr="00A706F4">
        <w:rPr>
          <w:rFonts w:ascii="TimesNewRomanPS-ItalicMT" w:hAnsi="TimesNewRomanPS-ItalicMT" w:cs="TimesNewRomanPS-ItalicMT"/>
          <w:i/>
          <w:iCs/>
          <w:sz w:val="20"/>
          <w:highlight w:val="yellow"/>
          <w:lang w:val="en-US" w:eastAsia="zh-CN" w:bidi="he-IL"/>
        </w:rPr>
        <w:t>N</w:t>
      </w:r>
      <w:r w:rsidRPr="00A706F4">
        <w:rPr>
          <w:rFonts w:ascii="TimesNewRomanPS-ItalicMT" w:hAnsi="TimesNewRomanPS-ItalicMT" w:cs="TimesNewRomanPS-ItalicMT"/>
          <w:i/>
          <w:iCs/>
          <w:sz w:val="14"/>
          <w:szCs w:val="14"/>
          <w:highlight w:val="yellow"/>
          <w:lang w:val="en-US" w:eastAsia="zh-CN" w:bidi="he-IL"/>
        </w:rPr>
        <w:t xml:space="preserve">SS </w:t>
      </w:r>
      <w:r w:rsidRPr="00A706F4">
        <w:rPr>
          <w:rFonts w:ascii="TimesNewRomanPSMT" w:hAnsi="TimesNewRomanPSMT" w:cs="TimesNewRomanPSMT"/>
          <w:sz w:val="20"/>
          <w:highlight w:val="yellow"/>
          <w:lang w:val="en-US" w:eastAsia="zh-CN" w:bidi="he-IL"/>
        </w:rPr>
        <w:t>– 1)</w:t>
      </w:r>
      <w:r>
        <w:rPr>
          <w:rFonts w:ascii="TimesNewRomanPSMT" w:hAnsi="TimesNewRomanPSMT" w:cs="TimesNewRomanPSMT"/>
          <w:sz w:val="20"/>
          <w:lang w:val="en-US" w:eastAsia="zh-CN" w:bidi="he-IL"/>
        </w:rPr>
        <w:t xml:space="preserve"> is marked as unsupported in the Rx MCS bitmask of the HT capabilities</w:t>
      </w:r>
    </w:p>
    <w:p w:rsidR="00A706F4" w:rsidRDefault="00A706F4" w:rsidP="00A706F4">
      <w:pPr>
        <w:ind w:left="270" w:firstLine="720"/>
        <w:rPr>
          <w:rFonts w:ascii="TimesNewRomanPSMT" w:hAnsi="TimesNewRomanPSMT" w:cs="TimesNewRomanPSMT"/>
          <w:sz w:val="20"/>
          <w:lang w:val="en-US" w:eastAsia="zh-CN" w:bidi="he-IL"/>
        </w:rPr>
      </w:pPr>
      <w:r>
        <w:rPr>
          <w:rFonts w:ascii="TimesNewRomanPSMT" w:hAnsi="TimesNewRomanPSMT" w:cs="TimesNewRomanPSMT"/>
          <w:sz w:val="20"/>
          <w:lang w:val="en-US" w:eastAsia="zh-CN" w:bidi="he-IL"/>
        </w:rPr>
        <w:t>element of the receiver STA.”</w:t>
      </w:r>
    </w:p>
    <w:p w:rsidR="00A706F4" w:rsidRDefault="00A706F4" w:rsidP="00A706F4">
      <w:pPr>
        <w:autoSpaceDE w:val="0"/>
        <w:autoSpaceDN w:val="0"/>
        <w:adjustRightInd w:val="0"/>
        <w:ind w:firstLine="720"/>
        <w:rPr>
          <w:rFonts w:ascii="TimesNewRomanPSMT" w:hAnsi="TimesNewRomanPSMT" w:cs="TimesNewRomanPSMT"/>
          <w:sz w:val="20"/>
          <w:lang w:val="en-US" w:eastAsia="zh-CN" w:bidi="he-IL"/>
        </w:rPr>
      </w:pPr>
    </w:p>
    <w:p w:rsidR="00A706F4" w:rsidRDefault="00A706F4" w:rsidP="00A706F4">
      <w:pPr>
        <w:autoSpaceDE w:val="0"/>
        <w:autoSpaceDN w:val="0"/>
        <w:adjustRightInd w:val="0"/>
        <w:ind w:firstLine="720"/>
        <w:rPr>
          <w:rFonts w:ascii="TimesNewRomanPSMT" w:hAnsi="TimesNewRomanPSMT" w:cs="TimesNewRomanPSMT"/>
          <w:sz w:val="20"/>
          <w:lang w:val="en-US" w:eastAsia="zh-CN" w:bidi="he-IL"/>
        </w:rPr>
      </w:pPr>
      <w:r>
        <w:rPr>
          <w:rFonts w:ascii="TimesNewRomanPSMT" w:hAnsi="TimesNewRomanPSMT" w:cs="TimesNewRomanPSMT"/>
          <w:sz w:val="20"/>
          <w:lang w:val="en-US" w:eastAsia="zh-CN" w:bidi="he-IL"/>
        </w:rPr>
        <w:t>— If the channel width of the PPDU is equal to CBW80, CBW160 or CBW80+80, then the STA should</w:t>
      </w:r>
    </w:p>
    <w:p w:rsidR="00A706F4" w:rsidRDefault="00A706F4" w:rsidP="00A706F4">
      <w:pPr>
        <w:ind w:left="270" w:firstLine="720"/>
        <w:rPr>
          <w:rFonts w:ascii="TimesNewRomanPSMT" w:hAnsi="TimesNewRomanPSMT" w:cs="TimesNewRomanPSMT"/>
          <w:sz w:val="20"/>
          <w:lang w:val="en-US" w:eastAsia="zh-CN" w:bidi="he-IL"/>
        </w:rPr>
      </w:pPr>
      <w:r>
        <w:rPr>
          <w:rFonts w:ascii="TimesNewRomanPSMT" w:hAnsi="TimesNewRomanPSMT" w:cs="TimesNewRomanPSMT"/>
          <w:sz w:val="20"/>
          <w:lang w:val="en-US" w:eastAsia="zh-CN" w:bidi="he-IL"/>
        </w:rPr>
        <w:t>not use a &lt;VHT-MCS, NSS&gt; tuple if the VHT-MCS is equal to 0 or 1 and both the HT MCS values</w:t>
      </w:r>
    </w:p>
    <w:p w:rsidR="00A706F4" w:rsidRDefault="00A706F4" w:rsidP="00A706F4">
      <w:pPr>
        <w:autoSpaceDE w:val="0"/>
        <w:autoSpaceDN w:val="0"/>
        <w:adjustRightInd w:val="0"/>
        <w:ind w:left="270" w:firstLine="720"/>
        <w:rPr>
          <w:rFonts w:ascii="TimesNewRomanPSMT" w:hAnsi="TimesNewRomanPSMT" w:cs="TimesNewRomanPSMT"/>
          <w:sz w:val="20"/>
          <w:lang w:val="en-US" w:eastAsia="zh-CN" w:bidi="he-IL"/>
        </w:rPr>
      </w:pPr>
      <w:r>
        <w:rPr>
          <w:rFonts w:ascii="TimesNewRomanPSMT" w:hAnsi="TimesNewRomanPSMT" w:cs="TimesNewRomanPSMT"/>
          <w:sz w:val="20"/>
          <w:lang w:val="en-US" w:eastAsia="zh-CN" w:bidi="he-IL"/>
        </w:rPr>
        <w:t>min(2</w:t>
      </w:r>
      <w:r>
        <w:rPr>
          <w:rFonts w:asciiTheme="minorHAnsi" w:eastAsia="SymbolMT" w:hAnsiTheme="minorHAnsi" w:cs="SymbolMT"/>
          <w:sz w:val="20"/>
          <w:lang w:val="en-US" w:eastAsia="zh-CN" w:bidi="he-IL"/>
        </w:rPr>
        <w:t>(</w:t>
      </w:r>
      <w:r>
        <w:rPr>
          <w:rFonts w:ascii="TimesNewRomanPSMT" w:hAnsi="TimesNewRomanPSMT" w:cs="TimesNewRomanPSMT"/>
          <w:sz w:val="20"/>
          <w:lang w:val="en-US" w:eastAsia="zh-CN" w:bidi="he-IL"/>
        </w:rPr>
        <w:t>VHT-MCS</w:t>
      </w:r>
      <w:r>
        <w:rPr>
          <w:rFonts w:asciiTheme="minorHAnsi" w:eastAsia="SymbolMT" w:hAnsiTheme="minorHAnsi" w:cs="SymbolMT"/>
          <w:sz w:val="20"/>
          <w:lang w:val="en-US" w:eastAsia="zh-CN" w:bidi="he-IL"/>
        </w:rPr>
        <w:t>),</w:t>
      </w:r>
      <w:r>
        <w:rPr>
          <w:rFonts w:ascii="TimesNewRomanPSMT" w:hAnsi="TimesNewRomanPSMT" w:cs="TimesNewRomanPSMT"/>
          <w:sz w:val="20"/>
          <w:lang w:val="en-US" w:eastAsia="zh-CN" w:bidi="he-IL"/>
        </w:rPr>
        <w:t>7) + 8</w:t>
      </w:r>
      <w:r>
        <w:rPr>
          <w:rFonts w:asciiTheme="minorHAnsi" w:eastAsia="SymbolMT" w:hAnsiTheme="minorHAnsi" w:cs="SymbolMT"/>
          <w:sz w:val="20"/>
          <w:lang w:val="en-US" w:eastAsia="zh-CN" w:bidi="he-IL"/>
        </w:rPr>
        <w:t>(</w:t>
      </w:r>
      <w:r w:rsidRPr="00A706F4">
        <w:rPr>
          <w:rFonts w:ascii="TimesNewRomanPSMT" w:hAnsi="TimesNewRomanPSMT" w:cs="TimesNewRomanPSMT"/>
          <w:sz w:val="20"/>
          <w:highlight w:val="yellow"/>
          <w:lang w:val="en-US" w:eastAsia="zh-CN" w:bidi="he-IL"/>
        </w:rPr>
        <w:t>NSS – 1</w:t>
      </w:r>
      <w:r w:rsidRPr="00A706F4">
        <w:rPr>
          <w:rFonts w:asciiTheme="minorHAnsi" w:eastAsia="SymbolMT" w:hAnsiTheme="minorHAnsi" w:cs="SymbolMT"/>
          <w:sz w:val="20"/>
          <w:highlight w:val="yellow"/>
          <w:lang w:val="en-US" w:eastAsia="zh-CN" w:bidi="he-IL"/>
        </w:rPr>
        <w:t>)</w:t>
      </w:r>
      <w:r>
        <w:rPr>
          <w:rFonts w:asciiTheme="minorHAnsi" w:eastAsia="SymbolMT" w:hAnsiTheme="minorHAnsi" w:cs="SymbolMT"/>
          <w:sz w:val="20"/>
          <w:lang w:val="en-US" w:eastAsia="zh-CN" w:bidi="he-IL"/>
        </w:rPr>
        <w:t xml:space="preserve"> and </w:t>
      </w:r>
      <w:r>
        <w:rPr>
          <w:rFonts w:ascii="TimesNewRomanPSMT" w:hAnsi="TimesNewRomanPSMT" w:cs="TimesNewRomanPSMT"/>
          <w:sz w:val="20"/>
          <w:lang w:val="en-US" w:eastAsia="zh-CN" w:bidi="he-IL"/>
        </w:rPr>
        <w:t>min(2(VHT-MCS)</w:t>
      </w:r>
      <w:r>
        <w:rPr>
          <w:rFonts w:ascii="SymbolMT" w:eastAsia="SymbolMT" w:hAnsi="TimesNewRomanPSMT" w:cs="SymbolMT"/>
          <w:sz w:val="20"/>
          <w:lang w:val="en-US" w:eastAsia="zh-CN" w:bidi="he-IL"/>
        </w:rPr>
        <w:t xml:space="preserve"> </w:t>
      </w:r>
      <w:r>
        <w:rPr>
          <w:rFonts w:ascii="TimesNewRomanPSMT" w:hAnsi="TimesNewRomanPSMT" w:cs="TimesNewRomanPSMT"/>
          <w:sz w:val="20"/>
          <w:lang w:val="en-US" w:eastAsia="zh-CN" w:bidi="he-IL"/>
        </w:rPr>
        <w:t>+ 1,</w:t>
      </w:r>
      <w:r>
        <w:rPr>
          <w:rFonts w:ascii="SymbolMT" w:eastAsia="SymbolMT" w:hAnsi="TimesNewRomanPSMT" w:cs="SymbolMT"/>
          <w:sz w:val="20"/>
          <w:lang w:val="en-US" w:eastAsia="zh-CN" w:bidi="he-IL"/>
        </w:rPr>
        <w:t xml:space="preserve"> </w:t>
      </w:r>
      <w:r>
        <w:rPr>
          <w:rFonts w:ascii="TimesNewRomanPSMT" w:hAnsi="TimesNewRomanPSMT" w:cs="TimesNewRomanPSMT"/>
          <w:sz w:val="20"/>
          <w:lang w:val="en-US" w:eastAsia="zh-CN" w:bidi="he-IL"/>
        </w:rPr>
        <w:t>7) + 8</w:t>
      </w:r>
      <w:r w:rsidRPr="00A706F4">
        <w:rPr>
          <w:rFonts w:ascii="SymbolMT" w:eastAsia="SymbolMT" w:hAnsi="TimesNewRomanPSMT" w:cs="SymbolMT"/>
          <w:sz w:val="20"/>
          <w:highlight w:val="yellow"/>
          <w:lang w:val="en-US" w:eastAsia="zh-CN" w:bidi="he-IL"/>
        </w:rPr>
        <w:t>(</w:t>
      </w:r>
      <w:r w:rsidRPr="00A706F4">
        <w:rPr>
          <w:rFonts w:ascii="TimesNewRomanPSMT" w:hAnsi="TimesNewRomanPSMT" w:cs="TimesNewRomanPSMT"/>
          <w:sz w:val="20"/>
          <w:highlight w:val="yellow"/>
          <w:lang w:val="en-US" w:eastAsia="zh-CN" w:bidi="he-IL"/>
        </w:rPr>
        <w:t>NSS – 1</w:t>
      </w:r>
      <w:r>
        <w:rPr>
          <w:rFonts w:asciiTheme="minorHAnsi" w:eastAsia="SymbolMT" w:hAnsiTheme="minorHAnsi" w:cs="SymbolMT"/>
          <w:sz w:val="20"/>
          <w:lang w:val="en-US" w:eastAsia="zh-CN" w:bidi="he-IL"/>
        </w:rPr>
        <w:t xml:space="preserve">) </w:t>
      </w:r>
      <w:r>
        <w:rPr>
          <w:rFonts w:ascii="TimesNewRomanPSMT" w:hAnsi="TimesNewRomanPSMT" w:cs="TimesNewRomanPSMT"/>
          <w:sz w:val="20"/>
          <w:lang w:val="en-US" w:eastAsia="zh-CN" w:bidi="he-IL"/>
        </w:rPr>
        <w:t>are marked as</w:t>
      </w:r>
    </w:p>
    <w:p w:rsidR="00A706F4" w:rsidRDefault="00A706F4" w:rsidP="00A706F4">
      <w:pPr>
        <w:ind w:left="270" w:firstLine="720"/>
        <w:rPr>
          <w:rFonts w:ascii="TimesNewRomanPSMT" w:hAnsi="TimesNewRomanPSMT" w:cs="TimesNewRomanPSMT"/>
          <w:sz w:val="20"/>
          <w:lang w:val="en-US" w:eastAsia="zh-CN" w:bidi="he-IL"/>
        </w:rPr>
      </w:pPr>
      <w:r>
        <w:rPr>
          <w:rFonts w:ascii="TimesNewRomanPSMT" w:hAnsi="TimesNewRomanPSMT" w:cs="TimesNewRomanPSMT"/>
          <w:sz w:val="20"/>
          <w:lang w:val="en-US" w:eastAsia="zh-CN" w:bidi="he-IL"/>
        </w:rPr>
        <w:t>unsupported in the Rx MCS bitmask of the HT capabilities element of the receiver STA.”</w:t>
      </w:r>
    </w:p>
    <w:p w:rsidR="00A706F4" w:rsidRDefault="00A706F4" w:rsidP="00A706F4">
      <w:pPr>
        <w:rPr>
          <w:rFonts w:ascii="TimesNewRomanPSMT" w:hAnsi="TimesNewRomanPSMT" w:cs="TimesNewRomanPSMT"/>
          <w:sz w:val="20"/>
          <w:lang w:val="en-US" w:eastAsia="zh-CN" w:bidi="he-IL"/>
        </w:rPr>
      </w:pPr>
    </w:p>
    <w:p w:rsidR="004C3D16" w:rsidRDefault="004C3D16" w:rsidP="00A706F4">
      <w:pPr>
        <w:rPr>
          <w:rFonts w:ascii="TimesNewRomanPSMT" w:hAnsi="TimesNewRomanPSMT" w:cs="TimesNewRomanPSMT"/>
          <w:sz w:val="20"/>
          <w:lang w:val="en-US" w:eastAsia="zh-CN" w:bidi="he-IL"/>
        </w:rPr>
      </w:pPr>
      <w:r>
        <w:rPr>
          <w:rFonts w:ascii="TimesNewRomanPSMT" w:hAnsi="TimesNewRomanPSMT" w:cs="TimesNewRomanPSMT"/>
          <w:sz w:val="20"/>
          <w:lang w:val="en-US" w:eastAsia="zh-CN" w:bidi="he-IL"/>
        </w:rPr>
        <w:t>Note:</w:t>
      </w:r>
    </w:p>
    <w:p w:rsidR="00A706F4" w:rsidRDefault="00A706F4" w:rsidP="004C3D16">
      <w:pPr>
        <w:rPr>
          <w:rFonts w:ascii="TimesNewRomanPSMT" w:hAnsi="TimesNewRomanPSMT" w:cs="TimesNewRomanPSMT"/>
          <w:sz w:val="20"/>
          <w:lang w:val="en-US" w:eastAsia="zh-CN" w:bidi="he-IL"/>
        </w:rPr>
      </w:pPr>
      <w:r>
        <w:rPr>
          <w:rFonts w:ascii="TimesNewRomanPSMT" w:hAnsi="TimesNewRomanPSMT" w:cs="TimesNewRomanPSMT"/>
          <w:sz w:val="20"/>
          <w:lang w:val="en-US" w:eastAsia="zh-CN" w:bidi="he-IL"/>
        </w:rPr>
        <w:t xml:space="preserve">The commenter points out the inconsistency of </w:t>
      </w:r>
      <w:r w:rsidR="004C3D16">
        <w:rPr>
          <w:rFonts w:ascii="TimesNewRomanPSMT" w:hAnsi="TimesNewRomanPSMT" w:cs="TimesNewRomanPSMT"/>
          <w:sz w:val="20"/>
          <w:lang w:val="en-US" w:eastAsia="zh-CN" w:bidi="he-IL"/>
        </w:rPr>
        <w:t xml:space="preserve">using the NSS parameter within this paragraph. </w:t>
      </w:r>
      <w:r>
        <w:rPr>
          <w:rFonts w:ascii="TimesNewRomanPSMT" w:hAnsi="TimesNewRomanPSMT" w:cs="TimesNewRomanPSMT"/>
          <w:sz w:val="20"/>
          <w:lang w:val="en-US" w:eastAsia="zh-CN" w:bidi="he-IL"/>
        </w:rPr>
        <w:t xml:space="preserve"> </w:t>
      </w:r>
      <w:r w:rsidR="004C3D16">
        <w:rPr>
          <w:rFonts w:ascii="TimesNewRomanPSMT" w:hAnsi="TimesNewRomanPSMT" w:cs="TimesNewRomanPSMT"/>
          <w:sz w:val="20"/>
          <w:lang w:val="en-US" w:eastAsia="zh-CN" w:bidi="he-IL"/>
        </w:rPr>
        <w:t>However note that throughout D5.1 inconsistent usage of it exists.</w:t>
      </w:r>
    </w:p>
    <w:p w:rsidR="004C3D16" w:rsidRDefault="004C3D16" w:rsidP="004C3D16">
      <w:pPr>
        <w:rPr>
          <w:rFonts w:ascii="TimesNewRomanPSMT" w:hAnsi="TimesNewRomanPSMT" w:cs="TimesNewRomanPSMT"/>
          <w:sz w:val="20"/>
          <w:lang w:val="en-US" w:eastAsia="zh-CN" w:bidi="he-IL"/>
        </w:rPr>
      </w:pPr>
    </w:p>
    <w:p w:rsidR="004C3D16" w:rsidRDefault="004A20A5" w:rsidP="004C3D16">
      <w:pPr>
        <w:rPr>
          <w:rFonts w:ascii="TimesNewRomanPSMT" w:hAnsi="TimesNewRomanPSMT" w:cs="TimesNewRomanPSMT"/>
          <w:sz w:val="20"/>
          <w:lang w:val="en-US" w:eastAsia="zh-CN" w:bidi="he-IL"/>
        </w:rPr>
      </w:pPr>
      <w:r w:rsidRPr="00E202A6">
        <w:rPr>
          <w:rFonts w:ascii="TimesNewRomanPSMT" w:hAnsi="TimesNewRomanPSMT" w:cs="TimesNewRomanPSMT"/>
          <w:b/>
          <w:sz w:val="20"/>
          <w:lang w:val="en-US" w:eastAsia="zh-CN" w:bidi="he-IL"/>
        </w:rPr>
        <w:t>Resolution</w:t>
      </w:r>
      <w:r w:rsidR="004C3D16">
        <w:rPr>
          <w:rFonts w:ascii="TimesNewRomanPSMT" w:hAnsi="TimesNewRomanPSMT" w:cs="TimesNewRomanPSMT"/>
          <w:sz w:val="20"/>
          <w:lang w:val="en-US" w:eastAsia="zh-CN" w:bidi="he-IL"/>
        </w:rPr>
        <w:t>:</w:t>
      </w:r>
    </w:p>
    <w:p w:rsidR="004C3D16" w:rsidRDefault="00302E37" w:rsidP="004C3D16">
      <w:pPr>
        <w:rPr>
          <w:rFonts w:ascii="TimesNewRomanPSMT" w:hAnsi="TimesNewRomanPSMT" w:cs="TimesNewRomanPSMT"/>
          <w:sz w:val="20"/>
          <w:lang w:val="en-US" w:eastAsia="zh-CN" w:bidi="he-IL"/>
        </w:rPr>
      </w:pPr>
      <w:r>
        <w:rPr>
          <w:rFonts w:ascii="TimesNewRomanPSMT" w:hAnsi="TimesNewRomanPSMT" w:cs="TimesNewRomanPSMT"/>
          <w:sz w:val="20"/>
          <w:lang w:val="en-US" w:eastAsia="zh-CN" w:bidi="he-IL"/>
        </w:rPr>
        <w:t>REVISED – Change N_SS to NSS</w:t>
      </w:r>
      <w:r w:rsidR="004C3D16">
        <w:rPr>
          <w:rFonts w:ascii="TimesNewRomanPSMT" w:hAnsi="TimesNewRomanPSMT" w:cs="TimesNewRomanPSMT"/>
          <w:sz w:val="20"/>
          <w:lang w:val="en-US" w:eastAsia="zh-CN" w:bidi="he-IL"/>
        </w:rPr>
        <w:t>.</w:t>
      </w:r>
    </w:p>
    <w:p w:rsidR="004C3D16" w:rsidRDefault="004C3D16" w:rsidP="004C3D16">
      <w:pPr>
        <w:rPr>
          <w:rFonts w:ascii="TimesNewRomanPSMT" w:hAnsi="TimesNewRomanPSMT" w:cs="TimesNewRomanPSMT"/>
          <w:sz w:val="20"/>
          <w:lang w:val="en-US" w:eastAsia="zh-CN" w:bidi="he-IL"/>
        </w:rPr>
      </w:pPr>
    </w:p>
    <w:p w:rsidR="004C3D16" w:rsidRDefault="004C3D16" w:rsidP="004C3D16">
      <w:pPr>
        <w:rPr>
          <w:rFonts w:ascii="TimesNewRomanPSMT" w:hAnsi="TimesNewRomanPSMT" w:cs="TimesNewRomanPSMT"/>
          <w:sz w:val="20"/>
          <w:lang w:val="en-US" w:eastAsia="zh-CN" w:bidi="he-IL"/>
        </w:rPr>
      </w:pPr>
      <w:r>
        <w:rPr>
          <w:rFonts w:ascii="TimesNewRomanPSMT" w:hAnsi="TimesNewRomanPSMT" w:cs="TimesNewRomanPSMT"/>
          <w:sz w:val="20"/>
          <w:lang w:val="en-US" w:eastAsia="zh-CN" w:bidi="he-IL"/>
        </w:rPr>
        <w:t>Modify text of 9.7.11.3 as follows:</w:t>
      </w:r>
    </w:p>
    <w:p w:rsidR="004C3D16" w:rsidRDefault="004C3D16" w:rsidP="004C3D16">
      <w:pPr>
        <w:rPr>
          <w:rFonts w:ascii="TimesNewRomanPSMT" w:hAnsi="TimesNewRomanPSMT" w:cs="TimesNewRomanPSMT"/>
          <w:sz w:val="20"/>
          <w:lang w:val="en-US" w:eastAsia="zh-CN" w:bidi="he-IL"/>
        </w:rPr>
      </w:pPr>
    </w:p>
    <w:p w:rsidR="004C3D16" w:rsidRPr="004C3D16" w:rsidRDefault="004C3D16" w:rsidP="004C3D16">
      <w:pPr>
        <w:autoSpaceDE w:val="0"/>
        <w:autoSpaceDN w:val="0"/>
        <w:adjustRightInd w:val="0"/>
        <w:ind w:firstLine="720"/>
        <w:rPr>
          <w:rFonts w:ascii="TimesNewRomanPSMT" w:hAnsi="TimesNewRomanPSMT" w:cs="TimesNewRomanPSMT"/>
          <w:sz w:val="20"/>
          <w:lang w:val="en-US" w:eastAsia="zh-CN" w:bidi="he-IL"/>
        </w:rPr>
      </w:pPr>
      <w:r>
        <w:rPr>
          <w:rFonts w:ascii="TimesNewRomanPSMT" w:hAnsi="TimesNewRomanPSMT" w:cs="TimesNewRomanPSMT"/>
          <w:sz w:val="20"/>
          <w:lang w:val="en-US" w:eastAsia="zh-CN" w:bidi="he-IL"/>
        </w:rPr>
        <w:t xml:space="preserve">— </w:t>
      </w:r>
      <w:r w:rsidRPr="004C3D16">
        <w:rPr>
          <w:rFonts w:ascii="TimesNewRomanPSMT" w:hAnsi="TimesNewRomanPSMT" w:cs="TimesNewRomanPSMT"/>
          <w:sz w:val="20"/>
          <w:lang w:val="en-US" w:eastAsia="zh-CN" w:bidi="he-IL"/>
        </w:rPr>
        <w:t>If the channel width of the PPDU is equal to CBW20 or CBW40, then the STA should not use a</w:t>
      </w:r>
    </w:p>
    <w:p w:rsidR="004C3D16" w:rsidRDefault="004C3D16" w:rsidP="0009624F">
      <w:pPr>
        <w:autoSpaceDE w:val="0"/>
        <w:autoSpaceDN w:val="0"/>
        <w:adjustRightInd w:val="0"/>
        <w:ind w:left="990"/>
        <w:rPr>
          <w:rFonts w:ascii="TimesNewRomanPSMT" w:hAnsi="TimesNewRomanPSMT" w:cs="TimesNewRomanPSMT"/>
          <w:sz w:val="20"/>
          <w:lang w:val="en-US" w:eastAsia="zh-CN" w:bidi="he-IL"/>
        </w:rPr>
      </w:pPr>
      <w:r w:rsidRPr="004C3D16">
        <w:rPr>
          <w:rFonts w:ascii="TimesNewRomanPSMT" w:hAnsi="TimesNewRomanPSMT" w:cs="TimesNewRomanPSMT"/>
          <w:sz w:val="20"/>
          <w:lang w:val="en-US" w:eastAsia="zh-CN" w:bidi="he-IL"/>
        </w:rPr>
        <w:t>&lt;VHT-MCS, NSS&gt; tuple if the VHT-MCS is equal to 0, 1, 2 or 3 and the HT MCS with value min(VHT-MCS,7) + 8</w:t>
      </w:r>
      <w:r w:rsidRPr="004C3D16">
        <w:rPr>
          <w:rFonts w:asciiTheme="minorHAnsi" w:eastAsia="SymbolMT" w:hAnsiTheme="minorHAnsi" w:cs="SymbolMT"/>
          <w:sz w:val="20"/>
          <w:lang w:val="en-US" w:eastAsia="zh-CN" w:bidi="he-IL"/>
        </w:rPr>
        <w:t>(</w:t>
      </w:r>
      <w:r w:rsidRPr="004C3D16">
        <w:rPr>
          <w:rFonts w:ascii="TimesNewRomanPS-ItalicMT" w:hAnsi="TimesNewRomanPS-ItalicMT" w:cs="TimesNewRomanPS-ItalicMT"/>
          <w:i/>
          <w:iCs/>
          <w:strike/>
          <w:color w:val="FF0000"/>
          <w:sz w:val="20"/>
          <w:lang w:val="en-US" w:eastAsia="zh-CN" w:bidi="he-IL"/>
        </w:rPr>
        <w:t>N</w:t>
      </w:r>
      <w:r w:rsidRPr="004C3D16">
        <w:rPr>
          <w:rFonts w:ascii="TimesNewRomanPS-ItalicMT" w:hAnsi="TimesNewRomanPS-ItalicMT" w:cs="TimesNewRomanPS-ItalicMT"/>
          <w:i/>
          <w:iCs/>
          <w:strike/>
          <w:color w:val="FF0000"/>
          <w:sz w:val="14"/>
          <w:szCs w:val="14"/>
          <w:lang w:val="en-US" w:eastAsia="zh-CN" w:bidi="he-IL"/>
        </w:rPr>
        <w:t>SS</w:t>
      </w:r>
      <w:r w:rsidRPr="004C3D16">
        <w:rPr>
          <w:rFonts w:ascii="TimesNewRomanPS-ItalicMT" w:hAnsi="TimesNewRomanPS-ItalicMT" w:cs="TimesNewRomanPS-ItalicMT"/>
          <w:i/>
          <w:iCs/>
          <w:sz w:val="14"/>
          <w:szCs w:val="14"/>
          <w:lang w:val="en-US" w:eastAsia="zh-CN" w:bidi="he-IL"/>
        </w:rPr>
        <w:t xml:space="preserve"> </w:t>
      </w:r>
      <w:r w:rsidR="0009624F" w:rsidRPr="0009624F">
        <w:rPr>
          <w:rFonts w:ascii="TimesNewRomanPSMT" w:hAnsi="TimesNewRomanPSMT" w:cs="TimesNewRomanPSMT"/>
          <w:color w:val="3333FF"/>
          <w:sz w:val="20"/>
          <w:lang w:val="en-US" w:eastAsia="zh-CN" w:bidi="he-IL"/>
        </w:rPr>
        <w:t>NSS</w:t>
      </w:r>
      <w:r w:rsidR="0009624F">
        <w:rPr>
          <w:rFonts w:ascii="TimesNewRomanPSMT" w:hAnsi="TimesNewRomanPSMT" w:cs="TimesNewRomanPSMT"/>
          <w:sz w:val="20"/>
          <w:lang w:val="en-US" w:eastAsia="zh-CN" w:bidi="he-IL"/>
        </w:rPr>
        <w:t xml:space="preserve"> -</w:t>
      </w:r>
      <w:r w:rsidRPr="004C3D16">
        <w:rPr>
          <w:rFonts w:ascii="TimesNewRomanPSMT" w:hAnsi="TimesNewRomanPSMT" w:cs="TimesNewRomanPSMT"/>
          <w:sz w:val="20"/>
          <w:lang w:val="en-US" w:eastAsia="zh-CN" w:bidi="he-IL"/>
        </w:rPr>
        <w:t xml:space="preserve"> 1) is marked as unsupported in the Rx MCS bitmask of the HT capabilities</w:t>
      </w:r>
      <w:r w:rsidR="0009624F">
        <w:rPr>
          <w:rFonts w:ascii="TimesNewRomanPSMT" w:hAnsi="TimesNewRomanPSMT" w:cs="TimesNewRomanPSMT"/>
          <w:sz w:val="20"/>
          <w:lang w:val="en-US" w:eastAsia="zh-CN" w:bidi="he-IL"/>
        </w:rPr>
        <w:t xml:space="preserve"> </w:t>
      </w:r>
      <w:r w:rsidRPr="004C3D16">
        <w:rPr>
          <w:rFonts w:ascii="TimesNewRomanPSMT" w:hAnsi="TimesNewRomanPSMT" w:cs="TimesNewRomanPSMT"/>
          <w:sz w:val="20"/>
          <w:lang w:val="en-US" w:eastAsia="zh-CN" w:bidi="he-IL"/>
        </w:rPr>
        <w:t>element of the receiver STA.</w:t>
      </w:r>
    </w:p>
    <w:p w:rsidR="004C3D16" w:rsidRDefault="004C3D16" w:rsidP="004C3D16">
      <w:pPr>
        <w:rPr>
          <w:rFonts w:ascii="TimesNewRomanPSMT" w:hAnsi="TimesNewRomanPSMT" w:cs="TimesNewRomanPSMT"/>
          <w:sz w:val="20"/>
          <w:lang w:val="en-US" w:eastAsia="zh-CN" w:bidi="he-IL"/>
        </w:rPr>
      </w:pPr>
    </w:p>
    <w:p w:rsidR="004C3D16" w:rsidRDefault="004C3D16" w:rsidP="004C3D16">
      <w:pPr>
        <w:rPr>
          <w:rFonts w:ascii="TimesNewRomanPSMT" w:hAnsi="TimesNewRomanPSMT" w:cs="TimesNewRomanPSMT"/>
          <w:sz w:val="20"/>
          <w:lang w:val="en-US" w:eastAsia="zh-CN" w:bidi="he-IL"/>
        </w:rPr>
      </w:pPr>
      <w:r>
        <w:rPr>
          <w:rFonts w:ascii="TimesNewRomanPSMT" w:hAnsi="TimesNewRomanPSMT" w:cs="TimesNewRomanPSMT"/>
          <w:sz w:val="20"/>
          <w:lang w:val="en-US" w:eastAsia="zh-CN" w:bidi="he-IL"/>
        </w:rPr>
        <w:t xml:space="preserve"> </w:t>
      </w:r>
    </w:p>
    <w:p w:rsidR="004C3D16" w:rsidRDefault="004C3D16">
      <w:pPr>
        <w:rPr>
          <w:rFonts w:ascii="TimesNewRomanPSMT" w:hAnsi="TimesNewRomanPSMT" w:cs="TimesNewRomanPSMT"/>
          <w:sz w:val="20"/>
          <w:lang w:val="en-US" w:eastAsia="zh-CN" w:bidi="he-IL"/>
        </w:rPr>
      </w:pPr>
      <w:r>
        <w:rPr>
          <w:rFonts w:ascii="TimesNewRomanPSMT" w:hAnsi="TimesNewRomanPSMT" w:cs="TimesNewRomanPSMT"/>
          <w:sz w:val="20"/>
          <w:lang w:val="en-US" w:eastAsia="zh-CN" w:bidi="he-IL"/>
        </w:rPr>
        <w:br w:type="page"/>
      </w:r>
    </w:p>
    <w:p w:rsidR="004C3D16" w:rsidRDefault="004C3D16" w:rsidP="004C3D16">
      <w:pPr>
        <w:rPr>
          <w:rFonts w:ascii="TimesNewRomanPSMT" w:hAnsi="TimesNewRomanPSMT" w:cs="TimesNewRomanPSMT"/>
          <w:sz w:val="20"/>
          <w:lang w:val="en-US" w:eastAsia="zh-CN" w:bidi="he-IL"/>
        </w:rPr>
      </w:pPr>
    </w:p>
    <w:tbl>
      <w:tblPr>
        <w:tblW w:w="1018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828"/>
        <w:gridCol w:w="939"/>
        <w:gridCol w:w="3156"/>
        <w:gridCol w:w="4487"/>
      </w:tblGrid>
      <w:tr w:rsidR="004C3D16" w:rsidRPr="00952E33" w:rsidTr="002A6E12">
        <w:trPr>
          <w:trHeight w:val="548"/>
        </w:trPr>
        <w:tc>
          <w:tcPr>
            <w:tcW w:w="774" w:type="dxa"/>
            <w:shd w:val="clear" w:color="auto" w:fill="auto"/>
            <w:hideMark/>
          </w:tcPr>
          <w:p w:rsidR="004C3D16" w:rsidRPr="00952E33" w:rsidRDefault="004C3D16" w:rsidP="002A6E12">
            <w:pPr>
              <w:jc w:val="right"/>
              <w:rPr>
                <w:rFonts w:ascii="Arial" w:hAnsi="Arial" w:cs="Arial"/>
                <w:sz w:val="20"/>
                <w:lang w:val="en-US" w:eastAsia="zh-CN"/>
              </w:rPr>
            </w:pPr>
            <w:r>
              <w:rPr>
                <w:rFonts w:ascii="Arial" w:hAnsi="Arial" w:cs="Arial"/>
                <w:sz w:val="20"/>
                <w:lang w:val="en-US" w:eastAsia="zh-CN"/>
              </w:rPr>
              <w:t>CID</w:t>
            </w:r>
          </w:p>
        </w:tc>
        <w:tc>
          <w:tcPr>
            <w:tcW w:w="798" w:type="dxa"/>
            <w:shd w:val="clear" w:color="auto" w:fill="auto"/>
            <w:hideMark/>
          </w:tcPr>
          <w:p w:rsidR="004C3D16" w:rsidRPr="00952E33" w:rsidRDefault="004C3D16" w:rsidP="002A6E12">
            <w:pPr>
              <w:jc w:val="right"/>
              <w:rPr>
                <w:rFonts w:ascii="Arial" w:hAnsi="Arial" w:cs="Arial"/>
                <w:sz w:val="20"/>
                <w:lang w:val="en-US" w:eastAsia="zh-CN"/>
              </w:rPr>
            </w:pPr>
          </w:p>
        </w:tc>
        <w:tc>
          <w:tcPr>
            <w:tcW w:w="832" w:type="dxa"/>
            <w:shd w:val="clear" w:color="auto" w:fill="auto"/>
            <w:hideMark/>
          </w:tcPr>
          <w:p w:rsidR="004C3D16" w:rsidRPr="00952E33" w:rsidRDefault="004C3D16" w:rsidP="002A6E12">
            <w:pPr>
              <w:rPr>
                <w:rFonts w:ascii="Arial" w:hAnsi="Arial" w:cs="Arial"/>
                <w:sz w:val="20"/>
                <w:lang w:val="en-US" w:eastAsia="zh-CN"/>
              </w:rPr>
            </w:pPr>
          </w:p>
        </w:tc>
        <w:tc>
          <w:tcPr>
            <w:tcW w:w="3206" w:type="dxa"/>
            <w:shd w:val="clear" w:color="auto" w:fill="auto"/>
            <w:hideMark/>
          </w:tcPr>
          <w:p w:rsidR="004C3D16" w:rsidRPr="00952E33" w:rsidRDefault="004C3D16" w:rsidP="002A6E12">
            <w:pPr>
              <w:rPr>
                <w:rFonts w:ascii="Arial" w:hAnsi="Arial" w:cs="Arial"/>
                <w:sz w:val="20"/>
                <w:lang w:val="en-US" w:eastAsia="zh-CN"/>
              </w:rPr>
            </w:pPr>
            <w:r>
              <w:rPr>
                <w:rFonts w:ascii="Arial" w:hAnsi="Arial" w:cs="Arial"/>
                <w:sz w:val="20"/>
                <w:lang w:val="en-US" w:eastAsia="zh-CN"/>
              </w:rPr>
              <w:t>Comment</w:t>
            </w:r>
          </w:p>
        </w:tc>
        <w:tc>
          <w:tcPr>
            <w:tcW w:w="4574" w:type="dxa"/>
            <w:shd w:val="clear" w:color="auto" w:fill="auto"/>
            <w:hideMark/>
          </w:tcPr>
          <w:p w:rsidR="004C3D16" w:rsidRPr="00952E33" w:rsidRDefault="004C3D16" w:rsidP="002A6E12">
            <w:pPr>
              <w:rPr>
                <w:rFonts w:ascii="Arial" w:hAnsi="Arial" w:cs="Arial"/>
                <w:sz w:val="20"/>
                <w:lang w:val="en-US" w:eastAsia="zh-CN"/>
              </w:rPr>
            </w:pPr>
            <w:r>
              <w:rPr>
                <w:rFonts w:ascii="Arial" w:hAnsi="Arial" w:cs="Arial"/>
                <w:sz w:val="20"/>
                <w:lang w:val="en-US" w:eastAsia="zh-CN"/>
              </w:rPr>
              <w:t>Proposed Resolution</w:t>
            </w:r>
          </w:p>
        </w:tc>
      </w:tr>
      <w:tr w:rsidR="004C3D16" w:rsidRPr="00D52DDA" w:rsidTr="002A6E12">
        <w:trPr>
          <w:trHeight w:val="1772"/>
        </w:trPr>
        <w:tc>
          <w:tcPr>
            <w:tcW w:w="774" w:type="dxa"/>
            <w:shd w:val="clear" w:color="auto" w:fill="auto"/>
            <w:hideMark/>
          </w:tcPr>
          <w:p w:rsidR="004C3D16" w:rsidRPr="00952E33" w:rsidRDefault="004C3D16" w:rsidP="002A6E12">
            <w:pPr>
              <w:jc w:val="right"/>
              <w:rPr>
                <w:rFonts w:ascii="Arial" w:hAnsi="Arial" w:cs="Arial"/>
                <w:sz w:val="20"/>
                <w:lang w:val="en-US" w:eastAsia="zh-CN"/>
              </w:rPr>
            </w:pPr>
            <w:r w:rsidRPr="00952E33">
              <w:rPr>
                <w:rFonts w:ascii="Arial" w:hAnsi="Arial" w:cs="Arial"/>
                <w:sz w:val="20"/>
                <w:lang w:val="en-US" w:eastAsia="zh-CN"/>
              </w:rPr>
              <w:t>10</w:t>
            </w:r>
            <w:r>
              <w:rPr>
                <w:rFonts w:ascii="Arial" w:hAnsi="Arial" w:cs="Arial"/>
                <w:sz w:val="20"/>
                <w:lang w:val="en-US" w:eastAsia="zh-CN"/>
              </w:rPr>
              <w:t>074</w:t>
            </w:r>
          </w:p>
        </w:tc>
        <w:tc>
          <w:tcPr>
            <w:tcW w:w="798" w:type="dxa"/>
            <w:shd w:val="clear" w:color="auto" w:fill="auto"/>
            <w:hideMark/>
          </w:tcPr>
          <w:p w:rsidR="004C3D16" w:rsidRPr="0064693D" w:rsidRDefault="004C3D16" w:rsidP="004C3D16">
            <w:pPr>
              <w:jc w:val="right"/>
              <w:rPr>
                <w:rFonts w:ascii="Arial" w:hAnsi="Arial" w:cs="Arial"/>
                <w:sz w:val="20"/>
              </w:rPr>
            </w:pPr>
            <w:r>
              <w:rPr>
                <w:rFonts w:ascii="Arial" w:hAnsi="Arial" w:cs="Arial"/>
                <w:sz w:val="20"/>
              </w:rPr>
              <w:t>140.31</w:t>
            </w:r>
          </w:p>
        </w:tc>
        <w:tc>
          <w:tcPr>
            <w:tcW w:w="832" w:type="dxa"/>
            <w:shd w:val="clear" w:color="auto" w:fill="auto"/>
            <w:hideMark/>
          </w:tcPr>
          <w:p w:rsidR="004C3D16" w:rsidRPr="00062DDE" w:rsidRDefault="004C3D16" w:rsidP="002A6E12">
            <w:pPr>
              <w:rPr>
                <w:rFonts w:ascii="Arial" w:hAnsi="Arial" w:cs="Arial"/>
                <w:sz w:val="20"/>
              </w:rPr>
            </w:pPr>
            <w:r>
              <w:rPr>
                <w:rFonts w:ascii="Arial" w:hAnsi="Arial" w:cs="Arial"/>
                <w:sz w:val="20"/>
              </w:rPr>
              <w:t>9.7.11.3</w:t>
            </w:r>
          </w:p>
        </w:tc>
        <w:tc>
          <w:tcPr>
            <w:tcW w:w="3206" w:type="dxa"/>
            <w:shd w:val="clear" w:color="auto" w:fill="auto"/>
            <w:hideMark/>
          </w:tcPr>
          <w:p w:rsidR="004C3D16" w:rsidRPr="00D52DDA" w:rsidRDefault="004C3D16" w:rsidP="004C3D16">
            <w:pPr>
              <w:rPr>
                <w:rFonts w:ascii="Arial" w:hAnsi="Arial" w:cs="Arial"/>
                <w:sz w:val="20"/>
              </w:rPr>
            </w:pPr>
            <w:r>
              <w:rPr>
                <w:rFonts w:ascii="Arial" w:hAnsi="Arial" w:cs="Arial"/>
                <w:sz w:val="20"/>
              </w:rPr>
              <w:t>The min() operation in min(2(VHT-MCS),7) is redundant since VHT-MCS is 0 or 1</w:t>
            </w:r>
          </w:p>
        </w:tc>
        <w:tc>
          <w:tcPr>
            <w:tcW w:w="4574" w:type="dxa"/>
            <w:shd w:val="clear" w:color="auto" w:fill="auto"/>
            <w:hideMark/>
          </w:tcPr>
          <w:p w:rsidR="004C3D16" w:rsidRPr="00D52DDA" w:rsidRDefault="004C3D16" w:rsidP="004C3D16">
            <w:pPr>
              <w:rPr>
                <w:rFonts w:ascii="Arial" w:hAnsi="Arial" w:cs="Arial"/>
                <w:sz w:val="20"/>
              </w:rPr>
            </w:pPr>
            <w:r>
              <w:rPr>
                <w:rFonts w:ascii="Arial" w:hAnsi="Arial" w:cs="Arial"/>
                <w:sz w:val="20"/>
              </w:rPr>
              <w:t>Remove min() operation</w:t>
            </w:r>
          </w:p>
        </w:tc>
      </w:tr>
    </w:tbl>
    <w:p w:rsidR="004C3D16" w:rsidRDefault="004C3D16" w:rsidP="004C3D16">
      <w:pPr>
        <w:rPr>
          <w:rFonts w:ascii="TimesNewRomanPSMT" w:hAnsi="TimesNewRomanPSMT" w:cs="TimesNewRomanPSMT"/>
          <w:sz w:val="20"/>
          <w:lang w:eastAsia="zh-CN" w:bidi="he-IL"/>
        </w:rPr>
      </w:pPr>
    </w:p>
    <w:p w:rsidR="004C3D16" w:rsidRPr="004C3D16" w:rsidRDefault="004A20A5" w:rsidP="004C3D16">
      <w:pPr>
        <w:rPr>
          <w:rFonts w:ascii="TimesNewRomanPSMT" w:hAnsi="TimesNewRomanPSMT" w:cs="TimesNewRomanPSMT"/>
          <w:b/>
          <w:bCs/>
          <w:sz w:val="20"/>
          <w:lang w:eastAsia="zh-CN" w:bidi="he-IL"/>
        </w:rPr>
      </w:pPr>
      <w:r>
        <w:rPr>
          <w:rFonts w:ascii="TimesNewRomanPSMT" w:hAnsi="TimesNewRomanPSMT" w:cs="TimesNewRomanPSMT"/>
          <w:b/>
          <w:bCs/>
          <w:sz w:val="20"/>
          <w:lang w:eastAsia="zh-CN" w:bidi="he-IL"/>
        </w:rPr>
        <w:t>Resolution</w:t>
      </w:r>
      <w:r w:rsidR="004C3D16" w:rsidRPr="004C3D16">
        <w:rPr>
          <w:rFonts w:ascii="TimesNewRomanPSMT" w:hAnsi="TimesNewRomanPSMT" w:cs="TimesNewRomanPSMT"/>
          <w:b/>
          <w:bCs/>
          <w:sz w:val="20"/>
          <w:lang w:eastAsia="zh-CN" w:bidi="he-IL"/>
        </w:rPr>
        <w:t>:</w:t>
      </w:r>
    </w:p>
    <w:p w:rsidR="004C3D16" w:rsidRDefault="00302E37" w:rsidP="004C3D16">
      <w:pPr>
        <w:rPr>
          <w:rFonts w:ascii="TimesNewRomanPSMT" w:hAnsi="TimesNewRomanPSMT" w:cs="TimesNewRomanPSMT"/>
          <w:sz w:val="20"/>
          <w:lang w:eastAsia="zh-CN" w:bidi="he-IL"/>
        </w:rPr>
      </w:pPr>
      <w:r>
        <w:rPr>
          <w:rFonts w:ascii="TimesNewRomanPSMT" w:hAnsi="TimesNewRomanPSMT" w:cs="TimesNewRomanPSMT"/>
          <w:sz w:val="20"/>
          <w:lang w:eastAsia="zh-CN" w:bidi="he-IL"/>
        </w:rPr>
        <w:t>REVISED – The min() function is not needed. Remove with editing instruction in &lt;this document&gt;</w:t>
      </w:r>
      <w:r w:rsidR="0009624F">
        <w:rPr>
          <w:rFonts w:ascii="TimesNewRomanPSMT" w:hAnsi="TimesNewRomanPSMT" w:cs="TimesNewRomanPSMT"/>
          <w:sz w:val="20"/>
          <w:lang w:eastAsia="zh-CN" w:bidi="he-IL"/>
        </w:rPr>
        <w:t>.</w:t>
      </w:r>
    </w:p>
    <w:p w:rsidR="004C3D16" w:rsidRDefault="004C3D16" w:rsidP="004C3D16">
      <w:pPr>
        <w:rPr>
          <w:rFonts w:ascii="TimesNewRomanPSMT" w:hAnsi="TimesNewRomanPSMT" w:cs="TimesNewRomanPSMT"/>
          <w:sz w:val="20"/>
          <w:lang w:eastAsia="zh-CN" w:bidi="he-IL"/>
        </w:rPr>
      </w:pPr>
    </w:p>
    <w:p w:rsidR="0009624F" w:rsidRDefault="0009624F" w:rsidP="004C3D16">
      <w:pPr>
        <w:rPr>
          <w:rFonts w:ascii="TimesNewRomanPSMT" w:hAnsi="TimesNewRomanPSMT" w:cs="TimesNewRomanPSMT"/>
          <w:sz w:val="20"/>
          <w:lang w:eastAsia="zh-CN" w:bidi="he-IL"/>
        </w:rPr>
      </w:pPr>
    </w:p>
    <w:p w:rsidR="0009624F" w:rsidRDefault="0009624F" w:rsidP="0009624F">
      <w:pPr>
        <w:autoSpaceDE w:val="0"/>
        <w:autoSpaceDN w:val="0"/>
        <w:adjustRightInd w:val="0"/>
        <w:rPr>
          <w:rFonts w:ascii="Arial" w:hAnsi="Arial" w:cs="Arial"/>
          <w:b/>
          <w:bCs/>
          <w:sz w:val="20"/>
          <w:lang w:val="en-US" w:eastAsia="zh-CN" w:bidi="he-IL"/>
        </w:rPr>
      </w:pPr>
      <w:r>
        <w:rPr>
          <w:rFonts w:ascii="Arial" w:hAnsi="Arial" w:cs="Arial"/>
          <w:b/>
          <w:bCs/>
          <w:sz w:val="20"/>
          <w:lang w:val="en-US" w:eastAsia="zh-CN" w:bidi="he-IL"/>
        </w:rPr>
        <w:t>“9.7.11.3 Additional rate selection constraints for VHT PPDUs</w:t>
      </w:r>
    </w:p>
    <w:p w:rsidR="0009624F" w:rsidRPr="0009624F" w:rsidRDefault="0009624F" w:rsidP="0009624F">
      <w:pPr>
        <w:autoSpaceDE w:val="0"/>
        <w:autoSpaceDN w:val="0"/>
        <w:adjustRightInd w:val="0"/>
        <w:rPr>
          <w:rFonts w:ascii="TimesNewRomanPSMT" w:hAnsi="TimesNewRomanPSMT" w:cs="TimesNewRomanPSMT"/>
          <w:sz w:val="20"/>
          <w:lang w:val="en-US" w:eastAsia="zh-CN" w:bidi="he-IL"/>
        </w:rPr>
      </w:pPr>
      <w:r>
        <w:rPr>
          <w:rFonts w:ascii="TimesNewRomanPSMT" w:hAnsi="TimesNewRomanPSMT" w:cs="TimesNewRomanPSMT"/>
          <w:sz w:val="20"/>
          <w:lang w:val="en-US" w:eastAsia="zh-CN" w:bidi="he-IL"/>
        </w:rPr>
        <w:t xml:space="preserve">The following apply for a STA that transmits a </w:t>
      </w:r>
      <w:r w:rsidRPr="0009624F">
        <w:rPr>
          <w:rFonts w:ascii="TimesNewRomanPSMT" w:hAnsi="TimesNewRomanPSMT" w:cs="TimesNewRomanPSMT"/>
          <w:sz w:val="20"/>
          <w:lang w:val="en-US" w:eastAsia="zh-CN" w:bidi="he-IL"/>
        </w:rPr>
        <w:t>VHT PPDU with a number of spatial streams (NSS) less than</w:t>
      </w:r>
    </w:p>
    <w:p w:rsidR="0009624F" w:rsidRPr="0009624F" w:rsidRDefault="0009624F" w:rsidP="0009624F">
      <w:r w:rsidRPr="0009624F">
        <w:rPr>
          <w:rFonts w:ascii="TimesNewRomanPSMT" w:hAnsi="TimesNewRomanPSMT" w:cs="TimesNewRomanPSMT"/>
          <w:sz w:val="20"/>
          <w:lang w:val="en-US" w:eastAsia="zh-CN" w:bidi="he-IL"/>
        </w:rPr>
        <w:t>or equal to 4:</w:t>
      </w:r>
    </w:p>
    <w:p w:rsidR="0009624F" w:rsidRPr="0009624F" w:rsidRDefault="0009624F" w:rsidP="0009624F">
      <w:pPr>
        <w:autoSpaceDE w:val="0"/>
        <w:autoSpaceDN w:val="0"/>
        <w:adjustRightInd w:val="0"/>
        <w:ind w:firstLine="720"/>
        <w:rPr>
          <w:rFonts w:ascii="TimesNewRomanPSMT" w:hAnsi="TimesNewRomanPSMT" w:cs="TimesNewRomanPSMT"/>
          <w:sz w:val="20"/>
          <w:lang w:val="en-US" w:eastAsia="zh-CN" w:bidi="he-IL"/>
        </w:rPr>
      </w:pPr>
      <w:r w:rsidRPr="0009624F">
        <w:rPr>
          <w:rFonts w:ascii="TimesNewRomanPSMT" w:hAnsi="TimesNewRomanPSMT" w:cs="TimesNewRomanPSMT"/>
          <w:sz w:val="20"/>
          <w:lang w:val="en-US" w:eastAsia="zh-CN" w:bidi="he-IL"/>
        </w:rPr>
        <w:t>— If the channel width of the PPDU is equal to CBW20 or CBW40, then the STA should not use a</w:t>
      </w:r>
    </w:p>
    <w:p w:rsidR="0009624F" w:rsidRPr="0009624F" w:rsidRDefault="0009624F" w:rsidP="0009624F">
      <w:pPr>
        <w:autoSpaceDE w:val="0"/>
        <w:autoSpaceDN w:val="0"/>
        <w:adjustRightInd w:val="0"/>
        <w:ind w:left="990"/>
        <w:rPr>
          <w:rFonts w:ascii="TimesNewRomanPSMT" w:hAnsi="TimesNewRomanPSMT" w:cs="TimesNewRomanPSMT"/>
          <w:sz w:val="20"/>
          <w:lang w:val="en-US" w:eastAsia="zh-CN" w:bidi="he-IL"/>
        </w:rPr>
      </w:pPr>
      <w:r w:rsidRPr="0009624F">
        <w:rPr>
          <w:rFonts w:ascii="TimesNewRomanPSMT" w:hAnsi="TimesNewRomanPSMT" w:cs="TimesNewRomanPSMT"/>
          <w:sz w:val="20"/>
          <w:lang w:val="en-US" w:eastAsia="zh-CN" w:bidi="he-IL"/>
        </w:rPr>
        <w:t>&lt;VHT-MCS, NSS&gt; tuple if the VHT-MCS is equal to 0, 1, 2 or 3 and the HT MCS with value min(VHT-MCS,7) + 8</w:t>
      </w:r>
      <w:r w:rsidRPr="0009624F">
        <w:rPr>
          <w:rFonts w:asciiTheme="minorHAnsi" w:eastAsia="SymbolMT" w:hAnsiTheme="minorHAnsi" w:cs="SymbolMT"/>
          <w:sz w:val="20"/>
          <w:lang w:val="en-US" w:eastAsia="zh-CN" w:bidi="he-IL"/>
        </w:rPr>
        <w:t>(</w:t>
      </w:r>
      <w:r w:rsidRPr="0009624F">
        <w:rPr>
          <w:rFonts w:ascii="TimesNewRomanPS-ItalicMT" w:hAnsi="TimesNewRomanPS-ItalicMT" w:cs="TimesNewRomanPS-ItalicMT"/>
          <w:i/>
          <w:iCs/>
          <w:sz w:val="20"/>
          <w:lang w:val="en-US" w:eastAsia="zh-CN" w:bidi="he-IL"/>
        </w:rPr>
        <w:t>N</w:t>
      </w:r>
      <w:r w:rsidRPr="0009624F">
        <w:rPr>
          <w:rFonts w:ascii="TimesNewRomanPS-ItalicMT" w:hAnsi="TimesNewRomanPS-ItalicMT" w:cs="TimesNewRomanPS-ItalicMT"/>
          <w:i/>
          <w:iCs/>
          <w:sz w:val="14"/>
          <w:szCs w:val="14"/>
          <w:lang w:val="en-US" w:eastAsia="zh-CN" w:bidi="he-IL"/>
        </w:rPr>
        <w:t xml:space="preserve">SS </w:t>
      </w:r>
      <w:r w:rsidRPr="0009624F">
        <w:rPr>
          <w:rFonts w:ascii="TimesNewRomanPSMT" w:hAnsi="TimesNewRomanPSMT" w:cs="TimesNewRomanPSMT"/>
          <w:sz w:val="20"/>
          <w:lang w:val="en-US" w:eastAsia="zh-CN" w:bidi="he-IL"/>
        </w:rPr>
        <w:t>– 1) is marked as unsupported in the Rx MCS bitmask of the HT capabilities</w:t>
      </w:r>
    </w:p>
    <w:p w:rsidR="0009624F" w:rsidRPr="0009624F" w:rsidRDefault="0009624F" w:rsidP="0009624F">
      <w:pPr>
        <w:ind w:left="270" w:firstLine="720"/>
        <w:rPr>
          <w:rFonts w:ascii="TimesNewRomanPSMT" w:hAnsi="TimesNewRomanPSMT" w:cs="TimesNewRomanPSMT"/>
          <w:sz w:val="20"/>
          <w:lang w:val="en-US" w:eastAsia="zh-CN" w:bidi="he-IL"/>
        </w:rPr>
      </w:pPr>
      <w:r w:rsidRPr="0009624F">
        <w:rPr>
          <w:rFonts w:ascii="TimesNewRomanPSMT" w:hAnsi="TimesNewRomanPSMT" w:cs="TimesNewRomanPSMT"/>
          <w:sz w:val="20"/>
          <w:lang w:val="en-US" w:eastAsia="zh-CN" w:bidi="he-IL"/>
        </w:rPr>
        <w:t>element of the receiver STA.”</w:t>
      </w:r>
    </w:p>
    <w:p w:rsidR="0009624F" w:rsidRPr="0009624F" w:rsidRDefault="0009624F" w:rsidP="0009624F">
      <w:pPr>
        <w:autoSpaceDE w:val="0"/>
        <w:autoSpaceDN w:val="0"/>
        <w:adjustRightInd w:val="0"/>
        <w:ind w:firstLine="720"/>
        <w:rPr>
          <w:rFonts w:ascii="TimesNewRomanPSMT" w:hAnsi="TimesNewRomanPSMT" w:cs="TimesNewRomanPSMT"/>
          <w:sz w:val="20"/>
          <w:lang w:val="en-US" w:eastAsia="zh-CN" w:bidi="he-IL"/>
        </w:rPr>
      </w:pPr>
    </w:p>
    <w:p w:rsidR="0009624F" w:rsidRPr="0009624F" w:rsidRDefault="0009624F" w:rsidP="0009624F">
      <w:pPr>
        <w:autoSpaceDE w:val="0"/>
        <w:autoSpaceDN w:val="0"/>
        <w:adjustRightInd w:val="0"/>
        <w:ind w:firstLine="720"/>
        <w:rPr>
          <w:rFonts w:ascii="TimesNewRomanPSMT" w:hAnsi="TimesNewRomanPSMT" w:cs="TimesNewRomanPSMT"/>
          <w:sz w:val="20"/>
          <w:lang w:val="en-US" w:eastAsia="zh-CN" w:bidi="he-IL"/>
        </w:rPr>
      </w:pPr>
      <w:r w:rsidRPr="0009624F">
        <w:rPr>
          <w:rFonts w:ascii="TimesNewRomanPSMT" w:hAnsi="TimesNewRomanPSMT" w:cs="TimesNewRomanPSMT"/>
          <w:sz w:val="20"/>
          <w:lang w:val="en-US" w:eastAsia="zh-CN" w:bidi="he-IL"/>
        </w:rPr>
        <w:t>— If the channel width of the PPDU is equal to CBW80, CBW160 or CBW80+80, then the STA should</w:t>
      </w:r>
    </w:p>
    <w:p w:rsidR="0009624F" w:rsidRPr="0009624F" w:rsidRDefault="0009624F" w:rsidP="0009624F">
      <w:pPr>
        <w:ind w:left="270" w:firstLine="720"/>
        <w:rPr>
          <w:rFonts w:ascii="TimesNewRomanPSMT" w:hAnsi="TimesNewRomanPSMT" w:cs="TimesNewRomanPSMT"/>
          <w:sz w:val="20"/>
          <w:lang w:val="en-US" w:eastAsia="zh-CN" w:bidi="he-IL"/>
        </w:rPr>
      </w:pPr>
      <w:r w:rsidRPr="0009624F">
        <w:rPr>
          <w:rFonts w:ascii="TimesNewRomanPSMT" w:hAnsi="TimesNewRomanPSMT" w:cs="TimesNewRomanPSMT"/>
          <w:sz w:val="20"/>
          <w:lang w:val="en-US" w:eastAsia="zh-CN" w:bidi="he-IL"/>
        </w:rPr>
        <w:t>not use a &lt;VHT-MCS, NSS&gt; tuple if the VHT-MCS is equal to 0 or 1 and both the HT MCS values</w:t>
      </w:r>
    </w:p>
    <w:p w:rsidR="0009624F" w:rsidRPr="0009624F" w:rsidRDefault="0009624F" w:rsidP="0009624F">
      <w:pPr>
        <w:autoSpaceDE w:val="0"/>
        <w:autoSpaceDN w:val="0"/>
        <w:adjustRightInd w:val="0"/>
        <w:ind w:left="270" w:firstLine="720"/>
        <w:rPr>
          <w:rFonts w:ascii="TimesNewRomanPSMT" w:hAnsi="TimesNewRomanPSMT" w:cs="TimesNewRomanPSMT"/>
          <w:sz w:val="20"/>
          <w:lang w:val="en-US" w:eastAsia="zh-CN" w:bidi="he-IL"/>
        </w:rPr>
      </w:pPr>
      <w:r w:rsidRPr="0009624F">
        <w:rPr>
          <w:rFonts w:ascii="TimesNewRomanPSMT" w:hAnsi="TimesNewRomanPSMT" w:cs="TimesNewRomanPSMT"/>
          <w:strike/>
          <w:color w:val="FF0000"/>
          <w:sz w:val="20"/>
          <w:lang w:val="en-US" w:eastAsia="zh-CN" w:bidi="he-IL"/>
        </w:rPr>
        <w:t>min(</w:t>
      </w:r>
      <w:r w:rsidRPr="0009624F">
        <w:rPr>
          <w:rFonts w:ascii="TimesNewRomanPSMT" w:hAnsi="TimesNewRomanPSMT" w:cs="TimesNewRomanPSMT"/>
          <w:sz w:val="20"/>
          <w:lang w:val="en-US" w:eastAsia="zh-CN" w:bidi="he-IL"/>
        </w:rPr>
        <w:t>2</w:t>
      </w:r>
      <w:r w:rsidRPr="0009624F">
        <w:rPr>
          <w:rFonts w:asciiTheme="minorHAnsi" w:eastAsia="SymbolMT" w:hAnsiTheme="minorHAnsi" w:cs="SymbolMT"/>
          <w:sz w:val="20"/>
          <w:lang w:val="en-US" w:eastAsia="zh-CN" w:bidi="he-IL"/>
        </w:rPr>
        <w:t>(</w:t>
      </w:r>
      <w:r w:rsidRPr="0009624F">
        <w:rPr>
          <w:rFonts w:ascii="TimesNewRomanPSMT" w:hAnsi="TimesNewRomanPSMT" w:cs="TimesNewRomanPSMT"/>
          <w:sz w:val="20"/>
          <w:lang w:val="en-US" w:eastAsia="zh-CN" w:bidi="he-IL"/>
        </w:rPr>
        <w:t>VHT-MCS</w:t>
      </w:r>
      <w:r w:rsidRPr="0009624F">
        <w:rPr>
          <w:rFonts w:asciiTheme="minorHAnsi" w:eastAsia="SymbolMT" w:hAnsiTheme="minorHAnsi" w:cs="SymbolMT"/>
          <w:sz w:val="20"/>
          <w:lang w:val="en-US" w:eastAsia="zh-CN" w:bidi="he-IL"/>
        </w:rPr>
        <w:t>)</w:t>
      </w:r>
      <w:r w:rsidRPr="0009624F">
        <w:rPr>
          <w:rFonts w:asciiTheme="minorHAnsi" w:eastAsia="SymbolMT" w:hAnsiTheme="minorHAnsi" w:cs="SymbolMT"/>
          <w:strike/>
          <w:color w:val="FF0000"/>
          <w:sz w:val="20"/>
          <w:lang w:val="en-US" w:eastAsia="zh-CN" w:bidi="he-IL"/>
        </w:rPr>
        <w:t>,</w:t>
      </w:r>
      <w:r w:rsidRPr="0009624F">
        <w:rPr>
          <w:rFonts w:ascii="TimesNewRomanPSMT" w:hAnsi="TimesNewRomanPSMT" w:cs="TimesNewRomanPSMT"/>
          <w:strike/>
          <w:color w:val="FF0000"/>
          <w:sz w:val="20"/>
          <w:lang w:val="en-US" w:eastAsia="zh-CN" w:bidi="he-IL"/>
        </w:rPr>
        <w:t xml:space="preserve">7) </w:t>
      </w:r>
      <w:r w:rsidRPr="0009624F">
        <w:rPr>
          <w:rFonts w:ascii="TimesNewRomanPSMT" w:hAnsi="TimesNewRomanPSMT" w:cs="TimesNewRomanPSMT"/>
          <w:sz w:val="20"/>
          <w:lang w:val="en-US" w:eastAsia="zh-CN" w:bidi="he-IL"/>
        </w:rPr>
        <w:t>+ 8</w:t>
      </w:r>
      <w:r w:rsidRPr="0009624F">
        <w:rPr>
          <w:rFonts w:asciiTheme="minorHAnsi" w:eastAsia="SymbolMT" w:hAnsiTheme="minorHAnsi" w:cs="SymbolMT"/>
          <w:sz w:val="20"/>
          <w:lang w:val="en-US" w:eastAsia="zh-CN" w:bidi="he-IL"/>
        </w:rPr>
        <w:t>(</w:t>
      </w:r>
      <w:r w:rsidRPr="0009624F">
        <w:rPr>
          <w:rFonts w:ascii="TimesNewRomanPSMT" w:hAnsi="TimesNewRomanPSMT" w:cs="TimesNewRomanPSMT"/>
          <w:sz w:val="20"/>
          <w:lang w:val="en-US" w:eastAsia="zh-CN" w:bidi="he-IL"/>
        </w:rPr>
        <w:t>NSS – 1</w:t>
      </w:r>
      <w:r w:rsidRPr="0009624F">
        <w:rPr>
          <w:rFonts w:asciiTheme="minorHAnsi" w:eastAsia="SymbolMT" w:hAnsiTheme="minorHAnsi" w:cs="SymbolMT"/>
          <w:sz w:val="20"/>
          <w:lang w:val="en-US" w:eastAsia="zh-CN" w:bidi="he-IL"/>
        </w:rPr>
        <w:t xml:space="preserve">) and </w:t>
      </w:r>
      <w:r w:rsidRPr="0009624F">
        <w:rPr>
          <w:rFonts w:ascii="TimesNewRomanPSMT" w:hAnsi="TimesNewRomanPSMT" w:cs="TimesNewRomanPSMT"/>
          <w:strike/>
          <w:color w:val="FF0000"/>
          <w:sz w:val="20"/>
          <w:lang w:val="en-US" w:eastAsia="zh-CN" w:bidi="he-IL"/>
        </w:rPr>
        <w:t>min(</w:t>
      </w:r>
      <w:r w:rsidRPr="0009624F">
        <w:rPr>
          <w:rFonts w:ascii="TimesNewRomanPSMT" w:hAnsi="TimesNewRomanPSMT" w:cs="TimesNewRomanPSMT"/>
          <w:sz w:val="20"/>
          <w:lang w:val="en-US" w:eastAsia="zh-CN" w:bidi="he-IL"/>
        </w:rPr>
        <w:t>2(VHT-MCS)</w:t>
      </w:r>
      <w:r w:rsidRPr="0009624F">
        <w:rPr>
          <w:rFonts w:ascii="SymbolMT" w:eastAsia="SymbolMT" w:hAnsi="TimesNewRomanPSMT" w:cs="SymbolMT"/>
          <w:sz w:val="20"/>
          <w:lang w:val="en-US" w:eastAsia="zh-CN" w:bidi="he-IL"/>
        </w:rPr>
        <w:t xml:space="preserve"> </w:t>
      </w:r>
      <w:r w:rsidRPr="0009624F">
        <w:rPr>
          <w:rFonts w:ascii="TimesNewRomanPSMT" w:hAnsi="TimesNewRomanPSMT" w:cs="TimesNewRomanPSMT"/>
          <w:sz w:val="20"/>
          <w:lang w:val="en-US" w:eastAsia="zh-CN" w:bidi="he-IL"/>
        </w:rPr>
        <w:t>+ 1</w:t>
      </w:r>
      <w:r w:rsidRPr="0009624F">
        <w:rPr>
          <w:rFonts w:ascii="TimesNewRomanPSMT" w:hAnsi="TimesNewRomanPSMT" w:cs="TimesNewRomanPSMT"/>
          <w:strike/>
          <w:color w:val="FF0000"/>
          <w:sz w:val="20"/>
          <w:lang w:val="en-US" w:eastAsia="zh-CN" w:bidi="he-IL"/>
        </w:rPr>
        <w:t>,</w:t>
      </w:r>
      <w:r w:rsidRPr="0009624F">
        <w:rPr>
          <w:rFonts w:ascii="SymbolMT" w:eastAsia="SymbolMT" w:hAnsi="TimesNewRomanPSMT" w:cs="SymbolMT"/>
          <w:strike/>
          <w:color w:val="FF0000"/>
          <w:sz w:val="20"/>
          <w:lang w:val="en-US" w:eastAsia="zh-CN" w:bidi="he-IL"/>
        </w:rPr>
        <w:t xml:space="preserve"> </w:t>
      </w:r>
      <w:r w:rsidRPr="0009624F">
        <w:rPr>
          <w:rFonts w:ascii="TimesNewRomanPSMT" w:hAnsi="TimesNewRomanPSMT" w:cs="TimesNewRomanPSMT"/>
          <w:strike/>
          <w:color w:val="FF0000"/>
          <w:sz w:val="20"/>
          <w:lang w:val="en-US" w:eastAsia="zh-CN" w:bidi="he-IL"/>
        </w:rPr>
        <w:t>7)</w:t>
      </w:r>
      <w:r w:rsidRPr="0009624F">
        <w:rPr>
          <w:rFonts w:ascii="TimesNewRomanPSMT" w:hAnsi="TimesNewRomanPSMT" w:cs="TimesNewRomanPSMT"/>
          <w:color w:val="FF0000"/>
          <w:sz w:val="20"/>
          <w:lang w:val="en-US" w:eastAsia="zh-CN" w:bidi="he-IL"/>
        </w:rPr>
        <w:t xml:space="preserve"> </w:t>
      </w:r>
      <w:r w:rsidRPr="0009624F">
        <w:rPr>
          <w:rFonts w:ascii="TimesNewRomanPSMT" w:hAnsi="TimesNewRomanPSMT" w:cs="TimesNewRomanPSMT"/>
          <w:sz w:val="20"/>
          <w:lang w:val="en-US" w:eastAsia="zh-CN" w:bidi="he-IL"/>
        </w:rPr>
        <w:t>+ 8</w:t>
      </w:r>
      <w:r w:rsidRPr="0009624F">
        <w:rPr>
          <w:rFonts w:ascii="SymbolMT" w:eastAsia="SymbolMT" w:hAnsi="TimesNewRomanPSMT" w:cs="SymbolMT"/>
          <w:sz w:val="20"/>
          <w:lang w:val="en-US" w:eastAsia="zh-CN" w:bidi="he-IL"/>
        </w:rPr>
        <w:t>(</w:t>
      </w:r>
      <w:r w:rsidRPr="0009624F">
        <w:rPr>
          <w:rFonts w:ascii="TimesNewRomanPSMT" w:hAnsi="TimesNewRomanPSMT" w:cs="TimesNewRomanPSMT"/>
          <w:sz w:val="20"/>
          <w:lang w:val="en-US" w:eastAsia="zh-CN" w:bidi="he-IL"/>
        </w:rPr>
        <w:t>NSS – 1</w:t>
      </w:r>
      <w:r w:rsidRPr="0009624F">
        <w:rPr>
          <w:rFonts w:asciiTheme="minorHAnsi" w:eastAsia="SymbolMT" w:hAnsiTheme="minorHAnsi" w:cs="SymbolMT"/>
          <w:sz w:val="20"/>
          <w:lang w:val="en-US" w:eastAsia="zh-CN" w:bidi="he-IL"/>
        </w:rPr>
        <w:t xml:space="preserve">) </w:t>
      </w:r>
      <w:r w:rsidRPr="0009624F">
        <w:rPr>
          <w:rFonts w:ascii="TimesNewRomanPSMT" w:hAnsi="TimesNewRomanPSMT" w:cs="TimesNewRomanPSMT"/>
          <w:sz w:val="20"/>
          <w:lang w:val="en-US" w:eastAsia="zh-CN" w:bidi="he-IL"/>
        </w:rPr>
        <w:t>are marked as</w:t>
      </w:r>
    </w:p>
    <w:p w:rsidR="003E4DA4" w:rsidRDefault="0009624F" w:rsidP="003E4DA4">
      <w:pPr>
        <w:ind w:left="270" w:firstLine="720"/>
        <w:rPr>
          <w:rFonts w:ascii="TimesNewRomanPSMT" w:hAnsi="TimesNewRomanPSMT" w:cs="TimesNewRomanPSMT"/>
          <w:sz w:val="20"/>
          <w:lang w:val="en-US" w:eastAsia="zh-CN" w:bidi="he-IL"/>
        </w:rPr>
      </w:pPr>
      <w:r w:rsidRPr="0009624F">
        <w:rPr>
          <w:rFonts w:ascii="TimesNewRomanPSMT" w:hAnsi="TimesNewRomanPSMT" w:cs="TimesNewRomanPSMT"/>
          <w:sz w:val="20"/>
          <w:lang w:val="en-US" w:eastAsia="zh-CN" w:bidi="he-IL"/>
        </w:rPr>
        <w:t>unsupported in the Rx MCS bitmask of the HT ca</w:t>
      </w:r>
      <w:r>
        <w:rPr>
          <w:rFonts w:ascii="TimesNewRomanPSMT" w:hAnsi="TimesNewRomanPSMT" w:cs="TimesNewRomanPSMT"/>
          <w:sz w:val="20"/>
          <w:lang w:val="en-US" w:eastAsia="zh-CN" w:bidi="he-IL"/>
        </w:rPr>
        <w:t>pabilities element of the receiver STA.”</w:t>
      </w:r>
    </w:p>
    <w:p w:rsidR="002A0D15" w:rsidRDefault="002A0D15">
      <w:pPr>
        <w:rPr>
          <w:rFonts w:ascii="TimesNewRomanPSMT" w:hAnsi="TimesNewRomanPSMT" w:cs="TimesNewRomanPSMT"/>
          <w:sz w:val="20"/>
          <w:lang w:val="en-US" w:eastAsia="zh-CN" w:bidi="he-IL"/>
        </w:rPr>
      </w:pPr>
      <w:r>
        <w:rPr>
          <w:rFonts w:ascii="TimesNewRomanPSMT" w:hAnsi="TimesNewRomanPSMT" w:cs="TimesNewRomanPSMT"/>
          <w:sz w:val="20"/>
          <w:lang w:val="en-US" w:eastAsia="zh-CN" w:bidi="he-IL"/>
        </w:rPr>
        <w:br w:type="page"/>
      </w:r>
    </w:p>
    <w:p w:rsidR="003E4DA4" w:rsidRDefault="003E4DA4" w:rsidP="003E4DA4">
      <w:pPr>
        <w:ind w:left="270" w:firstLine="720"/>
        <w:rPr>
          <w:rFonts w:ascii="TimesNewRomanPSMT" w:hAnsi="TimesNewRomanPSMT" w:cs="TimesNewRomanPSMT"/>
          <w:sz w:val="20"/>
          <w:lang w:val="en-US" w:eastAsia="zh-CN" w:bidi="he-IL"/>
        </w:rPr>
      </w:pPr>
      <w:bookmarkStart w:id="1" w:name="_GoBack"/>
      <w:bookmarkEnd w:id="1"/>
    </w:p>
    <w:p w:rsidR="003E4DA4" w:rsidRDefault="003E4DA4" w:rsidP="003E4DA4">
      <w:pPr>
        <w:ind w:left="90" w:firstLine="900"/>
        <w:rPr>
          <w:rFonts w:ascii="TimesNewRomanPSMT" w:hAnsi="TimesNewRomanPSMT" w:cs="TimesNewRomanPSMT"/>
          <w:sz w:val="20"/>
          <w:lang w:val="en-US" w:eastAsia="zh-CN" w:bidi="he-IL"/>
        </w:rPr>
      </w:pPr>
    </w:p>
    <w:tbl>
      <w:tblPr>
        <w:tblW w:w="1018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828"/>
        <w:gridCol w:w="939"/>
        <w:gridCol w:w="3151"/>
        <w:gridCol w:w="4492"/>
      </w:tblGrid>
      <w:tr w:rsidR="003E4DA4" w:rsidRPr="00952E33" w:rsidTr="002A6E12">
        <w:trPr>
          <w:trHeight w:val="548"/>
        </w:trPr>
        <w:tc>
          <w:tcPr>
            <w:tcW w:w="774" w:type="dxa"/>
            <w:shd w:val="clear" w:color="auto" w:fill="auto"/>
            <w:hideMark/>
          </w:tcPr>
          <w:p w:rsidR="003E4DA4" w:rsidRPr="00952E33" w:rsidRDefault="003E4DA4" w:rsidP="002A6E12">
            <w:pPr>
              <w:jc w:val="right"/>
              <w:rPr>
                <w:rFonts w:ascii="Arial" w:hAnsi="Arial" w:cs="Arial"/>
                <w:sz w:val="20"/>
                <w:lang w:val="en-US" w:eastAsia="zh-CN"/>
              </w:rPr>
            </w:pPr>
            <w:r>
              <w:rPr>
                <w:rFonts w:ascii="Arial" w:hAnsi="Arial" w:cs="Arial"/>
                <w:sz w:val="20"/>
                <w:lang w:val="en-US" w:eastAsia="zh-CN"/>
              </w:rPr>
              <w:t>CID</w:t>
            </w:r>
          </w:p>
        </w:tc>
        <w:tc>
          <w:tcPr>
            <w:tcW w:w="798" w:type="dxa"/>
            <w:shd w:val="clear" w:color="auto" w:fill="auto"/>
            <w:hideMark/>
          </w:tcPr>
          <w:p w:rsidR="003E4DA4" w:rsidRPr="00952E33" w:rsidRDefault="003E4DA4" w:rsidP="002A6E12">
            <w:pPr>
              <w:jc w:val="right"/>
              <w:rPr>
                <w:rFonts w:ascii="Arial" w:hAnsi="Arial" w:cs="Arial"/>
                <w:sz w:val="20"/>
                <w:lang w:val="en-US" w:eastAsia="zh-CN"/>
              </w:rPr>
            </w:pPr>
          </w:p>
        </w:tc>
        <w:tc>
          <w:tcPr>
            <w:tcW w:w="832" w:type="dxa"/>
            <w:shd w:val="clear" w:color="auto" w:fill="auto"/>
            <w:hideMark/>
          </w:tcPr>
          <w:p w:rsidR="003E4DA4" w:rsidRPr="00952E33" w:rsidRDefault="003E4DA4" w:rsidP="002A6E12">
            <w:pPr>
              <w:rPr>
                <w:rFonts w:ascii="Arial" w:hAnsi="Arial" w:cs="Arial"/>
                <w:sz w:val="20"/>
                <w:lang w:val="en-US" w:eastAsia="zh-CN"/>
              </w:rPr>
            </w:pPr>
          </w:p>
        </w:tc>
        <w:tc>
          <w:tcPr>
            <w:tcW w:w="3206" w:type="dxa"/>
            <w:shd w:val="clear" w:color="auto" w:fill="auto"/>
            <w:hideMark/>
          </w:tcPr>
          <w:p w:rsidR="003E4DA4" w:rsidRPr="00952E33" w:rsidRDefault="003E4DA4" w:rsidP="002A6E12">
            <w:pPr>
              <w:rPr>
                <w:rFonts w:ascii="Arial" w:hAnsi="Arial" w:cs="Arial"/>
                <w:sz w:val="20"/>
                <w:lang w:val="en-US" w:eastAsia="zh-CN"/>
              </w:rPr>
            </w:pPr>
            <w:r>
              <w:rPr>
                <w:rFonts w:ascii="Arial" w:hAnsi="Arial" w:cs="Arial"/>
                <w:sz w:val="20"/>
                <w:lang w:val="en-US" w:eastAsia="zh-CN"/>
              </w:rPr>
              <w:t>Comment</w:t>
            </w:r>
          </w:p>
        </w:tc>
        <w:tc>
          <w:tcPr>
            <w:tcW w:w="4574" w:type="dxa"/>
            <w:shd w:val="clear" w:color="auto" w:fill="auto"/>
            <w:hideMark/>
          </w:tcPr>
          <w:p w:rsidR="003E4DA4" w:rsidRPr="00952E33" w:rsidRDefault="003E4DA4" w:rsidP="002A6E12">
            <w:pPr>
              <w:rPr>
                <w:rFonts w:ascii="Arial" w:hAnsi="Arial" w:cs="Arial"/>
                <w:sz w:val="20"/>
                <w:lang w:val="en-US" w:eastAsia="zh-CN"/>
              </w:rPr>
            </w:pPr>
            <w:r>
              <w:rPr>
                <w:rFonts w:ascii="Arial" w:hAnsi="Arial" w:cs="Arial"/>
                <w:sz w:val="20"/>
                <w:lang w:val="en-US" w:eastAsia="zh-CN"/>
              </w:rPr>
              <w:t>Proposed Resolution</w:t>
            </w:r>
          </w:p>
        </w:tc>
      </w:tr>
      <w:tr w:rsidR="003E4DA4" w:rsidRPr="00D52DDA" w:rsidTr="002A6E12">
        <w:trPr>
          <w:trHeight w:val="1772"/>
        </w:trPr>
        <w:tc>
          <w:tcPr>
            <w:tcW w:w="774" w:type="dxa"/>
            <w:shd w:val="clear" w:color="auto" w:fill="auto"/>
            <w:hideMark/>
          </w:tcPr>
          <w:p w:rsidR="003E4DA4" w:rsidRPr="00952E33" w:rsidRDefault="003E4DA4" w:rsidP="002A6E12">
            <w:pPr>
              <w:jc w:val="right"/>
              <w:rPr>
                <w:rFonts w:ascii="Arial" w:hAnsi="Arial" w:cs="Arial"/>
                <w:sz w:val="20"/>
                <w:lang w:val="en-US" w:eastAsia="zh-CN"/>
              </w:rPr>
            </w:pPr>
            <w:r w:rsidRPr="00952E33">
              <w:rPr>
                <w:rFonts w:ascii="Arial" w:hAnsi="Arial" w:cs="Arial"/>
                <w:sz w:val="20"/>
                <w:lang w:val="en-US" w:eastAsia="zh-CN"/>
              </w:rPr>
              <w:t>10</w:t>
            </w:r>
            <w:r>
              <w:rPr>
                <w:rFonts w:ascii="Arial" w:hAnsi="Arial" w:cs="Arial"/>
                <w:sz w:val="20"/>
                <w:lang w:val="en-US" w:eastAsia="zh-CN"/>
              </w:rPr>
              <w:t>075</w:t>
            </w:r>
          </w:p>
        </w:tc>
        <w:tc>
          <w:tcPr>
            <w:tcW w:w="798" w:type="dxa"/>
            <w:shd w:val="clear" w:color="auto" w:fill="auto"/>
            <w:hideMark/>
          </w:tcPr>
          <w:p w:rsidR="003E4DA4" w:rsidRDefault="003E4DA4" w:rsidP="003E4DA4">
            <w:pPr>
              <w:jc w:val="right"/>
              <w:rPr>
                <w:rFonts w:ascii="Arial" w:hAnsi="Arial" w:cs="Arial"/>
                <w:sz w:val="20"/>
              </w:rPr>
            </w:pPr>
            <w:r>
              <w:rPr>
                <w:rFonts w:ascii="Arial" w:hAnsi="Arial" w:cs="Arial"/>
                <w:sz w:val="20"/>
              </w:rPr>
              <w:t>140.57</w:t>
            </w:r>
          </w:p>
          <w:p w:rsidR="003E4DA4" w:rsidRPr="0064693D" w:rsidRDefault="003E4DA4" w:rsidP="002A6E12">
            <w:pPr>
              <w:jc w:val="right"/>
              <w:rPr>
                <w:rFonts w:ascii="Arial" w:hAnsi="Arial" w:cs="Arial"/>
                <w:sz w:val="20"/>
              </w:rPr>
            </w:pPr>
          </w:p>
        </w:tc>
        <w:tc>
          <w:tcPr>
            <w:tcW w:w="832" w:type="dxa"/>
            <w:shd w:val="clear" w:color="auto" w:fill="auto"/>
            <w:hideMark/>
          </w:tcPr>
          <w:p w:rsidR="003E4DA4" w:rsidRPr="00062DDE" w:rsidRDefault="003E4DA4" w:rsidP="003E4DA4">
            <w:pPr>
              <w:rPr>
                <w:rFonts w:ascii="Arial" w:hAnsi="Arial" w:cs="Arial"/>
                <w:sz w:val="20"/>
              </w:rPr>
            </w:pPr>
            <w:r>
              <w:rPr>
                <w:rFonts w:ascii="Arial" w:hAnsi="Arial" w:cs="Arial"/>
                <w:sz w:val="20"/>
              </w:rPr>
              <w:t>9.7.11.3</w:t>
            </w:r>
          </w:p>
        </w:tc>
        <w:tc>
          <w:tcPr>
            <w:tcW w:w="3206" w:type="dxa"/>
            <w:shd w:val="clear" w:color="auto" w:fill="auto"/>
            <w:hideMark/>
          </w:tcPr>
          <w:p w:rsidR="003E4DA4" w:rsidRPr="00D52DDA" w:rsidRDefault="003E4DA4" w:rsidP="003E4DA4">
            <w:pPr>
              <w:rPr>
                <w:rFonts w:ascii="Arial" w:hAnsi="Arial" w:cs="Arial"/>
                <w:sz w:val="20"/>
              </w:rPr>
            </w:pPr>
            <w:r>
              <w:rPr>
                <w:rFonts w:ascii="Arial" w:hAnsi="Arial" w:cs="Arial"/>
                <w:sz w:val="20"/>
              </w:rPr>
              <w:t>Why are the last two rows of the second column blank?</w:t>
            </w:r>
          </w:p>
        </w:tc>
        <w:tc>
          <w:tcPr>
            <w:tcW w:w="4574" w:type="dxa"/>
            <w:shd w:val="clear" w:color="auto" w:fill="auto"/>
            <w:hideMark/>
          </w:tcPr>
          <w:p w:rsidR="003E4DA4" w:rsidRPr="00D52DDA" w:rsidRDefault="003E4DA4" w:rsidP="003E4DA4">
            <w:pPr>
              <w:rPr>
                <w:rFonts w:ascii="Arial" w:hAnsi="Arial" w:cs="Arial"/>
                <w:sz w:val="20"/>
              </w:rPr>
            </w:pPr>
            <w:r>
              <w:rPr>
                <w:rFonts w:ascii="Arial" w:hAnsi="Arial" w:cs="Arial"/>
                <w:sz w:val="20"/>
              </w:rPr>
              <w:t>If HT MCS 0 and 1 are indicated as unsupported, shouldn't VHT-MCS 0 and 1 in 40 MHz be listed as not used?</w:t>
            </w:r>
            <w:r>
              <w:rPr>
                <w:rFonts w:ascii="Arial" w:hAnsi="Arial" w:cs="Arial"/>
                <w:sz w:val="20"/>
              </w:rPr>
              <w:br/>
              <w:t>Likewise, If HT MCS 2 and 3 are indicated as unsupported, shouldn't VHT-MCS 2 and 3 in 40 MHz be listed as not used?</w:t>
            </w:r>
          </w:p>
        </w:tc>
      </w:tr>
    </w:tbl>
    <w:p w:rsidR="003E4DA4" w:rsidRDefault="003E4DA4" w:rsidP="003E4DA4">
      <w:pPr>
        <w:rPr>
          <w:rFonts w:ascii="TimesNewRomanPSMT" w:hAnsi="TimesNewRomanPSMT" w:cs="TimesNewRomanPSMT"/>
          <w:sz w:val="20"/>
          <w:lang w:eastAsia="zh-CN" w:bidi="he-IL"/>
        </w:rPr>
      </w:pPr>
    </w:p>
    <w:p w:rsidR="003E4DA4" w:rsidRDefault="003E4DA4" w:rsidP="003E4DA4">
      <w:pPr>
        <w:rPr>
          <w:rFonts w:ascii="TimesNewRomanPSMT" w:hAnsi="TimesNewRomanPSMT" w:cs="TimesNewRomanPSMT"/>
          <w:sz w:val="20"/>
          <w:lang w:eastAsia="zh-CN" w:bidi="he-IL"/>
        </w:rPr>
      </w:pPr>
      <w:r w:rsidRPr="004C3D16">
        <w:rPr>
          <w:rFonts w:ascii="TimesNewRomanPSMT" w:hAnsi="TimesNewRomanPSMT" w:cs="TimesNewRomanPSMT"/>
          <w:b/>
          <w:bCs/>
          <w:sz w:val="20"/>
          <w:lang w:eastAsia="zh-CN" w:bidi="he-IL"/>
        </w:rPr>
        <w:t>Discussion</w:t>
      </w:r>
      <w:r>
        <w:rPr>
          <w:rFonts w:ascii="TimesNewRomanPSMT" w:hAnsi="TimesNewRomanPSMT" w:cs="TimesNewRomanPSMT"/>
          <w:sz w:val="20"/>
          <w:lang w:eastAsia="zh-CN" w:bidi="he-IL"/>
        </w:rPr>
        <w:t>:</w:t>
      </w:r>
    </w:p>
    <w:p w:rsidR="003E4DA4" w:rsidRDefault="002A0D15" w:rsidP="006A1819">
      <w:pPr>
        <w:rPr>
          <w:rFonts w:ascii="TimesNewRomanPSMT" w:hAnsi="TimesNewRomanPSMT" w:cs="TimesNewRomanPSMT"/>
          <w:sz w:val="20"/>
          <w:lang w:eastAsia="zh-CN" w:bidi="he-IL"/>
        </w:rPr>
      </w:pPr>
      <w:r>
        <w:rPr>
          <w:rFonts w:ascii="TimesNewRomanPSMT" w:hAnsi="TimesNewRomanPSMT" w:cs="TimesNewRomanPSMT"/>
          <w:sz w:val="20"/>
          <w:lang w:eastAsia="zh-CN" w:bidi="he-IL"/>
        </w:rPr>
        <w:t>Table 9-4a brings a tabulated example of the behaviour described in 9.7.11.3 for both the rules applied to CBW20 &amp; CBW40 and the rules applied to CBW80, CBW160 and CBW80+80</w:t>
      </w:r>
      <w:r w:rsidR="006A1819">
        <w:rPr>
          <w:rFonts w:ascii="TimesNewRomanPSMT" w:hAnsi="TimesNewRomanPSMT" w:cs="TimesNewRomanPSMT"/>
          <w:sz w:val="20"/>
          <w:lang w:eastAsia="zh-CN" w:bidi="he-IL"/>
        </w:rPr>
        <w:t>. The first 4 lines refer to the former while the last 2 refers to the latter case.</w:t>
      </w:r>
    </w:p>
    <w:p w:rsidR="006A1819" w:rsidRDefault="006A1819" w:rsidP="000F2345">
      <w:pPr>
        <w:rPr>
          <w:rFonts w:ascii="TimesNewRomanPSMT" w:hAnsi="TimesNewRomanPSMT" w:cs="TimesNewRomanPSMT"/>
          <w:sz w:val="20"/>
          <w:lang w:eastAsia="zh-CN" w:bidi="he-IL"/>
        </w:rPr>
      </w:pPr>
      <w:r>
        <w:rPr>
          <w:rFonts w:ascii="TimesNewRomanPSMT" w:hAnsi="TimesNewRomanPSMT" w:cs="TimesNewRomanPSMT"/>
          <w:sz w:val="20"/>
          <w:lang w:eastAsia="zh-CN" w:bidi="he-IL"/>
        </w:rPr>
        <w:t xml:space="preserve">There is no </w:t>
      </w:r>
      <w:r w:rsidR="00D56CC4">
        <w:rPr>
          <w:rFonts w:ascii="TimesNewRomanPSMT" w:hAnsi="TimesNewRomanPSMT" w:cs="TimesNewRomanPSMT"/>
          <w:sz w:val="20"/>
          <w:lang w:eastAsia="zh-CN" w:bidi="he-IL"/>
        </w:rPr>
        <w:t>specifying for the CBW20 and CBW40 for last t</w:t>
      </w:r>
      <w:r w:rsidR="000F2345">
        <w:rPr>
          <w:rFonts w:ascii="TimesNewRomanPSMT" w:hAnsi="TimesNewRomanPSMT" w:cs="TimesNewRomanPSMT"/>
          <w:sz w:val="20"/>
          <w:lang w:eastAsia="zh-CN" w:bidi="he-IL"/>
        </w:rPr>
        <w:t>w</w:t>
      </w:r>
      <w:r w:rsidR="00D56CC4">
        <w:rPr>
          <w:rFonts w:ascii="TimesNewRomanPSMT" w:hAnsi="TimesNewRomanPSMT" w:cs="TimesNewRomanPSMT"/>
          <w:sz w:val="20"/>
          <w:lang w:eastAsia="zh-CN" w:bidi="he-IL"/>
        </w:rPr>
        <w:t xml:space="preserve">o </w:t>
      </w:r>
      <w:r w:rsidR="000F2345">
        <w:rPr>
          <w:rFonts w:ascii="TimesNewRomanPSMT" w:hAnsi="TimesNewRomanPSMT" w:cs="TimesNewRomanPSMT"/>
          <w:sz w:val="20"/>
          <w:lang w:eastAsia="zh-CN" w:bidi="he-IL"/>
        </w:rPr>
        <w:t>rows</w:t>
      </w:r>
      <w:r w:rsidR="00D56CC4">
        <w:rPr>
          <w:rFonts w:ascii="TimesNewRomanPSMT" w:hAnsi="TimesNewRomanPSMT" w:cs="TimesNewRomanPSMT"/>
          <w:sz w:val="20"/>
          <w:lang w:eastAsia="zh-CN" w:bidi="he-IL"/>
        </w:rPr>
        <w:t xml:space="preserve"> as this case was described in the first 4 </w:t>
      </w:r>
      <w:r w:rsidR="000F2345">
        <w:rPr>
          <w:rFonts w:ascii="TimesNewRomanPSMT" w:hAnsi="TimesNewRomanPSMT" w:cs="TimesNewRomanPSMT"/>
          <w:sz w:val="20"/>
          <w:lang w:eastAsia="zh-CN" w:bidi="he-IL"/>
        </w:rPr>
        <w:t>rows</w:t>
      </w:r>
      <w:r w:rsidR="00D56CC4">
        <w:rPr>
          <w:rFonts w:ascii="TimesNewRomanPSMT" w:hAnsi="TimesNewRomanPSMT" w:cs="TimesNewRomanPSMT"/>
          <w:sz w:val="20"/>
          <w:lang w:eastAsia="zh-CN" w:bidi="he-IL"/>
        </w:rPr>
        <w:t xml:space="preserve"> of the table. The commenter is correct however that this is somewhat misleading.</w:t>
      </w:r>
    </w:p>
    <w:p w:rsidR="00D56CC4" w:rsidRDefault="00D56CC4" w:rsidP="00D56CC4">
      <w:pPr>
        <w:rPr>
          <w:rFonts w:ascii="TimesNewRomanPSMT" w:hAnsi="TimesNewRomanPSMT" w:cs="TimesNewRomanPSMT"/>
          <w:sz w:val="20"/>
          <w:lang w:eastAsia="zh-CN" w:bidi="he-IL"/>
        </w:rPr>
      </w:pPr>
    </w:p>
    <w:p w:rsidR="002A0D15" w:rsidRDefault="002A0D15" w:rsidP="003E4DA4">
      <w:pPr>
        <w:rPr>
          <w:rFonts w:ascii="TimesNewRomanPSMT" w:hAnsi="TimesNewRomanPSMT" w:cs="TimesNewRomanPSMT"/>
          <w:sz w:val="20"/>
          <w:lang w:eastAsia="zh-CN" w:bidi="he-IL"/>
        </w:rPr>
      </w:pPr>
    </w:p>
    <w:p w:rsidR="002A0D15" w:rsidRDefault="006A1819" w:rsidP="002A0D15">
      <w:pPr>
        <w:jc w:val="center"/>
        <w:rPr>
          <w:rFonts w:ascii="TimesNewRomanPSMT" w:hAnsi="TimesNewRomanPSMT" w:cs="TimesNewRomanPSMT"/>
          <w:sz w:val="20"/>
          <w:lang w:eastAsia="zh-CN" w:bidi="he-IL"/>
        </w:rPr>
      </w:pPr>
      <w:r>
        <w:rPr>
          <w:rFonts w:ascii="TimesNewRomanPSMT" w:hAnsi="TimesNewRomanPSMT" w:cs="TimesNewRomanPSMT"/>
          <w:noProof/>
          <w:sz w:val="20"/>
          <w:lang w:val="en-US"/>
        </w:rPr>
        <w:drawing>
          <wp:inline distT="0" distB="0" distL="0" distR="0">
            <wp:extent cx="5248275" cy="3314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8275" cy="3314700"/>
                    </a:xfrm>
                    <a:prstGeom prst="rect">
                      <a:avLst/>
                    </a:prstGeom>
                    <a:noFill/>
                    <a:ln>
                      <a:noFill/>
                    </a:ln>
                  </pic:spPr>
                </pic:pic>
              </a:graphicData>
            </a:graphic>
          </wp:inline>
        </w:drawing>
      </w:r>
    </w:p>
    <w:p w:rsidR="002A0D15" w:rsidRDefault="002A0D15" w:rsidP="003E4DA4">
      <w:pPr>
        <w:rPr>
          <w:rFonts w:ascii="TimesNewRomanPSMT" w:hAnsi="TimesNewRomanPSMT" w:cs="TimesNewRomanPSMT"/>
          <w:sz w:val="20"/>
          <w:lang w:eastAsia="zh-CN" w:bidi="he-IL"/>
        </w:rPr>
      </w:pPr>
    </w:p>
    <w:p w:rsidR="002A0D15" w:rsidRDefault="002A0D15" w:rsidP="003E4DA4">
      <w:pPr>
        <w:rPr>
          <w:rFonts w:ascii="TimesNewRomanPSMT" w:hAnsi="TimesNewRomanPSMT" w:cs="TimesNewRomanPSMT"/>
          <w:sz w:val="20"/>
          <w:lang w:eastAsia="zh-CN" w:bidi="he-IL"/>
        </w:rPr>
      </w:pPr>
    </w:p>
    <w:p w:rsidR="002A0D15" w:rsidRDefault="002A0D15" w:rsidP="003E4DA4">
      <w:pPr>
        <w:rPr>
          <w:rFonts w:ascii="TimesNewRomanPSMT" w:hAnsi="TimesNewRomanPSMT" w:cs="TimesNewRomanPSMT"/>
          <w:sz w:val="20"/>
          <w:lang w:eastAsia="zh-CN" w:bidi="he-IL"/>
        </w:rPr>
      </w:pPr>
    </w:p>
    <w:p w:rsidR="003E4DA4" w:rsidRPr="004C3D16" w:rsidRDefault="004A20A5" w:rsidP="003E4DA4">
      <w:pPr>
        <w:rPr>
          <w:rFonts w:ascii="TimesNewRomanPSMT" w:hAnsi="TimesNewRomanPSMT" w:cs="TimesNewRomanPSMT"/>
          <w:b/>
          <w:bCs/>
          <w:sz w:val="20"/>
          <w:lang w:eastAsia="zh-CN" w:bidi="he-IL"/>
        </w:rPr>
      </w:pPr>
      <w:r>
        <w:rPr>
          <w:rFonts w:ascii="TimesNewRomanPSMT" w:hAnsi="TimesNewRomanPSMT" w:cs="TimesNewRomanPSMT"/>
          <w:b/>
          <w:bCs/>
          <w:sz w:val="20"/>
          <w:lang w:eastAsia="zh-CN" w:bidi="he-IL"/>
        </w:rPr>
        <w:t>Resolution</w:t>
      </w:r>
      <w:r w:rsidR="003E4DA4" w:rsidRPr="004C3D16">
        <w:rPr>
          <w:rFonts w:ascii="TimesNewRomanPSMT" w:hAnsi="TimesNewRomanPSMT" w:cs="TimesNewRomanPSMT"/>
          <w:b/>
          <w:bCs/>
          <w:sz w:val="20"/>
          <w:lang w:eastAsia="zh-CN" w:bidi="he-IL"/>
        </w:rPr>
        <w:t>:</w:t>
      </w:r>
    </w:p>
    <w:p w:rsidR="003E4DA4" w:rsidRDefault="00587047" w:rsidP="00D56CC4">
      <w:pPr>
        <w:rPr>
          <w:rFonts w:ascii="TimesNewRomanPSMT" w:hAnsi="TimesNewRomanPSMT" w:cs="TimesNewRomanPSMT"/>
          <w:sz w:val="20"/>
          <w:lang w:val="en-US" w:eastAsia="zh-CN" w:bidi="he-IL"/>
        </w:rPr>
      </w:pPr>
      <w:r>
        <w:rPr>
          <w:rFonts w:ascii="TimesNewRomanPSMT" w:hAnsi="TimesNewRomanPSMT" w:cs="TimesNewRomanPSMT"/>
          <w:sz w:val="20"/>
          <w:lang w:eastAsia="zh-CN" w:bidi="he-IL"/>
        </w:rPr>
        <w:t>REVISED – In the first column, the HT MCSs included is ambiguous since they are listed modulo 8</w:t>
      </w:r>
      <w:r w:rsidR="000F2345">
        <w:rPr>
          <w:rFonts w:ascii="TimesNewRomanPSMT" w:hAnsi="TimesNewRomanPSMT" w:cs="TimesNewRomanPSMT"/>
          <w:sz w:val="20"/>
          <w:lang w:val="en-US" w:eastAsia="zh-CN" w:bidi="he-IL"/>
        </w:rPr>
        <w:t>.</w:t>
      </w:r>
      <w:r>
        <w:rPr>
          <w:rFonts w:ascii="TimesNewRomanPSMT" w:hAnsi="TimesNewRomanPSMT" w:cs="TimesNewRomanPSMT"/>
          <w:sz w:val="20"/>
          <w:lang w:val="en-US" w:eastAsia="zh-CN" w:bidi="he-IL"/>
        </w:rPr>
        <w:t xml:space="preserve"> Modify the figure so that each row is an unambiguous list of unsupported HT MCSs. Replace the Table 9-4a with that provided in &lt;this document&gt; for CID 10075.</w:t>
      </w:r>
    </w:p>
    <w:p w:rsidR="00587047" w:rsidRDefault="00587047" w:rsidP="00D56CC4">
      <w:pPr>
        <w:rPr>
          <w:rFonts w:ascii="TimesNewRomanPSMT" w:hAnsi="TimesNewRomanPSMT" w:cs="TimesNewRomanPSMT"/>
          <w:sz w:val="20"/>
          <w:lang w:val="en-US" w:eastAsia="zh-CN" w:bidi="he-IL"/>
        </w:rPr>
      </w:pPr>
    </w:p>
    <w:p w:rsidR="00327800" w:rsidRPr="004A20A5" w:rsidRDefault="004A20A5" w:rsidP="004A20A5">
      <w:pPr>
        <w:jc w:val="center"/>
        <w:rPr>
          <w:rFonts w:ascii="TimesNewRomanPSMT" w:hAnsi="TimesNewRomanPSMT" w:cs="TimesNewRomanPSMT"/>
          <w:b/>
          <w:sz w:val="20"/>
          <w:lang w:val="en-US" w:eastAsia="zh-CN" w:bidi="he-IL"/>
        </w:rPr>
      </w:pPr>
      <w:r w:rsidRPr="004A20A5">
        <w:rPr>
          <w:rFonts w:ascii="TimesNewRomanPSMT" w:hAnsi="TimesNewRomanPSMT" w:cs="TimesNewRomanPSMT"/>
          <w:b/>
          <w:sz w:val="20"/>
          <w:lang w:val="en-US" w:eastAsia="zh-CN" w:bidi="he-IL"/>
        </w:rPr>
        <w:t>Table 9.4a – Examples of rate selection for VHT PPDUs</w:t>
      </w:r>
    </w:p>
    <w:tbl>
      <w:tblPr>
        <w:tblStyle w:val="TableGrid"/>
        <w:tblW w:w="0" w:type="auto"/>
        <w:jc w:val="center"/>
        <w:tblLook w:val="04A0" w:firstRow="1" w:lastRow="0" w:firstColumn="1" w:lastColumn="0" w:noHBand="0" w:noVBand="1"/>
      </w:tblPr>
      <w:tblGrid>
        <w:gridCol w:w="2242"/>
        <w:gridCol w:w="2790"/>
        <w:gridCol w:w="3330"/>
      </w:tblGrid>
      <w:tr w:rsidR="00327800" w:rsidTr="00327800">
        <w:trPr>
          <w:jc w:val="center"/>
        </w:trPr>
        <w:tc>
          <w:tcPr>
            <w:tcW w:w="2242" w:type="dxa"/>
          </w:tcPr>
          <w:p w:rsidR="00327800" w:rsidRPr="00327800" w:rsidRDefault="00587047" w:rsidP="007F7015">
            <w:pPr>
              <w:autoSpaceDE w:val="0"/>
              <w:autoSpaceDN w:val="0"/>
              <w:adjustRightInd w:val="0"/>
              <w:jc w:val="center"/>
              <w:rPr>
                <w:b/>
                <w:bCs/>
                <w:sz w:val="18"/>
                <w:szCs w:val="18"/>
                <w:lang w:val="en-US" w:eastAsia="zh-CN"/>
              </w:rPr>
            </w:pPr>
            <w:r>
              <w:rPr>
                <w:b/>
                <w:bCs/>
                <w:sz w:val="18"/>
                <w:szCs w:val="18"/>
                <w:lang w:val="en-US" w:eastAsia="zh-CN"/>
              </w:rPr>
              <w:t>HT MCS</w:t>
            </w:r>
            <w:r w:rsidR="00327800">
              <w:rPr>
                <w:b/>
                <w:bCs/>
                <w:sz w:val="18"/>
                <w:szCs w:val="18"/>
                <w:lang w:val="en-US" w:eastAsia="zh-CN"/>
              </w:rPr>
              <w:t>s that are marked</w:t>
            </w:r>
            <w:r w:rsidR="00327800">
              <w:rPr>
                <w:b/>
                <w:bCs/>
                <w:sz w:val="18"/>
                <w:szCs w:val="18"/>
                <w:lang w:val="en-US" w:eastAsia="zh-CN"/>
              </w:rPr>
              <w:t xml:space="preserve"> </w:t>
            </w:r>
            <w:r w:rsidR="00327800">
              <w:rPr>
                <w:b/>
                <w:bCs/>
                <w:sz w:val="18"/>
                <w:szCs w:val="18"/>
                <w:lang w:val="en-US" w:eastAsia="zh-CN"/>
              </w:rPr>
              <w:t>as unsupported</w:t>
            </w:r>
          </w:p>
        </w:tc>
        <w:tc>
          <w:tcPr>
            <w:tcW w:w="2790" w:type="dxa"/>
          </w:tcPr>
          <w:p w:rsidR="00327800" w:rsidRPr="00327800" w:rsidRDefault="00587047" w:rsidP="00587047">
            <w:pPr>
              <w:autoSpaceDE w:val="0"/>
              <w:autoSpaceDN w:val="0"/>
              <w:adjustRightInd w:val="0"/>
              <w:jc w:val="center"/>
              <w:rPr>
                <w:b/>
                <w:bCs/>
                <w:sz w:val="18"/>
                <w:szCs w:val="18"/>
                <w:lang w:val="en-US" w:eastAsia="zh-CN"/>
              </w:rPr>
            </w:pPr>
            <w:r>
              <w:rPr>
                <w:b/>
                <w:bCs/>
                <w:sz w:val="18"/>
                <w:szCs w:val="18"/>
                <w:lang w:val="en-US" w:eastAsia="zh-CN"/>
              </w:rPr>
              <w:t>&lt;</w:t>
            </w:r>
            <w:r w:rsidR="00327800">
              <w:rPr>
                <w:b/>
                <w:bCs/>
                <w:sz w:val="18"/>
                <w:szCs w:val="18"/>
                <w:lang w:val="en-US" w:eastAsia="zh-CN"/>
              </w:rPr>
              <w:t>VHT-MCS</w:t>
            </w:r>
            <w:r>
              <w:rPr>
                <w:b/>
                <w:bCs/>
                <w:sz w:val="18"/>
                <w:szCs w:val="18"/>
                <w:lang w:val="en-US" w:eastAsia="zh-CN"/>
              </w:rPr>
              <w:t>, NSS&gt; tuples</w:t>
            </w:r>
            <w:r w:rsidR="00327800">
              <w:rPr>
                <w:b/>
                <w:bCs/>
                <w:sz w:val="18"/>
                <w:szCs w:val="18"/>
                <w:lang w:val="en-US" w:eastAsia="zh-CN"/>
              </w:rPr>
              <w:t xml:space="preserve"> that </w:t>
            </w:r>
            <w:r>
              <w:rPr>
                <w:b/>
                <w:bCs/>
                <w:sz w:val="18"/>
                <w:szCs w:val="18"/>
                <w:lang w:val="en-US" w:eastAsia="zh-CN"/>
              </w:rPr>
              <w:t>are</w:t>
            </w:r>
            <w:r w:rsidR="00327800">
              <w:rPr>
                <w:b/>
                <w:bCs/>
                <w:sz w:val="18"/>
                <w:szCs w:val="18"/>
                <w:lang w:val="en-US" w:eastAsia="zh-CN"/>
              </w:rPr>
              <w:t xml:space="preserve"> not </w:t>
            </w:r>
            <w:r w:rsidR="00327800">
              <w:rPr>
                <w:b/>
                <w:bCs/>
                <w:sz w:val="18"/>
                <w:szCs w:val="18"/>
                <w:lang w:val="en-US" w:eastAsia="zh-CN"/>
              </w:rPr>
              <w:t>used for CBW20 and</w:t>
            </w:r>
            <w:r w:rsidR="00327800">
              <w:rPr>
                <w:b/>
                <w:bCs/>
                <w:sz w:val="18"/>
                <w:szCs w:val="18"/>
                <w:lang w:val="en-US" w:eastAsia="zh-CN"/>
              </w:rPr>
              <w:t xml:space="preserve"> </w:t>
            </w:r>
            <w:r w:rsidR="00327800">
              <w:rPr>
                <w:b/>
                <w:bCs/>
                <w:sz w:val="18"/>
                <w:szCs w:val="18"/>
                <w:lang w:val="en-US" w:eastAsia="zh-CN"/>
              </w:rPr>
              <w:t>CBW40</w:t>
            </w:r>
          </w:p>
        </w:tc>
        <w:tc>
          <w:tcPr>
            <w:tcW w:w="3330" w:type="dxa"/>
          </w:tcPr>
          <w:p w:rsidR="00327800" w:rsidRPr="00327800" w:rsidRDefault="00587047" w:rsidP="00587047">
            <w:pPr>
              <w:autoSpaceDE w:val="0"/>
              <w:autoSpaceDN w:val="0"/>
              <w:adjustRightInd w:val="0"/>
              <w:jc w:val="center"/>
              <w:rPr>
                <w:b/>
                <w:bCs/>
                <w:sz w:val="18"/>
                <w:szCs w:val="18"/>
                <w:lang w:val="en-US" w:eastAsia="zh-CN"/>
              </w:rPr>
            </w:pPr>
            <w:r>
              <w:rPr>
                <w:b/>
                <w:bCs/>
                <w:sz w:val="18"/>
                <w:szCs w:val="18"/>
                <w:lang w:val="en-US" w:eastAsia="zh-CN"/>
              </w:rPr>
              <w:t>&lt;</w:t>
            </w:r>
            <w:r w:rsidR="00327800">
              <w:rPr>
                <w:b/>
                <w:bCs/>
                <w:sz w:val="18"/>
                <w:szCs w:val="18"/>
                <w:lang w:val="en-US" w:eastAsia="zh-CN"/>
              </w:rPr>
              <w:t>VHT-MCS</w:t>
            </w:r>
            <w:r>
              <w:rPr>
                <w:b/>
                <w:bCs/>
                <w:sz w:val="18"/>
                <w:szCs w:val="18"/>
                <w:lang w:val="en-US" w:eastAsia="zh-CN"/>
              </w:rPr>
              <w:t>, NSS&gt; tuples</w:t>
            </w:r>
            <w:r w:rsidR="00327800">
              <w:rPr>
                <w:b/>
                <w:bCs/>
                <w:sz w:val="18"/>
                <w:szCs w:val="18"/>
                <w:lang w:val="en-US" w:eastAsia="zh-CN"/>
              </w:rPr>
              <w:t xml:space="preserve"> that </w:t>
            </w:r>
            <w:r>
              <w:rPr>
                <w:b/>
                <w:bCs/>
                <w:sz w:val="18"/>
                <w:szCs w:val="18"/>
                <w:lang w:val="en-US" w:eastAsia="zh-CN"/>
              </w:rPr>
              <w:t>are</w:t>
            </w:r>
            <w:r w:rsidR="00327800">
              <w:rPr>
                <w:b/>
                <w:bCs/>
                <w:sz w:val="18"/>
                <w:szCs w:val="18"/>
                <w:lang w:val="en-US" w:eastAsia="zh-CN"/>
              </w:rPr>
              <w:t xml:space="preserve"> not</w:t>
            </w:r>
            <w:r w:rsidR="00327800">
              <w:rPr>
                <w:b/>
                <w:bCs/>
                <w:sz w:val="18"/>
                <w:szCs w:val="18"/>
                <w:lang w:val="en-US" w:eastAsia="zh-CN"/>
              </w:rPr>
              <w:t xml:space="preserve"> used for </w:t>
            </w:r>
            <w:r w:rsidR="00327800">
              <w:rPr>
                <w:b/>
                <w:bCs/>
                <w:sz w:val="18"/>
                <w:szCs w:val="18"/>
                <w:lang w:val="en-US" w:eastAsia="zh-CN"/>
              </w:rPr>
              <w:t>CBW80,</w:t>
            </w:r>
            <w:r w:rsidR="00327800">
              <w:rPr>
                <w:b/>
                <w:bCs/>
                <w:sz w:val="18"/>
                <w:szCs w:val="18"/>
                <w:lang w:val="en-US" w:eastAsia="zh-CN"/>
              </w:rPr>
              <w:t xml:space="preserve"> </w:t>
            </w:r>
            <w:r w:rsidR="00327800">
              <w:rPr>
                <w:b/>
                <w:bCs/>
                <w:sz w:val="18"/>
                <w:szCs w:val="18"/>
                <w:lang w:val="en-US" w:eastAsia="zh-CN"/>
              </w:rPr>
              <w:t>CBW160 and</w:t>
            </w:r>
            <w:r w:rsidR="00327800">
              <w:rPr>
                <w:b/>
                <w:bCs/>
                <w:sz w:val="18"/>
                <w:szCs w:val="18"/>
                <w:lang w:val="en-US" w:eastAsia="zh-CN"/>
              </w:rPr>
              <w:t xml:space="preserve"> </w:t>
            </w:r>
            <w:r w:rsidR="00327800">
              <w:rPr>
                <w:b/>
                <w:bCs/>
                <w:sz w:val="18"/>
                <w:szCs w:val="18"/>
                <w:lang w:val="en-US" w:eastAsia="zh-CN"/>
              </w:rPr>
              <w:t>CBW80+80</w:t>
            </w:r>
          </w:p>
        </w:tc>
      </w:tr>
      <w:tr w:rsidR="00327800" w:rsidTr="00327800">
        <w:trPr>
          <w:jc w:val="center"/>
        </w:trPr>
        <w:tc>
          <w:tcPr>
            <w:tcW w:w="2242" w:type="dxa"/>
          </w:tcPr>
          <w:p w:rsidR="00327800" w:rsidRDefault="00327800" w:rsidP="00327800">
            <w:pPr>
              <w:jc w:val="center"/>
              <w:rPr>
                <w:rFonts w:ascii="TimesNewRomanPSMT" w:hAnsi="TimesNewRomanPSMT" w:cs="TimesNewRomanPSMT"/>
                <w:sz w:val="20"/>
                <w:lang w:val="en-US" w:eastAsia="zh-CN" w:bidi="he-IL"/>
              </w:rPr>
            </w:pPr>
            <w:r>
              <w:rPr>
                <w:rFonts w:ascii="TimesNewRomanPSMT" w:hAnsi="TimesNewRomanPSMT" w:cs="TimesNewRomanPSMT"/>
                <w:sz w:val="20"/>
                <w:lang w:val="en-US" w:eastAsia="zh-CN" w:bidi="he-IL"/>
              </w:rPr>
              <w:t>0</w:t>
            </w:r>
            <w:r w:rsidR="004C580F">
              <w:rPr>
                <w:rFonts w:ascii="TimesNewRomanPSMT" w:hAnsi="TimesNewRomanPSMT" w:cs="TimesNewRomanPSMT"/>
                <w:sz w:val="20"/>
                <w:lang w:val="en-US" w:eastAsia="zh-CN" w:bidi="he-IL"/>
              </w:rPr>
              <w:t>, 8</w:t>
            </w:r>
            <w:r w:rsidR="007F7015">
              <w:rPr>
                <w:rFonts w:ascii="TimesNewRomanPSMT" w:hAnsi="TimesNewRomanPSMT" w:cs="TimesNewRomanPSMT"/>
                <w:sz w:val="20"/>
                <w:lang w:val="en-US" w:eastAsia="zh-CN" w:bidi="he-IL"/>
              </w:rPr>
              <w:t>, 1</w:t>
            </w:r>
            <w:r w:rsidR="004C580F">
              <w:rPr>
                <w:rFonts w:ascii="TimesNewRomanPSMT" w:hAnsi="TimesNewRomanPSMT" w:cs="TimesNewRomanPSMT"/>
                <w:sz w:val="20"/>
                <w:lang w:val="en-US" w:eastAsia="zh-CN" w:bidi="he-IL"/>
              </w:rPr>
              <w:t>6</w:t>
            </w:r>
          </w:p>
        </w:tc>
        <w:tc>
          <w:tcPr>
            <w:tcW w:w="2790" w:type="dxa"/>
          </w:tcPr>
          <w:p w:rsidR="00327800" w:rsidRDefault="007F7015" w:rsidP="00327800">
            <w:pPr>
              <w:jc w:val="center"/>
              <w:rPr>
                <w:rFonts w:ascii="TimesNewRomanPSMT" w:hAnsi="TimesNewRomanPSMT" w:cs="TimesNewRomanPSMT"/>
                <w:sz w:val="20"/>
                <w:lang w:val="en-US" w:eastAsia="zh-CN" w:bidi="he-IL"/>
              </w:rPr>
            </w:pPr>
            <w:r>
              <w:rPr>
                <w:rFonts w:ascii="TimesNewRomanPSMT" w:hAnsi="TimesNewRomanPSMT" w:cs="TimesNewRomanPSMT"/>
                <w:sz w:val="20"/>
                <w:lang w:val="en-US" w:eastAsia="zh-CN" w:bidi="he-IL"/>
              </w:rPr>
              <w:t>&lt;</w:t>
            </w:r>
            <w:r w:rsidR="00327800">
              <w:rPr>
                <w:rFonts w:ascii="TimesNewRomanPSMT" w:hAnsi="TimesNewRomanPSMT" w:cs="TimesNewRomanPSMT"/>
                <w:sz w:val="20"/>
                <w:lang w:val="en-US" w:eastAsia="zh-CN" w:bidi="he-IL"/>
              </w:rPr>
              <w:t>0</w:t>
            </w:r>
            <w:r>
              <w:rPr>
                <w:rFonts w:ascii="TimesNewRomanPSMT" w:hAnsi="TimesNewRomanPSMT" w:cs="TimesNewRomanPSMT"/>
                <w:sz w:val="20"/>
                <w:lang w:val="en-US" w:eastAsia="zh-CN" w:bidi="he-IL"/>
              </w:rPr>
              <w:t>, 1&gt;, &lt;0, 2&gt;, &lt;0, 3&gt;</w:t>
            </w:r>
          </w:p>
        </w:tc>
        <w:tc>
          <w:tcPr>
            <w:tcW w:w="3330" w:type="dxa"/>
          </w:tcPr>
          <w:p w:rsidR="00327800" w:rsidRDefault="00327800" w:rsidP="00327800">
            <w:pPr>
              <w:jc w:val="center"/>
              <w:rPr>
                <w:rFonts w:ascii="TimesNewRomanPSMT" w:hAnsi="TimesNewRomanPSMT" w:cs="TimesNewRomanPSMT"/>
                <w:sz w:val="20"/>
                <w:lang w:val="en-US" w:eastAsia="zh-CN" w:bidi="he-IL"/>
              </w:rPr>
            </w:pPr>
            <w:r>
              <w:rPr>
                <w:rFonts w:ascii="TimesNewRomanPSMT" w:hAnsi="TimesNewRomanPSMT" w:cs="TimesNewRomanPSMT"/>
                <w:sz w:val="20"/>
                <w:lang w:val="en-US" w:eastAsia="zh-CN" w:bidi="he-IL"/>
              </w:rPr>
              <w:t>-</w:t>
            </w:r>
          </w:p>
        </w:tc>
      </w:tr>
      <w:tr w:rsidR="00327800" w:rsidTr="00327800">
        <w:trPr>
          <w:jc w:val="center"/>
        </w:trPr>
        <w:tc>
          <w:tcPr>
            <w:tcW w:w="2242" w:type="dxa"/>
          </w:tcPr>
          <w:p w:rsidR="00327800" w:rsidRDefault="00327800" w:rsidP="00327800">
            <w:pPr>
              <w:jc w:val="center"/>
              <w:rPr>
                <w:rFonts w:ascii="TimesNewRomanPSMT" w:hAnsi="TimesNewRomanPSMT" w:cs="TimesNewRomanPSMT"/>
                <w:sz w:val="20"/>
                <w:lang w:val="en-US" w:eastAsia="zh-CN" w:bidi="he-IL"/>
              </w:rPr>
            </w:pPr>
            <w:r>
              <w:rPr>
                <w:rFonts w:ascii="TimesNewRomanPSMT" w:hAnsi="TimesNewRomanPSMT" w:cs="TimesNewRomanPSMT"/>
                <w:sz w:val="20"/>
                <w:lang w:val="en-US" w:eastAsia="zh-CN" w:bidi="he-IL"/>
              </w:rPr>
              <w:t>1</w:t>
            </w:r>
            <w:r w:rsidR="004C580F">
              <w:rPr>
                <w:rFonts w:ascii="TimesNewRomanPSMT" w:hAnsi="TimesNewRomanPSMT" w:cs="TimesNewRomanPSMT"/>
                <w:sz w:val="20"/>
                <w:lang w:val="en-US" w:eastAsia="zh-CN" w:bidi="he-IL"/>
              </w:rPr>
              <w:t>, 9</w:t>
            </w:r>
          </w:p>
        </w:tc>
        <w:tc>
          <w:tcPr>
            <w:tcW w:w="2790" w:type="dxa"/>
          </w:tcPr>
          <w:p w:rsidR="00327800" w:rsidRDefault="007F7015" w:rsidP="00327800">
            <w:pPr>
              <w:jc w:val="center"/>
              <w:rPr>
                <w:rFonts w:ascii="TimesNewRomanPSMT" w:hAnsi="TimesNewRomanPSMT" w:cs="TimesNewRomanPSMT"/>
                <w:sz w:val="20"/>
                <w:lang w:val="en-US" w:eastAsia="zh-CN" w:bidi="he-IL"/>
              </w:rPr>
            </w:pPr>
            <w:r>
              <w:rPr>
                <w:rFonts w:ascii="TimesNewRomanPSMT" w:hAnsi="TimesNewRomanPSMT" w:cs="TimesNewRomanPSMT"/>
                <w:sz w:val="20"/>
                <w:lang w:val="en-US" w:eastAsia="zh-CN" w:bidi="he-IL"/>
              </w:rPr>
              <w:t>&lt;1, 1&gt;, &lt;1, 2&gt;</w:t>
            </w:r>
          </w:p>
        </w:tc>
        <w:tc>
          <w:tcPr>
            <w:tcW w:w="3330" w:type="dxa"/>
          </w:tcPr>
          <w:p w:rsidR="00327800" w:rsidRDefault="00327800" w:rsidP="00327800">
            <w:pPr>
              <w:jc w:val="center"/>
              <w:rPr>
                <w:rFonts w:ascii="TimesNewRomanPSMT" w:hAnsi="TimesNewRomanPSMT" w:cs="TimesNewRomanPSMT"/>
                <w:sz w:val="20"/>
                <w:lang w:val="en-US" w:eastAsia="zh-CN" w:bidi="he-IL"/>
              </w:rPr>
            </w:pPr>
            <w:r>
              <w:rPr>
                <w:rFonts w:ascii="TimesNewRomanPSMT" w:hAnsi="TimesNewRomanPSMT" w:cs="TimesNewRomanPSMT"/>
                <w:sz w:val="20"/>
                <w:lang w:val="en-US" w:eastAsia="zh-CN" w:bidi="he-IL"/>
              </w:rPr>
              <w:t>-</w:t>
            </w:r>
          </w:p>
        </w:tc>
      </w:tr>
      <w:tr w:rsidR="00327800" w:rsidTr="00327800">
        <w:trPr>
          <w:jc w:val="center"/>
        </w:trPr>
        <w:tc>
          <w:tcPr>
            <w:tcW w:w="2242" w:type="dxa"/>
          </w:tcPr>
          <w:p w:rsidR="00327800" w:rsidRDefault="004C580F" w:rsidP="00327800">
            <w:pPr>
              <w:jc w:val="center"/>
              <w:rPr>
                <w:rFonts w:ascii="TimesNewRomanPSMT" w:hAnsi="TimesNewRomanPSMT" w:cs="TimesNewRomanPSMT"/>
                <w:sz w:val="20"/>
                <w:lang w:val="en-US" w:eastAsia="zh-CN" w:bidi="he-IL"/>
              </w:rPr>
            </w:pPr>
            <w:r>
              <w:rPr>
                <w:rFonts w:ascii="TimesNewRomanPSMT" w:hAnsi="TimesNewRomanPSMT" w:cs="TimesNewRomanPSMT"/>
                <w:sz w:val="20"/>
                <w:lang w:val="en-US" w:eastAsia="zh-CN" w:bidi="he-IL"/>
              </w:rPr>
              <w:t>10</w:t>
            </w:r>
          </w:p>
        </w:tc>
        <w:tc>
          <w:tcPr>
            <w:tcW w:w="2790" w:type="dxa"/>
          </w:tcPr>
          <w:p w:rsidR="00327800" w:rsidRDefault="007F7015" w:rsidP="00327800">
            <w:pPr>
              <w:jc w:val="center"/>
              <w:rPr>
                <w:rFonts w:ascii="TimesNewRomanPSMT" w:hAnsi="TimesNewRomanPSMT" w:cs="TimesNewRomanPSMT"/>
                <w:sz w:val="20"/>
                <w:lang w:val="en-US" w:eastAsia="zh-CN" w:bidi="he-IL"/>
              </w:rPr>
            </w:pPr>
            <w:r>
              <w:rPr>
                <w:rFonts w:ascii="TimesNewRomanPSMT" w:hAnsi="TimesNewRomanPSMT" w:cs="TimesNewRomanPSMT"/>
                <w:sz w:val="20"/>
                <w:lang w:val="en-US" w:eastAsia="zh-CN" w:bidi="he-IL"/>
              </w:rPr>
              <w:t>&lt;</w:t>
            </w:r>
            <w:r w:rsidR="00327800">
              <w:rPr>
                <w:rFonts w:ascii="TimesNewRomanPSMT" w:hAnsi="TimesNewRomanPSMT" w:cs="TimesNewRomanPSMT"/>
                <w:sz w:val="20"/>
                <w:lang w:val="en-US" w:eastAsia="zh-CN" w:bidi="he-IL"/>
              </w:rPr>
              <w:t>2</w:t>
            </w:r>
            <w:r>
              <w:rPr>
                <w:rFonts w:ascii="TimesNewRomanPSMT" w:hAnsi="TimesNewRomanPSMT" w:cs="TimesNewRomanPSMT"/>
                <w:sz w:val="20"/>
                <w:lang w:val="en-US" w:eastAsia="zh-CN" w:bidi="he-IL"/>
              </w:rPr>
              <w:t>, 2&gt;</w:t>
            </w:r>
          </w:p>
        </w:tc>
        <w:tc>
          <w:tcPr>
            <w:tcW w:w="3330" w:type="dxa"/>
          </w:tcPr>
          <w:p w:rsidR="00327800" w:rsidRDefault="00327800" w:rsidP="00327800">
            <w:pPr>
              <w:jc w:val="center"/>
              <w:rPr>
                <w:rFonts w:ascii="TimesNewRomanPSMT" w:hAnsi="TimesNewRomanPSMT" w:cs="TimesNewRomanPSMT"/>
                <w:sz w:val="20"/>
                <w:lang w:val="en-US" w:eastAsia="zh-CN" w:bidi="he-IL"/>
              </w:rPr>
            </w:pPr>
            <w:r>
              <w:rPr>
                <w:rFonts w:ascii="TimesNewRomanPSMT" w:hAnsi="TimesNewRomanPSMT" w:cs="TimesNewRomanPSMT"/>
                <w:sz w:val="20"/>
                <w:lang w:val="en-US" w:eastAsia="zh-CN" w:bidi="he-IL"/>
              </w:rPr>
              <w:t>-</w:t>
            </w:r>
          </w:p>
        </w:tc>
      </w:tr>
      <w:tr w:rsidR="00327800" w:rsidTr="00327800">
        <w:trPr>
          <w:jc w:val="center"/>
        </w:trPr>
        <w:tc>
          <w:tcPr>
            <w:tcW w:w="2242" w:type="dxa"/>
          </w:tcPr>
          <w:p w:rsidR="00327800" w:rsidRDefault="007F7015" w:rsidP="00327800">
            <w:pPr>
              <w:jc w:val="center"/>
              <w:rPr>
                <w:rFonts w:ascii="TimesNewRomanPSMT" w:hAnsi="TimesNewRomanPSMT" w:cs="TimesNewRomanPSMT"/>
                <w:sz w:val="20"/>
                <w:lang w:val="en-US" w:eastAsia="zh-CN" w:bidi="he-IL"/>
              </w:rPr>
            </w:pPr>
            <w:r>
              <w:rPr>
                <w:rFonts w:ascii="TimesNewRomanPSMT" w:hAnsi="TimesNewRomanPSMT" w:cs="TimesNewRomanPSMT"/>
                <w:sz w:val="20"/>
                <w:lang w:val="en-US" w:eastAsia="zh-CN" w:bidi="he-IL"/>
              </w:rPr>
              <w:lastRenderedPageBreak/>
              <w:t>3</w:t>
            </w:r>
          </w:p>
        </w:tc>
        <w:tc>
          <w:tcPr>
            <w:tcW w:w="2790" w:type="dxa"/>
          </w:tcPr>
          <w:p w:rsidR="00327800" w:rsidRDefault="007F7015" w:rsidP="00327800">
            <w:pPr>
              <w:jc w:val="center"/>
              <w:rPr>
                <w:rFonts w:ascii="TimesNewRomanPSMT" w:hAnsi="TimesNewRomanPSMT" w:cs="TimesNewRomanPSMT"/>
                <w:sz w:val="20"/>
                <w:lang w:val="en-US" w:eastAsia="zh-CN" w:bidi="he-IL"/>
              </w:rPr>
            </w:pPr>
            <w:r>
              <w:rPr>
                <w:rFonts w:ascii="TimesNewRomanPSMT" w:hAnsi="TimesNewRomanPSMT" w:cs="TimesNewRomanPSMT"/>
                <w:sz w:val="20"/>
                <w:lang w:val="en-US" w:eastAsia="zh-CN" w:bidi="he-IL"/>
              </w:rPr>
              <w:t>&lt;</w:t>
            </w:r>
            <w:r w:rsidR="00327800">
              <w:rPr>
                <w:rFonts w:ascii="TimesNewRomanPSMT" w:hAnsi="TimesNewRomanPSMT" w:cs="TimesNewRomanPSMT"/>
                <w:sz w:val="20"/>
                <w:lang w:val="en-US" w:eastAsia="zh-CN" w:bidi="he-IL"/>
              </w:rPr>
              <w:t>3</w:t>
            </w:r>
            <w:r>
              <w:rPr>
                <w:rFonts w:ascii="TimesNewRomanPSMT" w:hAnsi="TimesNewRomanPSMT" w:cs="TimesNewRomanPSMT"/>
                <w:sz w:val="20"/>
                <w:lang w:val="en-US" w:eastAsia="zh-CN" w:bidi="he-IL"/>
              </w:rPr>
              <w:t>, 1&gt;</w:t>
            </w:r>
          </w:p>
        </w:tc>
        <w:tc>
          <w:tcPr>
            <w:tcW w:w="3330" w:type="dxa"/>
          </w:tcPr>
          <w:p w:rsidR="00327800" w:rsidRDefault="00327800" w:rsidP="00327800">
            <w:pPr>
              <w:jc w:val="center"/>
              <w:rPr>
                <w:rFonts w:ascii="TimesNewRomanPSMT" w:hAnsi="TimesNewRomanPSMT" w:cs="TimesNewRomanPSMT"/>
                <w:sz w:val="20"/>
                <w:lang w:val="en-US" w:eastAsia="zh-CN" w:bidi="he-IL"/>
              </w:rPr>
            </w:pPr>
            <w:r>
              <w:rPr>
                <w:rFonts w:ascii="TimesNewRomanPSMT" w:hAnsi="TimesNewRomanPSMT" w:cs="TimesNewRomanPSMT"/>
                <w:sz w:val="20"/>
                <w:lang w:val="en-US" w:eastAsia="zh-CN" w:bidi="he-IL"/>
              </w:rPr>
              <w:t>-</w:t>
            </w:r>
          </w:p>
        </w:tc>
      </w:tr>
      <w:tr w:rsidR="00327800" w:rsidTr="00327800">
        <w:trPr>
          <w:jc w:val="center"/>
        </w:trPr>
        <w:tc>
          <w:tcPr>
            <w:tcW w:w="2242" w:type="dxa"/>
          </w:tcPr>
          <w:p w:rsidR="00327800" w:rsidRDefault="007F7015" w:rsidP="007F7015">
            <w:pPr>
              <w:jc w:val="center"/>
              <w:rPr>
                <w:rFonts w:ascii="TimesNewRomanPSMT" w:hAnsi="TimesNewRomanPSMT" w:cs="TimesNewRomanPSMT"/>
                <w:sz w:val="20"/>
                <w:lang w:val="en-US" w:eastAsia="zh-CN" w:bidi="he-IL"/>
              </w:rPr>
            </w:pPr>
            <w:r>
              <w:rPr>
                <w:rFonts w:ascii="TimesNewRomanPSMT" w:hAnsi="TimesNewRomanPSMT" w:cs="TimesNewRomanPSMT"/>
                <w:sz w:val="20"/>
                <w:lang w:val="en-US" w:eastAsia="zh-CN" w:bidi="he-IL"/>
              </w:rPr>
              <w:t xml:space="preserve">0, </w:t>
            </w:r>
            <w:r w:rsidR="00327800">
              <w:rPr>
                <w:rFonts w:ascii="TimesNewRomanPSMT" w:hAnsi="TimesNewRomanPSMT" w:cs="TimesNewRomanPSMT"/>
                <w:sz w:val="20"/>
                <w:lang w:val="en-US" w:eastAsia="zh-CN" w:bidi="he-IL"/>
              </w:rPr>
              <w:t>1</w:t>
            </w:r>
          </w:p>
        </w:tc>
        <w:tc>
          <w:tcPr>
            <w:tcW w:w="2790" w:type="dxa"/>
          </w:tcPr>
          <w:p w:rsidR="00327800" w:rsidRDefault="007F7015" w:rsidP="00327800">
            <w:pPr>
              <w:jc w:val="center"/>
              <w:rPr>
                <w:rFonts w:ascii="TimesNewRomanPSMT" w:hAnsi="TimesNewRomanPSMT" w:cs="TimesNewRomanPSMT"/>
                <w:sz w:val="20"/>
                <w:lang w:val="en-US" w:eastAsia="zh-CN" w:bidi="he-IL"/>
              </w:rPr>
            </w:pPr>
            <w:r>
              <w:rPr>
                <w:rFonts w:ascii="TimesNewRomanPSMT" w:hAnsi="TimesNewRomanPSMT" w:cs="TimesNewRomanPSMT"/>
                <w:sz w:val="20"/>
                <w:lang w:val="en-US" w:eastAsia="zh-CN" w:bidi="he-IL"/>
              </w:rPr>
              <w:t>&lt;0, 1&gt;, &lt;1, 1&gt;</w:t>
            </w:r>
          </w:p>
        </w:tc>
        <w:tc>
          <w:tcPr>
            <w:tcW w:w="3330" w:type="dxa"/>
          </w:tcPr>
          <w:p w:rsidR="00327800" w:rsidRDefault="007F7015" w:rsidP="00327800">
            <w:pPr>
              <w:jc w:val="center"/>
              <w:rPr>
                <w:rFonts w:ascii="TimesNewRomanPSMT" w:hAnsi="TimesNewRomanPSMT" w:cs="TimesNewRomanPSMT"/>
                <w:sz w:val="20"/>
                <w:lang w:val="en-US" w:eastAsia="zh-CN" w:bidi="he-IL"/>
              </w:rPr>
            </w:pPr>
            <w:r>
              <w:rPr>
                <w:rFonts w:ascii="TimesNewRomanPSMT" w:hAnsi="TimesNewRomanPSMT" w:cs="TimesNewRomanPSMT"/>
                <w:sz w:val="20"/>
                <w:lang w:val="en-US" w:eastAsia="zh-CN" w:bidi="he-IL"/>
              </w:rPr>
              <w:t>&lt;0, 1&gt;</w:t>
            </w:r>
          </w:p>
        </w:tc>
      </w:tr>
      <w:tr w:rsidR="00327800" w:rsidTr="00327800">
        <w:trPr>
          <w:jc w:val="center"/>
        </w:trPr>
        <w:tc>
          <w:tcPr>
            <w:tcW w:w="2242" w:type="dxa"/>
          </w:tcPr>
          <w:p w:rsidR="00327800" w:rsidRDefault="007F7015" w:rsidP="007F7015">
            <w:pPr>
              <w:jc w:val="center"/>
              <w:rPr>
                <w:rFonts w:ascii="TimesNewRomanPSMT" w:hAnsi="TimesNewRomanPSMT" w:cs="TimesNewRomanPSMT"/>
                <w:sz w:val="20"/>
                <w:lang w:val="en-US" w:eastAsia="zh-CN" w:bidi="he-IL"/>
              </w:rPr>
            </w:pPr>
            <w:r>
              <w:rPr>
                <w:rFonts w:ascii="TimesNewRomanPSMT" w:hAnsi="TimesNewRomanPSMT" w:cs="TimesNewRomanPSMT"/>
                <w:sz w:val="20"/>
                <w:lang w:val="en-US" w:eastAsia="zh-CN" w:bidi="he-IL"/>
              </w:rPr>
              <w:t xml:space="preserve">2, </w:t>
            </w:r>
            <w:r w:rsidR="00327800">
              <w:rPr>
                <w:rFonts w:ascii="TimesNewRomanPSMT" w:hAnsi="TimesNewRomanPSMT" w:cs="TimesNewRomanPSMT"/>
                <w:sz w:val="20"/>
                <w:lang w:val="en-US" w:eastAsia="zh-CN" w:bidi="he-IL"/>
              </w:rPr>
              <w:t>3</w:t>
            </w:r>
          </w:p>
        </w:tc>
        <w:tc>
          <w:tcPr>
            <w:tcW w:w="2790" w:type="dxa"/>
          </w:tcPr>
          <w:p w:rsidR="00327800" w:rsidRDefault="007F7015" w:rsidP="00327800">
            <w:pPr>
              <w:jc w:val="center"/>
              <w:rPr>
                <w:rFonts w:ascii="TimesNewRomanPSMT" w:hAnsi="TimesNewRomanPSMT" w:cs="TimesNewRomanPSMT"/>
                <w:sz w:val="20"/>
                <w:lang w:val="en-US" w:eastAsia="zh-CN" w:bidi="he-IL"/>
              </w:rPr>
            </w:pPr>
            <w:r>
              <w:rPr>
                <w:rFonts w:ascii="TimesNewRomanPSMT" w:hAnsi="TimesNewRomanPSMT" w:cs="TimesNewRomanPSMT"/>
                <w:sz w:val="20"/>
                <w:lang w:val="en-US" w:eastAsia="zh-CN" w:bidi="he-IL"/>
              </w:rPr>
              <w:t>&lt;2, 1&gt;, &lt;3, 1&gt;</w:t>
            </w:r>
          </w:p>
        </w:tc>
        <w:tc>
          <w:tcPr>
            <w:tcW w:w="3330" w:type="dxa"/>
          </w:tcPr>
          <w:p w:rsidR="0006235D" w:rsidRDefault="007F7015" w:rsidP="0006235D">
            <w:pPr>
              <w:jc w:val="center"/>
              <w:rPr>
                <w:rFonts w:ascii="TimesNewRomanPSMT" w:hAnsi="TimesNewRomanPSMT" w:cs="TimesNewRomanPSMT"/>
                <w:sz w:val="20"/>
                <w:lang w:val="en-US" w:eastAsia="zh-CN" w:bidi="he-IL"/>
              </w:rPr>
            </w:pPr>
            <w:r>
              <w:rPr>
                <w:rFonts w:ascii="TimesNewRomanPSMT" w:hAnsi="TimesNewRomanPSMT" w:cs="TimesNewRomanPSMT"/>
                <w:sz w:val="20"/>
                <w:lang w:val="en-US" w:eastAsia="zh-CN" w:bidi="he-IL"/>
              </w:rPr>
              <w:t>&lt;</w:t>
            </w:r>
            <w:r w:rsidR="00327800">
              <w:rPr>
                <w:rFonts w:ascii="TimesNewRomanPSMT" w:hAnsi="TimesNewRomanPSMT" w:cs="TimesNewRomanPSMT"/>
                <w:sz w:val="20"/>
                <w:lang w:val="en-US" w:eastAsia="zh-CN" w:bidi="he-IL"/>
              </w:rPr>
              <w:t>1</w:t>
            </w:r>
            <w:r>
              <w:rPr>
                <w:rFonts w:ascii="TimesNewRomanPSMT" w:hAnsi="TimesNewRomanPSMT" w:cs="TimesNewRomanPSMT"/>
                <w:sz w:val="20"/>
                <w:lang w:val="en-US" w:eastAsia="zh-CN" w:bidi="he-IL"/>
              </w:rPr>
              <w:t>, 1&gt;</w:t>
            </w:r>
          </w:p>
        </w:tc>
      </w:tr>
      <w:tr w:rsidR="0006235D" w:rsidTr="00327800">
        <w:trPr>
          <w:jc w:val="center"/>
        </w:trPr>
        <w:tc>
          <w:tcPr>
            <w:tcW w:w="2242" w:type="dxa"/>
          </w:tcPr>
          <w:p w:rsidR="0006235D" w:rsidRDefault="0006235D" w:rsidP="007F7015">
            <w:pPr>
              <w:jc w:val="center"/>
              <w:rPr>
                <w:rFonts w:ascii="TimesNewRomanPSMT" w:hAnsi="TimesNewRomanPSMT" w:cs="TimesNewRomanPSMT"/>
                <w:sz w:val="20"/>
                <w:lang w:val="en-US" w:eastAsia="zh-CN" w:bidi="he-IL"/>
              </w:rPr>
            </w:pPr>
            <w:r>
              <w:rPr>
                <w:rFonts w:ascii="TimesNewRomanPSMT" w:hAnsi="TimesNewRomanPSMT" w:cs="TimesNewRomanPSMT"/>
                <w:sz w:val="20"/>
                <w:lang w:val="en-US" w:eastAsia="zh-CN" w:bidi="he-IL"/>
              </w:rPr>
              <w:t>0, 1, 8, 9</w:t>
            </w:r>
          </w:p>
        </w:tc>
        <w:tc>
          <w:tcPr>
            <w:tcW w:w="2790" w:type="dxa"/>
          </w:tcPr>
          <w:p w:rsidR="0006235D" w:rsidRDefault="0006235D" w:rsidP="00327800">
            <w:pPr>
              <w:jc w:val="center"/>
              <w:rPr>
                <w:rFonts w:ascii="TimesNewRomanPSMT" w:hAnsi="TimesNewRomanPSMT" w:cs="TimesNewRomanPSMT"/>
                <w:sz w:val="20"/>
                <w:lang w:val="en-US" w:eastAsia="zh-CN" w:bidi="he-IL"/>
              </w:rPr>
            </w:pPr>
            <w:r>
              <w:rPr>
                <w:rFonts w:ascii="TimesNewRomanPSMT" w:hAnsi="TimesNewRomanPSMT" w:cs="TimesNewRomanPSMT"/>
                <w:sz w:val="20"/>
                <w:lang w:val="en-US" w:eastAsia="zh-CN" w:bidi="he-IL"/>
              </w:rPr>
              <w:t>&lt;0, 1&gt;, &lt;1, 1&gt;, &lt;0, 2&gt;, &lt;1, 2&gt;</w:t>
            </w:r>
          </w:p>
        </w:tc>
        <w:tc>
          <w:tcPr>
            <w:tcW w:w="3330" w:type="dxa"/>
          </w:tcPr>
          <w:p w:rsidR="0006235D" w:rsidRDefault="0006235D" w:rsidP="0006235D">
            <w:pPr>
              <w:jc w:val="center"/>
              <w:rPr>
                <w:rFonts w:ascii="TimesNewRomanPSMT" w:hAnsi="TimesNewRomanPSMT" w:cs="TimesNewRomanPSMT"/>
                <w:sz w:val="20"/>
                <w:lang w:val="en-US" w:eastAsia="zh-CN" w:bidi="he-IL"/>
              </w:rPr>
            </w:pPr>
            <w:r>
              <w:rPr>
                <w:rFonts w:ascii="TimesNewRomanPSMT" w:hAnsi="TimesNewRomanPSMT" w:cs="TimesNewRomanPSMT"/>
                <w:sz w:val="20"/>
                <w:lang w:val="en-US" w:eastAsia="zh-CN" w:bidi="he-IL"/>
              </w:rPr>
              <w:t>&lt;0, 1&gt;, &lt;0, 2&gt;</w:t>
            </w:r>
          </w:p>
        </w:tc>
      </w:tr>
    </w:tbl>
    <w:p w:rsidR="00327800" w:rsidRPr="0009624F" w:rsidRDefault="00327800" w:rsidP="00D56CC4">
      <w:pPr>
        <w:rPr>
          <w:rFonts w:ascii="TimesNewRomanPSMT" w:hAnsi="TimesNewRomanPSMT" w:cs="TimesNewRomanPSMT"/>
          <w:sz w:val="20"/>
          <w:lang w:val="en-US" w:eastAsia="zh-CN" w:bidi="he-IL"/>
        </w:rPr>
      </w:pPr>
    </w:p>
    <w:sectPr w:rsidR="00327800" w:rsidRPr="0009624F" w:rsidSect="00A70173">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D26" w:rsidRDefault="007F4D26">
      <w:r>
        <w:separator/>
      </w:r>
    </w:p>
  </w:endnote>
  <w:endnote w:type="continuationSeparator" w:id="0">
    <w:p w:rsidR="007F4D26" w:rsidRDefault="007F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4A9" w:rsidRDefault="00311778">
    <w:pPr>
      <w:pStyle w:val="Footer"/>
      <w:tabs>
        <w:tab w:val="clear" w:pos="6480"/>
        <w:tab w:val="center" w:pos="4680"/>
        <w:tab w:val="right" w:pos="9360"/>
      </w:tabs>
    </w:pPr>
    <w:fldSimple w:instr=" SUBJECT  \* MERGEFORMAT ">
      <w:r w:rsidR="006F34A9">
        <w:t>Submission</w:t>
      </w:r>
    </w:fldSimple>
    <w:r w:rsidR="006F34A9">
      <w:tab/>
      <w:t xml:space="preserve">page </w:t>
    </w:r>
    <w:r w:rsidR="006F34A9">
      <w:fldChar w:fldCharType="begin"/>
    </w:r>
    <w:r w:rsidR="006F34A9">
      <w:instrText xml:space="preserve">page </w:instrText>
    </w:r>
    <w:r w:rsidR="006F34A9">
      <w:fldChar w:fldCharType="separate"/>
    </w:r>
    <w:r w:rsidR="00F70E63">
      <w:rPr>
        <w:noProof/>
      </w:rPr>
      <w:t>6</w:t>
    </w:r>
    <w:r w:rsidR="006F34A9">
      <w:rPr>
        <w:noProof/>
      </w:rPr>
      <w:fldChar w:fldCharType="end"/>
    </w:r>
    <w:r w:rsidR="006F34A9">
      <w:tab/>
    </w:r>
    <w:fldSimple w:instr=" COMMENTS  \* MERGEFORMAT ">
      <w:r w:rsidR="006F34A9">
        <w:t>Jonathan Segev, Intel</w:t>
      </w:r>
    </w:fldSimple>
  </w:p>
  <w:p w:rsidR="006F34A9" w:rsidRDefault="006F34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D26" w:rsidRDefault="007F4D26">
      <w:r>
        <w:separator/>
      </w:r>
    </w:p>
  </w:footnote>
  <w:footnote w:type="continuationSeparator" w:id="0">
    <w:p w:rsidR="007F4D26" w:rsidRDefault="007F4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4A9" w:rsidRDefault="00311778">
    <w:pPr>
      <w:pStyle w:val="Header"/>
      <w:tabs>
        <w:tab w:val="clear" w:pos="6480"/>
        <w:tab w:val="center" w:pos="4680"/>
        <w:tab w:val="right" w:pos="9360"/>
      </w:tabs>
    </w:pPr>
    <w:fldSimple w:instr=" KEYWORDS  \* MERGEFORMAT ">
      <w:r w:rsidR="00C049A3">
        <w:t>July 2013</w:t>
      </w:r>
    </w:fldSimple>
    <w:r w:rsidR="006F34A9">
      <w:tab/>
    </w:r>
    <w:r w:rsidR="006F34A9">
      <w:tab/>
    </w:r>
    <w:fldSimple w:instr=" TITLE  \* MERGEFORMAT ">
      <w:r w:rsidR="0006235D">
        <w:t>doc.: IEEE 802.11-13-0749-00-00ac</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31642"/>
    <w:multiLevelType w:val="hybridMultilevel"/>
    <w:tmpl w:val="1AD82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29C7F71"/>
    <w:multiLevelType w:val="hybridMultilevel"/>
    <w:tmpl w:val="D8D642BC"/>
    <w:lvl w:ilvl="0" w:tplc="70C6BB22">
      <w:start w:val="7"/>
      <w:numFmt w:val="bullet"/>
      <w:lvlText w:val="—"/>
      <w:lvlJc w:val="left"/>
      <w:pPr>
        <w:ind w:left="1080" w:hanging="360"/>
      </w:pPr>
      <w:rPr>
        <w:rFonts w:ascii="TimesNewRomanPSMT" w:eastAsia="Times New Roma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3F85EF9"/>
    <w:multiLevelType w:val="hybridMultilevel"/>
    <w:tmpl w:val="5F82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Robert">
    <w15:presenceInfo w15:providerId="AD" w15:userId="S-1-5-21-725345543-602162358-527237240-2361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74"/>
    <w:rsid w:val="0000566C"/>
    <w:rsid w:val="0006235D"/>
    <w:rsid w:val="00062DDE"/>
    <w:rsid w:val="00070146"/>
    <w:rsid w:val="0009624F"/>
    <w:rsid w:val="000A62B9"/>
    <w:rsid w:val="000C6F6A"/>
    <w:rsid w:val="000D1164"/>
    <w:rsid w:val="000D1A94"/>
    <w:rsid w:val="000E263B"/>
    <w:rsid w:val="000E6204"/>
    <w:rsid w:val="000F2345"/>
    <w:rsid w:val="001112C3"/>
    <w:rsid w:val="00117B1B"/>
    <w:rsid w:val="00127B01"/>
    <w:rsid w:val="00143191"/>
    <w:rsid w:val="001434E9"/>
    <w:rsid w:val="00174EB8"/>
    <w:rsid w:val="0019608F"/>
    <w:rsid w:val="001D723B"/>
    <w:rsid w:val="002560F1"/>
    <w:rsid w:val="002845FF"/>
    <w:rsid w:val="0029020B"/>
    <w:rsid w:val="002A0D15"/>
    <w:rsid w:val="002C586E"/>
    <w:rsid w:val="002D44BE"/>
    <w:rsid w:val="002E2CD3"/>
    <w:rsid w:val="00302E37"/>
    <w:rsid w:val="00307308"/>
    <w:rsid w:val="00311778"/>
    <w:rsid w:val="00327800"/>
    <w:rsid w:val="00331938"/>
    <w:rsid w:val="00332E0E"/>
    <w:rsid w:val="00347F8F"/>
    <w:rsid w:val="00360377"/>
    <w:rsid w:val="00396AF2"/>
    <w:rsid w:val="003B0F36"/>
    <w:rsid w:val="003B5264"/>
    <w:rsid w:val="003E4DA4"/>
    <w:rsid w:val="003F0152"/>
    <w:rsid w:val="003F3D44"/>
    <w:rsid w:val="003F4442"/>
    <w:rsid w:val="003F6CEE"/>
    <w:rsid w:val="003F7973"/>
    <w:rsid w:val="00404AF5"/>
    <w:rsid w:val="004142CC"/>
    <w:rsid w:val="00417150"/>
    <w:rsid w:val="00421EF6"/>
    <w:rsid w:val="00430094"/>
    <w:rsid w:val="00434151"/>
    <w:rsid w:val="00442037"/>
    <w:rsid w:val="004467AB"/>
    <w:rsid w:val="004613CA"/>
    <w:rsid w:val="0046484C"/>
    <w:rsid w:val="0049485D"/>
    <w:rsid w:val="004A20A5"/>
    <w:rsid w:val="004B4F39"/>
    <w:rsid w:val="004C3D16"/>
    <w:rsid w:val="004C580F"/>
    <w:rsid w:val="004F00A2"/>
    <w:rsid w:val="0052548B"/>
    <w:rsid w:val="005472FA"/>
    <w:rsid w:val="0056093E"/>
    <w:rsid w:val="00562EF2"/>
    <w:rsid w:val="00587047"/>
    <w:rsid w:val="005D2E52"/>
    <w:rsid w:val="005D7181"/>
    <w:rsid w:val="005F24C5"/>
    <w:rsid w:val="005F350B"/>
    <w:rsid w:val="006016EC"/>
    <w:rsid w:val="0062440B"/>
    <w:rsid w:val="00632B1B"/>
    <w:rsid w:val="006453F3"/>
    <w:rsid w:val="006462BB"/>
    <w:rsid w:val="0064693D"/>
    <w:rsid w:val="0065172D"/>
    <w:rsid w:val="00665F51"/>
    <w:rsid w:val="00686CC5"/>
    <w:rsid w:val="006A1819"/>
    <w:rsid w:val="006A7D02"/>
    <w:rsid w:val="006C0727"/>
    <w:rsid w:val="006C2221"/>
    <w:rsid w:val="006C4848"/>
    <w:rsid w:val="006E145F"/>
    <w:rsid w:val="006E6792"/>
    <w:rsid w:val="006F34A9"/>
    <w:rsid w:val="0072028D"/>
    <w:rsid w:val="007264D9"/>
    <w:rsid w:val="00755974"/>
    <w:rsid w:val="0076431C"/>
    <w:rsid w:val="00770572"/>
    <w:rsid w:val="00774A14"/>
    <w:rsid w:val="007A41BE"/>
    <w:rsid w:val="007C3CC2"/>
    <w:rsid w:val="007E068D"/>
    <w:rsid w:val="007F0FC7"/>
    <w:rsid w:val="007F4D26"/>
    <w:rsid w:val="007F7015"/>
    <w:rsid w:val="00816BE2"/>
    <w:rsid w:val="008579E1"/>
    <w:rsid w:val="00885644"/>
    <w:rsid w:val="008A05DD"/>
    <w:rsid w:val="008C1925"/>
    <w:rsid w:val="008D1A83"/>
    <w:rsid w:val="008E2A72"/>
    <w:rsid w:val="008E695A"/>
    <w:rsid w:val="008F6054"/>
    <w:rsid w:val="0091194A"/>
    <w:rsid w:val="009217EE"/>
    <w:rsid w:val="009309B4"/>
    <w:rsid w:val="00952E33"/>
    <w:rsid w:val="009638D2"/>
    <w:rsid w:val="00976BD9"/>
    <w:rsid w:val="00993C7D"/>
    <w:rsid w:val="009E4018"/>
    <w:rsid w:val="009F1941"/>
    <w:rsid w:val="00A17E21"/>
    <w:rsid w:val="00A208B9"/>
    <w:rsid w:val="00A70173"/>
    <w:rsid w:val="00A706F4"/>
    <w:rsid w:val="00A71E74"/>
    <w:rsid w:val="00AA427C"/>
    <w:rsid w:val="00AB768D"/>
    <w:rsid w:val="00B02F26"/>
    <w:rsid w:val="00B03D96"/>
    <w:rsid w:val="00B35563"/>
    <w:rsid w:val="00B50BA7"/>
    <w:rsid w:val="00B50FF4"/>
    <w:rsid w:val="00B519D1"/>
    <w:rsid w:val="00B6113F"/>
    <w:rsid w:val="00B61415"/>
    <w:rsid w:val="00B919B1"/>
    <w:rsid w:val="00B926B6"/>
    <w:rsid w:val="00BE68C2"/>
    <w:rsid w:val="00C049A3"/>
    <w:rsid w:val="00C06C17"/>
    <w:rsid w:val="00C12832"/>
    <w:rsid w:val="00C6639D"/>
    <w:rsid w:val="00C91859"/>
    <w:rsid w:val="00CA09B2"/>
    <w:rsid w:val="00CD1330"/>
    <w:rsid w:val="00D03A71"/>
    <w:rsid w:val="00D1367F"/>
    <w:rsid w:val="00D52CC4"/>
    <w:rsid w:val="00D52DDA"/>
    <w:rsid w:val="00D56CC4"/>
    <w:rsid w:val="00D57F77"/>
    <w:rsid w:val="00D64ACF"/>
    <w:rsid w:val="00D76098"/>
    <w:rsid w:val="00D91B12"/>
    <w:rsid w:val="00DA641E"/>
    <w:rsid w:val="00DC4F59"/>
    <w:rsid w:val="00DC5A7B"/>
    <w:rsid w:val="00DD2489"/>
    <w:rsid w:val="00DD7EB7"/>
    <w:rsid w:val="00E134DF"/>
    <w:rsid w:val="00E202A6"/>
    <w:rsid w:val="00E21EB5"/>
    <w:rsid w:val="00E53B93"/>
    <w:rsid w:val="00E640CF"/>
    <w:rsid w:val="00E95E11"/>
    <w:rsid w:val="00F13539"/>
    <w:rsid w:val="00F159A5"/>
    <w:rsid w:val="00F66DDA"/>
    <w:rsid w:val="00F70B3E"/>
    <w:rsid w:val="00F70E63"/>
    <w:rsid w:val="00F97613"/>
    <w:rsid w:val="00FA441A"/>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EFCC1B-B067-4475-9ADE-A3B8F572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173"/>
    <w:rPr>
      <w:sz w:val="22"/>
      <w:lang w:val="en-GB" w:eastAsia="en-US"/>
    </w:rPr>
  </w:style>
  <w:style w:type="paragraph" w:styleId="Heading1">
    <w:name w:val="heading 1"/>
    <w:basedOn w:val="Normal"/>
    <w:next w:val="Normal"/>
    <w:qFormat/>
    <w:rsid w:val="00A70173"/>
    <w:pPr>
      <w:keepNext/>
      <w:keepLines/>
      <w:spacing w:before="320"/>
      <w:outlineLvl w:val="0"/>
    </w:pPr>
    <w:rPr>
      <w:rFonts w:ascii="Arial" w:hAnsi="Arial"/>
      <w:b/>
      <w:sz w:val="32"/>
      <w:u w:val="single"/>
    </w:rPr>
  </w:style>
  <w:style w:type="paragraph" w:styleId="Heading2">
    <w:name w:val="heading 2"/>
    <w:basedOn w:val="Normal"/>
    <w:next w:val="Normal"/>
    <w:qFormat/>
    <w:rsid w:val="00A70173"/>
    <w:pPr>
      <w:keepNext/>
      <w:keepLines/>
      <w:spacing w:before="280"/>
      <w:outlineLvl w:val="1"/>
    </w:pPr>
    <w:rPr>
      <w:rFonts w:ascii="Arial" w:hAnsi="Arial"/>
      <w:b/>
      <w:sz w:val="28"/>
      <w:u w:val="single"/>
    </w:rPr>
  </w:style>
  <w:style w:type="paragraph" w:styleId="Heading3">
    <w:name w:val="heading 3"/>
    <w:basedOn w:val="Normal"/>
    <w:next w:val="Normal"/>
    <w:qFormat/>
    <w:rsid w:val="00A70173"/>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70173"/>
    <w:pPr>
      <w:pBdr>
        <w:top w:val="single" w:sz="6" w:space="1" w:color="auto"/>
      </w:pBdr>
      <w:tabs>
        <w:tab w:val="center" w:pos="6480"/>
        <w:tab w:val="right" w:pos="12960"/>
      </w:tabs>
    </w:pPr>
    <w:rPr>
      <w:sz w:val="24"/>
    </w:rPr>
  </w:style>
  <w:style w:type="paragraph" w:styleId="Header">
    <w:name w:val="header"/>
    <w:basedOn w:val="Normal"/>
    <w:rsid w:val="00A70173"/>
    <w:pPr>
      <w:pBdr>
        <w:bottom w:val="single" w:sz="6" w:space="2" w:color="auto"/>
      </w:pBdr>
      <w:tabs>
        <w:tab w:val="center" w:pos="6480"/>
        <w:tab w:val="right" w:pos="12960"/>
      </w:tabs>
    </w:pPr>
    <w:rPr>
      <w:b/>
      <w:sz w:val="28"/>
    </w:rPr>
  </w:style>
  <w:style w:type="paragraph" w:customStyle="1" w:styleId="T1">
    <w:name w:val="T1"/>
    <w:basedOn w:val="Normal"/>
    <w:rsid w:val="00A70173"/>
    <w:pPr>
      <w:jc w:val="center"/>
    </w:pPr>
    <w:rPr>
      <w:b/>
      <w:sz w:val="28"/>
    </w:rPr>
  </w:style>
  <w:style w:type="paragraph" w:customStyle="1" w:styleId="T2">
    <w:name w:val="T2"/>
    <w:basedOn w:val="T1"/>
    <w:rsid w:val="00A70173"/>
    <w:pPr>
      <w:spacing w:after="240"/>
      <w:ind w:left="720" w:right="720"/>
    </w:pPr>
  </w:style>
  <w:style w:type="paragraph" w:customStyle="1" w:styleId="T3">
    <w:name w:val="T3"/>
    <w:basedOn w:val="T1"/>
    <w:rsid w:val="00A70173"/>
    <w:pPr>
      <w:pBdr>
        <w:bottom w:val="single" w:sz="6" w:space="1" w:color="auto"/>
      </w:pBdr>
      <w:tabs>
        <w:tab w:val="center" w:pos="4680"/>
      </w:tabs>
      <w:spacing w:after="240"/>
      <w:jc w:val="left"/>
    </w:pPr>
    <w:rPr>
      <w:b w:val="0"/>
      <w:sz w:val="24"/>
    </w:rPr>
  </w:style>
  <w:style w:type="paragraph" w:styleId="BodyTextIndent">
    <w:name w:val="Body Text Indent"/>
    <w:basedOn w:val="Normal"/>
    <w:rsid w:val="00A70173"/>
    <w:pPr>
      <w:ind w:left="720" w:hanging="720"/>
    </w:pPr>
  </w:style>
  <w:style w:type="character" w:styleId="Hyperlink">
    <w:name w:val="Hyperlink"/>
    <w:basedOn w:val="DefaultParagraphFont"/>
    <w:rsid w:val="00A70173"/>
    <w:rPr>
      <w:color w:val="0000FF"/>
      <w:u w:val="single"/>
    </w:rPr>
  </w:style>
  <w:style w:type="paragraph" w:styleId="BalloonText">
    <w:name w:val="Balloon Text"/>
    <w:basedOn w:val="Normal"/>
    <w:link w:val="BalloonTextChar"/>
    <w:rsid w:val="000C6F6A"/>
    <w:rPr>
      <w:rFonts w:ascii="Tahoma" w:hAnsi="Tahoma" w:cs="Tahoma"/>
      <w:sz w:val="16"/>
      <w:szCs w:val="16"/>
    </w:rPr>
  </w:style>
  <w:style w:type="character" w:customStyle="1" w:styleId="BalloonTextChar">
    <w:name w:val="Balloon Text Char"/>
    <w:basedOn w:val="DefaultParagraphFont"/>
    <w:link w:val="BalloonText"/>
    <w:rsid w:val="000C6F6A"/>
    <w:rPr>
      <w:rFonts w:ascii="Tahoma" w:hAnsi="Tahoma" w:cs="Tahoma"/>
      <w:sz w:val="16"/>
      <w:szCs w:val="16"/>
      <w:lang w:val="en-GB" w:eastAsia="en-US"/>
    </w:rPr>
  </w:style>
  <w:style w:type="paragraph" w:styleId="ListParagraph">
    <w:name w:val="List Paragraph"/>
    <w:basedOn w:val="Normal"/>
    <w:uiPriority w:val="34"/>
    <w:qFormat/>
    <w:rsid w:val="004613CA"/>
    <w:pPr>
      <w:ind w:left="720"/>
      <w:contextualSpacing/>
    </w:pPr>
  </w:style>
  <w:style w:type="table" w:styleId="TableGrid">
    <w:name w:val="Table Grid"/>
    <w:basedOn w:val="TableNormal"/>
    <w:rsid w:val="002A0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0D15"/>
    <w:pPr>
      <w:autoSpaceDE w:val="0"/>
      <w:autoSpaceDN w:val="0"/>
      <w:adjustRightInd w:val="0"/>
    </w:pPr>
    <w:rPr>
      <w:color w:val="00000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2228">
      <w:bodyDiv w:val="1"/>
      <w:marLeft w:val="0"/>
      <w:marRight w:val="0"/>
      <w:marTop w:val="0"/>
      <w:marBottom w:val="0"/>
      <w:divBdr>
        <w:top w:val="none" w:sz="0" w:space="0" w:color="auto"/>
        <w:left w:val="none" w:sz="0" w:space="0" w:color="auto"/>
        <w:bottom w:val="none" w:sz="0" w:space="0" w:color="auto"/>
        <w:right w:val="none" w:sz="0" w:space="0" w:color="auto"/>
      </w:divBdr>
    </w:div>
    <w:div w:id="81150844">
      <w:bodyDiv w:val="1"/>
      <w:marLeft w:val="0"/>
      <w:marRight w:val="0"/>
      <w:marTop w:val="0"/>
      <w:marBottom w:val="0"/>
      <w:divBdr>
        <w:top w:val="none" w:sz="0" w:space="0" w:color="auto"/>
        <w:left w:val="none" w:sz="0" w:space="0" w:color="auto"/>
        <w:bottom w:val="none" w:sz="0" w:space="0" w:color="auto"/>
        <w:right w:val="none" w:sz="0" w:space="0" w:color="auto"/>
      </w:divBdr>
    </w:div>
    <w:div w:id="81533212">
      <w:bodyDiv w:val="1"/>
      <w:marLeft w:val="0"/>
      <w:marRight w:val="0"/>
      <w:marTop w:val="0"/>
      <w:marBottom w:val="0"/>
      <w:divBdr>
        <w:top w:val="none" w:sz="0" w:space="0" w:color="auto"/>
        <w:left w:val="none" w:sz="0" w:space="0" w:color="auto"/>
        <w:bottom w:val="none" w:sz="0" w:space="0" w:color="auto"/>
        <w:right w:val="none" w:sz="0" w:space="0" w:color="auto"/>
      </w:divBdr>
    </w:div>
    <w:div w:id="99683404">
      <w:bodyDiv w:val="1"/>
      <w:marLeft w:val="0"/>
      <w:marRight w:val="0"/>
      <w:marTop w:val="0"/>
      <w:marBottom w:val="0"/>
      <w:divBdr>
        <w:top w:val="none" w:sz="0" w:space="0" w:color="auto"/>
        <w:left w:val="none" w:sz="0" w:space="0" w:color="auto"/>
        <w:bottom w:val="none" w:sz="0" w:space="0" w:color="auto"/>
        <w:right w:val="none" w:sz="0" w:space="0" w:color="auto"/>
      </w:divBdr>
    </w:div>
    <w:div w:id="105538236">
      <w:bodyDiv w:val="1"/>
      <w:marLeft w:val="0"/>
      <w:marRight w:val="0"/>
      <w:marTop w:val="0"/>
      <w:marBottom w:val="0"/>
      <w:divBdr>
        <w:top w:val="none" w:sz="0" w:space="0" w:color="auto"/>
        <w:left w:val="none" w:sz="0" w:space="0" w:color="auto"/>
        <w:bottom w:val="none" w:sz="0" w:space="0" w:color="auto"/>
        <w:right w:val="none" w:sz="0" w:space="0" w:color="auto"/>
      </w:divBdr>
    </w:div>
    <w:div w:id="118498504">
      <w:bodyDiv w:val="1"/>
      <w:marLeft w:val="0"/>
      <w:marRight w:val="0"/>
      <w:marTop w:val="0"/>
      <w:marBottom w:val="0"/>
      <w:divBdr>
        <w:top w:val="none" w:sz="0" w:space="0" w:color="auto"/>
        <w:left w:val="none" w:sz="0" w:space="0" w:color="auto"/>
        <w:bottom w:val="none" w:sz="0" w:space="0" w:color="auto"/>
        <w:right w:val="none" w:sz="0" w:space="0" w:color="auto"/>
      </w:divBdr>
    </w:div>
    <w:div w:id="120005691">
      <w:bodyDiv w:val="1"/>
      <w:marLeft w:val="0"/>
      <w:marRight w:val="0"/>
      <w:marTop w:val="0"/>
      <w:marBottom w:val="0"/>
      <w:divBdr>
        <w:top w:val="none" w:sz="0" w:space="0" w:color="auto"/>
        <w:left w:val="none" w:sz="0" w:space="0" w:color="auto"/>
        <w:bottom w:val="none" w:sz="0" w:space="0" w:color="auto"/>
        <w:right w:val="none" w:sz="0" w:space="0" w:color="auto"/>
      </w:divBdr>
    </w:div>
    <w:div w:id="181405776">
      <w:bodyDiv w:val="1"/>
      <w:marLeft w:val="0"/>
      <w:marRight w:val="0"/>
      <w:marTop w:val="0"/>
      <w:marBottom w:val="0"/>
      <w:divBdr>
        <w:top w:val="none" w:sz="0" w:space="0" w:color="auto"/>
        <w:left w:val="none" w:sz="0" w:space="0" w:color="auto"/>
        <w:bottom w:val="none" w:sz="0" w:space="0" w:color="auto"/>
        <w:right w:val="none" w:sz="0" w:space="0" w:color="auto"/>
      </w:divBdr>
    </w:div>
    <w:div w:id="230777040">
      <w:bodyDiv w:val="1"/>
      <w:marLeft w:val="0"/>
      <w:marRight w:val="0"/>
      <w:marTop w:val="0"/>
      <w:marBottom w:val="0"/>
      <w:divBdr>
        <w:top w:val="none" w:sz="0" w:space="0" w:color="auto"/>
        <w:left w:val="none" w:sz="0" w:space="0" w:color="auto"/>
        <w:bottom w:val="none" w:sz="0" w:space="0" w:color="auto"/>
        <w:right w:val="none" w:sz="0" w:space="0" w:color="auto"/>
      </w:divBdr>
    </w:div>
    <w:div w:id="257252670">
      <w:bodyDiv w:val="1"/>
      <w:marLeft w:val="0"/>
      <w:marRight w:val="0"/>
      <w:marTop w:val="0"/>
      <w:marBottom w:val="0"/>
      <w:divBdr>
        <w:top w:val="none" w:sz="0" w:space="0" w:color="auto"/>
        <w:left w:val="none" w:sz="0" w:space="0" w:color="auto"/>
        <w:bottom w:val="none" w:sz="0" w:space="0" w:color="auto"/>
        <w:right w:val="none" w:sz="0" w:space="0" w:color="auto"/>
      </w:divBdr>
    </w:div>
    <w:div w:id="339233169">
      <w:bodyDiv w:val="1"/>
      <w:marLeft w:val="0"/>
      <w:marRight w:val="0"/>
      <w:marTop w:val="0"/>
      <w:marBottom w:val="0"/>
      <w:divBdr>
        <w:top w:val="none" w:sz="0" w:space="0" w:color="auto"/>
        <w:left w:val="none" w:sz="0" w:space="0" w:color="auto"/>
        <w:bottom w:val="none" w:sz="0" w:space="0" w:color="auto"/>
        <w:right w:val="none" w:sz="0" w:space="0" w:color="auto"/>
      </w:divBdr>
    </w:div>
    <w:div w:id="343213985">
      <w:bodyDiv w:val="1"/>
      <w:marLeft w:val="0"/>
      <w:marRight w:val="0"/>
      <w:marTop w:val="0"/>
      <w:marBottom w:val="0"/>
      <w:divBdr>
        <w:top w:val="none" w:sz="0" w:space="0" w:color="auto"/>
        <w:left w:val="none" w:sz="0" w:space="0" w:color="auto"/>
        <w:bottom w:val="none" w:sz="0" w:space="0" w:color="auto"/>
        <w:right w:val="none" w:sz="0" w:space="0" w:color="auto"/>
      </w:divBdr>
    </w:div>
    <w:div w:id="352804453">
      <w:bodyDiv w:val="1"/>
      <w:marLeft w:val="0"/>
      <w:marRight w:val="0"/>
      <w:marTop w:val="0"/>
      <w:marBottom w:val="0"/>
      <w:divBdr>
        <w:top w:val="none" w:sz="0" w:space="0" w:color="auto"/>
        <w:left w:val="none" w:sz="0" w:space="0" w:color="auto"/>
        <w:bottom w:val="none" w:sz="0" w:space="0" w:color="auto"/>
        <w:right w:val="none" w:sz="0" w:space="0" w:color="auto"/>
      </w:divBdr>
    </w:div>
    <w:div w:id="364991096">
      <w:bodyDiv w:val="1"/>
      <w:marLeft w:val="0"/>
      <w:marRight w:val="0"/>
      <w:marTop w:val="0"/>
      <w:marBottom w:val="0"/>
      <w:divBdr>
        <w:top w:val="none" w:sz="0" w:space="0" w:color="auto"/>
        <w:left w:val="none" w:sz="0" w:space="0" w:color="auto"/>
        <w:bottom w:val="none" w:sz="0" w:space="0" w:color="auto"/>
        <w:right w:val="none" w:sz="0" w:space="0" w:color="auto"/>
      </w:divBdr>
    </w:div>
    <w:div w:id="378869263">
      <w:bodyDiv w:val="1"/>
      <w:marLeft w:val="0"/>
      <w:marRight w:val="0"/>
      <w:marTop w:val="0"/>
      <w:marBottom w:val="0"/>
      <w:divBdr>
        <w:top w:val="none" w:sz="0" w:space="0" w:color="auto"/>
        <w:left w:val="none" w:sz="0" w:space="0" w:color="auto"/>
        <w:bottom w:val="none" w:sz="0" w:space="0" w:color="auto"/>
        <w:right w:val="none" w:sz="0" w:space="0" w:color="auto"/>
      </w:divBdr>
    </w:div>
    <w:div w:id="391199706">
      <w:bodyDiv w:val="1"/>
      <w:marLeft w:val="0"/>
      <w:marRight w:val="0"/>
      <w:marTop w:val="0"/>
      <w:marBottom w:val="0"/>
      <w:divBdr>
        <w:top w:val="none" w:sz="0" w:space="0" w:color="auto"/>
        <w:left w:val="none" w:sz="0" w:space="0" w:color="auto"/>
        <w:bottom w:val="none" w:sz="0" w:space="0" w:color="auto"/>
        <w:right w:val="none" w:sz="0" w:space="0" w:color="auto"/>
      </w:divBdr>
    </w:div>
    <w:div w:id="403335008">
      <w:bodyDiv w:val="1"/>
      <w:marLeft w:val="0"/>
      <w:marRight w:val="0"/>
      <w:marTop w:val="0"/>
      <w:marBottom w:val="0"/>
      <w:divBdr>
        <w:top w:val="none" w:sz="0" w:space="0" w:color="auto"/>
        <w:left w:val="none" w:sz="0" w:space="0" w:color="auto"/>
        <w:bottom w:val="none" w:sz="0" w:space="0" w:color="auto"/>
        <w:right w:val="none" w:sz="0" w:space="0" w:color="auto"/>
      </w:divBdr>
    </w:div>
    <w:div w:id="510074425">
      <w:bodyDiv w:val="1"/>
      <w:marLeft w:val="0"/>
      <w:marRight w:val="0"/>
      <w:marTop w:val="0"/>
      <w:marBottom w:val="0"/>
      <w:divBdr>
        <w:top w:val="none" w:sz="0" w:space="0" w:color="auto"/>
        <w:left w:val="none" w:sz="0" w:space="0" w:color="auto"/>
        <w:bottom w:val="none" w:sz="0" w:space="0" w:color="auto"/>
        <w:right w:val="none" w:sz="0" w:space="0" w:color="auto"/>
      </w:divBdr>
    </w:div>
    <w:div w:id="606038082">
      <w:bodyDiv w:val="1"/>
      <w:marLeft w:val="0"/>
      <w:marRight w:val="0"/>
      <w:marTop w:val="0"/>
      <w:marBottom w:val="0"/>
      <w:divBdr>
        <w:top w:val="none" w:sz="0" w:space="0" w:color="auto"/>
        <w:left w:val="none" w:sz="0" w:space="0" w:color="auto"/>
        <w:bottom w:val="none" w:sz="0" w:space="0" w:color="auto"/>
        <w:right w:val="none" w:sz="0" w:space="0" w:color="auto"/>
      </w:divBdr>
    </w:div>
    <w:div w:id="651495012">
      <w:bodyDiv w:val="1"/>
      <w:marLeft w:val="0"/>
      <w:marRight w:val="0"/>
      <w:marTop w:val="0"/>
      <w:marBottom w:val="0"/>
      <w:divBdr>
        <w:top w:val="none" w:sz="0" w:space="0" w:color="auto"/>
        <w:left w:val="none" w:sz="0" w:space="0" w:color="auto"/>
        <w:bottom w:val="none" w:sz="0" w:space="0" w:color="auto"/>
        <w:right w:val="none" w:sz="0" w:space="0" w:color="auto"/>
      </w:divBdr>
    </w:div>
    <w:div w:id="697894937">
      <w:bodyDiv w:val="1"/>
      <w:marLeft w:val="0"/>
      <w:marRight w:val="0"/>
      <w:marTop w:val="0"/>
      <w:marBottom w:val="0"/>
      <w:divBdr>
        <w:top w:val="none" w:sz="0" w:space="0" w:color="auto"/>
        <w:left w:val="none" w:sz="0" w:space="0" w:color="auto"/>
        <w:bottom w:val="none" w:sz="0" w:space="0" w:color="auto"/>
        <w:right w:val="none" w:sz="0" w:space="0" w:color="auto"/>
      </w:divBdr>
    </w:div>
    <w:div w:id="776487277">
      <w:bodyDiv w:val="1"/>
      <w:marLeft w:val="0"/>
      <w:marRight w:val="0"/>
      <w:marTop w:val="0"/>
      <w:marBottom w:val="0"/>
      <w:divBdr>
        <w:top w:val="none" w:sz="0" w:space="0" w:color="auto"/>
        <w:left w:val="none" w:sz="0" w:space="0" w:color="auto"/>
        <w:bottom w:val="none" w:sz="0" w:space="0" w:color="auto"/>
        <w:right w:val="none" w:sz="0" w:space="0" w:color="auto"/>
      </w:divBdr>
    </w:div>
    <w:div w:id="824928913">
      <w:bodyDiv w:val="1"/>
      <w:marLeft w:val="0"/>
      <w:marRight w:val="0"/>
      <w:marTop w:val="0"/>
      <w:marBottom w:val="0"/>
      <w:divBdr>
        <w:top w:val="none" w:sz="0" w:space="0" w:color="auto"/>
        <w:left w:val="none" w:sz="0" w:space="0" w:color="auto"/>
        <w:bottom w:val="none" w:sz="0" w:space="0" w:color="auto"/>
        <w:right w:val="none" w:sz="0" w:space="0" w:color="auto"/>
      </w:divBdr>
    </w:div>
    <w:div w:id="842205366">
      <w:bodyDiv w:val="1"/>
      <w:marLeft w:val="0"/>
      <w:marRight w:val="0"/>
      <w:marTop w:val="0"/>
      <w:marBottom w:val="0"/>
      <w:divBdr>
        <w:top w:val="none" w:sz="0" w:space="0" w:color="auto"/>
        <w:left w:val="none" w:sz="0" w:space="0" w:color="auto"/>
        <w:bottom w:val="none" w:sz="0" w:space="0" w:color="auto"/>
        <w:right w:val="none" w:sz="0" w:space="0" w:color="auto"/>
      </w:divBdr>
    </w:div>
    <w:div w:id="921110646">
      <w:bodyDiv w:val="1"/>
      <w:marLeft w:val="0"/>
      <w:marRight w:val="0"/>
      <w:marTop w:val="0"/>
      <w:marBottom w:val="0"/>
      <w:divBdr>
        <w:top w:val="none" w:sz="0" w:space="0" w:color="auto"/>
        <w:left w:val="none" w:sz="0" w:space="0" w:color="auto"/>
        <w:bottom w:val="none" w:sz="0" w:space="0" w:color="auto"/>
        <w:right w:val="none" w:sz="0" w:space="0" w:color="auto"/>
      </w:divBdr>
    </w:div>
    <w:div w:id="927734251">
      <w:bodyDiv w:val="1"/>
      <w:marLeft w:val="0"/>
      <w:marRight w:val="0"/>
      <w:marTop w:val="0"/>
      <w:marBottom w:val="0"/>
      <w:divBdr>
        <w:top w:val="none" w:sz="0" w:space="0" w:color="auto"/>
        <w:left w:val="none" w:sz="0" w:space="0" w:color="auto"/>
        <w:bottom w:val="none" w:sz="0" w:space="0" w:color="auto"/>
        <w:right w:val="none" w:sz="0" w:space="0" w:color="auto"/>
      </w:divBdr>
    </w:div>
    <w:div w:id="945625591">
      <w:bodyDiv w:val="1"/>
      <w:marLeft w:val="0"/>
      <w:marRight w:val="0"/>
      <w:marTop w:val="0"/>
      <w:marBottom w:val="0"/>
      <w:divBdr>
        <w:top w:val="none" w:sz="0" w:space="0" w:color="auto"/>
        <w:left w:val="none" w:sz="0" w:space="0" w:color="auto"/>
        <w:bottom w:val="none" w:sz="0" w:space="0" w:color="auto"/>
        <w:right w:val="none" w:sz="0" w:space="0" w:color="auto"/>
      </w:divBdr>
    </w:div>
    <w:div w:id="976226468">
      <w:bodyDiv w:val="1"/>
      <w:marLeft w:val="0"/>
      <w:marRight w:val="0"/>
      <w:marTop w:val="0"/>
      <w:marBottom w:val="0"/>
      <w:divBdr>
        <w:top w:val="none" w:sz="0" w:space="0" w:color="auto"/>
        <w:left w:val="none" w:sz="0" w:space="0" w:color="auto"/>
        <w:bottom w:val="none" w:sz="0" w:space="0" w:color="auto"/>
        <w:right w:val="none" w:sz="0" w:space="0" w:color="auto"/>
      </w:divBdr>
    </w:div>
    <w:div w:id="996962472">
      <w:bodyDiv w:val="1"/>
      <w:marLeft w:val="0"/>
      <w:marRight w:val="0"/>
      <w:marTop w:val="0"/>
      <w:marBottom w:val="0"/>
      <w:divBdr>
        <w:top w:val="none" w:sz="0" w:space="0" w:color="auto"/>
        <w:left w:val="none" w:sz="0" w:space="0" w:color="auto"/>
        <w:bottom w:val="none" w:sz="0" w:space="0" w:color="auto"/>
        <w:right w:val="none" w:sz="0" w:space="0" w:color="auto"/>
      </w:divBdr>
    </w:div>
    <w:div w:id="1044402353">
      <w:bodyDiv w:val="1"/>
      <w:marLeft w:val="0"/>
      <w:marRight w:val="0"/>
      <w:marTop w:val="0"/>
      <w:marBottom w:val="0"/>
      <w:divBdr>
        <w:top w:val="none" w:sz="0" w:space="0" w:color="auto"/>
        <w:left w:val="none" w:sz="0" w:space="0" w:color="auto"/>
        <w:bottom w:val="none" w:sz="0" w:space="0" w:color="auto"/>
        <w:right w:val="none" w:sz="0" w:space="0" w:color="auto"/>
      </w:divBdr>
    </w:div>
    <w:div w:id="1049037608">
      <w:bodyDiv w:val="1"/>
      <w:marLeft w:val="0"/>
      <w:marRight w:val="0"/>
      <w:marTop w:val="0"/>
      <w:marBottom w:val="0"/>
      <w:divBdr>
        <w:top w:val="none" w:sz="0" w:space="0" w:color="auto"/>
        <w:left w:val="none" w:sz="0" w:space="0" w:color="auto"/>
        <w:bottom w:val="none" w:sz="0" w:space="0" w:color="auto"/>
        <w:right w:val="none" w:sz="0" w:space="0" w:color="auto"/>
      </w:divBdr>
    </w:div>
    <w:div w:id="1057781688">
      <w:bodyDiv w:val="1"/>
      <w:marLeft w:val="0"/>
      <w:marRight w:val="0"/>
      <w:marTop w:val="0"/>
      <w:marBottom w:val="0"/>
      <w:divBdr>
        <w:top w:val="none" w:sz="0" w:space="0" w:color="auto"/>
        <w:left w:val="none" w:sz="0" w:space="0" w:color="auto"/>
        <w:bottom w:val="none" w:sz="0" w:space="0" w:color="auto"/>
        <w:right w:val="none" w:sz="0" w:space="0" w:color="auto"/>
      </w:divBdr>
    </w:div>
    <w:div w:id="1073352217">
      <w:bodyDiv w:val="1"/>
      <w:marLeft w:val="0"/>
      <w:marRight w:val="0"/>
      <w:marTop w:val="0"/>
      <w:marBottom w:val="0"/>
      <w:divBdr>
        <w:top w:val="none" w:sz="0" w:space="0" w:color="auto"/>
        <w:left w:val="none" w:sz="0" w:space="0" w:color="auto"/>
        <w:bottom w:val="none" w:sz="0" w:space="0" w:color="auto"/>
        <w:right w:val="none" w:sz="0" w:space="0" w:color="auto"/>
      </w:divBdr>
    </w:div>
    <w:div w:id="1224949742">
      <w:bodyDiv w:val="1"/>
      <w:marLeft w:val="0"/>
      <w:marRight w:val="0"/>
      <w:marTop w:val="0"/>
      <w:marBottom w:val="0"/>
      <w:divBdr>
        <w:top w:val="none" w:sz="0" w:space="0" w:color="auto"/>
        <w:left w:val="none" w:sz="0" w:space="0" w:color="auto"/>
        <w:bottom w:val="none" w:sz="0" w:space="0" w:color="auto"/>
        <w:right w:val="none" w:sz="0" w:space="0" w:color="auto"/>
      </w:divBdr>
    </w:div>
    <w:div w:id="1232084814">
      <w:bodyDiv w:val="1"/>
      <w:marLeft w:val="0"/>
      <w:marRight w:val="0"/>
      <w:marTop w:val="0"/>
      <w:marBottom w:val="0"/>
      <w:divBdr>
        <w:top w:val="none" w:sz="0" w:space="0" w:color="auto"/>
        <w:left w:val="none" w:sz="0" w:space="0" w:color="auto"/>
        <w:bottom w:val="none" w:sz="0" w:space="0" w:color="auto"/>
        <w:right w:val="none" w:sz="0" w:space="0" w:color="auto"/>
      </w:divBdr>
    </w:div>
    <w:div w:id="1292439444">
      <w:bodyDiv w:val="1"/>
      <w:marLeft w:val="0"/>
      <w:marRight w:val="0"/>
      <w:marTop w:val="0"/>
      <w:marBottom w:val="0"/>
      <w:divBdr>
        <w:top w:val="none" w:sz="0" w:space="0" w:color="auto"/>
        <w:left w:val="none" w:sz="0" w:space="0" w:color="auto"/>
        <w:bottom w:val="none" w:sz="0" w:space="0" w:color="auto"/>
        <w:right w:val="none" w:sz="0" w:space="0" w:color="auto"/>
      </w:divBdr>
    </w:div>
    <w:div w:id="1324234684">
      <w:bodyDiv w:val="1"/>
      <w:marLeft w:val="0"/>
      <w:marRight w:val="0"/>
      <w:marTop w:val="0"/>
      <w:marBottom w:val="0"/>
      <w:divBdr>
        <w:top w:val="none" w:sz="0" w:space="0" w:color="auto"/>
        <w:left w:val="none" w:sz="0" w:space="0" w:color="auto"/>
        <w:bottom w:val="none" w:sz="0" w:space="0" w:color="auto"/>
        <w:right w:val="none" w:sz="0" w:space="0" w:color="auto"/>
      </w:divBdr>
    </w:div>
    <w:div w:id="1359157729">
      <w:bodyDiv w:val="1"/>
      <w:marLeft w:val="0"/>
      <w:marRight w:val="0"/>
      <w:marTop w:val="0"/>
      <w:marBottom w:val="0"/>
      <w:divBdr>
        <w:top w:val="none" w:sz="0" w:space="0" w:color="auto"/>
        <w:left w:val="none" w:sz="0" w:space="0" w:color="auto"/>
        <w:bottom w:val="none" w:sz="0" w:space="0" w:color="auto"/>
        <w:right w:val="none" w:sz="0" w:space="0" w:color="auto"/>
      </w:divBdr>
    </w:div>
    <w:div w:id="1374771196">
      <w:bodyDiv w:val="1"/>
      <w:marLeft w:val="0"/>
      <w:marRight w:val="0"/>
      <w:marTop w:val="0"/>
      <w:marBottom w:val="0"/>
      <w:divBdr>
        <w:top w:val="none" w:sz="0" w:space="0" w:color="auto"/>
        <w:left w:val="none" w:sz="0" w:space="0" w:color="auto"/>
        <w:bottom w:val="none" w:sz="0" w:space="0" w:color="auto"/>
        <w:right w:val="none" w:sz="0" w:space="0" w:color="auto"/>
      </w:divBdr>
    </w:div>
    <w:div w:id="1397582745">
      <w:bodyDiv w:val="1"/>
      <w:marLeft w:val="0"/>
      <w:marRight w:val="0"/>
      <w:marTop w:val="0"/>
      <w:marBottom w:val="0"/>
      <w:divBdr>
        <w:top w:val="none" w:sz="0" w:space="0" w:color="auto"/>
        <w:left w:val="none" w:sz="0" w:space="0" w:color="auto"/>
        <w:bottom w:val="none" w:sz="0" w:space="0" w:color="auto"/>
        <w:right w:val="none" w:sz="0" w:space="0" w:color="auto"/>
      </w:divBdr>
    </w:div>
    <w:div w:id="1401633901">
      <w:bodyDiv w:val="1"/>
      <w:marLeft w:val="0"/>
      <w:marRight w:val="0"/>
      <w:marTop w:val="0"/>
      <w:marBottom w:val="0"/>
      <w:divBdr>
        <w:top w:val="none" w:sz="0" w:space="0" w:color="auto"/>
        <w:left w:val="none" w:sz="0" w:space="0" w:color="auto"/>
        <w:bottom w:val="none" w:sz="0" w:space="0" w:color="auto"/>
        <w:right w:val="none" w:sz="0" w:space="0" w:color="auto"/>
      </w:divBdr>
    </w:div>
    <w:div w:id="1404982501">
      <w:bodyDiv w:val="1"/>
      <w:marLeft w:val="0"/>
      <w:marRight w:val="0"/>
      <w:marTop w:val="0"/>
      <w:marBottom w:val="0"/>
      <w:divBdr>
        <w:top w:val="none" w:sz="0" w:space="0" w:color="auto"/>
        <w:left w:val="none" w:sz="0" w:space="0" w:color="auto"/>
        <w:bottom w:val="none" w:sz="0" w:space="0" w:color="auto"/>
        <w:right w:val="none" w:sz="0" w:space="0" w:color="auto"/>
      </w:divBdr>
    </w:div>
    <w:div w:id="1457140350">
      <w:bodyDiv w:val="1"/>
      <w:marLeft w:val="0"/>
      <w:marRight w:val="0"/>
      <w:marTop w:val="0"/>
      <w:marBottom w:val="0"/>
      <w:divBdr>
        <w:top w:val="none" w:sz="0" w:space="0" w:color="auto"/>
        <w:left w:val="none" w:sz="0" w:space="0" w:color="auto"/>
        <w:bottom w:val="none" w:sz="0" w:space="0" w:color="auto"/>
        <w:right w:val="none" w:sz="0" w:space="0" w:color="auto"/>
      </w:divBdr>
    </w:div>
    <w:div w:id="1468011806">
      <w:bodyDiv w:val="1"/>
      <w:marLeft w:val="0"/>
      <w:marRight w:val="0"/>
      <w:marTop w:val="0"/>
      <w:marBottom w:val="0"/>
      <w:divBdr>
        <w:top w:val="none" w:sz="0" w:space="0" w:color="auto"/>
        <w:left w:val="none" w:sz="0" w:space="0" w:color="auto"/>
        <w:bottom w:val="none" w:sz="0" w:space="0" w:color="auto"/>
        <w:right w:val="none" w:sz="0" w:space="0" w:color="auto"/>
      </w:divBdr>
    </w:div>
    <w:div w:id="1471632718">
      <w:bodyDiv w:val="1"/>
      <w:marLeft w:val="0"/>
      <w:marRight w:val="0"/>
      <w:marTop w:val="0"/>
      <w:marBottom w:val="0"/>
      <w:divBdr>
        <w:top w:val="none" w:sz="0" w:space="0" w:color="auto"/>
        <w:left w:val="none" w:sz="0" w:space="0" w:color="auto"/>
        <w:bottom w:val="none" w:sz="0" w:space="0" w:color="auto"/>
        <w:right w:val="none" w:sz="0" w:space="0" w:color="auto"/>
      </w:divBdr>
    </w:div>
    <w:div w:id="1496608900">
      <w:bodyDiv w:val="1"/>
      <w:marLeft w:val="0"/>
      <w:marRight w:val="0"/>
      <w:marTop w:val="0"/>
      <w:marBottom w:val="0"/>
      <w:divBdr>
        <w:top w:val="none" w:sz="0" w:space="0" w:color="auto"/>
        <w:left w:val="none" w:sz="0" w:space="0" w:color="auto"/>
        <w:bottom w:val="none" w:sz="0" w:space="0" w:color="auto"/>
        <w:right w:val="none" w:sz="0" w:space="0" w:color="auto"/>
      </w:divBdr>
    </w:div>
    <w:div w:id="1516840336">
      <w:bodyDiv w:val="1"/>
      <w:marLeft w:val="0"/>
      <w:marRight w:val="0"/>
      <w:marTop w:val="0"/>
      <w:marBottom w:val="0"/>
      <w:divBdr>
        <w:top w:val="none" w:sz="0" w:space="0" w:color="auto"/>
        <w:left w:val="none" w:sz="0" w:space="0" w:color="auto"/>
        <w:bottom w:val="none" w:sz="0" w:space="0" w:color="auto"/>
        <w:right w:val="none" w:sz="0" w:space="0" w:color="auto"/>
      </w:divBdr>
    </w:div>
    <w:div w:id="1552496960">
      <w:bodyDiv w:val="1"/>
      <w:marLeft w:val="0"/>
      <w:marRight w:val="0"/>
      <w:marTop w:val="0"/>
      <w:marBottom w:val="0"/>
      <w:divBdr>
        <w:top w:val="none" w:sz="0" w:space="0" w:color="auto"/>
        <w:left w:val="none" w:sz="0" w:space="0" w:color="auto"/>
        <w:bottom w:val="none" w:sz="0" w:space="0" w:color="auto"/>
        <w:right w:val="none" w:sz="0" w:space="0" w:color="auto"/>
      </w:divBdr>
    </w:div>
    <w:div w:id="1620525975">
      <w:bodyDiv w:val="1"/>
      <w:marLeft w:val="0"/>
      <w:marRight w:val="0"/>
      <w:marTop w:val="0"/>
      <w:marBottom w:val="0"/>
      <w:divBdr>
        <w:top w:val="none" w:sz="0" w:space="0" w:color="auto"/>
        <w:left w:val="none" w:sz="0" w:space="0" w:color="auto"/>
        <w:bottom w:val="none" w:sz="0" w:space="0" w:color="auto"/>
        <w:right w:val="none" w:sz="0" w:space="0" w:color="auto"/>
      </w:divBdr>
    </w:div>
    <w:div w:id="1635408544">
      <w:bodyDiv w:val="1"/>
      <w:marLeft w:val="0"/>
      <w:marRight w:val="0"/>
      <w:marTop w:val="0"/>
      <w:marBottom w:val="0"/>
      <w:divBdr>
        <w:top w:val="none" w:sz="0" w:space="0" w:color="auto"/>
        <w:left w:val="none" w:sz="0" w:space="0" w:color="auto"/>
        <w:bottom w:val="none" w:sz="0" w:space="0" w:color="auto"/>
        <w:right w:val="none" w:sz="0" w:space="0" w:color="auto"/>
      </w:divBdr>
    </w:div>
    <w:div w:id="1645506597">
      <w:bodyDiv w:val="1"/>
      <w:marLeft w:val="0"/>
      <w:marRight w:val="0"/>
      <w:marTop w:val="0"/>
      <w:marBottom w:val="0"/>
      <w:divBdr>
        <w:top w:val="none" w:sz="0" w:space="0" w:color="auto"/>
        <w:left w:val="none" w:sz="0" w:space="0" w:color="auto"/>
        <w:bottom w:val="none" w:sz="0" w:space="0" w:color="auto"/>
        <w:right w:val="none" w:sz="0" w:space="0" w:color="auto"/>
      </w:divBdr>
    </w:div>
    <w:div w:id="1662925906">
      <w:bodyDiv w:val="1"/>
      <w:marLeft w:val="0"/>
      <w:marRight w:val="0"/>
      <w:marTop w:val="0"/>
      <w:marBottom w:val="0"/>
      <w:divBdr>
        <w:top w:val="none" w:sz="0" w:space="0" w:color="auto"/>
        <w:left w:val="none" w:sz="0" w:space="0" w:color="auto"/>
        <w:bottom w:val="none" w:sz="0" w:space="0" w:color="auto"/>
        <w:right w:val="none" w:sz="0" w:space="0" w:color="auto"/>
      </w:divBdr>
    </w:div>
    <w:div w:id="1672950462">
      <w:bodyDiv w:val="1"/>
      <w:marLeft w:val="0"/>
      <w:marRight w:val="0"/>
      <w:marTop w:val="0"/>
      <w:marBottom w:val="0"/>
      <w:divBdr>
        <w:top w:val="none" w:sz="0" w:space="0" w:color="auto"/>
        <w:left w:val="none" w:sz="0" w:space="0" w:color="auto"/>
        <w:bottom w:val="none" w:sz="0" w:space="0" w:color="auto"/>
        <w:right w:val="none" w:sz="0" w:space="0" w:color="auto"/>
      </w:divBdr>
    </w:div>
    <w:div w:id="1682009036">
      <w:bodyDiv w:val="1"/>
      <w:marLeft w:val="0"/>
      <w:marRight w:val="0"/>
      <w:marTop w:val="0"/>
      <w:marBottom w:val="0"/>
      <w:divBdr>
        <w:top w:val="none" w:sz="0" w:space="0" w:color="auto"/>
        <w:left w:val="none" w:sz="0" w:space="0" w:color="auto"/>
        <w:bottom w:val="none" w:sz="0" w:space="0" w:color="auto"/>
        <w:right w:val="none" w:sz="0" w:space="0" w:color="auto"/>
      </w:divBdr>
    </w:div>
    <w:div w:id="1778717468">
      <w:bodyDiv w:val="1"/>
      <w:marLeft w:val="0"/>
      <w:marRight w:val="0"/>
      <w:marTop w:val="0"/>
      <w:marBottom w:val="0"/>
      <w:divBdr>
        <w:top w:val="none" w:sz="0" w:space="0" w:color="auto"/>
        <w:left w:val="none" w:sz="0" w:space="0" w:color="auto"/>
        <w:bottom w:val="none" w:sz="0" w:space="0" w:color="auto"/>
        <w:right w:val="none" w:sz="0" w:space="0" w:color="auto"/>
      </w:divBdr>
    </w:div>
    <w:div w:id="1806506451">
      <w:bodyDiv w:val="1"/>
      <w:marLeft w:val="0"/>
      <w:marRight w:val="0"/>
      <w:marTop w:val="0"/>
      <w:marBottom w:val="0"/>
      <w:divBdr>
        <w:top w:val="none" w:sz="0" w:space="0" w:color="auto"/>
        <w:left w:val="none" w:sz="0" w:space="0" w:color="auto"/>
        <w:bottom w:val="none" w:sz="0" w:space="0" w:color="auto"/>
        <w:right w:val="none" w:sz="0" w:space="0" w:color="auto"/>
      </w:divBdr>
    </w:div>
    <w:div w:id="1823961324">
      <w:bodyDiv w:val="1"/>
      <w:marLeft w:val="0"/>
      <w:marRight w:val="0"/>
      <w:marTop w:val="0"/>
      <w:marBottom w:val="0"/>
      <w:divBdr>
        <w:top w:val="none" w:sz="0" w:space="0" w:color="auto"/>
        <w:left w:val="none" w:sz="0" w:space="0" w:color="auto"/>
        <w:bottom w:val="none" w:sz="0" w:space="0" w:color="auto"/>
        <w:right w:val="none" w:sz="0" w:space="0" w:color="auto"/>
      </w:divBdr>
    </w:div>
    <w:div w:id="1833370722">
      <w:bodyDiv w:val="1"/>
      <w:marLeft w:val="0"/>
      <w:marRight w:val="0"/>
      <w:marTop w:val="0"/>
      <w:marBottom w:val="0"/>
      <w:divBdr>
        <w:top w:val="none" w:sz="0" w:space="0" w:color="auto"/>
        <w:left w:val="none" w:sz="0" w:space="0" w:color="auto"/>
        <w:bottom w:val="none" w:sz="0" w:space="0" w:color="auto"/>
        <w:right w:val="none" w:sz="0" w:space="0" w:color="auto"/>
      </w:divBdr>
    </w:div>
    <w:div w:id="1843397547">
      <w:bodyDiv w:val="1"/>
      <w:marLeft w:val="0"/>
      <w:marRight w:val="0"/>
      <w:marTop w:val="0"/>
      <w:marBottom w:val="0"/>
      <w:divBdr>
        <w:top w:val="none" w:sz="0" w:space="0" w:color="auto"/>
        <w:left w:val="none" w:sz="0" w:space="0" w:color="auto"/>
        <w:bottom w:val="none" w:sz="0" w:space="0" w:color="auto"/>
        <w:right w:val="none" w:sz="0" w:space="0" w:color="auto"/>
      </w:divBdr>
    </w:div>
    <w:div w:id="1875076915">
      <w:bodyDiv w:val="1"/>
      <w:marLeft w:val="0"/>
      <w:marRight w:val="0"/>
      <w:marTop w:val="0"/>
      <w:marBottom w:val="0"/>
      <w:divBdr>
        <w:top w:val="none" w:sz="0" w:space="0" w:color="auto"/>
        <w:left w:val="none" w:sz="0" w:space="0" w:color="auto"/>
        <w:bottom w:val="none" w:sz="0" w:space="0" w:color="auto"/>
        <w:right w:val="none" w:sz="0" w:space="0" w:color="auto"/>
      </w:divBdr>
    </w:div>
    <w:div w:id="1905531563">
      <w:bodyDiv w:val="1"/>
      <w:marLeft w:val="0"/>
      <w:marRight w:val="0"/>
      <w:marTop w:val="0"/>
      <w:marBottom w:val="0"/>
      <w:divBdr>
        <w:top w:val="none" w:sz="0" w:space="0" w:color="auto"/>
        <w:left w:val="none" w:sz="0" w:space="0" w:color="auto"/>
        <w:bottom w:val="none" w:sz="0" w:space="0" w:color="auto"/>
        <w:right w:val="none" w:sz="0" w:space="0" w:color="auto"/>
      </w:divBdr>
    </w:div>
    <w:div w:id="1911500381">
      <w:bodyDiv w:val="1"/>
      <w:marLeft w:val="0"/>
      <w:marRight w:val="0"/>
      <w:marTop w:val="0"/>
      <w:marBottom w:val="0"/>
      <w:divBdr>
        <w:top w:val="none" w:sz="0" w:space="0" w:color="auto"/>
        <w:left w:val="none" w:sz="0" w:space="0" w:color="auto"/>
        <w:bottom w:val="none" w:sz="0" w:space="0" w:color="auto"/>
        <w:right w:val="none" w:sz="0" w:space="0" w:color="auto"/>
      </w:divBdr>
    </w:div>
    <w:div w:id="1952398669">
      <w:bodyDiv w:val="1"/>
      <w:marLeft w:val="0"/>
      <w:marRight w:val="0"/>
      <w:marTop w:val="0"/>
      <w:marBottom w:val="0"/>
      <w:divBdr>
        <w:top w:val="none" w:sz="0" w:space="0" w:color="auto"/>
        <w:left w:val="none" w:sz="0" w:space="0" w:color="auto"/>
        <w:bottom w:val="none" w:sz="0" w:space="0" w:color="auto"/>
        <w:right w:val="none" w:sz="0" w:space="0" w:color="auto"/>
      </w:divBdr>
    </w:div>
    <w:div w:id="1973443353">
      <w:bodyDiv w:val="1"/>
      <w:marLeft w:val="0"/>
      <w:marRight w:val="0"/>
      <w:marTop w:val="0"/>
      <w:marBottom w:val="0"/>
      <w:divBdr>
        <w:top w:val="none" w:sz="0" w:space="0" w:color="auto"/>
        <w:left w:val="none" w:sz="0" w:space="0" w:color="auto"/>
        <w:bottom w:val="none" w:sz="0" w:space="0" w:color="auto"/>
        <w:right w:val="none" w:sz="0" w:space="0" w:color="auto"/>
      </w:divBdr>
    </w:div>
    <w:div w:id="1988582273">
      <w:bodyDiv w:val="1"/>
      <w:marLeft w:val="0"/>
      <w:marRight w:val="0"/>
      <w:marTop w:val="0"/>
      <w:marBottom w:val="0"/>
      <w:divBdr>
        <w:top w:val="none" w:sz="0" w:space="0" w:color="auto"/>
        <w:left w:val="none" w:sz="0" w:space="0" w:color="auto"/>
        <w:bottom w:val="none" w:sz="0" w:space="0" w:color="auto"/>
        <w:right w:val="none" w:sz="0" w:space="0" w:color="auto"/>
      </w:divBdr>
    </w:div>
    <w:div w:id="1991251324">
      <w:bodyDiv w:val="1"/>
      <w:marLeft w:val="0"/>
      <w:marRight w:val="0"/>
      <w:marTop w:val="0"/>
      <w:marBottom w:val="0"/>
      <w:divBdr>
        <w:top w:val="none" w:sz="0" w:space="0" w:color="auto"/>
        <w:left w:val="none" w:sz="0" w:space="0" w:color="auto"/>
        <w:bottom w:val="none" w:sz="0" w:space="0" w:color="auto"/>
        <w:right w:val="none" w:sz="0" w:space="0" w:color="auto"/>
      </w:divBdr>
    </w:div>
    <w:div w:id="1998532979">
      <w:bodyDiv w:val="1"/>
      <w:marLeft w:val="0"/>
      <w:marRight w:val="0"/>
      <w:marTop w:val="0"/>
      <w:marBottom w:val="0"/>
      <w:divBdr>
        <w:top w:val="none" w:sz="0" w:space="0" w:color="auto"/>
        <w:left w:val="none" w:sz="0" w:space="0" w:color="auto"/>
        <w:bottom w:val="none" w:sz="0" w:space="0" w:color="auto"/>
        <w:right w:val="none" w:sz="0" w:space="0" w:color="auto"/>
      </w:divBdr>
    </w:div>
    <w:div w:id="2002810178">
      <w:bodyDiv w:val="1"/>
      <w:marLeft w:val="0"/>
      <w:marRight w:val="0"/>
      <w:marTop w:val="0"/>
      <w:marBottom w:val="0"/>
      <w:divBdr>
        <w:top w:val="none" w:sz="0" w:space="0" w:color="auto"/>
        <w:left w:val="none" w:sz="0" w:space="0" w:color="auto"/>
        <w:bottom w:val="none" w:sz="0" w:space="0" w:color="auto"/>
        <w:right w:val="none" w:sz="0" w:space="0" w:color="auto"/>
      </w:divBdr>
    </w:div>
    <w:div w:id="2015526135">
      <w:bodyDiv w:val="1"/>
      <w:marLeft w:val="0"/>
      <w:marRight w:val="0"/>
      <w:marTop w:val="0"/>
      <w:marBottom w:val="0"/>
      <w:divBdr>
        <w:top w:val="none" w:sz="0" w:space="0" w:color="auto"/>
        <w:left w:val="none" w:sz="0" w:space="0" w:color="auto"/>
        <w:bottom w:val="none" w:sz="0" w:space="0" w:color="auto"/>
        <w:right w:val="none" w:sz="0" w:space="0" w:color="auto"/>
      </w:divBdr>
    </w:div>
    <w:div w:id="2051105972">
      <w:bodyDiv w:val="1"/>
      <w:marLeft w:val="0"/>
      <w:marRight w:val="0"/>
      <w:marTop w:val="0"/>
      <w:marBottom w:val="0"/>
      <w:divBdr>
        <w:top w:val="none" w:sz="0" w:space="0" w:color="auto"/>
        <w:left w:val="none" w:sz="0" w:space="0" w:color="auto"/>
        <w:bottom w:val="none" w:sz="0" w:space="0" w:color="auto"/>
        <w:right w:val="none" w:sz="0" w:space="0" w:color="auto"/>
      </w:divBdr>
    </w:div>
    <w:div w:id="2057194966">
      <w:bodyDiv w:val="1"/>
      <w:marLeft w:val="0"/>
      <w:marRight w:val="0"/>
      <w:marTop w:val="0"/>
      <w:marBottom w:val="0"/>
      <w:divBdr>
        <w:top w:val="none" w:sz="0" w:space="0" w:color="auto"/>
        <w:left w:val="none" w:sz="0" w:space="0" w:color="auto"/>
        <w:bottom w:val="none" w:sz="0" w:space="0" w:color="auto"/>
        <w:right w:val="none" w:sz="0" w:space="0" w:color="auto"/>
      </w:divBdr>
    </w:div>
    <w:div w:id="2082173511">
      <w:bodyDiv w:val="1"/>
      <w:marLeft w:val="0"/>
      <w:marRight w:val="0"/>
      <w:marTop w:val="0"/>
      <w:marBottom w:val="0"/>
      <w:divBdr>
        <w:top w:val="none" w:sz="0" w:space="0" w:color="auto"/>
        <w:left w:val="none" w:sz="0" w:space="0" w:color="auto"/>
        <w:bottom w:val="none" w:sz="0" w:space="0" w:color="auto"/>
        <w:right w:val="none" w:sz="0" w:space="0" w:color="auto"/>
      </w:divBdr>
    </w:div>
    <w:div w:id="2090808827">
      <w:bodyDiv w:val="1"/>
      <w:marLeft w:val="0"/>
      <w:marRight w:val="0"/>
      <w:marTop w:val="0"/>
      <w:marBottom w:val="0"/>
      <w:divBdr>
        <w:top w:val="none" w:sz="0" w:space="0" w:color="auto"/>
        <w:left w:val="none" w:sz="0" w:space="0" w:color="auto"/>
        <w:bottom w:val="none" w:sz="0" w:space="0" w:color="auto"/>
        <w:right w:val="none" w:sz="0" w:space="0" w:color="auto"/>
      </w:divBdr>
    </w:div>
    <w:div w:id="2132478492">
      <w:bodyDiv w:val="1"/>
      <w:marLeft w:val="0"/>
      <w:marRight w:val="0"/>
      <w:marTop w:val="0"/>
      <w:marBottom w:val="0"/>
      <w:divBdr>
        <w:top w:val="none" w:sz="0" w:space="0" w:color="auto"/>
        <w:left w:val="none" w:sz="0" w:space="0" w:color="auto"/>
        <w:bottom w:val="none" w:sz="0" w:space="0" w:color="auto"/>
        <w:right w:val="none" w:sz="0" w:space="0" w:color="auto"/>
      </w:divBdr>
    </w:div>
    <w:div w:id="2135294881">
      <w:bodyDiv w:val="1"/>
      <w:marLeft w:val="0"/>
      <w:marRight w:val="0"/>
      <w:marTop w:val="0"/>
      <w:marBottom w:val="0"/>
      <w:divBdr>
        <w:top w:val="none" w:sz="0" w:space="0" w:color="auto"/>
        <w:left w:val="none" w:sz="0" w:space="0" w:color="auto"/>
        <w:bottom w:val="none" w:sz="0" w:space="0" w:color="auto"/>
        <w:right w:val="none" w:sz="0" w:space="0" w:color="auto"/>
      </w:divBdr>
    </w:div>
    <w:div w:id="214119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segev@intel.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00903653\Documents\IEEE%20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04FCC-FCF6-445D-A763-6FBE91457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7</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802.11-13-0749-00-00ac</vt:lpstr>
    </vt:vector>
  </TitlesOfParts>
  <Company>Some Company</Company>
  <LinksUpToDate>false</LinksUpToDate>
  <CharactersWithSpaces>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802.11-13-0749-00-00ac</dc:title>
  <dc:subject>Submission</dc:subject>
  <dc:creator>Jonathan Segev</dc:creator>
  <cp:keywords>July 2013</cp:keywords>
  <dc:description>Jonathan Segev, Intel</dc:description>
  <cp:lastModifiedBy>Stacey, Robert</cp:lastModifiedBy>
  <cp:revision>2</cp:revision>
  <cp:lastPrinted>2013-05-11T00:56:00Z</cp:lastPrinted>
  <dcterms:created xsi:type="dcterms:W3CDTF">2013-07-11T08:15:00Z</dcterms:created>
  <dcterms:modified xsi:type="dcterms:W3CDTF">2013-07-11T08:15:00Z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(2)hL1Tb6U9D/V35cgdKWaUK5ZORek6/yXcFCYV0cF9/X7/OYSYInIBBCynmSkS38gcY1TXovBe_x000d_
zOCCcu4oCqI4LlJ2PDHxKYlL4/wUYGTjzEz/lVLkcPzbzJfgD9m8Ly2xo0acQ2Vn4WL4zdHG_x000d_
wNBnZmCECeUfvPq6TOdxyLi5wkGuFIO3jE8PjMHu4x0NFlKy5amfGGLmrZgcz0hd5kaLvRAy_x000d_
20VjjKGWTQjw4jGIqy</vt:lpwstr>
  </property>
  <property fmtid="{D5CDD505-2E9C-101B-9397-08002B2CF9AE}" pid="3" name="_ms_pID_7253431">
    <vt:lpwstr>gI5d9//FjwN/W9L/t35q5Q3pDrmio9oEowTZZqzubFt1SqVD4JftvL_x000d_
DHzRACeyJr+Dyuey3d6nc5cXPCVFwV+H4PI5Rnk2hbVXV3z5QdJW8GNix/ucTj02DcT1CKcN_x000d_
V7YtBowQSMe70X+p3jfVYTyeRdigVdgb//TJbafMig2ta15fSuDrFzxxLAZEC1aGhgU=</vt:lpwstr>
  </property>
</Properties>
</file>