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D0" w:rsidRDefault="006B1BD0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1951"/>
        <w:gridCol w:w="1478"/>
        <w:gridCol w:w="1710"/>
        <w:gridCol w:w="2988"/>
      </w:tblGrid>
      <w:tr w:rsidR="006B1BD0" w:rsidRPr="00385D14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385D14" w:rsidRDefault="00205543" w:rsidP="00B16F44">
            <w:pPr>
              <w:pStyle w:val="T2"/>
              <w:rPr>
                <w:lang w:eastAsia="zh-CN"/>
              </w:rPr>
            </w:pPr>
            <w:r w:rsidRPr="00385D14">
              <w:rPr>
                <w:rFonts w:hint="eastAsia"/>
                <w:lang w:eastAsia="zh-CN"/>
              </w:rPr>
              <w:t xml:space="preserve">802.11ac </w:t>
            </w:r>
            <w:r w:rsidR="00B16F44" w:rsidRPr="00385D14">
              <w:rPr>
                <w:rFonts w:hint="eastAsia"/>
                <w:lang w:eastAsia="zh-CN"/>
              </w:rPr>
              <w:t>Operating C</w:t>
            </w:r>
            <w:r w:rsidR="000B5312" w:rsidRPr="00385D14">
              <w:rPr>
                <w:rFonts w:hint="eastAsia"/>
                <w:lang w:eastAsia="zh-CN"/>
              </w:rPr>
              <w:t>lass</w:t>
            </w:r>
            <w:r w:rsidR="00105256">
              <w:rPr>
                <w:rFonts w:hint="eastAsia"/>
                <w:lang w:eastAsia="zh-CN"/>
              </w:rPr>
              <w:t>es</w:t>
            </w:r>
            <w:r w:rsidR="000B5312" w:rsidRPr="00385D14">
              <w:rPr>
                <w:rFonts w:hint="eastAsia"/>
                <w:lang w:eastAsia="zh-CN"/>
              </w:rPr>
              <w:t xml:space="preserve"> in China</w:t>
            </w:r>
          </w:p>
        </w:tc>
      </w:tr>
      <w:tr w:rsidR="006B1BD0" w:rsidRPr="00385D14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385D14" w:rsidRDefault="006B1BD0" w:rsidP="00A12FC3">
            <w:pPr>
              <w:pStyle w:val="T2"/>
              <w:ind w:left="0"/>
              <w:rPr>
                <w:sz w:val="20"/>
                <w:lang w:eastAsia="zh-CN"/>
              </w:rPr>
            </w:pPr>
            <w:r w:rsidRPr="00385D14">
              <w:rPr>
                <w:sz w:val="20"/>
              </w:rPr>
              <w:t>Date:</w:t>
            </w:r>
            <w:r w:rsidR="00A9153D" w:rsidRPr="00385D14">
              <w:rPr>
                <w:b w:val="0"/>
                <w:sz w:val="20"/>
              </w:rPr>
              <w:t xml:space="preserve">  </w:t>
            </w:r>
            <w:r w:rsidR="00E51F29" w:rsidRPr="00E51F29">
              <w:rPr>
                <w:b w:val="0"/>
                <w:sz w:val="20"/>
              </w:rPr>
              <w:t>201</w:t>
            </w:r>
            <w:r w:rsidR="00E51F29">
              <w:rPr>
                <w:rFonts w:hint="eastAsia"/>
                <w:b w:val="0"/>
                <w:sz w:val="20"/>
                <w:lang w:eastAsia="zh-CN"/>
              </w:rPr>
              <w:t>3</w:t>
            </w:r>
            <w:r w:rsidR="00E51F29" w:rsidRPr="00E51F29">
              <w:rPr>
                <w:b w:val="0"/>
                <w:sz w:val="20"/>
              </w:rPr>
              <w:t>-0</w:t>
            </w:r>
            <w:r w:rsidR="003B4E17">
              <w:rPr>
                <w:rFonts w:hint="eastAsia"/>
                <w:b w:val="0"/>
                <w:sz w:val="20"/>
                <w:lang w:eastAsia="zh-CN"/>
              </w:rPr>
              <w:t>7</w:t>
            </w:r>
            <w:r w:rsidR="00E51F29" w:rsidRPr="00E51F29">
              <w:rPr>
                <w:b w:val="0"/>
                <w:sz w:val="20"/>
              </w:rPr>
              <w:t>-1</w:t>
            </w:r>
            <w:r w:rsidR="00A27262">
              <w:rPr>
                <w:rFonts w:hint="eastAsia"/>
                <w:b w:val="0"/>
                <w:sz w:val="20"/>
                <w:lang w:eastAsia="zh-CN"/>
              </w:rPr>
              <w:t>1</w:t>
            </w:r>
          </w:p>
        </w:tc>
      </w:tr>
      <w:tr w:rsidR="006B1BD0" w:rsidRPr="00385D14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385D14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85D14">
              <w:rPr>
                <w:sz w:val="20"/>
              </w:rPr>
              <w:t>Author(s):</w:t>
            </w:r>
          </w:p>
        </w:tc>
      </w:tr>
      <w:tr w:rsidR="006B1BD0" w:rsidRPr="00385D14" w:rsidTr="00A15AE9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385D14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85D14">
              <w:rPr>
                <w:sz w:val="20"/>
              </w:rPr>
              <w:t>Name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385D14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85D14">
              <w:rPr>
                <w:sz w:val="20"/>
              </w:rPr>
              <w:t>Affiliation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385D14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85D14">
              <w:rPr>
                <w:sz w:val="20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385D14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85D14">
              <w:rPr>
                <w:sz w:val="20"/>
              </w:rPr>
              <w:t>Phone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385D14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85D14">
              <w:rPr>
                <w:sz w:val="20"/>
              </w:rPr>
              <w:t>email</w:t>
            </w:r>
          </w:p>
        </w:tc>
      </w:tr>
      <w:tr w:rsidR="006B1BD0" w:rsidRPr="00385D14" w:rsidTr="00A15AE9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385D14" w:rsidRDefault="007F3D5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385D14">
              <w:rPr>
                <w:rFonts w:hint="eastAsia"/>
                <w:b w:val="0"/>
                <w:sz w:val="20"/>
                <w:lang w:eastAsia="zh-CN"/>
              </w:rPr>
              <w:t>Zhendong Luo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385D14" w:rsidRDefault="007F3D5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385D14">
              <w:rPr>
                <w:rFonts w:hint="eastAsia"/>
                <w:b w:val="0"/>
                <w:sz w:val="20"/>
                <w:lang w:eastAsia="zh-CN"/>
              </w:rPr>
              <w:t>CATR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385D14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385D14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385D14" w:rsidRDefault="007F3D5F" w:rsidP="00D9008A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385D14">
              <w:rPr>
                <w:rFonts w:hint="eastAsia"/>
                <w:b w:val="0"/>
                <w:sz w:val="20"/>
                <w:lang w:eastAsia="zh-CN"/>
              </w:rPr>
              <w:t>luozhendong@catr.cn</w:t>
            </w:r>
          </w:p>
        </w:tc>
      </w:tr>
      <w:tr w:rsidR="007F3D5F" w:rsidRPr="00385D14" w:rsidTr="00A15AE9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F" w:rsidRPr="00385D14" w:rsidRDefault="007F3D5F" w:rsidP="0077005A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385D14">
              <w:rPr>
                <w:rFonts w:hint="eastAsia"/>
                <w:b w:val="0"/>
                <w:sz w:val="20"/>
                <w:lang w:eastAsia="zh-CN"/>
              </w:rPr>
              <w:t>Sun, Bo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F" w:rsidRPr="00385D14" w:rsidRDefault="007F3D5F" w:rsidP="0077005A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385D14">
              <w:rPr>
                <w:rFonts w:hint="eastAsia"/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F" w:rsidRPr="00385D14" w:rsidRDefault="007F3D5F" w:rsidP="007700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F" w:rsidRPr="00385D14" w:rsidRDefault="007F3D5F" w:rsidP="007700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D5F" w:rsidRPr="00385D14" w:rsidRDefault="00823333" w:rsidP="0077005A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s</w:t>
            </w:r>
            <w:r w:rsidR="007F3D5F" w:rsidRPr="00385D14">
              <w:rPr>
                <w:rFonts w:hint="eastAsia"/>
                <w:b w:val="0"/>
                <w:sz w:val="20"/>
                <w:lang w:eastAsia="zh-CN"/>
              </w:rPr>
              <w:t>un.bo1@zte.com.cn</w:t>
            </w:r>
          </w:p>
        </w:tc>
      </w:tr>
      <w:tr w:rsidR="00A61DB1" w:rsidRPr="00385D14" w:rsidTr="00A15AE9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B1" w:rsidRPr="00385D14" w:rsidRDefault="00A61DB1" w:rsidP="0077005A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A61DB1">
              <w:rPr>
                <w:b w:val="0"/>
                <w:sz w:val="20"/>
                <w:lang w:eastAsia="zh-CN"/>
              </w:rPr>
              <w:t>Eldad Perahia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B1" w:rsidRPr="00385D14" w:rsidRDefault="00A61DB1" w:rsidP="0077005A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Intel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B1" w:rsidRPr="00385D14" w:rsidRDefault="00A61DB1" w:rsidP="007700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B1" w:rsidRPr="00385D14" w:rsidRDefault="00A61DB1" w:rsidP="007700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B1" w:rsidRDefault="00A61DB1" w:rsidP="0077005A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A61DB1">
              <w:rPr>
                <w:b w:val="0"/>
                <w:sz w:val="20"/>
                <w:lang w:eastAsia="zh-CN"/>
              </w:rPr>
              <w:t>eldad.perahia@intel.com</w:t>
            </w:r>
          </w:p>
        </w:tc>
      </w:tr>
      <w:tr w:rsidR="00770592" w:rsidRPr="00385D14" w:rsidTr="00A15AE9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92" w:rsidRDefault="00770592" w:rsidP="0077005A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70592">
              <w:rPr>
                <w:b w:val="0"/>
                <w:sz w:val="20"/>
                <w:lang w:eastAsia="zh-CN"/>
              </w:rPr>
              <w:t>Osama Aboul-Magd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92" w:rsidRDefault="00792386" w:rsidP="0077005A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92386"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92" w:rsidRPr="00385D14" w:rsidRDefault="00770592" w:rsidP="007700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92" w:rsidRPr="00385D14" w:rsidRDefault="00770592" w:rsidP="007700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92" w:rsidRDefault="00770592" w:rsidP="00D2386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70592">
              <w:rPr>
                <w:b w:val="0"/>
                <w:sz w:val="20"/>
                <w:lang w:eastAsia="zh-CN"/>
              </w:rPr>
              <w:t>Osama.aboulmagd@huawei.com</w:t>
            </w:r>
          </w:p>
        </w:tc>
      </w:tr>
      <w:tr w:rsidR="00770592" w:rsidRPr="00385D14" w:rsidTr="00A15AE9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92" w:rsidRDefault="00770592" w:rsidP="003500C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70592">
              <w:rPr>
                <w:b w:val="0"/>
                <w:sz w:val="20"/>
                <w:lang w:eastAsia="zh-CN"/>
              </w:rPr>
              <w:t>Edward Au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92" w:rsidRPr="00770592" w:rsidRDefault="00792386" w:rsidP="0077005A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92386"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92" w:rsidRPr="00385D14" w:rsidRDefault="00770592" w:rsidP="007700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92" w:rsidRPr="00385D14" w:rsidRDefault="00770592" w:rsidP="0077005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592" w:rsidRDefault="00770592" w:rsidP="00D2386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770592">
              <w:rPr>
                <w:b w:val="0"/>
                <w:sz w:val="20"/>
                <w:lang w:eastAsia="zh-CN"/>
              </w:rPr>
              <w:t>edward.au@huawei.com</w:t>
            </w:r>
          </w:p>
        </w:tc>
      </w:tr>
      <w:tr w:rsidR="007B16FB" w:rsidRPr="00385D14" w:rsidTr="007B16FB">
        <w:trPr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FB" w:rsidRPr="00A61DB1" w:rsidRDefault="007B16FB" w:rsidP="00B211E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Meng</w:t>
            </w:r>
            <w:proofErr w:type="spellEnd"/>
            <w:r>
              <w:rPr>
                <w:rFonts w:hint="eastAsia"/>
                <w:b w:val="0"/>
                <w:sz w:val="20"/>
                <w:lang w:eastAsia="zh-CN"/>
              </w:rPr>
              <w:t xml:space="preserve"> Yang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FB" w:rsidRDefault="007B16FB" w:rsidP="00B211E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CATR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FB" w:rsidRPr="00385D14" w:rsidRDefault="007B16FB" w:rsidP="00B21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FB" w:rsidRPr="00385D14" w:rsidRDefault="007B16FB" w:rsidP="00B21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6FB" w:rsidRPr="00A61DB1" w:rsidRDefault="007B16FB" w:rsidP="00B211E2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yangmeng1@catr.cn</w:t>
            </w:r>
          </w:p>
        </w:tc>
      </w:tr>
    </w:tbl>
    <w:p w:rsidR="006B1BD0" w:rsidRDefault="007E696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120777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4C6" w:rsidRDefault="009504C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504C6" w:rsidRDefault="009504C6" w:rsidP="00D84A89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t xml:space="preserve">This document provides </w:t>
                            </w:r>
                            <w:r w:rsidR="00AD3431">
                              <w:rPr>
                                <w:rFonts w:hint="eastAsia"/>
                                <w:lang w:eastAsia="zh-CN"/>
                              </w:rPr>
                              <w:t xml:space="preserve">the </w:t>
                            </w:r>
                            <w:r w:rsidR="00AD3431">
                              <w:t>resolution</w:t>
                            </w:r>
                            <w:r>
                              <w:t xml:space="preserve"> for CID</w:t>
                            </w:r>
                            <w:r w:rsidR="00EA5E0D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 w:rsidR="004340D5">
                              <w:rPr>
                                <w:rFonts w:hint="eastAsia"/>
                                <w:lang w:eastAsia="zh-CN"/>
                              </w:rPr>
                              <w:t>10206</w:t>
                            </w:r>
                            <w:r w:rsidR="00B93105">
                              <w:rPr>
                                <w:rFonts w:hint="eastAsia"/>
                                <w:lang w:eastAsia="zh-CN"/>
                              </w:rPr>
                              <w:t xml:space="preserve">, in which </w:t>
                            </w:r>
                            <w:r w:rsidR="00B93105" w:rsidRPr="00385D14">
                              <w:rPr>
                                <w:rFonts w:hint="eastAsia"/>
                                <w:lang w:eastAsia="zh-CN"/>
                              </w:rPr>
                              <w:t xml:space="preserve">802.11ac </w:t>
                            </w:r>
                            <w:r w:rsidR="00880942">
                              <w:rPr>
                                <w:rFonts w:hint="eastAsia"/>
                                <w:lang w:eastAsia="zh-CN"/>
                              </w:rPr>
                              <w:t>o</w:t>
                            </w:r>
                            <w:r w:rsidR="00B93105" w:rsidRPr="00385D14">
                              <w:rPr>
                                <w:rFonts w:hint="eastAsia"/>
                                <w:lang w:eastAsia="zh-CN"/>
                              </w:rPr>
                              <w:t xml:space="preserve">perating </w:t>
                            </w:r>
                            <w:r w:rsidR="00880942">
                              <w:rPr>
                                <w:rFonts w:hint="eastAsia"/>
                                <w:lang w:eastAsia="zh-CN"/>
                              </w:rPr>
                              <w:t>c</w:t>
                            </w:r>
                            <w:r w:rsidR="00B93105" w:rsidRPr="00385D14">
                              <w:rPr>
                                <w:rFonts w:hint="eastAsia"/>
                                <w:lang w:eastAsia="zh-CN"/>
                              </w:rPr>
                              <w:t>lass</w:t>
                            </w:r>
                            <w:r w:rsidR="00105256">
                              <w:rPr>
                                <w:rFonts w:hint="eastAsia"/>
                                <w:lang w:eastAsia="zh-CN"/>
                              </w:rPr>
                              <w:t>es</w:t>
                            </w:r>
                            <w:r w:rsidR="00B93105" w:rsidRPr="00385D14">
                              <w:rPr>
                                <w:rFonts w:hint="eastAsia"/>
                                <w:lang w:eastAsia="zh-CN"/>
                              </w:rPr>
                              <w:t xml:space="preserve"> in China</w:t>
                            </w:r>
                            <w:r w:rsidR="00B93105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 w:rsidR="00105256">
                              <w:rPr>
                                <w:rFonts w:hint="eastAsia"/>
                                <w:lang w:eastAsia="zh-CN"/>
                              </w:rPr>
                              <w:t>are</w:t>
                            </w:r>
                            <w:r w:rsidR="00B93105">
                              <w:rPr>
                                <w:rFonts w:hint="eastAsia"/>
                                <w:lang w:eastAsia="zh-CN"/>
                              </w:rPr>
                              <w:t xml:space="preserve"> defined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9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nD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" o:allowincell="f" stroked="f">
                <v:textbox>
                  <w:txbxContent>
                    <w:p w:rsidR="009504C6" w:rsidRDefault="009504C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504C6" w:rsidRDefault="009504C6" w:rsidP="00D84A89">
                      <w:pPr>
                        <w:rPr>
                          <w:lang w:eastAsia="zh-CN"/>
                        </w:rPr>
                      </w:pPr>
                      <w:r>
                        <w:t xml:space="preserve">This document provides </w:t>
                      </w:r>
                      <w:r w:rsidR="00AD3431">
                        <w:rPr>
                          <w:rFonts w:hint="eastAsia"/>
                          <w:lang w:eastAsia="zh-CN"/>
                        </w:rPr>
                        <w:t xml:space="preserve">the </w:t>
                      </w:r>
                      <w:r w:rsidR="00AD3431">
                        <w:t>resolution</w:t>
                      </w:r>
                      <w:r>
                        <w:t xml:space="preserve"> for CID</w:t>
                      </w:r>
                      <w:r w:rsidR="00EA5E0D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 w:rsidR="004340D5">
                        <w:rPr>
                          <w:rFonts w:hint="eastAsia"/>
                          <w:lang w:eastAsia="zh-CN"/>
                        </w:rPr>
                        <w:t>10206</w:t>
                      </w:r>
                      <w:r w:rsidR="00B93105">
                        <w:rPr>
                          <w:rFonts w:hint="eastAsia"/>
                          <w:lang w:eastAsia="zh-CN"/>
                        </w:rPr>
                        <w:t xml:space="preserve">, in which </w:t>
                      </w:r>
                      <w:r w:rsidR="00B93105" w:rsidRPr="00385D14">
                        <w:rPr>
                          <w:rFonts w:hint="eastAsia"/>
                          <w:lang w:eastAsia="zh-CN"/>
                        </w:rPr>
                        <w:t xml:space="preserve">802.11ac </w:t>
                      </w:r>
                      <w:r w:rsidR="00880942">
                        <w:rPr>
                          <w:rFonts w:hint="eastAsia"/>
                          <w:lang w:eastAsia="zh-CN"/>
                        </w:rPr>
                        <w:t>o</w:t>
                      </w:r>
                      <w:r w:rsidR="00B93105" w:rsidRPr="00385D14">
                        <w:rPr>
                          <w:rFonts w:hint="eastAsia"/>
                          <w:lang w:eastAsia="zh-CN"/>
                        </w:rPr>
                        <w:t xml:space="preserve">perating </w:t>
                      </w:r>
                      <w:r w:rsidR="00880942">
                        <w:rPr>
                          <w:rFonts w:hint="eastAsia"/>
                          <w:lang w:eastAsia="zh-CN"/>
                        </w:rPr>
                        <w:t>c</w:t>
                      </w:r>
                      <w:r w:rsidR="00B93105" w:rsidRPr="00385D14">
                        <w:rPr>
                          <w:rFonts w:hint="eastAsia"/>
                          <w:lang w:eastAsia="zh-CN"/>
                        </w:rPr>
                        <w:t>lass</w:t>
                      </w:r>
                      <w:r w:rsidR="00105256">
                        <w:rPr>
                          <w:rFonts w:hint="eastAsia"/>
                          <w:lang w:eastAsia="zh-CN"/>
                        </w:rPr>
                        <w:t>es</w:t>
                      </w:r>
                      <w:r w:rsidR="00B93105" w:rsidRPr="00385D14">
                        <w:rPr>
                          <w:rFonts w:hint="eastAsia"/>
                          <w:lang w:eastAsia="zh-CN"/>
                        </w:rPr>
                        <w:t xml:space="preserve"> in China</w:t>
                      </w:r>
                      <w:r w:rsidR="00B93105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 w:rsidR="00105256">
                        <w:rPr>
                          <w:rFonts w:hint="eastAsia"/>
                          <w:lang w:eastAsia="zh-CN"/>
                        </w:rPr>
                        <w:t>are</w:t>
                      </w:r>
                      <w:r w:rsidR="00B93105">
                        <w:rPr>
                          <w:rFonts w:hint="eastAsia"/>
                          <w:lang w:eastAsia="zh-CN"/>
                        </w:rPr>
                        <w:t xml:space="preserve"> defined</w:t>
                      </w:r>
                      <w:r>
                        <w:rPr>
                          <w:rFonts w:hint="eastAsia"/>
                          <w:lang w:eastAsia="zh-C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B1BD0" w:rsidRDefault="006B1BD0" w:rsidP="00F92A5D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Default="006B1BD0" w:rsidP="00F92A5D"/>
    <w:p w:rsidR="006B1BD0" w:rsidRDefault="006B1BD0" w:rsidP="00465AAF">
      <w:pPr>
        <w:jc w:val="right"/>
      </w:pPr>
    </w:p>
    <w:p w:rsidR="006B1BD0" w:rsidRPr="00E52622" w:rsidRDefault="006B1BD0" w:rsidP="00D93D61">
      <w:pPr>
        <w:outlineLvl w:val="0"/>
        <w:rPr>
          <w:b/>
          <w:sz w:val="24"/>
          <w:szCs w:val="24"/>
          <w:lang w:eastAsia="zh-CN"/>
        </w:rPr>
      </w:pPr>
      <w:r w:rsidRPr="00465AAF">
        <w:br w:type="page"/>
      </w:r>
      <w:r w:rsidR="00E52622" w:rsidRPr="00E52622">
        <w:rPr>
          <w:rFonts w:hint="eastAsia"/>
          <w:b/>
          <w:sz w:val="24"/>
          <w:szCs w:val="24"/>
          <w:lang w:eastAsia="zh-CN"/>
        </w:rPr>
        <w:lastRenderedPageBreak/>
        <w:t>Comments</w:t>
      </w:r>
      <w:r w:rsidR="00E52622">
        <w:rPr>
          <w:rFonts w:hint="eastAsia"/>
          <w:b/>
          <w:sz w:val="24"/>
          <w:szCs w:val="24"/>
          <w:lang w:eastAsia="zh-CN"/>
        </w:rPr>
        <w:t>:</w:t>
      </w:r>
    </w:p>
    <w:p w:rsidR="006B1BD0" w:rsidRDefault="006B1BD0" w:rsidP="00F92A5D">
      <w:pPr>
        <w:rPr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7"/>
        <w:gridCol w:w="851"/>
        <w:gridCol w:w="832"/>
        <w:gridCol w:w="3420"/>
        <w:gridCol w:w="2160"/>
        <w:gridCol w:w="2520"/>
      </w:tblGrid>
      <w:tr w:rsidR="00413D4D" w:rsidRPr="00385D14" w:rsidTr="000F7D43">
        <w:trPr>
          <w:trHeight w:val="20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385D14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385D14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385D14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385D14"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385D14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385D14"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385D14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385D14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385D14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385D14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4D" w:rsidRPr="00385D14" w:rsidRDefault="00413D4D" w:rsidP="00A577AC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385D14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7F3D5F" w:rsidRPr="00385D14" w:rsidTr="000F7D43">
        <w:trPr>
          <w:trHeight w:val="70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5F" w:rsidRPr="000F7D43" w:rsidRDefault="00397BA9" w:rsidP="000F7D43">
            <w:pPr>
              <w:rPr>
                <w:rFonts w:ascii="Cambria" w:hAnsi="Cambria"/>
                <w:color w:val="000000"/>
                <w:sz w:val="20"/>
                <w:lang w:eastAsia="zh-CN" w:bidi="he-IL"/>
              </w:rPr>
            </w:pPr>
            <w:r w:rsidRPr="000F7D43">
              <w:rPr>
                <w:rFonts w:ascii="Cambria" w:hAnsi="Cambria"/>
                <w:color w:val="000000"/>
                <w:sz w:val="20"/>
                <w:lang w:eastAsia="zh-CN" w:bidi="he-IL"/>
              </w:rPr>
              <w:t>10206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F" w:rsidRPr="000F7D43" w:rsidRDefault="00BA377F" w:rsidP="000F7D43">
            <w:pPr>
              <w:rPr>
                <w:rFonts w:ascii="Cambria" w:hAnsi="Cambria"/>
                <w:color w:val="000000"/>
                <w:sz w:val="20"/>
                <w:lang w:eastAsia="zh-CN" w:bidi="he-IL"/>
              </w:rPr>
            </w:pPr>
            <w:r w:rsidRPr="000F7D43">
              <w:rPr>
                <w:rFonts w:ascii="Cambria" w:hAnsi="Cambria"/>
                <w:color w:val="000000"/>
                <w:sz w:val="20"/>
                <w:lang w:eastAsia="zh-CN" w:bidi="he-IL"/>
              </w:rPr>
              <w:t>393</w:t>
            </w:r>
          </w:p>
          <w:p w:rsidR="007F3D5F" w:rsidRPr="000F7D43" w:rsidRDefault="007F3D5F" w:rsidP="000F7D43">
            <w:pPr>
              <w:rPr>
                <w:rFonts w:ascii="Cambria" w:hAnsi="Cambria"/>
                <w:color w:val="000000"/>
                <w:sz w:val="20"/>
                <w:lang w:eastAsia="zh-CN" w:bidi="he-IL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5F" w:rsidRPr="000F7D43" w:rsidRDefault="00D41942" w:rsidP="000F7D43">
            <w:pPr>
              <w:rPr>
                <w:rFonts w:ascii="Cambria" w:hAnsi="Cambria"/>
                <w:color w:val="000000"/>
                <w:sz w:val="20"/>
                <w:lang w:eastAsia="zh-CN" w:bidi="he-IL"/>
              </w:rPr>
            </w:pPr>
            <w:r w:rsidRPr="000F7D43">
              <w:rPr>
                <w:rFonts w:ascii="Cambria" w:hAnsi="Cambria"/>
                <w:color w:val="000000"/>
                <w:sz w:val="20"/>
                <w:lang w:eastAsia="zh-CN" w:bidi="he-IL"/>
              </w:rPr>
              <w:t>E.1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5F" w:rsidRPr="00385D14" w:rsidRDefault="007F3D5F" w:rsidP="000F7D43">
            <w:pPr>
              <w:rPr>
                <w:rFonts w:ascii="Cambria" w:hAnsi="Cambria"/>
                <w:color w:val="000000"/>
                <w:sz w:val="20"/>
                <w:lang w:eastAsia="zh-CN" w:bidi="he-IL"/>
              </w:rPr>
            </w:pPr>
            <w:r w:rsidRPr="00385D14">
              <w:rPr>
                <w:rFonts w:ascii="Cambria" w:hAnsi="Cambria"/>
                <w:color w:val="000000"/>
                <w:sz w:val="20"/>
                <w:lang w:eastAsia="zh-CN" w:bidi="he-IL"/>
              </w:rPr>
              <w:t>China's spectrum regulator recently released a new spectrum in 5GHz frequency band for wireless access systems. See 13/0329r1.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5F" w:rsidRPr="00385D14" w:rsidRDefault="007F3D5F" w:rsidP="000F7D43">
            <w:pPr>
              <w:rPr>
                <w:rFonts w:ascii="Cambria" w:hAnsi="Cambria"/>
                <w:color w:val="000000"/>
                <w:sz w:val="20"/>
                <w:lang w:eastAsia="zh-CN" w:bidi="he-IL"/>
              </w:rPr>
            </w:pPr>
            <w:r w:rsidRPr="00385D14">
              <w:rPr>
                <w:rFonts w:ascii="Cambria" w:hAnsi="Cambria"/>
                <w:color w:val="000000"/>
                <w:sz w:val="20"/>
                <w:lang w:eastAsia="zh-CN" w:bidi="he-IL"/>
              </w:rPr>
              <w:t xml:space="preserve">In order to align the channels available in China with those in other regions, please add a </w:t>
            </w:r>
            <w:proofErr w:type="spellStart"/>
            <w:r w:rsidRPr="00385D14">
              <w:rPr>
                <w:rFonts w:ascii="Cambria" w:hAnsi="Cambria"/>
                <w:color w:val="000000"/>
                <w:sz w:val="20"/>
                <w:lang w:eastAsia="zh-CN" w:bidi="he-IL"/>
              </w:rPr>
              <w:t>subclause</w:t>
            </w:r>
            <w:proofErr w:type="spellEnd"/>
            <w:r w:rsidRPr="00385D14">
              <w:rPr>
                <w:rFonts w:ascii="Cambria" w:hAnsi="Cambria"/>
                <w:color w:val="000000"/>
                <w:sz w:val="20"/>
                <w:lang w:eastAsia="zh-CN" w:bidi="he-IL"/>
              </w:rPr>
              <w:t xml:space="preserve"> in Annex E for Operating </w:t>
            </w:r>
            <w:proofErr w:type="spellStart"/>
            <w:r w:rsidRPr="00385D14">
              <w:rPr>
                <w:rFonts w:ascii="Cambria" w:hAnsi="Cambria"/>
                <w:color w:val="000000"/>
                <w:sz w:val="20"/>
                <w:lang w:eastAsia="zh-CN" w:bidi="he-IL"/>
              </w:rPr>
              <w:t>Classess</w:t>
            </w:r>
            <w:proofErr w:type="spellEnd"/>
            <w:r w:rsidRPr="00385D14">
              <w:rPr>
                <w:rFonts w:ascii="Cambria" w:hAnsi="Cambria"/>
                <w:color w:val="000000"/>
                <w:sz w:val="20"/>
                <w:lang w:eastAsia="zh-CN" w:bidi="he-IL"/>
              </w:rPr>
              <w:t xml:space="preserve"> in China.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5F" w:rsidRDefault="00AA7989" w:rsidP="00C125EA">
            <w:pPr>
              <w:rPr>
                <w:rFonts w:ascii="Cambria" w:hAnsi="Cambria"/>
                <w:color w:val="000000"/>
                <w:sz w:val="20"/>
                <w:lang w:eastAsia="zh-CN" w:bidi="he-IL"/>
              </w:rPr>
            </w:pPr>
            <w:r w:rsidRPr="00385D14">
              <w:rPr>
                <w:rFonts w:ascii="Cambria" w:hAnsi="Cambria" w:hint="eastAsia"/>
                <w:color w:val="000000"/>
                <w:sz w:val="20"/>
                <w:lang w:eastAsia="zh-CN" w:bidi="he-IL"/>
              </w:rPr>
              <w:t>Revised</w:t>
            </w:r>
            <w:r w:rsidR="00C125EA">
              <w:rPr>
                <w:rFonts w:ascii="Cambria" w:hAnsi="Cambria" w:hint="eastAsia"/>
                <w:color w:val="000000"/>
                <w:sz w:val="20"/>
                <w:lang w:eastAsia="zh-CN" w:bidi="he-IL"/>
              </w:rPr>
              <w:t>.</w:t>
            </w:r>
          </w:p>
          <w:p w:rsidR="00C125EA" w:rsidRPr="00385D14" w:rsidRDefault="00C125EA" w:rsidP="00C125EA">
            <w:pPr>
              <w:rPr>
                <w:rFonts w:ascii="Cambria" w:hAnsi="Cambria"/>
                <w:color w:val="000000"/>
                <w:sz w:val="20"/>
                <w:lang w:eastAsia="zh-CN" w:bidi="he-IL"/>
              </w:rPr>
            </w:pPr>
            <w:r>
              <w:rPr>
                <w:rFonts w:ascii="Cambria" w:hAnsi="Cambria"/>
                <w:color w:val="000000"/>
                <w:sz w:val="20"/>
                <w:lang w:eastAsia="zh-CN" w:bidi="he-IL"/>
              </w:rPr>
              <w:t>See changes in document 11-13-0748r1</w:t>
            </w:r>
            <w:r w:rsidR="00892020">
              <w:rPr>
                <w:rFonts w:ascii="Cambria" w:hAnsi="Cambria"/>
                <w:color w:val="000000"/>
                <w:sz w:val="20"/>
                <w:lang w:eastAsia="zh-CN" w:bidi="he-IL"/>
              </w:rPr>
              <w:t>, which add a China specific regulatory table.</w:t>
            </w:r>
          </w:p>
        </w:tc>
      </w:tr>
    </w:tbl>
    <w:p w:rsidR="00413D4D" w:rsidRDefault="00413D4D" w:rsidP="00413D4D">
      <w:pPr>
        <w:rPr>
          <w:szCs w:val="22"/>
          <w:lang w:eastAsia="zh-CN"/>
        </w:rPr>
      </w:pPr>
    </w:p>
    <w:p w:rsidR="00413D4D" w:rsidRPr="00AA5450" w:rsidRDefault="00413D4D" w:rsidP="00413D4D">
      <w:pPr>
        <w:outlineLvl w:val="0"/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>Discussion:</w:t>
      </w:r>
    </w:p>
    <w:p w:rsidR="00B7565F" w:rsidRPr="00500BBA" w:rsidRDefault="0089785E" w:rsidP="00413D4D">
      <w:pPr>
        <w:rPr>
          <w:szCs w:val="22"/>
          <w:lang w:val="en-US" w:eastAsia="zh-CN"/>
        </w:rPr>
      </w:pPr>
      <w:r w:rsidRPr="00E73473">
        <w:rPr>
          <w:rFonts w:hint="eastAsia"/>
          <w:szCs w:val="22"/>
          <w:lang w:eastAsia="zh-CN"/>
        </w:rPr>
        <w:t xml:space="preserve">As introduced in </w:t>
      </w:r>
      <w:r w:rsidRPr="00E73473">
        <w:rPr>
          <w:szCs w:val="22"/>
          <w:lang w:eastAsia="zh-CN"/>
        </w:rPr>
        <w:t>13/0329r1</w:t>
      </w:r>
      <w:r w:rsidRPr="00E73473">
        <w:rPr>
          <w:rFonts w:hint="eastAsia"/>
          <w:szCs w:val="22"/>
          <w:lang w:eastAsia="zh-CN"/>
        </w:rPr>
        <w:t xml:space="preserve">, </w:t>
      </w:r>
      <w:r w:rsidR="00427D69" w:rsidRPr="00E73473">
        <w:rPr>
          <w:szCs w:val="22"/>
          <w:lang w:eastAsia="zh-CN"/>
        </w:rPr>
        <w:t xml:space="preserve">China's spectrum regulator recently released a new </w:t>
      </w:r>
      <w:r w:rsidR="0077769C" w:rsidRPr="00E73473">
        <w:rPr>
          <w:szCs w:val="22"/>
          <w:lang w:eastAsia="zh-CN"/>
        </w:rPr>
        <w:t>5</w:t>
      </w:r>
      <w:r w:rsidR="003663E5" w:rsidRPr="00E73473">
        <w:rPr>
          <w:rFonts w:hint="eastAsia"/>
          <w:szCs w:val="22"/>
          <w:lang w:eastAsia="zh-CN"/>
        </w:rPr>
        <w:t xml:space="preserve"> </w:t>
      </w:r>
      <w:r w:rsidR="0077769C" w:rsidRPr="00E73473">
        <w:rPr>
          <w:szCs w:val="22"/>
          <w:lang w:eastAsia="zh-CN"/>
        </w:rPr>
        <w:t xml:space="preserve">GHz </w:t>
      </w:r>
      <w:r w:rsidR="00427D69" w:rsidRPr="00E73473">
        <w:rPr>
          <w:szCs w:val="22"/>
          <w:lang w:eastAsia="zh-CN"/>
        </w:rPr>
        <w:t xml:space="preserve">spectrum </w:t>
      </w:r>
      <w:r w:rsidR="00427D69" w:rsidRPr="00E73473">
        <w:rPr>
          <w:rFonts w:hint="eastAsia"/>
          <w:szCs w:val="22"/>
          <w:lang w:eastAsia="zh-CN"/>
        </w:rPr>
        <w:t>(5150-5350MHz)</w:t>
      </w:r>
      <w:r w:rsidR="006D2729" w:rsidRPr="00E73473">
        <w:rPr>
          <w:rFonts w:hint="eastAsia"/>
          <w:szCs w:val="22"/>
          <w:lang w:eastAsia="zh-CN"/>
        </w:rPr>
        <w:t>, plus</w:t>
      </w:r>
      <w:r w:rsidR="003663E5" w:rsidRPr="00E73473">
        <w:rPr>
          <w:rFonts w:hint="eastAsia"/>
          <w:szCs w:val="22"/>
          <w:lang w:eastAsia="zh-CN"/>
        </w:rPr>
        <w:t xml:space="preserve"> the original 5.8 GHz spectrum (5,725-5,850MHz), </w:t>
      </w:r>
      <w:r w:rsidR="00D5127F" w:rsidRPr="00E73473">
        <w:rPr>
          <w:szCs w:val="22"/>
          <w:lang w:eastAsia="zh-CN"/>
        </w:rPr>
        <w:t xml:space="preserve">the total </w:t>
      </w:r>
      <w:r w:rsidR="007B4EBB" w:rsidRPr="00E73473">
        <w:rPr>
          <w:rFonts w:hint="eastAsia"/>
          <w:szCs w:val="22"/>
          <w:lang w:eastAsia="zh-CN"/>
        </w:rPr>
        <w:t>bandwidth</w:t>
      </w:r>
      <w:r w:rsidR="00D5127F" w:rsidRPr="00E73473">
        <w:rPr>
          <w:szCs w:val="22"/>
          <w:lang w:eastAsia="zh-CN"/>
        </w:rPr>
        <w:t xml:space="preserve"> </w:t>
      </w:r>
      <w:r w:rsidR="004E065F" w:rsidRPr="00E73473">
        <w:rPr>
          <w:szCs w:val="22"/>
          <w:lang w:eastAsia="zh-CN"/>
        </w:rPr>
        <w:t xml:space="preserve">available for 802.11ac </w:t>
      </w:r>
      <w:r w:rsidR="00D5127F" w:rsidRPr="00E73473">
        <w:rPr>
          <w:szCs w:val="22"/>
          <w:lang w:eastAsia="zh-CN"/>
        </w:rPr>
        <w:t>in China is up to 325 MHz.</w:t>
      </w:r>
      <w:r w:rsidR="00910B86" w:rsidRPr="00E73473">
        <w:rPr>
          <w:rFonts w:hint="eastAsia"/>
          <w:szCs w:val="22"/>
          <w:lang w:eastAsia="zh-CN"/>
        </w:rPr>
        <w:t xml:space="preserve"> </w:t>
      </w:r>
      <w:r w:rsidR="00A643CE">
        <w:rPr>
          <w:rFonts w:hint="eastAsia"/>
          <w:szCs w:val="22"/>
          <w:lang w:eastAsia="zh-CN"/>
        </w:rPr>
        <w:t>I</w:t>
      </w:r>
      <w:r w:rsidR="0037004F">
        <w:rPr>
          <w:rFonts w:hint="eastAsia"/>
          <w:szCs w:val="22"/>
          <w:lang w:eastAsia="zh-CN"/>
        </w:rPr>
        <w:t xml:space="preserve">n order to support the updated </w:t>
      </w:r>
      <w:r w:rsidR="00A643CE">
        <w:rPr>
          <w:rFonts w:hint="eastAsia"/>
          <w:szCs w:val="22"/>
          <w:lang w:eastAsia="zh-CN"/>
        </w:rPr>
        <w:t xml:space="preserve">5 GHz spectrum regulation of China, it </w:t>
      </w:r>
      <w:r w:rsidR="00B41985">
        <w:rPr>
          <w:rFonts w:hint="eastAsia"/>
          <w:szCs w:val="22"/>
          <w:lang w:eastAsia="zh-CN"/>
        </w:rPr>
        <w:t xml:space="preserve">is very </w:t>
      </w:r>
      <w:r w:rsidR="00A643CE">
        <w:rPr>
          <w:rFonts w:hint="eastAsia"/>
          <w:szCs w:val="22"/>
          <w:lang w:eastAsia="zh-CN"/>
        </w:rPr>
        <w:t>necessary</w:t>
      </w:r>
      <w:r w:rsidR="00B41985">
        <w:rPr>
          <w:rFonts w:hint="eastAsia"/>
          <w:szCs w:val="22"/>
          <w:lang w:eastAsia="zh-CN"/>
        </w:rPr>
        <w:t xml:space="preserve"> to </w:t>
      </w:r>
      <w:r w:rsidR="00192290">
        <w:rPr>
          <w:rFonts w:hint="eastAsia"/>
          <w:szCs w:val="22"/>
          <w:lang w:eastAsia="zh-CN"/>
        </w:rPr>
        <w:t xml:space="preserve">modify the </w:t>
      </w:r>
      <w:r w:rsidR="00433784">
        <w:rPr>
          <w:rFonts w:hint="eastAsia"/>
          <w:szCs w:val="22"/>
          <w:lang w:eastAsia="zh-CN"/>
        </w:rPr>
        <w:t xml:space="preserve">related </w:t>
      </w:r>
      <w:r w:rsidR="0081256B">
        <w:rPr>
          <w:rFonts w:hint="eastAsia"/>
          <w:szCs w:val="22"/>
          <w:lang w:eastAsia="zh-CN"/>
        </w:rPr>
        <w:t xml:space="preserve">content </w:t>
      </w:r>
      <w:r w:rsidR="00EA5271">
        <w:rPr>
          <w:rFonts w:hint="eastAsia"/>
          <w:szCs w:val="22"/>
          <w:lang w:eastAsia="zh-CN"/>
        </w:rPr>
        <w:t>of</w:t>
      </w:r>
      <w:r w:rsidR="0081256B">
        <w:rPr>
          <w:rFonts w:hint="eastAsia"/>
          <w:szCs w:val="22"/>
          <w:lang w:eastAsia="zh-CN"/>
        </w:rPr>
        <w:t xml:space="preserve"> the </w:t>
      </w:r>
      <w:r w:rsidR="00192290">
        <w:rPr>
          <w:rFonts w:hint="eastAsia"/>
          <w:szCs w:val="22"/>
          <w:lang w:eastAsia="zh-CN"/>
        </w:rPr>
        <w:t>current</w:t>
      </w:r>
      <w:r w:rsidR="00B41985">
        <w:rPr>
          <w:rFonts w:hint="eastAsia"/>
          <w:szCs w:val="22"/>
          <w:lang w:eastAsia="zh-CN"/>
        </w:rPr>
        <w:t xml:space="preserve"> </w:t>
      </w:r>
      <w:r w:rsidR="00192290" w:rsidRPr="00E73473">
        <w:rPr>
          <w:rFonts w:hint="eastAsia"/>
          <w:szCs w:val="22"/>
          <w:lang w:eastAsia="zh-CN"/>
        </w:rPr>
        <w:t xml:space="preserve">11ac draft </w:t>
      </w:r>
      <w:proofErr w:type="spellStart"/>
      <w:r w:rsidR="00192290" w:rsidRPr="00E73473">
        <w:rPr>
          <w:rFonts w:hint="eastAsia"/>
          <w:szCs w:val="22"/>
          <w:lang w:eastAsia="zh-CN"/>
        </w:rPr>
        <w:t>specfication</w:t>
      </w:r>
      <w:proofErr w:type="spellEnd"/>
      <w:r w:rsidR="00192290">
        <w:rPr>
          <w:rFonts w:hint="eastAsia"/>
          <w:szCs w:val="22"/>
          <w:lang w:eastAsia="zh-CN"/>
        </w:rPr>
        <w:t>.</w:t>
      </w:r>
      <w:r w:rsidR="00192290" w:rsidRPr="00E73473">
        <w:rPr>
          <w:rFonts w:hint="eastAsia"/>
          <w:szCs w:val="22"/>
          <w:lang w:eastAsia="zh-CN"/>
        </w:rPr>
        <w:t xml:space="preserve"> </w:t>
      </w:r>
      <w:r w:rsidR="0080001B">
        <w:rPr>
          <w:rFonts w:hint="eastAsia"/>
          <w:szCs w:val="22"/>
          <w:lang w:eastAsia="zh-CN"/>
        </w:rPr>
        <w:t>First of all</w:t>
      </w:r>
      <w:r w:rsidR="00B7565F">
        <w:rPr>
          <w:rFonts w:hint="eastAsia"/>
          <w:szCs w:val="22"/>
          <w:lang w:eastAsia="zh-CN"/>
        </w:rPr>
        <w:t xml:space="preserve">, </w:t>
      </w:r>
      <w:r w:rsidR="00FF2B77">
        <w:rPr>
          <w:rFonts w:hint="eastAsia"/>
          <w:szCs w:val="22"/>
          <w:lang w:eastAsia="zh-CN"/>
        </w:rPr>
        <w:t>the operating classes in China need to be defined</w:t>
      </w:r>
      <w:r w:rsidR="00B7565F">
        <w:rPr>
          <w:rFonts w:hint="eastAsia"/>
          <w:szCs w:val="22"/>
          <w:lang w:eastAsia="zh-CN"/>
        </w:rPr>
        <w:t xml:space="preserve"> </w:t>
      </w:r>
      <w:r w:rsidR="00541226">
        <w:rPr>
          <w:rFonts w:hint="eastAsia"/>
          <w:szCs w:val="22"/>
          <w:lang w:eastAsia="zh-CN"/>
        </w:rPr>
        <w:t xml:space="preserve">to </w:t>
      </w:r>
      <w:r w:rsidR="009A6C47">
        <w:rPr>
          <w:rFonts w:hint="eastAsia"/>
          <w:szCs w:val="22"/>
          <w:lang w:eastAsia="zh-CN"/>
        </w:rPr>
        <w:t>support</w:t>
      </w:r>
      <w:r w:rsidR="00541226">
        <w:rPr>
          <w:rFonts w:hint="eastAsia"/>
          <w:szCs w:val="22"/>
          <w:lang w:eastAsia="zh-CN"/>
        </w:rPr>
        <w:t xml:space="preserve"> </w:t>
      </w:r>
      <w:r w:rsidR="009A6C47">
        <w:rPr>
          <w:rFonts w:hint="eastAsia"/>
          <w:szCs w:val="22"/>
          <w:lang w:eastAsia="zh-CN"/>
        </w:rPr>
        <w:t>802.11ac</w:t>
      </w:r>
      <w:r w:rsidR="009E3FAB">
        <w:rPr>
          <w:rFonts w:hint="eastAsia"/>
          <w:szCs w:val="22"/>
          <w:lang w:eastAsia="zh-CN"/>
        </w:rPr>
        <w:t xml:space="preserve"> </w:t>
      </w:r>
      <w:r w:rsidR="009A6C47">
        <w:rPr>
          <w:rFonts w:hint="eastAsia"/>
          <w:szCs w:val="22"/>
          <w:lang w:eastAsia="zh-CN"/>
        </w:rPr>
        <w:t xml:space="preserve">devices </w:t>
      </w:r>
      <w:r w:rsidR="0000304D">
        <w:rPr>
          <w:rFonts w:hint="eastAsia"/>
          <w:szCs w:val="22"/>
          <w:lang w:eastAsia="zh-CN"/>
        </w:rPr>
        <w:t>working in China</w:t>
      </w:r>
      <w:r w:rsidR="00B7565F">
        <w:rPr>
          <w:rFonts w:hint="eastAsia"/>
          <w:szCs w:val="22"/>
          <w:lang w:eastAsia="zh-CN"/>
        </w:rPr>
        <w:t>.</w:t>
      </w:r>
      <w:r w:rsidR="00516977">
        <w:rPr>
          <w:rFonts w:hint="eastAsia"/>
          <w:szCs w:val="22"/>
          <w:lang w:eastAsia="zh-CN"/>
        </w:rPr>
        <w:t xml:space="preserve"> </w:t>
      </w:r>
      <w:r w:rsidR="00642534">
        <w:rPr>
          <w:rFonts w:hint="eastAsia"/>
          <w:szCs w:val="22"/>
          <w:lang w:eastAsia="zh-CN"/>
        </w:rPr>
        <w:t>T</w:t>
      </w:r>
      <w:r w:rsidR="00411739">
        <w:rPr>
          <w:rFonts w:hint="eastAsia"/>
          <w:szCs w:val="22"/>
          <w:lang w:eastAsia="zh-CN"/>
        </w:rPr>
        <w:t xml:space="preserve">o keep </w:t>
      </w:r>
      <w:r w:rsidR="00411739" w:rsidRPr="00500BBA">
        <w:rPr>
          <w:szCs w:val="22"/>
          <w:lang w:eastAsia="zh-CN"/>
        </w:rPr>
        <w:t>compatibility and coexistence</w:t>
      </w:r>
      <w:proofErr w:type="gramStart"/>
      <w:r w:rsidR="00411739" w:rsidRPr="00500BBA">
        <w:rPr>
          <w:szCs w:val="22"/>
          <w:lang w:eastAsia="zh-CN"/>
        </w:rPr>
        <w:t xml:space="preserve">,  </w:t>
      </w:r>
      <w:r w:rsidR="00500BBA" w:rsidRPr="00500BBA">
        <w:rPr>
          <w:szCs w:val="22"/>
          <w:lang w:eastAsia="zh-CN"/>
        </w:rPr>
        <w:t>802.11ac</w:t>
      </w:r>
      <w:proofErr w:type="gramEnd"/>
      <w:r w:rsidR="00500BBA" w:rsidRPr="00500BBA">
        <w:rPr>
          <w:szCs w:val="22"/>
          <w:lang w:eastAsia="zh-CN"/>
        </w:rPr>
        <w:t xml:space="preserve"> channels for China should be aligned with those in other regions</w:t>
      </w:r>
      <w:r w:rsidR="00411739">
        <w:rPr>
          <w:rFonts w:hint="eastAsia"/>
          <w:szCs w:val="22"/>
          <w:lang w:eastAsia="zh-CN"/>
        </w:rPr>
        <w:t>, as shown in the following figure</w:t>
      </w:r>
      <w:r w:rsidR="009E6A24">
        <w:rPr>
          <w:rFonts w:hint="eastAsia"/>
          <w:szCs w:val="22"/>
          <w:lang w:eastAsia="zh-CN"/>
        </w:rPr>
        <w:t>.</w:t>
      </w:r>
      <w:r w:rsidR="00BF1322">
        <w:rPr>
          <w:rFonts w:hint="eastAsia"/>
          <w:szCs w:val="22"/>
          <w:lang w:eastAsia="zh-CN"/>
        </w:rPr>
        <w:t xml:space="preserve"> In addition, the </w:t>
      </w:r>
      <w:r w:rsidR="00375CD8">
        <w:rPr>
          <w:rFonts w:hint="eastAsia"/>
          <w:szCs w:val="22"/>
          <w:lang w:eastAsia="zh-CN"/>
        </w:rPr>
        <w:t>updated</w:t>
      </w:r>
      <w:r w:rsidR="00BF1322">
        <w:rPr>
          <w:rFonts w:hint="eastAsia"/>
          <w:szCs w:val="22"/>
          <w:lang w:eastAsia="zh-CN"/>
        </w:rPr>
        <w:t xml:space="preserve"> China</w:t>
      </w:r>
      <w:r w:rsidR="00BF1322">
        <w:rPr>
          <w:szCs w:val="22"/>
          <w:lang w:eastAsia="zh-CN"/>
        </w:rPr>
        <w:t>’</w:t>
      </w:r>
      <w:r w:rsidR="00BF1322">
        <w:rPr>
          <w:rFonts w:hint="eastAsia"/>
          <w:szCs w:val="22"/>
          <w:lang w:eastAsia="zh-CN"/>
        </w:rPr>
        <w:t xml:space="preserve">s 5GHz spectrum regulation </w:t>
      </w:r>
      <w:proofErr w:type="gramStart"/>
      <w:r w:rsidR="00BF1322">
        <w:rPr>
          <w:rFonts w:hint="eastAsia"/>
          <w:szCs w:val="22"/>
          <w:lang w:eastAsia="zh-CN"/>
        </w:rPr>
        <w:t>document need</w:t>
      </w:r>
      <w:proofErr w:type="gramEnd"/>
      <w:r w:rsidR="00BF1322">
        <w:rPr>
          <w:rFonts w:hint="eastAsia"/>
          <w:szCs w:val="22"/>
          <w:lang w:eastAsia="zh-CN"/>
        </w:rPr>
        <w:t xml:space="preserve"> to be included in </w:t>
      </w:r>
      <w:r w:rsidR="00BF1322" w:rsidRPr="002F72EE">
        <w:rPr>
          <w:szCs w:val="22"/>
          <w:lang w:eastAsia="zh-CN"/>
        </w:rPr>
        <w:t>Regulatory requirement list</w:t>
      </w:r>
      <w:r w:rsidR="00BF1322">
        <w:rPr>
          <w:rFonts w:hint="eastAsia"/>
          <w:szCs w:val="22"/>
          <w:lang w:eastAsia="zh-CN"/>
        </w:rPr>
        <w:t xml:space="preserve"> (Table D-1).</w:t>
      </w:r>
    </w:p>
    <w:p w:rsidR="00FC20B7" w:rsidRDefault="00FC20B7" w:rsidP="00413D4D">
      <w:pPr>
        <w:rPr>
          <w:szCs w:val="22"/>
          <w:lang w:eastAsia="zh-CN"/>
        </w:rPr>
      </w:pPr>
    </w:p>
    <w:p w:rsidR="00FC20B7" w:rsidRDefault="007E6967" w:rsidP="00FC20B7">
      <w:pPr>
        <w:jc w:val="center"/>
        <w:rPr>
          <w:szCs w:val="22"/>
          <w:lang w:eastAsia="zh-CN"/>
        </w:rPr>
      </w:pPr>
      <w:r>
        <w:rPr>
          <w:noProof/>
          <w:szCs w:val="22"/>
          <w:lang w:val="en-US"/>
        </w:rPr>
        <w:drawing>
          <wp:inline distT="0" distB="0" distL="0" distR="0">
            <wp:extent cx="4396105" cy="2525395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0B7" w:rsidRDefault="00FC20B7" w:rsidP="00FC20B7">
      <w:pPr>
        <w:jc w:val="center"/>
        <w:rPr>
          <w:szCs w:val="22"/>
          <w:lang w:eastAsia="zh-CN"/>
        </w:rPr>
      </w:pPr>
    </w:p>
    <w:p w:rsidR="00E9218E" w:rsidRDefault="00E9218E" w:rsidP="00413D4D">
      <w:pPr>
        <w:rPr>
          <w:szCs w:val="22"/>
          <w:lang w:eastAsia="zh-CN"/>
        </w:rPr>
      </w:pPr>
    </w:p>
    <w:p w:rsidR="002A14A5" w:rsidRDefault="002A14A5" w:rsidP="002A14A5">
      <w:pPr>
        <w:pStyle w:val="ListParagraph"/>
        <w:ind w:left="0"/>
        <w:rPr>
          <w:b/>
          <w:szCs w:val="22"/>
          <w:lang w:eastAsia="zh-CN"/>
        </w:rPr>
      </w:pPr>
      <w:r w:rsidRPr="002A14A5">
        <w:rPr>
          <w:b/>
          <w:szCs w:val="22"/>
          <w:highlight w:val="yellow"/>
          <w:lang w:eastAsia="zh-CN"/>
        </w:rPr>
        <w:t>TGac editor make changes to Annex D and E, as follows:</w:t>
      </w:r>
    </w:p>
    <w:p w:rsidR="000B5312" w:rsidRDefault="000B5312" w:rsidP="00413D4D">
      <w:pPr>
        <w:rPr>
          <w:rFonts w:ascii="Cambria" w:hAnsi="Cambria"/>
          <w:color w:val="000000"/>
          <w:sz w:val="20"/>
          <w:lang w:eastAsia="zh-CN" w:bidi="he-IL"/>
        </w:rPr>
      </w:pPr>
    </w:p>
    <w:p w:rsidR="009D7466" w:rsidRPr="005A11E7" w:rsidRDefault="009D7466" w:rsidP="009D7466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 w:rsidRPr="005A11E7">
        <w:rPr>
          <w:rFonts w:ascii="Arial,Bold" w:hAnsi="Arial,Bold" w:cs="Arial,Bold"/>
          <w:b/>
          <w:bCs/>
          <w:sz w:val="20"/>
          <w:lang w:val="en-US"/>
        </w:rPr>
        <w:t>Annex D</w:t>
      </w:r>
    </w:p>
    <w:p w:rsidR="009D7466" w:rsidRPr="005A11E7" w:rsidRDefault="009D7466" w:rsidP="009D746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 w:eastAsia="zh-CN"/>
        </w:rPr>
      </w:pPr>
    </w:p>
    <w:p w:rsidR="009D7466" w:rsidRPr="005A11E7" w:rsidRDefault="009D7466" w:rsidP="009D7466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 w:rsidRPr="005A11E7">
        <w:rPr>
          <w:rFonts w:ascii="Arial,Bold" w:hAnsi="Arial,Bold" w:cs="Arial,Bold"/>
          <w:b/>
          <w:bCs/>
          <w:sz w:val="20"/>
          <w:lang w:val="en-US"/>
        </w:rPr>
        <w:t>Regulatory references</w:t>
      </w:r>
    </w:p>
    <w:p w:rsidR="009D7466" w:rsidRPr="005A11E7" w:rsidRDefault="009D7466" w:rsidP="009D7466">
      <w:pPr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061F6B" w:rsidRPr="005A11E7" w:rsidRDefault="009D7466" w:rsidP="009D7466">
      <w:pPr>
        <w:rPr>
          <w:rFonts w:ascii="Arial,Bold" w:hAnsi="Arial,Bold" w:cs="Arial,Bold"/>
          <w:b/>
          <w:bCs/>
          <w:sz w:val="20"/>
          <w:lang w:val="en-US" w:eastAsia="zh-CN"/>
        </w:rPr>
      </w:pPr>
      <w:r w:rsidRPr="005A11E7">
        <w:rPr>
          <w:rFonts w:ascii="Arial,Bold" w:hAnsi="Arial,Bold" w:cs="Arial,Bold"/>
          <w:b/>
          <w:bCs/>
          <w:sz w:val="20"/>
          <w:lang w:val="en-US"/>
        </w:rPr>
        <w:t>D.1 External regulatory references</w:t>
      </w:r>
    </w:p>
    <w:p w:rsidR="009D7466" w:rsidRDefault="009D7466" w:rsidP="009D7466">
      <w:pPr>
        <w:rPr>
          <w:rFonts w:ascii="Cambria" w:hAnsi="Cambria"/>
          <w:color w:val="000000"/>
          <w:sz w:val="20"/>
          <w:lang w:eastAsia="zh-CN" w:bidi="he-IL"/>
        </w:rPr>
      </w:pPr>
    </w:p>
    <w:p w:rsidR="00061F6B" w:rsidRDefault="00061F6B" w:rsidP="00413D4D">
      <w:pPr>
        <w:rPr>
          <w:rFonts w:ascii="Arial,Bold" w:hAnsi="Arial,Bold" w:cs="Arial,Bold"/>
          <w:b/>
          <w:bCs/>
          <w:sz w:val="20"/>
          <w:lang w:val="en-US" w:eastAsia="zh-CN"/>
        </w:rPr>
      </w:pPr>
      <w:r>
        <w:rPr>
          <w:rFonts w:ascii="Arial,Bold" w:hAnsi="Arial,Bold" w:cs="Arial,Bold"/>
          <w:b/>
          <w:bCs/>
          <w:sz w:val="20"/>
          <w:lang w:val="en-US"/>
        </w:rPr>
        <w:t>Table D-1—Regulatory requirement list</w:t>
      </w:r>
    </w:p>
    <w:p w:rsidR="00061F6B" w:rsidRDefault="00061F6B" w:rsidP="00413D4D">
      <w:pPr>
        <w:rPr>
          <w:rFonts w:ascii="Cambria" w:hAnsi="Cambria"/>
          <w:color w:val="000000"/>
          <w:sz w:val="20"/>
          <w:lang w:eastAsia="zh-CN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339"/>
        <w:gridCol w:w="3040"/>
        <w:gridCol w:w="2108"/>
      </w:tblGrid>
      <w:tr w:rsidR="00385D14" w:rsidRPr="00385D14" w:rsidTr="00385D14">
        <w:tc>
          <w:tcPr>
            <w:tcW w:w="1809" w:type="dxa"/>
            <w:shd w:val="clear" w:color="auto" w:fill="auto"/>
          </w:tcPr>
          <w:p w:rsidR="00061F6B" w:rsidRPr="00385D14" w:rsidRDefault="00061F6B" w:rsidP="00385D14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 w:eastAsia="zh-CN"/>
              </w:rPr>
            </w:pPr>
            <w:r w:rsidRPr="00385D14"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Geographic</w:t>
            </w:r>
          </w:p>
          <w:p w:rsidR="005C7622" w:rsidRPr="00385D14" w:rsidRDefault="005C7622" w:rsidP="00385D14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eastAsia="zh-CN"/>
              </w:rPr>
            </w:pPr>
            <w:r w:rsidRPr="00385D14"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area</w:t>
            </w:r>
          </w:p>
        </w:tc>
        <w:tc>
          <w:tcPr>
            <w:tcW w:w="3339" w:type="dxa"/>
            <w:shd w:val="clear" w:color="auto" w:fill="auto"/>
          </w:tcPr>
          <w:p w:rsidR="00061F6B" w:rsidRPr="00385D14" w:rsidRDefault="005C7622" w:rsidP="00385D14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  <w:r w:rsidRPr="00385D14"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Approval standards</w:t>
            </w:r>
          </w:p>
        </w:tc>
        <w:tc>
          <w:tcPr>
            <w:tcW w:w="3040" w:type="dxa"/>
            <w:shd w:val="clear" w:color="auto" w:fill="auto"/>
          </w:tcPr>
          <w:p w:rsidR="00061F6B" w:rsidRPr="00385D14" w:rsidRDefault="005C7622" w:rsidP="00385D14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  <w:r w:rsidRPr="00385D14"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Documents</w:t>
            </w:r>
          </w:p>
        </w:tc>
        <w:tc>
          <w:tcPr>
            <w:tcW w:w="2108" w:type="dxa"/>
            <w:shd w:val="clear" w:color="auto" w:fill="auto"/>
          </w:tcPr>
          <w:p w:rsidR="005C7622" w:rsidRPr="00385D14" w:rsidRDefault="005C7622" w:rsidP="00385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</w:pPr>
            <w:r w:rsidRPr="00385D14"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Approval</w:t>
            </w:r>
          </w:p>
          <w:p w:rsidR="00061F6B" w:rsidRPr="00385D14" w:rsidRDefault="005C7622" w:rsidP="00385D14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</w:rPr>
            </w:pPr>
            <w:r w:rsidRPr="00385D14"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/>
              </w:rPr>
              <w:t>authority</w:t>
            </w:r>
          </w:p>
        </w:tc>
      </w:tr>
      <w:tr w:rsidR="00385D14" w:rsidRPr="00385D14" w:rsidTr="00385D14">
        <w:tc>
          <w:tcPr>
            <w:tcW w:w="1809" w:type="dxa"/>
            <w:shd w:val="clear" w:color="auto" w:fill="auto"/>
          </w:tcPr>
          <w:p w:rsidR="002835FE" w:rsidRPr="00385D14" w:rsidRDefault="002835FE" w:rsidP="00385D1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8"/>
                <w:szCs w:val="18"/>
                <w:lang w:eastAsia="zh-CN"/>
              </w:rPr>
            </w:pPr>
            <w:r w:rsidRPr="00385D14">
              <w:rPr>
                <w:rFonts w:ascii="TimesNewRoman" w:hAnsi="TimesNewRoman" w:cs="TimesNewRoman"/>
                <w:sz w:val="18"/>
                <w:szCs w:val="18"/>
                <w:lang w:val="en-US"/>
              </w:rPr>
              <w:t>China</w:t>
            </w:r>
          </w:p>
        </w:tc>
        <w:tc>
          <w:tcPr>
            <w:tcW w:w="3339" w:type="dxa"/>
            <w:shd w:val="clear" w:color="auto" w:fill="auto"/>
          </w:tcPr>
          <w:p w:rsidR="002835FE" w:rsidRPr="00385D14" w:rsidRDefault="002835FE" w:rsidP="00385D14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385D14">
              <w:rPr>
                <w:rFonts w:ascii="TimesNewRoman" w:hAnsi="TimesNewRoman" w:cs="TimesNewRoman"/>
                <w:sz w:val="18"/>
                <w:szCs w:val="18"/>
                <w:lang w:val="en-US"/>
              </w:rPr>
              <w:t>Ministry of Industry and Information</w:t>
            </w:r>
          </w:p>
          <w:p w:rsidR="002835FE" w:rsidRPr="00385D14" w:rsidRDefault="002835FE" w:rsidP="00385D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</w:rPr>
            </w:pPr>
            <w:r w:rsidRPr="00385D14">
              <w:rPr>
                <w:rFonts w:ascii="TimesNewRoman" w:hAnsi="TimesNewRoman" w:cs="TimesNewRoman"/>
                <w:sz w:val="18"/>
                <w:szCs w:val="18"/>
                <w:lang w:val="en-US"/>
              </w:rPr>
              <w:t>Technology (MIIT)</w:t>
            </w:r>
          </w:p>
        </w:tc>
        <w:tc>
          <w:tcPr>
            <w:tcW w:w="3040" w:type="dxa"/>
            <w:shd w:val="clear" w:color="auto" w:fill="auto"/>
          </w:tcPr>
          <w:p w:rsidR="002835FE" w:rsidRPr="00385D14" w:rsidRDefault="002835FE" w:rsidP="00385D14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proofErr w:type="spellStart"/>
            <w:r w:rsidRPr="00385D14">
              <w:rPr>
                <w:rFonts w:ascii="TimesNewRoman" w:hAnsi="TimesNewRoman" w:cs="TimesNewRoman"/>
                <w:sz w:val="18"/>
                <w:szCs w:val="18"/>
                <w:lang w:val="en-US"/>
              </w:rPr>
              <w:t>Xin</w:t>
            </w:r>
            <w:proofErr w:type="spellEnd"/>
            <w:r w:rsidRPr="00385D14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Bu Wu [2002] #353,</w:t>
            </w:r>
          </w:p>
          <w:p w:rsidR="002835FE" w:rsidRPr="00385D14" w:rsidRDefault="002835FE" w:rsidP="00385D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zh-CN"/>
              </w:rPr>
            </w:pPr>
            <w:proofErr w:type="spellStart"/>
            <w:r w:rsidRPr="00385D14">
              <w:rPr>
                <w:rFonts w:ascii="TimesNewRoman" w:hAnsi="TimesNewRoman" w:cs="TimesNewRoman"/>
                <w:sz w:val="18"/>
                <w:szCs w:val="18"/>
                <w:lang w:val="en-US"/>
              </w:rPr>
              <w:t>Xin</w:t>
            </w:r>
            <w:proofErr w:type="spellEnd"/>
            <w:r w:rsidRPr="00385D14">
              <w:rPr>
                <w:rFonts w:ascii="TimesNewRoman" w:hAnsi="TimesNewRoman" w:cs="TimesNewRoman"/>
                <w:sz w:val="18"/>
                <w:szCs w:val="18"/>
                <w:lang w:val="en-US"/>
              </w:rPr>
              <w:t xml:space="preserve"> Bu Wu [2002] #277</w:t>
            </w:r>
            <w:r w:rsidR="00DB0859" w:rsidRPr="00385D14">
              <w:rPr>
                <w:rFonts w:ascii="TimesNewRoman" w:hAnsi="TimesNewRoman" w:cs="TimesNewRoman" w:hint="eastAsia"/>
                <w:color w:val="FF0000"/>
                <w:sz w:val="18"/>
                <w:szCs w:val="18"/>
                <w:u w:val="single"/>
                <w:lang w:val="en-US" w:eastAsia="zh-CN"/>
              </w:rPr>
              <w:t>,</w:t>
            </w:r>
          </w:p>
          <w:p w:rsidR="003D7868" w:rsidRPr="00944FEB" w:rsidRDefault="00E72F31" w:rsidP="00385D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70C0"/>
                <w:sz w:val="18"/>
                <w:szCs w:val="18"/>
                <w:u w:val="single"/>
                <w:lang w:eastAsia="zh-CN"/>
              </w:rPr>
            </w:pPr>
            <w:r w:rsidRPr="00944FEB">
              <w:rPr>
                <w:rFonts w:ascii="TimesNewRoman" w:hAnsi="TimesNewRoman" w:cs="TimesNewRoman" w:hint="eastAsia"/>
                <w:color w:val="0070C0"/>
                <w:sz w:val="18"/>
                <w:szCs w:val="18"/>
                <w:u w:val="single"/>
                <w:lang w:eastAsia="zh-CN"/>
              </w:rPr>
              <w:t xml:space="preserve">Gong </w:t>
            </w:r>
            <w:proofErr w:type="spellStart"/>
            <w:r w:rsidRPr="00944FEB">
              <w:rPr>
                <w:rFonts w:ascii="TimesNewRoman" w:hAnsi="TimesNewRoman" w:cs="TimesNewRoman" w:hint="eastAsia"/>
                <w:color w:val="0070C0"/>
                <w:sz w:val="18"/>
                <w:szCs w:val="18"/>
                <w:u w:val="single"/>
                <w:lang w:eastAsia="zh-CN"/>
              </w:rPr>
              <w:t>Xin</w:t>
            </w:r>
            <w:proofErr w:type="spellEnd"/>
            <w:r w:rsidRPr="00944FEB">
              <w:rPr>
                <w:rFonts w:ascii="TimesNewRoman" w:hAnsi="TimesNewRoman" w:cs="TimesNewRoman" w:hint="eastAsia"/>
                <w:color w:val="0070C0"/>
                <w:sz w:val="18"/>
                <w:szCs w:val="18"/>
                <w:u w:val="single"/>
                <w:lang w:eastAsia="zh-CN"/>
              </w:rPr>
              <w:t xml:space="preserve"> Bu Wu Han </w:t>
            </w:r>
            <w:r w:rsidRPr="00944FEB">
              <w:rPr>
                <w:rFonts w:ascii="TimesNewRoman" w:hAnsi="TimesNewRoman" w:cs="TimesNewRoman"/>
                <w:color w:val="0070C0"/>
                <w:sz w:val="18"/>
                <w:szCs w:val="18"/>
                <w:u w:val="single"/>
                <w:lang w:val="en-US"/>
              </w:rPr>
              <w:t>[20</w:t>
            </w:r>
            <w:r w:rsidR="00001A22" w:rsidRPr="00944FEB">
              <w:rPr>
                <w:rFonts w:ascii="TimesNewRoman" w:hAnsi="TimesNewRoman" w:cs="TimesNewRoman" w:hint="eastAsia"/>
                <w:color w:val="0070C0"/>
                <w:sz w:val="18"/>
                <w:szCs w:val="18"/>
                <w:u w:val="single"/>
                <w:lang w:val="en-US" w:eastAsia="zh-CN"/>
              </w:rPr>
              <w:t>1</w:t>
            </w:r>
            <w:r w:rsidRPr="00944FEB">
              <w:rPr>
                <w:rFonts w:ascii="TimesNewRoman" w:hAnsi="TimesNewRoman" w:cs="TimesNewRoman"/>
                <w:color w:val="0070C0"/>
                <w:sz w:val="18"/>
                <w:szCs w:val="18"/>
                <w:u w:val="single"/>
                <w:lang w:val="en-US"/>
              </w:rPr>
              <w:t>2] #</w:t>
            </w:r>
            <w:r w:rsidR="00001A22" w:rsidRPr="00944FEB">
              <w:rPr>
                <w:rFonts w:ascii="TimesNewRoman" w:hAnsi="TimesNewRoman" w:cs="TimesNewRoman" w:hint="eastAsia"/>
                <w:color w:val="0070C0"/>
                <w:sz w:val="18"/>
                <w:szCs w:val="18"/>
                <w:u w:val="single"/>
                <w:lang w:val="en-US" w:eastAsia="zh-CN"/>
              </w:rPr>
              <w:t>620</w:t>
            </w:r>
          </w:p>
        </w:tc>
        <w:tc>
          <w:tcPr>
            <w:tcW w:w="2108" w:type="dxa"/>
            <w:shd w:val="clear" w:color="auto" w:fill="auto"/>
          </w:tcPr>
          <w:p w:rsidR="002835FE" w:rsidRPr="00385D14" w:rsidRDefault="002835FE" w:rsidP="00385D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eastAsia="zh-CN"/>
              </w:rPr>
            </w:pPr>
            <w:r w:rsidRPr="00385D14">
              <w:rPr>
                <w:rFonts w:ascii="TimesNewRoman" w:hAnsi="TimesNewRoman" w:cs="TimesNewRoman" w:hint="eastAsia"/>
                <w:sz w:val="18"/>
                <w:szCs w:val="18"/>
                <w:lang w:val="en-US" w:eastAsia="zh-CN"/>
              </w:rPr>
              <w:t>MIIT</w:t>
            </w:r>
          </w:p>
        </w:tc>
      </w:tr>
      <w:tr w:rsidR="00DB5E04" w:rsidRPr="00385D14" w:rsidTr="00DB5E0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E04" w:rsidRPr="00DB5E04" w:rsidRDefault="00DB5E04" w:rsidP="009E5737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  <w:r w:rsidRPr="00DB5E04">
              <w:rPr>
                <w:rFonts w:ascii="TimesNewRoman" w:hAnsi="TimesNewRoman" w:cs="TimesNewRoman"/>
                <w:sz w:val="18"/>
                <w:szCs w:val="18"/>
                <w:lang w:val="en-US"/>
              </w:rPr>
              <w:t>…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E04" w:rsidRPr="00DB5E04" w:rsidRDefault="00DB5E04" w:rsidP="00DB5E04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E04" w:rsidRPr="00DB5E04" w:rsidRDefault="00DB5E04" w:rsidP="00DB5E04">
            <w:pPr>
              <w:widowControl w:val="0"/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E04" w:rsidRPr="00DB5E04" w:rsidRDefault="00DB5E04" w:rsidP="009E573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zh-CN"/>
              </w:rPr>
            </w:pPr>
          </w:p>
        </w:tc>
      </w:tr>
    </w:tbl>
    <w:p w:rsidR="00061F6B" w:rsidRDefault="00061F6B" w:rsidP="00413D4D">
      <w:pPr>
        <w:rPr>
          <w:rFonts w:ascii="Cambria" w:hAnsi="Cambria"/>
          <w:color w:val="000000"/>
          <w:sz w:val="20"/>
          <w:lang w:eastAsia="zh-CN" w:bidi="he-IL"/>
        </w:rPr>
      </w:pPr>
    </w:p>
    <w:p w:rsidR="00061F6B" w:rsidRDefault="00061F6B" w:rsidP="00413D4D">
      <w:pPr>
        <w:rPr>
          <w:rFonts w:ascii="Cambria" w:hAnsi="Cambria"/>
          <w:color w:val="000000"/>
          <w:sz w:val="20"/>
          <w:lang w:eastAsia="zh-CN" w:bidi="he-IL"/>
        </w:rPr>
      </w:pPr>
    </w:p>
    <w:p w:rsidR="0080043F" w:rsidRPr="005A11E7" w:rsidRDefault="0080043F" w:rsidP="0080043F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  <w:r w:rsidRPr="005A11E7">
        <w:rPr>
          <w:rFonts w:ascii="Arial,Bold" w:hAnsi="Arial,Bold" w:cs="Arial,Bold"/>
          <w:b/>
          <w:bCs/>
          <w:sz w:val="20"/>
          <w:lang w:val="en-US"/>
        </w:rPr>
        <w:t>Annex E</w:t>
      </w:r>
    </w:p>
    <w:p w:rsidR="0080043F" w:rsidRPr="005A11E7" w:rsidRDefault="0080043F" w:rsidP="0080043F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80043F" w:rsidRPr="005A11E7" w:rsidRDefault="0080043F" w:rsidP="0080043F">
      <w:pPr>
        <w:widowControl w:val="0"/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 w:rsidRPr="005A11E7">
        <w:rPr>
          <w:rFonts w:ascii="Arial,Bold" w:hAnsi="Arial,Bold" w:cs="Arial,Bold"/>
          <w:b/>
          <w:bCs/>
          <w:sz w:val="20"/>
          <w:lang w:val="en-US"/>
        </w:rPr>
        <w:t>Country elements and operating classes</w:t>
      </w:r>
    </w:p>
    <w:p w:rsidR="0080043F" w:rsidRPr="005A11E7" w:rsidRDefault="0080043F" w:rsidP="0080043F">
      <w:pPr>
        <w:rPr>
          <w:rFonts w:ascii="Arial,Bold" w:hAnsi="Arial,Bold" w:cs="Arial,Bold"/>
          <w:b/>
          <w:bCs/>
          <w:sz w:val="20"/>
          <w:lang w:val="en-US" w:eastAsia="zh-CN"/>
        </w:rPr>
      </w:pPr>
    </w:p>
    <w:p w:rsidR="00413D4D" w:rsidRPr="005A11E7" w:rsidRDefault="0080043F" w:rsidP="0080043F">
      <w:pPr>
        <w:rPr>
          <w:sz w:val="20"/>
          <w:lang w:eastAsia="zh-CN"/>
        </w:rPr>
      </w:pPr>
      <w:r w:rsidRPr="005A11E7">
        <w:rPr>
          <w:rFonts w:ascii="Arial,Bold" w:hAnsi="Arial,Bold" w:cs="Arial,Bold"/>
          <w:b/>
          <w:bCs/>
          <w:sz w:val="20"/>
          <w:lang w:val="en-US"/>
        </w:rPr>
        <w:t>E.1 Country information and operating classes</w:t>
      </w:r>
    </w:p>
    <w:p w:rsidR="0080043F" w:rsidRDefault="0080043F" w:rsidP="00413D4D">
      <w:pPr>
        <w:outlineLvl w:val="0"/>
        <w:rPr>
          <w:b/>
          <w:szCs w:val="22"/>
          <w:lang w:eastAsia="zh-CN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60"/>
        <w:gridCol w:w="1340"/>
        <w:gridCol w:w="1060"/>
        <w:gridCol w:w="980"/>
        <w:gridCol w:w="960"/>
        <w:gridCol w:w="1140"/>
        <w:gridCol w:w="2300"/>
      </w:tblGrid>
      <w:tr w:rsidR="00DC14FD" w:rsidRPr="00385D14" w:rsidTr="0077005A">
        <w:trPr>
          <w:jc w:val="center"/>
        </w:trPr>
        <w:tc>
          <w:tcPr>
            <w:tcW w:w="88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DC14FD" w:rsidRPr="00944FEB" w:rsidRDefault="00160F54" w:rsidP="00345B67">
            <w:pPr>
              <w:pStyle w:val="TableTitle"/>
              <w:rPr>
                <w:rFonts w:ascii="Times New Roman" w:hAnsi="Times New Roman" w:cs="Times New Roman"/>
                <w:color w:val="0070C0"/>
                <w:w w:val="100"/>
                <w:lang w:val="ko-KR"/>
              </w:rPr>
            </w:pPr>
            <w:r w:rsidRPr="00944FEB">
              <w:rPr>
                <w:rFonts w:ascii="Times New Roman" w:hAnsi="Times New Roman" w:cs="Times New Roman" w:hint="eastAsia"/>
                <w:color w:val="0070C0"/>
                <w:w w:val="100"/>
                <w:lang w:val="ko-KR"/>
              </w:rPr>
              <w:t>Table E-</w:t>
            </w:r>
            <w:r w:rsidR="00345B67" w:rsidRPr="00944FEB">
              <w:rPr>
                <w:rFonts w:ascii="Times New Roman" w:hAnsi="Times New Roman" w:cs="Times New Roman"/>
                <w:color w:val="0070C0"/>
                <w:w w:val="100"/>
              </w:rPr>
              <w:t>5</w:t>
            </w:r>
            <w:r w:rsidRPr="00944FEB">
              <w:rPr>
                <w:rFonts w:ascii="Times New Roman" w:hAnsi="Times New Roman" w:cs="Times New Roman" w:hint="eastAsia"/>
                <w:color w:val="0070C0"/>
                <w:w w:val="100"/>
                <w:lang w:val="ko-KR"/>
              </w:rPr>
              <w:t xml:space="preserve"> </w:t>
            </w:r>
            <w:r w:rsidR="00DC14FD" w:rsidRPr="00944FEB">
              <w:rPr>
                <w:rFonts w:ascii="Times New Roman" w:hAnsi="Times New Roman" w:cs="Times New Roman"/>
                <w:color w:val="0070C0"/>
                <w:w w:val="100"/>
                <w:lang w:val="ko-KR"/>
              </w:rPr>
              <w:t xml:space="preserve">Operating classes in </w:t>
            </w:r>
            <w:r w:rsidR="00167F4A" w:rsidRPr="00944FEB">
              <w:rPr>
                <w:rFonts w:ascii="Times New Roman" w:hAnsi="Times New Roman" w:cs="Times New Roman" w:hint="eastAsia"/>
                <w:color w:val="0070C0"/>
                <w:w w:val="100"/>
                <w:lang w:val="ko-KR"/>
              </w:rPr>
              <w:t>China</w:t>
            </w:r>
          </w:p>
        </w:tc>
      </w:tr>
      <w:tr w:rsidR="00DC14FD" w:rsidRPr="00385D14" w:rsidTr="0077005A">
        <w:trPr>
          <w:trHeight w:val="1040"/>
          <w:jc w:val="center"/>
        </w:trPr>
        <w:tc>
          <w:tcPr>
            <w:tcW w:w="10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C14FD" w:rsidRPr="00944FEB" w:rsidRDefault="00DC14FD" w:rsidP="0077005A">
            <w:pPr>
              <w:pStyle w:val="CellHeading"/>
              <w:rPr>
                <w:color w:val="0070C0"/>
                <w:u w:val="single"/>
              </w:rPr>
            </w:pPr>
            <w:r w:rsidRPr="00944FEB">
              <w:rPr>
                <w:color w:val="0070C0"/>
                <w:w w:val="100"/>
                <w:u w:val="single"/>
              </w:rPr>
              <w:t>Operating class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C14FD" w:rsidRPr="00944FEB" w:rsidRDefault="00DC14FD" w:rsidP="0077005A">
            <w:pPr>
              <w:pStyle w:val="CellHeading"/>
              <w:rPr>
                <w:color w:val="0070C0"/>
                <w:u w:val="single"/>
              </w:rPr>
            </w:pPr>
            <w:r w:rsidRPr="00944FEB">
              <w:rPr>
                <w:color w:val="0070C0"/>
                <w:w w:val="100"/>
                <w:u w:val="single"/>
              </w:rPr>
              <w:t xml:space="preserve">Global operating class (see </w:t>
            </w:r>
            <w:r w:rsidR="00A34CC0">
              <w:fldChar w:fldCharType="begin"/>
            </w:r>
            <w:r w:rsidR="00A34CC0">
              <w:instrText xml:space="preserve"> REF  RTF32303133303a205461626c65 \h \* MERGEFORMAT </w:instrText>
            </w:r>
            <w:r w:rsidR="00A34CC0">
              <w:fldChar w:fldCharType="separate"/>
            </w:r>
            <w:r w:rsidRPr="00944FEB">
              <w:rPr>
                <w:color w:val="0070C0"/>
                <w:w w:val="100"/>
                <w:u w:val="single"/>
              </w:rPr>
              <w:t>Table E-4</w:t>
            </w:r>
            <w:r w:rsidR="00A34CC0">
              <w:fldChar w:fldCharType="end"/>
            </w:r>
            <w:r w:rsidRPr="00944FEB">
              <w:rPr>
                <w:color w:val="0070C0"/>
                <w:w w:val="100"/>
                <w:u w:val="single"/>
              </w:rPr>
              <w:t>)</w:t>
            </w:r>
          </w:p>
        </w:tc>
        <w:tc>
          <w:tcPr>
            <w:tcW w:w="10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C14FD" w:rsidRPr="00944FEB" w:rsidRDefault="00DC14FD" w:rsidP="0077005A">
            <w:pPr>
              <w:pStyle w:val="CellHeading"/>
              <w:rPr>
                <w:color w:val="0070C0"/>
                <w:u w:val="single"/>
              </w:rPr>
            </w:pPr>
            <w:r w:rsidRPr="00944FEB">
              <w:rPr>
                <w:color w:val="0070C0"/>
                <w:w w:val="100"/>
                <w:u w:val="single"/>
              </w:rPr>
              <w:t>Channel starting frequency (GHz)</w:t>
            </w:r>
          </w:p>
        </w:tc>
        <w:tc>
          <w:tcPr>
            <w:tcW w:w="9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C14FD" w:rsidRPr="00944FEB" w:rsidRDefault="00DC14FD" w:rsidP="0077005A">
            <w:pPr>
              <w:pStyle w:val="CellHeading"/>
              <w:rPr>
                <w:color w:val="0070C0"/>
                <w:u w:val="single"/>
              </w:rPr>
            </w:pPr>
            <w:r w:rsidRPr="00944FEB">
              <w:rPr>
                <w:color w:val="0070C0"/>
                <w:w w:val="100"/>
                <w:u w:val="single"/>
              </w:rPr>
              <w:t>Channel spacing (MHz)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C14FD" w:rsidRPr="00944FEB" w:rsidRDefault="00DC14FD" w:rsidP="0077005A">
            <w:pPr>
              <w:pStyle w:val="CellHeading"/>
              <w:rPr>
                <w:color w:val="0070C0"/>
                <w:u w:val="single"/>
              </w:rPr>
            </w:pPr>
            <w:r w:rsidRPr="00944FEB">
              <w:rPr>
                <w:color w:val="0070C0"/>
                <w:w w:val="100"/>
                <w:u w:val="single"/>
              </w:rPr>
              <w:t>Channel set</w:t>
            </w:r>
          </w:p>
        </w:tc>
        <w:tc>
          <w:tcPr>
            <w:tcW w:w="11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C14FD" w:rsidRPr="00944FEB" w:rsidRDefault="00DC14FD" w:rsidP="0077005A">
            <w:pPr>
              <w:pStyle w:val="CellHeading"/>
              <w:rPr>
                <w:strike/>
                <w:color w:val="0070C0"/>
                <w:u w:val="single"/>
              </w:rPr>
            </w:pPr>
            <w:r w:rsidRPr="00944FEB">
              <w:rPr>
                <w:color w:val="0070C0"/>
                <w:w w:val="100"/>
                <w:u w:val="single"/>
              </w:rPr>
              <w:t>Channel center frequency index</w:t>
            </w:r>
          </w:p>
        </w:tc>
        <w:tc>
          <w:tcPr>
            <w:tcW w:w="2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DC14FD" w:rsidRPr="00944FEB" w:rsidRDefault="00DC14FD" w:rsidP="0077005A">
            <w:pPr>
              <w:pStyle w:val="CellHeading"/>
              <w:rPr>
                <w:color w:val="0070C0"/>
                <w:u w:val="single"/>
              </w:rPr>
            </w:pPr>
            <w:r w:rsidRPr="00944FEB">
              <w:rPr>
                <w:color w:val="0070C0"/>
                <w:w w:val="100"/>
                <w:u w:val="single"/>
              </w:rPr>
              <w:t>Behavior limits set</w:t>
            </w:r>
          </w:p>
        </w:tc>
      </w:tr>
      <w:tr w:rsidR="00DC14FD" w:rsidRPr="00385D14" w:rsidTr="0077005A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C14FD" w:rsidRPr="00944FEB" w:rsidRDefault="00345B67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C14FD" w:rsidRPr="00944FEB" w:rsidRDefault="00160F54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115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C14FD" w:rsidRPr="00944FEB" w:rsidRDefault="00160F54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C14FD" w:rsidRPr="00944FEB" w:rsidRDefault="00160F54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C14FD" w:rsidRPr="00944FEB" w:rsidRDefault="00160F54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36, 40, 44, 48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C14FD" w:rsidRPr="00944FEB" w:rsidRDefault="00DC14FD" w:rsidP="0077005A">
            <w:pPr>
              <w:pStyle w:val="CellBody"/>
              <w:jc w:val="center"/>
              <w:rPr>
                <w:color w:val="0070C0"/>
                <w:u w:val="single"/>
              </w:rPr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DC14FD" w:rsidRPr="00944FEB" w:rsidRDefault="007070A4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proofErr w:type="spellStart"/>
            <w:r w:rsidRPr="007070A4">
              <w:rPr>
                <w:color w:val="0070C0"/>
                <w:u w:val="single"/>
              </w:rPr>
              <w:t>UseEirpForVHTTxPowEnv</w:t>
            </w:r>
            <w:proofErr w:type="spellEnd"/>
          </w:p>
        </w:tc>
      </w:tr>
      <w:tr w:rsidR="007F24C0" w:rsidRPr="00385D14" w:rsidTr="009E5737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F24C0" w:rsidRPr="00944FEB" w:rsidRDefault="00345B67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F24C0" w:rsidRPr="00944FEB" w:rsidRDefault="007F24C0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118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F24C0" w:rsidRPr="00944FEB" w:rsidRDefault="007F24C0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rFonts w:hint="eastAsia"/>
                <w:color w:val="0070C0"/>
                <w:u w:val="single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F24C0" w:rsidRPr="00944FEB" w:rsidRDefault="007F24C0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F24C0" w:rsidRPr="00944FEB" w:rsidRDefault="007F24C0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52, 56, 60, 64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F24C0" w:rsidRPr="00944FEB" w:rsidRDefault="007F24C0" w:rsidP="009E5737">
            <w:pPr>
              <w:pStyle w:val="CellBody"/>
              <w:jc w:val="center"/>
              <w:rPr>
                <w:color w:val="0070C0"/>
                <w:u w:val="single"/>
              </w:rPr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F24C0" w:rsidRDefault="007F24C0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DFS_50_100_Behavior</w:t>
            </w:r>
          </w:p>
          <w:p w:rsidR="00BD4BEC" w:rsidRPr="00944FEB" w:rsidRDefault="00BD4BEC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proofErr w:type="spellStart"/>
            <w:r w:rsidRPr="00BD4BEC">
              <w:rPr>
                <w:color w:val="0070C0"/>
                <w:u w:val="single"/>
              </w:rPr>
              <w:t>UseEirpForVHTTxPowEnv</w:t>
            </w:r>
            <w:proofErr w:type="spellEnd"/>
          </w:p>
        </w:tc>
      </w:tr>
      <w:tr w:rsidR="007F24C0" w:rsidRPr="00385D14" w:rsidTr="009E5737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F24C0" w:rsidRPr="00944FEB" w:rsidRDefault="00345B67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F24C0" w:rsidRPr="00944FEB" w:rsidRDefault="007F24C0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125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F24C0" w:rsidRPr="00944FEB" w:rsidRDefault="007F24C0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rFonts w:hint="eastAsia"/>
                <w:color w:val="0070C0"/>
                <w:u w:val="single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F24C0" w:rsidRPr="00944FEB" w:rsidRDefault="007F24C0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F24C0" w:rsidRPr="00944FEB" w:rsidRDefault="007F24C0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149, 153, 157, 161,</w:t>
            </w:r>
          </w:p>
          <w:p w:rsidR="007F24C0" w:rsidRPr="00944FEB" w:rsidRDefault="007F24C0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165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F24C0" w:rsidRPr="00944FEB" w:rsidRDefault="007F24C0" w:rsidP="009E5737">
            <w:pPr>
              <w:pStyle w:val="CellBody"/>
              <w:jc w:val="center"/>
              <w:rPr>
                <w:color w:val="0070C0"/>
                <w:u w:val="single"/>
              </w:rPr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7F24C0" w:rsidRPr="00944FEB" w:rsidRDefault="007070A4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proofErr w:type="spellStart"/>
            <w:r w:rsidRPr="007070A4">
              <w:rPr>
                <w:color w:val="0070C0"/>
                <w:u w:val="single"/>
              </w:rPr>
              <w:t>UseEirpForVHTTxPowEnv</w:t>
            </w:r>
            <w:proofErr w:type="spellEnd"/>
          </w:p>
        </w:tc>
      </w:tr>
      <w:tr w:rsidR="0030051C" w:rsidRPr="00385D14" w:rsidTr="0077005A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45B67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116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rFonts w:hint="eastAsia"/>
                <w:color w:val="0070C0"/>
                <w:u w:val="single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rFonts w:hint="eastAsia"/>
                <w:color w:val="0070C0"/>
                <w:u w:val="single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36,</w:t>
            </w:r>
            <w:r w:rsidRPr="00944FEB">
              <w:rPr>
                <w:rFonts w:hint="eastAsia"/>
                <w:color w:val="0070C0"/>
                <w:u w:val="single"/>
              </w:rPr>
              <w:t xml:space="preserve"> </w:t>
            </w:r>
            <w:r w:rsidRPr="00944FEB">
              <w:rPr>
                <w:color w:val="0070C0"/>
                <w:u w:val="single"/>
              </w:rPr>
              <w:t>44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9E5737">
            <w:pPr>
              <w:pStyle w:val="CellBody"/>
              <w:jc w:val="center"/>
              <w:rPr>
                <w:color w:val="0070C0"/>
                <w:u w:val="single"/>
              </w:rPr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Default="00F12122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proofErr w:type="spellStart"/>
            <w:r w:rsidRPr="00944FEB">
              <w:rPr>
                <w:color w:val="0070C0"/>
                <w:u w:val="single"/>
              </w:rPr>
              <w:t>PrimaryChannelLowerBehavior</w:t>
            </w:r>
            <w:proofErr w:type="spellEnd"/>
          </w:p>
          <w:p w:rsidR="007070A4" w:rsidRPr="00944FEB" w:rsidRDefault="007070A4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proofErr w:type="spellStart"/>
            <w:r w:rsidRPr="007070A4">
              <w:rPr>
                <w:color w:val="0070C0"/>
                <w:u w:val="single"/>
              </w:rPr>
              <w:t>UseEirpForVHTTxPowEnv</w:t>
            </w:r>
            <w:proofErr w:type="spellEnd"/>
          </w:p>
        </w:tc>
      </w:tr>
      <w:tr w:rsidR="0030051C" w:rsidRPr="00385D14" w:rsidTr="0077005A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45B67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5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F12122" w:rsidP="00F12122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119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rFonts w:hint="eastAsia"/>
                <w:color w:val="0070C0"/>
                <w:u w:val="single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rFonts w:hint="eastAsia"/>
                <w:color w:val="0070C0"/>
                <w:u w:val="single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52,</w:t>
            </w:r>
            <w:r w:rsidRPr="00944FEB">
              <w:rPr>
                <w:rFonts w:hint="eastAsia"/>
                <w:color w:val="0070C0"/>
                <w:u w:val="single"/>
              </w:rPr>
              <w:t xml:space="preserve"> </w:t>
            </w:r>
            <w:r w:rsidRPr="00944FEB">
              <w:rPr>
                <w:color w:val="0070C0"/>
                <w:u w:val="single"/>
              </w:rPr>
              <w:t>60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9E5737">
            <w:pPr>
              <w:pStyle w:val="CellBody"/>
              <w:jc w:val="center"/>
              <w:rPr>
                <w:color w:val="0070C0"/>
                <w:u w:val="single"/>
              </w:rPr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12122" w:rsidRPr="00944FEB" w:rsidRDefault="00F12122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proofErr w:type="spellStart"/>
            <w:r w:rsidRPr="00944FEB">
              <w:rPr>
                <w:color w:val="0070C0"/>
                <w:u w:val="single"/>
              </w:rPr>
              <w:t>PrimaryChannelLowerBehavior</w:t>
            </w:r>
            <w:proofErr w:type="spellEnd"/>
          </w:p>
          <w:p w:rsidR="0030051C" w:rsidRDefault="0030051C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DFS_50_100_Behavior</w:t>
            </w:r>
          </w:p>
          <w:p w:rsidR="007070A4" w:rsidRPr="00944FEB" w:rsidRDefault="007070A4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proofErr w:type="spellStart"/>
            <w:r w:rsidRPr="007070A4">
              <w:rPr>
                <w:color w:val="0070C0"/>
                <w:u w:val="single"/>
              </w:rPr>
              <w:t>UseEirpForVHTTxPowEnv</w:t>
            </w:r>
            <w:proofErr w:type="spellEnd"/>
          </w:p>
        </w:tc>
      </w:tr>
      <w:tr w:rsidR="0030051C" w:rsidRPr="00385D14" w:rsidTr="0077005A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45B67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6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126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rFonts w:hint="eastAsia"/>
                <w:color w:val="0070C0"/>
                <w:u w:val="single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rFonts w:hint="eastAsia"/>
                <w:color w:val="0070C0"/>
                <w:u w:val="single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149, 157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Default="00F12122" w:rsidP="00416473">
            <w:pPr>
              <w:pStyle w:val="CellBody"/>
              <w:jc w:val="center"/>
              <w:rPr>
                <w:color w:val="0070C0"/>
                <w:u w:val="single"/>
              </w:rPr>
            </w:pPr>
            <w:proofErr w:type="spellStart"/>
            <w:r w:rsidRPr="00944FEB">
              <w:rPr>
                <w:color w:val="0070C0"/>
                <w:u w:val="single"/>
              </w:rPr>
              <w:t>PrimaryChannelLowerBehavior</w:t>
            </w:r>
            <w:proofErr w:type="spellEnd"/>
          </w:p>
          <w:p w:rsidR="007070A4" w:rsidRPr="00944FEB" w:rsidRDefault="007070A4" w:rsidP="00416473">
            <w:pPr>
              <w:pStyle w:val="CellBody"/>
              <w:jc w:val="center"/>
              <w:rPr>
                <w:color w:val="0070C0"/>
                <w:u w:val="single"/>
              </w:rPr>
            </w:pPr>
            <w:proofErr w:type="spellStart"/>
            <w:r w:rsidRPr="007070A4">
              <w:rPr>
                <w:color w:val="0070C0"/>
                <w:u w:val="single"/>
              </w:rPr>
              <w:t>UseEirpForVHTTxPowEnv</w:t>
            </w:r>
            <w:proofErr w:type="spellEnd"/>
          </w:p>
        </w:tc>
      </w:tr>
      <w:tr w:rsidR="00345B67" w:rsidRPr="00385D14" w:rsidTr="0077005A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45B67" w:rsidRPr="00944FEB" w:rsidRDefault="00345B67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7-127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45B67" w:rsidRPr="00944FEB" w:rsidRDefault="00345B67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Reserved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45B67" w:rsidRPr="00944FEB" w:rsidRDefault="00345B67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Reserved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45B67" w:rsidRPr="00944FEB" w:rsidRDefault="00345B67" w:rsidP="009E5737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Reserved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45B67" w:rsidRPr="00944FEB" w:rsidRDefault="00345B67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Reserved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45B67" w:rsidRPr="00944FEB" w:rsidRDefault="00345B67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Reserved</w:t>
            </w: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45B67" w:rsidRPr="00944FEB" w:rsidRDefault="00345B67" w:rsidP="00416473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Reserved</w:t>
            </w:r>
          </w:p>
        </w:tc>
      </w:tr>
      <w:tr w:rsidR="0030051C" w:rsidRPr="00385D14" w:rsidTr="0077005A">
        <w:trPr>
          <w:trHeight w:val="560"/>
          <w:jc w:val="center"/>
        </w:trPr>
        <w:tc>
          <w:tcPr>
            <w:tcW w:w="10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45B67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128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128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E13A19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42, 58</w:t>
            </w:r>
            <w:r w:rsidR="00E13A19">
              <w:rPr>
                <w:rFonts w:hint="eastAsia"/>
                <w:color w:val="0070C0"/>
                <w:u w:val="single"/>
              </w:rPr>
              <w:t>,</w:t>
            </w:r>
            <w:r w:rsidR="00E13A19">
              <w:rPr>
                <w:color w:val="0070C0"/>
                <w:u w:val="single"/>
              </w:rPr>
              <w:t xml:space="preserve"> </w:t>
            </w:r>
            <w:r w:rsidR="008E0E73" w:rsidRPr="00944FEB">
              <w:rPr>
                <w:color w:val="0070C0"/>
                <w:u w:val="single"/>
              </w:rPr>
              <w:t>155</w:t>
            </w: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proofErr w:type="spellStart"/>
            <w:r w:rsidRPr="00944FEB">
              <w:rPr>
                <w:color w:val="0070C0"/>
                <w:u w:val="single"/>
              </w:rPr>
              <w:t>UseEirpForVHTTxPowEnv</w:t>
            </w:r>
            <w:proofErr w:type="spellEnd"/>
          </w:p>
        </w:tc>
      </w:tr>
      <w:tr w:rsidR="0030051C" w:rsidRPr="00385D14" w:rsidTr="0077005A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45B67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129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129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160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8E0E73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50</w:t>
            </w: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proofErr w:type="spellStart"/>
            <w:r w:rsidRPr="00944FEB">
              <w:rPr>
                <w:color w:val="0070C0"/>
                <w:u w:val="single"/>
              </w:rPr>
              <w:t>UseEirpForVHTTxPowEnv</w:t>
            </w:r>
            <w:proofErr w:type="spellEnd"/>
          </w:p>
        </w:tc>
      </w:tr>
      <w:tr w:rsidR="0030051C" w:rsidRPr="00385D14" w:rsidTr="0077005A">
        <w:trPr>
          <w:trHeight w:val="560"/>
          <w:jc w:val="center"/>
        </w:trPr>
        <w:tc>
          <w:tcPr>
            <w:tcW w:w="10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45B67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130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130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E13A19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42, 58</w:t>
            </w:r>
            <w:r w:rsidR="00E13A19">
              <w:rPr>
                <w:rFonts w:hint="eastAsia"/>
                <w:color w:val="0070C0"/>
                <w:u w:val="single"/>
              </w:rPr>
              <w:t>,</w:t>
            </w:r>
            <w:r w:rsidR="00E13A19">
              <w:rPr>
                <w:color w:val="0070C0"/>
                <w:u w:val="single"/>
              </w:rPr>
              <w:t xml:space="preserve"> </w:t>
            </w:r>
            <w:r w:rsidR="008E0E73" w:rsidRPr="00944FEB">
              <w:rPr>
                <w:color w:val="0070C0"/>
                <w:u w:val="single"/>
              </w:rPr>
              <w:t>155</w:t>
            </w: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80+,</w:t>
            </w:r>
          </w:p>
          <w:p w:rsidR="0030051C" w:rsidRPr="00944FEB" w:rsidRDefault="0030051C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proofErr w:type="spellStart"/>
            <w:r w:rsidRPr="00944FEB">
              <w:rPr>
                <w:color w:val="0070C0"/>
                <w:u w:val="single"/>
              </w:rPr>
              <w:t>UseEirpForVHTTxPowEnv</w:t>
            </w:r>
            <w:proofErr w:type="spellEnd"/>
          </w:p>
        </w:tc>
      </w:tr>
      <w:tr w:rsidR="00F12122" w:rsidRPr="00385D14" w:rsidTr="0077005A">
        <w:trPr>
          <w:trHeight w:val="560"/>
          <w:jc w:val="center"/>
        </w:trPr>
        <w:tc>
          <w:tcPr>
            <w:tcW w:w="10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12122" w:rsidRPr="00944FEB" w:rsidRDefault="00F12122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131-255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12122" w:rsidRPr="00944FEB" w:rsidRDefault="00F12122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Reserved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12122" w:rsidRPr="00944FEB" w:rsidRDefault="00F12122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Reserved</w:t>
            </w:r>
          </w:p>
        </w:tc>
        <w:tc>
          <w:tcPr>
            <w:tcW w:w="9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12122" w:rsidRPr="00944FEB" w:rsidRDefault="00F12122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Reserved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12122" w:rsidRPr="00944FEB" w:rsidRDefault="00F12122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Reserved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12122" w:rsidRPr="00944FEB" w:rsidRDefault="00F12122" w:rsidP="008E0E73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Reserved</w:t>
            </w: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12122" w:rsidRPr="00944FEB" w:rsidRDefault="00F12122" w:rsidP="0077005A">
            <w:pPr>
              <w:pStyle w:val="CellBody"/>
              <w:jc w:val="center"/>
              <w:rPr>
                <w:color w:val="0070C0"/>
                <w:u w:val="single"/>
              </w:rPr>
            </w:pPr>
            <w:r w:rsidRPr="00944FEB">
              <w:rPr>
                <w:color w:val="0070C0"/>
                <w:u w:val="single"/>
              </w:rPr>
              <w:t>Reserved</w:t>
            </w:r>
          </w:p>
        </w:tc>
      </w:tr>
      <w:tr w:rsidR="0030051C" w:rsidRPr="00385D14" w:rsidTr="0077005A">
        <w:trPr>
          <w:trHeight w:val="1160"/>
          <w:jc w:val="center"/>
        </w:trPr>
        <w:tc>
          <w:tcPr>
            <w:tcW w:w="8840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0051C" w:rsidRPr="00944FEB" w:rsidRDefault="0030051C" w:rsidP="0077005A">
            <w:pPr>
              <w:pStyle w:val="CellBody"/>
              <w:rPr>
                <w:color w:val="0070C0"/>
                <w:w w:val="100"/>
                <w:u w:val="single"/>
              </w:rPr>
            </w:pPr>
            <w:r w:rsidRPr="00944FEB">
              <w:rPr>
                <w:color w:val="0070C0"/>
                <w:w w:val="100"/>
                <w:u w:val="single"/>
              </w:rPr>
              <w:t xml:space="preserve">NOTE 1—The channel spacing for operating classes </w:t>
            </w:r>
            <w:r w:rsidR="00345B67" w:rsidRPr="00944FEB">
              <w:rPr>
                <w:color w:val="0070C0"/>
                <w:w w:val="100"/>
                <w:u w:val="single"/>
              </w:rPr>
              <w:t>4</w:t>
            </w:r>
            <w:r w:rsidRPr="00944FEB">
              <w:rPr>
                <w:color w:val="0070C0"/>
                <w:w w:val="100"/>
                <w:u w:val="single"/>
              </w:rPr>
              <w:t xml:space="preserve"> through </w:t>
            </w:r>
            <w:r w:rsidR="00345B67" w:rsidRPr="00944FEB">
              <w:rPr>
                <w:color w:val="0070C0"/>
                <w:w w:val="100"/>
                <w:u w:val="single"/>
              </w:rPr>
              <w:t>6</w:t>
            </w:r>
            <w:r w:rsidRPr="00944FEB">
              <w:rPr>
                <w:color w:val="0070C0"/>
                <w:w w:val="100"/>
                <w:u w:val="single"/>
              </w:rPr>
              <w:t xml:space="preserve"> is for the supported channel width rather than the operating channel width</w:t>
            </w:r>
            <w:proofErr w:type="gramStart"/>
            <w:r w:rsidRPr="00944FEB">
              <w:rPr>
                <w:color w:val="0070C0"/>
                <w:w w:val="100"/>
                <w:u w:val="single"/>
              </w:rPr>
              <w:t xml:space="preserve">. </w:t>
            </w:r>
            <w:proofErr w:type="gramEnd"/>
            <w:r w:rsidRPr="00944FEB">
              <w:rPr>
                <w:color w:val="0070C0"/>
                <w:w w:val="100"/>
                <w:u w:val="single"/>
              </w:rPr>
              <w:t>In these operating classes, the AP operates in a 20/40 MHz BSS, and the operating channel width for a non-AP STA is either 20 MHz or 40 MHz.</w:t>
            </w:r>
          </w:p>
          <w:p w:rsidR="0030051C" w:rsidRPr="00944FEB" w:rsidRDefault="0030051C" w:rsidP="00345B67">
            <w:pPr>
              <w:pStyle w:val="CellBody"/>
              <w:rPr>
                <w:strike/>
                <w:color w:val="0070C0"/>
                <w:u w:val="single"/>
              </w:rPr>
            </w:pPr>
            <w:r w:rsidRPr="00944FEB">
              <w:rPr>
                <w:color w:val="0070C0"/>
                <w:w w:val="100"/>
                <w:u w:val="single"/>
              </w:rPr>
              <w:t xml:space="preserve">NOTE 2—The channel spacing for operating classes </w:t>
            </w:r>
            <w:r w:rsidR="00345B67" w:rsidRPr="00944FEB">
              <w:rPr>
                <w:color w:val="0070C0"/>
                <w:w w:val="100"/>
                <w:u w:val="single"/>
              </w:rPr>
              <w:t>128</w:t>
            </w:r>
            <w:r w:rsidRPr="00944FEB">
              <w:rPr>
                <w:color w:val="0070C0"/>
                <w:w w:val="100"/>
                <w:u w:val="single"/>
              </w:rPr>
              <w:t xml:space="preserve">, </w:t>
            </w:r>
            <w:r w:rsidR="00345B67" w:rsidRPr="00944FEB">
              <w:rPr>
                <w:color w:val="0070C0"/>
                <w:w w:val="100"/>
                <w:u w:val="single"/>
              </w:rPr>
              <w:t>129</w:t>
            </w:r>
            <w:r w:rsidRPr="00944FEB">
              <w:rPr>
                <w:color w:val="0070C0"/>
                <w:w w:val="100"/>
                <w:u w:val="single"/>
              </w:rPr>
              <w:t xml:space="preserve"> and </w:t>
            </w:r>
            <w:r w:rsidR="00345B67" w:rsidRPr="00944FEB">
              <w:rPr>
                <w:color w:val="0070C0"/>
                <w:w w:val="100"/>
                <w:u w:val="single"/>
              </w:rPr>
              <w:t>130</w:t>
            </w:r>
            <w:r w:rsidRPr="00944FEB">
              <w:rPr>
                <w:color w:val="0070C0"/>
                <w:w w:val="100"/>
                <w:u w:val="single"/>
              </w:rPr>
              <w:t xml:space="preserve"> is for the supported channel width rather than the operating channel width.</w:t>
            </w:r>
          </w:p>
        </w:tc>
      </w:tr>
    </w:tbl>
    <w:p w:rsidR="00E52622" w:rsidRDefault="00E52622" w:rsidP="00E52622">
      <w:pPr>
        <w:rPr>
          <w:szCs w:val="22"/>
          <w:lang w:eastAsia="zh-CN"/>
        </w:rPr>
      </w:pPr>
    </w:p>
    <w:p w:rsidR="00914145" w:rsidRDefault="003775F1" w:rsidP="00837D3B">
      <w:pPr>
        <w:pStyle w:val="ListParagraph"/>
        <w:ind w:left="0"/>
        <w:rPr>
          <w:b/>
          <w:szCs w:val="22"/>
          <w:lang w:eastAsia="zh-CN"/>
        </w:rPr>
      </w:pPr>
      <w:r w:rsidRPr="00326ED0">
        <w:rPr>
          <w:b/>
          <w:szCs w:val="22"/>
          <w:highlight w:val="yellow"/>
          <w:lang w:eastAsia="zh-CN"/>
        </w:rPr>
        <w:t>TGac editor make changes to 802.11-2012 p2299</w:t>
      </w:r>
    </w:p>
    <w:p w:rsidR="003775F1" w:rsidRDefault="003775F1" w:rsidP="00326ED0">
      <w:pPr>
        <w:autoSpaceDE w:val="0"/>
        <w:autoSpaceDN w:val="0"/>
        <w:adjustRightInd w:val="0"/>
        <w:rPr>
          <w:b/>
          <w:szCs w:val="22"/>
          <w:lang w:eastAsia="zh-CN"/>
        </w:rPr>
      </w:pPr>
      <w:r>
        <w:rPr>
          <w:rFonts w:ascii="TimesNewRoman" w:hAnsi="TimesNewRoman" w:cs="TimesNewRoman"/>
          <w:sz w:val="20"/>
          <w:lang w:val="en-US" w:eastAsia="zh-CN"/>
        </w:rPr>
        <w:t>Operating classes for operation anywhere in the world are enumerated in Table E-4, and are used in addition</w:t>
      </w:r>
      <w:r w:rsidR="00326ED0">
        <w:rPr>
          <w:rFonts w:ascii="TimesNewRoman" w:hAnsi="TimesNewRoman" w:cs="TimesNewRoman"/>
          <w:sz w:val="20"/>
          <w:lang w:val="en-US" w:eastAsia="zh-CN"/>
        </w:rPr>
        <w:t xml:space="preserve"> </w:t>
      </w:r>
      <w:r>
        <w:rPr>
          <w:rFonts w:ascii="TimesNewRoman" w:hAnsi="TimesNewRoman" w:cs="TimesNewRoman"/>
          <w:sz w:val="20"/>
          <w:lang w:val="en-US" w:eastAsia="zh-CN"/>
        </w:rPr>
        <w:t xml:space="preserve">to the operating classes enumerated in Table E-1, Table E-2, </w:t>
      </w:r>
      <w:del w:id="1" w:author="Eldad Perahia" w:date="2013-07-11T04:24:00Z">
        <w:r w:rsidDel="00326ED0">
          <w:rPr>
            <w:rFonts w:ascii="TimesNewRoman" w:hAnsi="TimesNewRoman" w:cs="TimesNewRoman"/>
            <w:sz w:val="20"/>
            <w:lang w:val="en-US" w:eastAsia="zh-CN"/>
          </w:rPr>
          <w:delText xml:space="preserve">and </w:delText>
        </w:r>
      </w:del>
      <w:r>
        <w:rPr>
          <w:rFonts w:ascii="TimesNewRoman" w:hAnsi="TimesNewRoman" w:cs="TimesNewRoman"/>
          <w:sz w:val="20"/>
          <w:lang w:val="en-US" w:eastAsia="zh-CN"/>
        </w:rPr>
        <w:t xml:space="preserve">Table </w:t>
      </w:r>
      <w:proofErr w:type="gramStart"/>
      <w:r>
        <w:rPr>
          <w:rFonts w:ascii="TimesNewRoman" w:hAnsi="TimesNewRoman" w:cs="TimesNewRoman"/>
          <w:sz w:val="20"/>
          <w:lang w:val="en-US" w:eastAsia="zh-CN"/>
        </w:rPr>
        <w:t>E-3</w:t>
      </w:r>
      <w:proofErr w:type="gramEnd"/>
      <w:r>
        <w:rPr>
          <w:rFonts w:ascii="TimesNewRoman" w:hAnsi="TimesNewRoman" w:cs="TimesNewRoman"/>
          <w:sz w:val="20"/>
          <w:lang w:val="en-US" w:eastAsia="zh-CN"/>
        </w:rPr>
        <w:t xml:space="preserve"> </w:t>
      </w:r>
      <w:ins w:id="2" w:author="Eldad Perahia" w:date="2013-07-11T04:24:00Z">
        <w:r w:rsidR="00326ED0">
          <w:rPr>
            <w:rFonts w:ascii="TimesNewRoman" w:hAnsi="TimesNewRoman" w:cs="TimesNewRoman"/>
            <w:sz w:val="20"/>
            <w:lang w:val="en-US" w:eastAsia="zh-CN"/>
          </w:rPr>
          <w:t xml:space="preserve">and Table E-5 </w:t>
        </w:r>
      </w:ins>
      <w:r>
        <w:rPr>
          <w:rFonts w:ascii="TimesNewRoman" w:hAnsi="TimesNewRoman" w:cs="TimesNewRoman"/>
          <w:sz w:val="20"/>
          <w:lang w:val="en-US" w:eastAsia="zh-CN"/>
        </w:rPr>
        <w:t>(see 8.4.2.56).</w:t>
      </w:r>
    </w:p>
    <w:sectPr w:rsidR="003775F1" w:rsidSect="00126E41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93" w:rsidRDefault="00FF7393">
      <w:r>
        <w:separator/>
      </w:r>
    </w:p>
  </w:endnote>
  <w:endnote w:type="continuationSeparator" w:id="0">
    <w:p w:rsidR="00FF7393" w:rsidRDefault="00FF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C6" w:rsidRDefault="005B1F04" w:rsidP="00465AA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504C6">
        <w:t>Submission</w:t>
      </w:r>
    </w:fldSimple>
    <w:r w:rsidR="009504C6">
      <w:tab/>
      <w:t xml:space="preserve">page </w:t>
    </w:r>
    <w:r w:rsidR="008D1686">
      <w:fldChar w:fldCharType="begin"/>
    </w:r>
    <w:r w:rsidR="00385D14">
      <w:instrText xml:space="preserve">page </w:instrText>
    </w:r>
    <w:r w:rsidR="008D1686">
      <w:fldChar w:fldCharType="separate"/>
    </w:r>
    <w:r w:rsidR="00F359C6">
      <w:rPr>
        <w:noProof/>
      </w:rPr>
      <w:t>1</w:t>
    </w:r>
    <w:r w:rsidR="008D1686">
      <w:rPr>
        <w:noProof/>
      </w:rPr>
      <w:fldChar w:fldCharType="end"/>
    </w:r>
    <w:r w:rsidR="009504C6">
      <w:tab/>
    </w:r>
    <w:r w:rsidR="00C93521">
      <w:rPr>
        <w:rFonts w:hint="eastAsia"/>
        <w:lang w:eastAsia="zh-CN"/>
      </w:rPr>
      <w:t>Zhendong Luo,</w:t>
    </w:r>
    <w:r w:rsidR="00B06A4E">
      <w:rPr>
        <w:rFonts w:hint="eastAsia"/>
        <w:lang w:eastAsia="zh-CN"/>
      </w:rPr>
      <w:t xml:space="preserve"> </w:t>
    </w:r>
    <w:r w:rsidR="00C93521">
      <w:rPr>
        <w:rFonts w:hint="eastAsia"/>
        <w:lang w:eastAsia="zh-CN"/>
      </w:rPr>
      <w:t>CATR</w:t>
    </w:r>
  </w:p>
  <w:p w:rsidR="009504C6" w:rsidRDefault="009504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93" w:rsidRDefault="00FF7393">
      <w:r>
        <w:separator/>
      </w:r>
    </w:p>
  </w:footnote>
  <w:footnote w:type="continuationSeparator" w:id="0">
    <w:p w:rsidR="00FF7393" w:rsidRDefault="00FF7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C6" w:rsidRDefault="007F155D" w:rsidP="004B65EE">
    <w:pPr>
      <w:pStyle w:val="Header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July</w:t>
    </w:r>
    <w:r w:rsidR="009504C6">
      <w:t xml:space="preserve"> 201</w:t>
    </w:r>
    <w:r w:rsidR="00086D54">
      <w:rPr>
        <w:rFonts w:hint="eastAsia"/>
        <w:lang w:eastAsia="zh-CN"/>
      </w:rPr>
      <w:t>3</w:t>
    </w:r>
    <w:r w:rsidR="009504C6">
      <w:tab/>
    </w:r>
    <w:r w:rsidR="009504C6">
      <w:tab/>
    </w:r>
    <w:fldSimple w:instr=" TITLE  \* MERGEFORMAT ">
      <w:r w:rsidR="009504C6">
        <w:t>doc.: IEEE 802.11-1</w:t>
      </w:r>
      <w:r w:rsidR="00086D54">
        <w:rPr>
          <w:rFonts w:hint="eastAsia"/>
          <w:lang w:eastAsia="zh-CN"/>
        </w:rPr>
        <w:t>3</w:t>
      </w:r>
      <w:r w:rsidR="009504C6">
        <w:t>/0</w:t>
      </w:r>
      <w:r w:rsidR="000468D4">
        <w:rPr>
          <w:rFonts w:hint="eastAsia"/>
          <w:lang w:eastAsia="zh-CN"/>
        </w:rPr>
        <w:t>748</w:t>
      </w:r>
      <w:r w:rsidR="009504C6">
        <w:t>r</w:t>
      </w:r>
    </w:fldSimple>
    <w:r w:rsidR="00F359C6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306ED6"/>
    <w:lvl w:ilvl="0">
      <w:numFmt w:val="bullet"/>
      <w:lvlText w:val="*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7DD7"/>
    <w:multiLevelType w:val="hybridMultilevel"/>
    <w:tmpl w:val="F99C6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F289E"/>
    <w:multiLevelType w:val="hybridMultilevel"/>
    <w:tmpl w:val="737CC76E"/>
    <w:lvl w:ilvl="0" w:tplc="1C0C3D6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Table E-2—"/>
        <w:legacy w:legacy="1" w:legacySpace="0" w:legacyIndent="0"/>
        <w:lvlJc w:val="center"/>
        <w:pPr>
          <w:ind w:left="340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intFractionalCharacterWidth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D"/>
    <w:rsid w:val="00000AB9"/>
    <w:rsid w:val="00001A22"/>
    <w:rsid w:val="0000304D"/>
    <w:rsid w:val="0000460D"/>
    <w:rsid w:val="0001415C"/>
    <w:rsid w:val="0001645D"/>
    <w:rsid w:val="00017404"/>
    <w:rsid w:val="000204E7"/>
    <w:rsid w:val="00020B9E"/>
    <w:rsid w:val="00030066"/>
    <w:rsid w:val="000300B3"/>
    <w:rsid w:val="00031E1E"/>
    <w:rsid w:val="000336F6"/>
    <w:rsid w:val="00037694"/>
    <w:rsid w:val="00040D1F"/>
    <w:rsid w:val="0004316A"/>
    <w:rsid w:val="000468D4"/>
    <w:rsid w:val="000530C5"/>
    <w:rsid w:val="00055776"/>
    <w:rsid w:val="00055946"/>
    <w:rsid w:val="00056D0A"/>
    <w:rsid w:val="00057D14"/>
    <w:rsid w:val="000602CD"/>
    <w:rsid w:val="00061F6B"/>
    <w:rsid w:val="0006349F"/>
    <w:rsid w:val="0006491F"/>
    <w:rsid w:val="00064C13"/>
    <w:rsid w:val="000668CA"/>
    <w:rsid w:val="00071401"/>
    <w:rsid w:val="00071FFB"/>
    <w:rsid w:val="0007422E"/>
    <w:rsid w:val="00076968"/>
    <w:rsid w:val="00081524"/>
    <w:rsid w:val="00084101"/>
    <w:rsid w:val="00084266"/>
    <w:rsid w:val="00086D54"/>
    <w:rsid w:val="000877D5"/>
    <w:rsid w:val="0009648B"/>
    <w:rsid w:val="000973F9"/>
    <w:rsid w:val="00097DD0"/>
    <w:rsid w:val="000A059D"/>
    <w:rsid w:val="000A10DF"/>
    <w:rsid w:val="000A29DA"/>
    <w:rsid w:val="000A466F"/>
    <w:rsid w:val="000B15FB"/>
    <w:rsid w:val="000B3821"/>
    <w:rsid w:val="000B5312"/>
    <w:rsid w:val="000C2C7D"/>
    <w:rsid w:val="000C2FC5"/>
    <w:rsid w:val="000C4597"/>
    <w:rsid w:val="000D13B7"/>
    <w:rsid w:val="000D3773"/>
    <w:rsid w:val="000D3D6B"/>
    <w:rsid w:val="000D3E55"/>
    <w:rsid w:val="000E15F2"/>
    <w:rsid w:val="000E246D"/>
    <w:rsid w:val="000F0DDB"/>
    <w:rsid w:val="000F3699"/>
    <w:rsid w:val="000F3C8C"/>
    <w:rsid w:val="000F7D43"/>
    <w:rsid w:val="001005BD"/>
    <w:rsid w:val="00102956"/>
    <w:rsid w:val="00105256"/>
    <w:rsid w:val="001056C4"/>
    <w:rsid w:val="00106AE2"/>
    <w:rsid w:val="00107DA2"/>
    <w:rsid w:val="0011024A"/>
    <w:rsid w:val="00111D75"/>
    <w:rsid w:val="001152D3"/>
    <w:rsid w:val="00117631"/>
    <w:rsid w:val="001205C1"/>
    <w:rsid w:val="00122177"/>
    <w:rsid w:val="00124064"/>
    <w:rsid w:val="00124334"/>
    <w:rsid w:val="0012440A"/>
    <w:rsid w:val="001258D5"/>
    <w:rsid w:val="00126E41"/>
    <w:rsid w:val="00130C84"/>
    <w:rsid w:val="001332FD"/>
    <w:rsid w:val="001357B9"/>
    <w:rsid w:val="001374D2"/>
    <w:rsid w:val="001378DA"/>
    <w:rsid w:val="00140231"/>
    <w:rsid w:val="0015046A"/>
    <w:rsid w:val="00150C50"/>
    <w:rsid w:val="00151602"/>
    <w:rsid w:val="0015164E"/>
    <w:rsid w:val="00157B7E"/>
    <w:rsid w:val="00157FB6"/>
    <w:rsid w:val="00160F54"/>
    <w:rsid w:val="00166717"/>
    <w:rsid w:val="00166993"/>
    <w:rsid w:val="00167F4A"/>
    <w:rsid w:val="00175CC3"/>
    <w:rsid w:val="00176042"/>
    <w:rsid w:val="00181F0B"/>
    <w:rsid w:val="00182BAB"/>
    <w:rsid w:val="00182C9D"/>
    <w:rsid w:val="00185E1F"/>
    <w:rsid w:val="00192290"/>
    <w:rsid w:val="00192BBF"/>
    <w:rsid w:val="00195B64"/>
    <w:rsid w:val="001A01CC"/>
    <w:rsid w:val="001A4597"/>
    <w:rsid w:val="001B44CB"/>
    <w:rsid w:val="001B4CC4"/>
    <w:rsid w:val="001B4E64"/>
    <w:rsid w:val="001B4FB0"/>
    <w:rsid w:val="001C34EA"/>
    <w:rsid w:val="001C52A7"/>
    <w:rsid w:val="001C59F5"/>
    <w:rsid w:val="001C731B"/>
    <w:rsid w:val="001C77A5"/>
    <w:rsid w:val="001D56B9"/>
    <w:rsid w:val="001D723B"/>
    <w:rsid w:val="001E092F"/>
    <w:rsid w:val="001E2F11"/>
    <w:rsid w:val="001E3E0E"/>
    <w:rsid w:val="001E5F26"/>
    <w:rsid w:val="001E6C6D"/>
    <w:rsid w:val="001F15C3"/>
    <w:rsid w:val="00201971"/>
    <w:rsid w:val="00204C06"/>
    <w:rsid w:val="00205543"/>
    <w:rsid w:val="0020556D"/>
    <w:rsid w:val="00205EDC"/>
    <w:rsid w:val="002127FE"/>
    <w:rsid w:val="00224151"/>
    <w:rsid w:val="002249B8"/>
    <w:rsid w:val="00230A50"/>
    <w:rsid w:val="00231160"/>
    <w:rsid w:val="00237A7C"/>
    <w:rsid w:val="002403A7"/>
    <w:rsid w:val="00241444"/>
    <w:rsid w:val="002432D1"/>
    <w:rsid w:val="00243715"/>
    <w:rsid w:val="00243B7A"/>
    <w:rsid w:val="00244EC7"/>
    <w:rsid w:val="00252AE6"/>
    <w:rsid w:val="002617DF"/>
    <w:rsid w:val="00265E93"/>
    <w:rsid w:val="00266C20"/>
    <w:rsid w:val="0027052D"/>
    <w:rsid w:val="00283560"/>
    <w:rsid w:val="002835FE"/>
    <w:rsid w:val="00284761"/>
    <w:rsid w:val="0028487A"/>
    <w:rsid w:val="00286B48"/>
    <w:rsid w:val="0029020B"/>
    <w:rsid w:val="00291301"/>
    <w:rsid w:val="00293C7B"/>
    <w:rsid w:val="00296565"/>
    <w:rsid w:val="002A050A"/>
    <w:rsid w:val="002A14A5"/>
    <w:rsid w:val="002A1A9F"/>
    <w:rsid w:val="002A221D"/>
    <w:rsid w:val="002A33E2"/>
    <w:rsid w:val="002A4836"/>
    <w:rsid w:val="002A5A31"/>
    <w:rsid w:val="002A6629"/>
    <w:rsid w:val="002A742C"/>
    <w:rsid w:val="002C6159"/>
    <w:rsid w:val="002C72D9"/>
    <w:rsid w:val="002D1669"/>
    <w:rsid w:val="002D44BE"/>
    <w:rsid w:val="002D4E24"/>
    <w:rsid w:val="002D5CCA"/>
    <w:rsid w:val="002E3180"/>
    <w:rsid w:val="002E393E"/>
    <w:rsid w:val="002E3AB5"/>
    <w:rsid w:val="002F4860"/>
    <w:rsid w:val="002F5D5D"/>
    <w:rsid w:val="002F72EE"/>
    <w:rsid w:val="0030051C"/>
    <w:rsid w:val="003045F0"/>
    <w:rsid w:val="00310D15"/>
    <w:rsid w:val="0031210C"/>
    <w:rsid w:val="003140A0"/>
    <w:rsid w:val="003213F9"/>
    <w:rsid w:val="0032169F"/>
    <w:rsid w:val="00325A3E"/>
    <w:rsid w:val="00326ED0"/>
    <w:rsid w:val="00331983"/>
    <w:rsid w:val="0033486D"/>
    <w:rsid w:val="00345B67"/>
    <w:rsid w:val="0035155B"/>
    <w:rsid w:val="00354E23"/>
    <w:rsid w:val="003620F9"/>
    <w:rsid w:val="003656D4"/>
    <w:rsid w:val="00366035"/>
    <w:rsid w:val="003663E5"/>
    <w:rsid w:val="0037000D"/>
    <w:rsid w:val="0037004F"/>
    <w:rsid w:val="00371E90"/>
    <w:rsid w:val="003752C6"/>
    <w:rsid w:val="00375CD8"/>
    <w:rsid w:val="00377365"/>
    <w:rsid w:val="003775F1"/>
    <w:rsid w:val="00385349"/>
    <w:rsid w:val="00385D14"/>
    <w:rsid w:val="00390C23"/>
    <w:rsid w:val="00391E85"/>
    <w:rsid w:val="003920F6"/>
    <w:rsid w:val="00392520"/>
    <w:rsid w:val="00393213"/>
    <w:rsid w:val="00393F05"/>
    <w:rsid w:val="00394E32"/>
    <w:rsid w:val="00397BA9"/>
    <w:rsid w:val="003A4A90"/>
    <w:rsid w:val="003A535C"/>
    <w:rsid w:val="003B1651"/>
    <w:rsid w:val="003B2A70"/>
    <w:rsid w:val="003B4E17"/>
    <w:rsid w:val="003B51A8"/>
    <w:rsid w:val="003B7CF3"/>
    <w:rsid w:val="003C2141"/>
    <w:rsid w:val="003C4C26"/>
    <w:rsid w:val="003D61B5"/>
    <w:rsid w:val="003D7868"/>
    <w:rsid w:val="003E00DD"/>
    <w:rsid w:val="003E2582"/>
    <w:rsid w:val="003E2AD6"/>
    <w:rsid w:val="003E3067"/>
    <w:rsid w:val="003F4004"/>
    <w:rsid w:val="003F560B"/>
    <w:rsid w:val="003F6931"/>
    <w:rsid w:val="00403E55"/>
    <w:rsid w:val="004068D8"/>
    <w:rsid w:val="00410724"/>
    <w:rsid w:val="00411739"/>
    <w:rsid w:val="00413D4D"/>
    <w:rsid w:val="0041494F"/>
    <w:rsid w:val="00416473"/>
    <w:rsid w:val="00420709"/>
    <w:rsid w:val="00425288"/>
    <w:rsid w:val="00427D69"/>
    <w:rsid w:val="004320E8"/>
    <w:rsid w:val="00432470"/>
    <w:rsid w:val="00432A40"/>
    <w:rsid w:val="00432BB7"/>
    <w:rsid w:val="00433784"/>
    <w:rsid w:val="004340D5"/>
    <w:rsid w:val="004349BA"/>
    <w:rsid w:val="00441743"/>
    <w:rsid w:val="00442037"/>
    <w:rsid w:val="0044391E"/>
    <w:rsid w:val="00446685"/>
    <w:rsid w:val="00450FE2"/>
    <w:rsid w:val="0045174B"/>
    <w:rsid w:val="00454490"/>
    <w:rsid w:val="00454C7B"/>
    <w:rsid w:val="00456CBF"/>
    <w:rsid w:val="00457C6D"/>
    <w:rsid w:val="00460754"/>
    <w:rsid w:val="00462371"/>
    <w:rsid w:val="0046246F"/>
    <w:rsid w:val="00462BFA"/>
    <w:rsid w:val="00465AAF"/>
    <w:rsid w:val="0046678A"/>
    <w:rsid w:val="00466B42"/>
    <w:rsid w:val="00467542"/>
    <w:rsid w:val="00471A7D"/>
    <w:rsid w:val="004747AD"/>
    <w:rsid w:val="004749A0"/>
    <w:rsid w:val="00475129"/>
    <w:rsid w:val="004765EC"/>
    <w:rsid w:val="004771A1"/>
    <w:rsid w:val="00480A19"/>
    <w:rsid w:val="00481CCB"/>
    <w:rsid w:val="00482949"/>
    <w:rsid w:val="00486971"/>
    <w:rsid w:val="00494448"/>
    <w:rsid w:val="004962A3"/>
    <w:rsid w:val="0049780D"/>
    <w:rsid w:val="004A25CB"/>
    <w:rsid w:val="004A7C84"/>
    <w:rsid w:val="004B2D6D"/>
    <w:rsid w:val="004B382A"/>
    <w:rsid w:val="004B52C4"/>
    <w:rsid w:val="004B65EE"/>
    <w:rsid w:val="004C2B0B"/>
    <w:rsid w:val="004C2D72"/>
    <w:rsid w:val="004C505A"/>
    <w:rsid w:val="004D24AE"/>
    <w:rsid w:val="004D53FF"/>
    <w:rsid w:val="004D79B3"/>
    <w:rsid w:val="004E065F"/>
    <w:rsid w:val="004E3B68"/>
    <w:rsid w:val="004F09D3"/>
    <w:rsid w:val="004F2B96"/>
    <w:rsid w:val="004F2BD2"/>
    <w:rsid w:val="004F4666"/>
    <w:rsid w:val="004F49A7"/>
    <w:rsid w:val="004F67D3"/>
    <w:rsid w:val="004F6F76"/>
    <w:rsid w:val="00500BBA"/>
    <w:rsid w:val="00501E56"/>
    <w:rsid w:val="005038A3"/>
    <w:rsid w:val="0050441F"/>
    <w:rsid w:val="0050481E"/>
    <w:rsid w:val="00510587"/>
    <w:rsid w:val="00513358"/>
    <w:rsid w:val="00516977"/>
    <w:rsid w:val="00517111"/>
    <w:rsid w:val="00522296"/>
    <w:rsid w:val="00525ABD"/>
    <w:rsid w:val="00525D68"/>
    <w:rsid w:val="00526F72"/>
    <w:rsid w:val="0053135B"/>
    <w:rsid w:val="00537296"/>
    <w:rsid w:val="0054065C"/>
    <w:rsid w:val="00541226"/>
    <w:rsid w:val="00541D48"/>
    <w:rsid w:val="00541FC4"/>
    <w:rsid w:val="005446B3"/>
    <w:rsid w:val="0054538C"/>
    <w:rsid w:val="005459A7"/>
    <w:rsid w:val="00556569"/>
    <w:rsid w:val="00557269"/>
    <w:rsid w:val="00566253"/>
    <w:rsid w:val="00566609"/>
    <w:rsid w:val="00571357"/>
    <w:rsid w:val="00575F2D"/>
    <w:rsid w:val="00576DE6"/>
    <w:rsid w:val="00585ABA"/>
    <w:rsid w:val="00590823"/>
    <w:rsid w:val="00592561"/>
    <w:rsid w:val="00593F43"/>
    <w:rsid w:val="00595709"/>
    <w:rsid w:val="00596513"/>
    <w:rsid w:val="00596EBA"/>
    <w:rsid w:val="005A04A2"/>
    <w:rsid w:val="005A11E7"/>
    <w:rsid w:val="005A68F4"/>
    <w:rsid w:val="005A7BE1"/>
    <w:rsid w:val="005B0AA0"/>
    <w:rsid w:val="005B1F04"/>
    <w:rsid w:val="005C0D46"/>
    <w:rsid w:val="005C3228"/>
    <w:rsid w:val="005C3A39"/>
    <w:rsid w:val="005C47D1"/>
    <w:rsid w:val="005C5192"/>
    <w:rsid w:val="005C7622"/>
    <w:rsid w:val="005D0272"/>
    <w:rsid w:val="005D11EF"/>
    <w:rsid w:val="005D5BB1"/>
    <w:rsid w:val="005D5D1B"/>
    <w:rsid w:val="005D6EBF"/>
    <w:rsid w:val="005E1B3A"/>
    <w:rsid w:val="005E65AC"/>
    <w:rsid w:val="005F13A5"/>
    <w:rsid w:val="005F4C39"/>
    <w:rsid w:val="00600354"/>
    <w:rsid w:val="006003D8"/>
    <w:rsid w:val="006019EC"/>
    <w:rsid w:val="00601BEC"/>
    <w:rsid w:val="0060491A"/>
    <w:rsid w:val="00605352"/>
    <w:rsid w:val="00607A69"/>
    <w:rsid w:val="00611435"/>
    <w:rsid w:val="00622732"/>
    <w:rsid w:val="006229DB"/>
    <w:rsid w:val="00622E5E"/>
    <w:rsid w:val="0062440B"/>
    <w:rsid w:val="006264A3"/>
    <w:rsid w:val="00626C47"/>
    <w:rsid w:val="0062788C"/>
    <w:rsid w:val="006279F0"/>
    <w:rsid w:val="0063026C"/>
    <w:rsid w:val="006338F0"/>
    <w:rsid w:val="006361C7"/>
    <w:rsid w:val="00641F19"/>
    <w:rsid w:val="006422A7"/>
    <w:rsid w:val="00642534"/>
    <w:rsid w:val="00642C33"/>
    <w:rsid w:val="00645ABC"/>
    <w:rsid w:val="0064708E"/>
    <w:rsid w:val="00650A0E"/>
    <w:rsid w:val="00651903"/>
    <w:rsid w:val="006521E3"/>
    <w:rsid w:val="00652D53"/>
    <w:rsid w:val="00657721"/>
    <w:rsid w:val="00665968"/>
    <w:rsid w:val="00666937"/>
    <w:rsid w:val="00672672"/>
    <w:rsid w:val="00674ACD"/>
    <w:rsid w:val="00677C69"/>
    <w:rsid w:val="00677EA6"/>
    <w:rsid w:val="0068099B"/>
    <w:rsid w:val="006845FB"/>
    <w:rsid w:val="00692D8F"/>
    <w:rsid w:val="00694558"/>
    <w:rsid w:val="00694614"/>
    <w:rsid w:val="00694C59"/>
    <w:rsid w:val="00695839"/>
    <w:rsid w:val="00697E50"/>
    <w:rsid w:val="006A1BF5"/>
    <w:rsid w:val="006A27C9"/>
    <w:rsid w:val="006A6375"/>
    <w:rsid w:val="006A69CA"/>
    <w:rsid w:val="006B01D9"/>
    <w:rsid w:val="006B046D"/>
    <w:rsid w:val="006B1BD0"/>
    <w:rsid w:val="006B1BF9"/>
    <w:rsid w:val="006C0727"/>
    <w:rsid w:val="006D029F"/>
    <w:rsid w:val="006D2729"/>
    <w:rsid w:val="006D2E4C"/>
    <w:rsid w:val="006E1114"/>
    <w:rsid w:val="006E145F"/>
    <w:rsid w:val="006F06FD"/>
    <w:rsid w:val="006F472B"/>
    <w:rsid w:val="00700FF2"/>
    <w:rsid w:val="007070A4"/>
    <w:rsid w:val="00714AE6"/>
    <w:rsid w:val="00715EEF"/>
    <w:rsid w:val="00721ED2"/>
    <w:rsid w:val="00723E44"/>
    <w:rsid w:val="00724BA3"/>
    <w:rsid w:val="007253E7"/>
    <w:rsid w:val="00725B36"/>
    <w:rsid w:val="00733D0C"/>
    <w:rsid w:val="00741497"/>
    <w:rsid w:val="00744A60"/>
    <w:rsid w:val="00751A55"/>
    <w:rsid w:val="00751FBF"/>
    <w:rsid w:val="007528E1"/>
    <w:rsid w:val="007539E7"/>
    <w:rsid w:val="00753AC4"/>
    <w:rsid w:val="00754695"/>
    <w:rsid w:val="00757E59"/>
    <w:rsid w:val="0076276C"/>
    <w:rsid w:val="007651DC"/>
    <w:rsid w:val="00766500"/>
    <w:rsid w:val="00770572"/>
    <w:rsid w:val="00770592"/>
    <w:rsid w:val="00772603"/>
    <w:rsid w:val="00777372"/>
    <w:rsid w:val="0077769C"/>
    <w:rsid w:val="007821A9"/>
    <w:rsid w:val="0078327B"/>
    <w:rsid w:val="00786CF5"/>
    <w:rsid w:val="00787127"/>
    <w:rsid w:val="0078712B"/>
    <w:rsid w:val="00787487"/>
    <w:rsid w:val="00792386"/>
    <w:rsid w:val="0079404A"/>
    <w:rsid w:val="00797A09"/>
    <w:rsid w:val="007A147D"/>
    <w:rsid w:val="007B16FB"/>
    <w:rsid w:val="007B4EBB"/>
    <w:rsid w:val="007B5090"/>
    <w:rsid w:val="007B7B8D"/>
    <w:rsid w:val="007C122F"/>
    <w:rsid w:val="007C2940"/>
    <w:rsid w:val="007C42F0"/>
    <w:rsid w:val="007C482D"/>
    <w:rsid w:val="007C4DB6"/>
    <w:rsid w:val="007C56D2"/>
    <w:rsid w:val="007C5D68"/>
    <w:rsid w:val="007D2932"/>
    <w:rsid w:val="007D6A39"/>
    <w:rsid w:val="007E179E"/>
    <w:rsid w:val="007E6188"/>
    <w:rsid w:val="007E648B"/>
    <w:rsid w:val="007E64C8"/>
    <w:rsid w:val="007E6967"/>
    <w:rsid w:val="007E73E7"/>
    <w:rsid w:val="007E7656"/>
    <w:rsid w:val="007F0B16"/>
    <w:rsid w:val="007F13D4"/>
    <w:rsid w:val="007F155D"/>
    <w:rsid w:val="007F21C9"/>
    <w:rsid w:val="007F24C0"/>
    <w:rsid w:val="007F3D5F"/>
    <w:rsid w:val="007F50B9"/>
    <w:rsid w:val="007F5D7D"/>
    <w:rsid w:val="0080001B"/>
    <w:rsid w:val="0080043F"/>
    <w:rsid w:val="00803924"/>
    <w:rsid w:val="008041F9"/>
    <w:rsid w:val="00805D39"/>
    <w:rsid w:val="00806D1A"/>
    <w:rsid w:val="00807536"/>
    <w:rsid w:val="0081256B"/>
    <w:rsid w:val="00812B80"/>
    <w:rsid w:val="0081420F"/>
    <w:rsid w:val="00823333"/>
    <w:rsid w:val="00824C49"/>
    <w:rsid w:val="0082681E"/>
    <w:rsid w:val="008336AC"/>
    <w:rsid w:val="008361D4"/>
    <w:rsid w:val="00837D3B"/>
    <w:rsid w:val="00840CFE"/>
    <w:rsid w:val="00841C0F"/>
    <w:rsid w:val="00841C45"/>
    <w:rsid w:val="00841F0E"/>
    <w:rsid w:val="0085207C"/>
    <w:rsid w:val="008527A9"/>
    <w:rsid w:val="00855398"/>
    <w:rsid w:val="00856759"/>
    <w:rsid w:val="00860878"/>
    <w:rsid w:val="00862DB4"/>
    <w:rsid w:val="00866693"/>
    <w:rsid w:val="00877F2F"/>
    <w:rsid w:val="00880942"/>
    <w:rsid w:val="00881359"/>
    <w:rsid w:val="00882E02"/>
    <w:rsid w:val="00884FA2"/>
    <w:rsid w:val="0089067C"/>
    <w:rsid w:val="00892020"/>
    <w:rsid w:val="0089287C"/>
    <w:rsid w:val="00893F51"/>
    <w:rsid w:val="00894852"/>
    <w:rsid w:val="00895F07"/>
    <w:rsid w:val="008963B0"/>
    <w:rsid w:val="008965E5"/>
    <w:rsid w:val="0089785E"/>
    <w:rsid w:val="008A15C4"/>
    <w:rsid w:val="008A1671"/>
    <w:rsid w:val="008A2940"/>
    <w:rsid w:val="008A7AE4"/>
    <w:rsid w:val="008B0FAA"/>
    <w:rsid w:val="008B6797"/>
    <w:rsid w:val="008B6E28"/>
    <w:rsid w:val="008C3A60"/>
    <w:rsid w:val="008C48C5"/>
    <w:rsid w:val="008C5A50"/>
    <w:rsid w:val="008C6B5A"/>
    <w:rsid w:val="008C6E41"/>
    <w:rsid w:val="008D0DED"/>
    <w:rsid w:val="008D1686"/>
    <w:rsid w:val="008E0E73"/>
    <w:rsid w:val="008E318A"/>
    <w:rsid w:val="008E3227"/>
    <w:rsid w:val="008E3D70"/>
    <w:rsid w:val="008F132F"/>
    <w:rsid w:val="008F14E6"/>
    <w:rsid w:val="008F28C4"/>
    <w:rsid w:val="008F6412"/>
    <w:rsid w:val="008F6FDB"/>
    <w:rsid w:val="00900921"/>
    <w:rsid w:val="00907F5F"/>
    <w:rsid w:val="00910B86"/>
    <w:rsid w:val="00911421"/>
    <w:rsid w:val="00914145"/>
    <w:rsid w:val="00914C7E"/>
    <w:rsid w:val="00926AB5"/>
    <w:rsid w:val="0093018F"/>
    <w:rsid w:val="009302EF"/>
    <w:rsid w:val="0093152B"/>
    <w:rsid w:val="00931BC7"/>
    <w:rsid w:val="00935CDB"/>
    <w:rsid w:val="00935EF2"/>
    <w:rsid w:val="00936111"/>
    <w:rsid w:val="00944E1C"/>
    <w:rsid w:val="00944FEB"/>
    <w:rsid w:val="0094583E"/>
    <w:rsid w:val="009504C6"/>
    <w:rsid w:val="0095373A"/>
    <w:rsid w:val="00955808"/>
    <w:rsid w:val="00957B13"/>
    <w:rsid w:val="0096005D"/>
    <w:rsid w:val="00961B8F"/>
    <w:rsid w:val="0096531E"/>
    <w:rsid w:val="00976086"/>
    <w:rsid w:val="009800DD"/>
    <w:rsid w:val="00983118"/>
    <w:rsid w:val="009841D3"/>
    <w:rsid w:val="009848D0"/>
    <w:rsid w:val="00985F09"/>
    <w:rsid w:val="00987165"/>
    <w:rsid w:val="00987265"/>
    <w:rsid w:val="00992E05"/>
    <w:rsid w:val="009945B6"/>
    <w:rsid w:val="00996732"/>
    <w:rsid w:val="00996E06"/>
    <w:rsid w:val="009973EC"/>
    <w:rsid w:val="009A34C1"/>
    <w:rsid w:val="009A484D"/>
    <w:rsid w:val="009A6C47"/>
    <w:rsid w:val="009B10EC"/>
    <w:rsid w:val="009B2CAF"/>
    <w:rsid w:val="009B3CF3"/>
    <w:rsid w:val="009B59B6"/>
    <w:rsid w:val="009B760C"/>
    <w:rsid w:val="009C2A42"/>
    <w:rsid w:val="009C2F13"/>
    <w:rsid w:val="009C31FA"/>
    <w:rsid w:val="009C7186"/>
    <w:rsid w:val="009C7AD0"/>
    <w:rsid w:val="009D1585"/>
    <w:rsid w:val="009D60E8"/>
    <w:rsid w:val="009D7466"/>
    <w:rsid w:val="009E3C7D"/>
    <w:rsid w:val="009E3FAB"/>
    <w:rsid w:val="009E6A24"/>
    <w:rsid w:val="009F08BC"/>
    <w:rsid w:val="009F5570"/>
    <w:rsid w:val="00A00D15"/>
    <w:rsid w:val="00A02325"/>
    <w:rsid w:val="00A0490F"/>
    <w:rsid w:val="00A12FC3"/>
    <w:rsid w:val="00A15AE9"/>
    <w:rsid w:val="00A17B4A"/>
    <w:rsid w:val="00A255A2"/>
    <w:rsid w:val="00A27262"/>
    <w:rsid w:val="00A324ED"/>
    <w:rsid w:val="00A34CC0"/>
    <w:rsid w:val="00A37E9F"/>
    <w:rsid w:val="00A40B7A"/>
    <w:rsid w:val="00A41B20"/>
    <w:rsid w:val="00A440F5"/>
    <w:rsid w:val="00A46DF9"/>
    <w:rsid w:val="00A479DA"/>
    <w:rsid w:val="00A50308"/>
    <w:rsid w:val="00A51AB8"/>
    <w:rsid w:val="00A523F8"/>
    <w:rsid w:val="00A61295"/>
    <w:rsid w:val="00A61DB1"/>
    <w:rsid w:val="00A63B57"/>
    <w:rsid w:val="00A643CE"/>
    <w:rsid w:val="00A673D2"/>
    <w:rsid w:val="00A67AA6"/>
    <w:rsid w:val="00A9153D"/>
    <w:rsid w:val="00A96C6D"/>
    <w:rsid w:val="00A97082"/>
    <w:rsid w:val="00AA09D4"/>
    <w:rsid w:val="00AA2F54"/>
    <w:rsid w:val="00AA427C"/>
    <w:rsid w:val="00AA5450"/>
    <w:rsid w:val="00AA7989"/>
    <w:rsid w:val="00AB003A"/>
    <w:rsid w:val="00AB13B5"/>
    <w:rsid w:val="00AB2F30"/>
    <w:rsid w:val="00AB766B"/>
    <w:rsid w:val="00AC581E"/>
    <w:rsid w:val="00AC6FE8"/>
    <w:rsid w:val="00AD00B8"/>
    <w:rsid w:val="00AD3431"/>
    <w:rsid w:val="00AD44F5"/>
    <w:rsid w:val="00AE57E5"/>
    <w:rsid w:val="00AF12DE"/>
    <w:rsid w:val="00AF3751"/>
    <w:rsid w:val="00AF7438"/>
    <w:rsid w:val="00AF7C75"/>
    <w:rsid w:val="00B0090C"/>
    <w:rsid w:val="00B056FF"/>
    <w:rsid w:val="00B0614E"/>
    <w:rsid w:val="00B06A4E"/>
    <w:rsid w:val="00B10AFC"/>
    <w:rsid w:val="00B16F44"/>
    <w:rsid w:val="00B24036"/>
    <w:rsid w:val="00B316D0"/>
    <w:rsid w:val="00B35FBE"/>
    <w:rsid w:val="00B40278"/>
    <w:rsid w:val="00B4141C"/>
    <w:rsid w:val="00B4151B"/>
    <w:rsid w:val="00B41985"/>
    <w:rsid w:val="00B42917"/>
    <w:rsid w:val="00B43739"/>
    <w:rsid w:val="00B465F7"/>
    <w:rsid w:val="00B46C51"/>
    <w:rsid w:val="00B533BA"/>
    <w:rsid w:val="00B54420"/>
    <w:rsid w:val="00B54EC5"/>
    <w:rsid w:val="00B57461"/>
    <w:rsid w:val="00B57FAE"/>
    <w:rsid w:val="00B6108F"/>
    <w:rsid w:val="00B62ED5"/>
    <w:rsid w:val="00B675D1"/>
    <w:rsid w:val="00B70B4F"/>
    <w:rsid w:val="00B7565F"/>
    <w:rsid w:val="00B7682D"/>
    <w:rsid w:val="00B77496"/>
    <w:rsid w:val="00B77E18"/>
    <w:rsid w:val="00B8109F"/>
    <w:rsid w:val="00B820EB"/>
    <w:rsid w:val="00B83878"/>
    <w:rsid w:val="00B84376"/>
    <w:rsid w:val="00B92EC6"/>
    <w:rsid w:val="00B93105"/>
    <w:rsid w:val="00B9419B"/>
    <w:rsid w:val="00B941CF"/>
    <w:rsid w:val="00B9630D"/>
    <w:rsid w:val="00BA0ED6"/>
    <w:rsid w:val="00BA2676"/>
    <w:rsid w:val="00BA3214"/>
    <w:rsid w:val="00BA377F"/>
    <w:rsid w:val="00BA6B50"/>
    <w:rsid w:val="00BB15A8"/>
    <w:rsid w:val="00BB1CA1"/>
    <w:rsid w:val="00BB3767"/>
    <w:rsid w:val="00BB72BE"/>
    <w:rsid w:val="00BB74CA"/>
    <w:rsid w:val="00BC0E54"/>
    <w:rsid w:val="00BC12D5"/>
    <w:rsid w:val="00BC52D4"/>
    <w:rsid w:val="00BC5C66"/>
    <w:rsid w:val="00BC5ED0"/>
    <w:rsid w:val="00BD33CC"/>
    <w:rsid w:val="00BD4BEC"/>
    <w:rsid w:val="00BD7AC6"/>
    <w:rsid w:val="00BE18CE"/>
    <w:rsid w:val="00BE1E31"/>
    <w:rsid w:val="00BE68C2"/>
    <w:rsid w:val="00BF1093"/>
    <w:rsid w:val="00BF1322"/>
    <w:rsid w:val="00BF2124"/>
    <w:rsid w:val="00C01174"/>
    <w:rsid w:val="00C04DD6"/>
    <w:rsid w:val="00C1162C"/>
    <w:rsid w:val="00C125EA"/>
    <w:rsid w:val="00C13AF3"/>
    <w:rsid w:val="00C21E57"/>
    <w:rsid w:val="00C22446"/>
    <w:rsid w:val="00C23205"/>
    <w:rsid w:val="00C24BBD"/>
    <w:rsid w:val="00C272EA"/>
    <w:rsid w:val="00C276B9"/>
    <w:rsid w:val="00C319B0"/>
    <w:rsid w:val="00C33816"/>
    <w:rsid w:val="00C340CD"/>
    <w:rsid w:val="00C365D2"/>
    <w:rsid w:val="00C37271"/>
    <w:rsid w:val="00C40C5B"/>
    <w:rsid w:val="00C41B84"/>
    <w:rsid w:val="00C4302F"/>
    <w:rsid w:val="00C44536"/>
    <w:rsid w:val="00C45110"/>
    <w:rsid w:val="00C46FE3"/>
    <w:rsid w:val="00C509DB"/>
    <w:rsid w:val="00C535BB"/>
    <w:rsid w:val="00C54FA6"/>
    <w:rsid w:val="00C6459E"/>
    <w:rsid w:val="00C64AA6"/>
    <w:rsid w:val="00C70EBD"/>
    <w:rsid w:val="00C74751"/>
    <w:rsid w:val="00C7577F"/>
    <w:rsid w:val="00C771DB"/>
    <w:rsid w:val="00C80BD4"/>
    <w:rsid w:val="00C86355"/>
    <w:rsid w:val="00C902CB"/>
    <w:rsid w:val="00C93521"/>
    <w:rsid w:val="00C94615"/>
    <w:rsid w:val="00C95265"/>
    <w:rsid w:val="00C964CD"/>
    <w:rsid w:val="00C9719D"/>
    <w:rsid w:val="00CA09B2"/>
    <w:rsid w:val="00CA5959"/>
    <w:rsid w:val="00CA5DD5"/>
    <w:rsid w:val="00CA6728"/>
    <w:rsid w:val="00CB160A"/>
    <w:rsid w:val="00CB27D4"/>
    <w:rsid w:val="00CB2BB8"/>
    <w:rsid w:val="00CB7606"/>
    <w:rsid w:val="00CC1256"/>
    <w:rsid w:val="00CC1A55"/>
    <w:rsid w:val="00CC3FD4"/>
    <w:rsid w:val="00CC601B"/>
    <w:rsid w:val="00CC7E07"/>
    <w:rsid w:val="00CD7ECA"/>
    <w:rsid w:val="00CE310F"/>
    <w:rsid w:val="00CE4154"/>
    <w:rsid w:val="00CE6842"/>
    <w:rsid w:val="00CF0D94"/>
    <w:rsid w:val="00CF1BBA"/>
    <w:rsid w:val="00CF2ADF"/>
    <w:rsid w:val="00CF3CBB"/>
    <w:rsid w:val="00D003F6"/>
    <w:rsid w:val="00D00C16"/>
    <w:rsid w:val="00D100E1"/>
    <w:rsid w:val="00D11546"/>
    <w:rsid w:val="00D12356"/>
    <w:rsid w:val="00D154E1"/>
    <w:rsid w:val="00D1601E"/>
    <w:rsid w:val="00D22A89"/>
    <w:rsid w:val="00D22E50"/>
    <w:rsid w:val="00D2386D"/>
    <w:rsid w:val="00D245D9"/>
    <w:rsid w:val="00D248A2"/>
    <w:rsid w:val="00D25C1B"/>
    <w:rsid w:val="00D26E67"/>
    <w:rsid w:val="00D3440B"/>
    <w:rsid w:val="00D36D42"/>
    <w:rsid w:val="00D373CF"/>
    <w:rsid w:val="00D37EBB"/>
    <w:rsid w:val="00D41942"/>
    <w:rsid w:val="00D5127F"/>
    <w:rsid w:val="00D57343"/>
    <w:rsid w:val="00D67028"/>
    <w:rsid w:val="00D6749E"/>
    <w:rsid w:val="00D70340"/>
    <w:rsid w:val="00D72153"/>
    <w:rsid w:val="00D76755"/>
    <w:rsid w:val="00D83265"/>
    <w:rsid w:val="00D84797"/>
    <w:rsid w:val="00D84A89"/>
    <w:rsid w:val="00D8500F"/>
    <w:rsid w:val="00D86702"/>
    <w:rsid w:val="00D9008A"/>
    <w:rsid w:val="00D93D61"/>
    <w:rsid w:val="00DA096A"/>
    <w:rsid w:val="00DA1109"/>
    <w:rsid w:val="00DA4784"/>
    <w:rsid w:val="00DA6C30"/>
    <w:rsid w:val="00DA6F52"/>
    <w:rsid w:val="00DB037C"/>
    <w:rsid w:val="00DB0859"/>
    <w:rsid w:val="00DB5E04"/>
    <w:rsid w:val="00DB79F1"/>
    <w:rsid w:val="00DC14FD"/>
    <w:rsid w:val="00DC58C8"/>
    <w:rsid w:val="00DC5A7B"/>
    <w:rsid w:val="00DC6583"/>
    <w:rsid w:val="00DD1C1A"/>
    <w:rsid w:val="00DD2090"/>
    <w:rsid w:val="00DD28FB"/>
    <w:rsid w:val="00DD3FC8"/>
    <w:rsid w:val="00DE05C7"/>
    <w:rsid w:val="00DE41BD"/>
    <w:rsid w:val="00DF0651"/>
    <w:rsid w:val="00DF18FD"/>
    <w:rsid w:val="00DF7295"/>
    <w:rsid w:val="00DF741E"/>
    <w:rsid w:val="00DF7EB3"/>
    <w:rsid w:val="00E00053"/>
    <w:rsid w:val="00E00918"/>
    <w:rsid w:val="00E03561"/>
    <w:rsid w:val="00E036EC"/>
    <w:rsid w:val="00E0565A"/>
    <w:rsid w:val="00E06860"/>
    <w:rsid w:val="00E06DBE"/>
    <w:rsid w:val="00E11A23"/>
    <w:rsid w:val="00E13A19"/>
    <w:rsid w:val="00E16DB5"/>
    <w:rsid w:val="00E16F4E"/>
    <w:rsid w:val="00E21617"/>
    <w:rsid w:val="00E2605F"/>
    <w:rsid w:val="00E32E76"/>
    <w:rsid w:val="00E35BD0"/>
    <w:rsid w:val="00E4116E"/>
    <w:rsid w:val="00E45F9C"/>
    <w:rsid w:val="00E46295"/>
    <w:rsid w:val="00E471D3"/>
    <w:rsid w:val="00E50491"/>
    <w:rsid w:val="00E51F29"/>
    <w:rsid w:val="00E52622"/>
    <w:rsid w:val="00E53E98"/>
    <w:rsid w:val="00E57530"/>
    <w:rsid w:val="00E5777E"/>
    <w:rsid w:val="00E57969"/>
    <w:rsid w:val="00E57BA9"/>
    <w:rsid w:val="00E60E19"/>
    <w:rsid w:val="00E6306F"/>
    <w:rsid w:val="00E64121"/>
    <w:rsid w:val="00E641A1"/>
    <w:rsid w:val="00E67D48"/>
    <w:rsid w:val="00E71729"/>
    <w:rsid w:val="00E72F31"/>
    <w:rsid w:val="00E73473"/>
    <w:rsid w:val="00E74CC1"/>
    <w:rsid w:val="00E7538D"/>
    <w:rsid w:val="00E76563"/>
    <w:rsid w:val="00E8269A"/>
    <w:rsid w:val="00E8299C"/>
    <w:rsid w:val="00E830A3"/>
    <w:rsid w:val="00E868D4"/>
    <w:rsid w:val="00E905A8"/>
    <w:rsid w:val="00E91E46"/>
    <w:rsid w:val="00E9218E"/>
    <w:rsid w:val="00E96727"/>
    <w:rsid w:val="00EA20A8"/>
    <w:rsid w:val="00EA5271"/>
    <w:rsid w:val="00EA5E0D"/>
    <w:rsid w:val="00EA73C6"/>
    <w:rsid w:val="00EB5EEE"/>
    <w:rsid w:val="00EC2BEF"/>
    <w:rsid w:val="00EC3D4E"/>
    <w:rsid w:val="00EC48BA"/>
    <w:rsid w:val="00ED3970"/>
    <w:rsid w:val="00ED6991"/>
    <w:rsid w:val="00ED6A9B"/>
    <w:rsid w:val="00EE013D"/>
    <w:rsid w:val="00EF12A6"/>
    <w:rsid w:val="00EF2558"/>
    <w:rsid w:val="00EF27D8"/>
    <w:rsid w:val="00EF3347"/>
    <w:rsid w:val="00EF60C9"/>
    <w:rsid w:val="00F00066"/>
    <w:rsid w:val="00F006CD"/>
    <w:rsid w:val="00F05248"/>
    <w:rsid w:val="00F110B6"/>
    <w:rsid w:val="00F11104"/>
    <w:rsid w:val="00F12122"/>
    <w:rsid w:val="00F20B05"/>
    <w:rsid w:val="00F21FA1"/>
    <w:rsid w:val="00F227DA"/>
    <w:rsid w:val="00F228D7"/>
    <w:rsid w:val="00F24E62"/>
    <w:rsid w:val="00F301A8"/>
    <w:rsid w:val="00F30F1B"/>
    <w:rsid w:val="00F32F41"/>
    <w:rsid w:val="00F34EB3"/>
    <w:rsid w:val="00F359C6"/>
    <w:rsid w:val="00F36581"/>
    <w:rsid w:val="00F44F43"/>
    <w:rsid w:val="00F5181F"/>
    <w:rsid w:val="00F536C2"/>
    <w:rsid w:val="00F548D2"/>
    <w:rsid w:val="00F54AB9"/>
    <w:rsid w:val="00F568B9"/>
    <w:rsid w:val="00F57FEA"/>
    <w:rsid w:val="00F60786"/>
    <w:rsid w:val="00F62FE7"/>
    <w:rsid w:val="00F652C3"/>
    <w:rsid w:val="00F70858"/>
    <w:rsid w:val="00F70E42"/>
    <w:rsid w:val="00F74F87"/>
    <w:rsid w:val="00F8644A"/>
    <w:rsid w:val="00F86FB9"/>
    <w:rsid w:val="00F87021"/>
    <w:rsid w:val="00F8782A"/>
    <w:rsid w:val="00F90910"/>
    <w:rsid w:val="00F90D6A"/>
    <w:rsid w:val="00F92A5D"/>
    <w:rsid w:val="00F92A69"/>
    <w:rsid w:val="00F94F7B"/>
    <w:rsid w:val="00F96572"/>
    <w:rsid w:val="00FA21C7"/>
    <w:rsid w:val="00FA4B69"/>
    <w:rsid w:val="00FA4C70"/>
    <w:rsid w:val="00FB3327"/>
    <w:rsid w:val="00FC085B"/>
    <w:rsid w:val="00FC1B3E"/>
    <w:rsid w:val="00FC20B7"/>
    <w:rsid w:val="00FD00FF"/>
    <w:rsid w:val="00FD3956"/>
    <w:rsid w:val="00FE00A5"/>
    <w:rsid w:val="00FE501C"/>
    <w:rsid w:val="00FE7F08"/>
    <w:rsid w:val="00FF2B77"/>
    <w:rsid w:val="00FF62CA"/>
    <w:rsid w:val="00FF7393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eastAsia="en-US" w:bidi="he-IL"/>
    </w:rPr>
  </w:style>
  <w:style w:type="paragraph" w:styleId="BalloonText">
    <w:name w:val="Balloon Text"/>
    <w:basedOn w:val="Normal"/>
    <w:link w:val="BalloonTextChar"/>
    <w:semiHidden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54C7B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3D61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D93D61"/>
    <w:rPr>
      <w:rFonts w:ascii="SimSun" w:eastAsia="SimSun"/>
      <w:sz w:val="18"/>
      <w:szCs w:val="18"/>
      <w:lang w:val="en-GB"/>
    </w:rPr>
  </w:style>
  <w:style w:type="paragraph" w:customStyle="1" w:styleId="TableTitle">
    <w:name w:val="TableTitle"/>
    <w:next w:val="Normal"/>
    <w:uiPriority w:val="99"/>
    <w:rsid w:val="00DC14F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DC14F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DC14F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Editinginstructions">
    <w:name w:val="Editing instructions"/>
    <w:uiPriority w:val="99"/>
    <w:rsid w:val="00DC14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eastAsia="en-US" w:bidi="he-IL"/>
    </w:rPr>
  </w:style>
  <w:style w:type="paragraph" w:styleId="BalloonText">
    <w:name w:val="Balloon Text"/>
    <w:basedOn w:val="Normal"/>
    <w:link w:val="BalloonTextChar"/>
    <w:semiHidden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54C7B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3D61"/>
    <w:rPr>
      <w:rFonts w:ascii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D93D61"/>
    <w:rPr>
      <w:rFonts w:ascii="SimSun" w:eastAsia="SimSun"/>
      <w:sz w:val="18"/>
      <w:szCs w:val="18"/>
      <w:lang w:val="en-GB"/>
    </w:rPr>
  </w:style>
  <w:style w:type="paragraph" w:customStyle="1" w:styleId="TableTitle">
    <w:name w:val="TableTitle"/>
    <w:next w:val="Normal"/>
    <w:uiPriority w:val="99"/>
    <w:rsid w:val="00DC14F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DC14F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DC14F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Editinginstructions">
    <w:name w:val="Editing instructions"/>
    <w:uiPriority w:val="99"/>
    <w:rsid w:val="00DC14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43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802.11-12/0532r1</vt:lpstr>
    </vt:vector>
  </TitlesOfParts>
  <Company>Some Company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802.11-12/0532r1</dc:title>
  <dc:subject>Submission</dc:subject>
  <dc:creator>Sun, Bo (ZTE)</dc:creator>
  <cp:lastModifiedBy>Eldad Perahia</cp:lastModifiedBy>
  <cp:revision>9</cp:revision>
  <cp:lastPrinted>2011-03-25T00:45:00Z</cp:lastPrinted>
  <dcterms:created xsi:type="dcterms:W3CDTF">2013-07-11T11:19:00Z</dcterms:created>
  <dcterms:modified xsi:type="dcterms:W3CDTF">2013-07-11T11:33:00Z</dcterms:modified>
</cp:coreProperties>
</file>