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B5140">
            <w:pPr>
              <w:pStyle w:val="T2"/>
            </w:pPr>
            <w:r>
              <w:t>Authentication State Machine for FILS</w:t>
            </w:r>
          </w:p>
        </w:tc>
      </w:tr>
      <w:tr w:rsidR="00CA09B2">
        <w:trPr>
          <w:trHeight w:val="359"/>
          <w:jc w:val="center"/>
        </w:trPr>
        <w:tc>
          <w:tcPr>
            <w:tcW w:w="9576" w:type="dxa"/>
            <w:gridSpan w:val="5"/>
            <w:vAlign w:val="center"/>
          </w:tcPr>
          <w:p w:rsidR="00CA09B2" w:rsidRDefault="00CA09B2" w:rsidP="00BB5140">
            <w:pPr>
              <w:pStyle w:val="T2"/>
              <w:ind w:left="0"/>
              <w:rPr>
                <w:sz w:val="20"/>
              </w:rPr>
            </w:pPr>
            <w:r>
              <w:rPr>
                <w:sz w:val="20"/>
              </w:rPr>
              <w:t>Date:</w:t>
            </w:r>
            <w:r>
              <w:rPr>
                <w:b w:val="0"/>
                <w:sz w:val="20"/>
              </w:rPr>
              <w:t xml:space="preserve">  </w:t>
            </w:r>
            <w:r w:rsidR="00BB5140">
              <w:rPr>
                <w:b w:val="0"/>
                <w:sz w:val="20"/>
              </w:rPr>
              <w:t>2013-</w:t>
            </w:r>
            <w:ins w:id="0" w:author="LeiWang" w:date="2013-07-12T00:22:00Z">
              <w:r w:rsidR="009260BF">
                <w:rPr>
                  <w:b w:val="0"/>
                  <w:sz w:val="20"/>
                </w:rPr>
                <w:t>07-12</w:t>
              </w:r>
            </w:ins>
            <w:del w:id="1" w:author="LeiWang" w:date="2013-07-12T00:22:00Z">
              <w:r w:rsidR="00BB5140" w:rsidDel="009260BF">
                <w:rPr>
                  <w:b w:val="0"/>
                  <w:sz w:val="20"/>
                </w:rPr>
                <w:delText>06-05</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r>
              <w:rPr>
                <w:b w:val="0"/>
                <w:sz w:val="20"/>
                <w:lang w:val="fi-FI"/>
              </w:rPr>
              <w:t>Lei Wang</w:t>
            </w:r>
          </w:p>
        </w:tc>
        <w:tc>
          <w:tcPr>
            <w:tcW w:w="2064" w:type="dxa"/>
            <w:vAlign w:val="center"/>
          </w:tcPr>
          <w:p w:rsidR="005E56F3" w:rsidRDefault="005E56F3">
            <w:pPr>
              <w:pStyle w:val="T2"/>
              <w:spacing w:after="0"/>
              <w:ind w:left="0" w:right="0"/>
              <w:rPr>
                <w:b w:val="0"/>
                <w:sz w:val="20"/>
              </w:rPr>
            </w:pPr>
            <w:r>
              <w:rPr>
                <w:b w:val="0"/>
                <w:sz w:val="20"/>
              </w:rPr>
              <w:t>InterDigital Communications</w:t>
            </w:r>
          </w:p>
        </w:tc>
        <w:tc>
          <w:tcPr>
            <w:tcW w:w="2814" w:type="dxa"/>
            <w:vAlign w:val="center"/>
          </w:tcPr>
          <w:p w:rsidR="005E56F3" w:rsidRDefault="005E56F3">
            <w:pPr>
              <w:pStyle w:val="T2"/>
              <w:spacing w:after="0"/>
              <w:ind w:left="0" w:right="0"/>
              <w:rPr>
                <w:b w:val="0"/>
                <w:sz w:val="20"/>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5E56F3" w:rsidRDefault="005E56F3">
            <w:pPr>
              <w:pStyle w:val="T2"/>
              <w:spacing w:after="0"/>
              <w:ind w:left="0" w:right="0"/>
              <w:rPr>
                <w:b w:val="0"/>
                <w:sz w:val="20"/>
              </w:rPr>
            </w:pPr>
            <w:r>
              <w:rPr>
                <w:b w:val="0"/>
                <w:sz w:val="20"/>
              </w:rPr>
              <w:t>1 858 205 7286</w:t>
            </w:r>
          </w:p>
        </w:tc>
        <w:tc>
          <w:tcPr>
            <w:tcW w:w="1647" w:type="dxa"/>
            <w:vAlign w:val="center"/>
          </w:tcPr>
          <w:p w:rsidR="005E56F3" w:rsidRDefault="005E56F3">
            <w:pPr>
              <w:pStyle w:val="T2"/>
              <w:spacing w:after="0"/>
              <w:ind w:left="0" w:right="0"/>
              <w:rPr>
                <w:b w:val="0"/>
                <w:sz w:val="16"/>
              </w:rPr>
            </w:pPr>
            <w:r>
              <w:rPr>
                <w:b w:val="0"/>
                <w:sz w:val="16"/>
              </w:rPr>
              <w:t>leiw@billeigean.com</w:t>
            </w:r>
          </w:p>
        </w:tc>
      </w:tr>
      <w:tr w:rsidR="000E4DD6">
        <w:trPr>
          <w:jc w:val="center"/>
        </w:trPr>
        <w:tc>
          <w:tcPr>
            <w:tcW w:w="1336" w:type="dxa"/>
            <w:vAlign w:val="center"/>
          </w:tcPr>
          <w:p w:rsidR="000E4DD6" w:rsidRDefault="000E4DD6">
            <w:pPr>
              <w:pStyle w:val="T2"/>
              <w:spacing w:after="0"/>
              <w:ind w:left="0" w:right="0"/>
              <w:rPr>
                <w:b w:val="0"/>
                <w:sz w:val="20"/>
                <w:lang w:val="fi-FI"/>
              </w:rPr>
            </w:pPr>
            <w:bookmarkStart w:id="2" w:name="_GoBack"/>
            <w:bookmarkEnd w:id="2"/>
            <w:r>
              <w:rPr>
                <w:b w:val="0"/>
                <w:sz w:val="20"/>
                <w:lang w:val="fi-FI"/>
              </w:rPr>
              <w:t>David Goodall</w:t>
            </w:r>
          </w:p>
        </w:tc>
        <w:tc>
          <w:tcPr>
            <w:tcW w:w="2064" w:type="dxa"/>
            <w:vAlign w:val="center"/>
          </w:tcPr>
          <w:p w:rsidR="000E4DD6" w:rsidRDefault="000E4DD6">
            <w:pPr>
              <w:pStyle w:val="T2"/>
              <w:spacing w:after="0"/>
              <w:ind w:left="0" w:right="0"/>
              <w:rPr>
                <w:b w:val="0"/>
                <w:sz w:val="20"/>
              </w:rPr>
            </w:pPr>
            <w:r>
              <w:rPr>
                <w:b w:val="0"/>
                <w:sz w:val="20"/>
              </w:rPr>
              <w:t>Broadcom</w:t>
            </w:r>
          </w:p>
        </w:tc>
        <w:tc>
          <w:tcPr>
            <w:tcW w:w="2814" w:type="dxa"/>
            <w:vAlign w:val="center"/>
          </w:tcPr>
          <w:p w:rsidR="000E4DD6" w:rsidRPr="00545E0E" w:rsidRDefault="000E4DD6">
            <w:pPr>
              <w:pStyle w:val="T2"/>
              <w:spacing w:after="0"/>
              <w:ind w:left="0" w:right="0"/>
              <w:rPr>
                <w:b w:val="0"/>
                <w:sz w:val="20"/>
              </w:rPr>
            </w:pPr>
          </w:p>
        </w:tc>
        <w:tc>
          <w:tcPr>
            <w:tcW w:w="1715" w:type="dxa"/>
            <w:vAlign w:val="center"/>
          </w:tcPr>
          <w:p w:rsidR="000E4DD6" w:rsidRDefault="000E4DD6">
            <w:pPr>
              <w:pStyle w:val="T2"/>
              <w:spacing w:after="0"/>
              <w:ind w:left="0" w:right="0"/>
              <w:rPr>
                <w:b w:val="0"/>
                <w:sz w:val="20"/>
              </w:rPr>
            </w:pPr>
          </w:p>
        </w:tc>
        <w:tc>
          <w:tcPr>
            <w:tcW w:w="1647" w:type="dxa"/>
            <w:vAlign w:val="center"/>
          </w:tcPr>
          <w:p w:rsidR="000E4DD6" w:rsidRDefault="000E4DD6">
            <w:pPr>
              <w:pStyle w:val="T2"/>
              <w:spacing w:after="0"/>
              <w:ind w:left="0" w:right="0"/>
              <w:rPr>
                <w:b w:val="0"/>
                <w:sz w:val="16"/>
              </w:rPr>
            </w:pPr>
            <w:r>
              <w:rPr>
                <w:b w:val="0"/>
                <w:sz w:val="16"/>
              </w:rPr>
              <w:t>daveg@broadcom.com</w:t>
            </w:r>
          </w:p>
        </w:tc>
      </w:tr>
    </w:tbl>
    <w:p w:rsidR="00CA09B2" w:rsidRDefault="00D82EEF">
      <w:pPr>
        <w:pStyle w:val="T1"/>
        <w:spacing w:after="120"/>
        <w:rPr>
          <w:sz w:val="22"/>
        </w:rPr>
      </w:pPr>
      <w:r w:rsidRPr="00D82EE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pPr>
                    <w:jc w:val="both"/>
                  </w:pPr>
                  <w:r>
                    <w:t xml:space="preserve">This document presents suggested </w:t>
                  </w:r>
                  <w:r w:rsidR="00251BF4">
                    <w:t>proposal towards</w:t>
                  </w:r>
                  <w:r w:rsidR="00DC5597">
                    <w:t xml:space="preserve"> </w:t>
                  </w:r>
                  <w:r w:rsidR="00251BF4">
                    <w:t xml:space="preserve">CID 1238 and CID </w:t>
                  </w:r>
                  <w:r w:rsidR="000B4A51">
                    <w:t xml:space="preserve">1010 </w:t>
                  </w:r>
                  <w:r w:rsidR="00DC5597">
                    <w:t>for TGai</w:t>
                  </w:r>
                  <w:r w:rsidR="000B4A51">
                    <w:t>. The proposal also included updated state machine (CID 1239 which was concluded during May, 2013 meeting) as per the most recent update from P802.11REVmb_D1.4</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Pr="00C25406" w:rsidRDefault="00C25406" w:rsidP="00C25406">
      <w:pPr>
        <w:rPr>
          <w:b/>
          <w:i/>
          <w:color w:val="FF0000"/>
          <w:sz w:val="20"/>
        </w:rPr>
      </w:pPr>
      <w:r w:rsidRPr="00C25406">
        <w:rPr>
          <w:b/>
          <w:i/>
          <w:color w:val="FF0000"/>
          <w:sz w:val="20"/>
        </w:rPr>
        <w:t>Modify the following definition into 10.3.1 as highlighted in red texts:</w:t>
      </w:r>
    </w:p>
    <w:p w:rsidR="00C25406" w:rsidRPr="00C25406" w:rsidRDefault="00C25406" w:rsidP="00C25406">
      <w:pPr>
        <w:pStyle w:val="T"/>
        <w:rPr>
          <w:lang w:val="en-GB"/>
        </w:rPr>
      </w:pPr>
    </w:p>
    <w:p w:rsidR="00C25406" w:rsidRDefault="00C25406" w:rsidP="00C25406">
      <w:pPr>
        <w:pStyle w:val="T"/>
      </w:pPr>
    </w:p>
    <w:p w:rsidR="00C25406" w:rsidRDefault="00C25406" w:rsidP="00C25406">
      <w:pPr>
        <w:pStyle w:val="H2"/>
        <w:numPr>
          <w:ilvl w:val="0"/>
          <w:numId w:val="54"/>
        </w:numPr>
        <w:rPr>
          <w:w w:val="100"/>
        </w:rPr>
      </w:pPr>
      <w:r>
        <w:rPr>
          <w:w w:val="100"/>
        </w:rPr>
        <w:t>STA authentication and association</w:t>
      </w:r>
    </w:p>
    <w:p w:rsidR="00C25406" w:rsidRPr="00C25406" w:rsidRDefault="00C25406" w:rsidP="00C25406">
      <w:pPr>
        <w:pStyle w:val="T"/>
      </w:pPr>
    </w:p>
    <w:p w:rsidR="00FC4C5D" w:rsidRDefault="00FC4C5D" w:rsidP="00FC4C5D">
      <w:pPr>
        <w:pStyle w:val="H3"/>
        <w:numPr>
          <w:ilvl w:val="0"/>
          <w:numId w:val="55"/>
        </w:numPr>
        <w:rPr>
          <w:w w:val="100"/>
        </w:rPr>
      </w:pPr>
      <w:r>
        <w:rPr>
          <w:w w:val="100"/>
        </w:rPr>
        <w:t>State variables</w:t>
      </w:r>
    </w:p>
    <w:p w:rsidR="00FC4C5D" w:rsidRDefault="00FC4C5D" w:rsidP="00FC4C5D">
      <w:pPr>
        <w:pStyle w:val="T"/>
        <w:rPr>
          <w:w w:val="100"/>
        </w:rPr>
      </w:pPr>
      <w:r>
        <w:rPr>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rsidR="00FC4C5D" w:rsidRPr="00BB5140" w:rsidRDefault="00FC4C5D" w:rsidP="00FC4C5D">
      <w:pPr>
        <w:pStyle w:val="T"/>
        <w:rPr>
          <w:color w:val="FF0000"/>
          <w:w w:val="100"/>
        </w:rPr>
      </w:pPr>
      <w:r w:rsidRPr="00BB5140">
        <w:rPr>
          <w:color w:val="FF0000"/>
          <w:w w:val="100"/>
        </w:rPr>
        <w:t xml:space="preserve">A </w:t>
      </w:r>
      <w:r w:rsidR="006E7CEE">
        <w:rPr>
          <w:color w:val="FF0000"/>
          <w:w w:val="100"/>
        </w:rPr>
        <w:t xml:space="preserve">FILS </w:t>
      </w:r>
      <w:r w:rsidRPr="00BB5140">
        <w:rPr>
          <w:color w:val="FF0000"/>
          <w:w w:val="100"/>
        </w:rPr>
        <w:t xml:space="preserve">STA for which </w:t>
      </w:r>
      <w:r w:rsidR="00BB5140" w:rsidRPr="00BB5140">
        <w:rPr>
          <w:color w:val="FF0000"/>
          <w:w w:val="100"/>
        </w:rPr>
        <w:t>dot11OCBActivated is false</w:t>
      </w:r>
      <w:r w:rsidRPr="00BB5140">
        <w:rPr>
          <w:color w:val="FF0000"/>
          <w:w w:val="100"/>
        </w:rPr>
        <w:t xml:space="preserve"> </w:t>
      </w:r>
      <w:r w:rsidR="00C03A74">
        <w:rPr>
          <w:color w:val="FF0000"/>
          <w:w w:val="100"/>
        </w:rPr>
        <w:t xml:space="preserve">and dot11FILSActivated is true </w:t>
      </w:r>
      <w:r w:rsidRPr="00BB5140">
        <w:rPr>
          <w:color w:val="FF0000"/>
          <w:w w:val="100"/>
        </w:rPr>
        <w:t xml:space="preserve">uses the state transition as described in section 10.3.2, in which the STA keeps </w:t>
      </w:r>
      <w:r w:rsidR="005C4D96">
        <w:rPr>
          <w:color w:val="FF0000"/>
          <w:w w:val="100"/>
        </w:rPr>
        <w:t>an</w:t>
      </w:r>
      <w:r w:rsidRPr="00BB5140">
        <w:rPr>
          <w:color w:val="FF0000"/>
          <w:w w:val="100"/>
        </w:rPr>
        <w:t xml:space="preserve"> </w:t>
      </w:r>
      <w:r w:rsidR="005C4D96">
        <w:rPr>
          <w:color w:val="FF0000"/>
          <w:w w:val="100"/>
        </w:rPr>
        <w:t>en</w:t>
      </w:r>
      <w:r w:rsidRPr="00BB5140">
        <w:rPr>
          <w:color w:val="FF0000"/>
          <w:w w:val="100"/>
        </w:rPr>
        <w:t xml:space="preserve">umerated state variable. </w:t>
      </w:r>
    </w:p>
    <w:p w:rsidR="00FC4C5D" w:rsidRDefault="00FC4C5D" w:rsidP="00FC4C5D">
      <w:pPr>
        <w:pStyle w:val="T"/>
        <w:rPr>
          <w:w w:val="100"/>
        </w:rPr>
      </w:pPr>
      <w:r>
        <w:rPr>
          <w:w w:val="100"/>
        </w:rPr>
        <w:t xml:space="preserve">A STA for which dot11MeshActivated is true (i.e., a mesh STA) does not use procedures described in </w:t>
      </w:r>
      <w:r w:rsidR="00D82EEF">
        <w:rPr>
          <w:w w:val="100"/>
        </w:rPr>
        <w:fldChar w:fldCharType="begin"/>
      </w:r>
      <w:r>
        <w:rPr>
          <w:w w:val="100"/>
        </w:rPr>
        <w:instrText xml:space="preserve"> REF  RTF36313736343a2048322c312e \h</w:instrText>
      </w:r>
      <w:r w:rsidR="00D82EEF">
        <w:rPr>
          <w:w w:val="100"/>
        </w:rPr>
      </w:r>
      <w:r w:rsidR="00D82EEF">
        <w:rPr>
          <w:w w:val="100"/>
        </w:rPr>
        <w:fldChar w:fldCharType="separate"/>
      </w:r>
      <w:r>
        <w:rPr>
          <w:w w:val="100"/>
        </w:rPr>
        <w:t>10.3.5 (Association, reassociation, and disassociation)</w:t>
      </w:r>
      <w:r w:rsidR="00D82EEF">
        <w:rPr>
          <w:w w:val="100"/>
        </w:rPr>
        <w:fldChar w:fldCharType="end"/>
      </w:r>
      <w:r>
        <w:rPr>
          <w:w w:val="100"/>
        </w:rPr>
        <w:t>. Instead, a mesh STA uses a mesh peering management protocol (MPM) or a authenticated mesh peering exchange (AMPE) to manage states and state variables for each peer STA. See 13.3 (Mesh peering management (MPM)) and 13.5 (Authenticated mesh peering exchange (AMPE)) for details.</w:t>
      </w:r>
    </w:p>
    <w:p w:rsidR="00FC4C5D" w:rsidRDefault="00FC4C5D" w:rsidP="00FC4C5D">
      <w:pPr>
        <w:pStyle w:val="T"/>
        <w:rPr>
          <w:w w:val="100"/>
        </w:rPr>
      </w:pPr>
      <w:r>
        <w:rPr>
          <w:w w:val="100"/>
        </w:rPr>
        <w:t>A STA for which dot11OCBActivated is true does not use MAC sublayer authentication or association and does not keep this state variable.</w:t>
      </w:r>
    </w:p>
    <w:p w:rsidR="00FC4C5D" w:rsidRDefault="00FC4C5D" w:rsidP="00FC4C5D">
      <w:pPr>
        <w:pStyle w:val="T"/>
        <w:rPr>
          <w:w w:val="100"/>
        </w:rPr>
      </w:pPr>
      <w:r>
        <w:rPr>
          <w:w w:val="100"/>
        </w:rPr>
        <w:t>For nonmesh STAs, this state variable expresses the relationship between the local STA and the remote STA. It takes on the following values:</w:t>
      </w:r>
    </w:p>
    <w:p w:rsidR="00FC4C5D" w:rsidRDefault="00FC4C5D" w:rsidP="00FC4C5D">
      <w:pPr>
        <w:pStyle w:val="DL"/>
        <w:numPr>
          <w:ilvl w:val="0"/>
          <w:numId w:val="42"/>
        </w:numPr>
        <w:ind w:left="640" w:hanging="440"/>
        <w:rPr>
          <w:w w:val="100"/>
        </w:rPr>
      </w:pPr>
      <w:r>
        <w:rPr>
          <w:i/>
          <w:iCs/>
          <w:w w:val="100"/>
        </w:rPr>
        <w:t>State 1:</w:t>
      </w:r>
      <w:r>
        <w:rPr>
          <w:w w:val="100"/>
        </w:rPr>
        <w:t xml:space="preserve"> Initial start state for non-DMG STAs.(11ad) Unauthenticated, unassociated. State 1 is not used by DMG STAs.(11ad)</w:t>
      </w:r>
    </w:p>
    <w:p w:rsidR="00FC4C5D" w:rsidRDefault="00FC4C5D" w:rsidP="00FC4C5D">
      <w:pPr>
        <w:pStyle w:val="DL"/>
        <w:numPr>
          <w:ilvl w:val="0"/>
          <w:numId w:val="42"/>
        </w:numPr>
        <w:ind w:left="640" w:hanging="440"/>
        <w:rPr>
          <w:w w:val="100"/>
        </w:rPr>
      </w:pPr>
      <w:r>
        <w:rPr>
          <w:i/>
          <w:iCs/>
          <w:w w:val="100"/>
        </w:rPr>
        <w:t>State 2:</w:t>
      </w:r>
      <w:r>
        <w:rPr>
          <w:w w:val="100"/>
        </w:rPr>
        <w:t xml:space="preserve"> Initial start state for DMG STAs.(11ad) Authenticated (non-DMG STAs only)(11ad), not associated.</w:t>
      </w:r>
    </w:p>
    <w:p w:rsidR="00FC4C5D" w:rsidRDefault="00FC4C5D" w:rsidP="00FC4C5D">
      <w:pPr>
        <w:pStyle w:val="DL"/>
        <w:numPr>
          <w:ilvl w:val="0"/>
          <w:numId w:val="42"/>
        </w:numPr>
        <w:ind w:left="640" w:hanging="440"/>
        <w:rPr>
          <w:w w:val="100"/>
        </w:rPr>
      </w:pPr>
      <w:r>
        <w:rPr>
          <w:i/>
          <w:iCs/>
          <w:w w:val="100"/>
        </w:rPr>
        <w:t>State 3:</w:t>
      </w:r>
      <w:r>
        <w:rPr>
          <w:w w:val="100"/>
        </w:rPr>
        <w:t xml:space="preserve"> Authenticated (non-DMG STAs only)(11ad) and associated (Pending RSN Authentication).</w:t>
      </w:r>
    </w:p>
    <w:p w:rsidR="00FC4C5D" w:rsidRDefault="00FC4C5D" w:rsidP="00FC4C5D">
      <w:pPr>
        <w:pStyle w:val="DL"/>
        <w:numPr>
          <w:ilvl w:val="0"/>
          <w:numId w:val="42"/>
        </w:numPr>
        <w:ind w:left="640" w:hanging="440"/>
        <w:rPr>
          <w:w w:val="100"/>
        </w:rPr>
      </w:pPr>
      <w:r>
        <w:rPr>
          <w:i/>
          <w:iCs/>
          <w:w w:val="100"/>
        </w:rPr>
        <w:t>State 4:</w:t>
      </w:r>
      <w:r>
        <w:rPr>
          <w:w w:val="100"/>
        </w:rPr>
        <w:t xml:space="preserve"> For Infrastructure BSS and PBSS only, RSNA Established or Not Required.(11ad)</w:t>
      </w:r>
    </w:p>
    <w:p w:rsidR="00FC4C5D" w:rsidRPr="00BB5140" w:rsidRDefault="00FC4C5D" w:rsidP="00FC4C5D">
      <w:pPr>
        <w:pStyle w:val="DL"/>
        <w:numPr>
          <w:ilvl w:val="0"/>
          <w:numId w:val="42"/>
        </w:numPr>
        <w:ind w:left="640" w:hanging="440"/>
        <w:rPr>
          <w:color w:val="FF0000"/>
          <w:w w:val="100"/>
        </w:rPr>
      </w:pPr>
      <w:r w:rsidRPr="00BB5140">
        <w:rPr>
          <w:i/>
          <w:iCs/>
          <w:color w:val="FF0000"/>
          <w:w w:val="100"/>
        </w:rPr>
        <w:t>State 5:</w:t>
      </w:r>
      <w:r w:rsidRPr="00BB5140">
        <w:rPr>
          <w:color w:val="FF0000"/>
          <w:w w:val="100"/>
        </w:rPr>
        <w:t xml:space="preserve"> FILS authenticated and unassociated. State 5 is designed for </w:t>
      </w:r>
      <w:r w:rsidR="005C4D96">
        <w:rPr>
          <w:color w:val="FF0000"/>
          <w:w w:val="100"/>
        </w:rPr>
        <w:t xml:space="preserve">the </w:t>
      </w:r>
      <w:r w:rsidRPr="00BB5140">
        <w:rPr>
          <w:color w:val="FF0000"/>
          <w:w w:val="100"/>
        </w:rPr>
        <w:t xml:space="preserve">FILS authentication and </w:t>
      </w:r>
      <w:r w:rsidR="006E7CEE">
        <w:rPr>
          <w:color w:val="FF0000"/>
          <w:w w:val="100"/>
        </w:rPr>
        <w:t xml:space="preserve">FILS </w:t>
      </w:r>
      <w:r w:rsidRPr="00BB5140">
        <w:rPr>
          <w:color w:val="FF0000"/>
          <w:w w:val="100"/>
        </w:rPr>
        <w:t xml:space="preserve">association protocol </w:t>
      </w:r>
    </w:p>
    <w:p w:rsidR="00FC4C5D" w:rsidRDefault="00FC4C5D" w:rsidP="00FC4C5D">
      <w:pPr>
        <w:pStyle w:val="T"/>
        <w:rPr>
          <w:w w:val="100"/>
        </w:rPr>
      </w:pPr>
      <w:r>
        <w:rPr>
          <w:w w:val="100"/>
        </w:rPr>
        <w:t>State 1 is not used by DMG STAs, and the state machine starts in State 2.(11ad)</w:t>
      </w:r>
    </w:p>
    <w:p w:rsidR="00FC4C5D" w:rsidRDefault="00FC4C5D" w:rsidP="00FC4C5D">
      <w:pPr>
        <w:pStyle w:val="T"/>
        <w:rPr>
          <w:w w:val="100"/>
        </w:rPr>
      </w:pPr>
      <w:r>
        <w:rPr>
          <w:w w:val="100"/>
        </w:rPr>
        <w:t>The state variable is kept within the MLME (i.e., is written and read by the MLME). The SME may also read this variable.</w:t>
      </w:r>
    </w:p>
    <w:p w:rsidR="00FC4C5D" w:rsidRDefault="00FC4C5D" w:rsidP="00FC4C5D">
      <w:pPr>
        <w:pStyle w:val="T"/>
        <w:rPr>
          <w:w w:val="100"/>
        </w:rPr>
      </w:pPr>
      <w:r>
        <w:rPr>
          <w:w w:val="100"/>
        </w:rPr>
        <w:t>Mesh STAs manage the state variable as described in 13.3.2 (State variable management).</w:t>
      </w:r>
    </w:p>
    <w:p w:rsidR="00FC4C5D" w:rsidRDefault="00FC4C5D" w:rsidP="00FC4C5D">
      <w:pPr>
        <w:pStyle w:val="H3"/>
        <w:numPr>
          <w:ilvl w:val="0"/>
          <w:numId w:val="56"/>
        </w:numPr>
        <w:rPr>
          <w:w w:val="100"/>
        </w:rPr>
      </w:pPr>
      <w:r>
        <w:rPr>
          <w:w w:val="100"/>
        </w:rPr>
        <w:t>State transition diagram for nonmesh STAs</w:t>
      </w:r>
    </w:p>
    <w:p w:rsidR="00FC4C5D" w:rsidRDefault="00D82EEF" w:rsidP="00FC4C5D">
      <w:pPr>
        <w:pStyle w:val="T"/>
        <w:rPr>
          <w:w w:val="100"/>
        </w:rPr>
      </w:pP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Figure 10-12 (Relationship between state and services between a given pair of non-mesh STAs(#80))</w:t>
      </w:r>
      <w:r>
        <w:rPr>
          <w:w w:val="100"/>
        </w:rPr>
        <w:fldChar w:fldCharType="end"/>
      </w:r>
      <w:r w:rsidR="00FC4C5D">
        <w:rPr>
          <w:w w:val="100"/>
        </w:rPr>
        <w:t xml:space="preserve"> shows the state transition diagram for nonmesh STA states. Note that only events causing state changes are shown. The state of the sending STA given by </w:t>
      </w: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Figure 10-12 (Relationship between state and services between a given pair of non-mesh STAs(#80))</w:t>
      </w:r>
      <w:r>
        <w:rPr>
          <w:w w:val="100"/>
        </w:rPr>
        <w:fldChar w:fldCharType="end"/>
      </w:r>
      <w:r w:rsidR="00FC4C5D">
        <w:rPr>
          <w:w w:val="100"/>
        </w:rPr>
        <w:t xml:space="preserve"> is with respect to the intended receiving STA.</w:t>
      </w:r>
    </w:p>
    <w:p w:rsidR="00FC4C5D" w:rsidRPr="00BB5140" w:rsidRDefault="00BB5140" w:rsidP="00FC4C5D">
      <w:pPr>
        <w:pStyle w:val="EditorNote"/>
        <w:numPr>
          <w:ilvl w:val="0"/>
          <w:numId w:val="18"/>
        </w:numPr>
        <w:rPr>
          <w:w w:val="100"/>
        </w:rPr>
      </w:pPr>
      <w:r w:rsidRPr="00BB5140">
        <w:rPr>
          <w:w w:val="100"/>
        </w:rPr>
        <w:t xml:space="preserve">Modify the figure as per </w:t>
      </w:r>
      <w:r>
        <w:rPr>
          <w:w w:val="100"/>
        </w:rPr>
        <w:t>figure 10-12</w:t>
      </w:r>
    </w:p>
    <w:p w:rsidR="00BB5140" w:rsidRDefault="00FC4C5D" w:rsidP="00FC4C5D">
      <w:pPr>
        <w:pStyle w:val="T"/>
        <w:rPr>
          <w:w w:val="100"/>
        </w:rPr>
      </w:pPr>
      <w:r>
        <w:rPr>
          <w:w w:val="100"/>
        </w:rPr>
        <w:lastRenderedPageBreak/>
        <w:t>     </w:t>
      </w:r>
    </w:p>
    <w:p w:rsidR="00BB5140" w:rsidRDefault="00BB5140" w:rsidP="00FC4C5D">
      <w:pPr>
        <w:pStyle w:val="T"/>
        <w:rPr>
          <w:w w:val="100"/>
        </w:rPr>
      </w:pPr>
    </w:p>
    <w:p w:rsidR="00C25406" w:rsidRDefault="00BB5140" w:rsidP="00FC4C5D">
      <w:pPr>
        <w:pStyle w:val="T"/>
        <w:rPr>
          <w:color w:val="FF0000"/>
          <w:w w:val="100"/>
        </w:rPr>
      </w:pPr>
      <w:r w:rsidRPr="00BB5140">
        <w:rPr>
          <w:color w:val="FF0000"/>
          <w:w w:val="100"/>
        </w:rPr>
        <w:t xml:space="preserve">      </w:t>
      </w:r>
    </w:p>
    <w:p w:rsidR="00C25406" w:rsidRDefault="00D82EEF" w:rsidP="00FC4C5D">
      <w:pPr>
        <w:pStyle w:val="T"/>
        <w:rPr>
          <w:color w:val="FF0000"/>
          <w:w w:val="100"/>
        </w:rPr>
      </w:pPr>
      <w:r w:rsidRPr="00D82EEF">
        <w:rPr>
          <w:noProof/>
        </w:rPr>
        <w:pict>
          <v:shape id="TextBox 93" o:spid="_x0000_s1027" type="#_x0000_t202" style="position:absolute;left:0;text-align:left;margin-left:273.8pt;margin-top:282.4pt;width:66.4pt;height:34.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" filled="f" stroked="f">
            <v:textbox style="mso-next-textbox:#TextBox 93;mso-fit-shape-to-text:t">
              <w:txbxContent>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1. Unsuccessful</w:t>
                  </w:r>
                </w:p>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(Re)Association</w:t>
                  </w:r>
                </w:p>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(Non-AP FILS STA)</w:t>
                  </w:r>
                </w:p>
              </w:txbxContent>
            </v:textbox>
          </v:shape>
        </w:pict>
      </w:r>
      <w:r>
        <w:rPr>
          <w:noProof/>
          <w:color w:val="FF0000"/>
          <w:w w:val="100"/>
          <w:lang w:eastAsia="en-US"/>
        </w:rPr>
      </w:r>
      <w:r>
        <w:rPr>
          <w:noProof/>
          <w:color w:val="FF0000"/>
          <w:w w:val="100"/>
          <w:lang w:eastAsia="en-US"/>
        </w:rPr>
        <w:pict>
          <v:group id="Group 2" o:spid="_x0000_s1028" style="width:492.8pt;height:397.95pt;mso-position-horizontal-relative:char;mso-position-vertical-relative:line" coordorigin="19584,12015" coordsize="62804,5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">
            <v:rect id="Rectangle 5" o:spid="_x0000_s1030" style="position:absolute;left:36118;top:12249;width:15746;height:7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DKMIA&#10;AADaAAAADwAAAGRycy9kb3ducmV2LnhtbESPQWvCQBSE70L/w/KE3nSjUJHUVYJQbIsHTUvPz+wz&#10;CWbfht1tjP56VxA8DjPzDbNY9aYRHTlfW1YwGScgiAuray4V/P58jOYgfEDW2FgmBRfysFq+DBaY&#10;anvmPXV5KEWEsE9RQRVCm0rpi4oM+rFtiaN3tM5giNKVUjs8R7hp5DRJZtJgzXGhwpbWFRWn/N9E&#10;yuF7e3TcdNl697fbfGWX0l9zpV6HffYOIlAfnuFH+1MreIP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oMowgAAANoAAAAPAAAAAAAAAAAAAAAAAJgCAABkcnMvZG93&#10;bnJldi54bWxQSwUGAAAAAAQABAD1AAAAhwMAAAAA&#10;" fillcolor="white [3212]" strokecolor="black [3200]" strokeweight=".25pt">
              <v:stroke startarrowwidth="narrow" startarrowlength="short" endarrowwidth="narrow" endarrowlength="short"/>
              <v:textbox style="mso-next-textbox:#Rectangle 5">
                <w:txbxContent>
                  <w:p w:rsidR="008021FC" w:rsidRDefault="008021FC" w:rsidP="008021FC"/>
                </w:txbxContent>
              </v:textbox>
            </v:rect>
            <v:shape id="TextBox 8" o:spid="_x0000_s1031" type="#_x0000_t202" style="position:absolute;left:36502;top:12015;width:13929;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next-textbox:#TextBox 8;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1-Non-DMG STA Only</w:t>
                    </w:r>
                  </w:p>
                </w:txbxContent>
              </v:textbox>
            </v:shape>
            <v:line id="Straight Connector 8" o:spid="_x0000_s1032" style="position:absolute;visibility:visible" from="36118,14169" to="51864,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Box 11" o:spid="_x0000_s1033" type="#_x0000_t202" style="position:absolute;left:39047;top:14169;width:8774;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next-textbox:#TextBox 1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Unauthenticated,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Unassociated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Frames</w:t>
                    </w:r>
                  </w:p>
                </w:txbxContent>
              </v:textbox>
            </v:shape>
            <v:rect id="Rectangle 10" o:spid="_x0000_s1034" style="position:absolute;left:36502;top:24398;width:15746;height:7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feMQA&#10;AADbAAAADwAAAGRycy9kb3ducmV2LnhtbESPQWvCQBCF74X+h2UKvdVNexBJXSUI0io9aCw9T7Nj&#10;EszOht01xv76zkHw9oZ588178+XoOjVQiK1nA6+TDBRx5W3LtYHvw/plBiomZIudZzJwpQjLxePD&#10;HHPrL7ynoUy1EgjHHA00KfW51rFqyGGc+J5YdkcfHCYZQ61twIvAXaffsmyqHbYsHxrsadVQdSrP&#10;Tii/269j4G4oVruf3cemuNbxrzTm+Wks3kElGtPdfLv+tBJf0ksXEa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gH3jEAAAA2wAAAA8AAAAAAAAAAAAAAAAAmAIAAGRycy9k&#10;b3ducmV2LnhtbFBLBQYAAAAABAAEAPUAAACJAwAAAAA=&#10;" fillcolor="white [3212]" strokecolor="black [3200]" strokeweight=".25pt">
              <v:stroke startarrowwidth="narrow" startarrowlength="short" endarrowwidth="narrow" endarrowlength="short"/>
              <v:textbox style="mso-next-textbox:#Rectangle 10">
                <w:txbxContent>
                  <w:p w:rsidR="008021FC" w:rsidRDefault="008021FC" w:rsidP="008021FC"/>
                </w:txbxContent>
              </v:textbox>
            </v:rect>
            <v:shape id="TextBox 19" o:spid="_x0000_s1035" type="#_x0000_t202" style="position:absolute;left:41878;top:2416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next-textbox:#TextBox 1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2</w:t>
                    </w:r>
                  </w:p>
                </w:txbxContent>
              </v:textbox>
            </v:shape>
            <v:line id="Straight Connector 12" o:spid="_x0000_s1036" style="position:absolute;visibility:visible" from="36502,26318" to="52248,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cTsIAAADbAAAADwAAAGRycy9kb3ducmV2LnhtbERPTWvCQBC9C/0PyxR6kWajgpQ0m9AW&#10;FcGLpu19mp0mabKzIbvV+O9dQfA2j/c5aT6aThxpcI1lBbMoBkFcWt1wpeDrc/38AsJ5ZI2dZVJw&#10;Jgd59jBJMdH2xAc6Fr4SIYRdggpq7/tESlfWZNBFticO3K8dDPoAh0rqAU8h3HRyHsdLabDh0FBj&#10;Tx81lW3xbxRUe1es/r4bM12s39vN2P3Yqd8p9fQ4vr2C8DT6u/jm3uowfw7XX8IBMr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IcTsIAAADbAAAADwAAAAAAAAAAAAAA&#10;AAChAgAAZHJzL2Rvd25yZXYueG1sUEsFBgAAAAAEAAQA+QAAAJADAAAAAA==&#10;" filled="t" fillcolor="#4f81bd [3204]" strokecolor="black [3213]" strokeweight="1pt">
              <v:stroke startarrowwidth="narrow" startarrowlength="short" endarrowwidth="narrow" endarrowlength="short"/>
            </v:line>
            <v:shape id="TextBox 21" o:spid="_x0000_s1037" type="#_x0000_t202" style="position:absolute;left:36118;top:26090;width:17211;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next-textbox:#TextBox 2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Authenticated (Non-DMG STA only)</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Unassociated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&amp; 2 Frames</w:t>
                    </w:r>
                  </w:p>
                </w:txbxContent>
              </v:textbox>
            </v:shape>
            <v:rect id="Rectangle 14" o:spid="_x0000_s1038" style="position:absolute;left:33814;top:36914;width:21123;height:10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Ze8UA&#10;AADbAAAADwAAAGRycy9kb3ducmV2LnhtbESPT2vCQBDF74V+h2UEb3VjKaWkbiQIpVY82LT0PGYn&#10;fzA7G3bXGP30XUHwNsN77zdvFsvRdGIg51vLCuazBARxaXXLtYLfn4+nNxA+IGvsLJOCM3lYZo8P&#10;C0y1PfE3DUWoRYSwT1FBE0KfSunLhgz6me2Jo1ZZZzDE1dVSOzxFuOnkc5K8SoMtxwsN9rRqqDwU&#10;RxMp+822ctwN+Wr3t/v8ys+1vxRKTSdj/g4i0Bju5lt6rWP9F7j+Ege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xl7xQAAANsAAAAPAAAAAAAAAAAAAAAAAJgCAABkcnMv&#10;ZG93bnJldi54bWxQSwUGAAAAAAQABAD1AAAAigMAAAAA&#10;" fillcolor="white [3212]" strokecolor="black [3200]" strokeweight=".25pt">
              <v:stroke startarrowwidth="narrow" startarrowlength="short" endarrowwidth="narrow" endarrowlength="short"/>
              <v:textbox style="mso-next-textbox:#Rectangle 14">
                <w:txbxContent>
                  <w:p w:rsidR="008021FC" w:rsidRDefault="008021FC" w:rsidP="008021FC"/>
                </w:txbxContent>
              </v:textbox>
            </v:rect>
            <v:shape id="TextBox 23" o:spid="_x0000_s1039" type="#_x0000_t202" style="position:absolute;left:42262;top:36678;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next-textbox:#TextBox 23;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3</w:t>
                    </w:r>
                  </w:p>
                </w:txbxContent>
              </v:textbox>
            </v:shape>
            <v:line id="Straight Connector 16" o:spid="_x0000_s1040" style="position:absolute;visibility:visible" from="33814,38834" to="54937,3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aTcAAAADbAAAADwAAAGRycy9kb3ducmV2LnhtbERPTYvCMBC9L/gfwgheRFMVRKpRVHQR&#10;vGjV+9iMbbWZlCar3X+/EYS9zeN9zmzRmFI8qXaFZQWDfgSCOLW64EzB+bTtTUA4j6yxtEwKfsnB&#10;Yt76mmGs7YuP9Ex8JkIIuxgV5N5XsZQuzcmg69uKOHA3Wxv0AdaZ1DW+Qrgp5TCKxtJgwaEhx4rW&#10;OaWP5McoyA4u2dwvhemOtqvHd1Nebdfvleq0m+UUhKfG/4s/7p0O88fw/iUc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pGk3AAAAA2wAAAA8AAAAAAAAAAAAAAAAA&#10;oQIAAGRycy9kb3ducmV2LnhtbFBLBQYAAAAABAAEAPkAAACOAwAAAAA=&#10;" filled="t" fillcolor="#4f81bd [3204]" strokecolor="black [3213]" strokeweight="1pt">
              <v:stroke startarrowwidth="narrow" startarrowlength="short" endarrowwidth="narrow" endarrowlength="short"/>
            </v:line>
            <v:shape id="TextBox 25" o:spid="_x0000_s1041" type="#_x0000_t202" style="position:absolute;left:38137;top:38833;width:17556;height:67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next-textbox:#TextBox 25;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Authenticated(Non-DMG STA only)</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Associated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(Pending RSN 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,2  &amp; 3 Frames</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IEEE 802.1X Controlled Port Blocked</w:t>
                    </w:r>
                  </w:p>
                </w:txbxContent>
              </v:textbox>
            </v:shape>
            <v:rect id="Rectangle 18" o:spid="_x0000_s1042" style="position:absolute;left:33814;top:52479;width:21123;height:10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TfsQA&#10;AADbAAAADwAAAGRycy9kb3ducmV2LnhtbESPQWvCQBCF74X+h2UKvdVNexBJXSUI0io9aCw9T7Nj&#10;EszOht01xv76zkHw9oZ588178+XoOjVQiK1nA6+TDBRx5W3LtYHvw/plBiomZIudZzJwpQjLxePD&#10;HHPrL7ynoUy1EgjHHA00KfW51rFqyGGc+J5YdkcfHCYZQ61twIvAXaffsmyqHbYsHxrsadVQdSrP&#10;Tii/269j4G4oVruf3cemuNbxrzTm+Wks3kElGtPdfLv+tBJfwkoXEa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E37EAAAA2wAAAA8AAAAAAAAAAAAAAAAAmAIAAGRycy9k&#10;b3ducmV2LnhtbFBLBQYAAAAABAAEAPUAAACJAwAAAAA=&#10;" fillcolor="white [3212]" strokecolor="black [3200]" strokeweight=".25pt">
              <v:stroke startarrowwidth="narrow" startarrowlength="short" endarrowwidth="narrow" endarrowlength="short"/>
              <v:textbox style="mso-next-textbox:#Rectangle 18">
                <w:txbxContent>
                  <w:p w:rsidR="008021FC" w:rsidRDefault="008021FC" w:rsidP="008021FC"/>
                </w:txbxContent>
              </v:textbox>
            </v:rect>
            <v:shape id="TextBox 29" o:spid="_x0000_s1043" type="#_x0000_t202" style="position:absolute;left:42262;top:5224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next-textbox:#TextBox 2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4</w:t>
                    </w:r>
                  </w:p>
                </w:txbxContent>
              </v:textbox>
            </v:shape>
            <v:line id="Straight Connector 20" o:spid="_x0000_s1044" style="position:absolute;visibility:visible" from="33814,54399" to="54937,5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tH8AAAADbAAAADwAAAGRycy9kb3ducmV2LnhtbERPTYvCMBC9L+x/CLPgRTRVQaSall1R&#10;Ebxod72PzdhWm0lpotZ/bw7CHh/ve5F2phZ3al1lWcFoGIEgzq2uuFDw97sezEA4j6yxtkwKnuQg&#10;TT4/Fhhr++AD3TNfiBDCLkYFpfdNLKXLSzLohrYhDtzZtgZ9gG0hdYuPEG5qOY6iqTRYcWgosaFl&#10;Sfk1uxkFxd5lq8uxMv3J+ue66eqT7fudUr2v7nsOwlPn/8Vv91YrGIf14Uv4AT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g7R/AAAAA2wAAAA8AAAAAAAAAAAAAAAAA&#10;oQIAAGRycy9kb3ducmV2LnhtbFBLBQYAAAAABAAEAPkAAACOAwAAAAA=&#10;" filled="t" fillcolor="#4f81bd [3204]" strokecolor="black [3213]" strokeweight="1pt">
              <v:stroke startarrowwidth="narrow" startarrowlength="short" endarrowwidth="narrow" endarrowlength="short"/>
            </v:line>
            <v:shape id="TextBox 31" o:spid="_x0000_s1045" type="#_x0000_t202" style="position:absolute;left:38137;top:54397;width:13904;height:67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next-textbox:#TextBox 3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RSNA Authenticated,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or Not Required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,2  &amp; 3 Frames</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IEEE 802.1X Controlled Port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UnBlocked</w:t>
                    </w:r>
                  </w:p>
                </w:txbxContent>
              </v:textbox>
            </v:shape>
            <v:shapetype id="_x0000_t32" coordsize="21600,21600" o:spt="32" o:oned="t" path="m,l21600,21600e" filled="f">
              <v:path arrowok="t" fillok="f" o:connecttype="none"/>
              <o:lock v:ext="edit" shapetype="t"/>
            </v:shapetype>
            <v:shape id="Straight Arrow Connector 22" o:spid="_x0000_s1046" type="#_x0000_t32" style="position:absolute;left:43449;top:20017;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g8UAAADbAAAADwAAAGRycy9kb3ducmV2LnhtbESP3WrCQBSE7wu+w3IE7+rGYEWiq4gg&#10;lFpK/MPbQ/aYDWbPhuyqaZ++Wyh4OczMN8x82dla3Kn1lWMFo2ECgrhwuuJSwfGweZ2C8AFZY+2Y&#10;FHyTh+Wi9zLHTLsH7+i+D6WIEPYZKjAhNJmUvjBk0Q9dQxy9i2sthijbUuoWHxFua5kmyURarDgu&#10;GGxobai47m9WwU/+2Zzd9u3jtL2ZyXX8lU/tKFdq0O9WMxCBuvAM/7fftYI0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KHg8UAAADbAAAADwAAAAAAAAAA&#10;AAAAAAChAgAAZHJzL2Rvd25yZXYueG1sUEsFBgAAAAAEAAQA+QAAAJMDAAAAAA==&#10;" filled="t" fillcolor="#4f81bd [3204]" strokecolor="black [3213]" strokeweight="1pt">
              <v:stroke startarrowwidth="narrow" startarrowlength="short" endarrow="open"/>
            </v:shape>
            <v:shape id="Straight Arrow Connector 23" o:spid="_x0000_s1047" type="#_x0000_t32" style="position:absolute;left:43415;top:32369;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iGMUAAADbAAAADwAAAGRycy9kb3ducmV2LnhtbESPQWvCQBSE7wX/w/IK3upGa0VS1yCC&#10;UFRKalt6fWRfsyHZtyG7avTXdwuCx2FmvmEWWW8bcaLOV44VjEcJCOLC6YpLBV+fm6c5CB+QNTaO&#10;ScGFPGTLwcMCU+3O/EGnQyhFhLBPUYEJoU2l9IUhi37kWuLo/brOYoiyK6Xu8BzhtpGTJJlJixXH&#10;BYMtrQ0V9eFoFVzzffvjdi/b793RzOrpez6341yp4WO/egURqA/38K39phVMnuH/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4iGMUAAADbAAAADwAAAAAAAAAA&#10;AAAAAAChAgAAZHJzL2Rvd25yZXYueG1sUEsFBgAAAAAEAAQA+QAAAJMDAAAAAA==&#10;" filled="t" fillcolor="#4f81bd [3204]" strokecolor="black [3213]" strokeweight="1pt">
              <v:stroke startarrowwidth="narrow" startarrowlength="short" endarrow="open"/>
            </v:shape>
            <v:shape id="Straight Arrow Connector 24" o:spid="_x0000_s1048" type="#_x0000_t32" style="position:absolute;left:43415;top:47809;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6bMUAAADbAAAADwAAAGRycy9kb3ducmV2LnhtbESPQWvCQBSE74X+h+UVeqsbRUWiGymF&#10;QqlFoq14fWSf2WD2bciuMfXXu4LgcZiZb5jFsre16Kj1lWMFw0ECgrhwuuJSwd/v59sMhA/IGmvH&#10;pOCfPCyz56cFptqdeUPdNpQiQtinqMCE0KRS+sKQRT9wDXH0Dq61GKJsS6lbPEe4reUoSabSYsVx&#10;wWBDH4aK4/ZkFVzyn2bvVpPv3epkpsfxOp/ZYa7U60v/PgcRqA+P8L39pRWMxn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e6bMUAAADbAAAADwAAAAAAAAAA&#10;AAAAAAChAgAAZHJzL2Rvd25yZXYueG1sUEsFBgAAAAAEAAQA+QAAAJMDAAAAAA==&#10;" filled="t" fillcolor="#4f81bd [3204]" strokecolor="black [3213]" strokeweight="1pt">
              <v:stroke startarrowwidth="narrow" startarrowlength="short" endarrow="open"/>
            </v:shape>
            <v:shape id="TextBox 36" o:spid="_x0000_s1049" type="#_x0000_t202" style="position:absolute;left:34392;top:20778;width:18543;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next-textbox:#TextBox 36;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Successful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802.11 Authentication (Non-DMG STA)</w:t>
                    </w:r>
                  </w:p>
                </w:txbxContent>
              </v:textbox>
            </v:shape>
            <v:shape id="TextBox 37" o:spid="_x0000_s1050" type="#_x0000_t202" style="position:absolute;left:37941;top:32368;width:15943;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next-textbox:#TextBox 37;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Successful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 –RSNA Required</w:t>
                    </w:r>
                  </w:p>
                </w:txbxContent>
              </v:textbox>
            </v:shape>
            <v:shape id="TextBox 38" o:spid="_x0000_s1051" type="#_x0000_t202" style="position:absolute;left:37941;top:47806;width:14044;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next-textbox:#TextBox 38;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4- way Handshake Successful</w:t>
                    </w:r>
                  </w:p>
                </w:txbxContent>
              </v:textbox>
            </v:shape>
            <v:shape id="TextBox 51" o:spid="_x0000_s1052" type="#_x0000_t202" style="position:absolute;left:23305;top:24163;width:9431;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next-textbox:#TextBox 5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TextBox 62" o:spid="_x0000_s1053" type="#_x0000_t202" style="position:absolute;left:24170;top:49961;width:8463;height:44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next-textbox:#TextBox 62;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1. Unsuccessful</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(Non-AP STA)</w:t>
                    </w:r>
                  </w:p>
                </w:txbxContent>
              </v:textbox>
            </v:shape>
            <v:shape id="TextBox 64" o:spid="_x0000_s1054" type="#_x0000_t202" style="position:absolute;left:24170;top:54396;width:8552;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next-textbox:#TextBox 64;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2.Disassociation</w:t>
                    </w:r>
                  </w:p>
                </w:txbxContent>
              </v:textbox>
            </v:shape>
            <v:rect id="Rectangle 31" o:spid="_x0000_s1055" style="position:absolute;left:61201;top:32369;width:15746;height:12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g8QA&#10;AADbAAAADwAAAGRycy9kb3ducmV2LnhtbESPT2vCQBTE70K/w/KE3nSjhSLRjQSh2JYeNC09P7Mv&#10;fzD7NuxuY+yn7wpCj8PM/IbZbEfTiYGcby0rWMwTEMSl1S3XCr4+X2YrED4ga+wsk4IredhmD5MN&#10;ptpe+EhDEWoRIexTVNCE0KdS+rIhg35ue+LoVdYZDFG6WmqHlwg3nVwmybM02HJcaLCnXUPlufgx&#10;kXJ6/6gcd0O+O3wf9m/5tfa/hVKP0zFfgwg0hv/wvf2qFTwt4P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Z5oPEAAAA2wAAAA8AAAAAAAAAAAAAAAAAmAIAAGRycy9k&#10;b3ducmV2LnhtbFBLBQYAAAAABAAEAPUAAACJAwAAAAA=&#10;" fillcolor="white [3212]" strokecolor="black [3200]" strokeweight=".25pt">
              <v:stroke startarrowwidth="narrow" startarrowlength="short" endarrowwidth="narrow" endarrowlength="short"/>
              <v:textbox style="mso-next-textbox:#Rectangle 31">
                <w:txbxContent>
                  <w:p w:rsidR="008021FC" w:rsidRDefault="008021FC" w:rsidP="008021FC"/>
                </w:txbxContent>
              </v:textbox>
            </v:rect>
            <v:shape id="TextBox 70" o:spid="_x0000_s1056" type="#_x0000_t202" style="position:absolute;left:66576;top:3187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next-textbox:#TextBox 70;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State 5</w:t>
                    </w:r>
                  </w:p>
                </w:txbxContent>
              </v:textbox>
            </v:shape>
            <v:line id="Straight Connector 33" o:spid="_x0000_s1057" style="position:absolute;visibility:visible" from="61201,34029" to="76947,3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ltcQAAADbAAAADwAAAGRycy9kb3ducmV2LnhtbESPQWvCQBSE7wX/w/IEL9JsakAkZhWV&#10;Wgq91Fjvr9nXJJp9G7LbJP333YLQ4zAz3zDZdjSN6KlztWUFT1EMgriwuuZSwcf5+LgC4TyyxsYy&#10;KfghB9vN5CHDVNuBT9TnvhQBwi5FBZX3bSqlKyoy6CLbEgfvy3YGfZBdKXWHQ4CbRi7ieCkN1hwW&#10;KmzpUFFxy7+NgvLd5c/XS23myXF/exmbTzv3b0rNpuNuDcLT6P/D9/arVpAk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W1xAAAANsAAAAPAAAAAAAAAAAA&#10;AAAAAKECAABkcnMvZG93bnJldi54bWxQSwUGAAAAAAQABAD5AAAAkgMAAAAA&#10;" filled="t" fillcolor="#4f81bd [3204]" strokecolor="black [3213]" strokeweight="1pt">
              <v:stroke startarrowwidth="narrow" startarrowlength="short" endarrowwidth="narrow" endarrowlength="short"/>
            </v:line>
            <v:shape id="TextBox 72" o:spid="_x0000_s1058" type="#_x0000_t202" style="position:absolute;left:62073;top:34029;width:13056;height:10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ybcMA&#10;AADbAAAADwAAAGRycy9kb3ducmV2LnhtbESPQWvCQBSE74L/YXlCb7qpFQmpqxTB0kIQjKW9PrLP&#10;bDD7NmTXGP99VxA8DjPzDbPaDLYRPXW+dqzgdZaAIC6drrlS8HPcTVMQPiBrbByTght52KzHoxVm&#10;2l35QH0RKhEh7DNUYEJoMyl9aciin7mWOHon11kMUXaV1B1eI9w2cp4kS2mx5rhgsKWtofJcXKyC&#10;v89lqve/VAy8y01++84vRZ8q9TIZPt5BBBrCM/xof2kFbwu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4ybcMAAADbAAAADwAAAAAAAAAAAAAAAACYAgAAZHJzL2Rv&#10;d25yZXYueG1sUEsFBgAAAAAEAAQA9QAAAIgDAAAAAA==&#10;" filled="f" stroked="f" strokeweight="3pt">
              <v:shadow on="t" color="black" opacity="24903f" origin=",.5" offset="0,.55556mm"/>
              <v:textbox style="mso-next-textbox:#TextBox 72;mso-fit-shape-to-text:t">
                <w:txbxContent>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FILS Authenticated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Unassociated</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(FILS </w:t>
                    </w:r>
                    <w:del w:id="3" w:author="LeiWang" w:date="2013-07-12T00:15:00Z">
                      <w:r w:rsidDel="00AB4FFF">
                        <w:rPr>
                          <w:rFonts w:asciiTheme="minorHAnsi" w:hAnsi="Calibri" w:cstheme="minorBidi"/>
                          <w:color w:val="FF3300"/>
                          <w:kern w:val="24"/>
                          <w:sz w:val="16"/>
                          <w:szCs w:val="16"/>
                        </w:rPr>
                        <w:delText>capable</w:delText>
                      </w:r>
                    </w:del>
                    <w:r>
                      <w:rPr>
                        <w:rFonts w:asciiTheme="minorHAnsi" w:hAnsi="Calibri" w:cstheme="minorBidi"/>
                        <w:color w:val="FF3300"/>
                        <w:kern w:val="24"/>
                        <w:sz w:val="16"/>
                        <w:szCs w:val="16"/>
                      </w:rPr>
                      <w:t xml:space="preserve"> STA only)</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Class 1, 2 Frames</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IEEE 802.1x controlled Port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blocked</w:t>
                    </w:r>
                  </w:p>
                </w:txbxContent>
              </v:textbox>
            </v:shape>
            <v:shape id="Freeform 35" o:spid="_x0000_s1059" style="position:absolute;left:51864;top:16173;width:13389;height:16196;visibility:visible" coordsize="2199736,923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0yL4A&#10;AADbAAAADwAAAGRycy9kb3ducmV2LnhtbESPzQrCMBCE74LvEFbwpmkVpVajiCB49efibWnWttps&#10;ShNtfXsjCB6HmfmGWW06U4kXNa60rCAeRyCIM6tLzhVczvtRAsJ5ZI2VZVLwJgebdb+3wlTblo/0&#10;OvlcBAi7FBUU3teplC4ryKAb25o4eDfbGPRBNrnUDbYBbio5iaK5NFhyWCiwpl1B2eP0NAo0d8n8&#10;2r7jY74o2/v1USXRJFZqOOi2SxCeOv8P/9oHrWA6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6dMi+AAAA2wAAAA8AAAAAAAAAAAAAAAAAmAIAAGRycy9kb3ducmV2&#10;LnhtbFBLBQYAAAAABAAEAPUAAACDAwAAAAA=&#10;" adj="-11796480,,5400" path="m,l2199736,v-2875,307676,-5751,615351,-8626,923027e" filled="f" strokecolor="black [3213]" strokeweight="1pt">
              <v:stroke endarrow="open" joinstyle="round"/>
              <v:formulas/>
              <v:path arrowok="t" o:connecttype="custom" o:connectlocs="0,0;1338877,0;1333627,1619648" o:connectangles="0,0,0" textboxrect="0,0,2199736,923027"/>
              <v:textbox style="mso-next-textbox:#Freeform 35">
                <w:txbxContent>
                  <w:p w:rsidR="008021FC" w:rsidRDefault="008021FC" w:rsidP="008021FC"/>
                </w:txbxContent>
              </v:textbox>
            </v:shape>
            <v:shape id="TextBox 74" o:spid="_x0000_s1060" type="#_x0000_t202" style="position:absolute;left:60366;top:22470;width:8552;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next-textbox:#TextBox 74;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Successful FILS</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Authentication </w:t>
                    </w:r>
                  </w:p>
                </w:txbxContent>
              </v:textbox>
            </v:shape>
            <v:shape id="Freeform 37" o:spid="_x0000_s1061" style="position:absolute;left:52017;top:14664;width:19229;height:17405;visibility:visible" coordsize="2493034,1043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N8YA&#10;AADbAAAADwAAAGRycy9kb3ducmV2LnhtbESP0WrCQBRE3wv+w3ILvhTdxIJK6ipBbavYPjTtB1yy&#10;t0kwezdkNxr/3hUEH4eZOcMsVr2pxYlaV1lWEI8jEMS51RUXCv5+30dzEM4ja6wtk4ILOVgtB08L&#10;TLQ98w+dMl+IAGGXoILS+yaR0uUlGXRj2xAH79+2Bn2QbSF1i+cAN7WcRNFUGqw4LJTY0Lqk/Jh1&#10;RkGXfXd92u1fvj4O68N2k8afu0us1PC5T99AeOr9I3xv77SC1xn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PN8YAAADbAAAADwAAAAAAAAAAAAAAAACYAgAAZHJz&#10;L2Rvd25yZXYueG1sUEsFBgAAAAAEAAQA9QAAAIsDAAAAAA==&#10;" adj="-11796480,,5400" path="m2493034,1043796c2490159,695864,2487283,347932,2484408,l,e" filled="f" strokecolor="black [3213]" strokeweight="1pt">
              <v:stroke endarrow="open" joinstyle="round"/>
              <v:formulas/>
              <v:path arrowok="t" o:connecttype="custom" o:connectlocs="1922892,1740417;1916239,0;0,0" o:connectangles="0,0,0" textboxrect="0,0,2493034,1043796"/>
              <v:textbox style="mso-next-textbox:#Freeform 37">
                <w:txbxContent>
                  <w:p w:rsidR="008021FC" w:rsidRDefault="008021FC" w:rsidP="008021FC"/>
                </w:txbxContent>
              </v:textbox>
            </v:shape>
            <v:shape id="TextBox 76" o:spid="_x0000_s1062" type="#_x0000_t202" style="position:absolute;left:68961;top:19085;width:8800;height:38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next-textbox:#TextBox 76;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Deauthentication  </w:t>
                    </w:r>
                  </w:p>
                </w:txbxContent>
              </v:textbox>
            </v:shape>
            <v:shape id="TextBox 78" o:spid="_x0000_s1063" type="#_x0000_t202" style="position:absolute;left:69593;top:50250;width:12795;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next-textbox:#TextBox 78;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FILS  </w:t>
                    </w:r>
                    <w:r w:rsidR="004D400D" w:rsidRPr="000E4DD6">
                      <w:rPr>
                        <w:rFonts w:eastAsia="SimSun" w:cstheme="minorBidi"/>
                        <w:color w:val="FF0000"/>
                        <w:kern w:val="24"/>
                        <w:sz w:val="16"/>
                        <w:szCs w:val="16"/>
                      </w:rPr>
                      <w:t>(Re)</w:t>
                    </w:r>
                    <w:r>
                      <w:rPr>
                        <w:rFonts w:eastAsia="SimSun" w:cstheme="minorBidi"/>
                        <w:color w:val="FF3300"/>
                        <w:kern w:val="24"/>
                        <w:sz w:val="16"/>
                        <w:szCs w:val="16"/>
                      </w:rPr>
                      <w:t>Association and</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Key confirmation</w:t>
                    </w:r>
                  </w:p>
                </w:txbxContent>
              </v:textbox>
            </v:shape>
            <v:shape id="Freeform 40" o:spid="_x0000_s1064" style="position:absolute;left:55209;top:44533;width:13754;height:13350;visibility:visible" coordsize="1932317,2329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R7MEA&#10;AADbAAAADwAAAGRycy9kb3ducmV2LnhtbERP3WrCMBS+F/YO4Qx2p2mLbK4aRZyFwWCo8wEOzbEt&#10;NidtkrXd2y8Xg11+fP+b3WRaMZDzjWUF6SIBQVxa3XCl4PpVzFcgfEDW2FomBT/kYbd9mG0w13bk&#10;Mw2XUIkYwj5HBXUIXS6lL2sy6Be2I47czTqDIUJXSe1wjOGmlVmSPEuDDceGGjs61FTeL99Gwan3&#10;K+ewSD+8e3nrsr54/TymSj09Tvs1iEBT+Bf/ud+1gmV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e0ezBAAAA2wAAAA8AAAAAAAAAAAAAAAAAmAIAAGRycy9kb3du&#10;cmV2LnhtbFBLBQYAAAAABAAEAPUAAACGAwAAAAA=&#10;" adj="-11796480,,5400" path="m1923690,v2876,776378,5751,1552755,8627,2329133l,2329133e" filled="f" strokecolor="black [3213]" strokeweight="1pt">
              <v:stroke endarrow="open" joinstyle="round"/>
              <v:formulas/>
              <v:path arrowok="t" o:connecttype="custom" o:connectlocs="1369310,0;1375451,1334988;0,1334988" o:connectangles="0,0,0" textboxrect="0,0,1932317,2329133"/>
              <v:textbox style="mso-next-textbox:#Freeform 40">
                <w:txbxContent>
                  <w:p w:rsidR="008021FC" w:rsidRDefault="008021FC" w:rsidP="008021FC"/>
                </w:txbxContent>
              </v:textbox>
            </v:shape>
            <v:shape id="Straight Arrow Connector 41" o:spid="_x0000_s1065" type="#_x0000_t32" style="position:absolute;left:19797;top:26091;width:167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XCsYAAADbAAAADwAAAGRycy9kb3ducmV2LnhtbESPT2sCMRTE74V+h/AKvWlWW7RdjSKK&#10;tuDBP+2lt9fNc7O4eVk20V399KYg9DjMzG+Y8bS1pThT7QvHCnrdBARx5nTBuYLvr2XnDYQPyBpL&#10;x6TgQh6mk8eHMabaNbyj8z7kIkLYp6jAhFClUvrMkEXfdRVx9A6uthiirHOpa2wi3JaynyQDabHg&#10;uGCwormh7Lg/WQXbZft+3Rj9s8mHH7/zlVkvXpq1Us9P7WwEIlAb/sP39qdW8NqDv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3lwrGAAAA2wAAAA8AAAAAAAAA&#10;AAAAAAAAoQIAAGRycy9kb3ducmV2LnhtbFBLBQYAAAAABAAEAPkAAACUAwAAAAA=&#10;" filled="t" fillcolor="#4f81bd [3204]" strokecolor="black [3213]" strokeweight="1pt">
              <v:stroke startarrowwidth="narrow" startarrowlength="short" endarrow="open"/>
            </v:shape>
            <v:shape id="Freeform 42" o:spid="_x0000_s1066" style="position:absolute;left:19797;top:16334;width:16246;height:43323;visibility:visible" coordsize="1624614,4332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csIA&#10;AADbAAAADwAAAGRycy9kb3ducmV2LnhtbESPQYvCMBSE74L/ITzBm6bqIqUapQiCXpRVDx6fzbMt&#10;Ni+libb+e7Ow4HGYmW+Y5bozlXhR40rLCibjCARxZnXJuYLLeTuKQTiPrLGyTAre5GC96veWmGjb&#10;8i+9Tj4XAcIuQQWF93UipcsKMujGtiYO3t02Bn2QTS51g22Am0pOo2guDZYcFgqsaVNQ9jg9jYJ2&#10;ZuL0Xua7zfGx36bX/eGGk6dSw0GXLkB46vw3/N/eaQU/U/j7En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H1ywgAAANsAAAAPAAAAAAAAAAAAAAAAAJgCAABkcnMvZG93&#10;bnJldi54bWxQSwUGAAAAAAQABAD1AAAAhwMAAAAA&#10;" adj="-11796480,,5400" path="m1393795,4332303r-1376039,c11837,2888202,5919,1444101,,l1624614,e" filled="f" strokecolor="black [3213]" strokeweight="1pt">
              <v:stroke endarrow="open" joinstyle="round"/>
              <v:formulas/>
              <v:path arrowok="t" o:connecttype="custom" o:connectlocs="1393795,4332303;17756,4332303;0,0;1624614,0" o:connectangles="0,0,0,0" textboxrect="0,0,1624614,4332303"/>
              <v:textbox style="mso-next-textbox:#Freeform 42">
                <w:txbxContent>
                  <w:p w:rsidR="008021FC" w:rsidRDefault="008021FC" w:rsidP="008021FC"/>
                </w:txbxContent>
              </v:textbox>
            </v:shape>
            <v:shape id="Freeform 43" o:spid="_x0000_s1067" style="position:absolute;left:22460;top:28142;width:13938;height:27964;visibility:visible" coordsize="1393795,2796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TLsgA&#10;AADbAAAADwAAAGRycy9kb3ducmV2LnhtbESPT0/CQBTE7yZ+h80z4SZbRIlWtg1/gjFADKAevD27&#10;z25j923TXaB8e9bEhONkZn6TGeedrcWBWl85VjDoJyCIC6crLhV8vC9uH0H4gKyxdkwKTuQhz66v&#10;xphqd+QtHXahFBHCPkUFJoQmldIXhiz6vmuIo/fjWoshyraUusVjhNta3iXJSFqsOC4YbGhmqPjd&#10;7a2CyWr61Tkz2DzMlt/h6fS5f1nP35Tq3XSTZxCBunAJ/7dftYL7Ifx9iT9AZm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3JMuyAAAANsAAAAPAAAAAAAAAAAAAAAAAJgCAABk&#10;cnMvZG93bnJldi54bWxQSwUGAAAAAAQABAD1AAAAjQMAAAAA&#10;" adj="-11796480,,5400" path="m1136342,2796466r-1127464,c5919,1864311,2959,932155,,l1393795,e" filled="f" strokecolor="black [3213]" strokeweight="1pt">
              <v:stroke endarrow="open" joinstyle="round"/>
              <v:formulas/>
              <v:path arrowok="t" o:connecttype="custom" o:connectlocs="1136342,2796466;8878,2796466;0,0;1393795,0" o:connectangles="0,0,0,0" textboxrect="0,0,1393795,2796466"/>
              <v:textbox style="mso-next-textbox:#Freeform 43">
                <w:txbxContent>
                  <w:p w:rsidR="008021FC" w:rsidRDefault="008021FC" w:rsidP="008021FC"/>
                </w:txbxContent>
              </v:textbox>
            </v:shape>
            <v:shape id="TextBox 85" o:spid="_x0000_s1068" type="#_x0000_t202" style="position:absolute;left:23209;top:57962;width:9430;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next-textbox:#TextBox 85;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Straight Arrow Connector 45" o:spid="_x0000_s1069" type="#_x0000_t32" style="position:absolute;left:19584;top:44232;width:142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RCccAAADbAAAADwAAAGRycy9kb3ducmV2LnhtbESPQUvDQBSE74L/YXlCb2Zjq7bGbkKp&#10;VAs91LZevD2zz2ww+zZkt03013cFweMwM98w82KwjThR52vHCm6SFARx6XTNlYK3w+p6BsIHZI2N&#10;Y1LwTR6K/PJijpl2Pe/otA+ViBD2GSowIbSZlL40ZNEnriWO3qfrLIYou0rqDvsIt40cp+m9tFhz&#10;XDDY0tJQ+bU/WgWvq+HhZ2v0+7aavnwsn83madJvlBpdDYtHEIGG8B/+a6+1gts7+P0Sf4DM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jJEJxwAAANsAAAAPAAAAAAAA&#10;AAAAAAAAAKECAABkcnMvZG93bnJldi54bWxQSwUGAAAAAAQABAD5AAAAlQMAAAAA&#10;" filled="t" fillcolor="#4f81bd [3204]" strokecolor="black [3213]" strokeweight="1pt">
              <v:stroke startarrowwidth="narrow" startarrowlength="short" endarrow="open"/>
            </v:shape>
            <v:shape id="TextBox 89" o:spid="_x0000_s1070" type="#_x0000_t202" style="position:absolute;left:23377;top:42537;width:9431;height:32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next-textbox:#TextBox 8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Straight Arrow Connector 47" o:spid="_x0000_s1071" type="#_x0000_t32" style="position:absolute;left:22460;top:40891;width:1117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q5cYAAADbAAAADwAAAGRycy9kb3ducmV2LnhtbESPT2sCMRTE7wW/Q3gFb5ptFW23RimK&#10;f8CDre2lt9fN62Zx87Jsorv66Y0g9DjMzG+Yyay1pThR7QvHCp76CQjizOmCcwXfX8veCwgfkDWW&#10;jknBmTzMpp2HCabaNfxJp33IRYSwT1GBCaFKpfSZIYu+7yri6P252mKIss6lrrGJcFvK5yQZSYsF&#10;xwWDFc0NZYf90Sr4WLavl53RP7t8vP6dr8x2MWi2SnUf2/c3EIHa8B++tzdawXAMty/xB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SquXGAAAA2wAAAA8AAAAAAAAA&#10;AAAAAAAAoQIAAGRycy9kb3ducmV2LnhtbFBLBQYAAAAABAAEAPkAAACUAwAAAAA=&#10;" filled="t" fillcolor="#4f81bd [3204]" strokecolor="black [3213]" strokeweight="1pt">
              <v:stroke startarrowwidth="narrow" startarrowlength="short" endarrow="open"/>
            </v:shape>
            <v:shape id="_x0000_s1072" type="#_x0000_t202" style="position:absolute;left:23209;top:33726;width:8462;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next-textbox:#_x0000_s1072;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1. Unsuccessful</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(Non-AP STA)</w:t>
                    </w:r>
                  </w:p>
                </w:txbxContent>
              </v:textbox>
            </v:shape>
            <v:shape id="TextBox 94" o:spid="_x0000_s1073" type="#_x0000_t202" style="position:absolute;left:23377;top:38735;width:8551;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next-textbox:#TextBox 94;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2.Disassociation</w:t>
                    </w:r>
                  </w:p>
                </w:txbxContent>
              </v:textbox>
            </v:shape>
            <v:shape id="Freeform 50" o:spid="_x0000_s1074" style="position:absolute;left:54937;top:44533;width:8833;height:12105;visibility:visible" coordsize="1932317,2329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4aL8A&#10;AADbAAAADwAAAGRycy9kb3ducmV2LnhtbERP3WrCMBS+H/gO4QjezVRlY3RGKYJQUAarPsBZc2zK&#10;mpOSxLa+vbkY7PLj+9/uJ9uJgXxoHStYLTMQxLXTLTcKrpfj6weIEJE1do5JwYMC7Hezly3m2o38&#10;TUMVG5FCOOSowMTY51KG2pDFsHQ9ceJuzluMCfpGao9jCredXGfZu7TYcmow2NPBUP1b3a2Cc/mF&#10;P8OpKgo6V8Hcysb3m1GpxXwqPkFEmuK/+M9dagVvaX36kn6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nhovwAAANsAAAAPAAAAAAAAAAAAAAAAAJgCAABkcnMvZG93bnJl&#10;di54bWxQSwUGAAAAAAQABAD1AAAAhAMAAAAA&#10;" adj="-11796480,,5400" path="m1923690,v2876,776378,5751,1552755,8627,2329133l,2329133e" filled="f" strokecolor="black [3213]" strokeweight="1pt">
              <v:stroke startarrow="open" joinstyle="round"/>
              <v:formulas/>
              <v:path arrowok="t" o:connecttype="custom" o:connectlocs="879371,0;883315,1210539;0,1210539" o:connectangles="0,0,0" textboxrect="0,0,1932317,2329133"/>
              <v:textbox style="mso-next-textbox:#Freeform 50">
                <w:txbxContent>
                  <w:p w:rsidR="008021FC" w:rsidRDefault="008021FC" w:rsidP="008021FC"/>
                </w:txbxContent>
              </v:textbox>
            </v:shape>
            <v:shape id="TextBox 54" o:spid="_x0000_s1075" type="#_x0000_t202" style="position:absolute;left:53331;top:50442;width:8806;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next-textbox:#TextBox 54;mso-fit-shape-to-text:t">
                <w:txbxContent>
                  <w:p w:rsidR="008021FC" w:rsidRDefault="004D400D" w:rsidP="008021FC">
                    <w:pPr>
                      <w:pStyle w:val="NormalWeb"/>
                      <w:spacing w:before="0" w:beforeAutospacing="0" w:after="0" w:afterAutospacing="0"/>
                      <w:textAlignment w:val="baseline"/>
                    </w:pPr>
                    <w:r>
                      <w:rPr>
                        <w:rFonts w:eastAsia="SimSun" w:cstheme="minorBidi"/>
                        <w:color w:val="FF3300"/>
                        <w:kern w:val="24"/>
                        <w:sz w:val="16"/>
                        <w:szCs w:val="16"/>
                      </w:rPr>
                      <w:t xml:space="preserve">2. </w:t>
                    </w:r>
                    <w:r w:rsidR="008021FC">
                      <w:rPr>
                        <w:rFonts w:eastAsia="SimSun" w:cstheme="minorBidi"/>
                        <w:color w:val="FF3300"/>
                        <w:kern w:val="24"/>
                        <w:sz w:val="16"/>
                        <w:szCs w:val="16"/>
                      </w:rPr>
                      <w:t>Disassociation</w:t>
                    </w:r>
                  </w:p>
                </w:txbxContent>
              </v:textbox>
            </v:shape>
            <w10:wrap type="none"/>
            <w10:anchorlock/>
          </v:group>
        </w:pict>
      </w:r>
    </w:p>
    <w:p w:rsidR="00C25406" w:rsidRDefault="00C25406" w:rsidP="00FC4C5D">
      <w:pPr>
        <w:pStyle w:val="T"/>
        <w:rPr>
          <w:color w:val="FF0000"/>
          <w:w w:val="100"/>
        </w:rPr>
      </w:pPr>
    </w:p>
    <w:p w:rsidR="00FC4C5D" w:rsidRDefault="00BB5140" w:rsidP="00FC4C5D">
      <w:pPr>
        <w:pStyle w:val="T"/>
        <w:rPr>
          <w:w w:val="100"/>
        </w:rPr>
      </w:pPr>
      <w:r w:rsidRPr="00BB5140">
        <w:rPr>
          <w:color w:val="FF0000"/>
          <w:w w:val="100"/>
        </w:rPr>
        <w:t>Figure 10-12- Relationship between State and Services between a given pair of non-mesh STA</w:t>
      </w:r>
    </w:p>
    <w:p w:rsidR="00FC4C5D" w:rsidRDefault="00FC4C5D" w:rsidP="00FC4C5D">
      <w:pPr>
        <w:pStyle w:val="H3"/>
        <w:numPr>
          <w:ilvl w:val="0"/>
          <w:numId w:val="57"/>
        </w:numPr>
        <w:rPr>
          <w:w w:val="100"/>
        </w:rPr>
      </w:pPr>
      <w:bookmarkStart w:id="4" w:name="RTF32373238323a2048332c312e"/>
      <w:r>
        <w:rPr>
          <w:w w:val="100"/>
        </w:rPr>
        <w:t>Frame filtering based on STA state</w:t>
      </w:r>
      <w:bookmarkEnd w:id="4"/>
    </w:p>
    <w:p w:rsidR="00FC4C5D" w:rsidRDefault="00FC4C5D" w:rsidP="00FC4C5D">
      <w:pPr>
        <w:pStyle w:val="T"/>
        <w:rPr>
          <w:rStyle w:val="editorinsertion"/>
        </w:rPr>
      </w:pPr>
      <w:r>
        <w:rPr>
          <w:w w:val="100"/>
        </w:rPr>
        <w:t xml:space="preserve">The current state existing between the transmitter and receiver STAs determines the IEEE Std(#130) 802.11 frame types that may be exchanged between that pair of STAs (see Clause 8 (Frame formats)).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4, all frames are allowed (Classes 1, 2, and 3). </w:t>
      </w:r>
      <w:r>
        <w:rPr>
          <w:rStyle w:val="editorinsertion"/>
        </w:rPr>
        <w:t>In the definition of frame classes, the following terms are used:(11ad)</w:t>
      </w:r>
    </w:p>
    <w:p w:rsidR="00FC4C5D" w:rsidRDefault="00FC4C5D" w:rsidP="00FC4C5D">
      <w:pPr>
        <w:pStyle w:val="DL"/>
        <w:numPr>
          <w:ilvl w:val="0"/>
          <w:numId w:val="42"/>
        </w:numPr>
        <w:ind w:left="640" w:hanging="440"/>
        <w:rPr>
          <w:rStyle w:val="editorinsertion"/>
        </w:rPr>
      </w:pPr>
      <w:r>
        <w:rPr>
          <w:rStyle w:val="editorinsertion"/>
          <w:i/>
          <w:iCs/>
        </w:rPr>
        <w:t>Within an infrastructure BSS:</w:t>
      </w:r>
      <w:r>
        <w:rPr>
          <w:rStyle w:val="editorinsertion"/>
        </w:rPr>
        <w:t xml:space="preserve"> both the transmitting STA and the recipient STA participate in the same infrastructure BSS</w:t>
      </w:r>
    </w:p>
    <w:p w:rsidR="00FC4C5D" w:rsidRDefault="00FC4C5D" w:rsidP="00FC4C5D">
      <w:pPr>
        <w:pStyle w:val="DL"/>
        <w:numPr>
          <w:ilvl w:val="0"/>
          <w:numId w:val="42"/>
        </w:numPr>
        <w:ind w:left="640" w:hanging="440"/>
        <w:rPr>
          <w:rStyle w:val="editorinsertion"/>
        </w:rPr>
      </w:pPr>
      <w:r>
        <w:rPr>
          <w:rStyle w:val="editorinsertion"/>
          <w:i/>
          <w:iCs/>
        </w:rPr>
        <w:t>Within a PBSS:</w:t>
      </w:r>
      <w:r>
        <w:rPr>
          <w:rStyle w:val="editorinsertion"/>
        </w:rPr>
        <w:t xml:space="preserve"> both the transmitting STA and the recipient STA participate in the same PBSS</w:t>
      </w:r>
    </w:p>
    <w:p w:rsidR="00FC4C5D" w:rsidRDefault="00FC4C5D" w:rsidP="00FC4C5D">
      <w:pPr>
        <w:pStyle w:val="DL"/>
        <w:numPr>
          <w:ilvl w:val="0"/>
          <w:numId w:val="42"/>
        </w:numPr>
        <w:ind w:left="640" w:hanging="440"/>
        <w:rPr>
          <w:rStyle w:val="editorinsertion"/>
        </w:rPr>
      </w:pPr>
      <w:r>
        <w:rPr>
          <w:rStyle w:val="editorinsertion"/>
          <w:i/>
          <w:iCs/>
        </w:rPr>
        <w:t>Within an IBSS:</w:t>
      </w:r>
      <w:r>
        <w:rPr>
          <w:rStyle w:val="editorinsertion"/>
        </w:rPr>
        <w:t xml:space="preserve"> both the transmitting STA and the recipient STA participate in the same IBSS</w:t>
      </w:r>
    </w:p>
    <w:p w:rsidR="00FC4C5D" w:rsidRDefault="00FC4C5D" w:rsidP="00FC4C5D">
      <w:pPr>
        <w:pStyle w:val="DL"/>
        <w:numPr>
          <w:ilvl w:val="0"/>
          <w:numId w:val="42"/>
        </w:numPr>
        <w:ind w:left="640" w:hanging="440"/>
        <w:rPr>
          <w:rStyle w:val="editorinsertion"/>
        </w:rPr>
      </w:pPr>
      <w:r>
        <w:rPr>
          <w:rStyle w:val="editorinsertion"/>
          <w:i/>
          <w:iCs/>
        </w:rPr>
        <w:lastRenderedPageBreak/>
        <w:t>dot11RSNAEnabled:</w:t>
      </w:r>
      <w:r>
        <w:rPr>
          <w:rStyle w:val="editorinsertion"/>
        </w:rPr>
        <w:t xml:space="preserve"> reference to the setting of dot11RSNAEnabled at the STA that needs to determine whether a transmission or reception is permitted.</w:t>
      </w:r>
    </w:p>
    <w:p w:rsidR="00FC4C5D" w:rsidRDefault="00FC4C5D" w:rsidP="00FC4C5D">
      <w:pPr>
        <w:pStyle w:val="Note"/>
        <w:rPr>
          <w:w w:val="100"/>
        </w:rPr>
      </w:pPr>
      <w:r>
        <w:rPr>
          <w:w w:val="100"/>
        </w:rPr>
        <w:t>NOTE—The phrase “within a BSS” comprises “within a PBSS,” “within an IBSS,” “within a MBSS,” or “within an infrastructure BSS.” (11ad)</w:t>
      </w:r>
    </w:p>
    <w:p w:rsidR="00FC4C5D" w:rsidRDefault="00FC4C5D" w:rsidP="00FC4C5D">
      <w:pPr>
        <w:pStyle w:val="T"/>
        <w:rPr>
          <w:rStyle w:val="editorinsertion"/>
        </w:rPr>
      </w:pPr>
      <w:r>
        <w:rPr>
          <w:rStyle w:val="editorinsertion"/>
        </w:rPr>
        <w:t>STA A participates in the same infrastructure 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an AP.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BSS with which STA A is associated.</w:t>
      </w:r>
    </w:p>
    <w:p w:rsidR="00FC4C5D" w:rsidRDefault="00FC4C5D" w:rsidP="00FC4C5D">
      <w:pPr>
        <w:pStyle w:val="DL"/>
        <w:numPr>
          <w:ilvl w:val="0"/>
          <w:numId w:val="42"/>
        </w:numPr>
        <w:ind w:left="640" w:hanging="440"/>
        <w:rPr>
          <w:rStyle w:val="editorinsertion"/>
        </w:rPr>
      </w:pPr>
      <w:r>
        <w:rPr>
          <w:rStyle w:val="editorinsertion"/>
        </w:rPr>
        <w:t xml:space="preserve">STA A receives an Information Response frame from the AP with which it is associated containing an explicit indication that STA B is a member of the BSS with which STA A is associated. </w:t>
      </w:r>
    </w:p>
    <w:p w:rsidR="00FC4C5D" w:rsidRDefault="00FC4C5D" w:rsidP="00FC4C5D">
      <w:pPr>
        <w:pStyle w:val="T"/>
        <w:rPr>
          <w:rStyle w:val="editorinsertion"/>
        </w:rPr>
      </w:pPr>
      <w:r>
        <w:rPr>
          <w:rStyle w:val="editorinsertion"/>
        </w:rPr>
        <w:t>STA A participates in the same PBSS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 PCP.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PBSS that STA A has joined or started.</w:t>
      </w:r>
    </w:p>
    <w:p w:rsidR="00FC4C5D" w:rsidRDefault="00FC4C5D" w:rsidP="00FC4C5D">
      <w:pPr>
        <w:pStyle w:val="DL"/>
        <w:numPr>
          <w:ilvl w:val="0"/>
          <w:numId w:val="42"/>
        </w:numPr>
        <w:ind w:left="640" w:hanging="440"/>
        <w:rPr>
          <w:rStyle w:val="editorinsertion"/>
        </w:rPr>
      </w:pPr>
      <w:r>
        <w:rPr>
          <w:rStyle w:val="editorinsertion"/>
        </w:rPr>
        <w:t>STA A receives a frame, i.e.</w:t>
      </w:r>
      <w:r>
        <w:rPr>
          <w:spacing w:val="-2"/>
          <w:w w:val="100"/>
        </w:rPr>
        <w:t>,(#1559)</w:t>
      </w:r>
      <w:r>
        <w:rPr>
          <w:rStyle w:val="editorinsertion"/>
        </w:rPr>
        <w:t xml:space="preserve"> an Information Response frame, from its PCP containing an explicit indication that STA B is a member of the PBSS that STA A has joined.</w:t>
      </w:r>
    </w:p>
    <w:p w:rsidR="00FC4C5D" w:rsidRDefault="00FC4C5D" w:rsidP="00FC4C5D">
      <w:pPr>
        <w:pStyle w:val="T"/>
        <w:rPr>
          <w:rStyle w:val="editorinsertion"/>
        </w:rPr>
      </w:pPr>
      <w:r>
        <w:rPr>
          <w:rStyle w:val="editorinsertion"/>
        </w:rPr>
        <w:t>STA A participates in the same IBSS as STA B if STA A receives a frame with the value of its TA field equal to the MAC address of STA B and with the value of its BSSID field equal to the BSSID of the IBSS that STA A has joined or started.(11ad)</w:t>
      </w:r>
    </w:p>
    <w:p w:rsidR="00FC4C5D" w:rsidRDefault="00FC4C5D" w:rsidP="00FC4C5D">
      <w:pPr>
        <w:pStyle w:val="T"/>
        <w:rPr>
          <w:w w:val="100"/>
        </w:rPr>
      </w:pPr>
      <w:r>
        <w:rPr>
          <w:w w:val="100"/>
        </w:rPr>
        <w:t>The frame classes are defined as follows:</w:t>
      </w:r>
    </w:p>
    <w:p w:rsidR="00FC4C5D" w:rsidRDefault="00FC4C5D" w:rsidP="00FC4C5D">
      <w:pPr>
        <w:pStyle w:val="L1"/>
        <w:numPr>
          <w:ilvl w:val="0"/>
          <w:numId w:val="43"/>
        </w:numPr>
        <w:ind w:left="640" w:hanging="440"/>
        <w:rPr>
          <w:w w:val="100"/>
        </w:rPr>
      </w:pPr>
      <w:r>
        <w:rPr>
          <w:w w:val="100"/>
        </w:rPr>
        <w:t>Class 1 frames</w:t>
      </w:r>
    </w:p>
    <w:p w:rsidR="00FC4C5D" w:rsidRDefault="00FC4C5D" w:rsidP="00FC4C5D">
      <w:pPr>
        <w:pStyle w:val="Ll1"/>
        <w:numPr>
          <w:ilvl w:val="0"/>
          <w:numId w:val="49"/>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RTS</w:t>
      </w:r>
    </w:p>
    <w:p w:rsidR="00FC4C5D" w:rsidRDefault="00FC4C5D" w:rsidP="00FC4C5D">
      <w:pPr>
        <w:pStyle w:val="Lll"/>
        <w:numPr>
          <w:ilvl w:val="0"/>
          <w:numId w:val="58"/>
        </w:numPr>
        <w:ind w:left="1440" w:hanging="400"/>
        <w:rPr>
          <w:w w:val="100"/>
        </w:rPr>
      </w:pPr>
      <w:r>
        <w:rPr>
          <w:w w:val="100"/>
        </w:rPr>
        <w:t>CTS</w:t>
      </w:r>
    </w:p>
    <w:p w:rsidR="00FC4C5D" w:rsidRDefault="00FC4C5D" w:rsidP="00FC4C5D">
      <w:pPr>
        <w:pStyle w:val="Lll"/>
        <w:numPr>
          <w:ilvl w:val="0"/>
          <w:numId w:val="59"/>
        </w:numPr>
        <w:ind w:left="1440" w:hanging="400"/>
        <w:rPr>
          <w:w w:val="100"/>
        </w:rPr>
      </w:pPr>
      <w:r>
        <w:rPr>
          <w:w w:val="100"/>
        </w:rPr>
        <w:t>DMG Clear to send (DMG CTS)(11ad)(Ed)</w:t>
      </w:r>
    </w:p>
    <w:p w:rsidR="00FC4C5D" w:rsidRDefault="00FC4C5D" w:rsidP="00FC4C5D">
      <w:pPr>
        <w:pStyle w:val="Lll"/>
        <w:numPr>
          <w:ilvl w:val="0"/>
          <w:numId w:val="60"/>
        </w:numPr>
        <w:ind w:left="1440" w:hanging="400"/>
        <w:rPr>
          <w:w w:val="100"/>
        </w:rPr>
      </w:pPr>
      <w:r>
        <w:rPr>
          <w:w w:val="100"/>
        </w:rPr>
        <w:t>(#1198)Ack</w:t>
      </w:r>
    </w:p>
    <w:p w:rsidR="00FC4C5D" w:rsidRDefault="00FC4C5D" w:rsidP="00FC4C5D">
      <w:pPr>
        <w:pStyle w:val="Lll"/>
        <w:numPr>
          <w:ilvl w:val="0"/>
          <w:numId w:val="61"/>
        </w:numPr>
        <w:ind w:left="1440" w:hanging="400"/>
        <w:rPr>
          <w:w w:val="100"/>
        </w:rPr>
      </w:pPr>
      <w:r>
        <w:rPr>
          <w:w w:val="100"/>
        </w:rPr>
        <w:t>Grant(11ad)</w:t>
      </w:r>
    </w:p>
    <w:p w:rsidR="00FC4C5D" w:rsidRDefault="00FC4C5D" w:rsidP="00FC4C5D">
      <w:pPr>
        <w:pStyle w:val="Lll"/>
        <w:numPr>
          <w:ilvl w:val="0"/>
          <w:numId w:val="62"/>
        </w:numPr>
        <w:ind w:left="1440" w:hanging="400"/>
        <w:rPr>
          <w:w w:val="100"/>
        </w:rPr>
      </w:pPr>
      <w:r>
        <w:rPr>
          <w:w w:val="100"/>
        </w:rPr>
        <w:t>SSW(11ad)</w:t>
      </w:r>
    </w:p>
    <w:p w:rsidR="00FC4C5D" w:rsidRDefault="00FC4C5D" w:rsidP="00FC4C5D">
      <w:pPr>
        <w:pStyle w:val="Lll"/>
        <w:numPr>
          <w:ilvl w:val="0"/>
          <w:numId w:val="63"/>
        </w:numPr>
        <w:ind w:left="1440" w:hanging="400"/>
        <w:rPr>
          <w:w w:val="100"/>
        </w:rPr>
      </w:pPr>
      <w:r>
        <w:rPr>
          <w:w w:val="100"/>
        </w:rPr>
        <w:t>SSW-Feedback(11ad)</w:t>
      </w:r>
    </w:p>
    <w:p w:rsidR="00FC4C5D" w:rsidRDefault="00FC4C5D" w:rsidP="00FC4C5D">
      <w:pPr>
        <w:pStyle w:val="Lll"/>
        <w:numPr>
          <w:ilvl w:val="0"/>
          <w:numId w:val="64"/>
        </w:numPr>
        <w:ind w:left="1440" w:hanging="400"/>
        <w:rPr>
          <w:w w:val="100"/>
        </w:rPr>
      </w:pPr>
      <w:r>
        <w:rPr>
          <w:w w:val="100"/>
        </w:rPr>
        <w:t>SSW-(#1198)Ack(11ad)</w:t>
      </w:r>
    </w:p>
    <w:p w:rsidR="00FC4C5D" w:rsidRDefault="00FC4C5D" w:rsidP="00FC4C5D">
      <w:pPr>
        <w:pStyle w:val="Lll"/>
        <w:numPr>
          <w:ilvl w:val="0"/>
          <w:numId w:val="65"/>
        </w:numPr>
        <w:ind w:left="1440" w:hanging="400"/>
        <w:rPr>
          <w:w w:val="100"/>
        </w:rPr>
      </w:pPr>
      <w:r>
        <w:rPr>
          <w:w w:val="100"/>
        </w:rPr>
        <w:t>Grant (#1198)Ack(11ad)</w:t>
      </w:r>
    </w:p>
    <w:p w:rsidR="00FC4C5D" w:rsidRDefault="00FC4C5D" w:rsidP="00FC4C5D">
      <w:pPr>
        <w:pStyle w:val="Lll"/>
        <w:numPr>
          <w:ilvl w:val="0"/>
          <w:numId w:val="66"/>
        </w:numPr>
        <w:ind w:left="1440" w:hanging="400"/>
        <w:rPr>
          <w:w w:val="100"/>
        </w:rPr>
      </w:pPr>
      <w:r>
        <w:rPr>
          <w:w w:val="100"/>
        </w:rPr>
        <w:t>CF-End+CF-Ack(Ed)</w:t>
      </w:r>
    </w:p>
    <w:p w:rsidR="00FC4C5D" w:rsidRDefault="00FC4C5D" w:rsidP="00FC4C5D">
      <w:pPr>
        <w:pStyle w:val="Lll"/>
        <w:numPr>
          <w:ilvl w:val="0"/>
          <w:numId w:val="67"/>
        </w:numPr>
        <w:ind w:left="1440" w:hanging="400"/>
        <w:rPr>
          <w:w w:val="100"/>
        </w:rPr>
      </w:pPr>
      <w:r>
        <w:rPr>
          <w:w w:val="100"/>
        </w:rPr>
        <w:t>CF-End</w:t>
      </w:r>
    </w:p>
    <w:p w:rsidR="00FC4C5D" w:rsidRDefault="00FC4C5D" w:rsidP="00FC4C5D">
      <w:pPr>
        <w:pStyle w:val="Lll"/>
        <w:numPr>
          <w:ilvl w:val="0"/>
          <w:numId w:val="68"/>
        </w:numPr>
        <w:ind w:left="1440" w:hanging="400"/>
        <w:rPr>
          <w:w w:val="100"/>
        </w:rPr>
      </w:pPr>
      <w:r>
        <w:rPr>
          <w:w w:val="100"/>
        </w:rPr>
        <w:t>Within an IBSS and within a PBSS when dot11RSNAEnabled is false(11ad), Block Ack (BlockAck)</w:t>
      </w:r>
    </w:p>
    <w:p w:rsidR="00FC4C5D" w:rsidRDefault="00FC4C5D" w:rsidP="00FC4C5D">
      <w:pPr>
        <w:pStyle w:val="Lll"/>
        <w:numPr>
          <w:ilvl w:val="0"/>
          <w:numId w:val="69"/>
        </w:numPr>
        <w:ind w:left="1440" w:hanging="400"/>
        <w:rPr>
          <w:w w:val="100"/>
        </w:rPr>
      </w:pPr>
      <w:r>
        <w:rPr>
          <w:w w:val="100"/>
        </w:rPr>
        <w:t>Within an IBSS and within a PBSS when dot11RSNAEnabled is false(11ad), Block Ack Request (BlockAckReq)</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Probe Request/Response</w:t>
      </w:r>
    </w:p>
    <w:p w:rsidR="00BB5140" w:rsidRPr="00BB5140" w:rsidRDefault="00FC4C5D" w:rsidP="00BB5140">
      <w:pPr>
        <w:pStyle w:val="Lll"/>
        <w:numPr>
          <w:ilvl w:val="0"/>
          <w:numId w:val="58"/>
        </w:numPr>
        <w:ind w:left="1440" w:hanging="400"/>
        <w:rPr>
          <w:w w:val="100"/>
        </w:rPr>
      </w:pPr>
      <w:r>
        <w:rPr>
          <w:w w:val="100"/>
        </w:rPr>
        <w:t>Beacon</w:t>
      </w:r>
    </w:p>
    <w:p w:rsidR="00F57FD0" w:rsidRPr="00BB5140" w:rsidRDefault="00F57FD0" w:rsidP="00FC4C5D">
      <w:pPr>
        <w:pStyle w:val="Lll"/>
        <w:numPr>
          <w:ilvl w:val="0"/>
          <w:numId w:val="58"/>
        </w:numPr>
        <w:ind w:left="1440" w:hanging="400"/>
        <w:rPr>
          <w:color w:val="FF0000"/>
          <w:w w:val="100"/>
        </w:rPr>
      </w:pPr>
      <w:r w:rsidRPr="00BB5140">
        <w:rPr>
          <w:color w:val="FF0000"/>
          <w:w w:val="100"/>
        </w:rPr>
        <w:t>FILS Discovery Frame</w:t>
      </w:r>
    </w:p>
    <w:p w:rsidR="00FC4C5D" w:rsidRDefault="00FC4C5D" w:rsidP="00FC4C5D">
      <w:pPr>
        <w:pStyle w:val="Lll"/>
        <w:numPr>
          <w:ilvl w:val="0"/>
          <w:numId w:val="60"/>
        </w:numPr>
        <w:ind w:left="1440" w:hanging="400"/>
        <w:rPr>
          <w:w w:val="100"/>
        </w:rPr>
      </w:pPr>
      <w:r w:rsidRPr="00BB5140">
        <w:rPr>
          <w:w w:val="100"/>
        </w:rPr>
        <w:t>Authentication</w:t>
      </w:r>
      <w:r w:rsidR="00BB5140" w:rsidRPr="00BB5140">
        <w:rPr>
          <w:w w:val="100"/>
        </w:rPr>
        <w:t xml:space="preserve"> </w:t>
      </w:r>
      <w:r w:rsidRPr="00BB5140">
        <w:rPr>
          <w:w w:val="100"/>
        </w:rPr>
        <w:t>Deauthentication</w:t>
      </w:r>
      <w:r w:rsidR="00BB5140" w:rsidRPr="00BB5140">
        <w:rPr>
          <w:w w:val="100"/>
        </w:rPr>
        <w:t xml:space="preserve">  </w:t>
      </w:r>
    </w:p>
    <w:p w:rsidR="006C2926" w:rsidRDefault="006C2926">
      <w:pPr>
        <w:pStyle w:val="Lll"/>
        <w:rPr>
          <w:w w:val="100"/>
        </w:rPr>
      </w:pPr>
    </w:p>
    <w:p w:rsidR="00FC4C5D" w:rsidRDefault="00FC4C5D" w:rsidP="00FC4C5D">
      <w:pPr>
        <w:pStyle w:val="Lll"/>
        <w:numPr>
          <w:ilvl w:val="0"/>
          <w:numId w:val="61"/>
        </w:numPr>
        <w:ind w:left="1440" w:hanging="400"/>
        <w:rPr>
          <w:w w:val="100"/>
        </w:rPr>
      </w:pPr>
      <w:r>
        <w:rPr>
          <w:w w:val="100"/>
        </w:rPr>
        <w:t>ATIM</w:t>
      </w:r>
    </w:p>
    <w:p w:rsidR="00FC4C5D" w:rsidRDefault="00FC4C5D" w:rsidP="00FC4C5D">
      <w:pPr>
        <w:pStyle w:val="Lll"/>
        <w:numPr>
          <w:ilvl w:val="0"/>
          <w:numId w:val="62"/>
        </w:numPr>
        <w:ind w:left="1440" w:hanging="400"/>
        <w:rPr>
          <w:w w:val="100"/>
        </w:rPr>
      </w:pPr>
      <w:r>
        <w:rPr>
          <w:w w:val="100"/>
        </w:rPr>
        <w:t>Public Action</w:t>
      </w:r>
    </w:p>
    <w:p w:rsidR="00FC4C5D" w:rsidRDefault="00FC4C5D" w:rsidP="00FC4C5D">
      <w:pPr>
        <w:pStyle w:val="Lll"/>
        <w:numPr>
          <w:ilvl w:val="0"/>
          <w:numId w:val="63"/>
        </w:numPr>
        <w:ind w:left="1440" w:hanging="400"/>
        <w:rPr>
          <w:w w:val="100"/>
        </w:rPr>
      </w:pPr>
      <w:r>
        <w:rPr>
          <w:w w:val="100"/>
        </w:rPr>
        <w:lastRenderedPageBreak/>
        <w:t>Self-protected Action</w:t>
      </w:r>
    </w:p>
    <w:p w:rsidR="00FC4C5D" w:rsidRDefault="00FC4C5D" w:rsidP="00FC4C5D">
      <w:pPr>
        <w:pStyle w:val="Lll"/>
        <w:numPr>
          <w:ilvl w:val="0"/>
          <w:numId w:val="64"/>
        </w:numPr>
        <w:ind w:left="1440" w:hanging="400"/>
        <w:rPr>
          <w:w w:val="100"/>
        </w:rPr>
      </w:pPr>
      <w:r>
        <w:rPr>
          <w:w w:val="100"/>
        </w:rPr>
        <w:t>Within an IBSS, all Action frames and all Action No Ack frames</w:t>
      </w:r>
    </w:p>
    <w:p w:rsidR="00FC4C5D" w:rsidRDefault="00FC4C5D" w:rsidP="00FC4C5D">
      <w:pPr>
        <w:pStyle w:val="Lll"/>
        <w:numPr>
          <w:ilvl w:val="0"/>
          <w:numId w:val="62"/>
        </w:numPr>
        <w:ind w:left="1440" w:hanging="400"/>
        <w:rPr>
          <w:rStyle w:val="editorinsertion"/>
        </w:rPr>
      </w:pPr>
      <w:r>
        <w:rPr>
          <w:rStyle w:val="editorinsertion"/>
        </w:rPr>
        <w:t>Unprotected DMG Action frames(11ad)</w:t>
      </w:r>
    </w:p>
    <w:p w:rsidR="00FC4C5D" w:rsidRDefault="00FC4C5D" w:rsidP="00FC4C5D">
      <w:pPr>
        <w:pStyle w:val="Lll"/>
        <w:numPr>
          <w:ilvl w:val="0"/>
          <w:numId w:val="63"/>
        </w:numPr>
        <w:ind w:left="1440" w:hanging="400"/>
        <w:rPr>
          <w:rStyle w:val="editorinsertion"/>
        </w:rPr>
      </w:pPr>
      <w:r>
        <w:rPr>
          <w:rStyle w:val="editorinsertion"/>
        </w:rPr>
        <w:t>DMG: Link Measurement Request and Link Measurement Report frames(11ad)</w:t>
      </w:r>
    </w:p>
    <w:p w:rsidR="00FC4C5D" w:rsidRDefault="00FC4C5D" w:rsidP="00FC4C5D">
      <w:pPr>
        <w:pStyle w:val="Lll"/>
        <w:numPr>
          <w:ilvl w:val="0"/>
          <w:numId w:val="64"/>
        </w:numPr>
        <w:ind w:left="1440" w:hanging="400"/>
        <w:rPr>
          <w:rStyle w:val="editorinsertion"/>
        </w:rPr>
      </w:pPr>
      <w:r>
        <w:rPr>
          <w:rStyle w:val="editorinsertion"/>
        </w:rPr>
        <w:t>Within a PBSS when dot11RSNAEnabled is false, all Action and Action No Ack frames except the following frames:(11ad)</w:t>
      </w:r>
    </w:p>
    <w:p w:rsidR="00FC4C5D" w:rsidRDefault="00FC4C5D" w:rsidP="00FC4C5D">
      <w:pPr>
        <w:pStyle w:val="Ll1"/>
        <w:numPr>
          <w:ilvl w:val="0"/>
          <w:numId w:val="49"/>
        </w:numPr>
        <w:tabs>
          <w:tab w:val="clear" w:pos="1040"/>
          <w:tab w:val="left" w:pos="1840"/>
        </w:tabs>
        <w:ind w:left="1840" w:hanging="400"/>
        <w:rPr>
          <w:rStyle w:val="editorinsertion"/>
        </w:rPr>
      </w:pPr>
      <w:r>
        <w:rPr>
          <w:rStyle w:val="editorinsertion"/>
        </w:rPr>
        <w:t>ADDTS Request</w:t>
      </w:r>
    </w:p>
    <w:p w:rsidR="00FC4C5D" w:rsidRDefault="00FC4C5D" w:rsidP="00FC4C5D">
      <w:pPr>
        <w:pStyle w:val="Ll"/>
        <w:numPr>
          <w:ilvl w:val="0"/>
          <w:numId w:val="50"/>
        </w:numPr>
        <w:tabs>
          <w:tab w:val="clear" w:pos="1040"/>
          <w:tab w:val="left" w:pos="1840"/>
        </w:tabs>
        <w:ind w:left="1840" w:hanging="400"/>
        <w:rPr>
          <w:rStyle w:val="editorinsertion"/>
        </w:rPr>
      </w:pPr>
      <w:r>
        <w:rPr>
          <w:rStyle w:val="editorinsertion"/>
        </w:rPr>
        <w:t>ADDTS Response</w:t>
      </w:r>
    </w:p>
    <w:p w:rsidR="00FC4C5D" w:rsidRDefault="00FC4C5D" w:rsidP="00FC4C5D">
      <w:pPr>
        <w:pStyle w:val="Ll"/>
        <w:numPr>
          <w:ilvl w:val="0"/>
          <w:numId w:val="70"/>
        </w:numPr>
        <w:tabs>
          <w:tab w:val="clear" w:pos="1040"/>
          <w:tab w:val="left" w:pos="1840"/>
        </w:tabs>
        <w:ind w:left="1840" w:hanging="400"/>
        <w:rPr>
          <w:rStyle w:val="editorinsertion"/>
        </w:rPr>
      </w:pPr>
      <w:r>
        <w:rPr>
          <w:rStyle w:val="editorinsertion"/>
        </w:rPr>
        <w:t>DELTS(Ed)</w:t>
      </w:r>
    </w:p>
    <w:p w:rsidR="006C2926" w:rsidRDefault="006C2926">
      <w:pPr>
        <w:pStyle w:val="Ll"/>
        <w:tabs>
          <w:tab w:val="clear" w:pos="1040"/>
          <w:tab w:val="left" w:pos="1840"/>
        </w:tabs>
        <w:ind w:left="1840" w:firstLine="0"/>
        <w:rPr>
          <w:rStyle w:val="editorinsertion"/>
        </w:rPr>
      </w:pPr>
    </w:p>
    <w:p w:rsidR="00FC4C5D" w:rsidRDefault="00FC4C5D" w:rsidP="00FC4C5D">
      <w:pPr>
        <w:pStyle w:val="Ll"/>
        <w:keepNext/>
        <w:numPr>
          <w:ilvl w:val="0"/>
          <w:numId w:val="70"/>
        </w:numPr>
        <w:ind w:left="1040" w:hanging="400"/>
        <w:rPr>
          <w:w w:val="100"/>
        </w:rPr>
      </w:pPr>
      <w:r>
        <w:rPr>
          <w:w w:val="100"/>
        </w:rPr>
        <w:t>Data frames</w:t>
      </w:r>
    </w:p>
    <w:p w:rsidR="00FC4C5D" w:rsidRDefault="00FC4C5D" w:rsidP="00FC4C5D">
      <w:pPr>
        <w:pStyle w:val="Lll1"/>
        <w:numPr>
          <w:ilvl w:val="0"/>
          <w:numId w:val="53"/>
        </w:numPr>
        <w:ind w:left="1440" w:hanging="400"/>
        <w:rPr>
          <w:rStyle w:val="editornote0"/>
        </w:rPr>
      </w:pPr>
      <w:r>
        <w:rPr>
          <w:w w:val="100"/>
        </w:rPr>
        <w:t xml:space="preserve">Data frames between STAs </w:t>
      </w:r>
      <w:r w:rsidRPr="00BB5140">
        <w:rPr>
          <w:rStyle w:val="editornote0"/>
          <w:color w:val="000000" w:themeColor="text1"/>
        </w:rPr>
        <w:t>in an IBSS</w:t>
      </w:r>
    </w:p>
    <w:p w:rsidR="00FC4C5D" w:rsidRDefault="00FC4C5D" w:rsidP="00FC4C5D">
      <w:pPr>
        <w:pStyle w:val="Lll"/>
        <w:numPr>
          <w:ilvl w:val="0"/>
          <w:numId w:val="58"/>
        </w:numPr>
        <w:ind w:left="1440" w:hanging="400"/>
        <w:rPr>
          <w:w w:val="100"/>
        </w:rPr>
      </w:pPr>
      <w:r>
        <w:rPr>
          <w:w w:val="100"/>
        </w:rPr>
        <w:t>Data frames between peers using DLS</w:t>
      </w:r>
    </w:p>
    <w:p w:rsidR="00FC4C5D" w:rsidRDefault="00FC4C5D" w:rsidP="00FC4C5D">
      <w:pPr>
        <w:pStyle w:val="Lll"/>
        <w:numPr>
          <w:ilvl w:val="0"/>
          <w:numId w:val="59"/>
        </w:numPr>
        <w:ind w:left="1440" w:hanging="400"/>
        <w:rPr>
          <w:w w:val="100"/>
        </w:rPr>
      </w:pPr>
      <w:r>
        <w:rPr>
          <w:w w:val="100"/>
        </w:rPr>
        <w:t>Data frames within a PBSS(11ad)</w:t>
      </w:r>
    </w:p>
    <w:p w:rsidR="00FC4C5D" w:rsidRDefault="00FC4C5D" w:rsidP="00FC4C5D">
      <w:pPr>
        <w:pStyle w:val="Ll"/>
        <w:numPr>
          <w:ilvl w:val="0"/>
          <w:numId w:val="71"/>
        </w:numPr>
        <w:ind w:left="1040" w:hanging="400"/>
        <w:rPr>
          <w:rStyle w:val="editorinsertion"/>
        </w:rPr>
      </w:pPr>
      <w:r>
        <w:rPr>
          <w:rStyle w:val="editorinsertion"/>
        </w:rPr>
        <w:t>Extension frames(11ad)</w:t>
      </w:r>
    </w:p>
    <w:p w:rsidR="00FC4C5D" w:rsidRDefault="00FC4C5D" w:rsidP="00FC4C5D">
      <w:pPr>
        <w:pStyle w:val="Lll1"/>
        <w:numPr>
          <w:ilvl w:val="0"/>
          <w:numId w:val="53"/>
        </w:numPr>
        <w:ind w:left="1440" w:hanging="400"/>
        <w:rPr>
          <w:rStyle w:val="editorinsertion"/>
        </w:rPr>
      </w:pPr>
      <w:r>
        <w:rPr>
          <w:rStyle w:val="editorinsertion"/>
        </w:rPr>
        <w:t>DMG Beacon(11ad)</w:t>
      </w:r>
    </w:p>
    <w:p w:rsidR="00FC4C5D" w:rsidRDefault="00FC4C5D" w:rsidP="00FC4C5D">
      <w:pPr>
        <w:pStyle w:val="L"/>
        <w:numPr>
          <w:ilvl w:val="0"/>
          <w:numId w:val="44"/>
        </w:numPr>
        <w:ind w:left="640" w:hanging="440"/>
        <w:rPr>
          <w:w w:val="100"/>
        </w:rPr>
      </w:pPr>
      <w:r>
        <w:rPr>
          <w:w w:val="100"/>
        </w:rPr>
        <w:t>Class 2 frames</w:t>
      </w:r>
    </w:p>
    <w:p w:rsidR="00FC4C5D" w:rsidRDefault="00FC4C5D" w:rsidP="00FC4C5D">
      <w:pPr>
        <w:pStyle w:val="Ll1"/>
        <w:numPr>
          <w:ilvl w:val="0"/>
          <w:numId w:val="49"/>
        </w:numPr>
        <w:ind w:left="1040" w:hanging="400"/>
        <w:rPr>
          <w:w w:val="100"/>
        </w:rPr>
      </w:pPr>
      <w:r>
        <w:rPr>
          <w:w w:val="100"/>
        </w:rPr>
        <w:t>Management frames</w:t>
      </w:r>
    </w:p>
    <w:p w:rsidR="00FC4C5D" w:rsidRDefault="00FC4C5D" w:rsidP="00FC4C5D">
      <w:pPr>
        <w:pStyle w:val="Lll"/>
        <w:numPr>
          <w:ilvl w:val="0"/>
          <w:numId w:val="58"/>
        </w:numPr>
        <w:ind w:left="1440" w:hanging="400"/>
        <w:rPr>
          <w:w w:val="100"/>
        </w:rPr>
      </w:pPr>
      <w:r w:rsidRPr="00BB5140">
        <w:rPr>
          <w:w w:val="100"/>
        </w:rPr>
        <w:t>Association Request/Response</w:t>
      </w:r>
      <w:r w:rsidR="00BB5140" w:rsidRPr="00BB5140">
        <w:rPr>
          <w:w w:val="100"/>
        </w:rPr>
        <w:t xml:space="preserve">  </w:t>
      </w:r>
      <w:r w:rsidRPr="00BB5140">
        <w:rPr>
          <w:w w:val="100"/>
        </w:rPr>
        <w:t>Reassociation Request/Response</w:t>
      </w:r>
    </w:p>
    <w:p w:rsidR="00FC4C5D" w:rsidRDefault="00FC4C5D" w:rsidP="00FC4C5D">
      <w:pPr>
        <w:pStyle w:val="Lll"/>
        <w:numPr>
          <w:ilvl w:val="0"/>
          <w:numId w:val="59"/>
        </w:numPr>
        <w:ind w:left="1440" w:hanging="400"/>
        <w:rPr>
          <w:w w:val="100"/>
        </w:rPr>
      </w:pPr>
      <w:r>
        <w:rPr>
          <w:w w:val="100"/>
        </w:rPr>
        <w:t>Disassociation</w:t>
      </w:r>
    </w:p>
    <w:p w:rsidR="00FC4C5D" w:rsidRDefault="00FC4C5D" w:rsidP="00FC4C5D">
      <w:pPr>
        <w:pStyle w:val="L"/>
        <w:numPr>
          <w:ilvl w:val="0"/>
          <w:numId w:val="45"/>
        </w:numPr>
        <w:ind w:left="640" w:hanging="440"/>
        <w:rPr>
          <w:w w:val="100"/>
        </w:rPr>
      </w:pPr>
      <w:r>
        <w:rPr>
          <w:w w:val="100"/>
        </w:rPr>
        <w:t>Class 3 frames</w:t>
      </w:r>
    </w:p>
    <w:p w:rsidR="00FC4C5D" w:rsidRDefault="00FC4C5D" w:rsidP="00FC4C5D">
      <w:pPr>
        <w:pStyle w:val="Ll1"/>
        <w:numPr>
          <w:ilvl w:val="0"/>
          <w:numId w:val="49"/>
        </w:numPr>
        <w:ind w:left="1040" w:hanging="400"/>
        <w:rPr>
          <w:w w:val="100"/>
        </w:rPr>
      </w:pPr>
      <w:r>
        <w:rPr>
          <w:w w:val="100"/>
        </w:rPr>
        <w:t>Data frames</w:t>
      </w:r>
    </w:p>
    <w:p w:rsidR="00FC4C5D" w:rsidRDefault="00FC4C5D" w:rsidP="00FC4C5D">
      <w:pPr>
        <w:pStyle w:val="Lll1"/>
        <w:numPr>
          <w:ilvl w:val="0"/>
          <w:numId w:val="53"/>
        </w:numPr>
        <w:ind w:left="1440" w:hanging="400"/>
        <w:rPr>
          <w:w w:val="100"/>
        </w:rPr>
      </w:pPr>
      <w:r>
        <w:rPr>
          <w:w w:val="100"/>
        </w:rPr>
        <w:t>Data frames between STAs in an infrastructure BSS or in an MBSS</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Within an infrastructure BSS, an MBSS, or a PBSS(11ad), all Action and Action No Ack frames except those that are declared to be Class 1 or Class 2 frames(Ed)</w:t>
      </w:r>
    </w:p>
    <w:p w:rsidR="00FC4C5D" w:rsidRDefault="00FC4C5D" w:rsidP="00FC4C5D">
      <w:pPr>
        <w:pStyle w:val="Ll"/>
        <w:numPr>
          <w:ilvl w:val="0"/>
          <w:numId w:val="70"/>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PS-Poll</w:t>
      </w:r>
    </w:p>
    <w:p w:rsidR="00FC4C5D" w:rsidRDefault="00FC4C5D" w:rsidP="00FC4C5D">
      <w:pPr>
        <w:pStyle w:val="Lll"/>
        <w:numPr>
          <w:ilvl w:val="0"/>
          <w:numId w:val="58"/>
        </w:numPr>
        <w:ind w:left="1440" w:hanging="400"/>
        <w:rPr>
          <w:w w:val="100"/>
        </w:rPr>
      </w:pPr>
      <w:r>
        <w:rPr>
          <w:w w:val="100"/>
        </w:rPr>
        <w:t>Poll(11ad)</w:t>
      </w:r>
    </w:p>
    <w:p w:rsidR="00FC4C5D" w:rsidRDefault="00FC4C5D" w:rsidP="00FC4C5D">
      <w:pPr>
        <w:pStyle w:val="Lll"/>
        <w:numPr>
          <w:ilvl w:val="0"/>
          <w:numId w:val="59"/>
        </w:numPr>
        <w:ind w:left="1440" w:hanging="400"/>
        <w:rPr>
          <w:w w:val="100"/>
        </w:rPr>
      </w:pPr>
      <w:r>
        <w:rPr>
          <w:w w:val="100"/>
        </w:rPr>
        <w:t>SPR(11ad)</w:t>
      </w:r>
    </w:p>
    <w:p w:rsidR="00FC4C5D" w:rsidRDefault="00FC4C5D" w:rsidP="00FC4C5D">
      <w:pPr>
        <w:pStyle w:val="Lll"/>
        <w:numPr>
          <w:ilvl w:val="0"/>
          <w:numId w:val="60"/>
        </w:numPr>
        <w:ind w:left="1440" w:hanging="400"/>
        <w:rPr>
          <w:w w:val="100"/>
        </w:rPr>
      </w:pPr>
      <w:r>
        <w:rPr>
          <w:w w:val="100"/>
        </w:rPr>
        <w:t>DMG DTS(11ad)</w:t>
      </w:r>
    </w:p>
    <w:p w:rsidR="00FC4C5D" w:rsidRDefault="00FC4C5D" w:rsidP="00FC4C5D">
      <w:pPr>
        <w:pStyle w:val="Lll"/>
        <w:numPr>
          <w:ilvl w:val="0"/>
          <w:numId w:val="61"/>
        </w:numPr>
        <w:ind w:left="1440" w:hanging="400"/>
        <w:rPr>
          <w:w w:val="100"/>
        </w:rPr>
      </w:pPr>
      <w:r>
        <w:rPr>
          <w:w w:val="100"/>
        </w:rPr>
        <w:t>Block Ack (BlockAck), except those that are declared to be Class 1(11ad)(Ed)</w:t>
      </w:r>
    </w:p>
    <w:p w:rsidR="00FC4C5D" w:rsidRDefault="00FC4C5D" w:rsidP="00FC4C5D">
      <w:pPr>
        <w:pStyle w:val="Lll"/>
        <w:numPr>
          <w:ilvl w:val="0"/>
          <w:numId w:val="62"/>
        </w:numPr>
        <w:ind w:left="1440" w:hanging="400"/>
        <w:rPr>
          <w:w w:val="100"/>
        </w:rPr>
      </w:pPr>
      <w:r>
        <w:rPr>
          <w:w w:val="100"/>
        </w:rPr>
        <w:t>Block Ack Request (BlockAckReq), except those that are declared to be Class 1 (above)(11ad)</w:t>
      </w:r>
    </w:p>
    <w:p w:rsidR="00FC4C5D" w:rsidRDefault="00FC4C5D" w:rsidP="00FC4C5D">
      <w:pPr>
        <w:pStyle w:val="T"/>
        <w:rPr>
          <w:w w:val="100"/>
        </w:rPr>
      </w:pPr>
      <w:r>
        <w:rPr>
          <w:w w:val="100"/>
        </w:rPr>
        <w:t>Class 2 and Class 3 frames are not allowed in an IBSS. If a STA in an IBSS receives a Class 2 or Class 3 frame, it shall ignore the frame.</w:t>
      </w:r>
    </w:p>
    <w:p w:rsidR="00FC4C5D" w:rsidRDefault="00FC4C5D" w:rsidP="00FC4C5D">
      <w:pPr>
        <w:pStyle w:val="T"/>
        <w:rPr>
          <w:w w:val="100"/>
        </w:rPr>
      </w:pPr>
      <w:r>
        <w:rPr>
          <w:w w:val="100"/>
        </w:rPr>
        <w:t>A STA shall not transmit Class 2 frames unless in State 2 or State 3 or State 4.(11ad)</w:t>
      </w:r>
    </w:p>
    <w:p w:rsidR="00FC4C5D" w:rsidRDefault="00FC4C5D" w:rsidP="00FC4C5D">
      <w:pPr>
        <w:pStyle w:val="T"/>
        <w:rPr>
          <w:w w:val="100"/>
        </w:rPr>
      </w:pPr>
      <w:r>
        <w:rPr>
          <w:w w:val="100"/>
        </w:rPr>
        <w:t>A STA shall not transmit Class 3 frames unless in State 3 or State 4.(11ad)</w:t>
      </w:r>
    </w:p>
    <w:p w:rsidR="00BB5140" w:rsidRPr="00BB5140" w:rsidRDefault="00BB5140" w:rsidP="00FC4C5D">
      <w:pPr>
        <w:pStyle w:val="T"/>
        <w:rPr>
          <w:color w:val="FF0000"/>
          <w:w w:val="100"/>
        </w:rPr>
      </w:pPr>
      <w:r w:rsidRPr="00BB5140">
        <w:rPr>
          <w:color w:val="FF0000"/>
          <w:w w:val="100"/>
        </w:rPr>
        <w:t>A FILS STA shall not transmit Class 3 frames unless in state 4.</w:t>
      </w:r>
    </w:p>
    <w:p w:rsidR="00FC4C5D" w:rsidRDefault="00FC4C5D" w:rsidP="00FC4C5D">
      <w:pPr>
        <w:pStyle w:val="T"/>
        <w:rPr>
          <w:w w:val="100"/>
        </w:rPr>
      </w:pPr>
      <w:r>
        <w:rPr>
          <w:w w:val="100"/>
        </w:rPr>
        <w:t xml:space="preserve">A multi-band capable device that uses OCT to move from State 2 to either State 3 or State 4 shall not transmit frames before the transmitting STA becomes on-the-air enabled (see </w:t>
      </w:r>
      <w:r w:rsidR="00D82EEF">
        <w:rPr>
          <w:w w:val="100"/>
        </w:rPr>
        <w:fldChar w:fldCharType="begin"/>
      </w:r>
      <w:r>
        <w:rPr>
          <w:w w:val="100"/>
        </w:rPr>
        <w:instrText xml:space="preserve"> REF  RTF5f546f633332393836383637 \h</w:instrText>
      </w:r>
      <w:r w:rsidR="00D82EEF">
        <w:rPr>
          <w:w w:val="100"/>
        </w:rPr>
      </w:r>
      <w:r w:rsidR="00D82EEF">
        <w:rPr>
          <w:w w:val="100"/>
        </w:rPr>
        <w:fldChar w:fldCharType="separate"/>
      </w:r>
      <w:r>
        <w:rPr>
          <w:w w:val="100"/>
        </w:rPr>
        <w:t>10.33.4 (On-channel Tunneling (OCT) operation</w:t>
      </w:r>
    </w:p>
    <w:p w:rsidR="00FC4C5D" w:rsidRDefault="00FC4C5D" w:rsidP="00FC4C5D">
      <w:pPr>
        <w:pStyle w:val="T"/>
        <w:rPr>
          <w:w w:val="100"/>
        </w:rPr>
      </w:pPr>
      <w:r>
        <w:rPr>
          <w:w w:val="100"/>
        </w:rPr>
        <w:t>(11ad))</w:t>
      </w:r>
      <w:r w:rsidR="00D82EEF">
        <w:rPr>
          <w:w w:val="100"/>
        </w:rPr>
        <w:fldChar w:fldCharType="end"/>
      </w:r>
      <w:r>
        <w:rPr>
          <w:w w:val="100"/>
        </w:rPr>
        <w:t>). (11ad)</w:t>
      </w:r>
    </w:p>
    <w:p w:rsidR="00FC4C5D" w:rsidRDefault="00FC4C5D" w:rsidP="00FC4C5D">
      <w:pPr>
        <w:pStyle w:val="T"/>
        <w:rPr>
          <w:w w:val="100"/>
        </w:rPr>
      </w:pPr>
      <w:r>
        <w:rPr>
          <w:w w:val="100"/>
        </w:rPr>
        <w:lastRenderedPageBreak/>
        <w:t xml:space="preserve">The use of the word “receive” in </w:t>
      </w:r>
      <w:r w:rsidR="00D82EEF">
        <w:rPr>
          <w:w w:val="100"/>
        </w:rPr>
        <w:fldChar w:fldCharType="begin"/>
      </w:r>
      <w:r>
        <w:rPr>
          <w:w w:val="100"/>
        </w:rPr>
        <w:instrText xml:space="preserve"> REF  RTF37393237323a2048322c312e \h</w:instrText>
      </w:r>
      <w:r w:rsidR="00D82EEF">
        <w:rPr>
          <w:w w:val="100"/>
        </w:rPr>
      </w:r>
      <w:r w:rsidR="00D82EEF">
        <w:rPr>
          <w:w w:val="100"/>
        </w:rPr>
        <w:fldChar w:fldCharType="separate"/>
      </w:r>
      <w:r>
        <w:rPr>
          <w:w w:val="100"/>
        </w:rPr>
        <w:t>10.3 (STA authentication and association)</w:t>
      </w:r>
      <w:r w:rsidR="00D82EEF">
        <w:rPr>
          <w:w w:val="100"/>
        </w:rPr>
        <w:fldChar w:fldCharType="end"/>
      </w:r>
      <w:r>
        <w:rPr>
          <w:w w:val="100"/>
        </w:rPr>
        <w:t xml:space="preserve"> refers to a frame that meets all of the filtering criteria specified in Clause 11 (Security) and Clause 9 (MAC sublayer functional description).</w:t>
      </w:r>
    </w:p>
    <w:p w:rsidR="00FC4C5D" w:rsidRDefault="00FC4C5D" w:rsidP="00FC4C5D">
      <w:pPr>
        <w:pStyle w:val="H3"/>
        <w:numPr>
          <w:ilvl w:val="0"/>
          <w:numId w:val="72"/>
        </w:numPr>
        <w:rPr>
          <w:w w:val="100"/>
        </w:rPr>
      </w:pPr>
      <w:bookmarkStart w:id="5" w:name="RTF31393134353a2048322c312e"/>
      <w:r>
        <w:rPr>
          <w:w w:val="100"/>
        </w:rPr>
        <w:t>Authentication and deauthentication</w:t>
      </w:r>
      <w:bookmarkEnd w:id="5"/>
    </w:p>
    <w:p w:rsidR="00FC4C5D" w:rsidRDefault="00FC4C5D" w:rsidP="00FC4C5D">
      <w:pPr>
        <w:pStyle w:val="H4"/>
        <w:numPr>
          <w:ilvl w:val="0"/>
          <w:numId w:val="73"/>
        </w:numPr>
        <w:rPr>
          <w:w w:val="100"/>
        </w:rPr>
      </w:pPr>
      <w:r>
        <w:rPr>
          <w:w w:val="100"/>
        </w:rPr>
        <w:t>General</w:t>
      </w:r>
    </w:p>
    <w:p w:rsidR="00FC4C5D" w:rsidRDefault="00FC4C5D" w:rsidP="00FC4C5D">
      <w:pPr>
        <w:pStyle w:val="T"/>
        <w:rPr>
          <w:w w:val="100"/>
        </w:rPr>
      </w:pPr>
      <w:bookmarkStart w:id="6" w:name="RTF5f546f633635323339383931"/>
      <w:r>
        <w:rPr>
          <w:w w:val="100"/>
        </w:rPr>
        <w:t>This subclause describes the procedures used for IEEE Std</w:t>
      </w:r>
      <w:bookmarkEnd w:id="6"/>
      <w:r>
        <w:rPr>
          <w:w w:val="100"/>
        </w:rPr>
        <w:t xml:space="preserve">(#130) 802.11 authentication and deauthentication. The states used in this description are defined in </w:t>
      </w:r>
      <w:r w:rsidR="00D82EEF">
        <w:rPr>
          <w:rStyle w:val="editorinsertion"/>
        </w:rPr>
        <w:fldChar w:fldCharType="begin"/>
      </w:r>
      <w:r>
        <w:rPr>
          <w:rStyle w:val="editorinsertion"/>
        </w:rPr>
        <w:instrText xml:space="preserve"> REF  RTF39343937383a2048332c312e \h</w:instrText>
      </w:r>
      <w:r w:rsidR="00D82EEF">
        <w:rPr>
          <w:rStyle w:val="editorinsertion"/>
        </w:rPr>
      </w:r>
      <w:r w:rsidR="00D82EEF">
        <w:rPr>
          <w:rStyle w:val="editorinsertion"/>
        </w:rPr>
        <w:fldChar w:fldCharType="separate"/>
      </w:r>
      <w:r>
        <w:rPr>
          <w:rStyle w:val="editorinsertion"/>
        </w:rPr>
        <w:t>10.3.1 (State variables)</w:t>
      </w:r>
      <w:r w:rsidR="00D82EEF">
        <w:rPr>
          <w:rStyle w:val="editorinsertion"/>
        </w:rPr>
        <w:fldChar w:fldCharType="end"/>
      </w:r>
      <w:r>
        <w:rPr>
          <w:w w:val="100"/>
        </w:rPr>
        <w:t>.</w:t>
      </w:r>
    </w:p>
    <w:p w:rsidR="00FC4C5D" w:rsidRDefault="00FC4C5D" w:rsidP="00FC4C5D">
      <w:pPr>
        <w:pStyle w:val="T"/>
        <w:rPr>
          <w:w w:val="100"/>
        </w:rPr>
      </w:pPr>
      <w:r>
        <w:rPr>
          <w:w w:val="100"/>
        </w:rPr>
        <w:t>Successful authentication sets the STA’(#1485)s state to State 2, if it was in State 1. Unsuccessful authentication leaves the STA’(#1485)s state unchanged.(11ad)</w:t>
      </w:r>
    </w:p>
    <w:p w:rsidR="00FC4C5D" w:rsidRDefault="00FC4C5D" w:rsidP="00FC4C5D">
      <w:pPr>
        <w:pStyle w:val="T"/>
        <w:rPr>
          <w:w w:val="100"/>
        </w:rPr>
      </w:pPr>
      <w:r>
        <w:rPr>
          <w:w w:val="100"/>
        </w:rPr>
        <w:t>Deauthentication notification sets the STA’(#1485)s state to State 1. (11ad)Deauthentication notification when in State 3 or 4 implies disassociation as well. A STA may deauthenticate a peer STA at any time, for any reason.</w:t>
      </w:r>
    </w:p>
    <w:p w:rsidR="00FC4C5D" w:rsidRDefault="00FC4C5D" w:rsidP="00FC4C5D">
      <w:pPr>
        <w:pStyle w:val="T"/>
        <w:rPr>
          <w:w w:val="100"/>
        </w:rPr>
      </w:pPr>
      <w:r>
        <w:rPr>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rsidR="00F72169" w:rsidRPr="00BB5140" w:rsidRDefault="00193352" w:rsidP="00FC4C5D">
      <w:pPr>
        <w:pStyle w:val="T"/>
        <w:rPr>
          <w:color w:val="FF0000"/>
          <w:w w:val="100"/>
        </w:rPr>
      </w:pPr>
      <w:r>
        <w:rPr>
          <w:color w:val="FF0000"/>
          <w:w w:val="100"/>
        </w:rPr>
        <w:t>After s</w:t>
      </w:r>
      <w:r w:rsidR="00F72169" w:rsidRPr="00BB5140">
        <w:rPr>
          <w:color w:val="FF0000"/>
          <w:w w:val="100"/>
        </w:rPr>
        <w:t>u</w:t>
      </w:r>
      <w:r>
        <w:rPr>
          <w:color w:val="FF0000"/>
          <w:w w:val="100"/>
        </w:rPr>
        <w:t>c</w:t>
      </w:r>
      <w:r w:rsidR="00F72169" w:rsidRPr="00BB5140">
        <w:rPr>
          <w:color w:val="FF0000"/>
          <w:w w:val="100"/>
        </w:rPr>
        <w:t>cessful FILS a</w:t>
      </w:r>
      <w:r w:rsidR="00C46D94" w:rsidRPr="00BB5140">
        <w:rPr>
          <w:color w:val="FF0000"/>
          <w:w w:val="100"/>
        </w:rPr>
        <w:t xml:space="preserve">uthentication </w:t>
      </w:r>
      <w:r>
        <w:rPr>
          <w:color w:val="FF0000"/>
          <w:w w:val="100"/>
        </w:rPr>
        <w:t>a</w:t>
      </w:r>
      <w:r w:rsidR="00C46D94" w:rsidRPr="00BB5140">
        <w:rPr>
          <w:color w:val="FF0000"/>
          <w:w w:val="100"/>
        </w:rPr>
        <w:t xml:space="preserve"> </w:t>
      </w:r>
      <w:r w:rsidR="00BB5140" w:rsidRPr="00BB5140">
        <w:rPr>
          <w:color w:val="FF0000"/>
          <w:w w:val="100"/>
        </w:rPr>
        <w:t xml:space="preserve">FILS </w:t>
      </w:r>
      <w:r w:rsidR="00F72169" w:rsidRPr="00BB5140">
        <w:rPr>
          <w:color w:val="FF0000"/>
          <w:w w:val="100"/>
        </w:rPr>
        <w:t xml:space="preserve">STA willtransition to </w:t>
      </w:r>
      <w:r>
        <w:rPr>
          <w:color w:val="FF0000"/>
          <w:w w:val="100"/>
        </w:rPr>
        <w:t>S</w:t>
      </w:r>
      <w:r w:rsidR="00F72169" w:rsidRPr="00BB5140">
        <w:rPr>
          <w:color w:val="FF0000"/>
          <w:w w:val="100"/>
        </w:rPr>
        <w:t xml:space="preserve">tate 5 </w:t>
      </w:r>
      <w:r>
        <w:rPr>
          <w:color w:val="FF0000"/>
          <w:w w:val="100"/>
        </w:rPr>
        <w:t xml:space="preserve">from </w:t>
      </w:r>
      <w:r w:rsidR="00F72169" w:rsidRPr="00BB5140">
        <w:rPr>
          <w:color w:val="FF0000"/>
          <w:w w:val="100"/>
        </w:rPr>
        <w:t xml:space="preserve"> State 1. Unsuccessful FILS  authentication will leave </w:t>
      </w:r>
      <w:r>
        <w:rPr>
          <w:color w:val="FF0000"/>
          <w:w w:val="100"/>
        </w:rPr>
        <w:t>a FILS</w:t>
      </w:r>
      <w:r w:rsidR="00F72169" w:rsidRPr="00BB5140">
        <w:rPr>
          <w:color w:val="FF0000"/>
          <w:w w:val="100"/>
        </w:rPr>
        <w:t xml:space="preserve"> STA’s state unchanged.</w:t>
      </w:r>
    </w:p>
    <w:p w:rsidR="00C46D94" w:rsidRPr="00BB5140" w:rsidRDefault="00BB5140" w:rsidP="00FC4C5D">
      <w:pPr>
        <w:pStyle w:val="T"/>
        <w:rPr>
          <w:color w:val="FF0000"/>
          <w:w w:val="100"/>
        </w:rPr>
      </w:pPr>
      <w:r w:rsidRPr="00BB5140">
        <w:rPr>
          <w:color w:val="FF0000"/>
          <w:w w:val="100"/>
        </w:rPr>
        <w:t>D</w:t>
      </w:r>
      <w:r w:rsidR="00F72169" w:rsidRPr="00BB5140">
        <w:rPr>
          <w:color w:val="FF0000"/>
          <w:w w:val="100"/>
        </w:rPr>
        <w:t xml:space="preserve">eauthentication notification sets </w:t>
      </w:r>
      <w:r w:rsidR="00193352">
        <w:rPr>
          <w:color w:val="FF0000"/>
          <w:w w:val="100"/>
        </w:rPr>
        <w:t>a</w:t>
      </w:r>
      <w:r w:rsidR="00F72169" w:rsidRPr="00BB5140">
        <w:rPr>
          <w:color w:val="FF0000"/>
          <w:w w:val="100"/>
        </w:rPr>
        <w:t xml:space="preserve"> </w:t>
      </w:r>
      <w:r w:rsidR="00193352">
        <w:rPr>
          <w:color w:val="FF0000"/>
          <w:w w:val="100"/>
        </w:rPr>
        <w:t xml:space="preserve">FILS </w:t>
      </w:r>
      <w:r w:rsidR="00F72169" w:rsidRPr="00BB5140">
        <w:rPr>
          <w:color w:val="FF0000"/>
          <w:w w:val="100"/>
        </w:rPr>
        <w:t xml:space="preserve">STA’s state to </w:t>
      </w:r>
      <w:r w:rsidR="00193352">
        <w:rPr>
          <w:color w:val="FF0000"/>
          <w:w w:val="100"/>
        </w:rPr>
        <w:t>S</w:t>
      </w:r>
      <w:r w:rsidR="00F72169" w:rsidRPr="00BB5140">
        <w:rPr>
          <w:color w:val="FF0000"/>
          <w:w w:val="100"/>
        </w:rPr>
        <w:t xml:space="preserve">tate 1. </w:t>
      </w:r>
    </w:p>
    <w:p w:rsidR="00C46D94" w:rsidRDefault="00FC4C5D" w:rsidP="00FC4C5D">
      <w:pPr>
        <w:pStyle w:val="T"/>
        <w:rPr>
          <w:w w:val="100"/>
        </w:rPr>
      </w:pPr>
      <w:r>
        <w:rPr>
          <w:w w:val="100"/>
        </w:rPr>
        <w:t>Authentication is optional in a non-DMG(11ad) IBSS. In a non-DMG(11ad) infrastructure BSS, authentication is required. APs do not initiate authentication. Authentication and deauthentication are not supported by DMG STAs.(11ad)</w:t>
      </w:r>
    </w:p>
    <w:p w:rsidR="00BA03BB" w:rsidRPr="000B46C2" w:rsidRDefault="00BA03BB" w:rsidP="00BA03BB">
      <w:pPr>
        <w:ind w:left="360"/>
        <w:rPr>
          <w:sz w:val="20"/>
          <w:lang w:val="en-US"/>
        </w:rPr>
      </w:pPr>
    </w:p>
    <w:p w:rsidR="00FC0DF3" w:rsidRDefault="00FC0DF3" w:rsidP="00FC0DF3">
      <w:pPr>
        <w:pStyle w:val="ListParagraph"/>
        <w:ind w:left="405"/>
        <w:rPr>
          <w:lang w:val="en-US"/>
        </w:rPr>
      </w:pPr>
    </w:p>
    <w:p w:rsidR="003E6194" w:rsidRDefault="00422566" w:rsidP="003E6194">
      <w:pPr>
        <w:pStyle w:val="H3"/>
        <w:numPr>
          <w:ilvl w:val="0"/>
          <w:numId w:val="81"/>
        </w:numPr>
        <w:rPr>
          <w:w w:val="100"/>
        </w:rPr>
      </w:pPr>
      <w:r>
        <w:t>F</w:t>
      </w:r>
      <w:bookmarkStart w:id="7" w:name="RTF36313736343a2048322c312e"/>
      <w:r w:rsidR="003E6194">
        <w:rPr>
          <w:w w:val="100"/>
        </w:rPr>
        <w:t>Ass</w:t>
      </w:r>
      <w:bookmarkEnd w:id="7"/>
      <w:r w:rsidR="003E6194">
        <w:rPr>
          <w:w w:val="100"/>
        </w:rPr>
        <w:t>ociation, reassociation, and disassociation</w:t>
      </w:r>
    </w:p>
    <w:p w:rsidR="003E6194" w:rsidRDefault="003E6194" w:rsidP="003E6194">
      <w:pPr>
        <w:pStyle w:val="H4"/>
        <w:numPr>
          <w:ilvl w:val="0"/>
          <w:numId w:val="82"/>
        </w:numPr>
        <w:rPr>
          <w:w w:val="100"/>
        </w:rPr>
      </w:pPr>
      <w:r>
        <w:rPr>
          <w:w w:val="100"/>
        </w:rPr>
        <w:t>General</w:t>
      </w:r>
    </w:p>
    <w:p w:rsidR="003E6194" w:rsidRDefault="003E6194" w:rsidP="003E6194">
      <w:pPr>
        <w:pStyle w:val="T"/>
        <w:rPr>
          <w:w w:val="100"/>
        </w:rPr>
      </w:pPr>
      <w:r>
        <w:rPr>
          <w:w w:val="100"/>
        </w:rPr>
        <w:t xml:space="preserve">Subclause </w:t>
      </w:r>
      <w:r w:rsidR="00D82EEF">
        <w:rPr>
          <w:w w:val="100"/>
        </w:rPr>
        <w:fldChar w:fldCharType="begin"/>
      </w:r>
      <w:r>
        <w:rPr>
          <w:w w:val="100"/>
        </w:rPr>
        <w:instrText xml:space="preserve"> REF  RTF36313736343a2048322c312e \h</w:instrText>
      </w:r>
      <w:r w:rsidR="00D82EEF">
        <w:rPr>
          <w:w w:val="100"/>
        </w:rPr>
      </w:r>
      <w:r w:rsidR="00D82EEF">
        <w:rPr>
          <w:w w:val="100"/>
        </w:rPr>
        <w:fldChar w:fldCharType="separate"/>
      </w:r>
      <w:r>
        <w:rPr>
          <w:w w:val="100"/>
        </w:rPr>
        <w:t>10.3.5 (Association, reassociation, and disassociation)</w:t>
      </w:r>
      <w:r w:rsidR="00D82EEF">
        <w:rPr>
          <w:w w:val="100"/>
        </w:rPr>
        <w:fldChar w:fldCharType="end"/>
      </w:r>
      <w:r>
        <w:rPr>
          <w:w w:val="100"/>
        </w:rPr>
        <w:t xml:space="preserve"> describes the procedures used for IEEE Std(#130) 802.11 association, reassociation and disassociation. </w:t>
      </w:r>
    </w:p>
    <w:p w:rsidR="003E6194" w:rsidRDefault="003E6194" w:rsidP="003E6194">
      <w:pPr>
        <w:pStyle w:val="T"/>
        <w:rPr>
          <w:w w:val="100"/>
        </w:rPr>
      </w:pPr>
      <w:r>
        <w:rPr>
          <w:w w:val="100"/>
        </w:rPr>
        <w:t xml:space="preserve">The states used in this description are defined in </w:t>
      </w:r>
      <w:r w:rsidR="00D82EEF">
        <w:rPr>
          <w:w w:val="100"/>
        </w:rPr>
        <w:fldChar w:fldCharType="begin"/>
      </w:r>
      <w:r>
        <w:rPr>
          <w:w w:val="100"/>
        </w:rPr>
        <w:instrText xml:space="preserve"> REF  RTF39343937383a2048332c312e \h</w:instrText>
      </w:r>
      <w:r w:rsidR="00D82EEF">
        <w:rPr>
          <w:w w:val="100"/>
        </w:rPr>
      </w:r>
      <w:r w:rsidR="00D82EEF">
        <w:rPr>
          <w:w w:val="100"/>
        </w:rPr>
        <w:fldChar w:fldCharType="separate"/>
      </w:r>
      <w:r>
        <w:rPr>
          <w:w w:val="100"/>
        </w:rPr>
        <w:t>10.3.1 (State variables)</w:t>
      </w:r>
      <w:r w:rsidR="00D82EEF">
        <w:rPr>
          <w:w w:val="100"/>
        </w:rPr>
        <w:fldChar w:fldCharType="end"/>
      </w:r>
      <w:r>
        <w:rPr>
          <w:w w:val="100"/>
        </w:rPr>
        <w:t>.</w:t>
      </w:r>
    </w:p>
    <w:p w:rsidR="003E6194" w:rsidRDefault="003E6194" w:rsidP="003E6194">
      <w:pPr>
        <w:pStyle w:val="T"/>
        <w:rPr>
          <w:w w:val="100"/>
        </w:rPr>
      </w:pPr>
      <w:r>
        <w:rPr>
          <w:w w:val="100"/>
        </w:rPr>
        <w:t>Successful association enables a STA to exchange Class 3 frames. Successful association sets the STA’(#1485)s state to State 3 or State 4.</w:t>
      </w:r>
    </w:p>
    <w:p w:rsidR="004D3726" w:rsidRDefault="004D3726" w:rsidP="003E6194">
      <w:pPr>
        <w:pStyle w:val="T"/>
        <w:rPr>
          <w:color w:val="FF0000"/>
          <w:w w:val="100"/>
        </w:rPr>
      </w:pPr>
    </w:p>
    <w:p w:rsidR="00200B50" w:rsidRPr="000E4DD6" w:rsidRDefault="00200B50" w:rsidP="003E6194">
      <w:pPr>
        <w:pStyle w:val="T"/>
        <w:rPr>
          <w:color w:val="FF0000"/>
          <w:w w:val="100"/>
        </w:rPr>
      </w:pPr>
      <w:r w:rsidRPr="000E4DD6">
        <w:rPr>
          <w:color w:val="FF0000"/>
          <w:w w:val="100"/>
        </w:rPr>
        <w:t>Successful FILS association</w:t>
      </w:r>
      <w:del w:id="8" w:author="LeiWang" w:date="2013-07-12T00:15:00Z">
        <w:r w:rsidRPr="000E4DD6" w:rsidDel="00AB4FFF">
          <w:rPr>
            <w:color w:val="FF0000"/>
            <w:w w:val="100"/>
          </w:rPr>
          <w:delText xml:space="preserve"> (11ai)</w:delText>
        </w:r>
      </w:del>
      <w:r w:rsidRPr="000E4DD6">
        <w:rPr>
          <w:color w:val="FF0000"/>
          <w:w w:val="100"/>
        </w:rPr>
        <w:t xml:space="preserve"> enables a STA to exchange Class 3 frames. Successful association sets the FILS STA’s state to State 4.</w:t>
      </w:r>
    </w:p>
    <w:p w:rsidR="003E6194" w:rsidRDefault="003E6194" w:rsidP="003E6194">
      <w:pPr>
        <w:pStyle w:val="T"/>
        <w:rPr>
          <w:w w:val="100"/>
        </w:rPr>
      </w:pPr>
      <w:r>
        <w:rPr>
          <w:w w:val="100"/>
        </w:rPr>
        <w:t>Successful reassociation enables a STA to exchange Class 3 frames. Unsuccessful reassociation when not in State 1 leaves the STA’s state unchanged (with respect to the PCP/AP(11ad) that was sent the Reassociation Request (which may be the current STA)). Successful reassociation sets the STA’s state to State 3 or State 4 (with respect to the PCP/AP(11ad) that was sent the Reassociation Request). Successful reassociation when not in State 1 sets the STA’s state to State 2 (with respect to the current PCP/AP(11ad)</w:t>
      </w:r>
      <w:r w:rsidR="005E56F3">
        <w:rPr>
          <w:w w:val="100"/>
        </w:rPr>
        <w:t xml:space="preserve"> </w:t>
      </w:r>
      <w:r>
        <w:rPr>
          <w:w w:val="100"/>
        </w:rPr>
        <w:t>, if this is not the PCP/AP(11ad) that was sent the Reassociation Request).</w:t>
      </w:r>
      <w:r w:rsidR="005E56F3">
        <w:rPr>
          <w:w w:val="100"/>
        </w:rPr>
        <w:t xml:space="preserve"> </w:t>
      </w:r>
      <w:r w:rsidR="005E56F3" w:rsidRPr="000B4A51">
        <w:rPr>
          <w:color w:val="FF0000"/>
          <w:w w:val="100"/>
        </w:rPr>
        <w:t xml:space="preserve">Successful reassociation sets </w:t>
      </w:r>
      <w:r w:rsidR="002A628E">
        <w:rPr>
          <w:color w:val="FF0000"/>
          <w:w w:val="100"/>
        </w:rPr>
        <w:t>a</w:t>
      </w:r>
      <w:r w:rsidR="005E56F3" w:rsidRPr="000B4A51">
        <w:rPr>
          <w:color w:val="FF0000"/>
          <w:w w:val="100"/>
        </w:rPr>
        <w:t xml:space="preserve"> </w:t>
      </w:r>
      <w:r w:rsidR="002A628E">
        <w:rPr>
          <w:color w:val="FF0000"/>
          <w:w w:val="100"/>
        </w:rPr>
        <w:t xml:space="preserve">FILS </w:t>
      </w:r>
      <w:r w:rsidR="005E56F3" w:rsidRPr="000B4A51">
        <w:rPr>
          <w:color w:val="FF0000"/>
          <w:w w:val="100"/>
        </w:rPr>
        <w:t xml:space="preserve">STA’s state to State 4 </w:t>
      </w:r>
      <w:r w:rsidR="002A628E">
        <w:rPr>
          <w:color w:val="FF0000"/>
          <w:w w:val="100"/>
        </w:rPr>
        <w:t xml:space="preserve">and </w:t>
      </w:r>
      <w:r w:rsidR="005E56F3" w:rsidRPr="000B4A51">
        <w:rPr>
          <w:color w:val="FF0000"/>
          <w:w w:val="100"/>
        </w:rPr>
        <w:t>enable</w:t>
      </w:r>
      <w:r w:rsidR="002A628E">
        <w:rPr>
          <w:color w:val="FF0000"/>
          <w:w w:val="100"/>
        </w:rPr>
        <w:t>s</w:t>
      </w:r>
      <w:r w:rsidR="005E56F3" w:rsidRPr="000B4A51">
        <w:rPr>
          <w:color w:val="FF0000"/>
          <w:w w:val="100"/>
        </w:rPr>
        <w:t xml:space="preserve"> </w:t>
      </w:r>
      <w:r w:rsidR="002A628E">
        <w:rPr>
          <w:color w:val="FF0000"/>
          <w:w w:val="100"/>
        </w:rPr>
        <w:t>it</w:t>
      </w:r>
      <w:r w:rsidR="005E56F3" w:rsidRPr="000B4A51">
        <w:rPr>
          <w:color w:val="FF0000"/>
          <w:w w:val="100"/>
        </w:rPr>
        <w:t xml:space="preserve"> to exchange Class 3 frames. </w:t>
      </w:r>
      <w:r>
        <w:rPr>
          <w:w w:val="100"/>
        </w:rPr>
        <w:t>Reassociation shall be performed only if the originating STA is already associated in the same ESS.</w:t>
      </w:r>
    </w:p>
    <w:p w:rsidR="003E6194" w:rsidRDefault="003E6194" w:rsidP="003E6194">
      <w:pPr>
        <w:pStyle w:val="T"/>
        <w:rPr>
          <w:w w:val="100"/>
        </w:rPr>
      </w:pPr>
      <w:r>
        <w:rPr>
          <w:w w:val="100"/>
        </w:rPr>
        <w:lastRenderedPageBreak/>
        <w:t xml:space="preserve">Disassociation notification when not in State 1 sets the STA’s state to State 2. </w:t>
      </w:r>
      <w:r w:rsidR="00EA29A4" w:rsidRPr="000E4DD6">
        <w:rPr>
          <w:color w:val="FF0000"/>
          <w:w w:val="100"/>
        </w:rPr>
        <w:t>Disassociation notification when not in State 1 sets a FILS STA’s state to State 5</w:t>
      </w:r>
      <w:r w:rsidR="00EA29A4">
        <w:rPr>
          <w:w w:val="100"/>
        </w:rPr>
        <w:t xml:space="preserve">. </w:t>
      </w:r>
      <w:r>
        <w:rPr>
          <w:w w:val="100"/>
        </w:rPr>
        <w:t>The STA shall become associated again prior to sending Class 3 frames. A STA may disassociate a peer STA at any time, for any reason.</w:t>
      </w:r>
      <w:r w:rsidR="00C25406">
        <w:rPr>
          <w:w w:val="100"/>
        </w:rPr>
        <w:t xml:space="preserve"> </w:t>
      </w:r>
    </w:p>
    <w:p w:rsidR="003E6194" w:rsidRDefault="003E6194" w:rsidP="003E6194">
      <w:pPr>
        <w:pStyle w:val="T"/>
        <w:rPr>
          <w:w w:val="100"/>
        </w:rPr>
      </w:pPr>
      <w:r>
        <w:rPr>
          <w:w w:val="100"/>
        </w:rPr>
        <w:t>If non-DMG(11ad)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3E6194" w:rsidRDefault="003E6194" w:rsidP="003E6194">
      <w:pPr>
        <w:pStyle w:val="T"/>
        <w:rPr>
          <w:rStyle w:val="editorinsertion"/>
        </w:rPr>
      </w:pPr>
      <w:r>
        <w:rPr>
          <w:rStyle w:val="editorinsertion"/>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B.(11ad)</w:t>
      </w:r>
    </w:p>
    <w:p w:rsidR="003E6194" w:rsidRDefault="003E6194" w:rsidP="003E6194">
      <w:pPr>
        <w:pStyle w:val="T"/>
        <w:rPr>
          <w:w w:val="100"/>
        </w:rPr>
      </w:pPr>
      <w:r>
        <w:rPr>
          <w:w w:val="100"/>
        </w:rPr>
        <w:t>If an MM-SME coordinated STA receives an Association Response frame with a result code equal to SUCCESS and with the value of the Single AID field within MMS element equal to 1, then (11ad)</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true, the state is set to State 3. Progress from State 3 to State 4 occurs independently in each such MAC entity.</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false, the state is set to State 4.</w:t>
      </w:r>
    </w:p>
    <w:p w:rsidR="003E6194" w:rsidRDefault="003E6194" w:rsidP="003E6194">
      <w:pPr>
        <w:pStyle w:val="T"/>
        <w:rPr>
          <w:w w:val="100"/>
        </w:rPr>
      </w:pPr>
      <w:r>
        <w:rPr>
          <w:w w:val="100"/>
        </w:rPr>
        <w:t>If the MM-SME coordinated STA in State 3 is assigned an AID for only the MAC entity identified by the RA field of the Association Response with result code equal to SUCCESS, the MM-SME may repeat the association procedure for any other MAC entity coordinated by the MM-SME. (11ad)</w:t>
      </w:r>
    </w:p>
    <w:p w:rsidR="003E6194" w:rsidRDefault="003E6194" w:rsidP="003E6194">
      <w:pPr>
        <w:pStyle w:val="T"/>
        <w:rPr>
          <w:w w:val="100"/>
        </w:rPr>
      </w:pPr>
      <w:r>
        <w:rPr>
          <w:w w:val="100"/>
        </w:rPr>
        <w:t>Association is not applicable in an IBSS. In an infrastructure BSS, association is required. In a PBSS, association is optional.(11ad) APs do not initiate association.</w:t>
      </w:r>
    </w:p>
    <w:p w:rsidR="00CC09F1" w:rsidRDefault="00CC09F1" w:rsidP="003E6194">
      <w:pPr>
        <w:pStyle w:val="T"/>
        <w:rPr>
          <w:w w:val="100"/>
        </w:rPr>
      </w:pPr>
    </w:p>
    <w:p w:rsidR="00CA09B2" w:rsidRPr="00CC09F1" w:rsidRDefault="00CA09B2" w:rsidP="00C03A74">
      <w:pPr>
        <w:rPr>
          <w:lang w:val="en-US"/>
        </w:rPr>
      </w:pPr>
    </w:p>
    <w:sectPr w:rsidR="00CA09B2" w:rsidRPr="00CC09F1" w:rsidSect="00DF0F82">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2C" w:rsidRDefault="00D0272C">
      <w:r>
        <w:separator/>
      </w:r>
    </w:p>
  </w:endnote>
  <w:endnote w:type="continuationSeparator" w:id="1">
    <w:p w:rsidR="00D0272C" w:rsidRDefault="00D02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0000000" w:usb2="0100040E"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82EEF">
    <w:pPr>
      <w:pStyle w:val="Footer"/>
      <w:tabs>
        <w:tab w:val="clear" w:pos="6480"/>
        <w:tab w:val="center" w:pos="4680"/>
        <w:tab w:val="right" w:pos="9360"/>
      </w:tabs>
    </w:pPr>
    <w:fldSimple w:instr=" SUBJECT  \* MERGEFORMAT "/>
    <w:r w:rsidR="00DD1797">
      <w:tab/>
      <w:t xml:space="preserve">page </w:t>
    </w:r>
    <w:r>
      <w:fldChar w:fldCharType="begin"/>
    </w:r>
    <w:r w:rsidR="00DD1797">
      <w:instrText xml:space="preserve">page </w:instrText>
    </w:r>
    <w:r>
      <w:fldChar w:fldCharType="separate"/>
    </w:r>
    <w:r w:rsidR="00E747E4">
      <w:rPr>
        <w:noProof/>
      </w:rPr>
      <w:t>1</w:t>
    </w:r>
    <w:r>
      <w:fldChar w:fldCharType="end"/>
    </w:r>
    <w:r w:rsidR="00DD1797">
      <w:tab/>
    </w:r>
    <w:r w:rsidR="00DC12FE">
      <w:t>Rob Sun et al</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2C" w:rsidRDefault="00D0272C">
      <w:r>
        <w:separator/>
      </w:r>
    </w:p>
  </w:footnote>
  <w:footnote w:type="continuationSeparator" w:id="1">
    <w:p w:rsidR="00D0272C" w:rsidRDefault="00D02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E747E4">
    <w:pPr>
      <w:pStyle w:val="Header"/>
      <w:tabs>
        <w:tab w:val="clear" w:pos="6480"/>
        <w:tab w:val="center" w:pos="4680"/>
        <w:tab w:val="right" w:pos="9360"/>
      </w:tabs>
    </w:pPr>
    <w:ins w:id="9" w:author="LeiWang" w:date="2013-07-12T00:23:00Z">
      <w:r>
        <w:t>July</w:t>
      </w:r>
    </w:ins>
    <w:del w:id="10" w:author="LeiWang" w:date="2013-07-12T00:23:00Z">
      <w:r w:rsidR="00736FEE" w:rsidDel="00E747E4">
        <w:delText>June</w:delText>
      </w:r>
    </w:del>
    <w:r w:rsidR="00736FEE">
      <w:t xml:space="preserve"> 2013</w:t>
    </w:r>
    <w:r w:rsidR="00DD1797">
      <w:tab/>
    </w:r>
    <w:r w:rsidR="00DD1797">
      <w:tab/>
    </w:r>
    <w:del w:id="11" w:author="LeiWang" w:date="2013-07-12T00:22:00Z">
      <w:r w:rsidR="00D82EEF" w:rsidDel="0042603B">
        <w:fldChar w:fldCharType="begin"/>
      </w:r>
      <w:r w:rsidR="00D82EEF" w:rsidDel="0042603B">
        <w:delInstrText xml:space="preserve"> TITLE  \* MERGEFORMAT </w:delInstrText>
      </w:r>
      <w:r w:rsidR="00D82EEF" w:rsidDel="0042603B">
        <w:fldChar w:fldCharType="separate"/>
      </w:r>
      <w:r w:rsidR="000E4DD6" w:rsidDel="0042603B">
        <w:delText>doc.: IEEE 802.11-13/0742r2</w:delText>
      </w:r>
      <w:r w:rsidR="00D82EEF" w:rsidDel="0042603B">
        <w:fldChar w:fldCharType="end"/>
      </w:r>
    </w:del>
    <w:ins w:id="12" w:author="LeiWang" w:date="2013-07-12T00:22:00Z">
      <w:r w:rsidR="0042603B">
        <w:fldChar w:fldCharType="begin"/>
      </w:r>
      <w:r w:rsidR="0042603B">
        <w:instrText xml:space="preserve"> TITLE  \* MERGEFORMAT </w:instrText>
      </w:r>
      <w:r w:rsidR="0042603B">
        <w:fldChar w:fldCharType="separate"/>
      </w:r>
      <w:r w:rsidR="0042603B">
        <w:t>doc.: IEEE 802.11-13/0742r</w:t>
      </w:r>
      <w:r w:rsidR="0042603B">
        <w:t>3</w:t>
      </w:r>
      <w:r w:rsidR="0042603B">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4454A0"/>
    <w:rsid w:val="00010E5F"/>
    <w:rsid w:val="00032647"/>
    <w:rsid w:val="00043202"/>
    <w:rsid w:val="000B46C2"/>
    <w:rsid w:val="000B4A51"/>
    <w:rsid w:val="000C732A"/>
    <w:rsid w:val="000E4DD6"/>
    <w:rsid w:val="000F3DCF"/>
    <w:rsid w:val="0010732A"/>
    <w:rsid w:val="001165F3"/>
    <w:rsid w:val="00127BEA"/>
    <w:rsid w:val="00133855"/>
    <w:rsid w:val="00145B4C"/>
    <w:rsid w:val="00193352"/>
    <w:rsid w:val="00195B25"/>
    <w:rsid w:val="001A753E"/>
    <w:rsid w:val="001D28E9"/>
    <w:rsid w:val="001D723B"/>
    <w:rsid w:val="001F29F5"/>
    <w:rsid w:val="00200B50"/>
    <w:rsid w:val="00205C33"/>
    <w:rsid w:val="00211279"/>
    <w:rsid w:val="002447E4"/>
    <w:rsid w:val="00245FF9"/>
    <w:rsid w:val="00251BF4"/>
    <w:rsid w:val="0029020B"/>
    <w:rsid w:val="002A628E"/>
    <w:rsid w:val="002D44BE"/>
    <w:rsid w:val="002D5716"/>
    <w:rsid w:val="00302A55"/>
    <w:rsid w:val="0030669A"/>
    <w:rsid w:val="00313F6B"/>
    <w:rsid w:val="0031725D"/>
    <w:rsid w:val="003326A7"/>
    <w:rsid w:val="00334570"/>
    <w:rsid w:val="003425BD"/>
    <w:rsid w:val="00392E95"/>
    <w:rsid w:val="003B6B82"/>
    <w:rsid w:val="003E6194"/>
    <w:rsid w:val="003F01F4"/>
    <w:rsid w:val="0040207B"/>
    <w:rsid w:val="00421378"/>
    <w:rsid w:val="00422566"/>
    <w:rsid w:val="0042603B"/>
    <w:rsid w:val="00426752"/>
    <w:rsid w:val="00442037"/>
    <w:rsid w:val="004454A0"/>
    <w:rsid w:val="004611D6"/>
    <w:rsid w:val="00462695"/>
    <w:rsid w:val="00464F44"/>
    <w:rsid w:val="004972D2"/>
    <w:rsid w:val="004A1546"/>
    <w:rsid w:val="004C5EFF"/>
    <w:rsid w:val="004C7FCE"/>
    <w:rsid w:val="004D3726"/>
    <w:rsid w:val="004D400D"/>
    <w:rsid w:val="004E3B12"/>
    <w:rsid w:val="00504DC3"/>
    <w:rsid w:val="00510128"/>
    <w:rsid w:val="005218B6"/>
    <w:rsid w:val="005345EC"/>
    <w:rsid w:val="00560EB4"/>
    <w:rsid w:val="00566A4C"/>
    <w:rsid w:val="00573ABA"/>
    <w:rsid w:val="00581740"/>
    <w:rsid w:val="005912EC"/>
    <w:rsid w:val="005C4D96"/>
    <w:rsid w:val="005D08DE"/>
    <w:rsid w:val="005D6D1F"/>
    <w:rsid w:val="005E56F3"/>
    <w:rsid w:val="005F51E6"/>
    <w:rsid w:val="00612024"/>
    <w:rsid w:val="00620579"/>
    <w:rsid w:val="006207CE"/>
    <w:rsid w:val="0062440B"/>
    <w:rsid w:val="00644E13"/>
    <w:rsid w:val="0065743D"/>
    <w:rsid w:val="0068624C"/>
    <w:rsid w:val="00696216"/>
    <w:rsid w:val="0069742A"/>
    <w:rsid w:val="006A2166"/>
    <w:rsid w:val="006A61A0"/>
    <w:rsid w:val="006B22E7"/>
    <w:rsid w:val="006B24D8"/>
    <w:rsid w:val="006B7CF8"/>
    <w:rsid w:val="006C0727"/>
    <w:rsid w:val="006C1AAE"/>
    <w:rsid w:val="006C2926"/>
    <w:rsid w:val="006C4A00"/>
    <w:rsid w:val="006E07BA"/>
    <w:rsid w:val="006E0DCD"/>
    <w:rsid w:val="006E145F"/>
    <w:rsid w:val="006E44BF"/>
    <w:rsid w:val="006E561C"/>
    <w:rsid w:val="006E7CEE"/>
    <w:rsid w:val="00710983"/>
    <w:rsid w:val="00736FEE"/>
    <w:rsid w:val="00743A8A"/>
    <w:rsid w:val="00770572"/>
    <w:rsid w:val="00772CF4"/>
    <w:rsid w:val="007B32FD"/>
    <w:rsid w:val="007B50E7"/>
    <w:rsid w:val="007D4420"/>
    <w:rsid w:val="0080096E"/>
    <w:rsid w:val="008021FC"/>
    <w:rsid w:val="00810426"/>
    <w:rsid w:val="00895AF9"/>
    <w:rsid w:val="008B2AF5"/>
    <w:rsid w:val="008B7C96"/>
    <w:rsid w:val="008C77E2"/>
    <w:rsid w:val="009260BF"/>
    <w:rsid w:val="00932DB2"/>
    <w:rsid w:val="0096006F"/>
    <w:rsid w:val="00964D96"/>
    <w:rsid w:val="00967673"/>
    <w:rsid w:val="00975A60"/>
    <w:rsid w:val="009774AB"/>
    <w:rsid w:val="00987B50"/>
    <w:rsid w:val="009B4171"/>
    <w:rsid w:val="00A12C2F"/>
    <w:rsid w:val="00A1625D"/>
    <w:rsid w:val="00A411DE"/>
    <w:rsid w:val="00A44F19"/>
    <w:rsid w:val="00A51653"/>
    <w:rsid w:val="00A54DE1"/>
    <w:rsid w:val="00A862C7"/>
    <w:rsid w:val="00A91C76"/>
    <w:rsid w:val="00A97458"/>
    <w:rsid w:val="00AA427C"/>
    <w:rsid w:val="00AB2334"/>
    <w:rsid w:val="00AB4FFF"/>
    <w:rsid w:val="00AE692D"/>
    <w:rsid w:val="00AE7C0E"/>
    <w:rsid w:val="00AF4C91"/>
    <w:rsid w:val="00B178B4"/>
    <w:rsid w:val="00B34F8A"/>
    <w:rsid w:val="00B6480D"/>
    <w:rsid w:val="00BA03BB"/>
    <w:rsid w:val="00BA0F1B"/>
    <w:rsid w:val="00BB0A05"/>
    <w:rsid w:val="00BB5140"/>
    <w:rsid w:val="00BB6C25"/>
    <w:rsid w:val="00BE68C2"/>
    <w:rsid w:val="00C03A74"/>
    <w:rsid w:val="00C238B3"/>
    <w:rsid w:val="00C25406"/>
    <w:rsid w:val="00C46D94"/>
    <w:rsid w:val="00C70B53"/>
    <w:rsid w:val="00C90881"/>
    <w:rsid w:val="00C97BBB"/>
    <w:rsid w:val="00CA09B2"/>
    <w:rsid w:val="00CA6258"/>
    <w:rsid w:val="00CC09F1"/>
    <w:rsid w:val="00CD6BF8"/>
    <w:rsid w:val="00D0272C"/>
    <w:rsid w:val="00D376C9"/>
    <w:rsid w:val="00D82EEF"/>
    <w:rsid w:val="00DA15F2"/>
    <w:rsid w:val="00DC12FE"/>
    <w:rsid w:val="00DC3E47"/>
    <w:rsid w:val="00DC5597"/>
    <w:rsid w:val="00DC5A7B"/>
    <w:rsid w:val="00DD1797"/>
    <w:rsid w:val="00DF0F82"/>
    <w:rsid w:val="00E73BDF"/>
    <w:rsid w:val="00E747E4"/>
    <w:rsid w:val="00E75E0E"/>
    <w:rsid w:val="00EA29A4"/>
    <w:rsid w:val="00EA6C02"/>
    <w:rsid w:val="00ED488F"/>
    <w:rsid w:val="00EE5A3B"/>
    <w:rsid w:val="00EF0968"/>
    <w:rsid w:val="00EF24BF"/>
    <w:rsid w:val="00EF6BEC"/>
    <w:rsid w:val="00F345BB"/>
    <w:rsid w:val="00F37A02"/>
    <w:rsid w:val="00F43F01"/>
    <w:rsid w:val="00F57FD0"/>
    <w:rsid w:val="00F71674"/>
    <w:rsid w:val="00F72169"/>
    <w:rsid w:val="00F7362E"/>
    <w:rsid w:val="00F966E1"/>
    <w:rsid w:val="00FA6365"/>
    <w:rsid w:val="00FC0DF3"/>
    <w:rsid w:val="00FC4C5D"/>
    <w:rsid w:val="00FD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 type="connector" idref="#Straight Arrow Connector 22"/>
        <o:r id="V:Rule8" type="connector" idref="#Straight Arrow Connector 24"/>
        <o:r id="V:Rule9" type="connector" idref="#Straight Arrow Connector 23"/>
        <o:r id="V:Rule10" type="connector" idref="#Straight Arrow Connector 47"/>
        <o:r id="V:Rule11" type="connector" idref="#Straight Arrow Connector 41"/>
        <o:r id="V:Rule12" type="connector" idref="#Straight Arrow Connector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57B2-847E-446A-B3C8-E4D9CD28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13</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LeiWang</cp:lastModifiedBy>
  <cp:revision>4</cp:revision>
  <cp:lastPrinted>2011-10-27T21:16:00Z</cp:lastPrinted>
  <dcterms:created xsi:type="dcterms:W3CDTF">2013-07-12T07:22:00Z</dcterms:created>
  <dcterms:modified xsi:type="dcterms:W3CDTF">2013-07-12T07:23:00Z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1372786357</vt:lpwstr>
  </property>
</Properties>
</file>