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735BF5" w:rsidP="005378AB">
            <w:pPr>
              <w:pStyle w:val="T2"/>
            </w:pPr>
            <w:r>
              <w:t>CC08 – Normative Text for CIDs allocated to Lin Cai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B141A8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259E">
              <w:rPr>
                <w:b w:val="0"/>
                <w:sz w:val="20"/>
              </w:rPr>
              <w:t>0</w:t>
            </w:r>
            <w:r w:rsidR="00342D40">
              <w:rPr>
                <w:rFonts w:hint="eastAsia"/>
                <w:b w:val="0"/>
                <w:sz w:val="20"/>
                <w:lang w:eastAsia="zh-CN"/>
              </w:rPr>
              <w:t>7</w:t>
            </w:r>
            <w:r w:rsidR="005378AB">
              <w:rPr>
                <w:b w:val="0"/>
                <w:sz w:val="20"/>
              </w:rPr>
              <w:t>-</w:t>
            </w:r>
            <w:r w:rsidR="00B141A8">
              <w:rPr>
                <w:b w:val="0"/>
                <w:sz w:val="20"/>
                <w:lang w:eastAsia="zh-CN"/>
              </w:rPr>
              <w:t>11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052961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Ping Fang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52961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AC7879" w:rsidRPr="00FA17E3" w:rsidRDefault="00AC7879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8376A3" w:rsidRPr="00FA17E3" w:rsidTr="00B67CE8">
        <w:trPr>
          <w:jc w:val="center"/>
        </w:trPr>
        <w:tc>
          <w:tcPr>
            <w:tcW w:w="1336" w:type="dxa"/>
          </w:tcPr>
          <w:p w:rsidR="008376A3" w:rsidRPr="001B7EFB" w:rsidRDefault="008376A3" w:rsidP="00B67CE8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8376A3" w:rsidRPr="001B7EFB" w:rsidRDefault="008376A3" w:rsidP="00B67CE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B67CE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B67CE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B67CE8">
            <w:pPr>
              <w:rPr>
                <w:sz w:val="18"/>
                <w:szCs w:val="18"/>
                <w:lang w:eastAsia="ko-KR"/>
              </w:rPr>
            </w:pPr>
          </w:p>
        </w:tc>
      </w:tr>
      <w:tr w:rsidR="008376A3" w:rsidRPr="00FA17E3" w:rsidTr="00B67CE8">
        <w:trPr>
          <w:jc w:val="center"/>
        </w:trPr>
        <w:tc>
          <w:tcPr>
            <w:tcW w:w="1336" w:type="dxa"/>
          </w:tcPr>
          <w:p w:rsidR="008376A3" w:rsidRPr="001B7EFB" w:rsidRDefault="008376A3" w:rsidP="00B67CE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064" w:type="dxa"/>
          </w:tcPr>
          <w:p w:rsidR="008376A3" w:rsidRPr="001B7EFB" w:rsidRDefault="008376A3" w:rsidP="00B67CE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B67CE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B67CE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B67CE8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107C9E" w:rsidRPr="00FA17E3" w:rsidRDefault="00DE01F5" w:rsidP="00107C9E">
      <w:pPr>
        <w:pStyle w:val="T1"/>
        <w:spacing w:after="120"/>
        <w:rPr>
          <w:sz w:val="22"/>
          <w:lang w:val="fi-FI"/>
        </w:rPr>
      </w:pPr>
      <w:r w:rsidRPr="00DE01F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B67CE8" w:rsidRDefault="00B67CE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67CE8" w:rsidRPr="00D63D52" w:rsidRDefault="00B67CE8" w:rsidP="00D63D52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 resolutions to the assigned CC8 comments, #</w:t>
                  </w:r>
                  <w:r>
                    <w:t>1112</w:t>
                  </w:r>
                  <w:r>
                    <w:rPr>
                      <w:rFonts w:hint="eastAsia"/>
                      <w:lang w:eastAsia="zh-CN"/>
                    </w:rPr>
                    <w:t xml:space="preserve">, 1145, 1144, 1141, 1118, 1117, 1116, 1115, 1044, 1113, 1148, 1078, 1077, 1076, 1075, 1073, 1072, 1071, 1114, 1329, 1444, 1443, 1441, 1440, 1439, 1364, </w:t>
                  </w:r>
                  <w:r>
                    <w:t>1333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1146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1330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1147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1278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1277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1244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t>1221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1219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1196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1149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r>
                    <w:t>1445</w:t>
                  </w:r>
                  <w:r>
                    <w:rPr>
                      <w:rFonts w:hint="eastAsia"/>
                      <w:lang w:eastAsia="zh-CN"/>
                    </w:rPr>
                    <w:t xml:space="preserve">, and 1331, </w:t>
                  </w:r>
                  <w:r>
                    <w:rPr>
                      <w:sz w:val="24"/>
                      <w:szCs w:val="24"/>
                    </w:rPr>
                    <w:t>as indicated in document 13/0495r1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1.</w:t>
                  </w:r>
                </w:p>
                <w:p w:rsidR="00B67CE8" w:rsidRPr="00C31464" w:rsidRDefault="00B67CE8" w:rsidP="005378AB">
                  <w:pPr>
                    <w:rPr>
                      <w:lang w:val="en-US" w:eastAsia="zh-CN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D63D52" w:rsidRPr="001D1F7C" w:rsidRDefault="00D63D52" w:rsidP="00D63D52">
      <w:pPr>
        <w:pStyle w:val="Heading1"/>
        <w:numPr>
          <w:ilvl w:val="0"/>
          <w:numId w:val="11"/>
        </w:numPr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D63D52" w:rsidRDefault="00D63D52" w:rsidP="00107C9E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CC8 comment database, 13/0495r1</w:t>
      </w:r>
      <w:r>
        <w:rPr>
          <w:rFonts w:hint="eastAsia"/>
          <w:sz w:val="24"/>
          <w:szCs w:val="24"/>
          <w:lang w:eastAsia="zh-CN"/>
        </w:rPr>
        <w:t xml:space="preserve">1 </w:t>
      </w:r>
      <w:r>
        <w:rPr>
          <w:sz w:val="24"/>
          <w:szCs w:val="24"/>
        </w:rPr>
        <w:t xml:space="preserve">Comments </w:t>
      </w:r>
      <w:r w:rsidR="00DE01F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_Ref344995533 \r \h </w:instrText>
      </w:r>
      <w:r w:rsidR="00DE01F5">
        <w:rPr>
          <w:sz w:val="24"/>
          <w:szCs w:val="24"/>
        </w:rPr>
      </w:r>
      <w:r w:rsidR="00DE01F5">
        <w:rPr>
          <w:sz w:val="24"/>
          <w:szCs w:val="24"/>
        </w:rPr>
        <w:fldChar w:fldCharType="separate"/>
      </w:r>
      <w:r w:rsidR="00DE01F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DE01F5">
        <w:rPr>
          <w:sz w:val="24"/>
          <w:szCs w:val="24"/>
        </w:rPr>
      </w:r>
      <w:r w:rsidR="00DE01F5">
        <w:rPr>
          <w:sz w:val="24"/>
          <w:szCs w:val="24"/>
        </w:rPr>
        <w:fldChar w:fldCharType="separate"/>
      </w:r>
      <w:r>
        <w:rPr>
          <w:sz w:val="24"/>
          <w:szCs w:val="24"/>
        </w:rPr>
        <w:t>[Ref-</w:t>
      </w: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</w:rPr>
        <w:t>]</w:t>
      </w:r>
      <w:r w:rsidR="00DE01F5">
        <w:rPr>
          <w:sz w:val="24"/>
          <w:szCs w:val="24"/>
        </w:rPr>
        <w:fldChar w:fldCharType="end"/>
      </w:r>
      <w:r w:rsidR="00DE01F5">
        <w:rPr>
          <w:sz w:val="24"/>
          <w:szCs w:val="24"/>
        </w:rPr>
        <w:fldChar w:fldCharType="end"/>
      </w:r>
      <w:r>
        <w:rPr>
          <w:sz w:val="24"/>
          <w:szCs w:val="24"/>
        </w:rPr>
        <w:t>, #</w:t>
      </w:r>
      <w:r>
        <w:t>1112</w:t>
      </w:r>
      <w:r>
        <w:rPr>
          <w:rFonts w:hint="eastAsia"/>
          <w:lang w:eastAsia="zh-CN"/>
        </w:rPr>
        <w:t xml:space="preserve">, 1145, 1144, 1141, 1118, 1117, 1116, 1115, 1044, 1113, 1148, 1078, 1077, 1076, 1075, 1073, 1072, 1071, 1114, 1329, 1444, 1443, 1441, 1440, 1439, 1364, </w:t>
      </w:r>
      <w:r>
        <w:t>1333</w:t>
      </w:r>
      <w:r>
        <w:rPr>
          <w:rFonts w:hint="eastAsia"/>
          <w:lang w:eastAsia="zh-CN"/>
        </w:rPr>
        <w:t xml:space="preserve">, </w:t>
      </w:r>
      <w:r>
        <w:t>1146</w:t>
      </w:r>
      <w:r>
        <w:rPr>
          <w:rFonts w:hint="eastAsia"/>
          <w:lang w:eastAsia="zh-CN"/>
        </w:rPr>
        <w:t xml:space="preserve">, </w:t>
      </w:r>
      <w:r>
        <w:t>1330</w:t>
      </w:r>
      <w:r>
        <w:rPr>
          <w:rFonts w:hint="eastAsia"/>
          <w:lang w:eastAsia="zh-CN"/>
        </w:rPr>
        <w:t xml:space="preserve">, </w:t>
      </w:r>
      <w:r>
        <w:t>1147</w:t>
      </w:r>
      <w:r>
        <w:rPr>
          <w:rFonts w:hint="eastAsia"/>
          <w:lang w:eastAsia="zh-CN"/>
        </w:rPr>
        <w:t xml:space="preserve">, </w:t>
      </w:r>
      <w:r>
        <w:t>1278</w:t>
      </w:r>
      <w:r>
        <w:rPr>
          <w:rFonts w:hint="eastAsia"/>
          <w:lang w:eastAsia="zh-CN"/>
        </w:rPr>
        <w:t xml:space="preserve">, </w:t>
      </w:r>
      <w:r>
        <w:t>1277</w:t>
      </w:r>
      <w:r>
        <w:rPr>
          <w:rFonts w:hint="eastAsia"/>
          <w:lang w:eastAsia="zh-CN"/>
        </w:rPr>
        <w:t xml:space="preserve">, </w:t>
      </w:r>
      <w:r>
        <w:t>1244</w:t>
      </w:r>
      <w:r>
        <w:rPr>
          <w:sz w:val="24"/>
          <w:szCs w:val="24"/>
        </w:rPr>
        <w:t xml:space="preserve">, </w:t>
      </w:r>
      <w:r>
        <w:t>1221</w:t>
      </w:r>
      <w:r>
        <w:rPr>
          <w:rFonts w:hint="eastAsia"/>
          <w:lang w:eastAsia="zh-CN"/>
        </w:rPr>
        <w:t xml:space="preserve">, </w:t>
      </w:r>
      <w:r>
        <w:t>1219</w:t>
      </w:r>
      <w:r>
        <w:rPr>
          <w:rFonts w:hint="eastAsia"/>
          <w:lang w:eastAsia="zh-CN"/>
        </w:rPr>
        <w:t xml:space="preserve">, </w:t>
      </w:r>
      <w:r>
        <w:t>1196</w:t>
      </w:r>
      <w:r>
        <w:rPr>
          <w:rFonts w:hint="eastAsia"/>
          <w:lang w:eastAsia="zh-CN"/>
        </w:rPr>
        <w:t xml:space="preserve">, </w:t>
      </w:r>
      <w:r>
        <w:t>1149</w:t>
      </w:r>
      <w:r>
        <w:rPr>
          <w:rFonts w:hint="eastAsia"/>
          <w:lang w:eastAsia="zh-CN"/>
        </w:rPr>
        <w:t xml:space="preserve">, </w:t>
      </w:r>
      <w:r>
        <w:t>1445</w:t>
      </w:r>
      <w:r>
        <w:rPr>
          <w:rFonts w:hint="eastAsia"/>
          <w:lang w:eastAsia="zh-CN"/>
        </w:rPr>
        <w:t xml:space="preserve">, and 1331 </w:t>
      </w:r>
      <w:r>
        <w:rPr>
          <w:sz w:val="24"/>
          <w:szCs w:val="24"/>
        </w:rPr>
        <w:t>are assigned to the contributor of this contribution.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This contribution proposes resolutions to the above assigned CC8 comments</w:t>
      </w:r>
      <w:r>
        <w:rPr>
          <w:rFonts w:hint="eastAsia"/>
          <w:sz w:val="24"/>
          <w:szCs w:val="24"/>
          <w:lang w:eastAsia="zh-CN"/>
        </w:rPr>
        <w:t xml:space="preserve">. </w:t>
      </w:r>
    </w:p>
    <w:p w:rsidR="00D63D52" w:rsidRDefault="00D63D52" w:rsidP="00107C9E">
      <w:pPr>
        <w:rPr>
          <w:sz w:val="24"/>
          <w:szCs w:val="24"/>
          <w:lang w:eastAsia="zh-CN"/>
        </w:rPr>
      </w:pPr>
    </w:p>
    <w:p w:rsidR="00D63D52" w:rsidRPr="001D1F7C" w:rsidRDefault="00D63D52" w:rsidP="00D63D52">
      <w:pPr>
        <w:pStyle w:val="Heading1"/>
        <w:numPr>
          <w:ilvl w:val="0"/>
          <w:numId w:val="11"/>
        </w:numPr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63D52" w:rsidRDefault="00D63D52" w:rsidP="00D63D5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Specification Document text will be presented as changes to the current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specification, 11ai/</w:t>
      </w:r>
      <w:proofErr w:type="gramStart"/>
      <w:r>
        <w:rPr>
          <w:sz w:val="24"/>
          <w:szCs w:val="24"/>
        </w:rPr>
        <w:t xml:space="preserve">D0.5 </w:t>
      </w:r>
      <w:proofErr w:type="gramEnd"/>
      <w:r w:rsidR="00DE01F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_Ref344995533 \r \h </w:instrText>
      </w:r>
      <w:r w:rsidR="00DE01F5">
        <w:rPr>
          <w:sz w:val="24"/>
          <w:szCs w:val="24"/>
        </w:rPr>
      </w:r>
      <w:r w:rsidR="00DE01F5">
        <w:rPr>
          <w:sz w:val="24"/>
          <w:szCs w:val="24"/>
        </w:rPr>
        <w:fldChar w:fldCharType="separate"/>
      </w:r>
      <w:r w:rsidR="00DE01F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DE01F5">
        <w:rPr>
          <w:sz w:val="24"/>
          <w:szCs w:val="24"/>
        </w:rPr>
      </w:r>
      <w:r w:rsidR="00DE01F5">
        <w:rPr>
          <w:sz w:val="24"/>
          <w:szCs w:val="24"/>
        </w:rPr>
        <w:fldChar w:fldCharType="separate"/>
      </w:r>
      <w:r>
        <w:rPr>
          <w:sz w:val="24"/>
          <w:szCs w:val="24"/>
        </w:rPr>
        <w:t>[Ref-</w:t>
      </w: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</w:rPr>
        <w:t>]</w:t>
      </w:r>
      <w:r w:rsidR="00DE01F5">
        <w:rPr>
          <w:sz w:val="24"/>
          <w:szCs w:val="24"/>
        </w:rPr>
        <w:fldChar w:fldCharType="end"/>
      </w:r>
      <w:r w:rsidR="00DE01F5">
        <w:rPr>
          <w:sz w:val="24"/>
          <w:szCs w:val="24"/>
        </w:rPr>
        <w:fldChar w:fldCharType="end"/>
      </w:r>
      <w:r>
        <w:rPr>
          <w:sz w:val="24"/>
          <w:szCs w:val="24"/>
        </w:rPr>
        <w:t>. The following format conventions are used:</w:t>
      </w:r>
    </w:p>
    <w:p w:rsidR="00D63D52" w:rsidRDefault="00D63D52" w:rsidP="00D63D52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</w:t>
      </w:r>
      <w:r>
        <w:rPr>
          <w:rFonts w:hint="eastAsia"/>
          <w:sz w:val="24"/>
          <w:szCs w:val="24"/>
          <w:lang w:eastAsia="zh-CN"/>
        </w:rPr>
        <w:t xml:space="preserve"> and modified</w:t>
      </w:r>
      <w:r>
        <w:rPr>
          <w:sz w:val="24"/>
          <w:szCs w:val="24"/>
        </w:rPr>
        <w:t xml:space="preserve"> text is marked as </w:t>
      </w:r>
      <w:r w:rsidRPr="00AC4BA1">
        <w:rPr>
          <w:color w:val="3333CC"/>
          <w:sz w:val="24"/>
          <w:szCs w:val="24"/>
          <w:u w:val="single"/>
        </w:rPr>
        <w:t>underline text</w:t>
      </w:r>
      <w:r w:rsidRPr="00D12F54">
        <w:rPr>
          <w:sz w:val="24"/>
          <w:szCs w:val="24"/>
        </w:rPr>
        <w:t xml:space="preserve">; </w:t>
      </w:r>
    </w:p>
    <w:p w:rsidR="00D63D52" w:rsidRDefault="00D63D52" w:rsidP="00D63D52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as </w:t>
      </w:r>
      <w:r w:rsidRPr="00AC4BA1">
        <w:rPr>
          <w:strike/>
          <w:color w:val="FF0000"/>
          <w:sz w:val="24"/>
          <w:szCs w:val="24"/>
        </w:rPr>
        <w:t>strikethrough text</w:t>
      </w:r>
      <w:r w:rsidRPr="00D12F54">
        <w:rPr>
          <w:sz w:val="24"/>
          <w:szCs w:val="24"/>
        </w:rPr>
        <w:t xml:space="preserve">; </w:t>
      </w:r>
    </w:p>
    <w:p w:rsidR="00D63D52" w:rsidRDefault="00D63D52" w:rsidP="00D63D52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unchanged baseline standard text stays in black text in the context of proposed </w:t>
      </w:r>
      <w:proofErr w:type="spellStart"/>
      <w:r w:rsidRPr="00B902B2">
        <w:rPr>
          <w:sz w:val="24"/>
          <w:szCs w:val="24"/>
          <w:lang w:val="en-US"/>
        </w:rPr>
        <w:t>TGai</w:t>
      </w:r>
      <w:proofErr w:type="spellEnd"/>
      <w:r>
        <w:rPr>
          <w:sz w:val="24"/>
          <w:szCs w:val="24"/>
        </w:rPr>
        <w:t xml:space="preserve"> specification text;</w:t>
      </w:r>
    </w:p>
    <w:p w:rsidR="00D63D52" w:rsidRPr="00AD00A8" w:rsidRDefault="00D63D52" w:rsidP="00D63D52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>
        <w:rPr>
          <w:sz w:val="24"/>
          <w:szCs w:val="24"/>
          <w:lang w:val="en-US"/>
        </w:rPr>
        <w:t xml:space="preserve"> </w:t>
      </w:r>
      <w:r w:rsidRPr="00B902B2">
        <w:rPr>
          <w:i/>
          <w:sz w:val="24"/>
          <w:szCs w:val="24"/>
          <w:highlight w:val="yellow"/>
          <w:lang w:val="en-US"/>
        </w:rPr>
        <w:t>italic</w:t>
      </w:r>
      <w:r w:rsidRPr="00F276F0">
        <w:rPr>
          <w:i/>
          <w:sz w:val="24"/>
          <w:szCs w:val="24"/>
          <w:highlight w:val="yellow"/>
        </w:rPr>
        <w:t xml:space="preserve"> text highlighted by Yellow</w:t>
      </w:r>
      <w:r>
        <w:rPr>
          <w:sz w:val="24"/>
          <w:szCs w:val="24"/>
        </w:rPr>
        <w:t xml:space="preserve">; </w:t>
      </w:r>
      <w:r w:rsidRPr="00AD00A8">
        <w:rPr>
          <w:sz w:val="24"/>
          <w:szCs w:val="24"/>
        </w:rPr>
        <w:t>and</w:t>
      </w:r>
    </w:p>
    <w:p w:rsidR="00D63D52" w:rsidRPr="00FF26BE" w:rsidRDefault="00D63D52" w:rsidP="00D63D52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D63D52" w:rsidRDefault="00D63D52" w:rsidP="00107C9E">
      <w:pPr>
        <w:rPr>
          <w:sz w:val="24"/>
          <w:lang w:eastAsia="zh-CN"/>
        </w:rPr>
      </w:pPr>
    </w:p>
    <w:p w:rsidR="00DE01F5" w:rsidRDefault="00D63D52">
      <w:pPr>
        <w:pStyle w:val="Heading1"/>
        <w:numPr>
          <w:ilvl w:val="0"/>
          <w:numId w:val="11"/>
        </w:numPr>
        <w:spacing w:before="360" w:after="120"/>
      </w:pPr>
      <w:bookmarkStart w:id="1" w:name="_Ref339564878"/>
      <w:r>
        <w:rPr>
          <w:u w:val="none"/>
        </w:rPr>
        <w:t>Proposed Changes to 802.11ai/D0.5 Specification Text</w:t>
      </w:r>
      <w:bookmarkEnd w:id="1"/>
    </w:p>
    <w:p w:rsidR="00DE01F5" w:rsidRDefault="00632840">
      <w:pPr>
        <w:pStyle w:val="Heading1"/>
        <w:spacing w:before="360" w:after="120"/>
        <w:ind w:hanging="540"/>
        <w:rPr>
          <w:color w:val="000000" w:themeColor="text1"/>
          <w:lang w:eastAsia="zh-CN"/>
        </w:rPr>
      </w:pPr>
      <w:r w:rsidRPr="002E61AD">
        <w:rPr>
          <w:rFonts w:ascii="Times New Roman" w:hAnsi="Times New Roman"/>
          <w:color w:val="000000" w:themeColor="text1"/>
          <w:sz w:val="22"/>
          <w:u w:val="none"/>
          <w:lang w:eastAsia="zh-CN"/>
        </w:rPr>
        <w:t xml:space="preserve">3.1 Definitions </w:t>
      </w:r>
    </w:p>
    <w:p w:rsidR="00DE01F5" w:rsidRDefault="00632840">
      <w:pPr>
        <w:pStyle w:val="ListParagraph"/>
        <w:ind w:hanging="630"/>
        <w:rPr>
          <w:sz w:val="24"/>
        </w:rPr>
      </w:pPr>
      <w:r w:rsidRPr="00632840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 xml:space="preserve">replace </w:t>
      </w:r>
      <w:r w:rsidRPr="00632840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definition of ILSC </w:t>
      </w:r>
      <w:r w:rsidRPr="00632840">
        <w:rPr>
          <w:i/>
          <w:highlight w:val="yellow"/>
        </w:rPr>
        <w:t>with the following text:</w:t>
      </w:r>
    </w:p>
    <w:p w:rsidR="00632840" w:rsidRPr="00632840" w:rsidRDefault="00632840" w:rsidP="0063284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6D79E5" w:rsidRDefault="00632840" w:rsidP="006D79E5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NewRoman" w:hAnsi="TimesNewRoman" w:cs="TimesNewRoman"/>
          <w:sz w:val="20"/>
          <w:lang w:val="en-US"/>
        </w:rPr>
      </w:pPr>
      <w:proofErr w:type="gramStart"/>
      <w:ins w:id="2" w:author="Lin Cai" w:date="2013-07-09T12:19:00Z">
        <w:r>
          <w:rPr>
            <w:b/>
            <w:bCs/>
            <w:sz w:val="20"/>
            <w:lang w:val="en-US"/>
          </w:rPr>
          <w:t>fast</w:t>
        </w:r>
      </w:ins>
      <w:proofErr w:type="gramEnd"/>
      <w:r>
        <w:rPr>
          <w:b/>
          <w:bCs/>
          <w:sz w:val="20"/>
          <w:lang w:val="en-US"/>
        </w:rPr>
        <w:t xml:space="preserve"> </w:t>
      </w:r>
      <w:r w:rsidRPr="00632840">
        <w:rPr>
          <w:b/>
          <w:bCs/>
          <w:sz w:val="20"/>
          <w:lang w:val="en-US"/>
        </w:rPr>
        <w:t>initial link setup category (</w:t>
      </w:r>
      <w:ins w:id="3" w:author="Lin Cai" w:date="2013-07-09T12:19:00Z">
        <w:r>
          <w:rPr>
            <w:b/>
            <w:bCs/>
            <w:sz w:val="20"/>
            <w:lang w:val="en-US"/>
          </w:rPr>
          <w:t>F</w:t>
        </w:r>
      </w:ins>
      <w:r w:rsidRPr="00632840">
        <w:rPr>
          <w:b/>
          <w:bCs/>
          <w:sz w:val="20"/>
          <w:lang w:val="en-US"/>
        </w:rPr>
        <w:t>ILSC)</w:t>
      </w:r>
      <w:ins w:id="4" w:author="Lin Cai" w:date="2013-07-10T08:09:00Z">
        <w:r w:rsidR="00D74C80">
          <w:rPr>
            <w:b/>
            <w:bCs/>
            <w:sz w:val="20"/>
            <w:lang w:val="en-US"/>
          </w:rPr>
          <w:t>[</w:t>
        </w:r>
        <w:r w:rsidR="00D74C80" w:rsidRPr="001E2EAE">
          <w:rPr>
            <w:b/>
            <w:bCs/>
            <w:sz w:val="20"/>
            <w:highlight w:val="yellow"/>
            <w:lang w:val="en-US"/>
          </w:rPr>
          <w:t>CID</w:t>
        </w:r>
      </w:ins>
      <w:ins w:id="5" w:author="Lin Cai" w:date="2013-07-09T12:19:00Z">
        <w:r w:rsidR="001505D5" w:rsidRPr="001505D5">
          <w:rPr>
            <w:b/>
            <w:bCs/>
            <w:sz w:val="20"/>
            <w:highlight w:val="yellow"/>
            <w:lang w:val="en-US"/>
          </w:rPr>
          <w:t>1278</w:t>
        </w:r>
        <w:r w:rsidR="002E61AD">
          <w:rPr>
            <w:b/>
            <w:bCs/>
            <w:sz w:val="20"/>
            <w:lang w:val="en-US"/>
          </w:rPr>
          <w:t>]</w:t>
        </w:r>
      </w:ins>
      <w:r w:rsidRPr="00632840">
        <w:rPr>
          <w:b/>
          <w:bCs/>
          <w:sz w:val="20"/>
          <w:lang w:val="en-US"/>
        </w:rPr>
        <w:t xml:space="preserve">: </w:t>
      </w:r>
      <w:r w:rsidRPr="00632840">
        <w:rPr>
          <w:rFonts w:ascii="TimesNewRoman" w:hAnsi="TimesNewRoman" w:cs="TimesNewRoman"/>
          <w:sz w:val="20"/>
          <w:lang w:val="en-US"/>
        </w:rPr>
        <w:t xml:space="preserve">A label used by associating station (STA) to associate with an access point (AP) with high </w:t>
      </w:r>
      <w:proofErr w:type="spellStart"/>
      <w:r w:rsidRPr="00632840">
        <w:rPr>
          <w:rFonts w:ascii="TimesNewRoman" w:hAnsi="TimesNewRoman" w:cs="TimesNewRoman"/>
          <w:sz w:val="20"/>
          <w:lang w:val="en-US"/>
        </w:rPr>
        <w:t>prioritiy</w:t>
      </w:r>
      <w:proofErr w:type="spellEnd"/>
      <w:r w:rsidRPr="00632840">
        <w:rPr>
          <w:rFonts w:ascii="TimesNewRoman" w:hAnsi="TimesNewRoman" w:cs="TimesNewRoman"/>
          <w:sz w:val="20"/>
          <w:lang w:val="en-US"/>
        </w:rPr>
        <w:t>.</w:t>
      </w:r>
    </w:p>
    <w:p w:rsidR="006D79E5" w:rsidRPr="006D79E5" w:rsidRDefault="006D79E5" w:rsidP="006D79E5">
      <w:pPr>
        <w:pStyle w:val="Heading1"/>
        <w:spacing w:before="360" w:after="120"/>
        <w:ind w:hanging="540"/>
        <w:rPr>
          <w:rFonts w:ascii="TimesNewRoman" w:hAnsi="TimesNewRoman" w:cs="TimesNewRoman"/>
          <w:b w:val="0"/>
          <w:sz w:val="20"/>
          <w:u w:val="none"/>
          <w:lang w:val="en-US"/>
        </w:rPr>
      </w:pPr>
      <w:r w:rsidRPr="006D79E5">
        <w:rPr>
          <w:rFonts w:ascii="Arial,Bold" w:hAnsi="Arial,Bold" w:cs="Arial,Bold"/>
          <w:bCs/>
          <w:sz w:val="20"/>
          <w:u w:val="none"/>
          <w:lang w:val="en-US"/>
        </w:rPr>
        <w:t>6.3.5.2 MLME-</w:t>
      </w:r>
      <w:proofErr w:type="spellStart"/>
      <w:r w:rsidRPr="006D79E5">
        <w:rPr>
          <w:rFonts w:ascii="Arial,Bold" w:hAnsi="Arial,Bold" w:cs="Arial,Bold"/>
          <w:bCs/>
          <w:sz w:val="20"/>
          <w:u w:val="none"/>
          <w:lang w:val="en-US"/>
        </w:rPr>
        <w:t>AUTHENTICATE.request</w:t>
      </w:r>
      <w:proofErr w:type="spellEnd"/>
    </w:p>
    <w:p w:rsidR="006D79E5" w:rsidRPr="006D79E5" w:rsidRDefault="006D79E5" w:rsidP="006D79E5">
      <w:pPr>
        <w:autoSpaceDE w:val="0"/>
        <w:autoSpaceDN w:val="0"/>
        <w:adjustRightInd w:val="0"/>
        <w:rPr>
          <w:ins w:id="6" w:author="Lin Cai" w:date="2013-07-11T14:50:00Z"/>
          <w:rFonts w:ascii="TimesNewRoman,BoldItalic" w:hAnsi="TimesNewRoman,BoldItalic" w:cs="TimesNewRoman,BoldItalic"/>
          <w:bCs/>
          <w:iCs/>
          <w:sz w:val="20"/>
          <w:lang w:val="en-US"/>
        </w:rPr>
      </w:pPr>
      <w:r w:rsidRPr="00632840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>Add the ILS User Priority as follows</w:t>
      </w:r>
      <w:ins w:id="7" w:author="Lin Cai" w:date="2013-07-11T14:50:00Z">
        <w:r w:rsidRPr="006D79E5">
          <w:rPr>
            <w:rFonts w:ascii="TimesNewRoman,BoldItalic" w:hAnsi="TimesNewRoman,BoldItalic" w:cs="TimesNewRoman,BoldItalic"/>
            <w:bCs/>
            <w:iCs/>
            <w:sz w:val="20"/>
            <w:highlight w:val="yellow"/>
            <w:lang w:val="en-US"/>
          </w:rPr>
          <w:t>:</w:t>
        </w:r>
      </w:ins>
    </w:p>
    <w:p w:rsidR="006D79E5" w:rsidRDefault="006D79E5" w:rsidP="006D79E5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lastRenderedPageBreak/>
        <w:t>6.3.5.2.2 Semantics of the service primitive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primitive parameters are as follows: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AuthenticationType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AuthenticateFailureTimeout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SAE Authentication Frame,</w:t>
      </w:r>
    </w:p>
    <w:p w:rsidR="006D79E5" w:rsidRDefault="006D79E5" w:rsidP="006D79E5">
      <w:pPr>
        <w:autoSpaceDE w:val="0"/>
        <w:autoSpaceDN w:val="0"/>
        <w:adjustRightInd w:val="0"/>
        <w:rPr>
          <w:ins w:id="8" w:author="Lin Cai" w:date="2013-07-11T14:57:00Z"/>
          <w:rFonts w:ascii="TimesNewRoman" w:hAnsi="TimesNewRoman" w:cs="TimesNewRoman"/>
          <w:sz w:val="20"/>
          <w:lang w:val="en-US"/>
        </w:rPr>
      </w:pPr>
      <w:ins w:id="9" w:author="Lin Cai" w:date="2013-07-11T14:57:00Z">
        <w:r>
          <w:rPr>
            <w:rFonts w:ascii="TimesNewRoman" w:hAnsi="TimesNewRoman" w:cs="TimesNewRoman"/>
            <w:color w:val="0070C0"/>
            <w:sz w:val="20"/>
            <w:u w:val="single"/>
            <w:lang w:val="en-US"/>
          </w:rPr>
          <w:t>ILS User Priority</w:t>
        </w:r>
        <w:r w:rsidRPr="001D6731">
          <w:rPr>
            <w:rFonts w:ascii="TimesNewRoman" w:hAnsi="TimesNewRoman" w:cs="TimesNewRoman"/>
            <w:color w:val="0070C0"/>
            <w:sz w:val="20"/>
            <w:u w:val="single"/>
            <w:lang w:val="en-US"/>
          </w:rPr>
          <w:t>,</w:t>
        </w:r>
      </w:ins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FILS wrapped data,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VendorSpecificInfo</w:t>
      </w:r>
      <w:proofErr w:type="spellEnd"/>
    </w:p>
    <w:p w:rsidR="006D79E5" w:rsidRPr="00562F43" w:rsidRDefault="006D79E5" w:rsidP="006D79E5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)</w:t>
      </w:r>
    </w:p>
    <w:p w:rsidR="006D79E5" w:rsidRDefault="006D79E5" w:rsidP="006D79E5">
      <w:pPr>
        <w:autoSpaceDE w:val="0"/>
        <w:autoSpaceDN w:val="0"/>
        <w:adjustRightInd w:val="0"/>
        <w:spacing w:before="120" w:after="120"/>
        <w:jc w:val="both"/>
        <w:rPr>
          <w:ins w:id="10" w:author="Lin Cai" w:date="2013-07-11T14:50:00Z"/>
          <w:rFonts w:ascii="Arial,Bold" w:hAnsi="Arial,Bold" w:cs="Arial,Bold"/>
          <w:b/>
          <w:bCs/>
          <w:sz w:val="20"/>
          <w:lang w:val="en-US"/>
        </w:rPr>
      </w:pPr>
    </w:p>
    <w:tbl>
      <w:tblPr>
        <w:tblW w:w="5358" w:type="dxa"/>
        <w:jc w:val="center"/>
        <w:tblLook w:val="04A0"/>
      </w:tblPr>
      <w:tblGrid>
        <w:gridCol w:w="874"/>
        <w:gridCol w:w="1378"/>
        <w:gridCol w:w="2477"/>
        <w:gridCol w:w="1239"/>
      </w:tblGrid>
      <w:tr w:rsidR="006D79E5" w:rsidRPr="00562F43" w:rsidTr="0017773D">
        <w:trPr>
          <w:trHeight w:val="20"/>
          <w:jc w:val="center"/>
          <w:ins w:id="11" w:author="Lin Cai" w:date="2013-07-11T14:5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12" w:author="Lin Cai" w:date="2013-07-11T14:50:00Z"/>
                <w:rFonts w:ascii="Calibri" w:hAnsi="Calibri" w:cs="Calibri"/>
                <w:color w:val="000000"/>
                <w:szCs w:val="22"/>
                <w:lang w:val="en-US"/>
              </w:rPr>
            </w:pPr>
            <w:ins w:id="13" w:author="Lin Cai" w:date="2013-07-11T14:50:00Z">
              <w:r w:rsidRPr="00562F43">
                <w:rPr>
                  <w:rFonts w:ascii="Calibri" w:hAnsi="Calibri" w:cs="Calibri"/>
                  <w:color w:val="000000"/>
                  <w:szCs w:val="22"/>
                  <w:lang w:val="en-US"/>
                </w:rPr>
                <w:t>Name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14" w:author="Lin Cai" w:date="2013-07-11T14:50:00Z"/>
                <w:rFonts w:ascii="Calibri" w:hAnsi="Calibri" w:cs="Calibri"/>
                <w:color w:val="000000"/>
                <w:szCs w:val="22"/>
                <w:lang w:val="en-US"/>
              </w:rPr>
            </w:pPr>
            <w:ins w:id="15" w:author="Lin Cai" w:date="2013-07-11T14:50:00Z">
              <w:r w:rsidRPr="00562F43">
                <w:rPr>
                  <w:rFonts w:ascii="Calibri" w:hAnsi="Calibri" w:cs="Calibri"/>
                  <w:color w:val="000000"/>
                  <w:szCs w:val="22"/>
                  <w:lang w:val="en-US"/>
                </w:rPr>
                <w:t>Type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16" w:author="Lin Cai" w:date="2013-07-11T14:50:00Z"/>
                <w:rFonts w:ascii="Calibri" w:hAnsi="Calibri" w:cs="Calibri"/>
                <w:color w:val="000000"/>
                <w:szCs w:val="22"/>
                <w:lang w:val="en-US"/>
              </w:rPr>
            </w:pPr>
            <w:ins w:id="17" w:author="Lin Cai" w:date="2013-07-11T14:50:00Z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>Valid</w:t>
              </w:r>
              <w:r w:rsidRPr="00562F43">
                <w:rPr>
                  <w:rFonts w:ascii="Calibri" w:hAnsi="Calibri" w:cs="Calibri"/>
                  <w:color w:val="000000"/>
                  <w:szCs w:val="22"/>
                  <w:lang w:val="en-US"/>
                </w:rPr>
                <w:t xml:space="preserve"> Range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18" w:author="Lin Cai" w:date="2013-07-11T14:50:00Z"/>
                <w:rFonts w:ascii="Calibri" w:hAnsi="Calibri" w:cs="Calibri"/>
                <w:color w:val="000000"/>
                <w:szCs w:val="22"/>
                <w:lang w:val="en-US"/>
              </w:rPr>
            </w:pPr>
            <w:ins w:id="19" w:author="Lin Cai" w:date="2013-07-11T14:50:00Z">
              <w:r w:rsidRPr="00562F43">
                <w:rPr>
                  <w:rFonts w:ascii="Calibri" w:hAnsi="Calibri" w:cs="Calibri"/>
                  <w:color w:val="000000"/>
                  <w:szCs w:val="22"/>
                  <w:lang w:val="en-US"/>
                </w:rPr>
                <w:t>Description</w:t>
              </w:r>
            </w:ins>
          </w:p>
        </w:tc>
      </w:tr>
      <w:tr w:rsidR="006D79E5" w:rsidRPr="006D79E5" w:rsidTr="0017773D">
        <w:trPr>
          <w:trHeight w:val="20"/>
          <w:jc w:val="center"/>
          <w:ins w:id="20" w:author="Lin Cai" w:date="2013-07-11T14:50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21" w:author="Lin Cai" w:date="2013-07-11T14:50:00Z"/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22" w:author="Lin Cai" w:date="2013-07-11T14:56:00Z">
              <w:r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 xml:space="preserve">ILS </w:t>
              </w:r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User Priority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23" w:author="Lin Cai" w:date="2013-07-11T14:50:00Z"/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24" w:author="Lin Cai" w:date="2013-07-11T14:50:00Z"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Enumeration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ins w:id="25" w:author="Lin Cai" w:date="2013-07-11T14:50:00Z"/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26" w:author="Lin Cai" w:date="2013-07-11T14:50:00Z"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NO_</w:t>
              </w:r>
              <w:r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DATA_</w:t>
              </w:r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TRAFFIC, LOW_PRIORITY_TRAFFIC, HIGH_PRIORITY_TRAFFIC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355599" w:rsidP="00355599">
            <w:pPr>
              <w:jc w:val="center"/>
              <w:rPr>
                <w:ins w:id="27" w:author="Lin Cai" w:date="2013-07-11T14:50:00Z"/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28" w:author="Lin Cai" w:date="2013-07-11T15:01:00Z"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 xml:space="preserve">Specifies the type of traffic </w:t>
              </w:r>
              <w:r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for a device to transmit</w:t>
              </w:r>
            </w:ins>
          </w:p>
        </w:tc>
      </w:tr>
    </w:tbl>
    <w:p w:rsidR="006D79E5" w:rsidRPr="00562F43" w:rsidRDefault="006D79E5" w:rsidP="006D79E5">
      <w:pPr>
        <w:autoSpaceDE w:val="0"/>
        <w:autoSpaceDN w:val="0"/>
        <w:adjustRightInd w:val="0"/>
        <w:spacing w:before="120" w:after="120"/>
        <w:jc w:val="both"/>
        <w:rPr>
          <w:ins w:id="29" w:author="Lin Cai" w:date="2013-07-11T14:50:00Z"/>
          <w:i/>
          <w:lang w:val="en-US"/>
        </w:rPr>
      </w:pPr>
    </w:p>
    <w:p w:rsidR="006D79E5" w:rsidRDefault="006D79E5" w:rsidP="006D79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6.3.7.2 MLME-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ASSOCIATE.request</w:t>
      </w:r>
      <w:proofErr w:type="spellEnd"/>
    </w:p>
    <w:p w:rsidR="006D79E5" w:rsidRPr="00AA0D8E" w:rsidRDefault="006D79E5" w:rsidP="006D79E5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0"/>
          <w:lang w:val="en-US"/>
        </w:rPr>
      </w:pPr>
      <w:r w:rsidRPr="00632840">
        <w:rPr>
          <w:i/>
          <w:highlight w:val="yellow"/>
        </w:rPr>
        <w:t xml:space="preserve">Instructions to Editor: </w:t>
      </w:r>
      <w:r w:rsidRPr="00562F43">
        <w:rPr>
          <w:rFonts w:ascii="TimesNewRoman,BoldItalic" w:hAnsi="TimesNewRoman,BoldItalic" w:cs="TimesNewRoman,BoldItalic"/>
          <w:bCs/>
          <w:i/>
          <w:iCs/>
          <w:sz w:val="20"/>
          <w:highlight w:val="yellow"/>
          <w:lang w:val="en-US"/>
        </w:rPr>
        <w:t xml:space="preserve">Add the </w:t>
      </w:r>
      <w:r>
        <w:rPr>
          <w:rFonts w:ascii="TimesNewRoman,BoldItalic" w:hAnsi="TimesNewRoman,BoldItalic" w:cs="TimesNewRoman,BoldItalic"/>
          <w:bCs/>
          <w:i/>
          <w:iCs/>
          <w:sz w:val="20"/>
          <w:highlight w:val="yellow"/>
          <w:lang w:val="en-US"/>
        </w:rPr>
        <w:t xml:space="preserve">ILS </w:t>
      </w:r>
      <w:r w:rsidRPr="00562F43">
        <w:rPr>
          <w:rFonts w:ascii="TimesNewRoman,BoldItalic" w:hAnsi="TimesNewRoman,BoldItalic" w:cs="TimesNewRoman,BoldItalic"/>
          <w:bCs/>
          <w:i/>
          <w:iCs/>
          <w:sz w:val="20"/>
          <w:highlight w:val="yellow"/>
          <w:lang w:val="en-US"/>
        </w:rPr>
        <w:t>User Priority as shown:</w:t>
      </w:r>
    </w:p>
    <w:p w:rsidR="006D79E5" w:rsidRDefault="006D79E5" w:rsidP="006D79E5">
      <w:pPr>
        <w:autoSpaceDE w:val="0"/>
        <w:autoSpaceDN w:val="0"/>
        <w:adjustRightInd w:val="0"/>
        <w:spacing w:before="120" w:after="120"/>
        <w:jc w:val="both"/>
        <w:rPr>
          <w:sz w:val="24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6.3.7.2.2 Semantics of the service primitive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primitive parameters are as follows: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AUTHENTICATE.confirm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gramEnd"/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AuthenticationType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SAE Authentication Frame,</w:t>
      </w:r>
    </w:p>
    <w:p w:rsidR="006D79E5" w:rsidRPr="001D6731" w:rsidRDefault="006D79E5" w:rsidP="006D79E5">
      <w:pPr>
        <w:autoSpaceDE w:val="0"/>
        <w:autoSpaceDN w:val="0"/>
        <w:adjustRightInd w:val="0"/>
        <w:rPr>
          <w:ins w:id="30" w:author="Lin Cai" w:date="2013-07-11T14:59:00Z"/>
          <w:rFonts w:ascii="TimesNewRoman" w:hAnsi="TimesNewRoman" w:cs="TimesNewRoman"/>
          <w:color w:val="0070C0"/>
          <w:sz w:val="20"/>
          <w:u w:val="single"/>
          <w:lang w:val="en-US"/>
        </w:rPr>
      </w:pPr>
      <w:ins w:id="31" w:author="Lin Cai" w:date="2013-07-11T14:59:00Z">
        <w:r>
          <w:rPr>
            <w:rFonts w:ascii="TimesNewRoman" w:hAnsi="TimesNewRoman" w:cs="TimesNewRoman"/>
            <w:color w:val="0070C0"/>
            <w:sz w:val="20"/>
            <w:u w:val="single"/>
            <w:lang w:val="en-US"/>
          </w:rPr>
          <w:t>ILS User Priority</w:t>
        </w:r>
        <w:r w:rsidRPr="001D6731">
          <w:rPr>
            <w:rFonts w:ascii="TimesNewRoman" w:hAnsi="TimesNewRoman" w:cs="TimesNewRoman"/>
            <w:color w:val="0070C0"/>
            <w:sz w:val="20"/>
            <w:u w:val="single"/>
            <w:lang w:val="en-US"/>
          </w:rPr>
          <w:t xml:space="preserve">, </w:t>
        </w:r>
      </w:ins>
    </w:p>
    <w:p w:rsidR="006D79E5" w:rsidRPr="001D6731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1D6731">
        <w:rPr>
          <w:rFonts w:ascii="TimesNewRoman" w:hAnsi="TimesNewRoman" w:cs="TimesNewRoman"/>
          <w:sz w:val="20"/>
          <w:u w:val="single"/>
          <w:lang w:val="en-US"/>
        </w:rPr>
        <w:t>FILS wrapped data,</w:t>
      </w:r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VendorSpecificInfo</w:t>
      </w:r>
      <w:proofErr w:type="spellEnd"/>
    </w:p>
    <w:p w:rsidR="006D79E5" w:rsidRDefault="006D79E5" w:rsidP="006D79E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)</w:t>
      </w:r>
    </w:p>
    <w:p w:rsidR="006D79E5" w:rsidRDefault="006D79E5" w:rsidP="006D79E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tbl>
      <w:tblPr>
        <w:tblW w:w="5358" w:type="dxa"/>
        <w:jc w:val="center"/>
        <w:tblLook w:val="04A0"/>
      </w:tblPr>
      <w:tblGrid>
        <w:gridCol w:w="874"/>
        <w:gridCol w:w="1378"/>
        <w:gridCol w:w="2477"/>
        <w:gridCol w:w="1239"/>
      </w:tblGrid>
      <w:tr w:rsidR="00355599" w:rsidRPr="00562F43" w:rsidTr="0017773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62F43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62F43">
              <w:rPr>
                <w:rFonts w:ascii="Calibri" w:hAnsi="Calibri" w:cs="Calibri"/>
                <w:color w:val="000000"/>
                <w:szCs w:val="22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Valid</w:t>
            </w:r>
            <w:r w:rsidRPr="00562F4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E5" w:rsidRPr="00562F43" w:rsidRDefault="006D79E5" w:rsidP="0017773D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62F43">
              <w:rPr>
                <w:rFonts w:ascii="Calibri" w:hAnsi="Calibri" w:cs="Calibri"/>
                <w:color w:val="000000"/>
                <w:szCs w:val="22"/>
                <w:lang w:val="en-US"/>
              </w:rPr>
              <w:t>Description</w:t>
            </w:r>
          </w:p>
        </w:tc>
      </w:tr>
      <w:tr w:rsidR="00355599" w:rsidRPr="00562F43" w:rsidTr="001777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99" w:rsidRPr="00562F43" w:rsidRDefault="00355599" w:rsidP="0017773D">
            <w:pPr>
              <w:jc w:val="center"/>
              <w:rPr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32" w:author="Lin Cai" w:date="2013-07-11T15:02:00Z">
              <w:r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 xml:space="preserve">ILS </w:t>
              </w:r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User Priority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99" w:rsidRPr="00562F43" w:rsidRDefault="00355599" w:rsidP="0017773D">
            <w:pPr>
              <w:jc w:val="center"/>
              <w:rPr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33" w:author="Lin Cai" w:date="2013-07-11T15:02:00Z"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Enumeration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99" w:rsidRPr="00562F43" w:rsidRDefault="00355599" w:rsidP="0017773D">
            <w:pPr>
              <w:jc w:val="center"/>
              <w:rPr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34" w:author="Lin Cai" w:date="2013-07-11T15:02:00Z"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NO_</w:t>
              </w:r>
              <w:r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DATA_</w:t>
              </w:r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TRAFFIC, LOW_PRIORITY_TRAFFIC, HIGH_PRIORITY_TRAFFIC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99" w:rsidRPr="00562F43" w:rsidRDefault="00355599" w:rsidP="00355599">
            <w:pPr>
              <w:jc w:val="center"/>
              <w:rPr>
                <w:rFonts w:ascii="Calibri" w:hAnsi="Calibri" w:cs="Calibri"/>
                <w:color w:val="0070C0"/>
                <w:szCs w:val="22"/>
                <w:u w:val="single"/>
                <w:lang w:val="en-US"/>
              </w:rPr>
            </w:pPr>
            <w:ins w:id="35" w:author="Lin Cai" w:date="2013-07-11T15:02:00Z"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 xml:space="preserve">Specifies the type of traffic </w:t>
              </w:r>
              <w:r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>for a device to transmit</w:t>
              </w:r>
              <w:r w:rsidRPr="00562F43">
                <w:rPr>
                  <w:rFonts w:ascii="Calibri" w:hAnsi="Calibri" w:cs="Calibri"/>
                  <w:color w:val="0070C0"/>
                  <w:szCs w:val="22"/>
                  <w:u w:val="single"/>
                  <w:lang w:val="en-US"/>
                </w:rPr>
                <w:t xml:space="preserve"> </w:t>
              </w:r>
            </w:ins>
          </w:p>
        </w:tc>
      </w:tr>
    </w:tbl>
    <w:p w:rsidR="00D63D52" w:rsidDel="006D79E5" w:rsidRDefault="00D63D52" w:rsidP="00D63D52">
      <w:pPr>
        <w:autoSpaceDE w:val="0"/>
        <w:autoSpaceDN w:val="0"/>
        <w:adjustRightInd w:val="0"/>
        <w:spacing w:before="120" w:after="120"/>
        <w:jc w:val="both"/>
        <w:rPr>
          <w:del w:id="36" w:author="Lin Cai" w:date="2013-07-11T14:50:00Z"/>
          <w:sz w:val="24"/>
          <w:lang w:eastAsia="zh-CN"/>
        </w:rPr>
      </w:pPr>
      <w:del w:id="37" w:author="Lin Cai" w:date="2013-07-11T14:50:00Z">
        <w:r w:rsidRPr="00134832" w:rsidDel="006D79E5">
          <w:rPr>
            <w:i/>
          </w:rPr>
          <w:lastRenderedPageBreak/>
          <w:delText xml:space="preserve"> </w:delText>
        </w:r>
      </w:del>
    </w:p>
    <w:p w:rsidR="00D86C9B" w:rsidRPr="00570786" w:rsidRDefault="00D86C9B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70786">
        <w:rPr>
          <w:rFonts w:ascii="Arial" w:hAnsi="Arial" w:cs="Arial"/>
          <w:b/>
          <w:bCs/>
          <w:sz w:val="20"/>
          <w:lang w:val="en-US"/>
        </w:rPr>
        <w:t>8.4.2.</w:t>
      </w:r>
      <w:r w:rsidR="007F51E8">
        <w:rPr>
          <w:rFonts w:ascii="Arial" w:hAnsi="Arial" w:cs="Arial"/>
          <w:b/>
          <w:bCs/>
          <w:sz w:val="20"/>
          <w:lang w:val="en-US"/>
        </w:rPr>
        <w:t>187</w:t>
      </w:r>
      <w:r w:rsidRPr="0057078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 xml:space="preserve">element </w:t>
      </w:r>
    </w:p>
    <w:p w:rsidR="00570786" w:rsidRDefault="00570786" w:rsidP="0057078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</w:t>
      </w:r>
      <w:r w:rsidR="007F51E8">
        <w:rPr>
          <w:i/>
          <w:sz w:val="24"/>
          <w:szCs w:val="24"/>
          <w:highlight w:val="yellow"/>
        </w:rPr>
        <w:t>Modify</w:t>
      </w:r>
      <w:r>
        <w:rPr>
          <w:i/>
          <w:sz w:val="24"/>
          <w:szCs w:val="24"/>
          <w:highlight w:val="yellow"/>
        </w:rPr>
        <w:t xml:space="preserve"> the Clause 8.4.2.</w:t>
      </w:r>
      <w:r w:rsidR="00791F01">
        <w:rPr>
          <w:i/>
          <w:sz w:val="24"/>
          <w:szCs w:val="24"/>
          <w:highlight w:val="yellow"/>
        </w:rPr>
        <w:t>187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DB4E55" w:rsidRPr="00570786" w:rsidRDefault="00DB4E55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DB4E55" w:rsidRPr="00570786" w:rsidRDefault="00DB4E55" w:rsidP="00DB4E55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6CC4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Pr="00570786">
        <w:rPr>
          <w:color w:val="000000" w:themeColor="text1"/>
          <w:lang w:eastAsia="zh-CN"/>
        </w:rPr>
        <w:t xml:space="preserve"> </w:t>
      </w:r>
      <w:r w:rsidR="00447DBC">
        <w:rPr>
          <w:color w:val="000000" w:themeColor="text1"/>
          <w:lang w:eastAsia="zh-CN"/>
        </w:rPr>
        <w:t xml:space="preserve">includes the conditions for a STA to determine the </w:t>
      </w:r>
      <w:ins w:id="38" w:author="Lin Cai" w:date="2013-07-03T16:19:00Z">
        <w:r w:rsidR="00FA3ADD">
          <w:rPr>
            <w:rFonts w:hint="eastAsia"/>
            <w:color w:val="000000" w:themeColor="text1"/>
            <w:lang w:eastAsia="zh-CN"/>
          </w:rPr>
          <w:t xml:space="preserve">fast </w:t>
        </w:r>
      </w:ins>
      <w:r w:rsidR="00FD0AE7" w:rsidRPr="00570786">
        <w:rPr>
          <w:color w:val="000000" w:themeColor="text1"/>
          <w:lang w:eastAsia="zh-CN"/>
        </w:rPr>
        <w:t xml:space="preserve">initial link setup </w:t>
      </w:r>
      <w:r w:rsidR="00191EE1" w:rsidRPr="00570786">
        <w:rPr>
          <w:color w:val="000000" w:themeColor="text1"/>
          <w:lang w:eastAsia="zh-CN"/>
        </w:rPr>
        <w:t>category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(</w:t>
      </w:r>
      <w:ins w:id="39" w:author="Lin Cai" w:date="2013-07-03T16:19:00Z">
        <w:r w:rsidR="00FA3ADD">
          <w:rPr>
            <w:rFonts w:hint="eastAsia"/>
            <w:color w:val="000000" w:themeColor="text1"/>
            <w:lang w:eastAsia="zh-CN"/>
          </w:rPr>
          <w:t>F</w:t>
        </w:r>
      </w:ins>
      <w:r w:rsidR="00FD0AE7" w:rsidRPr="00570786">
        <w:rPr>
          <w:color w:val="000000" w:themeColor="text1"/>
          <w:lang w:eastAsia="zh-CN"/>
        </w:rPr>
        <w:t>ILSC)</w:t>
      </w:r>
      <w:r w:rsidR="00982AFF">
        <w:rPr>
          <w:rFonts w:hint="eastAsia"/>
          <w:color w:val="000000" w:themeColor="text1"/>
          <w:lang w:eastAsia="zh-CN"/>
        </w:rPr>
        <w:t xml:space="preserve"> value</w:t>
      </w:r>
      <w:r w:rsidR="00447DBC">
        <w:rPr>
          <w:color w:val="000000" w:themeColor="text1"/>
          <w:lang w:eastAsia="zh-CN"/>
        </w:rPr>
        <w:t xml:space="preserve"> for the duration specified in the </w:t>
      </w:r>
      <w:proofErr w:type="gramStart"/>
      <w:r w:rsidR="00447DBC">
        <w:rPr>
          <w:color w:val="000000" w:themeColor="text1"/>
          <w:lang w:eastAsia="zh-CN"/>
        </w:rPr>
        <w:t>element</w:t>
      </w:r>
      <w:ins w:id="40" w:author="Lin Cai" w:date="2013-07-10T08:09:00Z">
        <w:r w:rsidR="00D74C80">
          <w:rPr>
            <w:color w:val="000000" w:themeColor="text1"/>
            <w:lang w:eastAsia="zh-CN"/>
          </w:rPr>
          <w:t>[</w:t>
        </w:r>
        <w:proofErr w:type="gramEnd"/>
        <w:r w:rsidR="00D74C80" w:rsidRPr="001E2EAE">
          <w:rPr>
            <w:color w:val="000000" w:themeColor="text1"/>
            <w:highlight w:val="yellow"/>
            <w:lang w:eastAsia="zh-CN"/>
          </w:rPr>
          <w:t>CID</w:t>
        </w:r>
      </w:ins>
      <w:ins w:id="41" w:author="Lin Cai" w:date="2013-07-09T12:07:00Z">
        <w:r w:rsidR="001505D5" w:rsidRPr="001E2EAE">
          <w:rPr>
            <w:color w:val="000000" w:themeColor="text1"/>
            <w:highlight w:val="yellow"/>
            <w:lang w:eastAsia="zh-CN"/>
          </w:rPr>
          <w:t>1</w:t>
        </w:r>
        <w:r w:rsidR="001505D5" w:rsidRPr="001505D5">
          <w:rPr>
            <w:color w:val="000000" w:themeColor="text1"/>
            <w:highlight w:val="yellow"/>
            <w:lang w:eastAsia="zh-CN"/>
          </w:rPr>
          <w:t>278</w:t>
        </w:r>
        <w:r w:rsidR="00B146F3">
          <w:rPr>
            <w:color w:val="000000" w:themeColor="text1"/>
            <w:lang w:eastAsia="zh-CN"/>
          </w:rPr>
          <w:t>]</w:t>
        </w:r>
      </w:ins>
      <w:r w:rsidR="00447DBC">
        <w:rPr>
          <w:color w:val="000000" w:themeColor="text1"/>
          <w:lang w:eastAsia="zh-CN"/>
        </w:rPr>
        <w:t>.</w:t>
      </w:r>
      <w:r w:rsidRPr="00570786">
        <w:rPr>
          <w:color w:val="000000" w:themeColor="text1"/>
          <w:lang w:eastAsia="zh-CN"/>
        </w:rPr>
        <w:t xml:space="preserve"> The 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="00FD0AE7" w:rsidRPr="00570786">
        <w:rPr>
          <w:color w:val="000000" w:themeColor="text1"/>
          <w:lang w:eastAsia="zh-CN"/>
        </w:rPr>
        <w:t xml:space="preserve"> is optionally</w:t>
      </w:r>
      <w:r w:rsidR="004E686A" w:rsidRPr="00570786">
        <w:rPr>
          <w:color w:val="000000" w:themeColor="text1"/>
          <w:lang w:eastAsia="zh-CN"/>
        </w:rPr>
        <w:t xml:space="preserve"> </w:t>
      </w:r>
      <w:r w:rsidRPr="00570786">
        <w:rPr>
          <w:color w:val="000000" w:themeColor="text1"/>
          <w:lang w:eastAsia="zh-CN"/>
        </w:rPr>
        <w:t xml:space="preserve">present in </w:t>
      </w:r>
      <w:r w:rsidR="00260879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>Beacon</w:t>
      </w:r>
      <w:r w:rsidR="005343E1" w:rsidRPr="00570786">
        <w:rPr>
          <w:color w:val="000000" w:themeColor="text1"/>
          <w:lang w:eastAsia="zh-CN"/>
        </w:rPr>
        <w:t>,</w:t>
      </w:r>
      <w:r w:rsidRPr="00570786">
        <w:rPr>
          <w:color w:val="000000" w:themeColor="text1"/>
          <w:lang w:eastAsia="zh-CN"/>
        </w:rPr>
        <w:t xml:space="preserve"> </w:t>
      </w:r>
      <w:r w:rsidR="008D16A2" w:rsidRPr="00570786">
        <w:rPr>
          <w:color w:val="000000" w:themeColor="text1"/>
          <w:lang w:eastAsia="zh-CN"/>
        </w:rPr>
        <w:t xml:space="preserve">and </w:t>
      </w:r>
      <w:r w:rsidR="00FD0AE7" w:rsidRPr="00570786">
        <w:rPr>
          <w:color w:val="000000" w:themeColor="text1"/>
          <w:lang w:eastAsia="zh-CN"/>
        </w:rPr>
        <w:t>Probe P</w:t>
      </w:r>
      <w:r w:rsidR="005343E1" w:rsidRPr="00570786">
        <w:rPr>
          <w:color w:val="000000" w:themeColor="text1"/>
          <w:lang w:eastAsia="zh-CN"/>
        </w:rPr>
        <w:t xml:space="preserve">esponse </w:t>
      </w:r>
      <w:r w:rsidR="004E686A" w:rsidRPr="00570786">
        <w:rPr>
          <w:color w:val="000000" w:themeColor="text1"/>
          <w:lang w:eastAsia="zh-CN"/>
        </w:rPr>
        <w:t xml:space="preserve">frames. </w:t>
      </w:r>
      <w:r w:rsidRPr="00570786">
        <w:rPr>
          <w:color w:val="000000" w:themeColor="text1"/>
          <w:lang w:eastAsia="zh-CN"/>
        </w:rPr>
        <w:t xml:space="preserve">The Differentiated Initial Link Setup </w:t>
      </w:r>
      <w:r w:rsidR="008D4D2E" w:rsidRPr="00570786">
        <w:rPr>
          <w:color w:val="000000" w:themeColor="text1"/>
          <w:lang w:eastAsia="zh-CN"/>
        </w:rPr>
        <w:t xml:space="preserve">element </w:t>
      </w:r>
      <w:r w:rsidRPr="00570786">
        <w:rPr>
          <w:color w:val="000000" w:themeColor="text1"/>
          <w:lang w:eastAsia="zh-CN"/>
        </w:rPr>
        <w:t xml:space="preserve">is defined in </w:t>
      </w:r>
      <w:r w:rsidR="00137608">
        <w:rPr>
          <w:rFonts w:ascii="Arial,Bold" w:hAnsi="Arial,Bold" w:cs="Arial,Bold"/>
          <w:b/>
          <w:bCs/>
          <w:sz w:val="20"/>
          <w:lang w:val="en-US"/>
        </w:rPr>
        <w:t>Figure 8-183al</w:t>
      </w:r>
      <w:r w:rsidR="00C30EC5" w:rsidRPr="00570786">
        <w:rPr>
          <w:color w:val="000000" w:themeColor="text1"/>
          <w:lang w:eastAsia="zh-CN"/>
        </w:rPr>
        <w:t>.</w:t>
      </w:r>
      <w:r w:rsidRPr="00570786">
        <w:rPr>
          <w:color w:val="000000" w:themeColor="text1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4804" w:type="dxa"/>
        <w:jc w:val="center"/>
        <w:tblInd w:w="288" w:type="dxa"/>
        <w:tblLook w:val="04A0"/>
      </w:tblPr>
      <w:tblGrid>
        <w:gridCol w:w="1222"/>
        <w:gridCol w:w="950"/>
        <w:gridCol w:w="1316"/>
        <w:gridCol w:w="1316"/>
      </w:tblGrid>
      <w:tr w:rsidR="00A67C5B" w:rsidTr="00DF7FDA">
        <w:trPr>
          <w:jc w:val="center"/>
        </w:trPr>
        <w:tc>
          <w:tcPr>
            <w:tcW w:w="1247" w:type="dxa"/>
          </w:tcPr>
          <w:p w:rsidR="00A67C5B" w:rsidRDefault="00FD0AE7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       </w:t>
            </w:r>
            <w:r w:rsidR="00A67C5B"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58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16" w:type="dxa"/>
          </w:tcPr>
          <w:p w:rsidR="00A67C5B" w:rsidRDefault="00044F5F" w:rsidP="00C26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ins w:id="42" w:author="Lin Cai" w:date="2013-07-02T13:24:00Z">
              <w:r>
                <w:rPr>
                  <w:rFonts w:ascii="Arial" w:hAnsi="Arial" w:cs="Arial"/>
                  <w:b/>
                  <w:bCs/>
                  <w:sz w:val="20"/>
                  <w:lang w:val="en-US"/>
                </w:rPr>
                <w:t xml:space="preserve">ILS Time </w:t>
              </w:r>
            </w:ins>
            <w:moveFromRangeStart w:id="43" w:author="Lin Cai" w:date="2013-07-02T13:24:00Z" w:name="move360534820"/>
            <w:moveFrom w:id="44" w:author="Lin Cai" w:date="2013-07-02T13:24:00Z">
              <w:r w:rsidR="00A67C5B" w:rsidDel="00044F5F">
                <w:rPr>
                  <w:rFonts w:ascii="Arial" w:hAnsi="Arial" w:cs="Arial"/>
                  <w:b/>
                  <w:bCs/>
                  <w:sz w:val="20"/>
                  <w:lang w:val="en-US"/>
                </w:rPr>
                <w:t>ILSC</w:t>
              </w:r>
              <w:r w:rsidR="00C26AB9" w:rsidDel="00044F5F">
                <w:rPr>
                  <w:rFonts w:ascii="Arial" w:hAnsi="Arial" w:cs="Arial"/>
                  <w:b/>
                  <w:bCs/>
                  <w:sz w:val="20"/>
                  <w:lang w:val="en-US"/>
                </w:rPr>
                <w:t xml:space="preserve"> Information</w:t>
              </w:r>
            </w:moveFrom>
            <w:moveFromRangeEnd w:id="43"/>
          </w:p>
        </w:tc>
        <w:tc>
          <w:tcPr>
            <w:tcW w:w="1283" w:type="dxa"/>
          </w:tcPr>
          <w:p w:rsidR="00A67C5B" w:rsidRDefault="00A67C5B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del w:id="45" w:author="Lin Cai" w:date="2013-07-02T13:24:00Z">
              <w:r w:rsidDel="00044F5F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ILS Time </w:delText>
              </w:r>
            </w:del>
            <w:moveToRangeStart w:id="46" w:author="Lin Cai" w:date="2013-07-02T13:24:00Z" w:name="move360534820"/>
            <w:moveTo w:id="47" w:author="Lin Cai" w:date="2013-07-02T13:24:00Z">
              <w:r w:rsidR="00044F5F">
                <w:rPr>
                  <w:rFonts w:ascii="Arial" w:hAnsi="Arial" w:cs="Arial"/>
                  <w:b/>
                  <w:bCs/>
                  <w:sz w:val="20"/>
                  <w:lang w:val="en-US"/>
                </w:rPr>
                <w:t>ILSC Information</w:t>
              </w:r>
            </w:moveTo>
            <w:moveToRangeEnd w:id="46"/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A67C5B">
        <w:rPr>
          <w:rFonts w:ascii="Arial" w:hAnsi="Arial" w:cs="Arial"/>
          <w:b/>
          <w:bCs/>
          <w:sz w:val="20"/>
          <w:lang w:val="en-US"/>
        </w:rPr>
        <w:tab/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3738D7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A67C5B"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A67C5B">
        <w:rPr>
          <w:rFonts w:ascii="Arial" w:hAnsi="Arial" w:cs="Arial"/>
          <w:b/>
          <w:bCs/>
          <w:sz w:val="20"/>
          <w:lang w:val="en-US"/>
        </w:rPr>
        <w:t xml:space="preserve">          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ins w:id="48" w:author="Lin Cai" w:date="2013-07-02T13:25:00Z">
        <w:r w:rsidR="00044F5F">
          <w:rPr>
            <w:rFonts w:ascii="Arial" w:hAnsi="Arial" w:cs="Arial" w:hint="eastAsia"/>
            <w:b/>
            <w:bCs/>
            <w:sz w:val="20"/>
            <w:lang w:val="en-US" w:eastAsia="zh-CN"/>
          </w:rPr>
          <w:t>1</w:t>
        </w:r>
        <w:r w:rsidR="00044F5F">
          <w:rPr>
            <w:rFonts w:ascii="Arial" w:hAnsi="Arial" w:cs="Arial" w:hint="eastAsia"/>
            <w:b/>
            <w:bCs/>
            <w:sz w:val="20"/>
            <w:lang w:val="en-US" w:eastAsia="zh-CN"/>
          </w:rPr>
          <w:tab/>
          <w:t xml:space="preserve">           </w:t>
        </w:r>
      </w:ins>
      <w:r w:rsidR="00447DBC">
        <w:rPr>
          <w:rFonts w:ascii="Arial" w:hAnsi="Arial" w:cs="Arial"/>
          <w:b/>
          <w:bCs/>
          <w:sz w:val="20"/>
          <w:lang w:val="en-US"/>
        </w:rPr>
        <w:t>V</w:t>
      </w:r>
      <w:r w:rsidR="00A67C5B">
        <w:rPr>
          <w:rFonts w:ascii="Arial" w:hAnsi="Arial" w:cs="Arial"/>
          <w:b/>
          <w:bCs/>
          <w:sz w:val="20"/>
          <w:lang w:val="en-US"/>
        </w:rPr>
        <w:t>ariable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del w:id="49" w:author="Lin Cai" w:date="2013-07-02T13:25:00Z">
        <w:r w:rsidR="00DD0C11" w:rsidDel="00044F5F">
          <w:rPr>
            <w:rFonts w:ascii="Arial" w:hAnsi="Arial" w:cs="Arial"/>
            <w:b/>
            <w:bCs/>
            <w:sz w:val="20"/>
            <w:lang w:val="en-US"/>
          </w:rPr>
          <w:delText>1</w:delText>
        </w:r>
      </w:del>
      <w:r w:rsidR="003738D7">
        <w:rPr>
          <w:rFonts w:ascii="Arial" w:hAnsi="Arial" w:cs="Arial"/>
          <w:b/>
          <w:bCs/>
          <w:sz w:val="20"/>
          <w:lang w:val="en-US"/>
        </w:rPr>
        <w:t xml:space="preserve">                         </w:t>
      </w:r>
    </w:p>
    <w:p w:rsidR="00C82446" w:rsidRDefault="00EE7ABF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  <w:t xml:space="preserve">   </w:t>
      </w:r>
      <w:ins w:id="50" w:author="Lin Cai" w:date="2013-07-02T13:25:00Z">
        <w:r w:rsidR="00044F5F">
          <w:rPr>
            <w:rFonts w:ascii="Arial" w:hAnsi="Arial" w:cs="Arial" w:hint="eastAsia"/>
            <w:b/>
            <w:bCs/>
            <w:sz w:val="20"/>
            <w:lang w:val="en-US" w:eastAsia="zh-CN"/>
          </w:rPr>
          <w:t xml:space="preserve">                      </w:t>
        </w:r>
      </w:ins>
      <w:proofErr w:type="gramStart"/>
      <w:r w:rsidR="00DF7FDA">
        <w:rPr>
          <w:rFonts w:ascii="Arial" w:hAnsi="Arial" w:cs="Arial"/>
          <w:b/>
          <w:bCs/>
          <w:sz w:val="20"/>
          <w:lang w:val="en-US"/>
        </w:rPr>
        <w:t>L</w:t>
      </w:r>
      <w:r>
        <w:rPr>
          <w:rFonts w:ascii="Arial" w:hAnsi="Arial" w:cs="Arial"/>
          <w:b/>
          <w:bCs/>
          <w:sz w:val="20"/>
          <w:lang w:val="en-US"/>
        </w:rPr>
        <w:t>ength</w:t>
      </w:r>
      <w:ins w:id="51" w:author="Lin Cai" w:date="2013-07-10T08:09:00Z">
        <w:r w:rsidR="00D74C80">
          <w:rPr>
            <w:rFonts w:ascii="Arial" w:hAnsi="Arial" w:cs="Arial"/>
            <w:b/>
            <w:bCs/>
            <w:sz w:val="20"/>
            <w:lang w:val="en-US"/>
          </w:rPr>
          <w:t>[</w:t>
        </w:r>
        <w:proofErr w:type="gramEnd"/>
        <w:r w:rsidR="00D74C80" w:rsidRPr="001E2EAE">
          <w:rPr>
            <w:rFonts w:ascii="Arial" w:hAnsi="Arial" w:cs="Arial"/>
            <w:b/>
            <w:bCs/>
            <w:sz w:val="20"/>
            <w:highlight w:val="yellow"/>
            <w:lang w:val="en-US"/>
          </w:rPr>
          <w:t>CID</w:t>
        </w:r>
      </w:ins>
      <w:ins w:id="52" w:author="Lin Cai" w:date="2013-07-09T11:34:00Z">
        <w:r w:rsidR="001505D5" w:rsidRPr="001505D5">
          <w:rPr>
            <w:rFonts w:ascii="Arial" w:hAnsi="Arial" w:cs="Arial"/>
            <w:b/>
            <w:bCs/>
            <w:sz w:val="20"/>
            <w:highlight w:val="yellow"/>
            <w:lang w:val="en-US"/>
          </w:rPr>
          <w:t>1219</w:t>
        </w:r>
        <w:r w:rsidR="007774AC">
          <w:rPr>
            <w:rFonts w:ascii="Arial" w:hAnsi="Arial" w:cs="Arial"/>
            <w:b/>
            <w:bCs/>
            <w:sz w:val="20"/>
            <w:lang w:val="en-US"/>
          </w:rPr>
          <w:t>]</w:t>
        </w:r>
      </w:ins>
    </w:p>
    <w:p w:rsidR="00DF7FDA" w:rsidRDefault="00DF7FDA" w:rsidP="00DF7F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8-183al </w:t>
      </w:r>
      <w:r>
        <w:rPr>
          <w:rFonts w:ascii="Arial" w:hAnsi="Arial" w:cs="Arial"/>
          <w:b/>
          <w:bCs/>
          <w:sz w:val="20"/>
          <w:lang w:val="en-US"/>
        </w:rPr>
        <w:t>Differentiated Initial Link Setup element format</w:t>
      </w:r>
    </w:p>
    <w:p w:rsidR="00DF7FDA" w:rsidRDefault="00DF7FD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Element ID field is equal to the</w:t>
      </w:r>
      <w:r w:rsidR="00E314B4" w:rsidRPr="00A67C5B">
        <w:rPr>
          <w:color w:val="000000" w:themeColor="text1"/>
          <w:lang w:eastAsia="zh-CN"/>
        </w:rPr>
        <w:t xml:space="preserve"> Differentiated Initial Link Setup </w:t>
      </w:r>
      <w:r w:rsidRPr="00A67C5B">
        <w:rPr>
          <w:color w:val="000000" w:themeColor="text1"/>
          <w:lang w:eastAsia="zh-CN"/>
        </w:rPr>
        <w:t>element value in Table 8-54.</w:t>
      </w:r>
    </w:p>
    <w:p w:rsidR="00A13EB6" w:rsidRPr="00A67C5B" w:rsidRDefault="00A13EB6" w:rsidP="00E314B4">
      <w:pPr>
        <w:ind w:right="720"/>
        <w:rPr>
          <w:color w:val="000000" w:themeColor="text1"/>
          <w:lang w:eastAsia="zh-CN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Length f</w:t>
      </w:r>
      <w:r w:rsidR="00A67C5B" w:rsidRPr="00A67C5B">
        <w:rPr>
          <w:color w:val="000000" w:themeColor="text1"/>
          <w:lang w:eastAsia="zh-CN"/>
        </w:rPr>
        <w:t>ield is 1 octet long</w:t>
      </w:r>
      <w:r w:rsidR="00FA7273">
        <w:rPr>
          <w:rFonts w:hint="eastAsia"/>
          <w:color w:val="000000" w:themeColor="text1"/>
          <w:lang w:eastAsia="zh-CN"/>
        </w:rPr>
        <w:t>.</w:t>
      </w:r>
      <w:r w:rsidR="00260879">
        <w:rPr>
          <w:color w:val="000000" w:themeColor="text1"/>
          <w:lang w:eastAsia="zh-CN"/>
        </w:rPr>
        <w:t xml:space="preserve"> </w:t>
      </w:r>
      <w:r w:rsidR="00FA7273">
        <w:rPr>
          <w:rFonts w:hint="eastAsia"/>
          <w:color w:val="000000" w:themeColor="text1"/>
          <w:lang w:eastAsia="zh-CN"/>
        </w:rPr>
        <w:t>I</w:t>
      </w:r>
      <w:r w:rsidR="00FA7273">
        <w:rPr>
          <w:color w:val="000000" w:themeColor="text1"/>
          <w:lang w:eastAsia="zh-CN"/>
        </w:rPr>
        <w:t>t</w:t>
      </w:r>
      <w:r w:rsidR="00FA7273" w:rsidRPr="00A67C5B">
        <w:rPr>
          <w:color w:val="000000" w:themeColor="text1"/>
          <w:lang w:eastAsia="zh-CN"/>
        </w:rPr>
        <w:t xml:space="preserve"> </w:t>
      </w:r>
      <w:r w:rsidR="00A67C5B" w:rsidRPr="00A67C5B">
        <w:rPr>
          <w:color w:val="000000" w:themeColor="text1"/>
          <w:lang w:eastAsia="zh-CN"/>
        </w:rPr>
        <w:t>specifies the length of Differentiated Initial Link Setup element in octets</w:t>
      </w:r>
      <w:r w:rsidR="00940CD0" w:rsidRPr="00A67C5B">
        <w:rPr>
          <w:color w:val="000000" w:themeColor="text1"/>
          <w:lang w:eastAsia="zh-CN"/>
        </w:rPr>
        <w:t>.</w:t>
      </w:r>
    </w:p>
    <w:p w:rsidR="00A13EB6" w:rsidRDefault="00A13EB6" w:rsidP="00E314B4">
      <w:pPr>
        <w:ind w:right="720"/>
        <w:rPr>
          <w:ins w:id="53" w:author="Lin Cai" w:date="2013-07-02T13:25:00Z"/>
          <w:color w:val="000000" w:themeColor="text1"/>
          <w:u w:val="single"/>
          <w:lang w:eastAsia="zh-CN"/>
        </w:rPr>
      </w:pPr>
    </w:p>
    <w:p w:rsidR="00044F5F" w:rsidRPr="00C26AB9" w:rsidRDefault="00044F5F" w:rsidP="00044F5F">
      <w:pPr>
        <w:ind w:right="720"/>
        <w:rPr>
          <w:ins w:id="54" w:author="Lin Cai" w:date="2013-07-02T13:25:00Z"/>
          <w:color w:val="000000" w:themeColor="text1"/>
          <w:lang w:eastAsia="zh-CN"/>
        </w:rPr>
      </w:pPr>
      <w:ins w:id="55" w:author="Lin Cai" w:date="2013-07-02T13:25:00Z">
        <w:r w:rsidRPr="00C26AB9">
          <w:rPr>
            <w:color w:val="000000" w:themeColor="text1"/>
            <w:lang w:eastAsia="zh-CN"/>
          </w:rPr>
          <w:t xml:space="preserve">The ILS Time field is an unsigned integer that specifies the time, expressed in units of </w:t>
        </w:r>
        <w:r>
          <w:rPr>
            <w:color w:val="000000" w:themeColor="text1"/>
            <w:lang w:eastAsia="zh-CN"/>
          </w:rPr>
          <w:t>10 ms</w:t>
        </w:r>
        <w:r w:rsidRPr="00C26AB9">
          <w:rPr>
            <w:color w:val="000000" w:themeColor="text1"/>
            <w:lang w:eastAsia="zh-CN"/>
          </w:rPr>
          <w:t xml:space="preserve"> beginning with the transmission of the frame with Differentiated Initial Link Setup element and ending after the ILS Time elapses, </w:t>
        </w:r>
        <w:r w:rsidRPr="003F1DEE">
          <w:rPr>
            <w:color w:val="000000" w:themeColor="text1"/>
            <w:lang w:eastAsia="zh-CN"/>
          </w:rPr>
          <w:t>during which only the STA</w:t>
        </w:r>
        <w:r>
          <w:rPr>
            <w:color w:val="000000" w:themeColor="text1"/>
            <w:lang w:eastAsia="zh-CN"/>
          </w:rPr>
          <w:t>s</w:t>
        </w:r>
        <w:r>
          <w:rPr>
            <w:rFonts w:hint="eastAsia"/>
            <w:color w:val="000000" w:themeColor="text1"/>
            <w:lang w:eastAsia="zh-CN"/>
          </w:rPr>
          <w:t xml:space="preserve"> with the </w:t>
        </w:r>
      </w:ins>
      <w:ins w:id="56" w:author="Lin Cai" w:date="2013-07-03T16:20:00Z">
        <w:r w:rsidR="00FA3ADD">
          <w:rPr>
            <w:rFonts w:hint="eastAsia"/>
            <w:color w:val="000000" w:themeColor="text1"/>
            <w:lang w:eastAsia="zh-CN"/>
          </w:rPr>
          <w:t>F</w:t>
        </w:r>
      </w:ins>
      <w:ins w:id="57" w:author="Lin Cai" w:date="2013-07-02T13:25:00Z">
        <w:r>
          <w:rPr>
            <w:rFonts w:hint="eastAsia"/>
            <w:color w:val="000000" w:themeColor="text1"/>
            <w:lang w:eastAsia="zh-CN"/>
          </w:rPr>
          <w:t xml:space="preserve">ILSC value </w:t>
        </w:r>
        <w:r>
          <w:rPr>
            <w:color w:val="000000" w:themeColor="text1"/>
            <w:lang w:eastAsia="zh-CN"/>
          </w:rPr>
          <w:t>equal</w:t>
        </w:r>
        <w:r>
          <w:rPr>
            <w:rFonts w:hint="eastAsia"/>
            <w:color w:val="000000" w:themeColor="text1"/>
            <w:lang w:eastAsia="zh-CN"/>
          </w:rPr>
          <w:t xml:space="preserve"> to 1</w:t>
        </w:r>
        <w:r w:rsidRPr="003F1DEE">
          <w:rPr>
            <w:color w:val="000000" w:themeColor="text1"/>
            <w:lang w:eastAsia="zh-CN"/>
          </w:rPr>
          <w:t xml:space="preserve"> are allowed to </w:t>
        </w:r>
        <w:r>
          <w:rPr>
            <w:color w:val="000000" w:themeColor="text1"/>
            <w:lang w:eastAsia="zh-CN"/>
          </w:rPr>
          <w:t xml:space="preserve">attempt </w:t>
        </w:r>
        <w:r w:rsidRPr="003F1DEE">
          <w:rPr>
            <w:color w:val="000000" w:themeColor="text1"/>
            <w:lang w:eastAsia="zh-CN"/>
          </w:rPr>
          <w:t>initial link setup</w:t>
        </w:r>
      </w:ins>
      <w:ins w:id="58" w:author="Lin Cai" w:date="2013-07-10T02:43:00Z">
        <w:r w:rsidR="005B2918">
          <w:rPr>
            <w:color w:val="000000" w:themeColor="text1"/>
            <w:lang w:eastAsia="zh-CN"/>
          </w:rPr>
          <w:t xml:space="preserve"> , </w:t>
        </w:r>
        <w:r w:rsidR="005B2918" w:rsidRPr="005B2918">
          <w:rPr>
            <w:color w:val="000000" w:themeColor="text1"/>
            <w:lang w:eastAsia="zh-CN"/>
          </w:rPr>
          <w:t>which refers to as the first frame initi</w:t>
        </w:r>
      </w:ins>
      <w:ins w:id="59" w:author="Lin Cai" w:date="2013-07-10T02:48:00Z">
        <w:r w:rsidR="005B2918">
          <w:rPr>
            <w:color w:val="000000" w:themeColor="text1"/>
            <w:lang w:eastAsia="zh-CN"/>
          </w:rPr>
          <w:t>ali</w:t>
        </w:r>
      </w:ins>
      <w:ins w:id="60" w:author="Lin Cai" w:date="2013-07-10T02:43:00Z">
        <w:r w:rsidR="005B2918" w:rsidRPr="005B2918">
          <w:rPr>
            <w:color w:val="000000" w:themeColor="text1"/>
            <w:lang w:eastAsia="zh-CN"/>
          </w:rPr>
          <w:t>zing the link setup procedure; either association request frame or authentication request frame</w:t>
        </w:r>
        <w:r w:rsidR="005B2918">
          <w:rPr>
            <w:color w:val="000000" w:themeColor="text1"/>
            <w:lang w:eastAsia="zh-CN"/>
          </w:rPr>
          <w:t>,</w:t>
        </w:r>
        <w:r w:rsidR="005B2918" w:rsidRPr="003F1DEE">
          <w:rPr>
            <w:color w:val="000000" w:themeColor="text1"/>
            <w:lang w:eastAsia="zh-CN"/>
          </w:rPr>
          <w:t xml:space="preserve"> </w:t>
        </w:r>
      </w:ins>
      <w:ins w:id="61" w:author="Lin Cai" w:date="2013-07-02T13:25:00Z">
        <w:r>
          <w:rPr>
            <w:color w:val="000000" w:themeColor="text1"/>
            <w:lang w:eastAsia="zh-CN"/>
          </w:rPr>
          <w:t>to</w:t>
        </w:r>
        <w:r w:rsidRPr="003F1DEE">
          <w:rPr>
            <w:color w:val="000000" w:themeColor="text1"/>
            <w:lang w:eastAsia="zh-CN"/>
          </w:rPr>
          <w:t xml:space="preserve"> the AP</w:t>
        </w:r>
      </w:ins>
      <w:ins w:id="62" w:author="Lin Cai" w:date="2013-07-10T08:09:00Z">
        <w:r w:rsidR="00D74C80">
          <w:rPr>
            <w:color w:val="000000" w:themeColor="text1"/>
            <w:lang w:eastAsia="zh-CN"/>
          </w:rPr>
          <w:t>[</w:t>
        </w:r>
        <w:r w:rsidR="00D74C80" w:rsidRPr="001E2EAE">
          <w:rPr>
            <w:color w:val="000000" w:themeColor="text1"/>
            <w:highlight w:val="yellow"/>
            <w:lang w:eastAsia="zh-CN"/>
          </w:rPr>
          <w:t>CIDs</w:t>
        </w:r>
      </w:ins>
      <w:ins w:id="63" w:author="Lin Cai" w:date="2013-07-09T11:56:00Z">
        <w:r w:rsidR="001505D5" w:rsidRPr="001E2EAE">
          <w:rPr>
            <w:color w:val="000000" w:themeColor="text1"/>
            <w:highlight w:val="yellow"/>
            <w:lang w:eastAsia="zh-CN"/>
          </w:rPr>
          <w:t>1</w:t>
        </w:r>
        <w:r w:rsidR="001505D5" w:rsidRPr="001505D5">
          <w:rPr>
            <w:color w:val="000000" w:themeColor="text1"/>
            <w:highlight w:val="yellow"/>
            <w:lang w:eastAsia="zh-CN"/>
          </w:rPr>
          <w:t>141, 1221</w:t>
        </w:r>
        <w:r w:rsidR="007B26C6">
          <w:rPr>
            <w:color w:val="000000" w:themeColor="text1"/>
            <w:lang w:eastAsia="zh-CN"/>
          </w:rPr>
          <w:t>]</w:t>
        </w:r>
      </w:ins>
      <w:ins w:id="64" w:author="Lin Cai" w:date="2013-07-02T13:25:00Z">
        <w:r w:rsidRPr="003F1DEE">
          <w:rPr>
            <w:color w:val="000000" w:themeColor="text1"/>
            <w:lang w:eastAsia="zh-CN"/>
          </w:rPr>
          <w:t xml:space="preserve">; </w:t>
        </w:r>
        <w:r w:rsidRPr="00C26AB9">
          <w:rPr>
            <w:color w:val="000000" w:themeColor="text1"/>
            <w:lang w:eastAsia="zh-CN"/>
          </w:rPr>
          <w:t xml:space="preserve">all categories of STAs can attempt initial link setup with the AP after </w:t>
        </w:r>
        <w:r>
          <w:rPr>
            <w:color w:val="000000" w:themeColor="text1"/>
            <w:lang w:eastAsia="zh-CN"/>
          </w:rPr>
          <w:t>this</w:t>
        </w:r>
        <w:r w:rsidRPr="00C26AB9">
          <w:rPr>
            <w:color w:val="000000" w:themeColor="text1"/>
            <w:lang w:eastAsia="zh-CN"/>
          </w:rPr>
          <w:t xml:space="preserve"> time expires. </w:t>
        </w:r>
      </w:ins>
    </w:p>
    <w:p w:rsidR="00044F5F" w:rsidDel="00044F5F" w:rsidRDefault="00044F5F" w:rsidP="00E314B4">
      <w:pPr>
        <w:ind w:right="720"/>
        <w:rPr>
          <w:del w:id="65" w:author="Lin Cai" w:date="2013-07-02T13:25:00Z"/>
          <w:color w:val="000000" w:themeColor="text1"/>
          <w:u w:val="single"/>
          <w:lang w:eastAsia="zh-CN"/>
        </w:rPr>
      </w:pPr>
    </w:p>
    <w:p w:rsidR="00A13EB6" w:rsidRPr="00C26AB9" w:rsidRDefault="00193C14" w:rsidP="00E314B4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</w:t>
      </w:r>
      <w:r w:rsidR="00C26AB9" w:rsidRPr="00C26AB9">
        <w:rPr>
          <w:color w:val="000000" w:themeColor="text1"/>
          <w:lang w:eastAsia="zh-CN"/>
        </w:rPr>
        <w:t xml:space="preserve">ILSC Information </w:t>
      </w:r>
      <w:r w:rsidR="006B34E1" w:rsidRPr="00C26AB9">
        <w:rPr>
          <w:color w:val="000000" w:themeColor="text1"/>
          <w:lang w:eastAsia="zh-CN"/>
        </w:rPr>
        <w:t xml:space="preserve">field is </w:t>
      </w:r>
      <w:r w:rsidR="00C26AB9" w:rsidRPr="00C26AB9">
        <w:rPr>
          <w:color w:val="000000" w:themeColor="text1"/>
          <w:lang w:eastAsia="zh-CN"/>
        </w:rPr>
        <w:t>of variable</w:t>
      </w:r>
      <w:r w:rsidR="006B34E1" w:rsidRPr="00C26AB9">
        <w:rPr>
          <w:color w:val="000000" w:themeColor="text1"/>
          <w:lang w:eastAsia="zh-CN"/>
        </w:rPr>
        <w:t xml:space="preserve"> length</w:t>
      </w:r>
      <w:r w:rsidR="00260879">
        <w:rPr>
          <w:color w:val="000000" w:themeColor="text1"/>
          <w:lang w:eastAsia="zh-CN"/>
        </w:rPr>
        <w:t>, it</w:t>
      </w:r>
      <w:r w:rsidR="006B34E1" w:rsidRPr="00C26AB9">
        <w:rPr>
          <w:color w:val="000000" w:themeColor="text1"/>
          <w:lang w:eastAsia="zh-CN"/>
        </w:rPr>
        <w:t xml:space="preserve"> indicate</w:t>
      </w:r>
      <w:r w:rsidR="00C31464" w:rsidRPr="00C26AB9">
        <w:rPr>
          <w:color w:val="000000" w:themeColor="text1"/>
          <w:lang w:eastAsia="zh-CN"/>
        </w:rPr>
        <w:t>s</w:t>
      </w:r>
      <w:r w:rsidR="006B34E1" w:rsidRPr="00C26AB9">
        <w:rPr>
          <w:color w:val="000000" w:themeColor="text1"/>
          <w:lang w:eastAsia="zh-CN"/>
        </w:rPr>
        <w:t xml:space="preserve"> </w:t>
      </w:r>
      <w:r w:rsidR="00260879">
        <w:rPr>
          <w:color w:val="000000" w:themeColor="text1"/>
          <w:lang w:eastAsia="zh-CN"/>
        </w:rPr>
        <w:t>the</w:t>
      </w:r>
      <w:r w:rsidR="00447DBC">
        <w:rPr>
          <w:color w:val="000000" w:themeColor="text1"/>
          <w:lang w:eastAsia="zh-CN"/>
        </w:rPr>
        <w:t xml:space="preserve"> conditions to determine the value of the </w:t>
      </w:r>
      <w:r w:rsidR="00F45367" w:rsidRPr="00C26AB9">
        <w:rPr>
          <w:color w:val="000000" w:themeColor="text1"/>
          <w:lang w:eastAsia="zh-CN"/>
        </w:rPr>
        <w:t xml:space="preserve">initial link setup </w:t>
      </w:r>
      <w:r w:rsidR="003E6D92">
        <w:rPr>
          <w:color w:val="000000" w:themeColor="text1"/>
          <w:lang w:eastAsia="zh-CN"/>
        </w:rPr>
        <w:t>category</w:t>
      </w:r>
      <w:r w:rsidR="006B34E1" w:rsidRPr="00C26AB9">
        <w:rPr>
          <w:color w:val="000000" w:themeColor="text1"/>
          <w:lang w:eastAsia="zh-CN"/>
        </w:rPr>
        <w:t xml:space="preserve"> </w:t>
      </w:r>
      <w:r w:rsidR="00C31464" w:rsidRPr="00C26AB9">
        <w:rPr>
          <w:color w:val="000000" w:themeColor="text1"/>
          <w:lang w:eastAsia="zh-CN"/>
        </w:rPr>
        <w:t>(ILSC)</w:t>
      </w:r>
      <w:r w:rsidR="00447DBC">
        <w:rPr>
          <w:color w:val="000000" w:themeColor="text1"/>
          <w:lang w:eastAsia="zh-CN"/>
        </w:rPr>
        <w:t xml:space="preserve"> for</w:t>
      </w:r>
      <w:r w:rsidR="006B34E1" w:rsidRPr="00C26AB9">
        <w:rPr>
          <w:color w:val="000000" w:themeColor="text1"/>
          <w:lang w:eastAsia="zh-CN"/>
        </w:rPr>
        <w:t xml:space="preserve"> the time </w:t>
      </w:r>
      <w:r w:rsidR="00C31464" w:rsidRPr="00C26AB9">
        <w:rPr>
          <w:color w:val="000000" w:themeColor="text1"/>
          <w:lang w:eastAsia="zh-CN"/>
        </w:rPr>
        <w:t xml:space="preserve">as </w:t>
      </w:r>
      <w:r w:rsidR="00CD26D7" w:rsidRPr="00C26AB9">
        <w:rPr>
          <w:color w:val="000000" w:themeColor="text1"/>
          <w:lang w:eastAsia="zh-CN"/>
        </w:rPr>
        <w:t xml:space="preserve">indicated in </w:t>
      </w:r>
      <w:r w:rsidR="0072276A" w:rsidRPr="00C26AB9">
        <w:rPr>
          <w:color w:val="000000" w:themeColor="text1"/>
          <w:lang w:eastAsia="zh-CN"/>
        </w:rPr>
        <w:t xml:space="preserve">the </w:t>
      </w:r>
      <w:r w:rsidR="00C31464" w:rsidRPr="00C26AB9">
        <w:rPr>
          <w:color w:val="000000" w:themeColor="text1"/>
          <w:lang w:eastAsia="zh-CN"/>
        </w:rPr>
        <w:t xml:space="preserve">ILS </w:t>
      </w:r>
      <w:r w:rsidR="00CD26D7" w:rsidRPr="00C26AB9">
        <w:rPr>
          <w:color w:val="000000" w:themeColor="text1"/>
          <w:lang w:eastAsia="zh-CN"/>
        </w:rPr>
        <w:t>Time field</w:t>
      </w:r>
      <w:r w:rsidR="006B34E1" w:rsidRPr="00C26AB9">
        <w:rPr>
          <w:color w:val="000000" w:themeColor="text1"/>
          <w:lang w:eastAsia="zh-CN"/>
        </w:rPr>
        <w:t xml:space="preserve">. </w:t>
      </w:r>
    </w:p>
    <w:p w:rsidR="00C26AB9" w:rsidRPr="00C26AB9" w:rsidRDefault="00C26AB9" w:rsidP="00E314B4">
      <w:pPr>
        <w:ind w:right="720"/>
        <w:rPr>
          <w:color w:val="000000" w:themeColor="text1"/>
          <w:lang w:eastAsia="zh-CN"/>
        </w:rPr>
      </w:pPr>
    </w:p>
    <w:p w:rsidR="00050550" w:rsidRDefault="00570786" w:rsidP="00163EC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>The ILSC Information field</w:t>
      </w:r>
      <w:r>
        <w:rPr>
          <w:color w:val="000000" w:themeColor="text1"/>
          <w:lang w:eastAsia="zh-CN"/>
        </w:rPr>
        <w:t xml:space="preserve"> contains </w:t>
      </w:r>
      <w:r w:rsidR="00DF2086">
        <w:rPr>
          <w:color w:val="000000" w:themeColor="text1"/>
          <w:lang w:eastAsia="zh-CN"/>
        </w:rPr>
        <w:t xml:space="preserve">one ILSC Type </w:t>
      </w:r>
      <w:r w:rsidR="008741A2">
        <w:rPr>
          <w:color w:val="000000" w:themeColor="text1"/>
          <w:lang w:eastAsia="zh-CN"/>
        </w:rPr>
        <w:t xml:space="preserve">bitmap </w:t>
      </w:r>
      <w:r w:rsidR="00050550">
        <w:rPr>
          <w:color w:val="000000" w:themeColor="text1"/>
          <w:lang w:eastAsia="zh-CN"/>
        </w:rPr>
        <w:t xml:space="preserve">subfield and at least one of the </w:t>
      </w:r>
      <w:r w:rsidR="004166C4">
        <w:rPr>
          <w:color w:val="000000" w:themeColor="text1"/>
          <w:lang w:eastAsia="zh-CN"/>
        </w:rPr>
        <w:t xml:space="preserve">four </w:t>
      </w:r>
      <w:r w:rsidR="003F1DEE">
        <w:rPr>
          <w:color w:val="000000" w:themeColor="text1"/>
          <w:lang w:eastAsia="zh-CN"/>
        </w:rPr>
        <w:t xml:space="preserve">optional </w:t>
      </w:r>
      <w:r>
        <w:rPr>
          <w:color w:val="000000" w:themeColor="text1"/>
          <w:lang w:eastAsia="zh-CN"/>
        </w:rPr>
        <w:t xml:space="preserve">subfields </w:t>
      </w:r>
      <w:r w:rsidRPr="00570786">
        <w:rPr>
          <w:color w:val="000000" w:themeColor="text1"/>
          <w:lang w:eastAsia="zh-CN"/>
        </w:rPr>
        <w:t xml:space="preserve">including </w:t>
      </w:r>
      <w:r w:rsidR="003F1DEE" w:rsidRPr="003F1DEE">
        <w:rPr>
          <w:color w:val="000000" w:themeColor="text1"/>
          <w:lang w:eastAsia="zh-CN"/>
        </w:rPr>
        <w:t>ILS User Priority</w:t>
      </w:r>
      <w:r w:rsidR="002416C9">
        <w:rPr>
          <w:color w:val="000000" w:themeColor="text1"/>
          <w:lang w:eastAsia="zh-CN"/>
        </w:rPr>
        <w:t xml:space="preserve">, </w:t>
      </w:r>
      <w:r w:rsidR="0096701C">
        <w:rPr>
          <w:rFonts w:hint="eastAsia"/>
          <w:color w:val="000000" w:themeColor="text1"/>
          <w:lang w:eastAsia="zh-CN"/>
        </w:rPr>
        <w:t xml:space="preserve">MAC Address </w:t>
      </w:r>
      <w:r w:rsidR="00A10A5E">
        <w:rPr>
          <w:rFonts w:hint="eastAsia"/>
          <w:color w:val="000000" w:themeColor="text1"/>
          <w:lang w:eastAsia="zh-CN"/>
        </w:rPr>
        <w:t>Filter</w:t>
      </w:r>
      <w:r w:rsidR="00163ECF" w:rsidRPr="00163ECF">
        <w:rPr>
          <w:color w:val="000000" w:themeColor="text1"/>
          <w:lang w:eastAsia="zh-CN"/>
        </w:rPr>
        <w:t>,</w:t>
      </w:r>
      <w:r w:rsidR="00163ECF"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ILS Synchronization, and Vendor Specific Category, </w:t>
      </w:r>
      <w:r w:rsidRPr="00163ECF">
        <w:rPr>
          <w:color w:val="000000" w:themeColor="text1"/>
          <w:lang w:eastAsia="zh-CN"/>
        </w:rPr>
        <w:t xml:space="preserve">as specified in </w:t>
      </w:r>
      <w:r w:rsidR="00137608">
        <w:rPr>
          <w:color w:val="000000" w:themeColor="text1"/>
          <w:lang w:eastAsia="zh-CN"/>
        </w:rPr>
        <w:t>Figure</w:t>
      </w:r>
      <w:r w:rsidR="00C825AA">
        <w:rPr>
          <w:color w:val="000000" w:themeColor="text1"/>
          <w:lang w:eastAsia="zh-CN"/>
        </w:rPr>
        <w:t xml:space="preserve"> 8-183am</w:t>
      </w:r>
      <w:r w:rsidRPr="00570786">
        <w:rPr>
          <w:color w:val="000000" w:themeColor="text1"/>
          <w:lang w:eastAsia="zh-CN"/>
        </w:rPr>
        <w:t xml:space="preserve">. </w:t>
      </w:r>
    </w:p>
    <w:p w:rsidR="00570786" w:rsidRPr="00163ECF" w:rsidDel="00355599" w:rsidRDefault="00570786" w:rsidP="00BA0592">
      <w:pPr>
        <w:ind w:right="720"/>
        <w:rPr>
          <w:del w:id="66" w:author="Lin Cai" w:date="2013-07-11T15:05:00Z"/>
          <w:color w:val="000000" w:themeColor="text1"/>
          <w:lang w:eastAsia="zh-CN"/>
        </w:rPr>
      </w:pPr>
    </w:p>
    <w:tbl>
      <w:tblPr>
        <w:tblStyle w:val="TableGrid"/>
        <w:tblW w:w="6661" w:type="dxa"/>
        <w:tblInd w:w="1668" w:type="dxa"/>
        <w:tblLayout w:type="fixed"/>
        <w:tblLook w:val="04A0"/>
      </w:tblPr>
      <w:tblGrid>
        <w:gridCol w:w="992"/>
        <w:gridCol w:w="1048"/>
        <w:gridCol w:w="1440"/>
        <w:gridCol w:w="1440"/>
        <w:gridCol w:w="1741"/>
      </w:tblGrid>
      <w:tr w:rsidR="004166C4" w:rsidTr="004166C4">
        <w:tc>
          <w:tcPr>
            <w:tcW w:w="992" w:type="dxa"/>
          </w:tcPr>
          <w:p w:rsidR="004166C4" w:rsidRDefault="004166C4" w:rsidP="00874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ILSC Type </w:t>
            </w:r>
            <w:del w:id="67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bitmap</w:delText>
              </w:r>
            </w:del>
          </w:p>
        </w:tc>
        <w:tc>
          <w:tcPr>
            <w:tcW w:w="1048" w:type="dxa"/>
          </w:tcPr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User Priority </w:t>
            </w:r>
          </w:p>
        </w:tc>
        <w:tc>
          <w:tcPr>
            <w:tcW w:w="1440" w:type="dxa"/>
          </w:tcPr>
          <w:p w:rsidR="004166C4" w:rsidRDefault="004166C4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US" w:eastAsia="zh-CN"/>
              </w:rPr>
              <w:t>MAC Address Filter</w:t>
            </w:r>
          </w:p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166C4" w:rsidRPr="006D5A9C" w:rsidRDefault="006D5A9C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D5A9C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ILS Synchronization</w:t>
            </w:r>
          </w:p>
        </w:tc>
        <w:tc>
          <w:tcPr>
            <w:tcW w:w="1741" w:type="dxa"/>
          </w:tcPr>
          <w:p w:rsidR="004166C4" w:rsidRDefault="004166C4" w:rsidP="00A4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Vendor Specific Category</w:t>
            </w:r>
          </w:p>
        </w:tc>
      </w:tr>
    </w:tbl>
    <w:p w:rsidR="00A67C5B" w:rsidRPr="00C26AB9" w:rsidRDefault="00C26AB9" w:rsidP="006D5A9C">
      <w:pPr>
        <w:ind w:right="720"/>
        <w:jc w:val="right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Octets</w:t>
      </w:r>
      <w:r w:rsidRPr="00C26AB9">
        <w:rPr>
          <w:rFonts w:ascii="Arial" w:hAnsi="Arial" w:cs="Arial"/>
          <w:b/>
          <w:bCs/>
          <w:sz w:val="20"/>
          <w:lang w:val="en-US"/>
        </w:rPr>
        <w:t xml:space="preserve">: </w:t>
      </w:r>
      <w:r w:rsidRPr="00C26AB9">
        <w:rPr>
          <w:color w:val="000000" w:themeColor="text1"/>
          <w:lang w:eastAsia="zh-CN"/>
        </w:rPr>
        <w:t xml:space="preserve">                 </w:t>
      </w:r>
      <w:r w:rsidR="00DF2086">
        <w:rPr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 xml:space="preserve">1 </w:t>
      </w:r>
      <w:r w:rsidR="00DF2086">
        <w:rPr>
          <w:color w:val="000000" w:themeColor="text1"/>
          <w:lang w:eastAsia="zh-CN"/>
        </w:rPr>
        <w:t xml:space="preserve">            </w:t>
      </w:r>
      <w:r w:rsidR="008B734F">
        <w:rPr>
          <w:color w:val="000000" w:themeColor="text1"/>
          <w:lang w:eastAsia="zh-CN"/>
        </w:rPr>
        <w:t xml:space="preserve">   </w:t>
      </w:r>
      <w:r w:rsidR="00071322">
        <w:rPr>
          <w:color w:val="000000" w:themeColor="text1"/>
          <w:lang w:eastAsia="zh-CN"/>
        </w:rPr>
        <w:t>0 or</w:t>
      </w:r>
      <w:r w:rsidR="001D02AA">
        <w:rPr>
          <w:rFonts w:hint="eastAsia"/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>1</w:t>
      </w:r>
      <w:r w:rsidR="00DF2086">
        <w:rPr>
          <w:color w:val="000000" w:themeColor="text1"/>
          <w:lang w:eastAsia="zh-CN"/>
        </w:rPr>
        <w:t xml:space="preserve">    </w:t>
      </w:r>
      <w:r w:rsidR="00B32558">
        <w:rPr>
          <w:color w:val="000000" w:themeColor="text1"/>
          <w:lang w:eastAsia="zh-CN"/>
        </w:rPr>
        <w:t xml:space="preserve"> </w:t>
      </w:r>
      <w:r w:rsidR="008665D2">
        <w:rPr>
          <w:rFonts w:hint="eastAsia"/>
          <w:color w:val="000000" w:themeColor="text1"/>
          <w:lang w:eastAsia="zh-CN"/>
        </w:rPr>
        <w:t xml:space="preserve">       </w:t>
      </w:r>
      <w:r w:rsidR="00071322">
        <w:rPr>
          <w:color w:val="000000" w:themeColor="text1"/>
          <w:lang w:eastAsia="zh-CN"/>
        </w:rPr>
        <w:t>0 or</w:t>
      </w:r>
      <w:r w:rsidR="004166C4">
        <w:rPr>
          <w:color w:val="000000" w:themeColor="text1"/>
          <w:lang w:eastAsia="zh-CN"/>
        </w:rPr>
        <w:t xml:space="preserve"> 1</w:t>
      </w:r>
      <w:r w:rsidR="004166C4">
        <w:rPr>
          <w:color w:val="000000" w:themeColor="text1"/>
          <w:lang w:eastAsia="zh-CN"/>
        </w:rPr>
        <w:tab/>
        <w:t xml:space="preserve">    0 or 1</w:t>
      </w:r>
      <w:r w:rsidR="004166C4">
        <w:rPr>
          <w:color w:val="000000" w:themeColor="text1"/>
          <w:lang w:eastAsia="zh-CN"/>
        </w:rPr>
        <w:tab/>
        <w:t xml:space="preserve">  0 or</w:t>
      </w:r>
      <w:r w:rsidR="006D5A9C">
        <w:rPr>
          <w:color w:val="000000" w:themeColor="text1"/>
          <w:lang w:eastAsia="zh-CN"/>
        </w:rPr>
        <w:t xml:space="preserve"> variable length</w:t>
      </w:r>
      <w:r w:rsidR="008665D2">
        <w:rPr>
          <w:rFonts w:hint="eastAsia"/>
          <w:color w:val="000000" w:themeColor="text1"/>
          <w:lang w:eastAsia="zh-CN"/>
        </w:rPr>
        <w:t xml:space="preserve"> </w:t>
      </w:r>
    </w:p>
    <w:p w:rsidR="00E904E1" w:rsidRDefault="00DF7FDA" w:rsidP="00E904E1">
      <w:pPr>
        <w:ind w:right="720"/>
        <w:jc w:val="center"/>
        <w:rPr>
          <w:color w:val="000000" w:themeColor="text1"/>
          <w:u w:val="single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8-183am — ILSC Information field format</w:t>
      </w:r>
    </w:p>
    <w:p w:rsidR="00F45367" w:rsidRPr="008665D2" w:rsidRDefault="00F45367" w:rsidP="00E314B4">
      <w:pPr>
        <w:ind w:right="720"/>
        <w:rPr>
          <w:color w:val="000000" w:themeColor="text1"/>
          <w:u w:val="single"/>
          <w:lang w:eastAsia="zh-CN"/>
        </w:rPr>
      </w:pPr>
    </w:p>
    <w:p w:rsidR="0043744C" w:rsidRDefault="007F5C93" w:rsidP="00E314B4">
      <w:pPr>
        <w:ind w:right="720"/>
        <w:rPr>
          <w:color w:val="000000" w:themeColor="text1"/>
          <w:lang w:eastAsia="zh-CN"/>
        </w:rPr>
      </w:pPr>
      <w:r w:rsidRPr="007F5C93">
        <w:rPr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ILSC </w:t>
      </w:r>
      <w:r w:rsidR="004166C4">
        <w:rPr>
          <w:color w:val="000000" w:themeColor="text1"/>
          <w:lang w:eastAsia="zh-CN"/>
        </w:rPr>
        <w:t xml:space="preserve">Type </w:t>
      </w:r>
      <w:del w:id="68" w:author="Lin Cai" w:date="2013-05-14T19:27:00Z">
        <w:r w:rsidR="008741A2" w:rsidDel="006A7ED5">
          <w:rPr>
            <w:color w:val="000000" w:themeColor="text1"/>
            <w:lang w:eastAsia="zh-CN"/>
          </w:rPr>
          <w:delText>bitmap</w:delText>
        </w:r>
      </w:del>
      <w:r w:rsidR="008741A2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subfield is 1 octet in leng</w:t>
      </w:r>
      <w:r w:rsidR="00447DBC">
        <w:rPr>
          <w:color w:val="000000" w:themeColor="text1"/>
          <w:lang w:eastAsia="zh-CN"/>
        </w:rPr>
        <w:t>t</w:t>
      </w:r>
      <w:r>
        <w:rPr>
          <w:color w:val="000000" w:themeColor="text1"/>
          <w:lang w:eastAsia="zh-CN"/>
        </w:rPr>
        <w:t>h</w:t>
      </w:r>
      <w:r w:rsidR="00447DBC">
        <w:rPr>
          <w:color w:val="000000" w:themeColor="text1"/>
          <w:lang w:eastAsia="zh-CN"/>
        </w:rPr>
        <w:t xml:space="preserve"> and it is used to indicate the presence of the optional subfields in the ILSC Information field, </w:t>
      </w:r>
      <w:r>
        <w:rPr>
          <w:color w:val="000000" w:themeColor="text1"/>
          <w:lang w:eastAsia="zh-CN"/>
        </w:rPr>
        <w:t xml:space="preserve"> </w:t>
      </w:r>
      <w:r w:rsidR="00C03580">
        <w:rPr>
          <w:color w:val="000000" w:themeColor="text1"/>
          <w:lang w:eastAsia="zh-CN"/>
        </w:rPr>
        <w:t xml:space="preserve">as </w:t>
      </w:r>
      <w:r>
        <w:rPr>
          <w:color w:val="000000" w:themeColor="text1"/>
          <w:lang w:eastAsia="zh-CN"/>
        </w:rPr>
        <w:t xml:space="preserve">defined in </w:t>
      </w:r>
      <w:del w:id="69" w:author="Lin Cai" w:date="2013-05-15T15:00:00Z">
        <w:r w:rsidDel="00694E3D">
          <w:rPr>
            <w:color w:val="000000" w:themeColor="text1"/>
            <w:lang w:eastAsia="zh-CN"/>
          </w:rPr>
          <w:delText xml:space="preserve">Table </w:delText>
        </w:r>
      </w:del>
      <w:ins w:id="70" w:author="Lin Cai" w:date="2013-05-15T15:00:00Z">
        <w:r w:rsidR="00694E3D">
          <w:rPr>
            <w:color w:val="000000" w:themeColor="text1"/>
            <w:lang w:eastAsia="zh-CN"/>
          </w:rPr>
          <w:t xml:space="preserve">Figure </w:t>
        </w:r>
      </w:ins>
      <w:r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183al</w:t>
      </w:r>
      <w:r>
        <w:rPr>
          <w:color w:val="000000" w:themeColor="text1"/>
          <w:lang w:eastAsia="zh-CN"/>
        </w:rPr>
        <w:t xml:space="preserve">. </w:t>
      </w:r>
      <w:r w:rsidR="008741A2">
        <w:rPr>
          <w:color w:val="000000" w:themeColor="text1"/>
          <w:lang w:eastAsia="zh-CN"/>
        </w:rPr>
        <w:t xml:space="preserve">A bit value </w:t>
      </w:r>
      <w:r w:rsidR="002B3EC6">
        <w:rPr>
          <w:color w:val="000000" w:themeColor="text1"/>
          <w:lang w:eastAsia="zh-CN"/>
        </w:rPr>
        <w:t>of</w:t>
      </w:r>
      <w:r w:rsidR="008741A2">
        <w:rPr>
          <w:color w:val="000000" w:themeColor="text1"/>
          <w:lang w:eastAsia="zh-CN"/>
        </w:rPr>
        <w:t xml:space="preserve"> 1 </w:t>
      </w:r>
      <w:del w:id="71" w:author="Lin Cai" w:date="2013-05-14T19:42:00Z">
        <w:r w:rsidR="008741A2" w:rsidDel="00AB3C22">
          <w:rPr>
            <w:color w:val="000000" w:themeColor="text1"/>
            <w:lang w:eastAsia="zh-CN"/>
          </w:rPr>
          <w:delText>in the bit</w:delText>
        </w:r>
      </w:del>
      <w:del w:id="72" w:author="Lin Cai" w:date="2013-05-14T19:43:00Z">
        <w:r w:rsidR="002F5818" w:rsidDel="00AB3C22">
          <w:rPr>
            <w:color w:val="000000" w:themeColor="text1"/>
            <w:lang w:eastAsia="zh-CN"/>
          </w:rPr>
          <w:delText>map</w:delText>
        </w:r>
      </w:del>
      <w:r w:rsidR="002F5818">
        <w:rPr>
          <w:color w:val="000000" w:themeColor="text1"/>
          <w:lang w:eastAsia="zh-CN"/>
        </w:rPr>
        <w:t xml:space="preserve"> </w:t>
      </w:r>
      <w:ins w:id="73" w:author="Lin Cai" w:date="2013-05-14T19:43:00Z">
        <w:r w:rsidR="00AB3C22">
          <w:rPr>
            <w:color w:val="000000" w:themeColor="text1"/>
            <w:lang w:eastAsia="zh-CN"/>
          </w:rPr>
          <w:t xml:space="preserve">in the subfields of ILS User </w:t>
        </w:r>
        <w:proofErr w:type="gramStart"/>
        <w:r w:rsidR="00AB3C22">
          <w:rPr>
            <w:color w:val="000000" w:themeColor="text1"/>
            <w:lang w:eastAsia="zh-CN"/>
          </w:rPr>
          <w:t>Priority</w:t>
        </w:r>
      </w:ins>
      <w:ins w:id="74" w:author="Lin Cai" w:date="2013-07-10T08:09:00Z">
        <w:r w:rsidR="00D74C80">
          <w:rPr>
            <w:color w:val="000000" w:themeColor="text1"/>
            <w:lang w:eastAsia="zh-CN"/>
          </w:rPr>
          <w:t>[</w:t>
        </w:r>
        <w:proofErr w:type="gramEnd"/>
        <w:r w:rsidR="00D74C80" w:rsidRPr="001E2EAE">
          <w:rPr>
            <w:color w:val="FF0000"/>
            <w:highlight w:val="yellow"/>
            <w:lang w:eastAsia="zh-CN"/>
          </w:rPr>
          <w:t>CID</w:t>
        </w:r>
      </w:ins>
      <w:ins w:id="75" w:author="Lin Cai" w:date="2013-07-09T12:15:00Z">
        <w:r w:rsidR="001505D5" w:rsidRPr="001505D5">
          <w:rPr>
            <w:color w:val="000000" w:themeColor="text1"/>
            <w:highlight w:val="yellow"/>
            <w:lang w:eastAsia="zh-CN"/>
          </w:rPr>
          <w:t>1364</w:t>
        </w:r>
        <w:r w:rsidR="00632840">
          <w:rPr>
            <w:color w:val="000000" w:themeColor="text1"/>
            <w:lang w:eastAsia="zh-CN"/>
          </w:rPr>
          <w:t>]</w:t>
        </w:r>
      </w:ins>
      <w:ins w:id="76" w:author="Lin Cai" w:date="2013-05-14T19:43:00Z">
        <w:r w:rsidR="00AB3C22">
          <w:rPr>
            <w:color w:val="000000" w:themeColor="text1"/>
            <w:lang w:eastAsia="zh-CN"/>
          </w:rPr>
          <w:t xml:space="preserve">, </w:t>
        </w:r>
      </w:ins>
      <w:ins w:id="77" w:author="Lin Cai" w:date="2013-05-14T19:44:00Z">
        <w:r w:rsidR="00AB3C22">
          <w:rPr>
            <w:color w:val="000000" w:themeColor="text1"/>
            <w:lang w:eastAsia="zh-CN"/>
          </w:rPr>
          <w:t>MAC Address Filter</w:t>
        </w:r>
      </w:ins>
      <w:r w:rsidR="000E05F0">
        <w:rPr>
          <w:color w:val="000000" w:themeColor="text1"/>
          <w:lang w:eastAsia="zh-CN"/>
        </w:rPr>
        <w:t>,</w:t>
      </w:r>
      <w:ins w:id="78" w:author="Lin Cai" w:date="2013-05-14T19:44:00Z">
        <w:r w:rsidR="00AB3C22">
          <w:rPr>
            <w:color w:val="000000" w:themeColor="text1"/>
            <w:lang w:eastAsia="zh-CN"/>
          </w:rPr>
          <w:t xml:space="preserve"> </w:t>
        </w:r>
      </w:ins>
      <w:ins w:id="79" w:author="Lin Cai" w:date="2013-07-02T13:23:00Z">
        <w:r w:rsidR="00044F5F">
          <w:rPr>
            <w:rFonts w:hint="eastAsia"/>
            <w:color w:val="000000" w:themeColor="text1"/>
            <w:lang w:eastAsia="zh-CN"/>
          </w:rPr>
          <w:t xml:space="preserve">ILS Synchronization, and </w:t>
        </w:r>
      </w:ins>
      <w:ins w:id="80" w:author="Lin Cai" w:date="2013-05-14T19:43:00Z">
        <w:r w:rsidR="000E05F0">
          <w:rPr>
            <w:color w:val="000000" w:themeColor="text1"/>
            <w:lang w:eastAsia="zh-CN"/>
          </w:rPr>
          <w:t xml:space="preserve">Vendor Specific Category </w:t>
        </w:r>
      </w:ins>
      <w:ins w:id="81" w:author="Lin Cai" w:date="2013-05-14T19:44:00Z">
        <w:r w:rsidR="00AB3C22">
          <w:rPr>
            <w:color w:val="000000" w:themeColor="text1"/>
            <w:lang w:eastAsia="zh-CN"/>
          </w:rPr>
          <w:t>subfields</w:t>
        </w:r>
      </w:ins>
      <w:ins w:id="82" w:author="Lin Cai" w:date="2013-05-14T19:43:00Z">
        <w:r w:rsidR="00AB3C22">
          <w:rPr>
            <w:color w:val="000000" w:themeColor="text1"/>
            <w:lang w:eastAsia="zh-CN"/>
          </w:rPr>
          <w:t xml:space="preserve"> </w:t>
        </w:r>
      </w:ins>
      <w:r w:rsidR="002F5818">
        <w:rPr>
          <w:color w:val="000000" w:themeColor="text1"/>
          <w:lang w:eastAsia="zh-CN"/>
        </w:rPr>
        <w:t>indicates that the corresponding ILSC subfield is present</w:t>
      </w:r>
      <w:ins w:id="83" w:author="Lin Cai" w:date="2013-07-02T13:28:00Z">
        <w:r w:rsidR="00044F5F">
          <w:rPr>
            <w:rFonts w:hint="eastAsia"/>
            <w:color w:val="000000" w:themeColor="text1"/>
            <w:lang w:eastAsia="zh-CN"/>
          </w:rPr>
          <w:t>. A</w:t>
        </w:r>
      </w:ins>
      <w:ins w:id="84" w:author="Lin Cai" w:date="2013-05-14T19:44:00Z">
        <w:r w:rsidR="00AB3C22">
          <w:rPr>
            <w:color w:val="000000" w:themeColor="text1"/>
            <w:lang w:eastAsia="zh-CN"/>
          </w:rPr>
          <w:t>t</w:t>
        </w:r>
      </w:ins>
      <w:ins w:id="85" w:author="Lin Cai" w:date="2013-05-14T17:17:00Z">
        <w:r w:rsidR="005D43B1" w:rsidRPr="005D43B1">
          <w:rPr>
            <w:color w:val="000000" w:themeColor="text1"/>
            <w:lang w:eastAsia="zh-CN"/>
          </w:rPr>
          <w:t xml:space="preserve"> least one of the bits </w:t>
        </w:r>
      </w:ins>
      <w:ins w:id="86" w:author="Lin Cai" w:date="2013-07-02T13:28:00Z">
        <w:r w:rsidR="00044F5F">
          <w:rPr>
            <w:rFonts w:hint="eastAsia"/>
            <w:color w:val="000000" w:themeColor="text1"/>
            <w:lang w:eastAsia="zh-CN"/>
          </w:rPr>
          <w:t xml:space="preserve">in ILSC Type subfield </w:t>
        </w:r>
      </w:ins>
      <w:ins w:id="87" w:author="Lin Cai" w:date="2013-05-14T17:17:00Z">
        <w:r w:rsidR="005D43B1" w:rsidRPr="005D43B1">
          <w:rPr>
            <w:color w:val="000000" w:themeColor="text1"/>
            <w:lang w:eastAsia="zh-CN"/>
          </w:rPr>
          <w:t>is set to 1</w:t>
        </w:r>
      </w:ins>
      <w:ins w:id="88" w:author="Lin Cai" w:date="2013-07-02T13:28:00Z">
        <w:r w:rsidR="00044F5F">
          <w:rPr>
            <w:rFonts w:hint="eastAsia"/>
            <w:color w:val="000000" w:themeColor="text1"/>
            <w:lang w:eastAsia="zh-CN"/>
          </w:rPr>
          <w:t xml:space="preserve"> when </w:t>
        </w:r>
        <w:r w:rsidR="00044F5F" w:rsidRPr="00570786">
          <w:rPr>
            <w:color w:val="000000" w:themeColor="text1"/>
            <w:lang w:eastAsia="zh-CN"/>
          </w:rPr>
          <w:t>Differentiated Initial Link Setup element</w:t>
        </w:r>
        <w:r w:rsidR="00044F5F">
          <w:rPr>
            <w:rFonts w:hint="eastAsia"/>
            <w:color w:val="000000" w:themeColor="text1"/>
            <w:lang w:eastAsia="zh-CN"/>
          </w:rPr>
          <w:t xml:space="preserve"> is </w:t>
        </w:r>
        <w:proofErr w:type="gramStart"/>
        <w:r w:rsidR="00044F5F">
          <w:rPr>
            <w:rFonts w:hint="eastAsia"/>
            <w:color w:val="000000" w:themeColor="text1"/>
            <w:lang w:eastAsia="zh-CN"/>
          </w:rPr>
          <w:t>present</w:t>
        </w:r>
      </w:ins>
      <w:ins w:id="89" w:author="Lin Cai" w:date="2013-07-10T08:09:00Z">
        <w:r w:rsidR="00D74C80">
          <w:rPr>
            <w:color w:val="000000" w:themeColor="text1"/>
            <w:highlight w:val="yellow"/>
            <w:lang w:eastAsia="zh-CN"/>
          </w:rPr>
          <w:t>[</w:t>
        </w:r>
        <w:proofErr w:type="gramEnd"/>
        <w:r w:rsidR="00D74C80">
          <w:rPr>
            <w:color w:val="000000" w:themeColor="text1"/>
            <w:highlight w:val="yellow"/>
            <w:lang w:eastAsia="zh-CN"/>
          </w:rPr>
          <w:t>CID</w:t>
        </w:r>
      </w:ins>
      <w:r w:rsidR="004275B2" w:rsidRPr="001E2EAE">
        <w:rPr>
          <w:color w:val="FF0000"/>
          <w:highlight w:val="yellow"/>
          <w:lang w:eastAsia="zh-CN"/>
        </w:rPr>
        <w:t>1439</w:t>
      </w:r>
      <w:r w:rsidR="004275B2" w:rsidRPr="004275B2">
        <w:rPr>
          <w:color w:val="000000" w:themeColor="text1"/>
          <w:highlight w:val="yellow"/>
          <w:lang w:eastAsia="zh-CN"/>
        </w:rPr>
        <w:t>]</w:t>
      </w:r>
      <w:ins w:id="90" w:author="Lin Cai" w:date="2013-07-02T13:28:00Z">
        <w:r w:rsidR="00044F5F" w:rsidRPr="004275B2">
          <w:rPr>
            <w:rFonts w:hint="eastAsia"/>
            <w:color w:val="000000" w:themeColor="text1"/>
            <w:highlight w:val="yellow"/>
            <w:lang w:eastAsia="zh-CN"/>
          </w:rPr>
          <w:t>.</w:t>
        </w:r>
      </w:ins>
    </w:p>
    <w:p w:rsidR="007F5C93" w:rsidRPr="007F5C93" w:rsidRDefault="002F5818" w:rsidP="00E314B4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</w:t>
      </w:r>
      <w:r w:rsidR="008741A2">
        <w:rPr>
          <w:color w:val="000000" w:themeColor="text1"/>
          <w:lang w:eastAsia="zh-CN"/>
        </w:rPr>
        <w:t xml:space="preserve"> </w:t>
      </w:r>
    </w:p>
    <w:p w:rsidR="00DF2086" w:rsidDel="006A7ED5" w:rsidRDefault="00DF2086" w:rsidP="007F5C93">
      <w:pPr>
        <w:autoSpaceDE w:val="0"/>
        <w:autoSpaceDN w:val="0"/>
        <w:adjustRightInd w:val="0"/>
        <w:jc w:val="center"/>
        <w:rPr>
          <w:del w:id="91" w:author="Lin Cai" w:date="2013-05-14T19:27:00Z"/>
          <w:rFonts w:ascii="Arial" w:hAnsi="Arial" w:cs="Arial"/>
          <w:b/>
          <w:bCs/>
          <w:sz w:val="20"/>
          <w:lang w:val="en-US"/>
        </w:rPr>
      </w:pPr>
      <w:del w:id="92" w:author="Lin Cai" w:date="2013-05-14T19:27:00Z">
        <w:r w:rsidDel="006A7ED5">
          <w:rPr>
            <w:rFonts w:ascii="Arial" w:hAnsi="Arial" w:cs="Arial"/>
            <w:b/>
            <w:bCs/>
            <w:sz w:val="20"/>
            <w:lang w:val="en-US"/>
          </w:rPr>
          <w:delText>Table 8-</w:delText>
        </w:r>
        <w:r w:rsidRPr="00DF7FDA" w:rsidDel="006A7ED5">
          <w:rPr>
            <w:rFonts w:ascii="Arial" w:hAnsi="Arial" w:cs="Arial"/>
            <w:b/>
            <w:bCs/>
            <w:sz w:val="20"/>
            <w:lang w:val="en-US"/>
          </w:rPr>
          <w:delText>ai I</w:delText>
        </w:r>
        <w:r w:rsidDel="006A7ED5">
          <w:rPr>
            <w:rFonts w:ascii="Arial" w:hAnsi="Arial" w:cs="Arial"/>
            <w:b/>
            <w:bCs/>
            <w:sz w:val="20"/>
            <w:lang w:val="en-US"/>
          </w:rPr>
          <w:delText>LSC Type subfield format</w:delText>
        </w:r>
      </w:del>
    </w:p>
    <w:tbl>
      <w:tblPr>
        <w:tblStyle w:val="TableGrid"/>
        <w:tblW w:w="0" w:type="auto"/>
        <w:tblLook w:val="04A0"/>
      </w:tblPr>
      <w:tblGrid>
        <w:gridCol w:w="2448"/>
        <w:gridCol w:w="5490"/>
      </w:tblGrid>
      <w:tr w:rsidR="00DF2086" w:rsidDel="006A7ED5" w:rsidTr="007F5C93">
        <w:trPr>
          <w:del w:id="93" w:author="Lin Cai" w:date="2013-05-14T19:27:00Z"/>
        </w:trPr>
        <w:tc>
          <w:tcPr>
            <w:tcW w:w="2448" w:type="dxa"/>
          </w:tcPr>
          <w:p w:rsidR="00DF2086" w:rsidRPr="00C30EC5" w:rsidDel="006A7ED5" w:rsidRDefault="00DF2086" w:rsidP="004166C4">
            <w:pPr>
              <w:rPr>
                <w:del w:id="9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95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ILSC 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Type </w:delText>
              </w:r>
              <w:r w:rsidR="008741A2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bitmap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DF2086" w:rsidP="00A45993">
            <w:pPr>
              <w:rPr>
                <w:del w:id="96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97" w:author="Lin Cai" w:date="2013-05-14T19:27:00Z"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D</w:delText>
              </w:r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escription</w:delText>
              </w:r>
            </w:del>
          </w:p>
        </w:tc>
      </w:tr>
      <w:tr w:rsidR="00DF2086" w:rsidDel="006A7ED5" w:rsidTr="007F5C93">
        <w:trPr>
          <w:del w:id="98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9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10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5490" w:type="dxa"/>
          </w:tcPr>
          <w:p w:rsidR="00DF2086" w:rsidRPr="00D74B40" w:rsidDel="006A7ED5" w:rsidRDefault="000C2D45" w:rsidP="00A45993">
            <w:pPr>
              <w:rPr>
                <w:del w:id="101" w:author="Lin Cai" w:date="2013-05-14T19:27:00Z"/>
                <w:b/>
                <w:sz w:val="20"/>
                <w:lang w:val="en-US"/>
              </w:rPr>
            </w:pPr>
            <w:del w:id="102" w:author="Lin Cai" w:date="2013-05-14T19:27:00Z">
              <w:r w:rsidDel="006A7ED5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="00D74B40" w:rsidRPr="00D74B40" w:rsidDel="006A7ED5">
                <w:rPr>
                  <w:b/>
                  <w:bCs/>
                  <w:sz w:val="20"/>
                  <w:lang w:val="en-US"/>
                </w:rPr>
                <w:delText>User Priority</w:delText>
              </w:r>
            </w:del>
          </w:p>
        </w:tc>
      </w:tr>
      <w:tr w:rsidR="00DF2086" w:rsidDel="006A7ED5" w:rsidTr="007F5C93">
        <w:trPr>
          <w:del w:id="10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10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10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1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5D54DF" w:rsidP="00A45993">
            <w:pPr>
              <w:rPr>
                <w:del w:id="106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107" w:author="Lin Cai" w:date="2013-05-14T19:27:00Z">
              <w:r w:rsidRPr="005D54D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Vendor Specific Category</w:delText>
              </w:r>
            </w:del>
          </w:p>
        </w:tc>
      </w:tr>
      <w:tr w:rsidR="00350C7D" w:rsidDel="006A7ED5" w:rsidTr="007F5C93">
        <w:trPr>
          <w:del w:id="108" w:author="Lin Cai" w:date="2013-05-14T19:27:00Z"/>
        </w:trPr>
        <w:tc>
          <w:tcPr>
            <w:tcW w:w="2448" w:type="dxa"/>
          </w:tcPr>
          <w:p w:rsidR="00350C7D" w:rsidDel="006A7ED5" w:rsidRDefault="00350C7D" w:rsidP="00A45993">
            <w:pPr>
              <w:rPr>
                <w:del w:id="109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110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Bit 2</w:delText>
              </w:r>
            </w:del>
          </w:p>
        </w:tc>
        <w:tc>
          <w:tcPr>
            <w:tcW w:w="5490" w:type="dxa"/>
          </w:tcPr>
          <w:p w:rsidR="00350C7D" w:rsidRPr="005D54DF" w:rsidDel="006A7ED5" w:rsidRDefault="00350C7D" w:rsidP="00A45993">
            <w:pPr>
              <w:rPr>
                <w:del w:id="111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112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MAC Address </w:delText>
              </w:r>
              <w:r w:rsidR="00A10A5E"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Filter</w:delText>
              </w:r>
            </w:del>
          </w:p>
        </w:tc>
      </w:tr>
      <w:tr w:rsidR="004166C4" w:rsidDel="006A7ED5" w:rsidTr="007F5C93">
        <w:trPr>
          <w:del w:id="113" w:author="Lin Cai" w:date="2013-05-14T19:27:00Z"/>
        </w:trPr>
        <w:tc>
          <w:tcPr>
            <w:tcW w:w="2448" w:type="dxa"/>
          </w:tcPr>
          <w:p w:rsidR="004166C4" w:rsidDel="006A7ED5" w:rsidRDefault="004166C4" w:rsidP="00A45993">
            <w:pPr>
              <w:rPr>
                <w:del w:id="114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11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Bit 3</w:delText>
              </w:r>
            </w:del>
          </w:p>
        </w:tc>
        <w:tc>
          <w:tcPr>
            <w:tcW w:w="5490" w:type="dxa"/>
          </w:tcPr>
          <w:p w:rsidR="004166C4" w:rsidDel="006A7ED5" w:rsidRDefault="004166C4" w:rsidP="00A45993">
            <w:pPr>
              <w:rPr>
                <w:del w:id="116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117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ILS Synchronization</w:delText>
              </w:r>
            </w:del>
          </w:p>
        </w:tc>
      </w:tr>
      <w:tr w:rsidR="00DF2086" w:rsidDel="006A7ED5" w:rsidTr="007F5C93">
        <w:trPr>
          <w:del w:id="118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8B734F">
            <w:pPr>
              <w:rPr>
                <w:del w:id="11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12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4166C4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982AF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–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7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8741A2" w:rsidP="00F0216A">
            <w:pPr>
              <w:rPr>
                <w:del w:id="12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122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DF2086" w:rsidDel="006A7ED5" w:rsidRDefault="00DF2086" w:rsidP="00E314B4">
      <w:pPr>
        <w:ind w:right="720"/>
        <w:rPr>
          <w:del w:id="123" w:author="Lin Cai" w:date="2013-05-14T19:27:00Z"/>
          <w:color w:val="000000" w:themeColor="text1"/>
          <w:u w:val="single"/>
          <w:lang w:eastAsia="zh-CN"/>
        </w:rPr>
      </w:pPr>
    </w:p>
    <w:p w:rsidR="001505D5" w:rsidRDefault="00DF7FDA" w:rsidP="001505D5">
      <w:pPr>
        <w:ind w:right="720"/>
        <w:jc w:val="center"/>
        <w:rPr>
          <w:rFonts w:ascii="Arial,Bold" w:hAnsi="Arial,Bold" w:cs="Arial,Bold"/>
          <w:b/>
          <w:bCs/>
          <w:sz w:val="20"/>
          <w:lang w:val="en-US"/>
        </w:rPr>
      </w:pPr>
      <w:del w:id="124" w:author="Lin Cai" w:date="2013-05-15T14:59:00Z">
        <w:r w:rsidDel="004E3237">
          <w:rPr>
            <w:rFonts w:ascii="Arial,Bold" w:hAnsi="Arial,Bold" w:cs="Arial,Bold"/>
            <w:b/>
            <w:bCs/>
            <w:sz w:val="20"/>
            <w:lang w:val="en-US"/>
          </w:rPr>
          <w:delText xml:space="preserve">Table </w:delText>
        </w:r>
      </w:del>
      <w:ins w:id="125" w:author="Lin Cai" w:date="2013-05-15T14:59:00Z">
        <w:r w:rsidR="004E3237">
          <w:rPr>
            <w:rFonts w:ascii="Arial,Bold" w:hAnsi="Arial,Bold" w:cs="Arial,Bold"/>
            <w:b/>
            <w:bCs/>
            <w:sz w:val="20"/>
            <w:lang w:val="en-US"/>
          </w:rPr>
          <w:t xml:space="preserve">Figure </w:t>
        </w:r>
      </w:ins>
      <w:r>
        <w:rPr>
          <w:rFonts w:ascii="Arial,Bold" w:hAnsi="Arial,Bold" w:cs="Arial,Bold"/>
          <w:b/>
          <w:bCs/>
          <w:sz w:val="20"/>
          <w:lang w:val="en-US"/>
        </w:rPr>
        <w:t>8-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 xml:space="preserve">183al </w:t>
      </w:r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ILSC</w:t>
      </w:r>
      <w:proofErr w:type="gramEnd"/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Type subfield format</w:t>
      </w:r>
      <w:ins w:id="126" w:author="Lin Cai" w:date="2013-07-10T08:09:00Z">
        <w:r w:rsidR="00D74C80">
          <w:rPr>
            <w:rFonts w:ascii="Arial,Bold" w:hAnsi="Arial,Bold" w:cs="Arial,Bold"/>
            <w:b/>
            <w:bCs/>
            <w:sz w:val="20"/>
            <w:lang w:val="en-US"/>
          </w:rPr>
          <w:t>[</w:t>
        </w:r>
        <w:r w:rsidR="00D74C80" w:rsidRPr="001E2EAE">
          <w:rPr>
            <w:rFonts w:ascii="Arial,Bold" w:hAnsi="Arial,Bold" w:cs="Arial,Bold"/>
            <w:b/>
            <w:bCs/>
            <w:sz w:val="20"/>
            <w:highlight w:val="yellow"/>
            <w:lang w:val="en-US"/>
          </w:rPr>
          <w:t>CID</w:t>
        </w:r>
      </w:ins>
      <w:ins w:id="127" w:author="Lin Cai" w:date="2013-07-09T12:14:00Z">
        <w:r w:rsidR="001505D5" w:rsidRPr="001505D5">
          <w:rPr>
            <w:rFonts w:ascii="Arial,Bold" w:hAnsi="Arial,Bold" w:cs="Arial,Bold"/>
            <w:b/>
            <w:bCs/>
            <w:sz w:val="20"/>
            <w:highlight w:val="yellow"/>
            <w:lang w:val="en-US"/>
          </w:rPr>
          <w:t>1440</w:t>
        </w:r>
        <w:r w:rsidR="00632840">
          <w:rPr>
            <w:rFonts w:ascii="Arial,Bold" w:hAnsi="Arial,Bold" w:cs="Arial,Bold"/>
            <w:b/>
            <w:bCs/>
            <w:sz w:val="20"/>
            <w:lang w:val="en-US"/>
          </w:rPr>
          <w:t>]</w:t>
        </w:r>
      </w:ins>
    </w:p>
    <w:tbl>
      <w:tblPr>
        <w:tblStyle w:val="TableGrid"/>
        <w:tblW w:w="0" w:type="auto"/>
        <w:tblLook w:val="04A0"/>
      </w:tblPr>
      <w:tblGrid>
        <w:gridCol w:w="1545"/>
        <w:gridCol w:w="1674"/>
        <w:gridCol w:w="1606"/>
        <w:gridCol w:w="2276"/>
        <w:gridCol w:w="1755"/>
      </w:tblGrid>
      <w:tr w:rsidR="00044F5F" w:rsidTr="00044F5F">
        <w:tc>
          <w:tcPr>
            <w:tcW w:w="1559" w:type="dxa"/>
          </w:tcPr>
          <w:p w:rsidR="001505D5" w:rsidRDefault="00044F5F" w:rsidP="001505D5">
            <w:pPr>
              <w:ind w:right="-47"/>
              <w:rPr>
                <w:color w:val="000000" w:themeColor="text1"/>
                <w:lang w:eastAsia="zh-CN"/>
              </w:rPr>
            </w:pPr>
            <w:ins w:id="128" w:author="Lin Cai" w:date="2013-05-15T13:27:00Z">
              <w:r>
                <w:rPr>
                  <w:color w:val="000000" w:themeColor="text1"/>
                  <w:lang w:eastAsia="zh-CN"/>
                </w:rPr>
                <w:t>ILS User Priority</w:t>
              </w:r>
            </w:ins>
          </w:p>
        </w:tc>
        <w:tc>
          <w:tcPr>
            <w:tcW w:w="1689" w:type="dxa"/>
          </w:tcPr>
          <w:p w:rsidR="001505D5" w:rsidRDefault="00044F5F" w:rsidP="001505D5">
            <w:pPr>
              <w:rPr>
                <w:color w:val="000000" w:themeColor="text1"/>
                <w:lang w:eastAsia="zh-CN"/>
              </w:rPr>
            </w:pPr>
            <w:ins w:id="129" w:author="Lin Cai" w:date="2013-07-02T13:23:00Z">
              <w:r>
                <w:rPr>
                  <w:color w:val="000000" w:themeColor="text1"/>
                  <w:lang w:eastAsia="zh-CN"/>
                </w:rPr>
                <w:t>MAC Address Filter</w:t>
              </w:r>
            </w:ins>
          </w:p>
        </w:tc>
        <w:tc>
          <w:tcPr>
            <w:tcW w:w="1607" w:type="dxa"/>
          </w:tcPr>
          <w:p w:rsidR="001505D5" w:rsidRDefault="00044F5F" w:rsidP="001505D5">
            <w:pPr>
              <w:ind w:right="-108"/>
              <w:rPr>
                <w:color w:val="000000" w:themeColor="text1"/>
                <w:lang w:eastAsia="zh-CN"/>
              </w:rPr>
            </w:pPr>
            <w:ins w:id="130" w:author="Lin Cai" w:date="2013-07-02T13:23:00Z">
              <w:r>
                <w:rPr>
                  <w:rFonts w:hint="eastAsia"/>
                  <w:color w:val="000000" w:themeColor="text1"/>
                  <w:lang w:eastAsia="zh-CN"/>
                </w:rPr>
                <w:t>ILS Synchronization</w:t>
              </w:r>
              <w:r>
                <w:rPr>
                  <w:color w:val="000000" w:themeColor="text1"/>
                  <w:lang w:eastAsia="zh-CN"/>
                </w:rPr>
                <w:t xml:space="preserve"> </w:t>
              </w:r>
            </w:ins>
          </w:p>
        </w:tc>
        <w:tc>
          <w:tcPr>
            <w:tcW w:w="2301" w:type="dxa"/>
          </w:tcPr>
          <w:p w:rsidR="001505D5" w:rsidRDefault="00044F5F" w:rsidP="001505D5">
            <w:pPr>
              <w:rPr>
                <w:color w:val="000000" w:themeColor="text1"/>
                <w:lang w:eastAsia="zh-CN"/>
              </w:rPr>
            </w:pPr>
            <w:ins w:id="131" w:author="Lin Cai" w:date="2013-07-02T13:23:00Z">
              <w:r>
                <w:rPr>
                  <w:color w:val="000000" w:themeColor="text1"/>
                  <w:lang w:eastAsia="zh-CN"/>
                </w:rPr>
                <w:t>Vendor Specific Category</w:t>
              </w:r>
            </w:ins>
          </w:p>
        </w:tc>
        <w:tc>
          <w:tcPr>
            <w:tcW w:w="1700" w:type="dxa"/>
          </w:tcPr>
          <w:p w:rsidR="00044F5F" w:rsidRDefault="00044F5F" w:rsidP="00E314B4">
            <w:pPr>
              <w:ind w:right="720"/>
              <w:rPr>
                <w:ins w:id="132" w:author="Lin Cai" w:date="2013-07-02T13:21:00Z"/>
                <w:color w:val="000000" w:themeColor="text1"/>
                <w:lang w:eastAsia="zh-CN"/>
              </w:rPr>
            </w:pPr>
            <w:ins w:id="133" w:author="Lin Cai" w:date="2013-07-02T13:21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6A7ED5" w:rsidRDefault="006A7ED5" w:rsidP="00E314B4">
      <w:pPr>
        <w:ind w:right="720"/>
        <w:rPr>
          <w:ins w:id="134" w:author="Lin Cai" w:date="2013-05-14T19:27:00Z"/>
          <w:color w:val="000000" w:themeColor="text1"/>
          <w:lang w:eastAsia="zh-CN"/>
        </w:rPr>
      </w:pPr>
      <w:ins w:id="135" w:author="Lin Cai" w:date="2013-05-14T19:29:00Z">
        <w:r>
          <w:rPr>
            <w:color w:val="000000" w:themeColor="text1"/>
            <w:lang w:eastAsia="zh-CN"/>
          </w:rPr>
          <w:t>Bit</w:t>
        </w:r>
      </w:ins>
      <w:ins w:id="136" w:author="Lin Cai" w:date="2013-05-14T19:33:00Z">
        <w:r>
          <w:rPr>
            <w:color w:val="000000" w:themeColor="text1"/>
            <w:lang w:eastAsia="zh-CN"/>
          </w:rPr>
          <w:t>:</w:t>
        </w:r>
      </w:ins>
      <w:ins w:id="137" w:author="Lin Cai" w:date="2013-05-14T19:29:00Z">
        <w:r>
          <w:rPr>
            <w:color w:val="000000" w:themeColor="text1"/>
            <w:lang w:eastAsia="zh-CN"/>
          </w:rPr>
          <w:t xml:space="preserve"> </w:t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</w:ins>
      <w:ins w:id="138" w:author="Lin Cai" w:date="2013-07-02T13:21:00Z">
        <w:r w:rsidR="00044F5F">
          <w:rPr>
            <w:rFonts w:hint="eastAsia"/>
            <w:color w:val="000000" w:themeColor="text1"/>
            <w:lang w:eastAsia="zh-CN"/>
          </w:rPr>
          <w:t>1</w:t>
        </w:r>
        <w:r w:rsidR="00044F5F">
          <w:rPr>
            <w:rFonts w:hint="eastAsia"/>
            <w:color w:val="000000" w:themeColor="text1"/>
            <w:lang w:eastAsia="zh-CN"/>
          </w:rPr>
          <w:tab/>
        </w:r>
        <w:r w:rsidR="00044F5F">
          <w:rPr>
            <w:rFonts w:hint="eastAsia"/>
            <w:color w:val="000000" w:themeColor="text1"/>
            <w:lang w:eastAsia="zh-CN"/>
          </w:rPr>
          <w:tab/>
          <w:t xml:space="preserve">  1              </w:t>
        </w:r>
      </w:ins>
    </w:p>
    <w:p w:rsidR="006A7ED5" w:rsidRDefault="006A7ED5" w:rsidP="00E314B4">
      <w:pPr>
        <w:ind w:right="720"/>
        <w:rPr>
          <w:ins w:id="139" w:author="Lin Cai" w:date="2013-05-14T19:27:00Z"/>
          <w:color w:val="000000" w:themeColor="text1"/>
          <w:lang w:eastAsia="zh-CN"/>
        </w:rPr>
      </w:pPr>
    </w:p>
    <w:p w:rsidR="006A7ED5" w:rsidRDefault="006A7ED5" w:rsidP="00E314B4">
      <w:pPr>
        <w:ind w:right="720"/>
        <w:rPr>
          <w:ins w:id="140" w:author="Lin Cai" w:date="2013-05-14T19:27:00Z"/>
          <w:color w:val="000000" w:themeColor="text1"/>
          <w:lang w:eastAsia="zh-CN"/>
        </w:rPr>
      </w:pPr>
    </w:p>
    <w:p w:rsidR="001E4DCB" w:rsidDel="005710D5" w:rsidRDefault="00191EE1" w:rsidP="00E314B4">
      <w:pPr>
        <w:ind w:right="720"/>
        <w:rPr>
          <w:del w:id="141" w:author="Lin Cai" w:date="2013-07-11T15:16:00Z"/>
          <w:color w:val="000000" w:themeColor="text1"/>
          <w:lang w:eastAsia="zh-CN"/>
        </w:rPr>
      </w:pPr>
      <w:r w:rsidRPr="00570786">
        <w:rPr>
          <w:color w:val="000000" w:themeColor="text1"/>
          <w:lang w:eastAsia="zh-CN"/>
        </w:rPr>
        <w:t xml:space="preserve">The </w:t>
      </w:r>
      <w:r w:rsidR="00C27FF7">
        <w:rPr>
          <w:color w:val="000000" w:themeColor="text1"/>
          <w:lang w:eastAsia="zh-CN"/>
        </w:rPr>
        <w:t xml:space="preserve">ILS </w:t>
      </w:r>
      <w:r w:rsidR="00D74B40" w:rsidRPr="00D74B40">
        <w:rPr>
          <w:bCs/>
          <w:sz w:val="20"/>
          <w:lang w:val="en-US"/>
        </w:rPr>
        <w:t>User Priority</w:t>
      </w:r>
      <w:r w:rsidR="00D74B40">
        <w:rPr>
          <w:color w:val="000000" w:themeColor="text1"/>
          <w:lang w:eastAsia="zh-CN"/>
        </w:rPr>
        <w:t xml:space="preserve"> </w:t>
      </w:r>
      <w:r w:rsidR="00DF2086">
        <w:rPr>
          <w:color w:val="000000" w:themeColor="text1"/>
          <w:lang w:eastAsia="zh-CN"/>
        </w:rPr>
        <w:t xml:space="preserve">subfield </w:t>
      </w:r>
      <w:r w:rsidR="00B32558">
        <w:rPr>
          <w:color w:val="000000" w:themeColor="text1"/>
          <w:lang w:eastAsia="zh-CN"/>
        </w:rPr>
        <w:t xml:space="preserve">is </w:t>
      </w:r>
      <w:r w:rsidR="00C30EC5" w:rsidRPr="00570786">
        <w:rPr>
          <w:color w:val="000000" w:themeColor="text1"/>
          <w:lang w:eastAsia="zh-CN"/>
        </w:rPr>
        <w:t xml:space="preserve">defined in </w:t>
      </w:r>
      <w:del w:id="142" w:author="Lin Cai" w:date="2013-05-15T13:55:00Z">
        <w:r w:rsidR="00C30EC5" w:rsidRPr="00570786" w:rsidDel="00663CD2">
          <w:rPr>
            <w:color w:val="000000" w:themeColor="text1"/>
            <w:lang w:eastAsia="zh-CN"/>
          </w:rPr>
          <w:delText xml:space="preserve">Table </w:delText>
        </w:r>
      </w:del>
      <w:ins w:id="143" w:author="Lin Cai" w:date="2013-05-15T13:55:00Z">
        <w:r w:rsidR="00663CD2">
          <w:rPr>
            <w:color w:val="000000" w:themeColor="text1"/>
            <w:lang w:eastAsia="zh-CN"/>
          </w:rPr>
          <w:t>Figure</w:t>
        </w:r>
        <w:r w:rsidR="00663CD2" w:rsidRPr="00570786">
          <w:rPr>
            <w:color w:val="000000" w:themeColor="text1"/>
            <w:lang w:eastAsia="zh-CN"/>
          </w:rPr>
          <w:t xml:space="preserve"> </w:t>
        </w:r>
      </w:ins>
      <w:r w:rsidR="00C30EC5" w:rsidRPr="00570786"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183am</w:t>
      </w:r>
      <w:del w:id="144" w:author="G00725861" w:date="2013-07-02T11:39:00Z">
        <w:r w:rsidR="00C27FF7" w:rsidDel="00CA41E0">
          <w:rPr>
            <w:color w:val="000000" w:themeColor="text1"/>
            <w:lang w:eastAsia="zh-CN"/>
          </w:rPr>
          <w:delText xml:space="preserve"> and th</w:delText>
        </w:r>
        <w:r w:rsidR="00B32558" w:rsidDel="00CA41E0">
          <w:rPr>
            <w:color w:val="000000" w:themeColor="text1"/>
            <w:lang w:eastAsia="zh-CN"/>
          </w:rPr>
          <w:delText>e ILS user priorities</w:delText>
        </w:r>
        <w:r w:rsidR="00C27FF7" w:rsidDel="00CA41E0">
          <w:rPr>
            <w:color w:val="000000" w:themeColor="text1"/>
            <w:lang w:eastAsia="zh-CN"/>
          </w:rPr>
          <w:delText xml:space="preserve"> </w:delText>
        </w:r>
        <w:r w:rsidR="007D2AF3" w:rsidDel="00CA41E0">
          <w:rPr>
            <w:color w:val="000000" w:themeColor="text1"/>
            <w:lang w:eastAsia="zh-CN"/>
          </w:rPr>
          <w:delText xml:space="preserve">are mapped from </w:delText>
        </w:r>
        <w:r w:rsidR="00C27FF7" w:rsidDel="00CA41E0">
          <w:rPr>
            <w:color w:val="000000" w:themeColor="text1"/>
            <w:lang w:eastAsia="zh-CN"/>
          </w:rPr>
          <w:delText>user priority (</w:delText>
        </w:r>
        <w:r w:rsidR="007D2AF3" w:rsidDel="00CA41E0">
          <w:rPr>
            <w:color w:val="000000" w:themeColor="text1"/>
            <w:lang w:eastAsia="zh-CN"/>
          </w:rPr>
          <w:delText>UP</w:delText>
        </w:r>
        <w:r w:rsidR="00C27FF7" w:rsidDel="00CA41E0">
          <w:rPr>
            <w:color w:val="000000" w:themeColor="text1"/>
            <w:lang w:eastAsia="zh-CN"/>
          </w:rPr>
          <w:delText>)</w:delText>
        </w:r>
      </w:del>
      <w:r w:rsidR="00C27FF7">
        <w:rPr>
          <w:color w:val="000000" w:themeColor="text1"/>
          <w:lang w:eastAsia="zh-CN"/>
        </w:rPr>
        <w:t xml:space="preserve">. </w:t>
      </w:r>
      <w:ins w:id="145" w:author="Lin Cai" w:date="2013-05-14T21:04:00Z">
        <w:del w:id="146" w:author="G00725861" w:date="2013-07-02T11:34:00Z">
          <w:r w:rsidR="00BE5442" w:rsidRPr="00B141A8" w:rsidDel="00CA41E0">
            <w:rPr>
              <w:color w:val="000000" w:themeColor="text1"/>
              <w:lang w:eastAsia="zh-CN"/>
            </w:rPr>
            <w:delText xml:space="preserve">S UP bit 0 </w:delText>
          </w:r>
        </w:del>
        <w:del w:id="147" w:author="G00725861" w:date="2013-07-02T11:31:00Z">
          <w:r w:rsidR="00BE5442" w:rsidRPr="00B141A8" w:rsidDel="00C73E2E">
            <w:rPr>
              <w:color w:val="000000" w:themeColor="text1"/>
              <w:lang w:eastAsia="zh-CN"/>
            </w:rPr>
            <w:delText>is set</w:delText>
          </w:r>
        </w:del>
        <w:del w:id="148" w:author="G00725861" w:date="2013-07-02T11:34:00Z">
          <w:r w:rsidR="00BE5442" w:rsidRPr="00B141A8" w:rsidDel="00CA41E0">
            <w:rPr>
              <w:color w:val="000000" w:themeColor="text1"/>
              <w:lang w:eastAsia="zh-CN"/>
            </w:rPr>
            <w:delText xml:space="preserve"> to 1</w:delText>
          </w:r>
        </w:del>
      </w:ins>
      <w:ins w:id="149" w:author="Lin Cai" w:date="2013-05-14T21:13:00Z">
        <w:del w:id="150" w:author="G00725861" w:date="2013-07-02T11:31:00Z">
          <w:r w:rsidR="00893C79" w:rsidRPr="00B141A8" w:rsidDel="00C73E2E">
            <w:rPr>
              <w:color w:val="000000" w:themeColor="text1"/>
              <w:lang w:eastAsia="zh-CN"/>
            </w:rPr>
            <w:delText xml:space="preserve">only </w:delText>
          </w:r>
        </w:del>
      </w:ins>
      <w:ins w:id="151" w:author="Lin Cai" w:date="2013-05-14T21:04:00Z">
        <w:del w:id="152" w:author="G00725861" w:date="2013-07-02T11:31:00Z">
          <w:r w:rsidR="00BE5442" w:rsidRPr="00B141A8" w:rsidDel="00C73E2E">
            <w:rPr>
              <w:color w:val="000000" w:themeColor="text1"/>
              <w:lang w:eastAsia="zh-CN"/>
            </w:rPr>
            <w:delText>if</w:delText>
          </w:r>
        </w:del>
        <w:del w:id="153" w:author="G00725861" w:date="2013-07-02T11:34:00Z">
          <w:r w:rsidR="00BE5442" w:rsidRPr="00B141A8" w:rsidDel="00CA41E0">
            <w:rPr>
              <w:color w:val="000000" w:themeColor="text1"/>
              <w:lang w:eastAsia="zh-CN"/>
            </w:rPr>
            <w:delText xml:space="preserve"> </w:delText>
          </w:r>
        </w:del>
      </w:ins>
      <w:ins w:id="154" w:author="Lin Cai" w:date="2013-05-14T21:10:00Z">
        <w:del w:id="155" w:author="G00725861" w:date="2013-07-02T11:34:00Z">
          <w:r w:rsidR="00893C79" w:rsidRPr="00B141A8" w:rsidDel="00CA41E0">
            <w:rPr>
              <w:color w:val="000000" w:themeColor="text1"/>
              <w:lang w:eastAsia="zh-CN"/>
            </w:rPr>
            <w:delText xml:space="preserve">the </w:delText>
          </w:r>
        </w:del>
      </w:ins>
      <w:ins w:id="156" w:author="Lin Cai" w:date="2013-05-14T21:12:00Z">
        <w:del w:id="157" w:author="G00725861" w:date="2013-07-02T11:34:00Z">
          <w:r w:rsidR="00893C79" w:rsidRPr="00B141A8" w:rsidDel="00CA41E0">
            <w:rPr>
              <w:color w:val="000000" w:themeColor="text1"/>
              <w:lang w:eastAsia="zh-CN"/>
            </w:rPr>
            <w:delText>value of</w:delText>
          </w:r>
        </w:del>
      </w:ins>
      <w:ins w:id="158" w:author="Lin Cai" w:date="2013-05-14T21:10:00Z">
        <w:del w:id="159" w:author="G00725861" w:date="2013-07-02T11:34:00Z">
          <w:r w:rsidR="00893C79" w:rsidRPr="00B141A8" w:rsidDel="00CA41E0">
            <w:rPr>
              <w:color w:val="000000" w:themeColor="text1"/>
              <w:lang w:eastAsia="zh-CN"/>
            </w:rPr>
            <w:delText xml:space="preserve"> UP </w:delText>
          </w:r>
        </w:del>
      </w:ins>
      <w:ins w:id="160" w:author="Lin Cai" w:date="2013-05-14T21:12:00Z">
        <w:del w:id="161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62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is between </w:delText>
          </w:r>
        </w:del>
      </w:ins>
      <w:ins w:id="163" w:author="Lin Cai" w:date="2013-05-14T21:10:00Z">
        <w:del w:id="164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65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>4</w:delText>
          </w:r>
        </w:del>
      </w:ins>
      <w:ins w:id="166" w:author="Lin Cai" w:date="2013-05-14T21:12:00Z">
        <w:del w:id="167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68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 and </w:delText>
          </w:r>
        </w:del>
      </w:ins>
      <w:ins w:id="169" w:author="Lin Cai" w:date="2013-05-14T21:10:00Z">
        <w:del w:id="170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71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>7</w:delText>
          </w:r>
        </w:del>
      </w:ins>
      <w:ins w:id="172" w:author="Lin Cai" w:date="2013-05-14T21:14:00Z">
        <w:del w:id="173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74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>.</w:delText>
          </w:r>
        </w:del>
      </w:ins>
      <w:ins w:id="175" w:author="Lin Cai" w:date="2013-05-14T21:10:00Z">
        <w:del w:id="176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77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 </w:delText>
          </w:r>
        </w:del>
      </w:ins>
      <w:ins w:id="178" w:author="Lin Cai" w:date="2013-05-14T21:14:00Z">
        <w:del w:id="179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80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ILS UP bit 1 is set to 1only if the value of UP is between 0 and </w:delText>
          </w:r>
        </w:del>
      </w:ins>
      <w:ins w:id="181" w:author="Lin Cai" w:date="2013-05-14T21:15:00Z">
        <w:del w:id="182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83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>3</w:delText>
          </w:r>
        </w:del>
      </w:ins>
      <w:ins w:id="184" w:author="Lin Cai" w:date="2013-05-14T21:14:00Z">
        <w:del w:id="185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86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. </w:delText>
          </w:r>
        </w:del>
      </w:ins>
      <w:ins w:id="187" w:author="Lin Cai" w:date="2013-05-14T21:15:00Z">
        <w:del w:id="188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89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>ILS UP bit 2 is set to 1only if</w:delText>
          </w:r>
        </w:del>
      </w:ins>
      <w:ins w:id="190" w:author="Lin Cai" w:date="2013-05-14T21:16:00Z">
        <w:del w:id="191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92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 the STA </w:delText>
          </w:r>
        </w:del>
      </w:ins>
      <w:ins w:id="193" w:author="Lin Cai" w:date="2013-05-14T21:34:00Z">
        <w:del w:id="194" w:author="G00725861" w:date="2013-07-02T11:34:00Z">
          <w:r w:rsidR="006C6B89" w:rsidRPr="00B141A8" w:rsidDel="00CA41E0">
            <w:rPr>
              <w:color w:val="000000" w:themeColor="text1"/>
              <w:lang w:eastAsia="zh-CN"/>
              <w:rPrChange w:id="195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>has</w:delText>
          </w:r>
        </w:del>
      </w:ins>
      <w:ins w:id="196" w:author="Lin Cai" w:date="2013-05-14T21:15:00Z">
        <w:del w:id="197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198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 no</w:delText>
          </w:r>
        </w:del>
      </w:ins>
      <w:ins w:id="199" w:author="Lin Cai" w:date="2013-05-14T23:12:00Z">
        <w:del w:id="200" w:author="G00725861" w:date="2013-07-02T11:34:00Z">
          <w:r w:rsidR="00CE007E" w:rsidRPr="00B141A8" w:rsidDel="00CA41E0">
            <w:rPr>
              <w:color w:val="000000" w:themeColor="text1"/>
              <w:lang w:eastAsia="zh-CN"/>
              <w:rPrChange w:id="201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 data</w:delText>
          </w:r>
        </w:del>
      </w:ins>
      <w:ins w:id="202" w:author="Lin Cai" w:date="2013-05-14T21:15:00Z">
        <w:del w:id="203" w:author="G00725861" w:date="2013-07-02T11:34:00Z">
          <w:r w:rsidR="00893C79" w:rsidRPr="00B141A8" w:rsidDel="00CA41E0">
            <w:rPr>
              <w:color w:val="000000" w:themeColor="text1"/>
              <w:lang w:eastAsia="zh-CN"/>
              <w:rPrChange w:id="204" w:author="Lin Cai" w:date="2013-07-11T16:29:00Z">
                <w:rPr>
                  <w:color w:val="000000" w:themeColor="text1"/>
                  <w:lang w:eastAsia="zh-CN"/>
                </w:rPr>
              </w:rPrChange>
            </w:rPr>
            <w:delText xml:space="preserve"> traffic.</w:delText>
          </w:r>
          <w:r w:rsidR="00893C79" w:rsidDel="00CA41E0">
            <w:rPr>
              <w:color w:val="000000" w:themeColor="text1"/>
              <w:lang w:eastAsia="zh-CN"/>
            </w:rPr>
            <w:delText xml:space="preserve"> </w:delText>
          </w:r>
        </w:del>
      </w:ins>
      <w:del w:id="205" w:author="G00725861" w:date="2013-07-02T11:34:00Z">
        <w:r w:rsidR="004B3FCD" w:rsidDel="00CA41E0">
          <w:rPr>
            <w:color w:val="000000" w:themeColor="text1"/>
            <w:lang w:eastAsia="zh-CN"/>
          </w:rPr>
          <w:delText xml:space="preserve">The bit 2 of the </w:delText>
        </w:r>
        <w:r w:rsidR="007D2AF3" w:rsidRPr="007D2AF3" w:rsidDel="00CA41E0">
          <w:rPr>
            <w:color w:val="000000" w:themeColor="text1"/>
            <w:lang w:eastAsia="zh-CN"/>
          </w:rPr>
          <w:delText xml:space="preserve">ILS user priority </w:delText>
        </w:r>
        <w:r w:rsidR="004B3FCD" w:rsidDel="00CA41E0">
          <w:rPr>
            <w:color w:val="000000" w:themeColor="text1"/>
            <w:lang w:eastAsia="zh-CN"/>
          </w:rPr>
          <w:delText>subfield</w:delText>
        </w:r>
        <w:r w:rsidR="007D2AF3" w:rsidRPr="007D2AF3" w:rsidDel="00CA41E0">
          <w:rPr>
            <w:color w:val="000000" w:themeColor="text1"/>
            <w:lang w:eastAsia="zh-CN"/>
          </w:rPr>
          <w:delText xml:space="preserve"> </w:delText>
        </w:r>
        <w:r w:rsidR="0034792B" w:rsidDel="00CA41E0">
          <w:rPr>
            <w:color w:val="000000" w:themeColor="text1"/>
            <w:lang w:eastAsia="zh-CN"/>
          </w:rPr>
          <w:delText xml:space="preserve">refers to </w:delText>
        </w:r>
        <w:r w:rsidR="00FD0C52" w:rsidDel="00CA41E0">
          <w:rPr>
            <w:color w:val="000000" w:themeColor="text1"/>
            <w:lang w:eastAsia="zh-CN"/>
          </w:rPr>
          <w:delText xml:space="preserve">a STA with </w:delText>
        </w:r>
        <w:r w:rsidR="007D2AF3" w:rsidRPr="007D2AF3" w:rsidDel="00CA41E0">
          <w:rPr>
            <w:color w:val="000000" w:themeColor="text1"/>
            <w:lang w:eastAsia="zh-CN"/>
          </w:rPr>
          <w:delText xml:space="preserve">no traffic. </w:delText>
        </w:r>
        <w:r w:rsidR="00D74B40" w:rsidRPr="007D2AF3" w:rsidDel="00CA41E0">
          <w:rPr>
            <w:color w:val="000000" w:themeColor="text1"/>
            <w:lang w:eastAsia="zh-CN"/>
          </w:rPr>
          <w:delText xml:space="preserve"> </w:delText>
        </w:r>
      </w:del>
      <w:ins w:id="206" w:author="Lin Cai" w:date="2013-07-11T09:03:00Z">
        <w:r w:rsidR="00D12BF3" w:rsidRPr="001E2EAE">
          <w:rPr>
            <w:color w:val="FF0000"/>
            <w:lang w:eastAsia="zh-CN"/>
          </w:rPr>
          <w:t xml:space="preserve">A value of </w:t>
        </w:r>
        <w:r w:rsidR="00D12BF3" w:rsidRPr="001E2EAE">
          <w:rPr>
            <w:rFonts w:hint="eastAsia"/>
            <w:color w:val="FF0000"/>
            <w:lang w:eastAsia="zh-CN"/>
          </w:rPr>
          <w:t>1</w:t>
        </w:r>
        <w:r w:rsidR="00D12BF3" w:rsidRPr="001E2EAE">
          <w:rPr>
            <w:color w:val="FF0000"/>
            <w:lang w:eastAsia="zh-CN"/>
          </w:rPr>
          <w:t xml:space="preserve"> in the ILS U</w:t>
        </w:r>
        <w:r w:rsidR="00D12BF3" w:rsidRPr="001E2EAE">
          <w:rPr>
            <w:rFonts w:hint="eastAsia"/>
            <w:color w:val="FF0000"/>
            <w:lang w:eastAsia="zh-CN"/>
          </w:rPr>
          <w:t xml:space="preserve">ser </w:t>
        </w:r>
        <w:r w:rsidR="00D12BF3" w:rsidRPr="001E2EAE">
          <w:rPr>
            <w:color w:val="FF0000"/>
            <w:lang w:eastAsia="zh-CN"/>
          </w:rPr>
          <w:t>P</w:t>
        </w:r>
        <w:r w:rsidR="00D12BF3" w:rsidRPr="001E2EAE">
          <w:rPr>
            <w:rFonts w:hint="eastAsia"/>
            <w:color w:val="FF0000"/>
            <w:lang w:eastAsia="zh-CN"/>
          </w:rPr>
          <w:t>riority</w:t>
        </w:r>
        <w:r w:rsidR="00D12BF3" w:rsidRPr="001E2EAE">
          <w:rPr>
            <w:color w:val="FF0000"/>
            <w:lang w:eastAsia="zh-CN"/>
          </w:rPr>
          <w:t xml:space="preserve"> bit 0 indicates </w:t>
        </w:r>
      </w:ins>
      <w:ins w:id="207" w:author="Lin Cai" w:date="2013-07-11T15:08:00Z">
        <w:r w:rsidR="00355599">
          <w:rPr>
            <w:color w:val="FF0000"/>
            <w:lang w:eastAsia="zh-CN"/>
          </w:rPr>
          <w:t xml:space="preserve">that </w:t>
        </w:r>
      </w:ins>
      <w:ins w:id="208" w:author="Lin Cai" w:date="2013-07-11T09:03:00Z">
        <w:r w:rsidR="00D12BF3" w:rsidRPr="001E2EAE">
          <w:rPr>
            <w:color w:val="FF0000"/>
            <w:lang w:eastAsia="zh-CN"/>
          </w:rPr>
          <w:t xml:space="preserve">STAs </w:t>
        </w:r>
        <w:r w:rsidR="00355599">
          <w:rPr>
            <w:color w:val="FF0000"/>
            <w:lang w:eastAsia="zh-CN"/>
          </w:rPr>
          <w:t>hav</w:t>
        </w:r>
      </w:ins>
      <w:ins w:id="209" w:author="Lin Cai" w:date="2013-07-11T15:08:00Z">
        <w:r w:rsidR="00355599">
          <w:rPr>
            <w:color w:val="FF0000"/>
            <w:lang w:eastAsia="zh-CN"/>
          </w:rPr>
          <w:t>ing</w:t>
        </w:r>
      </w:ins>
      <w:ins w:id="210" w:author="Lin Cai" w:date="2013-07-11T09:03:00Z">
        <w:r w:rsidR="00D12BF3" w:rsidRPr="001E2EAE">
          <w:rPr>
            <w:color w:val="FF0000"/>
            <w:lang w:eastAsia="zh-CN"/>
          </w:rPr>
          <w:t xml:space="preserve"> </w:t>
        </w:r>
      </w:ins>
      <w:ins w:id="211" w:author="Lin Cai" w:date="2013-07-11T15:08:00Z">
        <w:r w:rsidR="00355599">
          <w:rPr>
            <w:color w:val="FF0000"/>
            <w:lang w:eastAsia="zh-CN"/>
          </w:rPr>
          <w:t xml:space="preserve">HIGH PRIORITY TRAFFIC </w:t>
        </w:r>
      </w:ins>
      <w:ins w:id="212" w:author="Lin Cai" w:date="2013-07-11T15:09:00Z">
        <w:r w:rsidR="00355599">
          <w:rPr>
            <w:color w:val="FF0000"/>
            <w:lang w:eastAsia="zh-CN"/>
          </w:rPr>
          <w:t xml:space="preserve">in the ILS User Priority MLME-parameter of the </w:t>
        </w:r>
      </w:ins>
      <w:ins w:id="213" w:author="Lin Cai" w:date="2013-07-11T15:10:00Z">
        <w:r w:rsidR="00355599">
          <w:rPr>
            <w:color w:val="FF0000"/>
            <w:lang w:eastAsia="zh-CN"/>
          </w:rPr>
          <w:t>authentication</w:t>
        </w:r>
      </w:ins>
      <w:ins w:id="214" w:author="Lin Cai" w:date="2013-07-11T15:09:00Z">
        <w:r w:rsidR="00355599">
          <w:rPr>
            <w:color w:val="FF0000"/>
            <w:lang w:eastAsia="zh-CN"/>
          </w:rPr>
          <w:t xml:space="preserve"> </w:t>
        </w:r>
      </w:ins>
      <w:ins w:id="215" w:author="Lin Cai" w:date="2013-07-11T15:10:00Z">
        <w:r w:rsidR="00355599">
          <w:rPr>
            <w:color w:val="FF0000"/>
            <w:lang w:eastAsia="zh-CN"/>
          </w:rPr>
          <w:t xml:space="preserve">or association </w:t>
        </w:r>
        <w:proofErr w:type="spellStart"/>
        <w:r w:rsidR="00355599">
          <w:rPr>
            <w:color w:val="FF0000"/>
            <w:lang w:eastAsia="zh-CN"/>
          </w:rPr>
          <w:t>MLME.request</w:t>
        </w:r>
        <w:proofErr w:type="spellEnd"/>
        <w:r w:rsidR="005710D5">
          <w:rPr>
            <w:color w:val="FF0000"/>
            <w:lang w:eastAsia="zh-CN"/>
          </w:rPr>
          <w:t xml:space="preserve"> </w:t>
        </w:r>
      </w:ins>
      <w:ins w:id="216" w:author="Lin Cai" w:date="2013-07-11T15:11:00Z">
        <w:r w:rsidR="005710D5">
          <w:rPr>
            <w:color w:val="FF0000"/>
            <w:lang w:eastAsia="zh-CN"/>
          </w:rPr>
          <w:t>should</w:t>
        </w:r>
      </w:ins>
      <w:ins w:id="217" w:author="Lin Cai" w:date="2013-07-11T15:10:00Z">
        <w:r w:rsidR="005710D5">
          <w:rPr>
            <w:color w:val="FF0000"/>
            <w:lang w:eastAsia="zh-CN"/>
          </w:rPr>
          <w:t xml:space="preserve"> initiate a fast link setup. </w:t>
        </w:r>
      </w:ins>
      <w:ins w:id="218" w:author="Lin Cai" w:date="2013-07-11T09:03:00Z">
        <w:r w:rsidR="00D12BF3" w:rsidRPr="001E2EAE">
          <w:rPr>
            <w:color w:val="FF0000"/>
            <w:lang w:eastAsia="zh-CN"/>
          </w:rPr>
          <w:t xml:space="preserve"> A value of </w:t>
        </w:r>
        <w:r w:rsidR="00D12BF3" w:rsidRPr="001E2EAE">
          <w:rPr>
            <w:rFonts w:hint="eastAsia"/>
            <w:color w:val="FF0000"/>
            <w:lang w:eastAsia="zh-CN"/>
          </w:rPr>
          <w:t>1</w:t>
        </w:r>
        <w:r w:rsidR="00D12BF3" w:rsidRPr="001E2EAE">
          <w:rPr>
            <w:color w:val="FF0000"/>
            <w:lang w:eastAsia="zh-CN"/>
          </w:rPr>
          <w:t xml:space="preserve"> in the ILS U</w:t>
        </w:r>
        <w:r w:rsidR="00D12BF3" w:rsidRPr="001E2EAE">
          <w:rPr>
            <w:rFonts w:hint="eastAsia"/>
            <w:color w:val="FF0000"/>
            <w:lang w:eastAsia="zh-CN"/>
          </w:rPr>
          <w:t xml:space="preserve">ser </w:t>
        </w:r>
        <w:r w:rsidR="00D12BF3" w:rsidRPr="001E2EAE">
          <w:rPr>
            <w:color w:val="FF0000"/>
            <w:lang w:eastAsia="zh-CN"/>
          </w:rPr>
          <w:t>P</w:t>
        </w:r>
        <w:r w:rsidR="00D12BF3" w:rsidRPr="001E2EAE">
          <w:rPr>
            <w:rFonts w:hint="eastAsia"/>
            <w:color w:val="FF0000"/>
            <w:lang w:eastAsia="zh-CN"/>
          </w:rPr>
          <w:t>riority</w:t>
        </w:r>
        <w:r w:rsidR="00D12BF3" w:rsidRPr="001E2EAE">
          <w:rPr>
            <w:color w:val="FF0000"/>
            <w:lang w:eastAsia="zh-CN"/>
          </w:rPr>
          <w:t xml:space="preserve"> bit 1 indicates </w:t>
        </w:r>
      </w:ins>
      <w:ins w:id="219" w:author="Lin Cai" w:date="2013-07-11T15:12:00Z">
        <w:r w:rsidR="005710D5">
          <w:rPr>
            <w:color w:val="FF0000"/>
            <w:lang w:eastAsia="zh-CN"/>
          </w:rPr>
          <w:t>that</w:t>
        </w:r>
      </w:ins>
      <w:ins w:id="220" w:author="Lin Cai" w:date="2013-07-11T09:03:00Z">
        <w:r w:rsidR="00D12BF3" w:rsidRPr="001E2EAE">
          <w:rPr>
            <w:color w:val="FF0000"/>
            <w:lang w:eastAsia="zh-CN"/>
          </w:rPr>
          <w:t xml:space="preserve"> </w:t>
        </w:r>
      </w:ins>
      <w:ins w:id="221" w:author="Lin Cai" w:date="2013-07-11T15:12:00Z">
        <w:r w:rsidR="005710D5" w:rsidRPr="001E2EAE">
          <w:rPr>
            <w:color w:val="FF0000"/>
            <w:lang w:eastAsia="zh-CN"/>
          </w:rPr>
          <w:t xml:space="preserve">STAs </w:t>
        </w:r>
        <w:r w:rsidR="005710D5">
          <w:rPr>
            <w:color w:val="FF0000"/>
            <w:lang w:eastAsia="zh-CN"/>
          </w:rPr>
          <w:t>having</w:t>
        </w:r>
        <w:r w:rsidR="005710D5" w:rsidRPr="001E2EAE">
          <w:rPr>
            <w:color w:val="FF0000"/>
            <w:lang w:eastAsia="zh-CN"/>
          </w:rPr>
          <w:t xml:space="preserve"> </w:t>
        </w:r>
      </w:ins>
      <w:ins w:id="222" w:author="Lin Cai" w:date="2013-07-11T15:13:00Z">
        <w:r w:rsidR="005710D5">
          <w:rPr>
            <w:color w:val="FF0000"/>
            <w:lang w:eastAsia="zh-CN"/>
          </w:rPr>
          <w:t>LOW</w:t>
        </w:r>
      </w:ins>
      <w:ins w:id="223" w:author="Lin Cai" w:date="2013-07-11T15:12:00Z">
        <w:r w:rsidR="005710D5">
          <w:rPr>
            <w:color w:val="FF0000"/>
            <w:lang w:eastAsia="zh-CN"/>
          </w:rPr>
          <w:t xml:space="preserve"> PRIORITY TRAFFIC in the ILS User Priority MLME-parameter of the authentication or association </w:t>
        </w:r>
        <w:proofErr w:type="spellStart"/>
        <w:r w:rsidR="005710D5">
          <w:rPr>
            <w:color w:val="FF0000"/>
            <w:lang w:eastAsia="zh-CN"/>
          </w:rPr>
          <w:t>MLME.request</w:t>
        </w:r>
        <w:proofErr w:type="spellEnd"/>
        <w:r w:rsidR="005710D5">
          <w:rPr>
            <w:color w:val="FF0000"/>
            <w:lang w:eastAsia="zh-CN"/>
          </w:rPr>
          <w:t xml:space="preserve"> should initiate a fast link setup. </w:t>
        </w:r>
      </w:ins>
      <w:ins w:id="224" w:author="Lin Cai" w:date="2013-07-11T09:03:00Z">
        <w:r w:rsidR="00D12BF3" w:rsidRPr="001E2EAE">
          <w:rPr>
            <w:color w:val="FF0000"/>
            <w:lang w:eastAsia="zh-CN"/>
          </w:rPr>
          <w:t xml:space="preserve">A value of </w:t>
        </w:r>
        <w:r w:rsidR="00D12BF3" w:rsidRPr="001E2EAE">
          <w:rPr>
            <w:rFonts w:hint="eastAsia"/>
            <w:color w:val="FF0000"/>
            <w:lang w:eastAsia="zh-CN"/>
          </w:rPr>
          <w:t>1</w:t>
        </w:r>
        <w:r w:rsidR="00D12BF3" w:rsidRPr="001E2EAE">
          <w:rPr>
            <w:color w:val="FF0000"/>
            <w:lang w:eastAsia="zh-CN"/>
          </w:rPr>
          <w:t xml:space="preserve"> in the ILS UP bit 3 indicates</w:t>
        </w:r>
      </w:ins>
      <w:ins w:id="225" w:author="Lin Cai" w:date="2013-07-11T15:13:00Z">
        <w:r w:rsidR="005710D5">
          <w:rPr>
            <w:color w:val="FF0000"/>
            <w:lang w:eastAsia="zh-CN"/>
          </w:rPr>
          <w:t xml:space="preserve"> that</w:t>
        </w:r>
      </w:ins>
      <w:ins w:id="226" w:author="Lin Cai" w:date="2013-07-11T09:03:00Z">
        <w:r w:rsidR="00D12BF3" w:rsidRPr="001E2EAE">
          <w:rPr>
            <w:color w:val="FF0000"/>
            <w:lang w:eastAsia="zh-CN"/>
          </w:rPr>
          <w:t xml:space="preserve"> </w:t>
        </w:r>
      </w:ins>
      <w:ins w:id="227" w:author="Lin Cai" w:date="2013-07-11T15:13:00Z">
        <w:r w:rsidR="005710D5" w:rsidRPr="001E2EAE">
          <w:rPr>
            <w:color w:val="FF0000"/>
            <w:lang w:eastAsia="zh-CN"/>
          </w:rPr>
          <w:t xml:space="preserve">STAs </w:t>
        </w:r>
        <w:r w:rsidR="005710D5">
          <w:rPr>
            <w:color w:val="FF0000"/>
            <w:lang w:eastAsia="zh-CN"/>
          </w:rPr>
          <w:t>having</w:t>
        </w:r>
        <w:r w:rsidR="005710D5" w:rsidRPr="001E2EAE">
          <w:rPr>
            <w:color w:val="FF0000"/>
            <w:lang w:eastAsia="zh-CN"/>
          </w:rPr>
          <w:t xml:space="preserve"> </w:t>
        </w:r>
        <w:r w:rsidR="005710D5">
          <w:rPr>
            <w:color w:val="FF0000"/>
            <w:lang w:eastAsia="zh-CN"/>
          </w:rPr>
          <w:t xml:space="preserve">NO DATA TRAFFIC in the ILS User Priority MLME-parameter of the authentication or association </w:t>
        </w:r>
        <w:proofErr w:type="spellStart"/>
        <w:r w:rsidR="005710D5">
          <w:rPr>
            <w:color w:val="FF0000"/>
            <w:lang w:eastAsia="zh-CN"/>
          </w:rPr>
          <w:t>MLME.request</w:t>
        </w:r>
        <w:proofErr w:type="spellEnd"/>
        <w:r w:rsidR="005710D5">
          <w:rPr>
            <w:color w:val="FF0000"/>
            <w:lang w:eastAsia="zh-CN"/>
          </w:rPr>
          <w:t xml:space="preserve"> should initiate a fast link setup </w:t>
        </w:r>
      </w:ins>
      <w:ins w:id="228" w:author="Lin Cai" w:date="2013-07-11T09:03:00Z">
        <w:r w:rsidR="00D12BF3">
          <w:rPr>
            <w:color w:val="000000" w:themeColor="text1"/>
            <w:lang w:eastAsia="zh-CN"/>
          </w:rPr>
          <w:t>[</w:t>
        </w:r>
        <w:r w:rsidR="00D12BF3" w:rsidRPr="001E2EAE">
          <w:rPr>
            <w:color w:val="FF0000"/>
            <w:highlight w:val="yellow"/>
            <w:lang w:eastAsia="zh-CN"/>
          </w:rPr>
          <w:t>CIDs</w:t>
        </w:r>
        <w:r w:rsidR="00D12BF3">
          <w:rPr>
            <w:color w:val="FF0000"/>
            <w:highlight w:val="yellow"/>
            <w:lang w:eastAsia="zh-CN"/>
          </w:rPr>
          <w:t xml:space="preserve"> </w:t>
        </w:r>
        <w:r w:rsidR="00D12BF3" w:rsidRPr="001E2EAE">
          <w:rPr>
            <w:color w:val="FF0000"/>
            <w:highlight w:val="yellow"/>
            <w:lang w:eastAsia="zh-CN"/>
          </w:rPr>
          <w:t>1112, 1114, 1115, 1147</w:t>
        </w:r>
        <w:r w:rsidR="00D12BF3">
          <w:rPr>
            <w:color w:val="000000" w:themeColor="text1"/>
            <w:lang w:eastAsia="zh-CN"/>
          </w:rPr>
          <w:t>].</w:t>
        </w:r>
        <w:r w:rsidR="00D12BF3">
          <w:rPr>
            <w:rFonts w:hint="eastAsia"/>
            <w:color w:val="000000" w:themeColor="text1"/>
            <w:lang w:eastAsia="zh-CN"/>
          </w:rPr>
          <w:t xml:space="preserve"> </w:t>
        </w:r>
      </w:ins>
    </w:p>
    <w:p w:rsidR="00163ECF" w:rsidRPr="00570786" w:rsidRDefault="00163ECF" w:rsidP="00E314B4">
      <w:pPr>
        <w:ind w:right="720"/>
        <w:rPr>
          <w:color w:val="000000" w:themeColor="text1"/>
          <w:lang w:eastAsia="zh-CN"/>
        </w:rPr>
      </w:pPr>
    </w:p>
    <w:p w:rsidR="00C26AB9" w:rsidDel="000E05F0" w:rsidRDefault="000E05F0" w:rsidP="007F5C93">
      <w:pPr>
        <w:ind w:right="720"/>
        <w:jc w:val="center"/>
        <w:rPr>
          <w:del w:id="229" w:author="Lin Cai" w:date="2013-05-15T13:31:00Z"/>
          <w:rFonts w:ascii="Arial" w:hAnsi="Arial" w:cs="Arial"/>
          <w:b/>
          <w:bCs/>
          <w:sz w:val="20"/>
          <w:lang w:val="en-US"/>
        </w:rPr>
      </w:pPr>
      <w:del w:id="230" w:author="Lin Cai" w:date="2013-05-15T13:31:00Z">
        <w:r w:rsidDel="000E05F0">
          <w:rPr>
            <w:rFonts w:ascii="Arial" w:hAnsi="Arial" w:cs="Arial"/>
            <w:b/>
            <w:bCs/>
            <w:sz w:val="20"/>
            <w:lang w:val="en-US"/>
          </w:rPr>
          <w:delText>Figure 8-183</w:delText>
        </w:r>
        <w:r w:rsidR="00DF7FDA" w:rsidDel="000E05F0">
          <w:rPr>
            <w:rFonts w:ascii="Arial" w:hAnsi="Arial" w:cs="Arial"/>
            <w:b/>
            <w:bCs/>
            <w:sz w:val="20"/>
            <w:lang w:val="en-US"/>
          </w:rPr>
          <w:delText>am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ILS </w:delText>
        </w:r>
        <w:r w:rsidR="00D74B40" w:rsidDel="000E05F0">
          <w:rPr>
            <w:rFonts w:ascii="Arial" w:hAnsi="Arial" w:cs="Arial"/>
            <w:b/>
            <w:bCs/>
            <w:sz w:val="20"/>
            <w:lang w:val="en-US"/>
          </w:rPr>
          <w:delText>User Priority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subfield</w:delText>
        </w:r>
      </w:del>
      <w:del w:id="231" w:author="Lin Cai" w:date="2013-05-15T13:24:00Z"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</w:del>
    </w:p>
    <w:tbl>
      <w:tblPr>
        <w:tblStyle w:val="TableGrid"/>
        <w:tblW w:w="0" w:type="auto"/>
        <w:tblLook w:val="04A0"/>
      </w:tblPr>
      <w:tblGrid>
        <w:gridCol w:w="1188"/>
        <w:gridCol w:w="1800"/>
        <w:gridCol w:w="1710"/>
      </w:tblGrid>
      <w:tr w:rsidR="00E665D9" w:rsidRPr="000E05F0" w:rsidDel="0022544A" w:rsidTr="00E665D9">
        <w:trPr>
          <w:del w:id="232" w:author="G00725861" w:date="2013-07-02T16:31:00Z"/>
        </w:trPr>
        <w:tc>
          <w:tcPr>
            <w:tcW w:w="1188" w:type="dxa"/>
          </w:tcPr>
          <w:p w:rsidR="00E665D9" w:rsidRPr="00C30EC5" w:rsidDel="0022544A" w:rsidRDefault="00E665D9" w:rsidP="00B67CE8">
            <w:pPr>
              <w:rPr>
                <w:del w:id="233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34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</w:del>
          </w:p>
        </w:tc>
        <w:tc>
          <w:tcPr>
            <w:tcW w:w="1800" w:type="dxa"/>
          </w:tcPr>
          <w:p w:rsidR="00E665D9" w:rsidRPr="00C30EC5" w:rsidDel="0022544A" w:rsidRDefault="00E665D9" w:rsidP="000C2D45">
            <w:pPr>
              <w:rPr>
                <w:del w:id="235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36" w:author="G00725861" w:date="2013-07-02T16:31:00Z">
              <w:r w:rsidDel="0022544A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Pr="00D74B40" w:rsidDel="0022544A">
                <w:rPr>
                  <w:b/>
                  <w:bCs/>
                  <w:sz w:val="20"/>
                  <w:lang w:val="en-US"/>
                </w:rPr>
                <w:delText>User Priority</w:delText>
              </w:r>
              <w:r w:rsidDel="0022544A">
                <w:rPr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1710" w:type="dxa"/>
          </w:tcPr>
          <w:p w:rsidR="00E665D9" w:rsidRPr="00C30EC5" w:rsidDel="0022544A" w:rsidRDefault="00E665D9" w:rsidP="007D2AF3">
            <w:pPr>
              <w:autoSpaceDE w:val="0"/>
              <w:autoSpaceDN w:val="0"/>
              <w:adjustRightInd w:val="0"/>
              <w:rPr>
                <w:del w:id="237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38" w:author="G00725861" w:date="2013-07-02T16:31:00Z">
              <w:r w:rsidDel="0022544A">
                <w:rPr>
                  <w:b/>
                  <w:bCs/>
                  <w:sz w:val="20"/>
                  <w:lang w:val="en-US"/>
                </w:rPr>
                <w:delText xml:space="preserve">Description </w:delText>
              </w:r>
            </w:del>
          </w:p>
        </w:tc>
      </w:tr>
      <w:tr w:rsidR="00E665D9" w:rsidDel="0022544A" w:rsidTr="00E665D9">
        <w:trPr>
          <w:del w:id="239" w:author="G00725861" w:date="2013-07-02T16:31:00Z"/>
        </w:trPr>
        <w:tc>
          <w:tcPr>
            <w:tcW w:w="1188" w:type="dxa"/>
          </w:tcPr>
          <w:p w:rsidR="00E665D9" w:rsidRPr="00C30EC5" w:rsidDel="0022544A" w:rsidRDefault="00E665D9" w:rsidP="00B67CE8">
            <w:pPr>
              <w:rPr>
                <w:del w:id="240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41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0 </w:delText>
              </w:r>
            </w:del>
          </w:p>
        </w:tc>
        <w:tc>
          <w:tcPr>
            <w:tcW w:w="1800" w:type="dxa"/>
          </w:tcPr>
          <w:p w:rsidR="00E665D9" w:rsidRPr="00C30EC5" w:rsidDel="0022544A" w:rsidRDefault="00982AFF" w:rsidP="000C2D45">
            <w:pPr>
              <w:rPr>
                <w:del w:id="242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43" w:author="G00725861" w:date="2013-07-02T16:31:00Z">
              <w:r w:rsidDel="0022544A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 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1710" w:type="dxa"/>
          </w:tcPr>
          <w:p w:rsidR="00E665D9" w:rsidRPr="00C30EC5" w:rsidDel="0022544A" w:rsidRDefault="00E665D9" w:rsidP="00C27FF7">
            <w:pPr>
              <w:rPr>
                <w:del w:id="244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45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4 -</w:delText>
              </w:r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UP 7 </w:delText>
              </w:r>
            </w:del>
          </w:p>
        </w:tc>
      </w:tr>
      <w:tr w:rsidR="00E665D9" w:rsidDel="0022544A" w:rsidTr="00E665D9">
        <w:trPr>
          <w:del w:id="246" w:author="G00725861" w:date="2013-07-02T16:31:00Z"/>
        </w:trPr>
        <w:tc>
          <w:tcPr>
            <w:tcW w:w="1188" w:type="dxa"/>
          </w:tcPr>
          <w:p w:rsidR="00E665D9" w:rsidRPr="00C30EC5" w:rsidDel="0022544A" w:rsidRDefault="00E665D9" w:rsidP="00B67CE8">
            <w:pPr>
              <w:rPr>
                <w:del w:id="247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48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lastRenderedPageBreak/>
                <w:delText xml:space="preserve">Bit 1 </w:delText>
              </w:r>
            </w:del>
          </w:p>
        </w:tc>
        <w:tc>
          <w:tcPr>
            <w:tcW w:w="1800" w:type="dxa"/>
          </w:tcPr>
          <w:p w:rsidR="00E665D9" w:rsidRPr="00C30EC5" w:rsidDel="0022544A" w:rsidRDefault="00E665D9" w:rsidP="00C27FF7">
            <w:pPr>
              <w:rPr>
                <w:del w:id="249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50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1</w:delText>
              </w:r>
            </w:del>
          </w:p>
        </w:tc>
        <w:tc>
          <w:tcPr>
            <w:tcW w:w="1710" w:type="dxa"/>
          </w:tcPr>
          <w:p w:rsidR="00E665D9" w:rsidRPr="00C30EC5" w:rsidDel="0022544A" w:rsidRDefault="00E665D9" w:rsidP="00C27FF7">
            <w:pPr>
              <w:rPr>
                <w:del w:id="251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52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 – UP 3</w:delText>
              </w:r>
            </w:del>
          </w:p>
        </w:tc>
      </w:tr>
      <w:tr w:rsidR="00E665D9" w:rsidDel="0022544A" w:rsidTr="00E665D9">
        <w:trPr>
          <w:del w:id="253" w:author="G00725861" w:date="2013-07-02T16:31:00Z"/>
        </w:trPr>
        <w:tc>
          <w:tcPr>
            <w:tcW w:w="1188" w:type="dxa"/>
          </w:tcPr>
          <w:p w:rsidR="00E665D9" w:rsidRPr="00C30EC5" w:rsidDel="0022544A" w:rsidRDefault="00E665D9" w:rsidP="00B67CE8">
            <w:pPr>
              <w:rPr>
                <w:del w:id="254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55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2</w:delText>
              </w:r>
            </w:del>
          </w:p>
        </w:tc>
        <w:tc>
          <w:tcPr>
            <w:tcW w:w="1800" w:type="dxa"/>
          </w:tcPr>
          <w:p w:rsidR="00E665D9" w:rsidRPr="00C30EC5" w:rsidDel="0022544A" w:rsidRDefault="00E665D9" w:rsidP="00C27FF7">
            <w:pPr>
              <w:rPr>
                <w:del w:id="256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57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2</w:delText>
              </w:r>
            </w:del>
          </w:p>
        </w:tc>
        <w:tc>
          <w:tcPr>
            <w:tcW w:w="1710" w:type="dxa"/>
          </w:tcPr>
          <w:p w:rsidR="00E665D9" w:rsidRPr="00C30EC5" w:rsidDel="0022544A" w:rsidRDefault="00C27FF7" w:rsidP="00B67CE8">
            <w:pPr>
              <w:rPr>
                <w:del w:id="258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59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No Traffic</w:delText>
              </w:r>
            </w:del>
          </w:p>
        </w:tc>
      </w:tr>
      <w:tr w:rsidR="00E665D9" w:rsidDel="0022544A" w:rsidTr="00E665D9">
        <w:trPr>
          <w:del w:id="260" w:author="G00725861" w:date="2013-07-02T16:31:00Z"/>
        </w:trPr>
        <w:tc>
          <w:tcPr>
            <w:tcW w:w="1188" w:type="dxa"/>
          </w:tcPr>
          <w:p w:rsidR="00E665D9" w:rsidRPr="00C30EC5" w:rsidDel="0022544A" w:rsidRDefault="00E665D9" w:rsidP="00B67CE8">
            <w:pPr>
              <w:rPr>
                <w:del w:id="261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62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3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-7</w:delText>
              </w:r>
            </w:del>
          </w:p>
        </w:tc>
        <w:tc>
          <w:tcPr>
            <w:tcW w:w="1800" w:type="dxa"/>
          </w:tcPr>
          <w:p w:rsidR="00E665D9" w:rsidRPr="00C30EC5" w:rsidDel="0022544A" w:rsidRDefault="00E665D9" w:rsidP="00C27FF7">
            <w:pPr>
              <w:rPr>
                <w:del w:id="263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64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NA</w:delText>
              </w:r>
            </w:del>
          </w:p>
        </w:tc>
        <w:tc>
          <w:tcPr>
            <w:tcW w:w="1710" w:type="dxa"/>
          </w:tcPr>
          <w:p w:rsidR="00E665D9" w:rsidRPr="00C30EC5" w:rsidDel="0022544A" w:rsidRDefault="00C27FF7" w:rsidP="00B67CE8">
            <w:pPr>
              <w:rPr>
                <w:del w:id="265" w:author="G00725861" w:date="2013-07-02T16:31:00Z"/>
                <w:rFonts w:ascii="TimesNewRoman" w:hAnsi="TimesNewRoman" w:cs="TimesNewRoman"/>
                <w:b/>
                <w:sz w:val="20"/>
                <w:lang w:val="en-US"/>
              </w:rPr>
            </w:pPr>
            <w:del w:id="266" w:author="G00725861" w:date="2013-07-02T16:31:00Z">
              <w:r w:rsidDel="0022544A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C26AB9" w:rsidRDefault="00C26AB9" w:rsidP="00E314B4">
      <w:pPr>
        <w:ind w:right="720"/>
        <w:rPr>
          <w:ins w:id="267" w:author="Lin Cai" w:date="2013-05-14T21:17:00Z"/>
          <w:color w:val="000000" w:themeColor="text1"/>
          <w:u w:val="single"/>
          <w:lang w:eastAsia="zh-CN"/>
        </w:rPr>
      </w:pPr>
    </w:p>
    <w:p w:rsidR="00893C79" w:rsidRDefault="00893C79" w:rsidP="00E314B4">
      <w:pPr>
        <w:ind w:right="720"/>
        <w:rPr>
          <w:ins w:id="268" w:author="Lin Cai" w:date="2013-05-14T21:01:00Z"/>
          <w:color w:val="000000" w:themeColor="text1"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55"/>
      </w:tblGrid>
      <w:tr w:rsidR="00BE5442" w:rsidTr="00B67CE8">
        <w:trPr>
          <w:ins w:id="269" w:author="Lin Cai" w:date="2013-05-14T21:01:00Z"/>
        </w:trPr>
        <w:tc>
          <w:tcPr>
            <w:tcW w:w="1771" w:type="dxa"/>
          </w:tcPr>
          <w:p w:rsidR="00BE5442" w:rsidRDefault="00893C79" w:rsidP="00B67CE8">
            <w:pPr>
              <w:ind w:right="720"/>
              <w:rPr>
                <w:ins w:id="270" w:author="Lin Cai" w:date="2013-05-14T21:01:00Z"/>
                <w:color w:val="000000" w:themeColor="text1"/>
                <w:lang w:eastAsia="zh-CN"/>
              </w:rPr>
            </w:pPr>
            <w:ins w:id="271" w:author="Lin Cai" w:date="2013-05-14T21:02:00Z">
              <w:r>
                <w:rPr>
                  <w:color w:val="000000" w:themeColor="text1"/>
                  <w:lang w:eastAsia="zh-CN"/>
                </w:rPr>
                <w:t xml:space="preserve">ILS User </w:t>
              </w:r>
              <w:r w:rsidR="00BE5442">
                <w:rPr>
                  <w:color w:val="000000" w:themeColor="text1"/>
                  <w:lang w:eastAsia="zh-CN"/>
                </w:rPr>
                <w:t>P</w:t>
              </w:r>
            </w:ins>
            <w:ins w:id="272" w:author="Lin Cai" w:date="2013-05-14T21:11:00Z">
              <w:r>
                <w:rPr>
                  <w:color w:val="000000" w:themeColor="text1"/>
                  <w:lang w:eastAsia="zh-CN"/>
                </w:rPr>
                <w:t>riority</w:t>
              </w:r>
            </w:ins>
            <w:ins w:id="273" w:author="Lin Cai" w:date="2013-05-14T21:02:00Z">
              <w:r w:rsidR="00BE5442">
                <w:rPr>
                  <w:color w:val="000000" w:themeColor="text1"/>
                  <w:lang w:eastAsia="zh-CN"/>
                </w:rPr>
                <w:t xml:space="preserve"> bit 0</w:t>
              </w:r>
            </w:ins>
          </w:p>
        </w:tc>
        <w:tc>
          <w:tcPr>
            <w:tcW w:w="1771" w:type="dxa"/>
          </w:tcPr>
          <w:p w:rsidR="00BE5442" w:rsidRDefault="00893C79" w:rsidP="00B67CE8">
            <w:pPr>
              <w:ind w:right="720"/>
              <w:rPr>
                <w:ins w:id="274" w:author="Lin Cai" w:date="2013-05-14T21:01:00Z"/>
                <w:color w:val="000000" w:themeColor="text1"/>
                <w:lang w:eastAsia="zh-CN"/>
              </w:rPr>
            </w:pPr>
            <w:ins w:id="275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276" w:author="Lin Cai" w:date="2013-05-14T21:02:00Z">
              <w:r w:rsidR="00BE5442">
                <w:rPr>
                  <w:color w:val="000000" w:themeColor="text1"/>
                  <w:lang w:eastAsia="zh-CN"/>
                </w:rPr>
                <w:t>bit 1</w:t>
              </w:r>
            </w:ins>
          </w:p>
        </w:tc>
        <w:tc>
          <w:tcPr>
            <w:tcW w:w="1771" w:type="dxa"/>
          </w:tcPr>
          <w:p w:rsidR="00BE5442" w:rsidRDefault="00893C79" w:rsidP="00B67CE8">
            <w:pPr>
              <w:ind w:right="720"/>
              <w:rPr>
                <w:ins w:id="277" w:author="Lin Cai" w:date="2013-05-14T21:01:00Z"/>
                <w:color w:val="000000" w:themeColor="text1"/>
                <w:lang w:eastAsia="zh-CN"/>
              </w:rPr>
            </w:pPr>
            <w:ins w:id="278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279" w:author="Lin Cai" w:date="2013-05-14T21:02:00Z">
              <w:r w:rsidR="00BE5442">
                <w:rPr>
                  <w:color w:val="000000" w:themeColor="text1"/>
                  <w:lang w:eastAsia="zh-CN"/>
                </w:rPr>
                <w:t>bit 2</w:t>
              </w:r>
            </w:ins>
          </w:p>
        </w:tc>
        <w:tc>
          <w:tcPr>
            <w:tcW w:w="1755" w:type="dxa"/>
          </w:tcPr>
          <w:p w:rsidR="00BE5442" w:rsidRDefault="00BE5442" w:rsidP="00B67CE8">
            <w:pPr>
              <w:ind w:right="720"/>
              <w:rPr>
                <w:ins w:id="280" w:author="Lin Cai" w:date="2013-05-14T21:01:00Z"/>
                <w:color w:val="000000" w:themeColor="text1"/>
                <w:lang w:eastAsia="zh-CN"/>
              </w:rPr>
            </w:pPr>
            <w:ins w:id="281" w:author="Lin Cai" w:date="2013-05-14T21:02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BE5442" w:rsidRDefault="00BE5442" w:rsidP="00E314B4">
      <w:pPr>
        <w:ind w:right="720"/>
        <w:rPr>
          <w:ins w:id="282" w:author="Lin Cai" w:date="2013-05-14T20:58:00Z"/>
          <w:color w:val="000000" w:themeColor="text1"/>
          <w:u w:val="single"/>
          <w:lang w:eastAsia="zh-CN"/>
        </w:rPr>
      </w:pPr>
      <w:ins w:id="283" w:author="Lin Cai" w:date="2013-05-14T21:03:00Z">
        <w:r>
          <w:rPr>
            <w:color w:val="000000" w:themeColor="text1"/>
            <w:u w:val="single"/>
            <w:lang w:eastAsia="zh-CN"/>
          </w:rPr>
          <w:t xml:space="preserve">Bit: </w:t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5</w:t>
        </w:r>
      </w:ins>
    </w:p>
    <w:p w:rsidR="000E05F0" w:rsidRDefault="000E05F0" w:rsidP="000E05F0">
      <w:pPr>
        <w:ind w:right="720"/>
        <w:jc w:val="center"/>
        <w:rPr>
          <w:ins w:id="284" w:author="Lin Cai" w:date="2013-05-15T13:31:00Z"/>
          <w:rFonts w:ascii="Arial" w:hAnsi="Arial" w:cs="Arial"/>
          <w:b/>
          <w:bCs/>
          <w:sz w:val="20"/>
          <w:lang w:val="en-US"/>
        </w:rPr>
      </w:pPr>
      <w:ins w:id="285" w:author="Lin Cai" w:date="2013-05-15T13:31:00Z">
        <w:r>
          <w:rPr>
            <w:rFonts w:ascii="Arial" w:hAnsi="Arial" w:cs="Arial"/>
            <w:b/>
            <w:bCs/>
            <w:sz w:val="20"/>
            <w:lang w:val="en-US"/>
          </w:rPr>
          <w:t xml:space="preserve">Figure 8-183am ILS User Priority subfield </w:t>
        </w:r>
        <w:proofErr w:type="gramStart"/>
        <w:r>
          <w:rPr>
            <w:rFonts w:ascii="Arial" w:hAnsi="Arial" w:cs="Arial"/>
            <w:b/>
            <w:bCs/>
            <w:sz w:val="20"/>
            <w:lang w:val="en-US"/>
          </w:rPr>
          <w:t>format</w:t>
        </w:r>
      </w:ins>
      <w:ins w:id="286" w:author="Lin Cai" w:date="2013-07-10T08:08:00Z">
        <w:r w:rsidR="00D74C80">
          <w:rPr>
            <w:rFonts w:ascii="Arial" w:hAnsi="Arial" w:cs="Arial"/>
            <w:b/>
            <w:bCs/>
            <w:sz w:val="20"/>
            <w:lang w:val="en-US"/>
          </w:rPr>
          <w:t>[</w:t>
        </w:r>
        <w:proofErr w:type="gramEnd"/>
        <w:r w:rsidR="00D74C80" w:rsidRPr="001E2EAE">
          <w:rPr>
            <w:rFonts w:ascii="Arial" w:hAnsi="Arial" w:cs="Arial"/>
            <w:b/>
            <w:bCs/>
            <w:sz w:val="20"/>
            <w:highlight w:val="yellow"/>
            <w:lang w:val="en-US"/>
          </w:rPr>
          <w:t>CID</w:t>
        </w:r>
      </w:ins>
      <w:ins w:id="287" w:author="Lin Cai" w:date="2013-07-10T08:10:00Z">
        <w:r w:rsidR="00D74C80" w:rsidRPr="001E2EAE">
          <w:rPr>
            <w:rFonts w:ascii="Arial" w:hAnsi="Arial" w:cs="Arial"/>
            <w:b/>
            <w:bCs/>
            <w:sz w:val="20"/>
            <w:highlight w:val="yellow"/>
            <w:lang w:val="en-US"/>
          </w:rPr>
          <w:t xml:space="preserve"> </w:t>
        </w:r>
      </w:ins>
      <w:ins w:id="288" w:author="Lin Cai" w:date="2013-07-09T12:15:00Z">
        <w:r w:rsidR="001505D5" w:rsidRPr="001E2EAE">
          <w:rPr>
            <w:rFonts w:ascii="Arial" w:hAnsi="Arial" w:cs="Arial"/>
            <w:b/>
            <w:bCs/>
            <w:sz w:val="20"/>
            <w:highlight w:val="yellow"/>
            <w:lang w:val="en-US"/>
          </w:rPr>
          <w:t>1441</w:t>
        </w:r>
      </w:ins>
      <w:ins w:id="289" w:author="Lin Cai" w:date="2013-07-09T12:14:00Z">
        <w:r w:rsidR="001505D5" w:rsidRPr="001505D5">
          <w:rPr>
            <w:rFonts w:ascii="Arial" w:hAnsi="Arial" w:cs="Arial"/>
            <w:b/>
            <w:bCs/>
            <w:sz w:val="20"/>
            <w:highlight w:val="yellow"/>
            <w:lang w:val="en-US"/>
          </w:rPr>
          <w:t>]</w:t>
        </w:r>
      </w:ins>
    </w:p>
    <w:p w:rsidR="00BE5442" w:rsidRDefault="00BE5442" w:rsidP="00E314B4">
      <w:pPr>
        <w:ind w:right="720"/>
        <w:rPr>
          <w:color w:val="000000" w:themeColor="text1"/>
          <w:u w:val="single"/>
          <w:lang w:eastAsia="zh-CN"/>
        </w:rPr>
      </w:pPr>
    </w:p>
    <w:p w:rsidR="003E6D92" w:rsidDel="00663656" w:rsidRDefault="00163ECF" w:rsidP="003E6D92">
      <w:pPr>
        <w:ind w:right="720"/>
        <w:rPr>
          <w:del w:id="290" w:author="Lin Cai" w:date="2013-07-02T13:43:00Z"/>
          <w:color w:val="000000" w:themeColor="text1"/>
          <w:lang w:eastAsia="zh-CN"/>
        </w:rPr>
      </w:pPr>
      <w:del w:id="291" w:author="Lin Cai" w:date="2013-07-02T13:43:00Z">
        <w:r w:rsidRPr="00163ECF" w:rsidDel="00663656">
          <w:rPr>
            <w:color w:val="000000" w:themeColor="text1"/>
            <w:lang w:eastAsia="zh-CN"/>
          </w:rPr>
          <w:delText xml:space="preserve">The </w:delText>
        </w:r>
        <w:r w:rsidR="00D74B40" w:rsidRPr="00D74B40" w:rsidDel="00663656">
          <w:rPr>
            <w:color w:val="000000" w:themeColor="text1"/>
            <w:lang w:eastAsia="zh-CN"/>
          </w:rPr>
          <w:delText>Vendor Specific Category</w:delText>
        </w:r>
        <w:r w:rsidDel="00663656">
          <w:rPr>
            <w:color w:val="000000" w:themeColor="text1"/>
            <w:lang w:eastAsia="zh-CN"/>
          </w:rPr>
          <w:delText xml:space="preserve"> subfield</w:delText>
        </w:r>
        <w:r w:rsidRPr="00570786" w:rsidDel="00663656">
          <w:rPr>
            <w:color w:val="000000" w:themeColor="text1"/>
            <w:lang w:eastAsia="zh-CN"/>
          </w:rPr>
          <w:delText xml:space="preserve"> </w:delText>
        </w:r>
        <w:r w:rsidR="00B32558" w:rsidDel="00663656">
          <w:rPr>
            <w:color w:val="000000" w:themeColor="text1"/>
            <w:lang w:eastAsia="zh-CN"/>
          </w:rPr>
          <w:delText xml:space="preserve">is </w:delText>
        </w:r>
        <w:r w:rsidRPr="00570786" w:rsidDel="00663656">
          <w:rPr>
            <w:color w:val="000000" w:themeColor="text1"/>
            <w:lang w:eastAsia="zh-CN"/>
          </w:rPr>
          <w:delText xml:space="preserve">defined in </w:delText>
        </w:r>
        <w:r w:rsidR="00663CD2" w:rsidDel="00663656">
          <w:rPr>
            <w:color w:val="000000" w:themeColor="text1"/>
            <w:lang w:eastAsia="zh-CN"/>
          </w:rPr>
          <w:delText>Figure</w:delText>
        </w:r>
        <w:r w:rsidRPr="00570786" w:rsidDel="00663656">
          <w:rPr>
            <w:color w:val="000000" w:themeColor="text1"/>
            <w:lang w:eastAsia="zh-CN"/>
          </w:rPr>
          <w:delText xml:space="preserve"> 8-</w:delText>
        </w:r>
        <w:r w:rsidR="00663CD2" w:rsidDel="00663656">
          <w:rPr>
            <w:color w:val="000000" w:themeColor="text1"/>
            <w:lang w:eastAsia="zh-CN"/>
          </w:rPr>
          <w:delText>183an</w:delText>
        </w:r>
        <w:r w:rsidR="00B32558" w:rsidDel="00663656">
          <w:rPr>
            <w:color w:val="000000" w:themeColor="text1"/>
            <w:lang w:eastAsia="zh-CN"/>
          </w:rPr>
          <w:delText xml:space="preserve">, which includes 1 byte length subfield, variable length OI subfield and Vendor </w:delText>
        </w:r>
        <w:r w:rsidR="00F80839" w:rsidRPr="00F80839" w:rsidDel="00663656">
          <w:rPr>
            <w:color w:val="000000" w:themeColor="text1"/>
            <w:lang w:eastAsia="zh-CN"/>
          </w:rPr>
          <w:delText xml:space="preserve">Specific </w:delText>
        </w:r>
        <w:r w:rsidR="002B3EC6" w:rsidDel="00663656">
          <w:rPr>
            <w:color w:val="000000" w:themeColor="text1"/>
            <w:lang w:eastAsia="zh-CN"/>
          </w:rPr>
          <w:delText>Category</w:delText>
        </w:r>
        <w:r w:rsidR="00623625" w:rsidRPr="00623625" w:rsidDel="00663656">
          <w:rPr>
            <w:color w:val="000000" w:themeColor="text1"/>
            <w:lang w:eastAsia="zh-CN"/>
          </w:rPr>
          <w:delText xml:space="preserve"> </w:delText>
        </w:r>
        <w:r w:rsidR="00B32558" w:rsidDel="00663656">
          <w:rPr>
            <w:color w:val="000000" w:themeColor="text1"/>
            <w:lang w:eastAsia="zh-CN"/>
          </w:rPr>
          <w:delText xml:space="preserve">subfield. </w:delText>
        </w:r>
        <w:r w:rsidR="00D74B40" w:rsidDel="00663656">
          <w:rPr>
            <w:color w:val="000000" w:themeColor="text1"/>
            <w:lang w:eastAsia="zh-CN"/>
          </w:rPr>
          <w:delText xml:space="preserve"> </w:delText>
        </w:r>
      </w:del>
    </w:p>
    <w:p w:rsidR="00163ECF" w:rsidDel="00663656" w:rsidRDefault="00163ECF" w:rsidP="00163ECF">
      <w:pPr>
        <w:rPr>
          <w:del w:id="292" w:author="Lin Cai" w:date="2013-07-02T13:43:00Z"/>
          <w:color w:val="000000" w:themeColor="text1"/>
          <w:lang w:eastAsia="zh-C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4B3FCD" w:rsidDel="00663656" w:rsidTr="00B67CE8">
        <w:trPr>
          <w:del w:id="293" w:author="Lin Cai" w:date="2013-07-02T13:43:00Z"/>
        </w:trPr>
        <w:tc>
          <w:tcPr>
            <w:tcW w:w="1440" w:type="dxa"/>
          </w:tcPr>
          <w:p w:rsidR="004B3FCD" w:rsidRPr="008B734F" w:rsidDel="00663656" w:rsidRDefault="004B3FCD" w:rsidP="00C26AB9">
            <w:pPr>
              <w:autoSpaceDE w:val="0"/>
              <w:autoSpaceDN w:val="0"/>
              <w:adjustRightInd w:val="0"/>
              <w:jc w:val="both"/>
              <w:rPr>
                <w:del w:id="294" w:author="Lin Cai" w:date="2013-07-02T13:43:00Z"/>
                <w:b/>
                <w:bCs/>
                <w:sz w:val="20"/>
                <w:lang w:val="en-US"/>
              </w:rPr>
            </w:pPr>
            <w:del w:id="295" w:author="Lin Cai" w:date="2013-07-02T13:43:00Z">
              <w:r w:rsidDel="00663656">
                <w:rPr>
                  <w:b/>
                  <w:bCs/>
                  <w:sz w:val="20"/>
                  <w:lang w:val="en-US"/>
                </w:rPr>
                <w:delText>Length</w:delText>
              </w:r>
            </w:del>
          </w:p>
        </w:tc>
        <w:tc>
          <w:tcPr>
            <w:tcW w:w="1440" w:type="dxa"/>
          </w:tcPr>
          <w:p w:rsidR="004B3FCD" w:rsidRPr="008B734F" w:rsidDel="00663656" w:rsidRDefault="004B3FCD" w:rsidP="00C26AB9">
            <w:pPr>
              <w:autoSpaceDE w:val="0"/>
              <w:autoSpaceDN w:val="0"/>
              <w:adjustRightInd w:val="0"/>
              <w:jc w:val="both"/>
              <w:rPr>
                <w:del w:id="296" w:author="Lin Cai" w:date="2013-07-02T13:43:00Z"/>
                <w:b/>
                <w:bCs/>
                <w:sz w:val="20"/>
                <w:lang w:val="en-US"/>
              </w:rPr>
            </w:pPr>
            <w:del w:id="297" w:author="Lin Cai" w:date="2013-07-02T13:43:00Z">
              <w:r w:rsidRPr="008B734F" w:rsidDel="00663656">
                <w:rPr>
                  <w:b/>
                  <w:bCs/>
                  <w:sz w:val="20"/>
                  <w:lang w:val="en-US"/>
                </w:rPr>
                <w:delText>OI</w:delText>
              </w:r>
            </w:del>
          </w:p>
        </w:tc>
        <w:tc>
          <w:tcPr>
            <w:tcW w:w="3420" w:type="dxa"/>
          </w:tcPr>
          <w:p w:rsidR="004B3FCD" w:rsidRPr="008B734F" w:rsidDel="00663656" w:rsidRDefault="004B3FCD" w:rsidP="00CF0657">
            <w:pPr>
              <w:autoSpaceDE w:val="0"/>
              <w:autoSpaceDN w:val="0"/>
              <w:adjustRightInd w:val="0"/>
              <w:jc w:val="both"/>
              <w:rPr>
                <w:del w:id="298" w:author="Lin Cai" w:date="2013-07-02T13:43:00Z"/>
                <w:b/>
                <w:bCs/>
                <w:sz w:val="20"/>
                <w:lang w:val="en-US"/>
              </w:rPr>
            </w:pPr>
            <w:del w:id="299" w:author="Lin Cai" w:date="2013-07-02T13:43:00Z">
              <w:r w:rsidRPr="008B734F" w:rsidDel="00663656">
                <w:rPr>
                  <w:b/>
                  <w:bCs/>
                  <w:sz w:val="20"/>
                  <w:lang w:val="en-US"/>
                </w:rPr>
                <w:delText xml:space="preserve">Vendor Specific </w:delText>
              </w:r>
              <w:r w:rsidDel="00663656">
                <w:rPr>
                  <w:b/>
                  <w:bCs/>
                  <w:sz w:val="20"/>
                  <w:lang w:val="en-US"/>
                </w:rPr>
                <w:delText>Category</w:delText>
              </w:r>
              <w:r w:rsidRPr="008B734F" w:rsidDel="00663656">
                <w:rPr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</w:tr>
    </w:tbl>
    <w:p w:rsidR="00B32558" w:rsidDel="00663656" w:rsidRDefault="002B0BD4" w:rsidP="00C26AB9">
      <w:pPr>
        <w:autoSpaceDE w:val="0"/>
        <w:autoSpaceDN w:val="0"/>
        <w:adjustRightInd w:val="0"/>
        <w:jc w:val="both"/>
        <w:rPr>
          <w:del w:id="300" w:author="Lin Cai" w:date="2013-07-02T13:43:00Z"/>
          <w:rFonts w:ascii="TimesNewRoman" w:hAnsi="TimesNewRoman" w:cs="TimesNewRoman"/>
          <w:b/>
          <w:sz w:val="20"/>
          <w:lang w:val="en-US" w:eastAsia="zh-CN"/>
        </w:rPr>
      </w:pPr>
      <w:del w:id="301" w:author="Lin Cai" w:date="2013-07-02T13:43:00Z">
        <w:r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Octets:  </w:delText>
        </w:r>
        <w:r w:rsidR="004B3FCD"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1            </w:delText>
        </w:r>
        <w:r w:rsidR="00B32558" w:rsidDel="00663656">
          <w:rPr>
            <w:rFonts w:ascii="TimesNewRoman" w:hAnsi="TimesNewRoman" w:cs="TimesNewRoman"/>
            <w:b/>
            <w:sz w:val="20"/>
            <w:lang w:val="en-US"/>
          </w:rPr>
          <w:delText>variable length</w:delText>
        </w:r>
        <w:r w:rsidR="001E163D"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 </w:delText>
        </w:r>
        <w:r w:rsidR="00B32558" w:rsidDel="00663656">
          <w:rPr>
            <w:rFonts w:ascii="TimesNewRoman" w:hAnsi="TimesNewRoman" w:cs="TimesNewRoman"/>
            <w:b/>
            <w:sz w:val="20"/>
            <w:lang w:val="en-US"/>
          </w:rPr>
          <w:tab/>
        </w:r>
        <w:r w:rsidR="00B32558" w:rsidDel="00663656">
          <w:rPr>
            <w:rFonts w:ascii="TimesNewRoman" w:hAnsi="TimesNewRoman" w:cs="TimesNewRoman"/>
            <w:b/>
            <w:sz w:val="20"/>
            <w:lang w:val="en-US"/>
          </w:rPr>
          <w:tab/>
        </w:r>
        <w:r w:rsidR="00CF0657" w:rsidDel="00663656">
          <w:rPr>
            <w:rFonts w:ascii="TimesNewRoman" w:hAnsi="TimesNewRoman" w:cs="TimesNewRoman" w:hint="eastAsia"/>
            <w:b/>
            <w:sz w:val="20"/>
            <w:lang w:val="en-US" w:eastAsia="zh-CN"/>
          </w:rPr>
          <w:delText>vairable length</w:delText>
        </w:r>
      </w:del>
    </w:p>
    <w:p w:rsidR="000E05F0" w:rsidDel="00663656" w:rsidRDefault="000E05F0" w:rsidP="000E05F0">
      <w:pPr>
        <w:autoSpaceDE w:val="0"/>
        <w:autoSpaceDN w:val="0"/>
        <w:adjustRightInd w:val="0"/>
        <w:jc w:val="both"/>
        <w:rPr>
          <w:del w:id="302" w:author="Lin Cai" w:date="2013-07-02T13:43:00Z"/>
          <w:rFonts w:ascii="TimesNewRoman" w:hAnsi="TimesNewRoman" w:cs="TimesNewRoman"/>
          <w:b/>
          <w:sz w:val="20"/>
          <w:lang w:val="en-US"/>
        </w:rPr>
      </w:pPr>
      <w:del w:id="303" w:author="Lin Cai" w:date="2013-07-02T13:43:00Z">
        <w:r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      Figure</w:delText>
        </w:r>
        <w:r w:rsidRPr="00D74B40"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 8-</w:delText>
        </w:r>
        <w:r w:rsidDel="00663656">
          <w:rPr>
            <w:rFonts w:ascii="TimesNewRoman" w:hAnsi="TimesNewRoman" w:cs="TimesNewRoman"/>
            <w:b/>
            <w:sz w:val="20"/>
            <w:lang w:val="en-US"/>
          </w:rPr>
          <w:delText>183an</w:delText>
        </w:r>
        <w:r w:rsidRPr="00D74B40"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 </w:delText>
        </w:r>
        <w:r w:rsidRPr="005D54DF" w:rsidDel="00663656">
          <w:rPr>
            <w:rFonts w:ascii="TimesNewRoman" w:hAnsi="TimesNewRoman" w:cs="TimesNewRoman"/>
            <w:b/>
            <w:sz w:val="20"/>
            <w:lang w:val="en-US"/>
          </w:rPr>
          <w:delText>Vendor Specific Category</w:delText>
        </w:r>
        <w:r w:rsidRPr="00D74B40" w:rsidDel="00663656">
          <w:rPr>
            <w:rFonts w:ascii="TimesNewRoman" w:hAnsi="TimesNewRoman" w:cs="TimesNewRoman"/>
            <w:b/>
            <w:sz w:val="20"/>
            <w:lang w:val="en-US"/>
          </w:rPr>
          <w:delText xml:space="preserve"> subfield format</w:delText>
        </w:r>
      </w:del>
    </w:p>
    <w:p w:rsidR="00B32558" w:rsidDel="00663656" w:rsidRDefault="00B32558" w:rsidP="00C26AB9">
      <w:pPr>
        <w:autoSpaceDE w:val="0"/>
        <w:autoSpaceDN w:val="0"/>
        <w:adjustRightInd w:val="0"/>
        <w:jc w:val="both"/>
        <w:rPr>
          <w:del w:id="304" w:author="Lin Cai" w:date="2013-07-02T13:43:00Z"/>
          <w:rFonts w:ascii="TimesNewRoman" w:hAnsi="TimesNewRoman" w:cs="TimesNewRoman"/>
          <w:b/>
          <w:sz w:val="20"/>
          <w:lang w:val="en-US"/>
        </w:rPr>
      </w:pPr>
    </w:p>
    <w:p w:rsidR="00B32558" w:rsidDel="00663656" w:rsidRDefault="00B32558" w:rsidP="001D02AA">
      <w:pPr>
        <w:ind w:right="720"/>
        <w:rPr>
          <w:del w:id="305" w:author="Lin Cai" w:date="2013-07-02T13:43:00Z"/>
          <w:color w:val="000000" w:themeColor="text1"/>
          <w:lang w:eastAsia="zh-CN"/>
        </w:rPr>
      </w:pPr>
      <w:del w:id="306" w:author="Lin Cai" w:date="2013-07-02T13:43:00Z">
        <w:r w:rsidRPr="001D02AA" w:rsidDel="00663656">
          <w:rPr>
            <w:color w:val="000000" w:themeColor="text1"/>
            <w:lang w:eastAsia="zh-CN"/>
          </w:rPr>
          <w:delText xml:space="preserve">The OI subfield is defined in 8.4.1.31. </w:delText>
        </w:r>
      </w:del>
    </w:p>
    <w:p w:rsidR="00982AFF" w:rsidRPr="001D02AA" w:rsidDel="00663656" w:rsidRDefault="00982AFF" w:rsidP="001D02AA">
      <w:pPr>
        <w:ind w:right="720"/>
        <w:rPr>
          <w:del w:id="307" w:author="Lin Cai" w:date="2013-07-02T13:43:00Z"/>
          <w:color w:val="000000" w:themeColor="text1"/>
          <w:lang w:eastAsia="zh-CN"/>
        </w:rPr>
      </w:pPr>
    </w:p>
    <w:p w:rsidR="00190A9E" w:rsidDel="00663656" w:rsidRDefault="00982AFF">
      <w:pPr>
        <w:autoSpaceDE w:val="0"/>
        <w:autoSpaceDN w:val="0"/>
        <w:adjustRightInd w:val="0"/>
        <w:rPr>
          <w:del w:id="308" w:author="Lin Cai" w:date="2013-07-02T13:43:00Z"/>
          <w:color w:val="000000" w:themeColor="text1"/>
          <w:lang w:eastAsia="zh-CN"/>
        </w:rPr>
      </w:pPr>
      <w:del w:id="309" w:author="Lin Cai" w:date="2013-07-02T13:43:00Z">
        <w:r w:rsidRPr="000E05F0" w:rsidDel="00663656">
          <w:rPr>
            <w:color w:val="000000" w:themeColor="text1"/>
            <w:lang w:eastAsia="zh-CN"/>
          </w:rPr>
          <w:delText>The Vendor Specific C</w:delText>
        </w:r>
        <w:r w:rsidRPr="000E05F0" w:rsidDel="00663656">
          <w:rPr>
            <w:rFonts w:hint="eastAsia"/>
            <w:color w:val="000000" w:themeColor="text1"/>
            <w:lang w:eastAsia="zh-CN"/>
          </w:rPr>
          <w:delText>ategory</w:delText>
        </w:r>
        <w:r w:rsidRPr="000E05F0" w:rsidDel="00663656">
          <w:rPr>
            <w:color w:val="000000" w:themeColor="text1"/>
            <w:lang w:eastAsia="zh-CN"/>
          </w:rPr>
          <w:delText xml:space="preserve"> </w:delText>
        </w:r>
        <w:r w:rsidRPr="000E05F0" w:rsidDel="00663656">
          <w:rPr>
            <w:rFonts w:hint="eastAsia"/>
            <w:color w:val="000000" w:themeColor="text1"/>
            <w:lang w:eastAsia="zh-CN"/>
          </w:rPr>
          <w:delText>sub</w:delText>
        </w:r>
        <w:r w:rsidRPr="000E05F0" w:rsidDel="00663656">
          <w:rPr>
            <w:color w:val="000000" w:themeColor="text1"/>
            <w:lang w:eastAsia="zh-CN"/>
          </w:rPr>
          <w:delText>field is a variable length field whose content is defined by the entity identified</w:delText>
        </w:r>
        <w:r w:rsidRPr="000E05F0" w:rsidDel="00663656">
          <w:rPr>
            <w:rFonts w:hint="eastAsia"/>
            <w:color w:val="000000" w:themeColor="text1"/>
            <w:lang w:eastAsia="zh-CN"/>
          </w:rPr>
          <w:delText xml:space="preserve"> </w:delText>
        </w:r>
        <w:r w:rsidRPr="000E05F0" w:rsidDel="00663656">
          <w:rPr>
            <w:color w:val="000000" w:themeColor="text1"/>
            <w:lang w:eastAsia="zh-CN"/>
          </w:rPr>
          <w:delText>in the OI field.</w:delText>
        </w:r>
      </w:del>
    </w:p>
    <w:p w:rsidR="00BD0A3F" w:rsidDel="00893C79" w:rsidRDefault="00BD0A3F" w:rsidP="006A6141">
      <w:pPr>
        <w:rPr>
          <w:del w:id="310" w:author="Lin Cai" w:date="2013-05-14T21:18:00Z"/>
          <w:rFonts w:ascii="TimesNewRoman" w:hAnsi="TimesNewRoman" w:cs="TimesNewRoman"/>
          <w:b/>
          <w:sz w:val="20"/>
          <w:lang w:val="en-US" w:eastAsia="zh-CN"/>
        </w:rPr>
      </w:pPr>
    </w:p>
    <w:p w:rsidR="004F62A8" w:rsidRDefault="00637C70" w:rsidP="00FA7273">
      <w:pPr>
        <w:rPr>
          <w:color w:val="000000" w:themeColor="text1"/>
          <w:lang w:eastAsia="zh-CN"/>
        </w:rPr>
      </w:pPr>
      <w:r w:rsidRPr="000046D6">
        <w:rPr>
          <w:rFonts w:hint="eastAsia"/>
          <w:color w:val="000000" w:themeColor="text1"/>
          <w:lang w:eastAsia="zh-CN"/>
        </w:rPr>
        <w:t xml:space="preserve">The MAC Address </w:t>
      </w:r>
      <w:r w:rsidR="007516C9">
        <w:rPr>
          <w:rFonts w:hint="eastAsia"/>
          <w:color w:val="000000" w:themeColor="text1"/>
          <w:lang w:eastAsia="zh-CN"/>
        </w:rPr>
        <w:t xml:space="preserve">Filter </w:t>
      </w:r>
      <w:r w:rsidRPr="000046D6">
        <w:rPr>
          <w:rFonts w:hint="eastAsia"/>
          <w:color w:val="000000" w:themeColor="text1"/>
          <w:lang w:eastAsia="zh-CN"/>
        </w:rPr>
        <w:t xml:space="preserve">subfield </w:t>
      </w:r>
      <w:r w:rsidR="00FA7273">
        <w:rPr>
          <w:rFonts w:hint="eastAsia"/>
          <w:color w:val="000000" w:themeColor="text1"/>
          <w:lang w:eastAsia="zh-CN"/>
        </w:rPr>
        <w:t xml:space="preserve">is 1 octet in </w:t>
      </w:r>
      <w:r w:rsidR="00FA7273">
        <w:rPr>
          <w:color w:val="000000" w:themeColor="text1"/>
          <w:lang w:eastAsia="zh-CN"/>
        </w:rPr>
        <w:t>length</w:t>
      </w:r>
      <w:r w:rsidR="00FA7273">
        <w:rPr>
          <w:rFonts w:hint="eastAsia"/>
          <w:color w:val="000000" w:themeColor="text1"/>
          <w:lang w:eastAsia="zh-CN"/>
        </w:rPr>
        <w:t xml:space="preserve"> </w:t>
      </w:r>
      <w:r w:rsidR="007F069C" w:rsidRPr="000046D6">
        <w:rPr>
          <w:rFonts w:hint="eastAsia"/>
          <w:color w:val="000000" w:themeColor="text1"/>
          <w:lang w:eastAsia="zh-CN"/>
        </w:rPr>
        <w:t xml:space="preserve">as </w:t>
      </w:r>
      <w:r w:rsidR="00E904E1">
        <w:rPr>
          <w:rFonts w:hint="eastAsia"/>
          <w:color w:val="000000" w:themeColor="text1"/>
          <w:lang w:eastAsia="zh-CN"/>
        </w:rPr>
        <w:t>illustrated</w:t>
      </w:r>
      <w:r w:rsidR="00E904E1" w:rsidRPr="000046D6">
        <w:rPr>
          <w:rFonts w:hint="eastAsia"/>
          <w:color w:val="000000" w:themeColor="text1"/>
          <w:lang w:eastAsia="zh-CN"/>
        </w:rPr>
        <w:t xml:space="preserve"> </w:t>
      </w:r>
      <w:r w:rsidRPr="000046D6">
        <w:rPr>
          <w:rFonts w:hint="eastAsia"/>
          <w:color w:val="000000" w:themeColor="text1"/>
          <w:lang w:eastAsia="zh-CN"/>
        </w:rPr>
        <w:t>in</w:t>
      </w:r>
      <w:r w:rsidR="00E904E1">
        <w:rPr>
          <w:rFonts w:hint="eastAsia"/>
          <w:color w:val="000000" w:themeColor="text1"/>
          <w:lang w:eastAsia="zh-CN"/>
        </w:rPr>
        <w:t xml:space="preserve"> figure 8-</w:t>
      </w:r>
      <w:r w:rsidR="00E84AA7">
        <w:rPr>
          <w:color w:val="000000" w:themeColor="text1"/>
          <w:lang w:eastAsia="zh-CN"/>
        </w:rPr>
        <w:t>183ao</w:t>
      </w:r>
      <w:r w:rsidR="007D252A">
        <w:rPr>
          <w:rFonts w:hint="eastAsia"/>
          <w:color w:val="000000" w:themeColor="text1"/>
          <w:lang w:eastAsia="zh-CN"/>
        </w:rPr>
        <w:t xml:space="preserve">. The Bit Pattern Length </w:t>
      </w:r>
      <w:ins w:id="311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3 bits in </w:t>
      </w:r>
      <w:del w:id="312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313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 xml:space="preserve">ength, </w:t>
      </w:r>
      <w:r w:rsidR="007D252A">
        <w:rPr>
          <w:color w:val="000000" w:themeColor="text1"/>
          <w:lang w:eastAsia="zh-CN"/>
        </w:rPr>
        <w:t>and the</w:t>
      </w:r>
      <w:r w:rsidR="007D252A">
        <w:rPr>
          <w:rFonts w:hint="eastAsia"/>
          <w:color w:val="000000" w:themeColor="text1"/>
          <w:lang w:eastAsia="zh-CN"/>
        </w:rPr>
        <w:t xml:space="preserve"> Bit Pattern </w:t>
      </w:r>
      <w:ins w:id="314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5 bits in </w:t>
      </w:r>
      <w:del w:id="315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316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>ength.</w:t>
      </w:r>
      <w:r w:rsidR="00E904E1">
        <w:rPr>
          <w:rFonts w:hint="eastAsia"/>
          <w:color w:val="000000" w:themeColor="text1"/>
          <w:lang w:eastAsia="zh-CN"/>
        </w:rPr>
        <w:t>.</w:t>
      </w:r>
      <w:r w:rsidRPr="000046D6">
        <w:rPr>
          <w:rFonts w:hint="eastAsia"/>
          <w:color w:val="000000" w:themeColor="text1"/>
          <w:lang w:eastAsia="zh-CN"/>
        </w:rPr>
        <w:t>.</w:t>
      </w:r>
      <w:r w:rsidR="00FA7273" w:rsidRPr="00FA7273">
        <w:rPr>
          <w:rFonts w:hint="eastAsia"/>
          <w:color w:val="000000" w:themeColor="text1"/>
          <w:lang w:eastAsia="zh-CN"/>
        </w:rPr>
        <w:t xml:space="preserve"> </w:t>
      </w:r>
    </w:p>
    <w:p w:rsidR="00A2055B" w:rsidRPr="00C91361" w:rsidRDefault="00A2055B" w:rsidP="00E904E1">
      <w:pPr>
        <w:jc w:val="center"/>
        <w:rPr>
          <w:rFonts w:ascii="TimesNewRoman" w:hAnsi="TimesNewRoman" w:cs="TimesNewRoman"/>
          <w:sz w:val="15"/>
          <w:lang w:val="en-US" w:eastAsia="zh-CN"/>
        </w:rPr>
      </w:pPr>
      <w:r w:rsidRPr="00C91361">
        <w:rPr>
          <w:rFonts w:hint="eastAsia"/>
          <w:color w:val="000000" w:themeColor="text1"/>
          <w:sz w:val="16"/>
          <w:lang w:eastAsia="zh-CN"/>
        </w:rPr>
        <w:t xml:space="preserve">B0 </w:t>
      </w:r>
      <w:r w:rsidRPr="00C91361">
        <w:rPr>
          <w:rFonts w:hint="eastAsia"/>
          <w:color w:val="000000" w:themeColor="text1"/>
          <w:sz w:val="16"/>
          <w:lang w:eastAsia="zh-CN"/>
        </w:rPr>
        <w:tab/>
      </w:r>
      <w:r w:rsidRPr="00C91361">
        <w:rPr>
          <w:rFonts w:hint="eastAsia"/>
          <w:color w:val="000000" w:themeColor="text1"/>
          <w:sz w:val="16"/>
          <w:lang w:eastAsia="zh-CN"/>
        </w:rPr>
        <w:tab/>
        <w:t xml:space="preserve"> 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</w:t>
      </w:r>
      <w:r w:rsidRPr="00C91361">
        <w:rPr>
          <w:rFonts w:hint="eastAsia"/>
          <w:color w:val="000000" w:themeColor="text1"/>
          <w:sz w:val="16"/>
          <w:lang w:eastAsia="zh-CN"/>
        </w:rPr>
        <w:t>B2</w:t>
      </w:r>
      <w:r w:rsidRPr="00C91361">
        <w:rPr>
          <w:rFonts w:hint="eastAsia"/>
          <w:color w:val="000000" w:themeColor="text1"/>
          <w:sz w:val="16"/>
          <w:lang w:eastAsia="zh-CN"/>
        </w:rPr>
        <w:tab/>
        <w:t>B3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              </w:t>
      </w:r>
      <w:r w:rsidRPr="00C91361">
        <w:rPr>
          <w:rFonts w:hint="eastAsia"/>
          <w:color w:val="000000" w:themeColor="text1"/>
          <w:sz w:val="16"/>
          <w:lang w:eastAsia="zh-CN"/>
        </w:rPr>
        <w:t>B7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85"/>
        <w:gridCol w:w="1417"/>
      </w:tblGrid>
      <w:tr w:rsidR="00A2055B" w:rsidRPr="00C91361" w:rsidTr="00E904E1">
        <w:trPr>
          <w:jc w:val="center"/>
        </w:trPr>
        <w:tc>
          <w:tcPr>
            <w:tcW w:w="1985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 Length</w:t>
            </w:r>
          </w:p>
        </w:tc>
        <w:tc>
          <w:tcPr>
            <w:tcW w:w="1417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</w:t>
            </w:r>
          </w:p>
        </w:tc>
      </w:tr>
    </w:tbl>
    <w:p w:rsidR="00BD0A3F" w:rsidRPr="00C91361" w:rsidRDefault="00C91361" w:rsidP="00E904E1">
      <w:pPr>
        <w:ind w:firstLine="720"/>
        <w:jc w:val="center"/>
        <w:rPr>
          <w:rFonts w:ascii="TimesNewRoman" w:hAnsi="TimesNewRoman" w:cs="TimesNewRoman"/>
          <w:sz w:val="16"/>
          <w:lang w:val="en-US" w:eastAsia="zh-CN"/>
        </w:rPr>
      </w:pPr>
      <w:r w:rsidRPr="00C91361">
        <w:rPr>
          <w:rFonts w:ascii="TimesNewRoman" w:hAnsi="TimesNewRoman" w:cs="TimesNewRoman" w:hint="eastAsia"/>
          <w:sz w:val="16"/>
          <w:lang w:val="en-US" w:eastAsia="zh-CN"/>
        </w:rPr>
        <w:t xml:space="preserve">Bits: </w:t>
      </w:r>
      <w:r w:rsidR="00C91082">
        <w:rPr>
          <w:rFonts w:ascii="TimesNewRoman" w:hAnsi="TimesNewRoman" w:cs="TimesNewRoman" w:hint="eastAsia"/>
          <w:sz w:val="16"/>
          <w:lang w:val="en-US" w:eastAsia="zh-CN"/>
        </w:rPr>
        <w:t xml:space="preserve"> 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>3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  <w:t>5</w:t>
      </w:r>
    </w:p>
    <w:p w:rsidR="00E904E1" w:rsidRDefault="00E904E1" w:rsidP="00E904E1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</w:t>
      </w:r>
      <w:r>
        <w:rPr>
          <w:rFonts w:ascii="Arial" w:hAnsi="Arial" w:cs="Arial"/>
          <w:b/>
          <w:bCs/>
          <w:sz w:val="20"/>
          <w:lang w:val="en-US"/>
        </w:rPr>
        <w:t>a</w:t>
      </w:r>
      <w:r w:rsidR="000E05F0">
        <w:rPr>
          <w:rFonts w:ascii="Arial" w:hAnsi="Arial" w:cs="Arial"/>
          <w:b/>
          <w:bCs/>
          <w:sz w:val="20"/>
          <w:lang w:val="en-US"/>
        </w:rPr>
        <w:t>o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MAC Address Filter subfield</w:t>
      </w:r>
    </w:p>
    <w:p w:rsidR="004166C4" w:rsidRPr="00FA727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color w:val="000000" w:themeColor="text1"/>
          <w:lang w:eastAsia="zh-CN"/>
        </w:rPr>
        <w:t>T</w:t>
      </w:r>
      <w:r w:rsidRPr="008E3F7A">
        <w:rPr>
          <w:color w:val="000000" w:themeColor="text1"/>
          <w:lang w:eastAsia="zh-CN"/>
        </w:rPr>
        <w:t xml:space="preserve">he usage of </w:t>
      </w:r>
      <w:del w:id="317" w:author="Lin Cai" w:date="2013-05-15T14:18:00Z">
        <w:r w:rsidRPr="008E3F7A" w:rsidDel="002A7B22">
          <w:rPr>
            <w:color w:val="000000" w:themeColor="text1"/>
            <w:lang w:eastAsia="zh-CN"/>
          </w:rPr>
          <w:delText>T</w:delText>
        </w:r>
      </w:del>
      <w:ins w:id="318" w:author="Lin Cai" w:date="2013-05-15T14:18:00Z">
        <w:r w:rsidR="002A7B22">
          <w:rPr>
            <w:color w:val="000000" w:themeColor="text1"/>
            <w:lang w:eastAsia="zh-CN"/>
          </w:rPr>
          <w:t>t</w:t>
        </w:r>
      </w:ins>
      <w:r w:rsidRPr="008E3F7A">
        <w:rPr>
          <w:color w:val="000000" w:themeColor="text1"/>
          <w:lang w:eastAsia="zh-CN"/>
        </w:rPr>
        <w:t>he 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319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and Bit Pattern </w:t>
      </w:r>
      <w:ins w:id="320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 xml:space="preserve">field </w:t>
      </w:r>
      <w:r>
        <w:rPr>
          <w:color w:val="000000" w:themeColor="text1"/>
          <w:lang w:eastAsia="zh-CN"/>
        </w:rPr>
        <w:t xml:space="preserve">is </w:t>
      </w:r>
      <w:r>
        <w:rPr>
          <w:rFonts w:hint="eastAsia"/>
          <w:color w:val="000000" w:themeColor="text1"/>
          <w:lang w:eastAsia="zh-CN"/>
        </w:rPr>
        <w:t xml:space="preserve">defined in </w:t>
      </w:r>
      <w:r w:rsidRPr="000046D6">
        <w:rPr>
          <w:rFonts w:hint="eastAsia"/>
          <w:color w:val="000000" w:themeColor="text1"/>
          <w:lang w:eastAsia="zh-CN"/>
        </w:rPr>
        <w:t>Table 8-</w:t>
      </w:r>
      <w:r w:rsidR="00E84AA7">
        <w:rPr>
          <w:color w:val="000000" w:themeColor="text1"/>
          <w:lang w:eastAsia="zh-CN"/>
        </w:rPr>
        <w:t>183ao</w:t>
      </w:r>
      <w:r w:rsidRPr="008E3F7A">
        <w:rPr>
          <w:color w:val="000000" w:themeColor="text1"/>
          <w:lang w:eastAsia="zh-CN"/>
        </w:rPr>
        <w:t xml:space="preserve">.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321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specif</w:t>
      </w:r>
      <w:r>
        <w:rPr>
          <w:rFonts w:hint="eastAsia"/>
          <w:color w:val="000000" w:themeColor="text1"/>
          <w:lang w:eastAsia="zh-CN"/>
        </w:rPr>
        <w:t>ies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the number of </w:t>
      </w:r>
      <w:r w:rsidRPr="008E3F7A">
        <w:rPr>
          <w:color w:val="000000" w:themeColor="text1"/>
          <w:lang w:eastAsia="zh-CN"/>
        </w:rPr>
        <w:t xml:space="preserve">bits and </w:t>
      </w:r>
      <w:r>
        <w:rPr>
          <w:color w:val="000000" w:themeColor="text1"/>
          <w:lang w:eastAsia="zh-CN"/>
        </w:rPr>
        <w:t xml:space="preserve">the position of the </w:t>
      </w:r>
      <w:r w:rsidRPr="008E3F7A">
        <w:rPr>
          <w:color w:val="000000" w:themeColor="text1"/>
          <w:lang w:eastAsia="zh-CN"/>
        </w:rPr>
        <w:t xml:space="preserve">bits </w:t>
      </w:r>
      <w:ins w:id="322" w:author="Lin Cai" w:date="2013-05-15T14:18:00Z">
        <w:r w:rsidR="002A7B22">
          <w:rPr>
            <w:color w:val="000000" w:themeColor="text1"/>
            <w:lang w:eastAsia="zh-CN"/>
          </w:rPr>
          <w:t>in</w:t>
        </w:r>
      </w:ins>
      <w:del w:id="323" w:author="Lin Cai" w:date="2013-05-15T14:18:00Z">
        <w:r w:rsidRPr="008E3F7A" w:rsidDel="002A7B22">
          <w:rPr>
            <w:color w:val="000000" w:themeColor="text1"/>
            <w:lang w:eastAsia="zh-CN"/>
          </w:rPr>
          <w:delText>of</w:delText>
        </w:r>
      </w:del>
      <w:r w:rsidRPr="008E3F7A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</w:t>
      </w:r>
      <w:r>
        <w:rPr>
          <w:rFonts w:hint="eastAsia"/>
          <w:color w:val="000000" w:themeColor="text1"/>
          <w:lang w:eastAsia="zh-CN"/>
        </w:rPr>
        <w:t xml:space="preserve"> </w:t>
      </w:r>
      <w:ins w:id="324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that </w:t>
      </w:r>
      <w:r w:rsidRPr="008E3F7A">
        <w:rPr>
          <w:color w:val="000000" w:themeColor="text1"/>
          <w:lang w:eastAsia="zh-CN"/>
        </w:rPr>
        <w:t xml:space="preserve">are used for MAC address filtering.  </w:t>
      </w:r>
      <w:r>
        <w:rPr>
          <w:rFonts w:hint="eastAsia"/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values of the bits specify the </w:t>
      </w:r>
      <w:r w:rsidRPr="008E3F7A">
        <w:rPr>
          <w:color w:val="000000" w:themeColor="text1"/>
          <w:lang w:eastAsia="zh-CN"/>
        </w:rPr>
        <w:t>MAC address</w:t>
      </w:r>
      <w:r>
        <w:rPr>
          <w:color w:val="000000" w:themeColor="text1"/>
          <w:lang w:eastAsia="zh-CN"/>
        </w:rPr>
        <w:t xml:space="preserve">es of the STAs that are allowed to </w:t>
      </w:r>
      <w:ins w:id="325" w:author="Lin Cai" w:date="2013-05-14T16:45:00Z">
        <w:r w:rsidR="00C27EEE">
          <w:rPr>
            <w:color w:val="000000" w:themeColor="text1"/>
            <w:lang w:eastAsia="zh-CN"/>
          </w:rPr>
          <w:t xml:space="preserve">attempt initial link setup </w:t>
        </w:r>
      </w:ins>
      <w:del w:id="326" w:author="Lin Cai" w:date="2013-05-14T16:45:00Z">
        <w:r w:rsidDel="00C27EEE">
          <w:rPr>
            <w:color w:val="000000" w:themeColor="text1"/>
            <w:lang w:eastAsia="zh-CN"/>
          </w:rPr>
          <w:delText>transmit the initial link setup request</w:delText>
        </w:r>
      </w:del>
      <w:ins w:id="327" w:author="Lin Cai" w:date="2013-07-10T08:08:00Z">
        <w:r w:rsidR="00D74C80">
          <w:rPr>
            <w:color w:val="000000" w:themeColor="text1"/>
            <w:lang w:eastAsia="zh-CN"/>
          </w:rPr>
          <w:t>[</w:t>
        </w:r>
        <w:r w:rsidR="00D74C80" w:rsidRPr="001E2EAE">
          <w:rPr>
            <w:color w:val="000000" w:themeColor="text1"/>
            <w:highlight w:val="yellow"/>
            <w:lang w:eastAsia="zh-CN"/>
          </w:rPr>
          <w:t>CID</w:t>
        </w:r>
      </w:ins>
      <w:ins w:id="328" w:author="Lin Cai" w:date="2013-07-09T12:23:00Z">
        <w:r w:rsidR="001505D5" w:rsidRPr="001505D5">
          <w:rPr>
            <w:color w:val="000000" w:themeColor="text1"/>
            <w:highlight w:val="yellow"/>
            <w:lang w:eastAsia="zh-CN"/>
          </w:rPr>
          <w:t>1149</w:t>
        </w:r>
        <w:r w:rsidR="00C71428">
          <w:rPr>
            <w:color w:val="000000" w:themeColor="text1"/>
            <w:lang w:eastAsia="zh-CN"/>
          </w:rPr>
          <w:t>]</w:t>
        </w:r>
      </w:ins>
      <w:r w:rsidRPr="008E3F7A">
        <w:rPr>
          <w:color w:val="000000" w:themeColor="text1"/>
          <w:lang w:eastAsia="zh-CN"/>
        </w:rPr>
        <w:t>.</w:t>
      </w:r>
    </w:p>
    <w:p w:rsidR="004166C4" w:rsidRDefault="004166C4" w:rsidP="00637C70">
      <w:pPr>
        <w:autoSpaceDE w:val="0"/>
        <w:autoSpaceDN w:val="0"/>
        <w:adjustRightInd w:val="0"/>
        <w:jc w:val="both"/>
        <w:rPr>
          <w:color w:val="000000" w:themeColor="text1"/>
          <w:lang w:val="en-US" w:eastAsia="zh-CN"/>
        </w:rPr>
      </w:pPr>
    </w:p>
    <w:p w:rsidR="00E904E1" w:rsidRPr="00FA7273" w:rsidRDefault="00E904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637C70" w:rsidRPr="00137608" w:rsidRDefault="000E05F0" w:rsidP="00E904E1">
      <w:pPr>
        <w:autoSpaceDE w:val="0"/>
        <w:autoSpaceDN w:val="0"/>
        <w:adjustRightInd w:val="0"/>
        <w:jc w:val="center"/>
        <w:rPr>
          <w:color w:val="000000" w:themeColor="text1"/>
          <w:lang w:eastAsia="zh-CN"/>
        </w:rPr>
      </w:pPr>
      <w:r w:rsidRPr="00137608">
        <w:rPr>
          <w:color w:val="000000" w:themeColor="text1"/>
          <w:lang w:eastAsia="zh-CN"/>
        </w:rPr>
        <w:t>Table 8-183a0</w:t>
      </w:r>
      <w:r w:rsidR="00637C70" w:rsidRPr="00137608">
        <w:rPr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 xml:space="preserve">MAC Address </w:t>
      </w:r>
      <w:r w:rsidR="00A10A5E" w:rsidRPr="00137608">
        <w:rPr>
          <w:rFonts w:hint="eastAsia"/>
          <w:color w:val="000000" w:themeColor="text1"/>
          <w:lang w:eastAsia="zh-CN"/>
        </w:rPr>
        <w:t>Filter</w:t>
      </w:r>
      <w:r w:rsidR="0065021B" w:rsidRPr="00137608">
        <w:rPr>
          <w:rFonts w:hint="eastAsia"/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>subfield</w:t>
      </w:r>
      <w:r w:rsidR="00FA4A35" w:rsidRPr="00137608">
        <w:rPr>
          <w:rFonts w:hint="eastAsia"/>
          <w:color w:val="000000" w:themeColor="text1"/>
          <w:lang w:eastAsia="zh-CN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2410"/>
        <w:gridCol w:w="1010"/>
        <w:gridCol w:w="720"/>
        <w:gridCol w:w="720"/>
        <w:gridCol w:w="669"/>
        <w:gridCol w:w="2835"/>
        <w:tblGridChange w:id="329">
          <w:tblGrid>
            <w:gridCol w:w="108"/>
            <w:gridCol w:w="2302"/>
            <w:gridCol w:w="108"/>
            <w:gridCol w:w="671"/>
            <w:gridCol w:w="24"/>
            <w:gridCol w:w="47"/>
            <w:gridCol w:w="142"/>
            <w:gridCol w:w="567"/>
            <w:gridCol w:w="47"/>
            <w:gridCol w:w="95"/>
            <w:gridCol w:w="638"/>
            <w:gridCol w:w="71"/>
            <w:gridCol w:w="709"/>
            <w:gridCol w:w="2835"/>
            <w:gridCol w:w="108"/>
          </w:tblGrid>
        </w:tblGridChange>
      </w:tblGrid>
      <w:tr w:rsidR="00E428D4" w:rsidRPr="00137608" w:rsidTr="007D252A">
        <w:trPr>
          <w:trHeight w:val="259"/>
        </w:trPr>
        <w:tc>
          <w:tcPr>
            <w:tcW w:w="2410" w:type="dxa"/>
            <w:vMerge w:val="restart"/>
          </w:tcPr>
          <w:p w:rsidR="00970103" w:rsidRPr="00137608" w:rsidRDefault="00970103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Bit Pattern Length</w:t>
            </w:r>
            <w:r w:rsidR="00E428D4" w:rsidRPr="00137608">
              <w:rPr>
                <w:rFonts w:hint="eastAsia"/>
                <w:color w:val="000000" w:themeColor="text1"/>
                <w:lang w:eastAsia="zh-CN"/>
              </w:rPr>
              <w:t xml:space="preserve"> value</w:t>
            </w:r>
          </w:p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b2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1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E428D4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 xml:space="preserve">Bit Pattern 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330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331" w:author="Lin Cai" w:date="2013-05-15T14:21:00Z">
            <w:trPr>
              <w:gridAfter w:val="0"/>
            </w:trPr>
          </w:trPrChange>
        </w:trPr>
        <w:tc>
          <w:tcPr>
            <w:tcW w:w="2410" w:type="dxa"/>
            <w:vMerge/>
            <w:tcPrChange w:id="332" w:author="Lin Cai" w:date="2013-05-15T14:21:00Z">
              <w:tcPr>
                <w:tcW w:w="2410" w:type="dxa"/>
                <w:gridSpan w:val="2"/>
                <w:vMerge/>
              </w:tcPr>
            </w:tcPrChange>
          </w:tcPr>
          <w:p w:rsidR="00970103" w:rsidRPr="00137608" w:rsidRDefault="00970103" w:rsidP="00B67CE8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010" w:type="dxa"/>
            <w:tcPrChange w:id="333" w:author="Lin Cai" w:date="2013-05-15T14:21:00Z">
              <w:tcPr>
                <w:tcW w:w="992" w:type="dxa"/>
                <w:gridSpan w:val="5"/>
              </w:tcPr>
            </w:tcPrChange>
          </w:tcPr>
          <w:p w:rsidR="00970103" w:rsidRPr="00137608" w:rsidRDefault="00E428D4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="000A18C8" w:rsidRPr="00137608">
              <w:rPr>
                <w:rFonts w:hint="eastAsia"/>
                <w:color w:val="000000" w:themeColor="text1"/>
                <w:lang w:eastAsia="zh-CN"/>
              </w:rPr>
              <w:t>3</w:t>
            </w:r>
          </w:p>
        </w:tc>
        <w:tc>
          <w:tcPr>
            <w:tcW w:w="720" w:type="dxa"/>
            <w:tcPrChange w:id="334" w:author="Lin Cai" w:date="2013-05-15T14:21:00Z">
              <w:tcPr>
                <w:tcW w:w="709" w:type="dxa"/>
                <w:gridSpan w:val="3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>it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4</w:t>
            </w:r>
          </w:p>
        </w:tc>
        <w:tc>
          <w:tcPr>
            <w:tcW w:w="720" w:type="dxa"/>
            <w:tcPrChange w:id="335" w:author="Lin Cai" w:date="2013-05-15T14:21:00Z">
              <w:tcPr>
                <w:tcW w:w="709" w:type="dxa"/>
                <w:gridSpan w:val="2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5</w:t>
            </w:r>
          </w:p>
        </w:tc>
        <w:tc>
          <w:tcPr>
            <w:tcW w:w="669" w:type="dxa"/>
            <w:tcPrChange w:id="336" w:author="Lin Cai" w:date="2013-05-15T14:21:00Z">
              <w:tcPr>
                <w:tcW w:w="709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6</w:t>
            </w:r>
          </w:p>
        </w:tc>
        <w:tc>
          <w:tcPr>
            <w:tcW w:w="2835" w:type="dxa"/>
            <w:tcPrChange w:id="337" w:author="Lin Cai" w:date="2013-05-15T14:21:00Z">
              <w:tcPr>
                <w:tcW w:w="2835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7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338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Height w:val="151"/>
          <w:trPrChange w:id="339" w:author="Lin Cai" w:date="2013-05-15T14:21:00Z">
            <w:trPr>
              <w:gridAfter w:val="0"/>
              <w:trHeight w:val="151"/>
            </w:trPr>
          </w:trPrChange>
        </w:trPr>
        <w:tc>
          <w:tcPr>
            <w:tcW w:w="2410" w:type="dxa"/>
            <w:tcPrChange w:id="340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001</w:t>
            </w:r>
          </w:p>
        </w:tc>
        <w:tc>
          <w:tcPr>
            <w:tcW w:w="1010" w:type="dxa"/>
            <w:tcPrChange w:id="341" w:author="Lin Cai" w:date="2013-05-15T14:21:00Z">
              <w:tcPr>
                <w:tcW w:w="779" w:type="dxa"/>
                <w:gridSpan w:val="2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42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  <w:del w:id="343" w:author="Lin Cai" w:date="2013-05-15T14:19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</w:p>
        </w:tc>
        <w:tc>
          <w:tcPr>
            <w:tcW w:w="720" w:type="dxa"/>
            <w:tcPrChange w:id="344" w:author="Lin Cai" w:date="2013-05-15T14:21:00Z">
              <w:tcPr>
                <w:tcW w:w="780" w:type="dxa"/>
                <w:gridSpan w:val="4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45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346" w:author="Lin Cai" w:date="2013-05-15T14:21:00Z">
              <w:tcPr>
                <w:tcW w:w="780" w:type="dxa"/>
                <w:gridSpan w:val="3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47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669" w:type="dxa"/>
            <w:tcPrChange w:id="348" w:author="Lin Cai" w:date="2013-05-15T14:21:00Z">
              <w:tcPr>
                <w:tcW w:w="780" w:type="dxa"/>
                <w:gridSpan w:val="2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49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2835" w:type="dxa"/>
            <w:tcPrChange w:id="350" w:author="Lin Cai" w:date="2013-05-15T14:21:00Z">
              <w:tcPr>
                <w:tcW w:w="2835" w:type="dxa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351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352" w:author="Lin Cai" w:date="2013-05-15T14:21:00Z">
            <w:trPr>
              <w:gridAfter w:val="0"/>
            </w:trPr>
          </w:trPrChange>
        </w:trPr>
        <w:tc>
          <w:tcPr>
            <w:tcW w:w="2410" w:type="dxa"/>
            <w:tcPrChange w:id="353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010</w:t>
            </w:r>
          </w:p>
        </w:tc>
        <w:tc>
          <w:tcPr>
            <w:tcW w:w="1010" w:type="dxa"/>
            <w:tcPrChange w:id="354" w:author="Lin Cai" w:date="2013-05-15T14:21:00Z">
              <w:tcPr>
                <w:tcW w:w="803" w:type="dxa"/>
                <w:gridSpan w:val="3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del w:id="355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356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357" w:author="Lin Cai" w:date="2013-05-15T14:21:00Z">
              <w:tcPr>
                <w:tcW w:w="803" w:type="dxa"/>
                <w:gridSpan w:val="4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58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359" w:author="Lin Cai" w:date="2013-05-15T14:21:00Z">
              <w:tcPr>
                <w:tcW w:w="804" w:type="dxa"/>
                <w:gridSpan w:val="3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60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3504" w:type="dxa"/>
            <w:gridSpan w:val="2"/>
            <w:tcPrChange w:id="361" w:author="Lin Cai" w:date="2013-05-15T14:21:00Z">
              <w:tcPr>
                <w:tcW w:w="3544" w:type="dxa"/>
                <w:gridSpan w:val="2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362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363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364" w:author="Lin Cai" w:date="2013-05-15T14:20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011</w:t>
            </w:r>
          </w:p>
        </w:tc>
        <w:tc>
          <w:tcPr>
            <w:tcW w:w="1010" w:type="dxa"/>
            <w:tcPrChange w:id="365" w:author="Lin Cai" w:date="2013-05-15T14:20:00Z">
              <w:tcPr>
                <w:tcW w:w="850" w:type="dxa"/>
                <w:gridSpan w:val="4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del w:id="366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</w:delText>
              </w:r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lastRenderedPageBreak/>
                <w:delText>d</w:delText>
              </w:r>
            </w:del>
            <w:ins w:id="367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368" w:author="Lin Cai" w:date="2013-05-15T14:20:00Z">
              <w:tcPr>
                <w:tcW w:w="851" w:type="dxa"/>
                <w:gridSpan w:val="4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ins w:id="369" w:author="Lin Cai" w:date="2013-05-15T14:20:00Z">
              <w:r w:rsidRPr="00137608">
                <w:rPr>
                  <w:color w:val="000000" w:themeColor="text1"/>
                  <w:lang w:eastAsia="zh-CN"/>
                </w:rPr>
                <w:lastRenderedPageBreak/>
                <w:t>0</w:t>
              </w:r>
            </w:ins>
          </w:p>
        </w:tc>
        <w:tc>
          <w:tcPr>
            <w:tcW w:w="4224" w:type="dxa"/>
            <w:gridSpan w:val="3"/>
            <w:tcPrChange w:id="370" w:author="Lin Cai" w:date="2013-05-15T14:20:00Z">
              <w:tcPr>
                <w:tcW w:w="4253" w:type="dxa"/>
                <w:gridSpan w:val="4"/>
              </w:tcPr>
            </w:tcPrChange>
          </w:tcPr>
          <w:p w:rsidR="002A7B22" w:rsidRPr="00137608" w:rsidRDefault="002A7B22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371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372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373" w:author="Lin Cai" w:date="2013-05-15T14:20:00Z">
              <w:tcPr>
                <w:tcW w:w="2410" w:type="dxa"/>
                <w:gridSpan w:val="2"/>
              </w:tcPr>
            </w:tcPrChange>
          </w:tcPr>
          <w:p w:rsidR="00970103" w:rsidRPr="00137608" w:rsidRDefault="00970103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lastRenderedPageBreak/>
              <w:t>100</w:t>
            </w:r>
          </w:p>
        </w:tc>
        <w:tc>
          <w:tcPr>
            <w:tcW w:w="1010" w:type="dxa"/>
            <w:tcPrChange w:id="374" w:author="Lin Cai" w:date="2013-05-15T14:20:00Z">
              <w:tcPr>
                <w:tcW w:w="992" w:type="dxa"/>
                <w:gridSpan w:val="5"/>
              </w:tcPr>
            </w:tcPrChange>
          </w:tcPr>
          <w:p w:rsidR="00970103" w:rsidRPr="00137608" w:rsidRDefault="00970103" w:rsidP="00B67CE8">
            <w:pPr>
              <w:rPr>
                <w:color w:val="000000" w:themeColor="text1"/>
                <w:lang w:eastAsia="zh-CN"/>
              </w:rPr>
            </w:pPr>
            <w:del w:id="375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376" w:author="Lin Cai" w:date="2013-05-15T14:20:00Z">
              <w:r w:rsidR="002A7B22"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944" w:type="dxa"/>
            <w:gridSpan w:val="4"/>
            <w:tcPrChange w:id="377" w:author="Lin Cai" w:date="2013-05-15T14:20:00Z">
              <w:tcPr>
                <w:tcW w:w="4962" w:type="dxa"/>
                <w:gridSpan w:val="7"/>
              </w:tcPr>
            </w:tcPrChange>
          </w:tcPr>
          <w:p w:rsidR="00970103" w:rsidRPr="00137608" w:rsidRDefault="00970103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  <w:tr w:rsidR="00E428D4" w:rsidRPr="00137608" w:rsidTr="007D252A">
        <w:trPr>
          <w:trHeight w:val="106"/>
        </w:trPr>
        <w:tc>
          <w:tcPr>
            <w:tcW w:w="2410" w:type="dxa"/>
          </w:tcPr>
          <w:p w:rsidR="00970103" w:rsidRPr="00137608" w:rsidRDefault="00970103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110-111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CE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</w:tbl>
    <w:p w:rsidR="00970103" w:rsidRPr="00137608" w:rsidRDefault="00970103" w:rsidP="006A6141">
      <w:pPr>
        <w:rPr>
          <w:color w:val="000000" w:themeColor="text1"/>
          <w:lang w:eastAsia="zh-CN"/>
        </w:rPr>
      </w:pPr>
    </w:p>
    <w:tbl>
      <w:tblPr>
        <w:tblW w:w="3448" w:type="dxa"/>
        <w:jc w:val="center"/>
        <w:tblInd w:w="93" w:type="dxa"/>
        <w:tblLook w:val="04A0"/>
      </w:tblPr>
      <w:tblGrid>
        <w:gridCol w:w="960"/>
        <w:gridCol w:w="1658"/>
        <w:gridCol w:w="1035"/>
      </w:tblGrid>
      <w:tr w:rsidR="004166C4" w:rsidRPr="00137608" w:rsidTr="00B67CE8">
        <w:trPr>
          <w:trHeight w:val="80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137608" w:rsidRDefault="004166C4" w:rsidP="00B67CE8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Synchronization Detected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B67CE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Reserved</w:t>
            </w:r>
          </w:p>
        </w:tc>
      </w:tr>
      <w:tr w:rsidR="004166C4" w:rsidRPr="00F212D2" w:rsidTr="00B67CE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B67CE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Bits: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B67CE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B67CE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</w:tr>
    </w:tbl>
    <w:p w:rsidR="004166C4" w:rsidRDefault="004166C4" w:rsidP="004166C4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183ap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822121">
        <w:rPr>
          <w:color w:val="000000" w:themeColor="text1"/>
          <w:lang w:eastAsia="zh-CN"/>
        </w:rPr>
        <w:t xml:space="preserve">ILS Synchronization </w:t>
      </w:r>
      <w:r w:rsidRPr="00822121">
        <w:rPr>
          <w:rFonts w:hint="eastAsia"/>
          <w:color w:val="000000" w:themeColor="text1"/>
          <w:lang w:eastAsia="zh-CN"/>
        </w:rPr>
        <w:t>subfield</w:t>
      </w:r>
    </w:p>
    <w:p w:rsidR="004166C4" w:rsidRPr="00822121" w:rsidRDefault="004166C4" w:rsidP="004166C4">
      <w:pPr>
        <w:jc w:val="center"/>
        <w:rPr>
          <w:color w:val="000000" w:themeColor="text1"/>
          <w:lang w:eastAsia="zh-CN"/>
        </w:rPr>
      </w:pPr>
    </w:p>
    <w:p w:rsidR="004166C4" w:rsidRPr="00822121" w:rsidRDefault="004166C4" w:rsidP="004166C4">
      <w:pPr>
        <w:rPr>
          <w:color w:val="000000" w:themeColor="text1"/>
          <w:lang w:eastAsia="zh-CN"/>
        </w:rPr>
      </w:pPr>
      <w:r w:rsidRPr="00822121">
        <w:rPr>
          <w:color w:val="000000" w:themeColor="text1"/>
          <w:lang w:eastAsia="zh-CN"/>
        </w:rPr>
        <w:t xml:space="preserve">The value 1 of the Synchronization Detected subfield of ILS Synchronization subfield indicates that the AP has detected peak of transmitted Initial Link Setup </w:t>
      </w:r>
      <w:del w:id="378" w:author="Lin Cai" w:date="2013-05-14T17:15:00Z">
        <w:r w:rsidRPr="00822121" w:rsidDel="005D43B1">
          <w:rPr>
            <w:color w:val="000000" w:themeColor="text1"/>
            <w:lang w:eastAsia="zh-CN"/>
          </w:rPr>
          <w:delText xml:space="preserve">Request </w:delText>
        </w:r>
      </w:del>
      <w:r w:rsidRPr="00822121">
        <w:rPr>
          <w:color w:val="000000" w:themeColor="text1"/>
          <w:lang w:eastAsia="zh-CN"/>
        </w:rPr>
        <w:t>frames after the AP has transmitted Beacon orProbe Response frame. Value 0  indicates that the peak is not detected.</w:t>
      </w:r>
    </w:p>
    <w:p w:rsidR="004166C4" w:rsidRDefault="004166C4" w:rsidP="004166C4">
      <w:pPr>
        <w:ind w:right="720"/>
        <w:rPr>
          <w:color w:val="000000" w:themeColor="text1"/>
          <w:lang w:eastAsia="zh-CN"/>
        </w:rPr>
      </w:pPr>
    </w:p>
    <w:p w:rsidR="000B3975" w:rsidRPr="00C26AB9" w:rsidDel="00044F5F" w:rsidRDefault="000B3975" w:rsidP="000B3975">
      <w:pPr>
        <w:ind w:right="720"/>
        <w:rPr>
          <w:del w:id="379" w:author="Lin Cai" w:date="2013-07-02T13:25:00Z"/>
          <w:color w:val="000000" w:themeColor="text1"/>
          <w:lang w:eastAsia="zh-CN"/>
        </w:rPr>
      </w:pPr>
      <w:del w:id="380" w:author="Lin Cai" w:date="2013-07-02T13:25:00Z">
        <w:r w:rsidRPr="00C26AB9" w:rsidDel="00044F5F">
          <w:rPr>
            <w:color w:val="000000" w:themeColor="text1"/>
            <w:lang w:eastAsia="zh-CN"/>
          </w:rPr>
          <w:delText xml:space="preserve">The ILS Time field is an unsigned integer that specifies the time, expressed in units of </w:delText>
        </w:r>
        <w:r w:rsidR="003756E0" w:rsidDel="00044F5F">
          <w:rPr>
            <w:color w:val="000000" w:themeColor="text1"/>
            <w:lang w:eastAsia="zh-CN"/>
          </w:rPr>
          <w:delText>10</w:delText>
        </w:r>
        <w:r w:rsidR="00894856" w:rsidDel="00044F5F">
          <w:rPr>
            <w:color w:val="000000" w:themeColor="text1"/>
            <w:lang w:eastAsia="zh-CN"/>
          </w:rPr>
          <w:delText xml:space="preserve"> ms</w:delText>
        </w:r>
        <w:r w:rsidRPr="00C26AB9" w:rsidDel="00044F5F">
          <w:rPr>
            <w:color w:val="000000" w:themeColor="text1"/>
            <w:lang w:eastAsia="zh-CN"/>
          </w:rPr>
          <w:delText xml:space="preserve"> beginning with the transmission of the frame with Differentiated Initial Link Setup element and ending after the ILS Time elapses, </w:delText>
        </w:r>
        <w:r w:rsidRPr="003F1DEE" w:rsidDel="00044F5F">
          <w:rPr>
            <w:color w:val="000000" w:themeColor="text1"/>
            <w:lang w:eastAsia="zh-CN"/>
          </w:rPr>
          <w:delText>during which only the STA</w:delText>
        </w:r>
        <w:r w:rsidR="004166C4" w:rsidDel="00044F5F">
          <w:rPr>
            <w:color w:val="000000" w:themeColor="text1"/>
            <w:lang w:eastAsia="zh-CN"/>
          </w:rPr>
          <w:delText>s</w:delText>
        </w:r>
        <w:r w:rsidR="00982AFF" w:rsidDel="00044F5F">
          <w:rPr>
            <w:rFonts w:hint="eastAsia"/>
            <w:color w:val="000000" w:themeColor="text1"/>
            <w:lang w:eastAsia="zh-CN"/>
          </w:rPr>
          <w:delText xml:space="preserve"> with </w:delText>
        </w:r>
        <w:r w:rsidR="00A6650C" w:rsidDel="00044F5F">
          <w:rPr>
            <w:rFonts w:hint="eastAsia"/>
            <w:color w:val="000000" w:themeColor="text1"/>
            <w:lang w:eastAsia="zh-CN"/>
          </w:rPr>
          <w:delText>the</w:delText>
        </w:r>
        <w:r w:rsidR="00982AFF" w:rsidDel="00044F5F">
          <w:rPr>
            <w:rFonts w:hint="eastAsia"/>
            <w:color w:val="000000" w:themeColor="text1"/>
            <w:lang w:eastAsia="zh-CN"/>
          </w:rPr>
          <w:delText xml:space="preserve"> ILSC value </w:delText>
        </w:r>
        <w:r w:rsidR="00A6650C" w:rsidDel="00044F5F">
          <w:rPr>
            <w:color w:val="000000" w:themeColor="text1"/>
            <w:lang w:eastAsia="zh-CN"/>
          </w:rPr>
          <w:delText>equal</w:delText>
        </w:r>
        <w:r w:rsidR="00982AFF" w:rsidDel="00044F5F">
          <w:rPr>
            <w:rFonts w:hint="eastAsia"/>
            <w:color w:val="000000" w:themeColor="text1"/>
            <w:lang w:eastAsia="zh-CN"/>
          </w:rPr>
          <w:delText xml:space="preserve"> to 1</w:delText>
        </w:r>
        <w:r w:rsidRPr="003F1DEE" w:rsidDel="00044F5F">
          <w:rPr>
            <w:color w:val="000000" w:themeColor="text1"/>
            <w:lang w:eastAsia="zh-CN"/>
          </w:rPr>
          <w:delText xml:space="preserve"> are allowed to </w:delText>
        </w:r>
      </w:del>
      <w:del w:id="381" w:author="Lin Cai" w:date="2013-05-14T17:08:00Z">
        <w:r w:rsidR="004B3FCD" w:rsidDel="00C27EEE">
          <w:rPr>
            <w:color w:val="000000" w:themeColor="text1"/>
            <w:lang w:eastAsia="zh-CN"/>
          </w:rPr>
          <w:delText xml:space="preserve">transmit </w:delText>
        </w:r>
      </w:del>
      <w:del w:id="382" w:author="Lin Cai" w:date="2013-07-02T13:25:00Z">
        <w:r w:rsidRPr="003F1DEE" w:rsidDel="00044F5F">
          <w:rPr>
            <w:color w:val="000000" w:themeColor="text1"/>
            <w:lang w:eastAsia="zh-CN"/>
          </w:rPr>
          <w:delText xml:space="preserve">initial link setup </w:delText>
        </w:r>
      </w:del>
      <w:del w:id="383" w:author="Lin Cai" w:date="2013-05-14T17:09:00Z">
        <w:r w:rsidR="004B3FCD" w:rsidDel="005D43B1">
          <w:rPr>
            <w:color w:val="000000" w:themeColor="text1"/>
            <w:lang w:eastAsia="zh-CN"/>
          </w:rPr>
          <w:delText>request</w:delText>
        </w:r>
        <w:r w:rsidR="004166C4" w:rsidDel="005D43B1">
          <w:rPr>
            <w:color w:val="000000" w:themeColor="text1"/>
            <w:lang w:eastAsia="zh-CN"/>
          </w:rPr>
          <w:delText>s</w:delText>
        </w:r>
        <w:r w:rsidR="004B3FCD" w:rsidDel="005D43B1">
          <w:rPr>
            <w:color w:val="000000" w:themeColor="text1"/>
            <w:lang w:eastAsia="zh-CN"/>
          </w:rPr>
          <w:delText xml:space="preserve"> </w:delText>
        </w:r>
      </w:del>
      <w:del w:id="384" w:author="Lin Cai" w:date="2013-07-02T13:25:00Z">
        <w:r w:rsidR="004B3FCD" w:rsidDel="00044F5F">
          <w:rPr>
            <w:color w:val="000000" w:themeColor="text1"/>
            <w:lang w:eastAsia="zh-CN"/>
          </w:rPr>
          <w:delText>to</w:delText>
        </w:r>
        <w:r w:rsidRPr="003F1DEE" w:rsidDel="00044F5F">
          <w:rPr>
            <w:color w:val="000000" w:themeColor="text1"/>
            <w:lang w:eastAsia="zh-CN"/>
          </w:rPr>
          <w:delText xml:space="preserve"> the AP; </w:delText>
        </w:r>
        <w:r w:rsidRPr="00C26AB9" w:rsidDel="00044F5F">
          <w:rPr>
            <w:color w:val="000000" w:themeColor="text1"/>
            <w:lang w:eastAsia="zh-CN"/>
          </w:rPr>
          <w:delText xml:space="preserve">all categories of STAs can attempt initial link setup with the AP after </w:delText>
        </w:r>
        <w:r w:rsidR="002B3EC6" w:rsidDel="00044F5F">
          <w:rPr>
            <w:color w:val="000000" w:themeColor="text1"/>
            <w:lang w:eastAsia="zh-CN"/>
          </w:rPr>
          <w:delText>this</w:delText>
        </w:r>
        <w:r w:rsidRPr="00C26AB9" w:rsidDel="00044F5F">
          <w:rPr>
            <w:color w:val="000000" w:themeColor="text1"/>
            <w:lang w:eastAsia="zh-CN"/>
          </w:rPr>
          <w:delText xml:space="preserve"> time expires. </w:delText>
        </w:r>
      </w:del>
    </w:p>
    <w:p w:rsidR="00663656" w:rsidRDefault="00663656" w:rsidP="00663656">
      <w:pPr>
        <w:ind w:right="720"/>
        <w:rPr>
          <w:ins w:id="385" w:author="Lin Cai" w:date="2013-07-02T13:44:00Z"/>
          <w:color w:val="000000" w:themeColor="text1"/>
          <w:lang w:eastAsia="zh-CN"/>
        </w:rPr>
      </w:pPr>
    </w:p>
    <w:p w:rsidR="00663656" w:rsidRDefault="00663656" w:rsidP="00663656">
      <w:pPr>
        <w:ind w:right="720"/>
        <w:rPr>
          <w:ins w:id="386" w:author="Lin Cai" w:date="2013-07-02T13:43:00Z"/>
          <w:color w:val="000000" w:themeColor="text1"/>
          <w:lang w:eastAsia="zh-CN"/>
        </w:rPr>
      </w:pPr>
      <w:ins w:id="387" w:author="Lin Cai" w:date="2013-07-02T13:43:00Z">
        <w:r w:rsidRPr="00D12BF3">
          <w:rPr>
            <w:color w:val="00B0F0"/>
            <w:lang w:eastAsia="zh-CN"/>
          </w:rPr>
          <w:t>The Vendor Specific Category subfield is defined in Figure 8-183an, which includes 1 byte length subfield, variable length OI subfield and Vendor Specific Category subfiel</w:t>
        </w:r>
        <w:r>
          <w:rPr>
            <w:color w:val="000000" w:themeColor="text1"/>
            <w:lang w:eastAsia="zh-CN"/>
          </w:rPr>
          <w:t xml:space="preserve">d.  </w:t>
        </w:r>
      </w:ins>
    </w:p>
    <w:p w:rsidR="00663656" w:rsidRDefault="00663656" w:rsidP="00663656">
      <w:pPr>
        <w:rPr>
          <w:ins w:id="388" w:author="Lin Cai" w:date="2013-07-02T13:43:00Z"/>
          <w:color w:val="000000" w:themeColor="text1"/>
          <w:lang w:eastAsia="zh-C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663656" w:rsidTr="00B67CE8">
        <w:trPr>
          <w:ins w:id="389" w:author="Lin Cai" w:date="2013-07-02T13:43:00Z"/>
        </w:trPr>
        <w:tc>
          <w:tcPr>
            <w:tcW w:w="1440" w:type="dxa"/>
          </w:tcPr>
          <w:p w:rsidR="00663656" w:rsidRPr="008B734F" w:rsidRDefault="00663656" w:rsidP="00B67CE8">
            <w:pPr>
              <w:autoSpaceDE w:val="0"/>
              <w:autoSpaceDN w:val="0"/>
              <w:adjustRightInd w:val="0"/>
              <w:jc w:val="both"/>
              <w:rPr>
                <w:ins w:id="390" w:author="Lin Cai" w:date="2013-07-02T13:43:00Z"/>
                <w:b/>
                <w:bCs/>
                <w:sz w:val="20"/>
                <w:lang w:val="en-US"/>
              </w:rPr>
            </w:pPr>
            <w:ins w:id="391" w:author="Lin Cai" w:date="2013-07-02T13:43:00Z">
              <w:r>
                <w:rPr>
                  <w:b/>
                  <w:bCs/>
                  <w:sz w:val="20"/>
                  <w:lang w:val="en-US"/>
                </w:rPr>
                <w:t>Length</w:t>
              </w:r>
            </w:ins>
          </w:p>
        </w:tc>
        <w:tc>
          <w:tcPr>
            <w:tcW w:w="1440" w:type="dxa"/>
          </w:tcPr>
          <w:p w:rsidR="00663656" w:rsidRPr="008B734F" w:rsidRDefault="00663656" w:rsidP="00B67CE8">
            <w:pPr>
              <w:autoSpaceDE w:val="0"/>
              <w:autoSpaceDN w:val="0"/>
              <w:adjustRightInd w:val="0"/>
              <w:jc w:val="both"/>
              <w:rPr>
                <w:ins w:id="392" w:author="Lin Cai" w:date="2013-07-02T13:43:00Z"/>
                <w:b/>
                <w:bCs/>
                <w:sz w:val="20"/>
                <w:lang w:val="en-US"/>
              </w:rPr>
            </w:pPr>
            <w:ins w:id="393" w:author="Lin Cai" w:date="2013-07-02T13:43:00Z">
              <w:r w:rsidRPr="008B734F">
                <w:rPr>
                  <w:b/>
                  <w:bCs/>
                  <w:sz w:val="20"/>
                  <w:lang w:val="en-US"/>
                </w:rPr>
                <w:t>OI</w:t>
              </w:r>
            </w:ins>
          </w:p>
        </w:tc>
        <w:tc>
          <w:tcPr>
            <w:tcW w:w="3420" w:type="dxa"/>
          </w:tcPr>
          <w:p w:rsidR="00663656" w:rsidRPr="008B734F" w:rsidRDefault="00663656" w:rsidP="00B67CE8">
            <w:pPr>
              <w:autoSpaceDE w:val="0"/>
              <w:autoSpaceDN w:val="0"/>
              <w:adjustRightInd w:val="0"/>
              <w:jc w:val="both"/>
              <w:rPr>
                <w:ins w:id="394" w:author="Lin Cai" w:date="2013-07-02T13:43:00Z"/>
                <w:b/>
                <w:bCs/>
                <w:sz w:val="20"/>
                <w:lang w:val="en-US"/>
              </w:rPr>
            </w:pPr>
            <w:ins w:id="395" w:author="Lin Cai" w:date="2013-07-02T13:43:00Z">
              <w:r w:rsidRPr="008B734F">
                <w:rPr>
                  <w:b/>
                  <w:bCs/>
                  <w:sz w:val="20"/>
                  <w:lang w:val="en-US"/>
                </w:rPr>
                <w:t xml:space="preserve">Vendor Specific </w:t>
              </w:r>
              <w:r>
                <w:rPr>
                  <w:b/>
                  <w:bCs/>
                  <w:sz w:val="20"/>
                  <w:lang w:val="en-US"/>
                </w:rPr>
                <w:t>Category</w:t>
              </w:r>
              <w:r w:rsidRPr="008B734F">
                <w:rPr>
                  <w:b/>
                  <w:bCs/>
                  <w:sz w:val="20"/>
                  <w:lang w:val="en-US"/>
                </w:rPr>
                <w:t xml:space="preserve"> </w:t>
              </w:r>
            </w:ins>
          </w:p>
        </w:tc>
      </w:tr>
    </w:tbl>
    <w:p w:rsidR="00663656" w:rsidRDefault="00663656" w:rsidP="00663656">
      <w:pPr>
        <w:autoSpaceDE w:val="0"/>
        <w:autoSpaceDN w:val="0"/>
        <w:adjustRightInd w:val="0"/>
        <w:jc w:val="both"/>
        <w:rPr>
          <w:ins w:id="396" w:author="Lin Cai" w:date="2013-07-02T13:43:00Z"/>
          <w:rFonts w:ascii="TimesNewRoman" w:hAnsi="TimesNewRoman" w:cs="TimesNewRoman"/>
          <w:b/>
          <w:sz w:val="20"/>
          <w:lang w:val="en-US" w:eastAsia="zh-CN"/>
        </w:rPr>
      </w:pPr>
      <w:ins w:id="397" w:author="Lin Cai" w:date="2013-07-02T13:43:00Z">
        <w:r>
          <w:rPr>
            <w:rFonts w:ascii="TimesNewRoman" w:hAnsi="TimesNewRoman" w:cs="TimesNewRoman"/>
            <w:b/>
            <w:sz w:val="20"/>
            <w:lang w:val="en-US"/>
          </w:rPr>
          <w:t xml:space="preserve">Octets: </w:t>
        </w:r>
      </w:ins>
      <w:ins w:id="398" w:author="Lin Cai" w:date="2013-07-02T13:45:00Z">
        <w:r w:rsidR="00081966">
          <w:rPr>
            <w:rFonts w:ascii="TimesNewRoman" w:hAnsi="TimesNewRoman" w:cs="TimesNewRoman" w:hint="eastAsia"/>
            <w:b/>
            <w:sz w:val="20"/>
            <w:lang w:val="en-US" w:eastAsia="zh-CN"/>
          </w:rPr>
          <w:t xml:space="preserve">             </w:t>
        </w:r>
      </w:ins>
      <w:ins w:id="399" w:author="Lin Cai" w:date="2013-07-02T13:43:00Z">
        <w:r>
          <w:rPr>
            <w:rFonts w:ascii="TimesNewRoman" w:hAnsi="TimesNewRoman" w:cs="TimesNewRoman"/>
            <w:b/>
            <w:sz w:val="20"/>
            <w:lang w:val="en-US"/>
          </w:rPr>
          <w:t xml:space="preserve"> 1            variable length </w:t>
        </w:r>
        <w:r>
          <w:rPr>
            <w:rFonts w:ascii="TimesNewRoman" w:hAnsi="TimesNewRoman" w:cs="TimesNewRoman"/>
            <w:b/>
            <w:sz w:val="20"/>
            <w:lang w:val="en-US"/>
          </w:rPr>
          <w:tab/>
        </w:r>
        <w:r>
          <w:rPr>
            <w:rFonts w:ascii="TimesNewRoman" w:hAnsi="TimesNewRoman" w:cs="TimesNewRoman"/>
            <w:b/>
            <w:sz w:val="20"/>
            <w:lang w:val="en-US"/>
          </w:rPr>
          <w:tab/>
        </w:r>
        <w:r>
          <w:rPr>
            <w:rFonts w:ascii="TimesNewRoman" w:hAnsi="TimesNewRoman" w:cs="TimesNewRoman" w:hint="eastAsia"/>
            <w:b/>
            <w:sz w:val="20"/>
            <w:lang w:val="en-US" w:eastAsia="zh-CN"/>
          </w:rPr>
          <w:t>v</w:t>
        </w:r>
      </w:ins>
      <w:ins w:id="400" w:author="Lin Cai" w:date="2013-07-11T15:19:00Z">
        <w:r w:rsidR="005710D5">
          <w:rPr>
            <w:rFonts w:ascii="TimesNewRoman" w:hAnsi="TimesNewRoman" w:cs="TimesNewRoman"/>
            <w:b/>
            <w:sz w:val="20"/>
            <w:lang w:val="en-US" w:eastAsia="zh-CN"/>
          </w:rPr>
          <w:t>ariable</w:t>
        </w:r>
      </w:ins>
      <w:ins w:id="401" w:author="Lin Cai" w:date="2013-07-02T13:43:00Z">
        <w:r>
          <w:rPr>
            <w:rFonts w:ascii="TimesNewRoman" w:hAnsi="TimesNewRoman" w:cs="TimesNewRoman" w:hint="eastAsia"/>
            <w:b/>
            <w:sz w:val="20"/>
            <w:lang w:val="en-US" w:eastAsia="zh-CN"/>
          </w:rPr>
          <w:t xml:space="preserve"> length</w:t>
        </w:r>
      </w:ins>
    </w:p>
    <w:p w:rsidR="001505D5" w:rsidRDefault="00663656" w:rsidP="001505D5">
      <w:pPr>
        <w:autoSpaceDE w:val="0"/>
        <w:autoSpaceDN w:val="0"/>
        <w:adjustRightInd w:val="0"/>
        <w:jc w:val="center"/>
        <w:rPr>
          <w:ins w:id="402" w:author="Lin Cai" w:date="2013-07-02T13:43:00Z"/>
          <w:rFonts w:ascii="TimesNewRoman" w:hAnsi="TimesNewRoman" w:cs="TimesNewRoman"/>
          <w:b/>
          <w:sz w:val="20"/>
          <w:lang w:val="en-US"/>
        </w:rPr>
      </w:pPr>
      <w:ins w:id="403" w:author="Lin Cai" w:date="2013-07-02T13:43:00Z">
        <w:r>
          <w:rPr>
            <w:rFonts w:ascii="TimesNewRoman" w:hAnsi="TimesNewRoman" w:cs="TimesNewRoman"/>
            <w:b/>
            <w:sz w:val="20"/>
            <w:lang w:val="en-US"/>
          </w:rPr>
          <w:t>Figure</w:t>
        </w:r>
        <w:r w:rsidRPr="00D74B40">
          <w:rPr>
            <w:rFonts w:ascii="TimesNewRoman" w:hAnsi="TimesNewRoman" w:cs="TimesNewRoman"/>
            <w:b/>
            <w:sz w:val="20"/>
            <w:lang w:val="en-US"/>
          </w:rPr>
          <w:t xml:space="preserve"> 8-</w:t>
        </w:r>
        <w:r>
          <w:rPr>
            <w:rFonts w:ascii="TimesNewRoman" w:hAnsi="TimesNewRoman" w:cs="TimesNewRoman"/>
            <w:b/>
            <w:sz w:val="20"/>
            <w:lang w:val="en-US"/>
          </w:rPr>
          <w:t>183an</w:t>
        </w:r>
        <w:r w:rsidRPr="00D74B40">
          <w:rPr>
            <w:rFonts w:ascii="TimesNewRoman" w:hAnsi="TimesNewRoman" w:cs="TimesNewRoman"/>
            <w:b/>
            <w:sz w:val="20"/>
            <w:lang w:val="en-US"/>
          </w:rPr>
          <w:t xml:space="preserve"> </w:t>
        </w:r>
        <w:r w:rsidRPr="005D54DF">
          <w:rPr>
            <w:rFonts w:ascii="TimesNewRoman" w:hAnsi="TimesNewRoman" w:cs="TimesNewRoman"/>
            <w:b/>
            <w:sz w:val="20"/>
            <w:lang w:val="en-US"/>
          </w:rPr>
          <w:t>Vendor Specific Category</w:t>
        </w:r>
        <w:r w:rsidRPr="00D74B40">
          <w:rPr>
            <w:rFonts w:ascii="TimesNewRoman" w:hAnsi="TimesNewRoman" w:cs="TimesNewRoman"/>
            <w:b/>
            <w:sz w:val="20"/>
            <w:lang w:val="en-US"/>
          </w:rPr>
          <w:t xml:space="preserve"> subfield format</w:t>
        </w:r>
      </w:ins>
    </w:p>
    <w:p w:rsidR="00663656" w:rsidRDefault="00663656" w:rsidP="00663656">
      <w:pPr>
        <w:autoSpaceDE w:val="0"/>
        <w:autoSpaceDN w:val="0"/>
        <w:adjustRightInd w:val="0"/>
        <w:jc w:val="both"/>
        <w:rPr>
          <w:ins w:id="404" w:author="Lin Cai" w:date="2013-07-02T13:43:00Z"/>
          <w:rFonts w:ascii="TimesNewRoman" w:hAnsi="TimesNewRoman" w:cs="TimesNewRoman"/>
          <w:b/>
          <w:sz w:val="20"/>
          <w:lang w:val="en-US"/>
        </w:rPr>
      </w:pPr>
    </w:p>
    <w:p w:rsidR="00663656" w:rsidRDefault="00663656" w:rsidP="00663656">
      <w:pPr>
        <w:ind w:right="720"/>
        <w:rPr>
          <w:ins w:id="405" w:author="Lin Cai" w:date="2013-07-02T13:44:00Z"/>
          <w:color w:val="000000" w:themeColor="text1"/>
          <w:lang w:eastAsia="zh-CN"/>
        </w:rPr>
      </w:pPr>
      <w:ins w:id="406" w:author="Lin Cai" w:date="2013-07-02T13:43:00Z">
        <w:r w:rsidRPr="00A67C5B">
          <w:rPr>
            <w:color w:val="000000" w:themeColor="text1"/>
            <w:lang w:eastAsia="zh-CN"/>
          </w:rPr>
          <w:t xml:space="preserve">The Length field </w:t>
        </w:r>
      </w:ins>
      <w:ins w:id="407" w:author="Lin Cai" w:date="2013-07-02T13:44:00Z">
        <w:r>
          <w:rPr>
            <w:rFonts w:hint="eastAsia"/>
            <w:color w:val="000000" w:themeColor="text1"/>
            <w:lang w:eastAsia="zh-CN"/>
          </w:rPr>
          <w:t xml:space="preserve">is 1 octet long that </w:t>
        </w:r>
      </w:ins>
      <w:ins w:id="408" w:author="Lin Cai" w:date="2013-07-02T13:43:00Z">
        <w:r w:rsidRPr="00A67C5B">
          <w:rPr>
            <w:color w:val="000000" w:themeColor="text1"/>
            <w:lang w:eastAsia="zh-CN"/>
          </w:rPr>
          <w:t xml:space="preserve">specifies the length of </w:t>
        </w:r>
      </w:ins>
      <w:ins w:id="409" w:author="Lin Cai" w:date="2013-07-11T15:19:00Z">
        <w:r w:rsidR="005710D5">
          <w:rPr>
            <w:color w:val="000000" w:themeColor="text1"/>
            <w:lang w:eastAsia="zh-CN"/>
          </w:rPr>
          <w:t xml:space="preserve">the </w:t>
        </w:r>
      </w:ins>
      <w:ins w:id="410" w:author="Lin Cai" w:date="2013-07-11T10:05:00Z">
        <w:r w:rsidR="00D62D36">
          <w:rPr>
            <w:color w:val="000000" w:themeColor="text1"/>
            <w:lang w:eastAsia="zh-CN"/>
          </w:rPr>
          <w:t xml:space="preserve">remaining </w:t>
        </w:r>
      </w:ins>
      <w:ins w:id="411" w:author="Lin Cai" w:date="2013-07-11T15:20:00Z">
        <w:r w:rsidR="005710D5">
          <w:rPr>
            <w:color w:val="000000" w:themeColor="text1"/>
            <w:lang w:eastAsia="zh-CN"/>
          </w:rPr>
          <w:t>sub</w:t>
        </w:r>
      </w:ins>
      <w:ins w:id="412" w:author="Lin Cai" w:date="2013-07-11T10:05:00Z">
        <w:r w:rsidR="00D62D36">
          <w:rPr>
            <w:color w:val="000000" w:themeColor="text1"/>
            <w:lang w:eastAsia="zh-CN"/>
          </w:rPr>
          <w:t>fields</w:t>
        </w:r>
      </w:ins>
      <w:ins w:id="413" w:author="Lin Cai" w:date="2013-07-02T13:43:00Z">
        <w:r w:rsidRPr="00A67C5B">
          <w:rPr>
            <w:color w:val="000000" w:themeColor="text1"/>
            <w:lang w:eastAsia="zh-CN"/>
          </w:rPr>
          <w:t xml:space="preserve"> in octets</w:t>
        </w:r>
      </w:ins>
      <w:ins w:id="414" w:author="Lin Cai" w:date="2013-07-11T10:05:00Z">
        <w:r w:rsidR="00D62D36">
          <w:rPr>
            <w:color w:val="000000" w:themeColor="text1"/>
            <w:lang w:eastAsia="zh-CN"/>
          </w:rPr>
          <w:t>.</w:t>
        </w:r>
      </w:ins>
      <w:ins w:id="415" w:author="Lin Cai" w:date="2013-07-02T13:43:00Z">
        <w:r w:rsidRPr="001D02AA">
          <w:rPr>
            <w:color w:val="000000" w:themeColor="text1"/>
            <w:lang w:eastAsia="zh-CN"/>
          </w:rPr>
          <w:t xml:space="preserve"> </w:t>
        </w:r>
      </w:ins>
    </w:p>
    <w:p w:rsidR="00663656" w:rsidRDefault="00663656" w:rsidP="00663656">
      <w:pPr>
        <w:ind w:right="720"/>
        <w:rPr>
          <w:ins w:id="416" w:author="Lin Cai" w:date="2013-07-02T13:44:00Z"/>
          <w:color w:val="000000" w:themeColor="text1"/>
          <w:lang w:eastAsia="zh-CN"/>
        </w:rPr>
      </w:pPr>
    </w:p>
    <w:p w:rsidR="00663656" w:rsidRDefault="00663656" w:rsidP="00663656">
      <w:pPr>
        <w:ind w:right="720"/>
        <w:rPr>
          <w:ins w:id="417" w:author="Lin Cai" w:date="2013-07-02T13:43:00Z"/>
          <w:color w:val="000000" w:themeColor="text1"/>
          <w:lang w:eastAsia="zh-CN"/>
        </w:rPr>
      </w:pPr>
      <w:ins w:id="418" w:author="Lin Cai" w:date="2013-07-02T13:43:00Z">
        <w:r w:rsidRPr="001D02AA">
          <w:rPr>
            <w:color w:val="000000" w:themeColor="text1"/>
            <w:lang w:eastAsia="zh-CN"/>
          </w:rPr>
          <w:t xml:space="preserve">The OI subfield is defined in 8.4.1.31. </w:t>
        </w:r>
      </w:ins>
    </w:p>
    <w:p w:rsidR="00663656" w:rsidRPr="001D02AA" w:rsidRDefault="00663656" w:rsidP="00663656">
      <w:pPr>
        <w:ind w:right="720"/>
        <w:rPr>
          <w:ins w:id="419" w:author="Lin Cai" w:date="2013-07-02T13:43:00Z"/>
          <w:color w:val="000000" w:themeColor="text1"/>
          <w:lang w:eastAsia="zh-CN"/>
        </w:rPr>
      </w:pPr>
    </w:p>
    <w:p w:rsidR="00663656" w:rsidRDefault="00663656" w:rsidP="00663656">
      <w:pPr>
        <w:autoSpaceDE w:val="0"/>
        <w:autoSpaceDN w:val="0"/>
        <w:adjustRightInd w:val="0"/>
        <w:rPr>
          <w:ins w:id="420" w:author="Lin Cai" w:date="2013-07-02T13:43:00Z"/>
          <w:color w:val="000000" w:themeColor="text1"/>
          <w:lang w:eastAsia="zh-CN"/>
        </w:rPr>
      </w:pPr>
      <w:ins w:id="421" w:author="Lin Cai" w:date="2013-07-02T13:43:00Z">
        <w:r w:rsidRPr="000E05F0">
          <w:rPr>
            <w:color w:val="000000" w:themeColor="text1"/>
            <w:lang w:eastAsia="zh-CN"/>
          </w:rPr>
          <w:t>The Vendor Specific C</w:t>
        </w:r>
        <w:r w:rsidRPr="000E05F0">
          <w:rPr>
            <w:rFonts w:hint="eastAsia"/>
            <w:color w:val="000000" w:themeColor="text1"/>
            <w:lang w:eastAsia="zh-CN"/>
          </w:rPr>
          <w:t>ategory</w:t>
        </w:r>
        <w:r w:rsidRPr="000E05F0">
          <w:rPr>
            <w:color w:val="000000" w:themeColor="text1"/>
            <w:lang w:eastAsia="zh-CN"/>
          </w:rPr>
          <w:t xml:space="preserve"> </w:t>
        </w:r>
        <w:r w:rsidRPr="000E05F0">
          <w:rPr>
            <w:rFonts w:hint="eastAsia"/>
            <w:color w:val="000000" w:themeColor="text1"/>
            <w:lang w:eastAsia="zh-CN"/>
          </w:rPr>
          <w:t>sub</w:t>
        </w:r>
        <w:r w:rsidRPr="000E05F0">
          <w:rPr>
            <w:color w:val="000000" w:themeColor="text1"/>
            <w:lang w:eastAsia="zh-CN"/>
          </w:rPr>
          <w:t xml:space="preserve">field is a variable length </w:t>
        </w:r>
        <w:r>
          <w:rPr>
            <w:rFonts w:hint="eastAsia"/>
            <w:color w:val="000000" w:themeColor="text1"/>
            <w:lang w:eastAsia="zh-CN"/>
          </w:rPr>
          <w:t>sub</w:t>
        </w:r>
        <w:r w:rsidRPr="000E05F0">
          <w:rPr>
            <w:color w:val="000000" w:themeColor="text1"/>
            <w:lang w:eastAsia="zh-CN"/>
          </w:rPr>
          <w:t>field whose content is defined by the entity identified</w:t>
        </w:r>
        <w:r w:rsidRPr="000E05F0">
          <w:rPr>
            <w:rFonts w:hint="eastAsia"/>
            <w:color w:val="000000" w:themeColor="text1"/>
            <w:lang w:eastAsia="zh-CN"/>
          </w:rPr>
          <w:t xml:space="preserve"> </w:t>
        </w:r>
        <w:r w:rsidRPr="000E05F0">
          <w:rPr>
            <w:color w:val="000000" w:themeColor="text1"/>
            <w:lang w:eastAsia="zh-CN"/>
          </w:rPr>
          <w:t>in the OI field.</w:t>
        </w:r>
      </w:ins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A67C5B" w:rsidRPr="00631B7E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bCs/>
          <w:szCs w:val="22"/>
          <w:lang w:val="en-US"/>
        </w:rPr>
        <w:t>10.25.</w:t>
      </w:r>
      <w:r w:rsidR="00DF7FDA">
        <w:rPr>
          <w:b/>
          <w:bCs/>
          <w:szCs w:val="22"/>
          <w:lang w:val="en-US"/>
        </w:rPr>
        <w:t>10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631B7E">
        <w:rPr>
          <w:color w:val="000000" w:themeColor="text1"/>
          <w:lang w:eastAsia="zh-CN"/>
        </w:rPr>
        <w:t xml:space="preserve">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 xml:space="preserve">Modify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A67C5B" w:rsidRDefault="00221C94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>o alleviate</w:t>
      </w:r>
      <w:r>
        <w:rPr>
          <w:rFonts w:hint="eastAsia"/>
          <w:color w:val="000000" w:themeColor="text1"/>
          <w:lang w:eastAsia="zh-CN"/>
        </w:rPr>
        <w:t xml:space="preserve"> management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frame </w:t>
      </w:r>
      <w:r w:rsidRPr="00631B7E">
        <w:rPr>
          <w:color w:val="000000" w:themeColor="text1"/>
          <w:lang w:eastAsia="zh-CN"/>
        </w:rPr>
        <w:t xml:space="preserve">congestion that may occur when excess initial links are set up </w:t>
      </w:r>
      <w:r>
        <w:rPr>
          <w:rFonts w:hint="eastAsia"/>
          <w:color w:val="000000" w:themeColor="text1"/>
          <w:lang w:eastAsia="zh-CN"/>
        </w:rPr>
        <w:t>concurrently,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</w:t>
      </w:r>
      <w:r w:rsidR="00A67C5B" w:rsidRPr="00631B7E">
        <w:rPr>
          <w:color w:val="000000" w:themeColor="text1"/>
          <w:lang w:eastAsia="zh-CN"/>
        </w:rPr>
        <w:t xml:space="preserve">differentiated link setup procedure provides a method for an AP to </w:t>
      </w:r>
      <w:r>
        <w:rPr>
          <w:rFonts w:hint="eastAsia"/>
          <w:color w:val="000000" w:themeColor="text1"/>
          <w:lang w:eastAsia="zh-CN"/>
        </w:rPr>
        <w:t xml:space="preserve">moderate </w:t>
      </w:r>
      <w:r w:rsidR="00A67C5B" w:rsidRPr="00631B7E">
        <w:rPr>
          <w:color w:val="000000" w:themeColor="text1"/>
          <w:lang w:eastAsia="zh-CN"/>
        </w:rPr>
        <w:lastRenderedPageBreak/>
        <w:t>non-AP STAs</w:t>
      </w:r>
      <w:r w:rsidR="003E6D92" w:rsidRPr="00631B7E">
        <w:rPr>
          <w:color w:val="000000" w:themeColor="text1"/>
          <w:lang w:eastAsia="zh-CN"/>
        </w:rPr>
        <w:t xml:space="preserve"> </w:t>
      </w:r>
      <w:del w:id="422" w:author="Lin Cai" w:date="2013-07-10T02:46:00Z">
        <w:r w:rsidDel="005B2918">
          <w:rPr>
            <w:rFonts w:hint="eastAsia"/>
            <w:color w:val="000000" w:themeColor="text1"/>
            <w:lang w:eastAsia="zh-CN"/>
          </w:rPr>
          <w:delText xml:space="preserve">association </w:delText>
        </w:r>
      </w:del>
      <w:ins w:id="423" w:author="Lin Cai" w:date="2013-07-10T02:46:00Z">
        <w:r w:rsidR="005B2918">
          <w:rPr>
            <w:color w:val="000000" w:themeColor="text1"/>
            <w:lang w:eastAsia="zh-CN"/>
          </w:rPr>
          <w:t xml:space="preserve">link setup </w:t>
        </w:r>
      </w:ins>
      <w:r>
        <w:rPr>
          <w:rFonts w:hint="eastAsia"/>
          <w:color w:val="000000" w:themeColor="text1"/>
          <w:lang w:eastAsia="zh-CN"/>
        </w:rPr>
        <w:t xml:space="preserve">events </w:t>
      </w:r>
      <w:r w:rsidR="00A67C5B" w:rsidRPr="00631B7E">
        <w:rPr>
          <w:color w:val="000000" w:themeColor="text1"/>
          <w:lang w:eastAsia="zh-CN"/>
        </w:rPr>
        <w:t>with the AP.</w:t>
      </w:r>
      <w:ins w:id="424" w:author="Lin Cai" w:date="2013-07-10T02:46:00Z">
        <w:r w:rsidR="005B2918">
          <w:rPr>
            <w:color w:val="000000" w:themeColor="text1"/>
            <w:lang w:eastAsia="zh-CN"/>
          </w:rPr>
          <w:t xml:space="preserve"> </w:t>
        </w:r>
      </w:ins>
      <w:ins w:id="425" w:author="Lin Cai" w:date="2013-07-10T02:47:00Z">
        <w:r w:rsidR="005B2918">
          <w:rPr>
            <w:color w:val="000000" w:themeColor="text1"/>
            <w:lang w:eastAsia="zh-CN"/>
          </w:rPr>
          <w:t>The initial link setup</w:t>
        </w:r>
        <w:r w:rsidR="005B2918" w:rsidRPr="005B2918">
          <w:rPr>
            <w:color w:val="000000" w:themeColor="text1"/>
            <w:lang w:eastAsia="zh-CN"/>
          </w:rPr>
          <w:t xml:space="preserve"> refers to as the first frame initi</w:t>
        </w:r>
      </w:ins>
      <w:ins w:id="426" w:author="Lin Cai" w:date="2013-07-10T02:48:00Z">
        <w:r w:rsidR="005B2918">
          <w:rPr>
            <w:color w:val="000000" w:themeColor="text1"/>
            <w:lang w:eastAsia="zh-CN"/>
          </w:rPr>
          <w:t>ali</w:t>
        </w:r>
      </w:ins>
      <w:ins w:id="427" w:author="Lin Cai" w:date="2013-07-10T02:47:00Z">
        <w:r w:rsidR="005B2918">
          <w:rPr>
            <w:color w:val="000000" w:themeColor="text1"/>
            <w:lang w:eastAsia="zh-CN"/>
          </w:rPr>
          <w:t>z</w:t>
        </w:r>
        <w:r w:rsidR="005B2918" w:rsidRPr="005B2918">
          <w:rPr>
            <w:color w:val="000000" w:themeColor="text1"/>
            <w:lang w:eastAsia="zh-CN"/>
          </w:rPr>
          <w:t>ing the link setup procedure; either association request frame or authentication request frame</w:t>
        </w:r>
      </w:ins>
      <w:ins w:id="428" w:author="Lin Cai" w:date="2013-07-10T02:48:00Z">
        <w:r w:rsidR="005B2918">
          <w:rPr>
            <w:color w:val="000000" w:themeColor="text1"/>
            <w:lang w:eastAsia="zh-CN"/>
          </w:rPr>
          <w:t xml:space="preserve"> </w:t>
        </w:r>
      </w:ins>
      <w:ins w:id="429" w:author="Lin Cai" w:date="2013-07-10T08:08:00Z">
        <w:r w:rsidR="00D74C80">
          <w:rPr>
            <w:color w:val="000000" w:themeColor="text1"/>
            <w:lang w:eastAsia="zh-CN"/>
          </w:rPr>
          <w:t>[</w:t>
        </w:r>
        <w:r w:rsidR="00D74C80" w:rsidRPr="001E2EAE">
          <w:rPr>
            <w:color w:val="000000" w:themeColor="text1"/>
            <w:highlight w:val="yellow"/>
            <w:lang w:eastAsia="zh-CN"/>
          </w:rPr>
          <w:t>CIDs</w:t>
        </w:r>
      </w:ins>
      <w:ins w:id="430" w:author="Lin Cai" w:date="2013-07-10T02:47:00Z">
        <w:r w:rsidR="001505D5" w:rsidRPr="001E2EAE">
          <w:rPr>
            <w:color w:val="000000" w:themeColor="text1"/>
            <w:highlight w:val="yellow"/>
            <w:lang w:eastAsia="zh-CN"/>
          </w:rPr>
          <w:t>1</w:t>
        </w:r>
        <w:r w:rsidR="001505D5" w:rsidRPr="001505D5">
          <w:rPr>
            <w:color w:val="000000" w:themeColor="text1"/>
            <w:highlight w:val="yellow"/>
            <w:lang w:eastAsia="zh-CN"/>
          </w:rPr>
          <w:t>141, 1221</w:t>
        </w:r>
        <w:r w:rsidR="005B2918">
          <w:rPr>
            <w:color w:val="000000" w:themeColor="text1"/>
            <w:lang w:eastAsia="zh-CN"/>
          </w:rPr>
          <w:t>],</w:t>
        </w:r>
      </w:ins>
    </w:p>
    <w:p w:rsidR="00631B7E" w:rsidRPr="00631B7E" w:rsidRDefault="00631B7E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A67C5B" w:rsidRPr="00527B13" w:rsidRDefault="00DF7FDA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10.25.10</w:t>
      </w:r>
      <w:r w:rsidR="00A67C5B" w:rsidRPr="00527B13">
        <w:rPr>
          <w:b/>
          <w:color w:val="000000" w:themeColor="text1"/>
          <w:lang w:eastAsia="zh-CN"/>
        </w:rPr>
        <w:t>.1</w:t>
      </w:r>
      <w:r w:rsidR="00A67C5B" w:rsidRPr="00527B13">
        <w:rPr>
          <w:color w:val="000000" w:themeColor="text1"/>
          <w:lang w:eastAsia="zh-CN"/>
        </w:rPr>
        <w:t xml:space="preserve"> AP procedures for 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10.25.4.1</w:t>
      </w:r>
      <w:r w:rsidRPr="006D0ED6">
        <w:rPr>
          <w:i/>
          <w:highlight w:val="yellow"/>
        </w:rPr>
        <w:t xml:space="preserve"> with the following text: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  <w:r w:rsidRPr="00631B7E">
        <w:rPr>
          <w:color w:val="000000" w:themeColor="text1"/>
          <w:lang w:eastAsia="zh-CN"/>
        </w:rPr>
        <w:t xml:space="preserve">An AP with dot11FILSActivated equal to true may limit the number of STAs that are allowed to </w:t>
      </w:r>
      <w:r w:rsidR="00FB62C7">
        <w:rPr>
          <w:color w:val="000000" w:themeColor="text1"/>
          <w:lang w:eastAsia="zh-CN"/>
        </w:rPr>
        <w:t xml:space="preserve">attempt </w:t>
      </w:r>
      <w:r w:rsidRPr="00631B7E">
        <w:rPr>
          <w:color w:val="000000" w:themeColor="text1"/>
          <w:lang w:eastAsia="zh-CN"/>
        </w:rPr>
        <w:t>associat</w:t>
      </w:r>
      <w:r w:rsidR="00FB62C7">
        <w:rPr>
          <w:color w:val="000000" w:themeColor="text1"/>
          <w:lang w:eastAsia="zh-CN"/>
        </w:rPr>
        <w:t>ion</w:t>
      </w:r>
      <w:r w:rsidRPr="00631B7E">
        <w:rPr>
          <w:color w:val="000000" w:themeColor="text1"/>
          <w:lang w:eastAsia="zh-CN"/>
        </w:rPr>
        <w:t xml:space="preserve"> </w:t>
      </w:r>
      <w:r w:rsidR="00FE6E1B">
        <w:rPr>
          <w:color w:val="000000" w:themeColor="text1"/>
          <w:lang w:eastAsia="zh-CN"/>
        </w:rPr>
        <w:t xml:space="preserve">concurrently </w:t>
      </w:r>
      <w:r w:rsidRPr="00631B7E">
        <w:rPr>
          <w:color w:val="000000" w:themeColor="text1"/>
          <w:lang w:eastAsia="zh-CN"/>
        </w:rPr>
        <w:t xml:space="preserve">through </w:t>
      </w:r>
      <w:r w:rsidR="00631B7E">
        <w:rPr>
          <w:color w:val="000000" w:themeColor="text1"/>
          <w:lang w:eastAsia="zh-CN"/>
        </w:rPr>
        <w:t xml:space="preserve">the </w:t>
      </w:r>
      <w:r w:rsidRPr="00631B7E">
        <w:rPr>
          <w:color w:val="000000" w:themeColor="text1"/>
          <w:lang w:eastAsia="zh-CN"/>
        </w:rPr>
        <w:t xml:space="preserve">setting </w:t>
      </w:r>
      <w:r w:rsidR="00631B7E">
        <w:rPr>
          <w:color w:val="000000" w:themeColor="text1"/>
          <w:lang w:eastAsia="zh-CN"/>
        </w:rPr>
        <w:t xml:space="preserve">of </w:t>
      </w:r>
      <w:r w:rsidRPr="00631B7E">
        <w:rPr>
          <w:color w:val="000000" w:themeColor="text1"/>
          <w:lang w:eastAsia="zh-CN"/>
        </w:rPr>
        <w:t xml:space="preserve">the </w:t>
      </w:r>
      <w:ins w:id="431" w:author="Lin Cai" w:date="2013-07-02T13:58:00Z">
        <w:r w:rsidR="0090742B">
          <w:rPr>
            <w:rFonts w:hint="eastAsia"/>
            <w:color w:val="000000" w:themeColor="text1"/>
            <w:lang w:eastAsia="zh-CN"/>
          </w:rPr>
          <w:t xml:space="preserve">ILS Time and </w:t>
        </w:r>
      </w:ins>
      <w:del w:id="432" w:author="Lin Cai" w:date="2013-07-02T13:59:00Z">
        <w:r w:rsidR="00631B7E" w:rsidDel="0090742B">
          <w:rPr>
            <w:color w:val="000000" w:themeColor="text1"/>
            <w:lang w:eastAsia="zh-CN"/>
          </w:rPr>
          <w:delText>ILSC</w:delText>
        </w:r>
        <w:r w:rsidRPr="00631B7E" w:rsidDel="0090742B">
          <w:rPr>
            <w:color w:val="000000" w:themeColor="text1"/>
            <w:lang w:eastAsia="zh-CN"/>
          </w:rPr>
          <w:delText xml:space="preserve"> in the</w:delText>
        </w:r>
      </w:del>
      <w:r w:rsidRPr="00631B7E">
        <w:rPr>
          <w:color w:val="000000" w:themeColor="text1"/>
          <w:lang w:eastAsia="zh-CN"/>
        </w:rPr>
        <w:t xml:space="preserve"> </w:t>
      </w:r>
      <w:r w:rsidR="00631B7E" w:rsidRPr="00631B7E">
        <w:rPr>
          <w:color w:val="000000" w:themeColor="text1"/>
          <w:lang w:eastAsia="zh-CN"/>
        </w:rPr>
        <w:t>ILSC Information</w:t>
      </w:r>
      <w:r w:rsidRPr="00631B7E">
        <w:rPr>
          <w:color w:val="000000" w:themeColor="text1"/>
          <w:lang w:eastAsia="zh-CN"/>
        </w:rPr>
        <w:t xml:space="preserve"> field of the Differentiated Initial Link Setup element.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A67C5B" w:rsidRDefault="00A67C5B" w:rsidP="00A67C5B">
      <w:pPr>
        <w:ind w:right="720"/>
        <w:rPr>
          <w:ins w:id="433" w:author="Lin Cai" w:date="2013-07-02T13:59:00Z"/>
          <w:color w:val="000000" w:themeColor="text1"/>
          <w:u w:val="single"/>
          <w:lang w:eastAsia="zh-CN"/>
        </w:rPr>
      </w:pPr>
    </w:p>
    <w:p w:rsidR="00042456" w:rsidRPr="00342D40" w:rsidRDefault="0090742B" w:rsidP="00042456">
      <w:pPr>
        <w:ind w:right="720"/>
        <w:rPr>
          <w:ins w:id="434" w:author="Lin Cai" w:date="2013-07-02T15:20:00Z"/>
          <w:color w:val="000000" w:themeColor="text1"/>
          <w:lang w:eastAsia="zh-CN"/>
        </w:rPr>
      </w:pPr>
      <w:ins w:id="435" w:author="Lin Cai" w:date="2013-07-02T13:59:00Z">
        <w:r w:rsidRPr="00342D40">
          <w:rPr>
            <w:rFonts w:hint="eastAsia"/>
            <w:color w:val="000000" w:themeColor="text1"/>
            <w:lang w:eastAsia="zh-CN"/>
          </w:rPr>
          <w:t xml:space="preserve">When an AP detects </w:t>
        </w:r>
      </w:ins>
      <w:ins w:id="436" w:author="Lin Cai" w:date="2013-07-02T14:00:00Z">
        <w:r w:rsidR="00484EA4" w:rsidRPr="00342D40">
          <w:rPr>
            <w:rFonts w:hint="eastAsia"/>
            <w:color w:val="000000" w:themeColor="text1"/>
            <w:lang w:eastAsia="zh-CN"/>
          </w:rPr>
          <w:t>management frame congestions</w:t>
        </w:r>
      </w:ins>
      <w:ins w:id="437" w:author="Lin Cai" w:date="2013-07-02T14:01:00Z">
        <w:r w:rsidR="00484EA4" w:rsidRPr="00342D40">
          <w:rPr>
            <w:rFonts w:hint="eastAsia"/>
            <w:color w:val="000000" w:themeColor="text1"/>
            <w:lang w:eastAsia="zh-CN"/>
          </w:rPr>
          <w:t xml:space="preserve"> </w:t>
        </w:r>
      </w:ins>
      <w:ins w:id="438" w:author="Lin Cai" w:date="2013-07-02T14:02:00Z">
        <w:r w:rsidR="00484EA4" w:rsidRPr="00342D40">
          <w:rPr>
            <w:rFonts w:hint="eastAsia"/>
            <w:color w:val="000000" w:themeColor="text1"/>
            <w:lang w:eastAsia="zh-CN"/>
          </w:rPr>
          <w:t>resulting from</w:t>
        </w:r>
      </w:ins>
      <w:ins w:id="439" w:author="Lin Cai" w:date="2013-07-02T14:01:00Z">
        <w:r w:rsidR="00484EA4" w:rsidRPr="00342D40">
          <w:rPr>
            <w:rFonts w:hint="eastAsia"/>
            <w:color w:val="000000" w:themeColor="text1"/>
            <w:lang w:eastAsia="zh-CN"/>
          </w:rPr>
          <w:t xml:space="preserve"> excessive initial link setup</w:t>
        </w:r>
      </w:ins>
      <w:ins w:id="440" w:author="Lin Cai" w:date="2013-07-02T14:00:00Z">
        <w:r w:rsidR="00484EA4" w:rsidRPr="00342D40">
          <w:rPr>
            <w:rFonts w:hint="eastAsia"/>
            <w:color w:val="000000" w:themeColor="text1"/>
            <w:lang w:eastAsia="zh-CN"/>
          </w:rPr>
          <w:t xml:space="preserve">, the AP may set an ILS Time </w:t>
        </w:r>
      </w:ins>
      <w:ins w:id="441" w:author="Lin Cai" w:date="2013-07-02T14:21:00Z">
        <w:r w:rsidR="00FF4356" w:rsidRPr="00342D40">
          <w:rPr>
            <w:rFonts w:hint="eastAsia"/>
            <w:color w:val="000000" w:themeColor="text1"/>
            <w:lang w:eastAsia="zh-CN"/>
          </w:rPr>
          <w:t xml:space="preserve">which </w:t>
        </w:r>
      </w:ins>
      <w:ins w:id="442" w:author="Lin Cai" w:date="2013-07-02T14:04:00Z">
        <w:r w:rsidR="00484EA4" w:rsidRPr="00342D40">
          <w:rPr>
            <w:rFonts w:hint="eastAsia"/>
            <w:color w:val="000000" w:themeColor="text1"/>
            <w:lang w:eastAsia="zh-CN"/>
          </w:rPr>
          <w:t xml:space="preserve">is </w:t>
        </w:r>
      </w:ins>
      <w:ins w:id="443" w:author="Lin Cai" w:date="2013-07-02T14:03:00Z">
        <w:r w:rsidR="00484EA4" w:rsidRPr="00342D40">
          <w:rPr>
            <w:rFonts w:hint="eastAsia"/>
            <w:color w:val="000000" w:themeColor="text1"/>
            <w:lang w:eastAsia="zh-CN"/>
          </w:rPr>
          <w:t xml:space="preserve">reserved for high priority link </w:t>
        </w:r>
        <w:proofErr w:type="gramStart"/>
        <w:r w:rsidR="00484EA4" w:rsidRPr="00342D40">
          <w:rPr>
            <w:rFonts w:hint="eastAsia"/>
            <w:color w:val="000000" w:themeColor="text1"/>
            <w:lang w:eastAsia="zh-CN"/>
          </w:rPr>
          <w:t>setup</w:t>
        </w:r>
      </w:ins>
      <w:ins w:id="444" w:author="Lin Cai" w:date="2013-07-10T08:08:00Z">
        <w:r w:rsidR="00D74C80">
          <w:rPr>
            <w:color w:val="000000" w:themeColor="text1"/>
            <w:lang w:eastAsia="zh-CN"/>
          </w:rPr>
          <w:t>[</w:t>
        </w:r>
        <w:proofErr w:type="gramEnd"/>
        <w:r w:rsidR="00D74C80" w:rsidRPr="001E2EAE">
          <w:rPr>
            <w:color w:val="000000" w:themeColor="text1"/>
            <w:highlight w:val="yellow"/>
            <w:lang w:eastAsia="zh-CN"/>
          </w:rPr>
          <w:t>CID</w:t>
        </w:r>
      </w:ins>
      <w:r w:rsidR="001E2EAE">
        <w:rPr>
          <w:color w:val="000000" w:themeColor="text1"/>
          <w:highlight w:val="yellow"/>
          <w:lang w:eastAsia="zh-CN"/>
        </w:rPr>
        <w:t xml:space="preserve"> </w:t>
      </w:r>
      <w:ins w:id="445" w:author="Lin Cai" w:date="2013-07-09T12:05:00Z">
        <w:r w:rsidR="001505D5" w:rsidRPr="001505D5">
          <w:rPr>
            <w:color w:val="000000" w:themeColor="text1"/>
            <w:highlight w:val="yellow"/>
            <w:lang w:eastAsia="zh-CN"/>
          </w:rPr>
          <w:t>1072</w:t>
        </w:r>
        <w:r w:rsidR="00A47279">
          <w:rPr>
            <w:color w:val="000000" w:themeColor="text1"/>
            <w:lang w:eastAsia="zh-CN"/>
          </w:rPr>
          <w:t>]</w:t>
        </w:r>
      </w:ins>
      <w:ins w:id="446" w:author="Lin Cai" w:date="2013-07-02T14:12:00Z">
        <w:r w:rsidR="00FF4356" w:rsidRPr="00342D40">
          <w:rPr>
            <w:rFonts w:hint="eastAsia"/>
            <w:color w:val="000000" w:themeColor="text1"/>
            <w:lang w:eastAsia="zh-CN"/>
          </w:rPr>
          <w:t>, and</w:t>
        </w:r>
      </w:ins>
      <w:ins w:id="447" w:author="Lin Cai" w:date="2013-07-03T16:33:00Z">
        <w:r w:rsidR="003710A2">
          <w:rPr>
            <w:rFonts w:hint="eastAsia"/>
            <w:color w:val="000000" w:themeColor="text1"/>
            <w:lang w:eastAsia="zh-CN"/>
          </w:rPr>
          <w:t xml:space="preserve"> </w:t>
        </w:r>
      </w:ins>
      <w:del w:id="448" w:author="Lin Cai" w:date="2013-07-02T14:12:00Z">
        <w:r w:rsidR="000973D1" w:rsidRPr="00342D40" w:rsidDel="00FF4356">
          <w:rPr>
            <w:color w:val="000000" w:themeColor="text1"/>
            <w:lang w:eastAsia="zh-CN"/>
          </w:rPr>
          <w:delText xml:space="preserve">The AP </w:delText>
        </w:r>
        <w:r w:rsidR="004879A6" w:rsidRPr="00342D40" w:rsidDel="00FF4356">
          <w:rPr>
            <w:color w:val="000000" w:themeColor="text1"/>
            <w:lang w:eastAsia="zh-CN"/>
          </w:rPr>
          <w:delText>may</w:delText>
        </w:r>
      </w:del>
      <w:del w:id="449" w:author="Lin Cai" w:date="2013-05-15T14:41:00Z">
        <w:r w:rsidR="004879A6" w:rsidRPr="00342D40" w:rsidDel="00F30C5B">
          <w:rPr>
            <w:color w:val="000000" w:themeColor="text1"/>
            <w:lang w:eastAsia="zh-CN"/>
          </w:rPr>
          <w:delText xml:space="preserve"> </w:delText>
        </w:r>
      </w:del>
      <w:del w:id="450" w:author="Lin Cai" w:date="2013-07-02T14:12:00Z">
        <w:r w:rsidR="000973D1" w:rsidRPr="00342D40" w:rsidDel="00FF4356">
          <w:rPr>
            <w:color w:val="000000" w:themeColor="text1"/>
            <w:lang w:eastAsia="zh-CN"/>
          </w:rPr>
          <w:delText xml:space="preserve"> </w:delText>
        </w:r>
      </w:del>
      <w:r w:rsidR="004166C4" w:rsidRPr="00342D40">
        <w:rPr>
          <w:color w:val="000000" w:themeColor="text1"/>
          <w:lang w:eastAsia="zh-CN"/>
        </w:rPr>
        <w:t>set</w:t>
      </w:r>
      <w:del w:id="451" w:author="Lin Cai" w:date="2013-07-03T16:33:00Z">
        <w:r w:rsidR="004166C4" w:rsidRPr="00342D40" w:rsidDel="003710A2">
          <w:rPr>
            <w:color w:val="000000" w:themeColor="text1"/>
            <w:lang w:eastAsia="zh-CN"/>
          </w:rPr>
          <w:delText xml:space="preserve"> </w:delText>
        </w:r>
      </w:del>
      <w:ins w:id="452" w:author="Lin Cai" w:date="2013-07-03T16:33:00Z">
        <w:r w:rsidR="003710A2">
          <w:rPr>
            <w:rFonts w:hint="eastAsia"/>
            <w:color w:val="000000" w:themeColor="text1"/>
            <w:lang w:eastAsia="zh-CN"/>
          </w:rPr>
          <w:t xml:space="preserve"> </w:t>
        </w:r>
      </w:ins>
      <w:r w:rsidR="004166C4" w:rsidRPr="00342D40">
        <w:rPr>
          <w:color w:val="000000" w:themeColor="text1"/>
          <w:lang w:eastAsia="zh-CN"/>
        </w:rPr>
        <w:t xml:space="preserve">the ILS User Priority </w:t>
      </w:r>
      <w:r w:rsidR="000973D1" w:rsidRPr="00342D40">
        <w:rPr>
          <w:color w:val="000000" w:themeColor="text1"/>
          <w:lang w:eastAsia="zh-CN"/>
        </w:rPr>
        <w:t>sub</w:t>
      </w:r>
      <w:r w:rsidR="004166C4" w:rsidRPr="00342D40">
        <w:rPr>
          <w:color w:val="000000" w:themeColor="text1"/>
          <w:lang w:eastAsia="zh-CN"/>
        </w:rPr>
        <w:t xml:space="preserve">field, MAC Address Filter </w:t>
      </w:r>
      <w:r w:rsidR="000973D1" w:rsidRPr="00342D40">
        <w:rPr>
          <w:color w:val="000000" w:themeColor="text1"/>
          <w:lang w:eastAsia="zh-CN"/>
        </w:rPr>
        <w:t>sub</w:t>
      </w:r>
      <w:r w:rsidR="004166C4" w:rsidRPr="00342D40">
        <w:rPr>
          <w:color w:val="000000" w:themeColor="text1"/>
          <w:lang w:eastAsia="zh-CN"/>
        </w:rPr>
        <w:t xml:space="preserve">field, </w:t>
      </w:r>
      <w:r w:rsidR="000973D1" w:rsidRPr="00342D40">
        <w:rPr>
          <w:color w:val="000000" w:themeColor="text1"/>
          <w:lang w:eastAsia="zh-CN"/>
        </w:rPr>
        <w:t>and/or Vendor Specific Category subfield to allow a</w:t>
      </w:r>
      <w:r w:rsidR="00190928">
        <w:rPr>
          <w:rFonts w:hint="eastAsia"/>
          <w:color w:val="000000" w:themeColor="text1"/>
          <w:lang w:eastAsia="zh-CN"/>
        </w:rPr>
        <w:t xml:space="preserve"> </w:t>
      </w:r>
      <w:ins w:id="453" w:author="Lin Cai" w:date="2013-07-11T10:19:00Z">
        <w:r w:rsidR="00AC78BA">
          <w:rPr>
            <w:color w:val="000000" w:themeColor="text1"/>
            <w:lang w:eastAsia="zh-CN"/>
          </w:rPr>
          <w:t xml:space="preserve">smaller </w:t>
        </w:r>
      </w:ins>
      <w:ins w:id="454" w:author="Lin Cai" w:date="2013-07-02T14:13:00Z">
        <w:r w:rsidR="00FF4356" w:rsidRPr="00342D40">
          <w:rPr>
            <w:rFonts w:hint="eastAsia"/>
            <w:color w:val="000000" w:themeColor="text1"/>
            <w:lang w:eastAsia="zh-CN"/>
          </w:rPr>
          <w:t xml:space="preserve">subset </w:t>
        </w:r>
      </w:ins>
      <w:del w:id="455" w:author="Lin Cai" w:date="2013-07-02T14:13:00Z">
        <w:r w:rsidR="000973D1" w:rsidRPr="00342D40" w:rsidDel="00FF4356">
          <w:rPr>
            <w:color w:val="000000" w:themeColor="text1"/>
            <w:lang w:eastAsia="zh-CN"/>
          </w:rPr>
          <w:delText>number</w:delText>
        </w:r>
      </w:del>
      <w:r w:rsidR="000973D1" w:rsidRPr="00342D40">
        <w:rPr>
          <w:color w:val="000000" w:themeColor="text1"/>
          <w:lang w:eastAsia="zh-CN"/>
        </w:rPr>
        <w:t xml:space="preserve"> of STAs to </w:t>
      </w:r>
      <w:del w:id="456" w:author="Lin Cai" w:date="2013-05-14T17:14:00Z">
        <w:r w:rsidR="000973D1" w:rsidRPr="00342D40" w:rsidDel="005D43B1">
          <w:rPr>
            <w:color w:val="000000" w:themeColor="text1"/>
            <w:lang w:eastAsia="zh-CN"/>
          </w:rPr>
          <w:delText xml:space="preserve">transmit </w:delText>
        </w:r>
      </w:del>
      <w:ins w:id="457" w:author="Lin Cai" w:date="2013-05-14T17:14:00Z">
        <w:r w:rsidR="005D43B1" w:rsidRPr="00342D40">
          <w:rPr>
            <w:color w:val="000000" w:themeColor="text1"/>
            <w:lang w:eastAsia="zh-CN"/>
          </w:rPr>
          <w:t xml:space="preserve">atttempt </w:t>
        </w:r>
      </w:ins>
      <w:r w:rsidR="000973D1" w:rsidRPr="00342D40">
        <w:rPr>
          <w:color w:val="000000" w:themeColor="text1"/>
          <w:lang w:eastAsia="zh-CN"/>
        </w:rPr>
        <w:t>initial link setup</w:t>
      </w:r>
      <w:ins w:id="458" w:author="Lin Cai" w:date="2013-07-02T14:20:00Z">
        <w:r w:rsidR="00FF4356" w:rsidRPr="00342D40">
          <w:rPr>
            <w:rFonts w:hint="eastAsia"/>
            <w:color w:val="000000" w:themeColor="text1"/>
            <w:lang w:eastAsia="zh-CN"/>
          </w:rPr>
          <w:t xml:space="preserve"> during the reserved ILS Time specified in the element</w:t>
        </w:r>
      </w:ins>
      <w:del w:id="459" w:author="Lin Cai" w:date="2013-05-14T17:14:00Z">
        <w:r w:rsidR="000973D1" w:rsidRPr="00342D40" w:rsidDel="005D43B1">
          <w:rPr>
            <w:color w:val="000000" w:themeColor="text1"/>
            <w:lang w:eastAsia="zh-CN"/>
          </w:rPr>
          <w:delText xml:space="preserve"> </w:delText>
        </w:r>
      </w:del>
      <w:ins w:id="460" w:author="Lin Cai" w:date="2013-07-10T08:08:00Z">
        <w:r w:rsidR="00D74C80">
          <w:rPr>
            <w:rFonts w:hint="eastAsia"/>
            <w:color w:val="000000" w:themeColor="text1"/>
            <w:highlight w:val="yellow"/>
            <w:lang w:eastAsia="zh-CN"/>
          </w:rPr>
          <w:t>[CIDs</w:t>
        </w:r>
      </w:ins>
      <w:r w:rsidR="001E2EAE">
        <w:rPr>
          <w:color w:val="000000" w:themeColor="text1"/>
          <w:highlight w:val="yellow"/>
          <w:lang w:eastAsia="zh-CN"/>
        </w:rPr>
        <w:t xml:space="preserve"> </w:t>
      </w:r>
      <w:ins w:id="461" w:author="Lin Cai" w:date="2013-07-09T12:03:00Z">
        <w:r w:rsidR="00A47279">
          <w:rPr>
            <w:color w:val="000000" w:themeColor="text1"/>
            <w:highlight w:val="yellow"/>
            <w:lang w:eastAsia="zh-CN"/>
          </w:rPr>
          <w:t>107</w:t>
        </w:r>
      </w:ins>
      <w:ins w:id="462" w:author="Lin Cai" w:date="2013-07-09T12:07:00Z">
        <w:r w:rsidR="00031794">
          <w:rPr>
            <w:color w:val="000000" w:themeColor="text1"/>
            <w:highlight w:val="yellow"/>
            <w:lang w:eastAsia="zh-CN"/>
          </w:rPr>
          <w:t>3</w:t>
        </w:r>
      </w:ins>
      <w:ins w:id="463" w:author="Lin Cai" w:date="2013-07-09T12:03:00Z">
        <w:r w:rsidR="00A47279">
          <w:rPr>
            <w:color w:val="000000" w:themeColor="text1"/>
            <w:highlight w:val="yellow"/>
            <w:lang w:eastAsia="zh-CN"/>
          </w:rPr>
          <w:t xml:space="preserve">, </w:t>
        </w:r>
      </w:ins>
      <w:r w:rsidR="0048167C" w:rsidRPr="001E2EAE">
        <w:rPr>
          <w:rFonts w:hint="eastAsia"/>
          <w:color w:val="FF0000"/>
          <w:highlight w:val="yellow"/>
          <w:lang w:eastAsia="zh-CN"/>
        </w:rPr>
        <w:t>1144</w:t>
      </w:r>
      <w:r w:rsidR="0048167C" w:rsidRPr="0048167C">
        <w:rPr>
          <w:rFonts w:hint="eastAsia"/>
          <w:color w:val="000000" w:themeColor="text1"/>
          <w:highlight w:val="yellow"/>
          <w:lang w:eastAsia="zh-CN"/>
        </w:rPr>
        <w:t>]</w:t>
      </w:r>
      <w:del w:id="464" w:author="Lin Cai" w:date="2013-05-14T17:14:00Z">
        <w:r w:rsidR="000973D1" w:rsidRPr="00342D40" w:rsidDel="005D43B1">
          <w:rPr>
            <w:color w:val="000000" w:themeColor="text1"/>
            <w:lang w:eastAsia="zh-CN"/>
          </w:rPr>
          <w:delText>requests</w:delText>
        </w:r>
      </w:del>
      <w:r w:rsidR="000973D1" w:rsidRPr="00342D40">
        <w:rPr>
          <w:color w:val="000000" w:themeColor="text1"/>
          <w:lang w:eastAsia="zh-CN"/>
        </w:rPr>
        <w:t xml:space="preserve">. </w:t>
      </w:r>
      <w:del w:id="465" w:author="Lin Cai" w:date="2013-07-02T14:15:00Z">
        <w:r w:rsidR="000973D1" w:rsidRPr="00342D40" w:rsidDel="00FF4356">
          <w:rPr>
            <w:color w:val="000000" w:themeColor="text1"/>
            <w:lang w:eastAsia="zh-CN"/>
          </w:rPr>
          <w:delText xml:space="preserve">The exact decision which STAs are allowed for initial link setup is </w:delText>
        </w:r>
      </w:del>
      <w:del w:id="466" w:author="Lin Cai" w:date="2013-05-14T19:23:00Z">
        <w:r w:rsidR="000973D1" w:rsidRPr="00342D40" w:rsidDel="00E60E0F">
          <w:rPr>
            <w:color w:val="000000" w:themeColor="text1"/>
            <w:lang w:eastAsia="zh-CN"/>
          </w:rPr>
          <w:delText>implementation specific</w:delText>
        </w:r>
      </w:del>
      <w:r w:rsidR="000973D1" w:rsidRPr="00342D40">
        <w:rPr>
          <w:color w:val="000000" w:themeColor="text1"/>
          <w:lang w:eastAsia="zh-CN"/>
        </w:rPr>
        <w:t xml:space="preserve">. </w:t>
      </w:r>
      <w:ins w:id="467" w:author="Lin Cai" w:date="2013-07-11T10:10:00Z">
        <w:r w:rsidR="00D62D36" w:rsidRPr="00342D40">
          <w:rPr>
            <w:rFonts w:hint="eastAsia"/>
            <w:color w:val="000000" w:themeColor="text1"/>
            <w:lang w:eastAsia="zh-CN"/>
          </w:rPr>
          <w:t xml:space="preserve">The AP may include </w:t>
        </w:r>
        <w:r w:rsidR="00D62D36" w:rsidRPr="00342D40">
          <w:rPr>
            <w:color w:val="000000" w:themeColor="text1"/>
            <w:lang w:eastAsia="zh-CN"/>
          </w:rPr>
          <w:t>the Differentiated Initial Link Setup element</w:t>
        </w:r>
        <w:r w:rsidR="00D62D36" w:rsidRPr="00342D40">
          <w:rPr>
            <w:rFonts w:hint="eastAsia"/>
            <w:color w:val="000000" w:themeColor="text1"/>
            <w:lang w:eastAsia="zh-CN"/>
          </w:rPr>
          <w:t xml:space="preserve"> with updated ILS Time and ILSC Information field in Beacon and Probe Response frames </w:t>
        </w:r>
        <w:r w:rsidR="00D62D36" w:rsidRPr="00342D40">
          <w:rPr>
            <w:color w:val="000000" w:themeColor="text1"/>
            <w:lang w:eastAsia="zh-CN"/>
          </w:rPr>
          <w:t>as long as</w:t>
        </w:r>
        <w:r w:rsidR="00D62D36" w:rsidRPr="00342D40">
          <w:rPr>
            <w:rFonts w:hint="eastAsia"/>
            <w:color w:val="000000" w:themeColor="text1"/>
            <w:lang w:eastAsia="zh-CN"/>
          </w:rPr>
          <w:t xml:space="preserve"> </w:t>
        </w:r>
        <w:r w:rsidR="00D62D36" w:rsidRPr="00342D40">
          <w:rPr>
            <w:color w:val="000000" w:themeColor="text1"/>
            <w:lang w:eastAsia="zh-CN"/>
          </w:rPr>
          <w:t xml:space="preserve">it detects </w:t>
        </w:r>
        <w:r w:rsidR="00D62D36" w:rsidRPr="00342D40">
          <w:rPr>
            <w:rFonts w:hint="eastAsia"/>
            <w:color w:val="000000" w:themeColor="text1"/>
            <w:lang w:eastAsia="zh-CN"/>
          </w:rPr>
          <w:t xml:space="preserve">the </w:t>
        </w:r>
        <w:r w:rsidR="00D62D36" w:rsidRPr="00342D40">
          <w:rPr>
            <w:color w:val="000000" w:themeColor="text1"/>
            <w:lang w:eastAsia="zh-CN"/>
          </w:rPr>
          <w:t xml:space="preserve">association requests </w:t>
        </w:r>
        <w:r w:rsidR="00D62D36" w:rsidRPr="00342D40">
          <w:rPr>
            <w:rFonts w:hint="eastAsia"/>
            <w:color w:val="000000" w:themeColor="text1"/>
            <w:lang w:eastAsia="zh-CN"/>
          </w:rPr>
          <w:t>congestion.</w:t>
        </w:r>
      </w:ins>
    </w:p>
    <w:p w:rsidR="00042456" w:rsidRDefault="00042456" w:rsidP="00042456">
      <w:pPr>
        <w:ind w:right="720"/>
        <w:rPr>
          <w:ins w:id="468" w:author="Lin Cai" w:date="2013-07-02T15:20:00Z"/>
          <w:color w:val="000000" w:themeColor="text1"/>
          <w:lang w:eastAsia="zh-CN"/>
        </w:rPr>
      </w:pPr>
    </w:p>
    <w:p w:rsidR="00042456" w:rsidRDefault="00D62D36" w:rsidP="00042456">
      <w:pPr>
        <w:ind w:right="720"/>
        <w:rPr>
          <w:ins w:id="469" w:author="Lin Cai" w:date="2013-07-02T15:20:00Z"/>
          <w:color w:val="000000" w:themeColor="text1"/>
          <w:lang w:eastAsia="zh-CN"/>
        </w:rPr>
      </w:pPr>
      <w:ins w:id="470" w:author="Lin Cai" w:date="2013-07-11T10:11:00Z">
        <w:r>
          <w:rPr>
            <w:rFonts w:hint="eastAsia"/>
            <w:color w:val="000000" w:themeColor="text1"/>
            <w:lang w:eastAsia="zh-CN"/>
          </w:rPr>
          <w:t xml:space="preserve">An AP may set the ILS UP bit 0, bit 1 and bit 2 to 1 to indicate high priority link setup for the </w:t>
        </w:r>
        <w:r>
          <w:rPr>
            <w:color w:val="000000" w:themeColor="text1"/>
            <w:lang w:eastAsia="zh-CN"/>
          </w:rPr>
          <w:t>STA</w:t>
        </w:r>
        <w:r>
          <w:rPr>
            <w:rFonts w:hint="eastAsia"/>
            <w:color w:val="000000" w:themeColor="text1"/>
            <w:lang w:eastAsia="zh-CN"/>
          </w:rPr>
          <w:t xml:space="preserve">s that carry traffic with the value of UP between 4 and 7, the </w:t>
        </w:r>
        <w:r>
          <w:rPr>
            <w:color w:val="000000" w:themeColor="text1"/>
            <w:lang w:eastAsia="zh-CN"/>
          </w:rPr>
          <w:t>STA</w:t>
        </w:r>
        <w:r>
          <w:rPr>
            <w:rFonts w:hint="eastAsia"/>
            <w:color w:val="000000" w:themeColor="text1"/>
            <w:lang w:eastAsia="zh-CN"/>
          </w:rPr>
          <w:t xml:space="preserve">s that carry traffic with the value of UP between 0 and 3, and </w:t>
        </w:r>
        <w:r>
          <w:rPr>
            <w:color w:val="000000" w:themeColor="text1"/>
            <w:lang w:eastAsia="zh-CN"/>
          </w:rPr>
          <w:t>STA</w:t>
        </w:r>
        <w:r>
          <w:rPr>
            <w:rFonts w:hint="eastAsia"/>
            <w:color w:val="000000" w:themeColor="text1"/>
            <w:lang w:eastAsia="zh-CN"/>
          </w:rPr>
          <w:t xml:space="preserve">s carry no data traffic, respectively. </w:t>
        </w:r>
        <w:r>
          <w:rPr>
            <w:color w:val="000000" w:themeColor="text1"/>
            <w:lang w:eastAsia="zh-CN"/>
          </w:rPr>
          <w:t>A</w:t>
        </w:r>
        <w:r>
          <w:rPr>
            <w:rFonts w:hint="eastAsia"/>
            <w:color w:val="000000" w:themeColor="text1"/>
            <w:lang w:eastAsia="zh-CN"/>
          </w:rPr>
          <w:t xml:space="preserve">n AP may set ILS UP bit 0, bit 1 and bit 2 to 0 for low priority link setup for the </w:t>
        </w:r>
        <w:r>
          <w:rPr>
            <w:color w:val="000000" w:themeColor="text1"/>
            <w:lang w:eastAsia="zh-CN"/>
          </w:rPr>
          <w:t>STAs</w:t>
        </w:r>
        <w:r>
          <w:rPr>
            <w:rFonts w:hint="eastAsia"/>
            <w:color w:val="000000" w:themeColor="text1"/>
            <w:lang w:eastAsia="zh-CN"/>
          </w:rPr>
          <w:t xml:space="preserve"> that carry traffic with the value of UP between 4 and 7, the </w:t>
        </w:r>
        <w:r>
          <w:rPr>
            <w:color w:val="000000" w:themeColor="text1"/>
            <w:lang w:eastAsia="zh-CN"/>
          </w:rPr>
          <w:t>STA</w:t>
        </w:r>
        <w:r>
          <w:rPr>
            <w:rFonts w:hint="eastAsia"/>
            <w:color w:val="000000" w:themeColor="text1"/>
            <w:lang w:eastAsia="zh-CN"/>
          </w:rPr>
          <w:t xml:space="preserve">s that carry traffic with the value of UP between 0 and 3, and </w:t>
        </w:r>
        <w:r>
          <w:rPr>
            <w:color w:val="000000" w:themeColor="text1"/>
            <w:lang w:eastAsia="zh-CN"/>
          </w:rPr>
          <w:t>STA</w:t>
        </w:r>
        <w:r>
          <w:rPr>
            <w:rFonts w:hint="eastAsia"/>
            <w:color w:val="000000" w:themeColor="text1"/>
            <w:lang w:eastAsia="zh-CN"/>
          </w:rPr>
          <w:t xml:space="preserve">s carry no data traffic, </w:t>
        </w:r>
      </w:ins>
      <w:ins w:id="471" w:author="Lin Cai" w:date="2013-07-02T15:19:00Z">
        <w:r w:rsidR="00042456">
          <w:rPr>
            <w:rFonts w:hint="eastAsia"/>
            <w:color w:val="000000" w:themeColor="text1"/>
            <w:lang w:eastAsia="zh-CN"/>
          </w:rPr>
          <w:t>respectively</w:t>
        </w:r>
      </w:ins>
      <w:ins w:id="472" w:author="Lin Cai" w:date="2013-07-10T08:08:00Z">
        <w:r w:rsidR="00D74C80">
          <w:rPr>
            <w:color w:val="000000" w:themeColor="text1"/>
            <w:highlight w:val="yellow"/>
            <w:lang w:eastAsia="zh-CN"/>
          </w:rPr>
          <w:t>[CID</w:t>
        </w:r>
        <w:r w:rsidR="00D74C80" w:rsidRPr="001E2EAE">
          <w:rPr>
            <w:color w:val="FF0000"/>
            <w:highlight w:val="yellow"/>
            <w:lang w:eastAsia="zh-CN"/>
          </w:rPr>
          <w:t>s</w:t>
        </w:r>
      </w:ins>
      <w:r w:rsidR="00337839" w:rsidRPr="001E2EAE">
        <w:rPr>
          <w:color w:val="FF0000"/>
          <w:highlight w:val="yellow"/>
          <w:lang w:eastAsia="zh-CN"/>
        </w:rPr>
        <w:t>1112, 1114, 1115, 1147</w:t>
      </w:r>
      <w:r w:rsidR="00337839" w:rsidRPr="00337839">
        <w:rPr>
          <w:color w:val="000000" w:themeColor="text1"/>
          <w:highlight w:val="yellow"/>
          <w:lang w:eastAsia="zh-CN"/>
        </w:rPr>
        <w:t>]</w:t>
      </w:r>
      <w:ins w:id="473" w:author="Lin Cai" w:date="2013-07-02T15:19:00Z">
        <w:r w:rsidR="00042456">
          <w:rPr>
            <w:rFonts w:hint="eastAsia"/>
            <w:color w:val="000000" w:themeColor="text1"/>
            <w:lang w:eastAsia="zh-CN"/>
          </w:rPr>
          <w:t xml:space="preserve">. </w:t>
        </w:r>
      </w:ins>
      <w:ins w:id="474" w:author="Lin Cai" w:date="2013-07-10T04:40:00Z">
        <w:r w:rsidR="009C1675">
          <w:rPr>
            <w:color w:val="000000" w:themeColor="text1"/>
            <w:lang w:eastAsia="zh-CN"/>
          </w:rPr>
          <w:t xml:space="preserve">An AP should always allow a STA </w:t>
        </w:r>
        <w:r w:rsidR="009C1675">
          <w:rPr>
            <w:rFonts w:hint="eastAsia"/>
            <w:color w:val="000000" w:themeColor="text1"/>
            <w:lang w:eastAsia="zh-CN"/>
          </w:rPr>
          <w:t>that carry traffic with the value of UP between 4 and 7</w:t>
        </w:r>
        <w:r w:rsidR="009C1675">
          <w:rPr>
            <w:color w:val="000000" w:themeColor="text1"/>
            <w:lang w:eastAsia="zh-CN"/>
          </w:rPr>
          <w:t xml:space="preserve"> to attempt initial link setup</w:t>
        </w:r>
      </w:ins>
      <w:ins w:id="475" w:author="Lin Cai" w:date="2013-07-10T04:42:00Z">
        <w:r w:rsidR="009C1675">
          <w:rPr>
            <w:color w:val="000000" w:themeColor="text1"/>
            <w:lang w:eastAsia="zh-CN"/>
          </w:rPr>
          <w:t xml:space="preserve"> before</w:t>
        </w:r>
      </w:ins>
      <w:ins w:id="476" w:author="Lin Cai" w:date="2013-07-10T04:40:00Z">
        <w:r w:rsidR="009C1675">
          <w:rPr>
            <w:color w:val="000000" w:themeColor="text1"/>
            <w:lang w:eastAsia="zh-CN"/>
          </w:rPr>
          <w:t xml:space="preserve"> STA</w:t>
        </w:r>
      </w:ins>
      <w:ins w:id="477" w:author="Lin Cai" w:date="2013-07-10T04:41:00Z">
        <w:r w:rsidR="009C1675">
          <w:rPr>
            <w:color w:val="000000" w:themeColor="text1"/>
            <w:lang w:eastAsia="zh-CN"/>
          </w:rPr>
          <w:t>s</w:t>
        </w:r>
      </w:ins>
      <w:ins w:id="478" w:author="Lin Cai" w:date="2013-07-10T04:40:00Z">
        <w:r w:rsidR="009C1675">
          <w:rPr>
            <w:color w:val="000000" w:themeColor="text1"/>
            <w:lang w:eastAsia="zh-CN"/>
          </w:rPr>
          <w:t xml:space="preserve"> that </w:t>
        </w:r>
      </w:ins>
      <w:ins w:id="479" w:author="Lin Cai" w:date="2013-07-10T04:41:00Z">
        <w:r w:rsidR="009C1675">
          <w:rPr>
            <w:rFonts w:hint="eastAsia"/>
            <w:color w:val="000000" w:themeColor="text1"/>
            <w:lang w:eastAsia="zh-CN"/>
          </w:rPr>
          <w:t xml:space="preserve">carry traffic with the value of UP between </w:t>
        </w:r>
        <w:r w:rsidR="009C1675">
          <w:rPr>
            <w:color w:val="000000" w:themeColor="text1"/>
            <w:lang w:eastAsia="zh-CN"/>
          </w:rPr>
          <w:t>0</w:t>
        </w:r>
        <w:r w:rsidR="009C1675">
          <w:rPr>
            <w:rFonts w:hint="eastAsia"/>
            <w:color w:val="000000" w:themeColor="text1"/>
            <w:lang w:eastAsia="zh-CN"/>
          </w:rPr>
          <w:t xml:space="preserve"> and </w:t>
        </w:r>
        <w:r w:rsidR="009C1675">
          <w:rPr>
            <w:color w:val="000000" w:themeColor="text1"/>
            <w:lang w:eastAsia="zh-CN"/>
          </w:rPr>
          <w:t>3</w:t>
        </w:r>
      </w:ins>
      <w:ins w:id="480" w:author="Lin Cai" w:date="2013-07-10T08:45:00Z">
        <w:r w:rsidR="00C91157">
          <w:rPr>
            <w:color w:val="000000" w:themeColor="text1"/>
            <w:lang w:eastAsia="zh-CN"/>
          </w:rPr>
          <w:t>, and the STAs carry no data traffic.</w:t>
        </w:r>
      </w:ins>
    </w:p>
    <w:p w:rsidR="00042456" w:rsidRDefault="00042456" w:rsidP="00042456">
      <w:pPr>
        <w:ind w:right="720"/>
        <w:rPr>
          <w:ins w:id="481" w:author="Lin Cai" w:date="2013-07-02T15:20:00Z"/>
          <w:color w:val="000000" w:themeColor="text1"/>
          <w:lang w:eastAsia="zh-CN"/>
        </w:rPr>
      </w:pPr>
    </w:p>
    <w:p w:rsidR="00042456" w:rsidRDefault="00D62D36" w:rsidP="00042456">
      <w:pPr>
        <w:ind w:right="720"/>
        <w:rPr>
          <w:ins w:id="482" w:author="Lin Cai" w:date="2013-07-02T15:19:00Z"/>
          <w:color w:val="000000" w:themeColor="text1"/>
          <w:lang w:eastAsia="zh-CN"/>
        </w:rPr>
      </w:pPr>
      <w:ins w:id="483" w:author="Lin Cai" w:date="2013-07-11T10:12:00Z">
        <w:r>
          <w:rPr>
            <w:rFonts w:hint="eastAsia"/>
            <w:color w:val="000000" w:themeColor="text1"/>
            <w:lang w:eastAsia="zh-CN"/>
          </w:rPr>
          <w:t xml:space="preserve">In </w:t>
        </w:r>
        <w:r>
          <w:rPr>
            <w:color w:val="000000" w:themeColor="text1"/>
            <w:lang w:eastAsia="zh-CN"/>
          </w:rPr>
          <w:t>the</w:t>
        </w:r>
        <w:r>
          <w:rPr>
            <w:rFonts w:hint="eastAsia"/>
            <w:color w:val="000000" w:themeColor="text1"/>
            <w:lang w:eastAsia="zh-CN"/>
          </w:rPr>
          <w:t xml:space="preserve"> case </w:t>
        </w:r>
        <w:r>
          <w:rPr>
            <w:color w:val="000000" w:themeColor="text1"/>
            <w:lang w:eastAsia="zh-CN"/>
          </w:rPr>
          <w:t>when an</w:t>
        </w:r>
        <w:r>
          <w:rPr>
            <w:rFonts w:hint="eastAsia"/>
            <w:color w:val="000000" w:themeColor="text1"/>
            <w:lang w:eastAsia="zh-CN"/>
          </w:rPr>
          <w:t xml:space="preserve"> AP </w:t>
        </w:r>
        <w:r>
          <w:rPr>
            <w:color w:val="000000" w:themeColor="text1"/>
            <w:lang w:eastAsia="zh-CN"/>
          </w:rPr>
          <w:t xml:space="preserve">wants to </w:t>
        </w:r>
        <w:r>
          <w:rPr>
            <w:rFonts w:hint="eastAsia"/>
            <w:color w:val="000000" w:themeColor="text1"/>
            <w:lang w:eastAsia="zh-CN"/>
          </w:rPr>
          <w:t xml:space="preserve">block all STAs to attempt association during the remaining Beacon interval, the AP </w:t>
        </w:r>
        <w:r>
          <w:rPr>
            <w:color w:val="000000" w:themeColor="text1"/>
            <w:lang w:eastAsia="zh-CN"/>
          </w:rPr>
          <w:t>should</w:t>
        </w:r>
        <w:r>
          <w:rPr>
            <w:rFonts w:hint="eastAsia"/>
            <w:color w:val="000000" w:themeColor="text1"/>
            <w:lang w:eastAsia="zh-CN"/>
          </w:rPr>
          <w:t xml:space="preserve"> set the value of ILS Time to </w:t>
        </w:r>
        <w:r>
          <w:rPr>
            <w:color w:val="000000" w:themeColor="text1"/>
            <w:lang w:eastAsia="zh-CN"/>
          </w:rPr>
          <w:t xml:space="preserve">a value equal to or larger than </w:t>
        </w:r>
        <w:r>
          <w:rPr>
            <w:rFonts w:hint="eastAsia"/>
            <w:color w:val="000000" w:themeColor="text1"/>
            <w:lang w:eastAsia="zh-CN"/>
          </w:rPr>
          <w:t xml:space="preserve">the time duration from the current time instant to the </w:t>
        </w:r>
        <w:r>
          <w:rPr>
            <w:color w:val="000000" w:themeColor="text1"/>
            <w:lang w:eastAsia="zh-CN"/>
          </w:rPr>
          <w:t>remaining Beacon interval duration</w:t>
        </w:r>
        <w:r>
          <w:rPr>
            <w:rFonts w:hint="eastAsia"/>
            <w:color w:val="000000" w:themeColor="text1"/>
            <w:lang w:eastAsia="zh-CN"/>
          </w:rPr>
          <w:t xml:space="preserve">, and </w:t>
        </w:r>
        <w:r>
          <w:rPr>
            <w:color w:val="000000" w:themeColor="text1"/>
            <w:lang w:eastAsia="zh-CN"/>
          </w:rPr>
          <w:t xml:space="preserve">set </w:t>
        </w:r>
        <w:r>
          <w:rPr>
            <w:rFonts w:hint="eastAsia"/>
            <w:color w:val="000000" w:themeColor="text1"/>
            <w:lang w:eastAsia="zh-CN"/>
          </w:rPr>
          <w:t xml:space="preserve">the values of ILS UP bit 0, bit 1 and bit 2 to </w:t>
        </w:r>
        <w:proofErr w:type="gramStart"/>
        <w:r>
          <w:rPr>
            <w:rFonts w:hint="eastAsia"/>
            <w:color w:val="000000" w:themeColor="text1"/>
            <w:lang w:eastAsia="zh-CN"/>
          </w:rPr>
          <w:t>0</w:t>
        </w:r>
        <w:r>
          <w:rPr>
            <w:color w:val="000000" w:themeColor="text1"/>
            <w:lang w:eastAsia="zh-CN"/>
          </w:rPr>
          <w:t xml:space="preserve"> </w:t>
        </w:r>
      </w:ins>
      <w:r w:rsidR="00D74C80">
        <w:rPr>
          <w:color w:val="000000" w:themeColor="text1"/>
          <w:lang w:eastAsia="zh-CN"/>
        </w:rPr>
        <w:t xml:space="preserve"> </w:t>
      </w:r>
      <w:ins w:id="484" w:author="Lin Cai" w:date="2013-07-10T08:08:00Z">
        <w:r w:rsidR="00D74C80">
          <w:rPr>
            <w:color w:val="000000" w:themeColor="text1"/>
            <w:lang w:eastAsia="zh-CN"/>
          </w:rPr>
          <w:t>[</w:t>
        </w:r>
        <w:proofErr w:type="gramEnd"/>
        <w:r w:rsidR="00D74C80" w:rsidRPr="001E2EAE">
          <w:rPr>
            <w:color w:val="000000" w:themeColor="text1"/>
            <w:highlight w:val="yellow"/>
            <w:lang w:eastAsia="zh-CN"/>
          </w:rPr>
          <w:t>CIDs</w:t>
        </w:r>
      </w:ins>
      <w:r w:rsidR="00D74C80">
        <w:rPr>
          <w:color w:val="000000" w:themeColor="text1"/>
          <w:lang w:eastAsia="zh-CN"/>
        </w:rPr>
        <w:t xml:space="preserve"> </w:t>
      </w:r>
      <w:ins w:id="485" w:author="Lin Cai" w:date="2013-07-09T12:06:00Z">
        <w:r w:rsidR="001505D5" w:rsidRPr="001505D5">
          <w:rPr>
            <w:color w:val="000000" w:themeColor="text1"/>
            <w:highlight w:val="yellow"/>
            <w:lang w:eastAsia="zh-CN"/>
          </w:rPr>
          <w:t>1072, 1033</w:t>
        </w:r>
        <w:r w:rsidR="00A47279">
          <w:rPr>
            <w:color w:val="000000" w:themeColor="text1"/>
            <w:lang w:eastAsia="zh-CN"/>
          </w:rPr>
          <w:t>]</w:t>
        </w:r>
      </w:ins>
      <w:ins w:id="486" w:author="Lin Cai" w:date="2013-07-02T15:19:00Z">
        <w:r w:rsidR="00042456">
          <w:rPr>
            <w:rFonts w:hint="eastAsia"/>
            <w:color w:val="000000" w:themeColor="text1"/>
            <w:lang w:eastAsia="zh-CN"/>
          </w:rPr>
          <w:t xml:space="preserve">. </w:t>
        </w:r>
      </w:ins>
    </w:p>
    <w:p w:rsidR="00042456" w:rsidRDefault="00042456" w:rsidP="00A67C5B">
      <w:pPr>
        <w:ind w:right="720"/>
        <w:rPr>
          <w:color w:val="000000" w:themeColor="text1"/>
          <w:lang w:eastAsia="zh-CN"/>
        </w:rPr>
      </w:pPr>
    </w:p>
    <w:p w:rsidR="0090742B" w:rsidDel="0022544A" w:rsidRDefault="00CA41E0" w:rsidP="00CA41E0">
      <w:pPr>
        <w:ind w:right="720"/>
        <w:rPr>
          <w:ins w:id="487" w:author="Lin Cai" w:date="2013-07-02T13:54:00Z"/>
          <w:del w:id="488" w:author="G00725861" w:date="2013-07-02T16:30:00Z"/>
          <w:color w:val="000000" w:themeColor="text1"/>
          <w:lang w:eastAsia="zh-CN"/>
        </w:rPr>
      </w:pPr>
      <w:ins w:id="489" w:author="G00725861" w:date="2013-07-02T11:35:00Z">
        <w:del w:id="490" w:author="Lin Cai" w:date="2013-07-02T15:19:00Z">
          <w:r w:rsidDel="00042456">
            <w:rPr>
              <w:color w:val="000000" w:themeColor="text1"/>
              <w:lang w:eastAsia="zh-CN"/>
            </w:rPr>
            <w:delText>An AP may set the ILS UP bit 0 to 1 to indicate a high</w:delText>
          </w:r>
        </w:del>
      </w:ins>
      <w:ins w:id="491" w:author="G00725861" w:date="2013-07-02T11:37:00Z">
        <w:del w:id="492" w:author="Lin Cai" w:date="2013-07-02T15:19:00Z">
          <w:r w:rsidDel="00042456">
            <w:rPr>
              <w:color w:val="000000" w:themeColor="text1"/>
              <w:lang w:eastAsia="zh-CN"/>
            </w:rPr>
            <w:delText xml:space="preserve"> </w:delText>
          </w:r>
        </w:del>
      </w:ins>
      <w:ins w:id="493" w:author="G00725861" w:date="2013-07-02T11:35:00Z">
        <w:del w:id="494" w:author="Lin Cai" w:date="2013-07-02T15:19:00Z">
          <w:r w:rsidDel="00042456">
            <w:rPr>
              <w:color w:val="000000" w:themeColor="text1"/>
              <w:lang w:eastAsia="zh-CN"/>
            </w:rPr>
            <w:delText>priority</w:delText>
          </w:r>
        </w:del>
      </w:ins>
      <w:ins w:id="495" w:author="G00725861" w:date="2013-07-02T11:37:00Z">
        <w:del w:id="496" w:author="Lin Cai" w:date="2013-07-02T15:19:00Z">
          <w:r w:rsidDel="00042456">
            <w:rPr>
              <w:color w:val="000000" w:themeColor="text1"/>
              <w:lang w:eastAsia="zh-CN"/>
            </w:rPr>
            <w:delText xml:space="preserve"> link setup</w:delText>
          </w:r>
        </w:del>
      </w:ins>
      <w:ins w:id="497" w:author="G00725861" w:date="2013-07-02T11:35:00Z">
        <w:del w:id="498" w:author="Lin Cai" w:date="2013-07-02T15:19:00Z">
          <w:r w:rsidDel="00042456">
            <w:rPr>
              <w:color w:val="000000" w:themeColor="text1"/>
              <w:lang w:eastAsia="zh-CN"/>
            </w:rPr>
            <w:delText xml:space="preserve"> for the stations that carry traffic with  the value of UP  between 4 and 7.  The AP may set the ILS UP bit 1 to 1 to indicate </w:delText>
          </w:r>
        </w:del>
      </w:ins>
      <w:ins w:id="499" w:author="G00725861" w:date="2013-07-02T11:36:00Z">
        <w:del w:id="500" w:author="Lin Cai" w:date="2013-07-02T15:19:00Z">
          <w:r w:rsidDel="00042456">
            <w:rPr>
              <w:color w:val="000000" w:themeColor="text1"/>
              <w:lang w:eastAsia="zh-CN"/>
            </w:rPr>
            <w:delText>high priority link setup for STAwith</w:delText>
          </w:r>
        </w:del>
      </w:ins>
      <w:ins w:id="501" w:author="G00725861" w:date="2013-07-02T11:35:00Z">
        <w:del w:id="502" w:author="Lin Cai" w:date="2013-07-02T15:19:00Z">
          <w:r w:rsidDel="00042456">
            <w:rPr>
              <w:color w:val="000000" w:themeColor="text1"/>
              <w:lang w:eastAsia="zh-CN"/>
            </w:rPr>
            <w:delText xml:space="preserve"> UP is between 0 and 3. ILS UP bit 2 </w:delText>
          </w:r>
        </w:del>
        <w:del w:id="503" w:author="Lin Cai" w:date="2013-07-02T13:54:00Z">
          <w:r w:rsidDel="0090742B">
            <w:rPr>
              <w:color w:val="000000" w:themeColor="text1"/>
              <w:lang w:eastAsia="zh-CN"/>
            </w:rPr>
            <w:delText>is set</w:delText>
          </w:r>
        </w:del>
        <w:del w:id="504" w:author="Lin Cai" w:date="2013-07-02T15:19:00Z">
          <w:r w:rsidDel="00042456">
            <w:rPr>
              <w:color w:val="000000" w:themeColor="text1"/>
              <w:lang w:eastAsia="zh-CN"/>
            </w:rPr>
            <w:delText xml:space="preserve"> to </w:delText>
          </w:r>
        </w:del>
      </w:ins>
      <w:ins w:id="505" w:author="G00725861" w:date="2013-07-02T11:36:00Z">
        <w:del w:id="506" w:author="Lin Cai" w:date="2013-07-02T15:19:00Z">
          <w:r w:rsidDel="00042456">
            <w:rPr>
              <w:color w:val="000000" w:themeColor="text1"/>
              <w:lang w:eastAsia="zh-CN"/>
            </w:rPr>
            <w:delText xml:space="preserve"> 1 to indicate high priority link setup for </w:delText>
          </w:r>
        </w:del>
      </w:ins>
      <w:ins w:id="507" w:author="G00725861" w:date="2013-07-02T11:35:00Z">
        <w:del w:id="508" w:author="Lin Cai" w:date="2013-07-02T15:19:00Z">
          <w:r w:rsidDel="00042456">
            <w:rPr>
              <w:color w:val="000000" w:themeColor="text1"/>
              <w:lang w:eastAsia="zh-CN"/>
            </w:rPr>
            <w:delText xml:space="preserve">the STA </w:delText>
          </w:r>
        </w:del>
      </w:ins>
      <w:ins w:id="509" w:author="G00725861" w:date="2013-07-02T11:37:00Z">
        <w:del w:id="510" w:author="Lin Cai" w:date="2013-07-02T15:19:00Z">
          <w:r w:rsidDel="00042456">
            <w:rPr>
              <w:color w:val="000000" w:themeColor="text1"/>
              <w:lang w:eastAsia="zh-CN"/>
            </w:rPr>
            <w:delText>with</w:delText>
          </w:r>
        </w:del>
      </w:ins>
      <w:ins w:id="511" w:author="G00725861" w:date="2013-07-02T11:35:00Z">
        <w:del w:id="512" w:author="Lin Cai" w:date="2013-07-02T15:19:00Z">
          <w:r w:rsidDel="00042456">
            <w:rPr>
              <w:color w:val="000000" w:themeColor="text1"/>
              <w:lang w:eastAsia="zh-CN"/>
            </w:rPr>
            <w:delText xml:space="preserve"> no data traffic. </w:delText>
          </w:r>
        </w:del>
      </w:ins>
    </w:p>
    <w:p w:rsidR="00CA41E0" w:rsidDel="00042456" w:rsidRDefault="00CA41E0" w:rsidP="00CA41E0">
      <w:pPr>
        <w:ind w:right="720"/>
        <w:rPr>
          <w:ins w:id="513" w:author="G00725861" w:date="2013-07-02T11:35:00Z"/>
          <w:del w:id="514" w:author="Lin Cai" w:date="2013-07-02T15:23:00Z"/>
          <w:color w:val="000000" w:themeColor="text1"/>
          <w:lang w:eastAsia="zh-CN"/>
        </w:rPr>
      </w:pPr>
      <w:ins w:id="515" w:author="G00725861" w:date="2013-07-02T11:35:00Z">
        <w:del w:id="516" w:author="Lin Cai" w:date="2013-07-02T15:19:00Z">
          <w:r w:rsidRPr="007D2AF3" w:rsidDel="00042456">
            <w:rPr>
              <w:color w:val="000000" w:themeColor="text1"/>
              <w:lang w:eastAsia="zh-CN"/>
            </w:rPr>
            <w:delText xml:space="preserve"> </w:delText>
          </w:r>
        </w:del>
      </w:ins>
    </w:p>
    <w:p w:rsidR="000973D1" w:rsidDel="0022544A" w:rsidRDefault="000973D1" w:rsidP="00A67C5B">
      <w:pPr>
        <w:ind w:right="720"/>
        <w:rPr>
          <w:del w:id="517" w:author="G00725861" w:date="2013-07-02T16:30:00Z"/>
          <w:color w:val="000000" w:themeColor="text1"/>
          <w:lang w:eastAsia="zh-CN"/>
        </w:rPr>
      </w:pPr>
    </w:p>
    <w:p w:rsidR="004B3FCD" w:rsidDel="00FF4356" w:rsidRDefault="004B3FCD" w:rsidP="004B3FCD">
      <w:pPr>
        <w:ind w:right="720"/>
        <w:rPr>
          <w:del w:id="518" w:author="Lin Cai" w:date="2013-07-02T14:15:00Z"/>
          <w:color w:val="000000" w:themeColor="text1"/>
          <w:u w:val="single"/>
          <w:lang w:eastAsia="zh-CN"/>
        </w:rPr>
      </w:pPr>
      <w:del w:id="519" w:author="Lin Cai" w:date="2013-07-02T14:15:00Z">
        <w:r w:rsidRPr="00875858" w:rsidDel="00FF4356">
          <w:rPr>
            <w:color w:val="000000" w:themeColor="text1"/>
            <w:lang w:eastAsia="zh-CN"/>
          </w:rPr>
          <w:delText xml:space="preserve"> The exact logic how the AP sets the value of the ILS Time is </w:delText>
        </w:r>
      </w:del>
      <w:del w:id="520" w:author="Lin Cai" w:date="2013-05-14T19:23:00Z">
        <w:r w:rsidRPr="00875858" w:rsidDel="00E60E0F">
          <w:rPr>
            <w:color w:val="000000" w:themeColor="text1"/>
            <w:lang w:eastAsia="zh-CN"/>
          </w:rPr>
          <w:delText>implementation specific</w:delText>
        </w:r>
      </w:del>
      <w:ins w:id="521" w:author="Lin Cai" w:date="2013-07-10T08:08:00Z">
        <w:r w:rsidR="00D74C80">
          <w:rPr>
            <w:color w:val="000000" w:themeColor="text1"/>
            <w:lang w:eastAsia="zh-CN"/>
          </w:rPr>
          <w:t>[</w:t>
        </w:r>
        <w:r w:rsidR="00D74C80" w:rsidRPr="001E2EAE">
          <w:rPr>
            <w:color w:val="000000" w:themeColor="text1"/>
            <w:highlight w:val="yellow"/>
            <w:lang w:eastAsia="zh-CN"/>
          </w:rPr>
          <w:t>CID</w:t>
        </w:r>
      </w:ins>
      <w:r w:rsidR="00D74C80" w:rsidRPr="001E2EAE">
        <w:rPr>
          <w:color w:val="000000" w:themeColor="text1"/>
          <w:highlight w:val="yellow"/>
          <w:lang w:eastAsia="zh-CN"/>
        </w:rPr>
        <w:t xml:space="preserve"> </w:t>
      </w:r>
      <w:ins w:id="522" w:author="Lin Cai" w:date="2013-07-09T12:10:00Z">
        <w:r w:rsidR="001505D5" w:rsidRPr="001E2EAE">
          <w:rPr>
            <w:color w:val="000000" w:themeColor="text1"/>
            <w:highlight w:val="yellow"/>
            <w:lang w:eastAsia="zh-CN"/>
          </w:rPr>
          <w:t>1</w:t>
        </w:r>
        <w:r w:rsidR="001505D5" w:rsidRPr="001505D5">
          <w:rPr>
            <w:color w:val="000000" w:themeColor="text1"/>
            <w:highlight w:val="yellow"/>
            <w:lang w:eastAsia="zh-CN"/>
          </w:rPr>
          <w:t>329</w:t>
        </w:r>
        <w:r w:rsidR="00B70848">
          <w:rPr>
            <w:color w:val="000000" w:themeColor="text1"/>
            <w:lang w:eastAsia="zh-CN"/>
          </w:rPr>
          <w:t>]</w:t>
        </w:r>
      </w:ins>
      <w:del w:id="523" w:author="Lin Cai" w:date="2013-07-02T14:15:00Z">
        <w:r w:rsidRPr="00875858" w:rsidDel="00FF4356">
          <w:rPr>
            <w:color w:val="000000" w:themeColor="text1"/>
            <w:lang w:eastAsia="zh-CN"/>
          </w:rPr>
          <w:delText>.</w:delText>
        </w:r>
        <w:r w:rsidDel="00FF4356">
          <w:rPr>
            <w:color w:val="000000" w:themeColor="text1"/>
            <w:u w:val="single"/>
            <w:lang w:eastAsia="zh-CN"/>
          </w:rPr>
          <w:delText xml:space="preserve"> </w:delText>
        </w:r>
      </w:del>
    </w:p>
    <w:p w:rsidR="004B3FCD" w:rsidDel="0022544A" w:rsidRDefault="004B3FCD" w:rsidP="00A67C5B">
      <w:pPr>
        <w:ind w:right="720"/>
        <w:rPr>
          <w:del w:id="524" w:author="G00725861" w:date="2013-07-02T16:30:00Z"/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del w:id="525" w:author="Lin Cai" w:date="2013-07-09T11:23:00Z">
        <w:r w:rsidDel="004E7756">
          <w:rPr>
            <w:color w:val="000000" w:themeColor="text1"/>
            <w:lang w:eastAsia="zh-CN"/>
          </w:rPr>
          <w:delText>T</w:delText>
        </w:r>
        <w:r w:rsidRPr="00631B7E" w:rsidDel="004E7756">
          <w:rPr>
            <w:color w:val="000000" w:themeColor="text1"/>
            <w:lang w:eastAsia="zh-CN"/>
          </w:rPr>
          <w:delText xml:space="preserve">he AP </w:delText>
        </w:r>
      </w:del>
      <w:del w:id="526" w:author="Lin Cai" w:date="2013-05-14T17:14:00Z">
        <w:r w:rsidDel="005D43B1">
          <w:rPr>
            <w:color w:val="000000" w:themeColor="text1"/>
            <w:lang w:eastAsia="zh-CN"/>
          </w:rPr>
          <w:delText>should</w:delText>
        </w:r>
      </w:del>
      <w:del w:id="527" w:author="Lin Cai" w:date="2013-07-09T11:23:00Z">
        <w:r w:rsidRPr="00631B7E" w:rsidDel="004E7756">
          <w:rPr>
            <w:color w:val="000000" w:themeColor="text1"/>
            <w:lang w:eastAsia="zh-CN"/>
          </w:rPr>
          <w:delText xml:space="preserve"> </w:delText>
        </w:r>
        <w:r w:rsidDel="004E7756">
          <w:rPr>
            <w:color w:val="000000" w:themeColor="text1"/>
            <w:lang w:eastAsia="zh-CN"/>
          </w:rPr>
          <w:delText>ignore</w:delText>
        </w:r>
        <w:r w:rsidRPr="00631B7E" w:rsidDel="004E7756">
          <w:rPr>
            <w:color w:val="000000" w:themeColor="text1"/>
            <w:lang w:eastAsia="zh-CN"/>
          </w:rPr>
          <w:delText xml:space="preserve"> </w:delText>
        </w:r>
        <w:r w:rsidDel="004E7756">
          <w:rPr>
            <w:color w:val="000000" w:themeColor="text1"/>
            <w:lang w:eastAsia="zh-CN"/>
          </w:rPr>
          <w:delText>initial link setup</w:delText>
        </w:r>
        <w:r w:rsidRPr="00631B7E" w:rsidDel="004E7756">
          <w:rPr>
            <w:color w:val="000000" w:themeColor="text1"/>
            <w:lang w:eastAsia="zh-CN"/>
          </w:rPr>
          <w:delText xml:space="preserve"> </w:delText>
        </w:r>
      </w:del>
      <w:del w:id="528" w:author="Lin Cai" w:date="2013-05-14T17:14:00Z">
        <w:r w:rsidRPr="00631B7E" w:rsidDel="005D43B1">
          <w:rPr>
            <w:color w:val="000000" w:themeColor="text1"/>
            <w:lang w:eastAsia="zh-CN"/>
          </w:rPr>
          <w:delText>requests</w:delText>
        </w:r>
      </w:del>
      <w:del w:id="529" w:author="Lin Cai" w:date="2013-07-09T11:23:00Z">
        <w:r w:rsidRPr="00DA1C7C" w:rsidDel="004E7756">
          <w:rPr>
            <w:color w:val="000000" w:themeColor="text1"/>
            <w:lang w:eastAsia="zh-CN"/>
          </w:rPr>
          <w:delText xml:space="preserve"> </w:delText>
        </w:r>
        <w:r w:rsidRPr="00631B7E" w:rsidDel="004E7756">
          <w:rPr>
            <w:color w:val="000000" w:themeColor="text1"/>
            <w:lang w:eastAsia="zh-CN"/>
          </w:rPr>
          <w:delText>from STAs that are not allowed</w:delText>
        </w:r>
        <w:r w:rsidDel="004E7756">
          <w:rPr>
            <w:color w:val="000000" w:themeColor="text1"/>
            <w:lang w:eastAsia="zh-CN"/>
          </w:rPr>
          <w:delText xml:space="preserve"> access at the time specified in ILS Time subfield of the ILSC Information field</w:delText>
        </w:r>
      </w:del>
      <w:del w:id="530" w:author="Lin Cai" w:date="2013-05-14T22:17:00Z">
        <w:r w:rsidR="000973D1" w:rsidDel="00F07571">
          <w:rPr>
            <w:color w:val="000000" w:themeColor="text1"/>
            <w:lang w:eastAsia="zh-CN"/>
          </w:rPr>
          <w:delText>,</w:delText>
        </w:r>
      </w:del>
      <w:del w:id="531" w:author="Lin Cai" w:date="2013-05-14T22:18:00Z">
        <w:r w:rsidR="000973D1" w:rsidDel="00F07571">
          <w:rPr>
            <w:color w:val="000000" w:themeColor="text1"/>
            <w:lang w:eastAsia="zh-CN"/>
          </w:rPr>
          <w:delText xml:space="preserve"> if the AP can identify these STAs</w:delText>
        </w:r>
      </w:del>
      <w:ins w:id="532" w:author="Lin Cai" w:date="2013-07-10T08:08:00Z">
        <w:r w:rsidR="00D74C80">
          <w:rPr>
            <w:color w:val="000000" w:themeColor="text1"/>
            <w:highlight w:val="yellow"/>
            <w:lang w:eastAsia="zh-CN"/>
          </w:rPr>
          <w:t>[CIDs</w:t>
        </w:r>
      </w:ins>
      <w:r w:rsidR="00D74C80">
        <w:rPr>
          <w:color w:val="000000" w:themeColor="text1"/>
          <w:highlight w:val="yellow"/>
          <w:lang w:eastAsia="zh-CN"/>
        </w:rPr>
        <w:t xml:space="preserve"> </w:t>
      </w:r>
      <w:r w:rsidR="00CB7FEC" w:rsidRPr="001E2EAE">
        <w:rPr>
          <w:color w:val="FF0000"/>
          <w:highlight w:val="yellow"/>
          <w:lang w:eastAsia="zh-CN"/>
        </w:rPr>
        <w:t>1146</w:t>
      </w:r>
      <w:r w:rsidR="004E7756" w:rsidRPr="001E2EAE">
        <w:rPr>
          <w:color w:val="FF0000"/>
          <w:highlight w:val="yellow"/>
          <w:lang w:eastAsia="zh-CN"/>
        </w:rPr>
        <w:t>, 1244</w:t>
      </w:r>
      <w:r w:rsidR="00CB7FEC" w:rsidRPr="00CB7FEC">
        <w:rPr>
          <w:color w:val="000000" w:themeColor="text1"/>
          <w:highlight w:val="yellow"/>
          <w:lang w:eastAsia="zh-CN"/>
        </w:rPr>
        <w:t>]</w:t>
      </w:r>
      <w:del w:id="533" w:author="Lin Cai" w:date="2013-05-14T22:18:00Z">
        <w:r w:rsidDel="00F07571">
          <w:rPr>
            <w:color w:val="000000" w:themeColor="text1"/>
            <w:lang w:eastAsia="zh-CN"/>
          </w:rPr>
          <w:delText>.</w:delText>
        </w:r>
      </w:del>
    </w:p>
    <w:p w:rsidR="004B3FCD" w:rsidRPr="00631B7E" w:rsidDel="0022544A" w:rsidRDefault="004B3FCD" w:rsidP="00A67C5B">
      <w:pPr>
        <w:ind w:right="720"/>
        <w:rPr>
          <w:del w:id="534" w:author="G00725861" w:date="2013-07-02T16:30:00Z"/>
          <w:color w:val="000000" w:themeColor="text1"/>
          <w:lang w:eastAsia="zh-CN"/>
        </w:rPr>
      </w:pP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A67C5B" w:rsidRPr="008E6F00" w:rsidRDefault="00DF7FDA" w:rsidP="00A6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10.25.10</w:t>
      </w:r>
      <w:r w:rsidR="00A67C5B">
        <w:rPr>
          <w:rFonts w:ascii="Arial" w:hAnsi="Arial" w:cs="Arial"/>
          <w:b/>
          <w:bCs/>
          <w:sz w:val="20"/>
          <w:lang w:val="en-US"/>
        </w:rPr>
        <w:t>.2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 </w:t>
      </w:r>
      <w:r w:rsidR="00A67C5B">
        <w:rPr>
          <w:rFonts w:ascii="Arial" w:hAnsi="Arial" w:cs="Arial"/>
          <w:b/>
          <w:bCs/>
          <w:sz w:val="20"/>
          <w:lang w:val="en-US"/>
        </w:rPr>
        <w:t>Non-AP STA procedures for differentiated initial link s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etup </w:t>
      </w:r>
    </w:p>
    <w:p w:rsidR="00A67C5B" w:rsidRDefault="00A67C5B" w:rsidP="00A67C5B">
      <w:pPr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10.25.4.2</w:t>
      </w:r>
      <w:r w:rsidRPr="006D0ED6">
        <w:rPr>
          <w:i/>
          <w:highlight w:val="yellow"/>
        </w:rPr>
        <w:t xml:space="preserve"> with the following text:</w:t>
      </w:r>
    </w:p>
    <w:p w:rsidR="008848E1" w:rsidRPr="001539CB" w:rsidRDefault="008848E1" w:rsidP="00A67C5B">
      <w:pPr>
        <w:rPr>
          <w:sz w:val="24"/>
        </w:rPr>
      </w:pPr>
    </w:p>
    <w:p w:rsidR="00A67C5B" w:rsidDel="00711216" w:rsidRDefault="00A67C5B" w:rsidP="00050550">
      <w:pPr>
        <w:ind w:right="720"/>
        <w:rPr>
          <w:del w:id="535" w:author="Lin Cai" w:date="2013-07-03T16:30:00Z"/>
          <w:color w:val="000000" w:themeColor="text1"/>
          <w:lang w:eastAsia="zh-CN"/>
        </w:rPr>
      </w:pPr>
      <w:del w:id="536" w:author="Lin Cai" w:date="2013-07-03T16:30:00Z">
        <w:r w:rsidRPr="00631B7E" w:rsidDel="00711216">
          <w:rPr>
            <w:color w:val="000000" w:themeColor="text1"/>
            <w:lang w:eastAsia="zh-CN"/>
          </w:rPr>
          <w:delText xml:space="preserve">When a </w:delText>
        </w:r>
        <w:r w:rsidR="00117129" w:rsidDel="00711216">
          <w:rPr>
            <w:color w:val="000000" w:themeColor="text1"/>
            <w:lang w:eastAsia="zh-CN"/>
          </w:rPr>
          <w:delText>non-</w:delText>
        </w:r>
        <w:r w:rsidR="008741A2" w:rsidDel="00711216">
          <w:rPr>
            <w:color w:val="000000" w:themeColor="text1"/>
            <w:lang w:eastAsia="zh-CN"/>
          </w:rPr>
          <w:delText xml:space="preserve">AP </w:delText>
        </w:r>
        <w:r w:rsidRPr="00631B7E" w:rsidDel="00711216">
          <w:rPr>
            <w:color w:val="000000" w:themeColor="text1"/>
            <w:lang w:eastAsia="zh-CN"/>
          </w:rPr>
          <w:delText xml:space="preserve">STA with dot11FILSActivated equal to true receives a Beacon, Probe Response  frame including Differentiated Initial Link Setup element, the STA shall check the </w:delText>
        </w:r>
        <w:r w:rsidR="00FD0C52" w:rsidDel="00711216">
          <w:rPr>
            <w:color w:val="000000" w:themeColor="text1"/>
            <w:lang w:eastAsia="zh-CN"/>
          </w:rPr>
          <w:delText>ILSC information</w:delText>
        </w:r>
        <w:r w:rsidR="00631B7E" w:rsidDel="00711216">
          <w:rPr>
            <w:color w:val="000000" w:themeColor="text1"/>
            <w:lang w:eastAsia="zh-CN"/>
          </w:rPr>
          <w:delText xml:space="preserve"> subfield</w:delText>
        </w:r>
        <w:r w:rsidRPr="00631B7E" w:rsidDel="00711216">
          <w:rPr>
            <w:color w:val="000000" w:themeColor="text1"/>
            <w:lang w:eastAsia="zh-CN"/>
          </w:rPr>
          <w:delText xml:space="preserve"> of the Differentiated Initial Link Setup element. </w:delText>
        </w:r>
        <w:r w:rsidR="009E3A48" w:rsidDel="00711216">
          <w:rPr>
            <w:color w:val="000000" w:themeColor="text1"/>
            <w:lang w:eastAsia="zh-CN"/>
          </w:rPr>
          <w:delText xml:space="preserve"> </w:delText>
        </w:r>
      </w:del>
    </w:p>
    <w:p w:rsidR="00711216" w:rsidRDefault="00711216" w:rsidP="00050550">
      <w:pPr>
        <w:ind w:right="720"/>
        <w:rPr>
          <w:color w:val="000000" w:themeColor="text1"/>
          <w:lang w:eastAsia="zh-CN"/>
        </w:rPr>
      </w:pPr>
    </w:p>
    <w:p w:rsidR="00050550" w:rsidRPr="008848E1" w:rsidRDefault="00711216" w:rsidP="00050550">
      <w:pPr>
        <w:pStyle w:val="BodyText0001"/>
        <w:numPr>
          <w:ilvl w:val="0"/>
          <w:numId w:val="0"/>
        </w:numPr>
        <w:spacing w:line="240" w:lineRule="auto"/>
        <w:rPr>
          <w:rFonts w:eastAsiaTheme="minorEastAsia"/>
          <w:color w:val="000000" w:themeColor="text1"/>
          <w:sz w:val="22"/>
          <w:lang w:eastAsia="zh-CN"/>
        </w:rPr>
      </w:pPr>
      <w:ins w:id="537" w:author="Lin Cai" w:date="2013-07-03T16:29:00Z">
        <w:r w:rsidRPr="00711216">
          <w:rPr>
            <w:rFonts w:eastAsiaTheme="minorEastAsia"/>
            <w:color w:val="000000" w:themeColor="text1"/>
            <w:sz w:val="22"/>
            <w:lang w:eastAsia="zh-CN"/>
          </w:rPr>
          <w:t xml:space="preserve">When a non-AP STA with dot11FILSActivated equal to true receives a Beacon, Probe Response frame </w:t>
        </w:r>
      </w:ins>
      <w:ins w:id="538" w:author="Lin Cai" w:date="2013-07-09T12:02:00Z">
        <w:r w:rsidR="00A47279">
          <w:rPr>
            <w:rFonts w:eastAsiaTheme="minorEastAsia"/>
            <w:color w:val="000000" w:themeColor="text1"/>
            <w:sz w:val="22"/>
            <w:lang w:eastAsia="zh-CN"/>
          </w:rPr>
          <w:t xml:space="preserve">that includes </w:t>
        </w:r>
      </w:ins>
      <w:ins w:id="539" w:author="Lin Cai" w:date="2013-07-03T16:29:00Z">
        <w:r w:rsidRPr="00711216">
          <w:rPr>
            <w:rFonts w:eastAsiaTheme="minorEastAsia"/>
            <w:color w:val="000000" w:themeColor="text1"/>
            <w:sz w:val="22"/>
            <w:lang w:eastAsia="zh-CN"/>
          </w:rPr>
          <w:t xml:space="preserve">Differentiated Initial Link Setup element, the STA shall check the ILSC information subfield to </w:t>
        </w:r>
      </w:ins>
      <w:ins w:id="540" w:author="Lin Cai" w:date="2013-07-10T04:06:00Z">
        <w:r w:rsidR="003744A8">
          <w:rPr>
            <w:rFonts w:eastAsiaTheme="minorEastAsia"/>
            <w:color w:val="000000" w:themeColor="text1"/>
            <w:sz w:val="22"/>
            <w:lang w:eastAsia="zh-CN"/>
          </w:rPr>
          <w:t>determine</w:t>
        </w:r>
      </w:ins>
      <w:ins w:id="541" w:author="Lin Cai" w:date="2013-07-03T16:29:00Z">
        <w:r w:rsidRPr="00711216">
          <w:rPr>
            <w:rFonts w:eastAsiaTheme="minorEastAsia"/>
            <w:color w:val="000000" w:themeColor="text1"/>
            <w:sz w:val="22"/>
            <w:lang w:eastAsia="zh-CN"/>
          </w:rPr>
          <w:t xml:space="preserve"> if it satisfies the condition specified in each and every opt</w:t>
        </w:r>
        <w:r w:rsidR="003744A8">
          <w:rPr>
            <w:rFonts w:eastAsiaTheme="minorEastAsia"/>
            <w:color w:val="000000" w:themeColor="text1"/>
            <w:sz w:val="22"/>
            <w:lang w:eastAsia="zh-CN"/>
          </w:rPr>
          <w:t xml:space="preserve">ional subfield that is </w:t>
        </w:r>
      </w:ins>
      <w:ins w:id="542" w:author="Lin Cai" w:date="2013-07-10T04:01:00Z">
        <w:r w:rsidR="003744A8">
          <w:rPr>
            <w:rFonts w:eastAsiaTheme="minorEastAsia"/>
            <w:color w:val="000000" w:themeColor="text1"/>
            <w:sz w:val="22"/>
            <w:lang w:eastAsia="zh-CN"/>
          </w:rPr>
          <w:t>present.</w:t>
        </w:r>
      </w:ins>
      <w:ins w:id="543" w:author="Lin Cai" w:date="2013-07-03T16:29:00Z">
        <w:r w:rsidR="003744A8">
          <w:rPr>
            <w:rFonts w:eastAsiaTheme="minorEastAsia"/>
            <w:color w:val="000000" w:themeColor="text1"/>
            <w:sz w:val="22"/>
            <w:lang w:eastAsia="zh-CN"/>
          </w:rPr>
          <w:t xml:space="preserve"> </w:t>
        </w:r>
      </w:ins>
      <w:ins w:id="544" w:author="Lin Cai" w:date="2013-07-10T04:05:00Z">
        <w:r w:rsidR="003744A8">
          <w:rPr>
            <w:rFonts w:eastAsiaTheme="minorEastAsia"/>
            <w:color w:val="000000" w:themeColor="text1"/>
            <w:sz w:val="22"/>
            <w:lang w:eastAsia="zh-CN"/>
          </w:rPr>
          <w:t>If</w:t>
        </w:r>
      </w:ins>
      <w:ins w:id="545" w:author="Lin Cai" w:date="2013-07-03T16:29:00Z">
        <w:r w:rsidRPr="00711216">
          <w:rPr>
            <w:rFonts w:eastAsiaTheme="minorEastAsia"/>
            <w:color w:val="000000" w:themeColor="text1"/>
            <w:sz w:val="22"/>
            <w:lang w:eastAsia="zh-CN"/>
          </w:rPr>
          <w:t xml:space="preserve"> the STA satisfies all of the </w:t>
        </w:r>
      </w:ins>
      <w:ins w:id="546" w:author="Lin Cai" w:date="2013-07-10T04:02:00Z">
        <w:r w:rsidR="003744A8">
          <w:rPr>
            <w:rFonts w:eastAsiaTheme="minorEastAsia"/>
            <w:color w:val="000000" w:themeColor="text1"/>
            <w:sz w:val="22"/>
            <w:lang w:eastAsia="zh-CN"/>
          </w:rPr>
          <w:t xml:space="preserve">conditions of the present </w:t>
        </w:r>
      </w:ins>
      <w:ins w:id="547" w:author="Lin Cai" w:date="2013-07-03T16:29:00Z">
        <w:r w:rsidR="003744A8">
          <w:rPr>
            <w:rFonts w:eastAsiaTheme="minorEastAsia"/>
            <w:color w:val="000000" w:themeColor="text1"/>
            <w:sz w:val="22"/>
            <w:lang w:eastAsia="zh-CN"/>
          </w:rPr>
          <w:t>subfields</w:t>
        </w:r>
        <w:r w:rsidRPr="00711216">
          <w:rPr>
            <w:rFonts w:eastAsiaTheme="minorEastAsia"/>
            <w:color w:val="000000" w:themeColor="text1"/>
            <w:sz w:val="22"/>
            <w:lang w:eastAsia="zh-CN"/>
          </w:rPr>
          <w:t>,</w:t>
        </w:r>
      </w:ins>
      <w:ins w:id="548" w:author="Lin Cai" w:date="2013-07-10T04:10:00Z">
        <w:r w:rsidR="00D9394F">
          <w:rPr>
            <w:rFonts w:eastAsiaTheme="minorEastAsia"/>
            <w:color w:val="000000" w:themeColor="text1"/>
            <w:sz w:val="22"/>
            <w:lang w:eastAsia="zh-CN"/>
          </w:rPr>
          <w:t xml:space="preserve"> the STA is an FILSC STA</w:t>
        </w:r>
      </w:ins>
      <w:ins w:id="549" w:author="Lin Cai" w:date="2013-07-03T16:29:00Z">
        <w:r w:rsidRPr="00711216">
          <w:rPr>
            <w:rFonts w:eastAsiaTheme="minorEastAsia"/>
            <w:color w:val="000000" w:themeColor="text1"/>
            <w:sz w:val="22"/>
            <w:lang w:eastAsia="zh-CN"/>
          </w:rPr>
          <w:t xml:space="preserve"> </w:t>
        </w:r>
      </w:ins>
      <w:ins w:id="550" w:author="Lin Cai" w:date="2013-07-10T04:10:00Z">
        <w:r w:rsidR="00D9394F">
          <w:rPr>
            <w:rFonts w:eastAsiaTheme="minorEastAsia"/>
            <w:color w:val="000000" w:themeColor="text1"/>
            <w:sz w:val="22"/>
            <w:lang w:eastAsia="zh-CN"/>
          </w:rPr>
          <w:t xml:space="preserve">with </w:t>
        </w:r>
      </w:ins>
      <w:ins w:id="551" w:author="Lin Cai" w:date="2013-07-10T04:12:00Z">
        <w:r w:rsidR="00D9394F">
          <w:rPr>
            <w:rFonts w:eastAsiaTheme="minorEastAsia"/>
            <w:color w:val="000000" w:themeColor="text1"/>
            <w:sz w:val="22"/>
            <w:lang w:eastAsia="zh-CN"/>
          </w:rPr>
          <w:t>an</w:t>
        </w:r>
      </w:ins>
      <w:ins w:id="552" w:author="Lin Cai" w:date="2013-07-10T04:10:00Z">
        <w:r w:rsidR="00D9394F">
          <w:rPr>
            <w:rFonts w:eastAsiaTheme="minorEastAsia"/>
            <w:color w:val="000000" w:themeColor="text1"/>
            <w:sz w:val="22"/>
            <w:lang w:eastAsia="zh-CN"/>
          </w:rPr>
          <w:t xml:space="preserve"> FILSC value of 1</w:t>
        </w:r>
      </w:ins>
      <w:ins w:id="553" w:author="Lin Cai" w:date="2013-07-10T04:12:00Z">
        <w:r w:rsidR="00D9394F">
          <w:rPr>
            <w:rFonts w:eastAsiaTheme="minorEastAsia"/>
            <w:color w:val="000000" w:themeColor="text1"/>
            <w:sz w:val="22"/>
            <w:lang w:eastAsia="zh-CN"/>
          </w:rPr>
          <w:t xml:space="preserve"> and it </w:t>
        </w:r>
      </w:ins>
      <w:ins w:id="554" w:author="Lin Cai" w:date="2013-07-10T04:06:00Z">
        <w:r w:rsidR="003744A8">
          <w:rPr>
            <w:rFonts w:eastAsiaTheme="minorEastAsia"/>
            <w:color w:val="000000" w:themeColor="text1"/>
            <w:sz w:val="22"/>
            <w:lang w:eastAsia="zh-CN"/>
          </w:rPr>
          <w:t xml:space="preserve">shall </w:t>
        </w:r>
      </w:ins>
      <w:ins w:id="555" w:author="Lin Cai" w:date="2013-07-03T16:29:00Z">
        <w:r w:rsidRPr="00711216">
          <w:rPr>
            <w:rFonts w:eastAsiaTheme="minorEastAsia"/>
            <w:color w:val="000000" w:themeColor="text1"/>
            <w:sz w:val="22"/>
            <w:lang w:eastAsia="zh-CN"/>
          </w:rPr>
          <w:t>proceed with a fast initial link setup</w:t>
        </w:r>
      </w:ins>
      <w:ins w:id="556" w:author="Lin Cai" w:date="2013-07-10T04:00:00Z">
        <w:r w:rsidR="003744A8">
          <w:rPr>
            <w:rFonts w:eastAsiaTheme="minorEastAsia"/>
            <w:color w:val="000000" w:themeColor="text1"/>
            <w:sz w:val="22"/>
            <w:lang w:eastAsia="zh-CN"/>
          </w:rPr>
          <w:t xml:space="preserve">. </w:t>
        </w:r>
      </w:ins>
      <w:ins w:id="557" w:author="Lin Cai" w:date="2013-07-03T16:29:00Z">
        <w:r w:rsidRPr="00711216" w:rsidDel="00D31358">
          <w:rPr>
            <w:rFonts w:eastAsiaTheme="minorEastAsia"/>
            <w:color w:val="000000" w:themeColor="text1"/>
            <w:sz w:val="22"/>
            <w:lang w:eastAsia="zh-CN"/>
          </w:rPr>
          <w:t xml:space="preserve"> </w:t>
        </w:r>
      </w:ins>
      <w:del w:id="558" w:author="Lin Cai" w:date="2013-07-11T10:13:00Z">
        <w:r w:rsidR="00050550" w:rsidRPr="008848E1" w:rsidDel="00D62D36">
          <w:rPr>
            <w:rFonts w:eastAsiaTheme="minorEastAsia"/>
            <w:color w:val="000000" w:themeColor="text1"/>
            <w:sz w:val="22"/>
            <w:lang w:eastAsia="zh-CN"/>
          </w:rPr>
          <w:delText>A STA is considered an ILSC STA</w:delText>
        </w:r>
        <w:r w:rsidR="00A6650C" w:rsidDel="00D62D36">
          <w:rPr>
            <w:rFonts w:eastAsiaTheme="minorEastAsia" w:hint="eastAsia"/>
            <w:color w:val="000000" w:themeColor="text1"/>
            <w:sz w:val="22"/>
            <w:lang w:eastAsia="zh-CN"/>
          </w:rPr>
          <w:delText xml:space="preserve"> with its ILSC value set to 1</w:delText>
        </w:r>
      </w:del>
      <w:ins w:id="559" w:author="Lin Cai" w:date="2013-07-11T15:24:00Z">
        <w:r w:rsidR="00287F30">
          <w:rPr>
            <w:rFonts w:eastAsiaTheme="minorEastAsia"/>
            <w:color w:val="000000" w:themeColor="text1"/>
            <w:sz w:val="22"/>
            <w:lang w:eastAsia="zh-CN"/>
          </w:rPr>
          <w:t>.</w:t>
        </w:r>
      </w:ins>
      <w:del w:id="560" w:author="Lin Cai" w:date="2013-05-14T18:38:00Z">
        <w:r w:rsidR="00050550" w:rsidRPr="008848E1" w:rsidDel="000E7D2C">
          <w:rPr>
            <w:rFonts w:eastAsiaTheme="minorEastAsia"/>
            <w:color w:val="000000" w:themeColor="text1"/>
            <w:sz w:val="22"/>
            <w:lang w:eastAsia="zh-CN"/>
          </w:rPr>
          <w:delText xml:space="preserve"> that</w:delText>
        </w:r>
      </w:del>
      <w:del w:id="561" w:author="Lin Cai" w:date="2013-07-03T16:30:00Z">
        <w:r w:rsidR="00050550" w:rsidRPr="008848E1" w:rsidDel="00711216">
          <w:rPr>
            <w:rFonts w:eastAsiaTheme="minorEastAsia"/>
            <w:color w:val="000000" w:themeColor="text1"/>
            <w:sz w:val="22"/>
            <w:lang w:eastAsia="zh-CN"/>
          </w:rPr>
          <w:delText xml:space="preserve"> is allowed </w:delText>
        </w:r>
        <w:r w:rsidR="00A6650C" w:rsidDel="00711216">
          <w:rPr>
            <w:rFonts w:eastAsiaTheme="minorEastAsia" w:hint="eastAsia"/>
            <w:color w:val="000000" w:themeColor="text1"/>
            <w:sz w:val="22"/>
            <w:lang w:eastAsia="zh-CN"/>
          </w:rPr>
          <w:delText xml:space="preserve">for </w:delText>
        </w:r>
        <w:r w:rsidR="008848E1" w:rsidDel="00711216">
          <w:rPr>
            <w:rFonts w:eastAsiaTheme="minorEastAsia"/>
            <w:color w:val="000000" w:themeColor="text1"/>
            <w:sz w:val="22"/>
            <w:lang w:eastAsia="zh-CN"/>
          </w:rPr>
          <w:delText xml:space="preserve">fast initial </w:delText>
        </w:r>
        <w:r w:rsidR="00050550" w:rsidRPr="008848E1" w:rsidDel="00711216">
          <w:rPr>
            <w:rFonts w:eastAsiaTheme="minorEastAsia"/>
            <w:color w:val="000000" w:themeColor="text1"/>
            <w:sz w:val="22"/>
            <w:lang w:eastAsia="zh-CN"/>
          </w:rPr>
          <w:delText>link setup only when it satisfies the condition specified in each and every optional subfield that is present in the ILSC information fi</w:delText>
        </w:r>
        <w:r w:rsidR="000973D1" w:rsidDel="00711216">
          <w:rPr>
            <w:rFonts w:eastAsiaTheme="minorEastAsia"/>
            <w:color w:val="000000" w:themeColor="text1"/>
            <w:sz w:val="22"/>
            <w:lang w:eastAsia="zh-CN"/>
          </w:rPr>
          <w:delText>e</w:delText>
        </w:r>
        <w:r w:rsidR="00050550" w:rsidRPr="008848E1" w:rsidDel="00711216">
          <w:rPr>
            <w:rFonts w:eastAsiaTheme="minorEastAsia"/>
            <w:color w:val="000000" w:themeColor="text1"/>
            <w:sz w:val="22"/>
            <w:lang w:eastAsia="zh-CN"/>
          </w:rPr>
          <w:delText xml:space="preserve">ld. </w:delText>
        </w:r>
      </w:del>
      <w:del w:id="562" w:author="Lin Cai" w:date="2013-07-11T10:18:00Z">
        <w:r w:rsidR="00D31358" w:rsidDel="00AC78BA">
          <w:rPr>
            <w:rFonts w:eastAsiaTheme="minorEastAsia"/>
            <w:color w:val="000000" w:themeColor="text1"/>
            <w:sz w:val="22"/>
            <w:lang w:eastAsia="zh-CN"/>
          </w:rPr>
          <w:delText>Such</w:delText>
        </w:r>
        <w:r w:rsidR="00D31358" w:rsidRPr="008848E1" w:rsidDel="00AC78BA">
          <w:rPr>
            <w:rFonts w:eastAsiaTheme="minorEastAsia"/>
            <w:color w:val="000000" w:themeColor="text1"/>
            <w:sz w:val="22"/>
            <w:lang w:eastAsia="zh-CN"/>
          </w:rPr>
          <w:delText xml:space="preserve"> STA is considered an ILSC STA</w:delText>
        </w:r>
        <w:r w:rsidR="00D31358" w:rsidDel="00AC78BA">
          <w:rPr>
            <w:rFonts w:eastAsiaTheme="minorEastAsia" w:hint="eastAsia"/>
            <w:color w:val="000000" w:themeColor="text1"/>
            <w:sz w:val="22"/>
            <w:lang w:eastAsia="zh-CN"/>
          </w:rPr>
          <w:delText xml:space="preserve"> with its ILSC value set to 1</w:delText>
        </w:r>
        <w:r w:rsidR="00D31358" w:rsidDel="00AC78BA">
          <w:rPr>
            <w:rFonts w:eastAsiaTheme="minorEastAsia"/>
            <w:color w:val="000000" w:themeColor="text1"/>
            <w:sz w:val="22"/>
            <w:lang w:eastAsia="zh-CN"/>
          </w:rPr>
          <w:delText>.</w:delText>
        </w:r>
        <w:r w:rsidR="00D31358" w:rsidRPr="00D31358" w:rsidDel="00AC78BA">
          <w:rPr>
            <w:rFonts w:eastAsiaTheme="minorEastAsia"/>
            <w:color w:val="000000" w:themeColor="text1"/>
            <w:sz w:val="22"/>
            <w:lang w:eastAsia="zh-CN"/>
          </w:rPr>
          <w:delText xml:space="preserve"> </w:delText>
        </w:r>
      </w:del>
      <w:ins w:id="563" w:author="Lin Cai" w:date="2013-07-11T10:13:00Z">
        <w:r w:rsidR="00D62D36" w:rsidRPr="008848E1">
          <w:rPr>
            <w:rFonts w:eastAsiaTheme="minorEastAsia"/>
            <w:color w:val="000000" w:themeColor="text1"/>
            <w:sz w:val="22"/>
            <w:lang w:eastAsia="zh-CN"/>
          </w:rPr>
          <w:t>A logical AND operation of all the conditions in the p</w:t>
        </w:r>
        <w:r w:rsidR="00D62D36">
          <w:rPr>
            <w:rFonts w:eastAsiaTheme="minorEastAsia"/>
            <w:color w:val="000000" w:themeColor="text1"/>
            <w:sz w:val="22"/>
            <w:lang w:eastAsia="zh-CN"/>
          </w:rPr>
          <w:t>resent optional subfields is</w:t>
        </w:r>
        <w:r w:rsidR="00D62D36" w:rsidRPr="008848E1">
          <w:rPr>
            <w:rFonts w:eastAsiaTheme="minorEastAsia"/>
            <w:color w:val="000000" w:themeColor="text1"/>
            <w:sz w:val="22"/>
            <w:lang w:eastAsia="zh-CN"/>
          </w:rPr>
          <w:t xml:space="preserve"> used to determine whether the STA is an ILSC STA. The logical AND is not needed if only one optional subfield is present.  </w:t>
        </w:r>
      </w:ins>
      <w:ins w:id="564" w:author="G00725861" w:date="2013-07-02T11:02:00Z">
        <w:del w:id="565" w:author="Lin Cai" w:date="2013-07-02T15:33:00Z">
          <w:r w:rsidR="00D31358" w:rsidDel="003B70CD">
            <w:rPr>
              <w:rFonts w:eastAsiaTheme="minorEastAsia"/>
              <w:color w:val="000000" w:themeColor="text1"/>
              <w:sz w:val="22"/>
              <w:lang w:eastAsia="zh-CN"/>
            </w:rPr>
            <w:delText xml:space="preserve"> </w:delText>
          </w:r>
        </w:del>
      </w:ins>
      <w:r w:rsidR="008848E1">
        <w:rPr>
          <w:rFonts w:eastAsiaTheme="minorEastAsia"/>
          <w:color w:val="000000" w:themeColor="text1"/>
          <w:sz w:val="22"/>
          <w:lang w:eastAsia="zh-CN"/>
        </w:rPr>
        <w:t>I</w:t>
      </w:r>
      <w:r w:rsidR="00050550" w:rsidRPr="008848E1">
        <w:rPr>
          <w:rFonts w:eastAsiaTheme="minorEastAsia"/>
          <w:color w:val="000000" w:themeColor="text1"/>
          <w:sz w:val="22"/>
          <w:lang w:eastAsia="zh-CN"/>
        </w:rPr>
        <w:t xml:space="preserve">f the STA does not satisfy one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or more </w:t>
      </w:r>
      <w:r w:rsidR="00050550" w:rsidRPr="008848E1">
        <w:rPr>
          <w:rFonts w:eastAsiaTheme="minorEastAsia"/>
          <w:color w:val="000000" w:themeColor="text1"/>
          <w:sz w:val="22"/>
          <w:lang w:eastAsia="zh-CN"/>
        </w:rPr>
        <w:t>optional subfield</w:t>
      </w:r>
      <w:r w:rsidR="00A43E45">
        <w:rPr>
          <w:rFonts w:eastAsiaTheme="minorEastAsia"/>
          <w:color w:val="000000" w:themeColor="text1"/>
          <w:sz w:val="22"/>
          <w:lang w:eastAsia="zh-CN"/>
        </w:rPr>
        <w:t>s</w:t>
      </w:r>
      <w:r w:rsidR="00050550" w:rsidRPr="008848E1">
        <w:rPr>
          <w:rFonts w:eastAsiaTheme="minorEastAsia"/>
          <w:color w:val="000000" w:themeColor="text1"/>
          <w:sz w:val="22"/>
          <w:lang w:eastAsia="zh-CN"/>
        </w:rPr>
        <w:t xml:space="preserve"> present in the ILSC information field, then the STA is not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and its </w:t>
      </w:r>
      <w:ins w:id="566" w:author="Lin Cai" w:date="2013-07-03T16:20:00Z">
        <w:r w:rsidR="00FA3ADD">
          <w:rPr>
            <w:rFonts w:eastAsiaTheme="minorEastAsia" w:hint="eastAsia"/>
            <w:color w:val="000000" w:themeColor="text1"/>
            <w:sz w:val="22"/>
            <w:lang w:eastAsia="zh-CN"/>
          </w:rPr>
          <w:t>F</w:t>
        </w:r>
      </w:ins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ILSC value is </w:t>
      </w:r>
      <w:del w:id="567" w:author="Lin Cai" w:date="2013-07-10T04:23:00Z">
        <w:r w:rsidR="00A6650C" w:rsidDel="009F2A00">
          <w:rPr>
            <w:rFonts w:eastAsiaTheme="minorEastAsia" w:hint="eastAsia"/>
            <w:color w:val="000000" w:themeColor="text1"/>
            <w:sz w:val="22"/>
            <w:lang w:eastAsia="zh-CN"/>
          </w:rPr>
          <w:delText>set to</w:delText>
        </w:r>
      </w:del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0</w:t>
      </w:r>
      <w:r w:rsidR="00050550" w:rsidRPr="008848E1">
        <w:rPr>
          <w:rFonts w:eastAsiaTheme="minorEastAsia"/>
          <w:color w:val="000000" w:themeColor="text1"/>
          <w:sz w:val="22"/>
          <w:lang w:eastAsia="zh-CN"/>
        </w:rPr>
        <w:t xml:space="preserve">. </w:t>
      </w:r>
      <w:ins w:id="568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A STA with </w:t>
        </w:r>
      </w:ins>
      <w:ins w:id="569" w:author="Lin Cai" w:date="2013-07-03T16:20:00Z">
        <w:r w:rsidR="00FA3ADD">
          <w:rPr>
            <w:rFonts w:eastAsiaTheme="minorEastAsia" w:hint="eastAsia"/>
            <w:color w:val="000000" w:themeColor="text1"/>
            <w:sz w:val="22"/>
            <w:lang w:eastAsia="zh-CN"/>
          </w:rPr>
          <w:t>F</w:t>
        </w:r>
      </w:ins>
      <w:ins w:id="570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ILSC value </w:t>
        </w:r>
      </w:ins>
      <w:ins w:id="571" w:author="Lin Cai" w:date="2013-07-10T04:23:00Z">
        <w:r w:rsidR="009F2A00">
          <w:rPr>
            <w:rFonts w:eastAsiaTheme="minorEastAsia"/>
            <w:color w:val="000000" w:themeColor="text1"/>
            <w:sz w:val="22"/>
            <w:lang w:eastAsia="zh-CN"/>
          </w:rPr>
          <w:t>of</w:t>
        </w:r>
      </w:ins>
      <w:ins w:id="572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 0 shall check the ILS Time field and postpone </w:t>
        </w:r>
      </w:ins>
      <w:ins w:id="573" w:author="Lin Cai" w:date="2013-07-11T10:15:00Z">
        <w:r w:rsidR="00D62D36">
          <w:rPr>
            <w:rFonts w:eastAsiaTheme="minorEastAsia"/>
            <w:color w:val="000000" w:themeColor="text1"/>
            <w:sz w:val="22"/>
            <w:lang w:eastAsia="zh-CN"/>
          </w:rPr>
          <w:t xml:space="preserve">the </w:t>
        </w:r>
      </w:ins>
      <w:ins w:id="574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link setup until the time specified in ILS Time field </w:t>
        </w:r>
        <w:proofErr w:type="gramStart"/>
        <w:r w:rsidR="00387EA6">
          <w:rPr>
            <w:rFonts w:eastAsiaTheme="minorEastAsia"/>
            <w:color w:val="000000" w:themeColor="text1"/>
            <w:sz w:val="22"/>
            <w:lang w:eastAsia="zh-CN"/>
          </w:rPr>
          <w:t>elapses</w:t>
        </w:r>
      </w:ins>
      <w:ins w:id="575" w:author="Lin Cai" w:date="2013-07-10T08:08:00Z">
        <w:r w:rsidR="00D74C80">
          <w:rPr>
            <w:rFonts w:eastAsiaTheme="minorEastAsia"/>
            <w:color w:val="000000" w:themeColor="text1"/>
            <w:sz w:val="22"/>
            <w:lang w:eastAsia="zh-CN"/>
          </w:rPr>
          <w:t>[</w:t>
        </w:r>
        <w:proofErr w:type="gramEnd"/>
        <w:r w:rsidR="00D74C80" w:rsidRPr="001E2EAE">
          <w:rPr>
            <w:rFonts w:eastAsiaTheme="minorEastAsia"/>
            <w:color w:val="000000" w:themeColor="text1"/>
            <w:sz w:val="22"/>
            <w:highlight w:val="yellow"/>
            <w:lang w:eastAsia="zh-CN"/>
          </w:rPr>
          <w:t>CID</w:t>
        </w:r>
      </w:ins>
      <w:r w:rsidR="00D74C80" w:rsidRPr="001E2EAE">
        <w:rPr>
          <w:rFonts w:eastAsiaTheme="minorEastAsia"/>
          <w:color w:val="000000" w:themeColor="text1"/>
          <w:sz w:val="22"/>
          <w:highlight w:val="yellow"/>
          <w:lang w:eastAsia="zh-CN"/>
        </w:rPr>
        <w:t xml:space="preserve"> </w:t>
      </w:r>
      <w:ins w:id="576" w:author="Lin Cai" w:date="2013-07-09T11:58:00Z">
        <w:r w:rsidR="001505D5" w:rsidRPr="001E2EAE">
          <w:rPr>
            <w:rFonts w:eastAsiaTheme="minorEastAsia"/>
            <w:color w:val="000000" w:themeColor="text1"/>
            <w:sz w:val="22"/>
            <w:highlight w:val="yellow"/>
            <w:lang w:eastAsia="zh-CN"/>
          </w:rPr>
          <w:t>1</w:t>
        </w:r>
        <w:r w:rsidR="001505D5" w:rsidRPr="001505D5">
          <w:rPr>
            <w:rFonts w:eastAsiaTheme="minorEastAsia"/>
            <w:color w:val="000000" w:themeColor="text1"/>
            <w:sz w:val="22"/>
            <w:highlight w:val="yellow"/>
            <w:lang w:eastAsia="zh-CN"/>
          </w:rPr>
          <w:t>148</w:t>
        </w:r>
        <w:r w:rsidR="007B26C6">
          <w:rPr>
            <w:rFonts w:eastAsiaTheme="minorEastAsia"/>
            <w:color w:val="000000" w:themeColor="text1"/>
            <w:sz w:val="22"/>
            <w:lang w:eastAsia="zh-CN"/>
          </w:rPr>
          <w:t>]</w:t>
        </w:r>
      </w:ins>
      <w:ins w:id="577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. </w:t>
        </w:r>
      </w:ins>
      <w:del w:id="578" w:author="Lin Cai" w:date="2013-07-11T10:14:00Z">
        <w:r w:rsidR="00050550" w:rsidRPr="008848E1" w:rsidDel="00D62D36">
          <w:rPr>
            <w:rFonts w:eastAsiaTheme="minorEastAsia"/>
            <w:color w:val="000000" w:themeColor="text1"/>
            <w:sz w:val="22"/>
            <w:lang w:eastAsia="zh-CN"/>
          </w:rPr>
          <w:delText>A logical AND operation of all the conditions in the p</w:delText>
        </w:r>
        <w:r w:rsidR="008848E1" w:rsidDel="00D62D36">
          <w:rPr>
            <w:rFonts w:eastAsiaTheme="minorEastAsia"/>
            <w:color w:val="000000" w:themeColor="text1"/>
            <w:sz w:val="22"/>
            <w:lang w:eastAsia="zh-CN"/>
          </w:rPr>
          <w:delText>resent optional subfields is</w:delText>
        </w:r>
        <w:r w:rsidR="00050550" w:rsidRPr="008848E1" w:rsidDel="00D62D36">
          <w:rPr>
            <w:rFonts w:eastAsiaTheme="minorEastAsia"/>
            <w:color w:val="000000" w:themeColor="text1"/>
            <w:sz w:val="22"/>
            <w:lang w:eastAsia="zh-CN"/>
          </w:rPr>
          <w:delText xml:space="preserve"> used to determine whether the STA is an ILSC STA. The logical AND is not needed if only one optional subfield is present.  </w:delText>
        </w:r>
      </w:del>
    </w:p>
    <w:p w:rsidR="009C045D" w:rsidRPr="00050550" w:rsidDel="003710A2" w:rsidRDefault="009C045D" w:rsidP="00A67C5B">
      <w:pPr>
        <w:ind w:right="720"/>
        <w:rPr>
          <w:del w:id="579" w:author="Lin Cai" w:date="2013-07-03T16:32:00Z"/>
          <w:color w:val="000000" w:themeColor="text1"/>
          <w:shd w:val="pct15" w:color="auto" w:fill="FFFFFF"/>
          <w:lang w:eastAsia="zh-CN"/>
        </w:rPr>
      </w:pPr>
    </w:p>
    <w:p w:rsidR="00E665D9" w:rsidRDefault="00287F30" w:rsidP="00A67C5B">
      <w:pPr>
        <w:ind w:right="720"/>
        <w:rPr>
          <w:color w:val="000000" w:themeColor="text1"/>
          <w:lang w:eastAsia="zh-CN"/>
        </w:rPr>
      </w:pPr>
      <w:ins w:id="580" w:author="Lin Cai" w:date="2013-07-11T15:25:00Z">
        <w:r>
          <w:rPr>
            <w:color w:val="000000" w:themeColor="text1"/>
            <w:lang w:eastAsia="zh-CN"/>
          </w:rPr>
          <w:t xml:space="preserve">When STA receives </w:t>
        </w:r>
        <w:proofErr w:type="spellStart"/>
        <w:r>
          <w:rPr>
            <w:color w:val="000000" w:themeColor="text1"/>
            <w:lang w:eastAsia="zh-CN"/>
          </w:rPr>
          <w:t>Authentication.request</w:t>
        </w:r>
        <w:proofErr w:type="spellEnd"/>
        <w:r>
          <w:rPr>
            <w:color w:val="000000" w:themeColor="text1"/>
            <w:lang w:eastAsia="zh-CN"/>
          </w:rPr>
          <w:t xml:space="preserve"> or </w:t>
        </w:r>
        <w:proofErr w:type="spellStart"/>
        <w:r>
          <w:rPr>
            <w:color w:val="000000" w:themeColor="text1"/>
            <w:lang w:eastAsia="zh-CN"/>
          </w:rPr>
          <w:t>Association.request</w:t>
        </w:r>
        <w:proofErr w:type="spellEnd"/>
        <w:r>
          <w:rPr>
            <w:color w:val="000000" w:themeColor="text1"/>
            <w:lang w:eastAsia="zh-CN"/>
          </w:rPr>
          <w:t xml:space="preserve"> MLME Primitive, the STA shall </w:t>
        </w:r>
      </w:ins>
      <w:ins w:id="581" w:author="Lin Cai" w:date="2013-07-11T15:36:00Z">
        <w:r w:rsidR="00D8270A">
          <w:rPr>
            <w:color w:val="000000" w:themeColor="text1"/>
            <w:lang w:eastAsia="zh-CN"/>
          </w:rPr>
          <w:t xml:space="preserve">check </w:t>
        </w:r>
      </w:ins>
      <w:ins w:id="582" w:author="Lin Cai" w:date="2013-07-11T15:25:00Z">
        <w:r>
          <w:rPr>
            <w:color w:val="000000" w:themeColor="text1"/>
            <w:lang w:eastAsia="zh-CN"/>
          </w:rPr>
          <w:t xml:space="preserve">the value of the ILS User Priority MLME-parameter </w:t>
        </w:r>
      </w:ins>
      <w:ins w:id="583" w:author="Lin Cai" w:date="2013-07-11T15:39:00Z">
        <w:r w:rsidR="00D8270A">
          <w:rPr>
            <w:color w:val="000000" w:themeColor="text1"/>
            <w:lang w:eastAsia="zh-CN"/>
          </w:rPr>
          <w:t>to determine the</w:t>
        </w:r>
      </w:ins>
      <w:ins w:id="584" w:author="Lin Cai" w:date="2013-07-11T15:37:00Z">
        <w:r w:rsidR="00D8270A">
          <w:rPr>
            <w:color w:val="000000" w:themeColor="text1"/>
            <w:lang w:eastAsia="zh-CN"/>
          </w:rPr>
          <w:t xml:space="preserve"> corresponding ILS </w:t>
        </w:r>
      </w:ins>
      <w:ins w:id="585" w:author="Lin Cai" w:date="2013-07-11T15:38:00Z">
        <w:r w:rsidR="00D8270A">
          <w:rPr>
            <w:color w:val="000000" w:themeColor="text1"/>
            <w:lang w:eastAsia="zh-CN"/>
          </w:rPr>
          <w:t xml:space="preserve">User Priority bit position. If </w:t>
        </w:r>
      </w:ins>
      <w:ins w:id="586" w:author="Lin Cai" w:date="2013-07-11T15:40:00Z">
        <w:r w:rsidR="00D8270A">
          <w:rPr>
            <w:color w:val="000000" w:themeColor="text1"/>
            <w:lang w:eastAsia="zh-CN"/>
          </w:rPr>
          <w:t xml:space="preserve">ILS User Priority subfield is present and </w:t>
        </w:r>
      </w:ins>
      <w:ins w:id="587" w:author="Lin Cai" w:date="2013-07-11T15:38:00Z">
        <w:r w:rsidR="00D8270A">
          <w:rPr>
            <w:color w:val="000000" w:themeColor="text1"/>
            <w:lang w:eastAsia="zh-CN"/>
          </w:rPr>
          <w:t xml:space="preserve">the corresponding User Priority bit is 1, the ILS user Priority condition is </w:t>
        </w:r>
        <w:proofErr w:type="spellStart"/>
        <w:r w:rsidR="00D8270A">
          <w:rPr>
            <w:color w:val="000000" w:themeColor="text1"/>
            <w:lang w:eastAsia="zh-CN"/>
          </w:rPr>
          <w:t>satisified</w:t>
        </w:r>
        <w:proofErr w:type="spellEnd"/>
        <w:r w:rsidR="00D8270A">
          <w:rPr>
            <w:color w:val="000000" w:themeColor="text1"/>
            <w:lang w:eastAsia="zh-CN"/>
          </w:rPr>
          <w:t>.</w:t>
        </w:r>
      </w:ins>
      <w:ins w:id="588" w:author="Lin Cai" w:date="2013-07-11T15:37:00Z">
        <w:r w:rsidR="00D8270A">
          <w:rPr>
            <w:color w:val="000000" w:themeColor="text1"/>
            <w:lang w:eastAsia="zh-CN"/>
          </w:rPr>
          <w:t xml:space="preserve"> </w:t>
        </w:r>
      </w:ins>
      <w:del w:id="589" w:author="Lin Cai" w:date="2013-07-11T15:26:00Z">
        <w:r w:rsidR="00E665D9" w:rsidDel="00287F30">
          <w:rPr>
            <w:color w:val="000000" w:themeColor="text1"/>
            <w:lang w:eastAsia="zh-CN"/>
          </w:rPr>
          <w:delText xml:space="preserve">If </w:delText>
        </w:r>
      </w:del>
      <w:del w:id="590" w:author="Lin Cai" w:date="2013-07-11T15:40:00Z">
        <w:r w:rsidR="002B1876" w:rsidDel="00D8270A">
          <w:rPr>
            <w:color w:val="000000" w:themeColor="text1"/>
            <w:lang w:eastAsia="zh-CN"/>
          </w:rPr>
          <w:delText xml:space="preserve">ILS User Priority subfield </w:delText>
        </w:r>
      </w:del>
      <w:del w:id="591" w:author="Lin Cai" w:date="2013-07-11T15:26:00Z">
        <w:r w:rsidR="002B1876" w:rsidDel="00287F30">
          <w:rPr>
            <w:color w:val="000000" w:themeColor="text1"/>
            <w:lang w:eastAsia="zh-CN"/>
          </w:rPr>
          <w:delText>is present</w:delText>
        </w:r>
      </w:del>
      <w:del w:id="592" w:author="Lin Cai" w:date="2013-07-11T15:27:00Z">
        <w:r w:rsidR="002B1876" w:rsidDel="00287F30">
          <w:rPr>
            <w:color w:val="000000" w:themeColor="text1"/>
            <w:lang w:eastAsia="zh-CN"/>
          </w:rPr>
          <w:delText xml:space="preserve">, </w:delText>
        </w:r>
        <w:r w:rsidR="00883BB9" w:rsidDel="00287F30">
          <w:rPr>
            <w:color w:val="000000" w:themeColor="text1"/>
            <w:lang w:eastAsia="zh-CN"/>
          </w:rPr>
          <w:delText>the</w:delText>
        </w:r>
        <w:r w:rsidR="002B1876" w:rsidDel="00287F30">
          <w:rPr>
            <w:color w:val="000000" w:themeColor="text1"/>
            <w:lang w:eastAsia="zh-CN"/>
          </w:rPr>
          <w:delText xml:space="preserve"> STA shall check the</w:delText>
        </w:r>
      </w:del>
      <w:del w:id="593" w:author="Lin Cai" w:date="2013-07-02T15:24:00Z">
        <w:r w:rsidR="002B1876" w:rsidDel="00042456">
          <w:rPr>
            <w:color w:val="000000" w:themeColor="text1"/>
            <w:lang w:eastAsia="zh-CN"/>
          </w:rPr>
          <w:delText xml:space="preserve"> </w:delText>
        </w:r>
      </w:del>
      <w:del w:id="594" w:author="Lin Cai" w:date="2013-05-15T14:44:00Z">
        <w:r w:rsidR="00E665D9" w:rsidDel="006E4330">
          <w:rPr>
            <w:color w:val="000000" w:themeColor="text1"/>
            <w:lang w:eastAsia="zh-CN"/>
          </w:rPr>
          <w:delText>bit position in the present subfield</w:delText>
        </w:r>
      </w:del>
      <w:del w:id="595" w:author="Lin Cai" w:date="2013-07-02T15:24:00Z">
        <w:r w:rsidR="00E665D9" w:rsidDel="003B70CD">
          <w:rPr>
            <w:color w:val="000000" w:themeColor="text1"/>
            <w:lang w:eastAsia="zh-CN"/>
          </w:rPr>
          <w:delText xml:space="preserve">. </w:delText>
        </w:r>
        <w:r w:rsidR="00E665D9" w:rsidRPr="00E665D9" w:rsidDel="003B70CD">
          <w:rPr>
            <w:color w:val="000000" w:themeColor="text1"/>
            <w:lang w:eastAsia="zh-CN"/>
          </w:rPr>
          <w:delText xml:space="preserve">A bit value of 1 in the </w:delText>
        </w:r>
      </w:del>
      <w:del w:id="596" w:author="Lin Cai" w:date="2013-05-14T17:23:00Z">
        <w:r w:rsidR="00E665D9" w:rsidRPr="00E665D9" w:rsidDel="00BF48DF">
          <w:rPr>
            <w:color w:val="000000" w:themeColor="text1"/>
            <w:lang w:eastAsia="zh-CN"/>
          </w:rPr>
          <w:delText>bitmap</w:delText>
        </w:r>
      </w:del>
      <w:del w:id="597" w:author="Lin Cai" w:date="2013-07-02T15:24:00Z">
        <w:r w:rsidR="00E665D9" w:rsidRPr="00E665D9" w:rsidDel="003B70CD">
          <w:rPr>
            <w:color w:val="000000" w:themeColor="text1"/>
            <w:lang w:eastAsia="zh-CN"/>
          </w:rPr>
          <w:delText xml:space="preserve"> indicates that the STA of the</w:delText>
        </w:r>
        <w:r w:rsidR="00E665D9" w:rsidDel="003B70CD">
          <w:rPr>
            <w:color w:val="000000" w:themeColor="text1"/>
            <w:lang w:eastAsia="zh-CN"/>
          </w:rPr>
          <w:delText xml:space="preserve"> corresponding user priority</w:delText>
        </w:r>
      </w:del>
      <w:ins w:id="598" w:author="Lin Cai" w:date="2013-07-11T10:16:00Z">
        <w:r w:rsidR="00D62D36">
          <w:rPr>
            <w:color w:val="000000" w:themeColor="text1"/>
            <w:lang w:eastAsia="zh-CN"/>
          </w:rPr>
          <w:t>,</w:t>
        </w:r>
      </w:ins>
      <w:del w:id="599" w:author="Lin Cai" w:date="2013-05-15T14:46:00Z">
        <w:r w:rsidR="00E665D9" w:rsidDel="006E4330">
          <w:rPr>
            <w:color w:val="000000" w:themeColor="text1"/>
            <w:lang w:eastAsia="zh-CN"/>
          </w:rPr>
          <w:delText xml:space="preserve"> is an</w:delText>
        </w:r>
        <w:r w:rsidR="00E665D9" w:rsidRPr="00E665D9" w:rsidDel="006E4330">
          <w:rPr>
            <w:color w:val="000000" w:themeColor="text1"/>
            <w:lang w:eastAsia="zh-CN"/>
          </w:rPr>
          <w:delText xml:space="preserve"> ILSC </w:delText>
        </w:r>
        <w:r w:rsidR="00E665D9" w:rsidDel="006E4330">
          <w:rPr>
            <w:color w:val="000000" w:themeColor="text1"/>
            <w:lang w:eastAsia="zh-CN"/>
          </w:rPr>
          <w:delText xml:space="preserve">STA </w:delText>
        </w:r>
        <w:r w:rsidR="00A6650C" w:rsidDel="006E4330">
          <w:rPr>
            <w:rFonts w:hint="eastAsia"/>
            <w:color w:val="000000" w:themeColor="text1"/>
            <w:lang w:eastAsia="zh-CN"/>
          </w:rPr>
          <w:delText>with its ILSC value set to 1</w:delText>
        </w:r>
      </w:del>
      <w:del w:id="600" w:author="Lin Cai" w:date="2013-05-14T21:35:00Z">
        <w:r w:rsidR="00A6650C" w:rsidDel="00387EA6">
          <w:rPr>
            <w:rFonts w:hint="eastAsia"/>
            <w:color w:val="000000" w:themeColor="text1"/>
            <w:lang w:eastAsia="zh-CN"/>
          </w:rPr>
          <w:delText>, which</w:delText>
        </w:r>
        <w:r w:rsidR="00E665D9" w:rsidRPr="00E665D9" w:rsidDel="00387EA6">
          <w:rPr>
            <w:color w:val="000000" w:themeColor="text1"/>
            <w:lang w:eastAsia="zh-CN"/>
          </w:rPr>
          <w:delText xml:space="preserve"> is allowed to attempt </w:delText>
        </w:r>
        <w:r w:rsidR="00883BB9" w:rsidDel="00387EA6">
          <w:rPr>
            <w:color w:val="000000" w:themeColor="text1"/>
            <w:lang w:eastAsia="zh-CN"/>
          </w:rPr>
          <w:delText>FILS</w:delText>
        </w:r>
        <w:r w:rsidR="00E665D9" w:rsidRPr="00E665D9" w:rsidDel="00387EA6">
          <w:rPr>
            <w:color w:val="000000" w:themeColor="text1"/>
            <w:lang w:eastAsia="zh-CN"/>
          </w:rPr>
          <w:delText xml:space="preserve"> with the AP</w:delText>
        </w:r>
      </w:del>
      <w:del w:id="601" w:author="Lin Cai" w:date="2013-07-02T15:24:00Z">
        <w:r w:rsidR="00E665D9" w:rsidRPr="00E665D9" w:rsidDel="003B70CD">
          <w:rPr>
            <w:color w:val="000000" w:themeColor="text1"/>
            <w:lang w:eastAsia="zh-CN"/>
          </w:rPr>
          <w:delText xml:space="preserve">. A bit value of 0 </w:delText>
        </w:r>
      </w:del>
      <w:del w:id="602" w:author="Lin Cai" w:date="2013-05-15T14:47:00Z">
        <w:r w:rsidR="00E665D9" w:rsidRPr="00E665D9" w:rsidDel="006E4330">
          <w:rPr>
            <w:color w:val="000000" w:themeColor="text1"/>
            <w:lang w:eastAsia="zh-CN"/>
          </w:rPr>
          <w:delText>in the bitmap</w:delText>
        </w:r>
      </w:del>
      <w:del w:id="603" w:author="Lin Cai" w:date="2013-07-02T15:24:00Z">
        <w:r w:rsidR="00E665D9" w:rsidRPr="00E665D9" w:rsidDel="003B70CD">
          <w:rPr>
            <w:color w:val="000000" w:themeColor="text1"/>
            <w:lang w:eastAsia="zh-CN"/>
          </w:rPr>
          <w:delText xml:space="preserve"> indicates that STAs of the corresponding </w:delText>
        </w:r>
        <w:r w:rsidR="00E665D9" w:rsidDel="003B70CD">
          <w:rPr>
            <w:color w:val="000000" w:themeColor="text1"/>
            <w:lang w:eastAsia="zh-CN"/>
          </w:rPr>
          <w:delText xml:space="preserve">User </w:delText>
        </w:r>
        <w:r w:rsidR="00E665D9" w:rsidDel="003B70CD">
          <w:rPr>
            <w:color w:val="000000" w:themeColor="text1"/>
            <w:lang w:eastAsia="zh-CN"/>
          </w:rPr>
          <w:lastRenderedPageBreak/>
          <w:delText xml:space="preserve">Priority </w:delText>
        </w:r>
      </w:del>
      <w:del w:id="604" w:author="Lin Cai" w:date="2013-05-15T14:47:00Z">
        <w:r w:rsidR="00E665D9" w:rsidDel="006E4330">
          <w:rPr>
            <w:color w:val="000000" w:themeColor="text1"/>
            <w:lang w:eastAsia="zh-CN"/>
          </w:rPr>
          <w:delText xml:space="preserve">are not </w:delText>
        </w:r>
        <w:r w:rsidR="00E665D9" w:rsidRPr="00E665D9" w:rsidDel="006E4330">
          <w:rPr>
            <w:color w:val="000000" w:themeColor="text1"/>
            <w:lang w:eastAsia="zh-CN"/>
          </w:rPr>
          <w:delText xml:space="preserve">allowed </w:delText>
        </w:r>
        <w:r w:rsidR="001B2556" w:rsidDel="006E4330">
          <w:rPr>
            <w:color w:val="000000" w:themeColor="text1"/>
            <w:lang w:eastAsia="zh-CN"/>
          </w:rPr>
          <w:delText>to attempt</w:delText>
        </w:r>
        <w:r w:rsidR="00E665D9" w:rsidRPr="00E665D9" w:rsidDel="006E4330">
          <w:rPr>
            <w:color w:val="000000" w:themeColor="text1"/>
            <w:lang w:eastAsia="zh-CN"/>
          </w:rPr>
          <w:delText xml:space="preserve"> initial link setup before the time specified in the ILS Time field expires.</w:delText>
        </w:r>
      </w:del>
      <w:del w:id="605" w:author="Lin Cai" w:date="2013-07-02T15:30:00Z">
        <w:r w:rsidR="00E665D9" w:rsidDel="003B70CD">
          <w:rPr>
            <w:color w:val="000000" w:themeColor="text1"/>
            <w:lang w:eastAsia="zh-CN"/>
          </w:rPr>
          <w:delText xml:space="preserve"> </w:delText>
        </w:r>
      </w:del>
      <w:r w:rsidR="004B5DEC">
        <w:rPr>
          <w:color w:val="000000" w:themeColor="text1"/>
          <w:lang w:eastAsia="zh-CN"/>
        </w:rPr>
        <w:t xml:space="preserve">If a STA carries </w:t>
      </w:r>
      <w:del w:id="606" w:author="Lin Cai" w:date="2013-07-11T10:16:00Z">
        <w:r w:rsidR="004B5DEC" w:rsidDel="00AC78BA">
          <w:rPr>
            <w:color w:val="000000" w:themeColor="text1"/>
            <w:lang w:eastAsia="zh-CN"/>
          </w:rPr>
          <w:delText>more than on</w:delText>
        </w:r>
      </w:del>
      <w:del w:id="607" w:author="Lin Cai" w:date="2013-07-02T15:32:00Z">
        <w:r w:rsidR="004B5DEC" w:rsidDel="003B70CD">
          <w:rPr>
            <w:color w:val="000000" w:themeColor="text1"/>
            <w:lang w:eastAsia="zh-CN"/>
          </w:rPr>
          <w:delText>e</w:delText>
        </w:r>
      </w:del>
      <w:ins w:id="608" w:author="Lin Cai" w:date="2013-07-11T10:16:00Z">
        <w:r w:rsidR="00AC78BA">
          <w:rPr>
            <w:color w:val="000000" w:themeColor="text1"/>
            <w:lang w:eastAsia="zh-CN"/>
          </w:rPr>
          <w:t xml:space="preserve"> </w:t>
        </w:r>
      </w:ins>
      <w:ins w:id="609" w:author="Lin Cai" w:date="2013-07-02T15:32:00Z">
        <w:r w:rsidR="003B70CD">
          <w:rPr>
            <w:rFonts w:hint="eastAsia"/>
            <w:color w:val="000000" w:themeColor="text1"/>
            <w:lang w:eastAsia="zh-CN"/>
          </w:rPr>
          <w:t>one or more</w:t>
        </w:r>
      </w:ins>
      <w:ins w:id="610" w:author="G00725861" w:date="2013-07-02T11:50:00Z">
        <w:del w:id="611" w:author="Lin Cai" w:date="2013-07-02T15:32:00Z">
          <w:r w:rsidR="00801BEA" w:rsidDel="003B70CD">
            <w:rPr>
              <w:color w:val="000000" w:themeColor="text1"/>
              <w:lang w:eastAsia="zh-CN"/>
            </w:rPr>
            <w:delText xml:space="preserve"> </w:delText>
          </w:r>
        </w:del>
      </w:ins>
      <w:r w:rsidR="004B5DEC">
        <w:rPr>
          <w:color w:val="000000" w:themeColor="text1"/>
          <w:lang w:eastAsia="zh-CN"/>
        </w:rPr>
        <w:t xml:space="preserve"> type</w:t>
      </w:r>
      <w:r w:rsidR="00705498">
        <w:rPr>
          <w:color w:val="000000" w:themeColor="text1"/>
          <w:lang w:eastAsia="zh-CN"/>
        </w:rPr>
        <w:t>s</w:t>
      </w:r>
      <w:r w:rsidR="004B5DEC">
        <w:rPr>
          <w:color w:val="000000" w:themeColor="text1"/>
          <w:lang w:eastAsia="zh-CN"/>
        </w:rPr>
        <w:t xml:space="preserve"> of traffic</w:t>
      </w:r>
      <w:ins w:id="612" w:author="G00725861" w:date="2013-07-02T11:48:00Z">
        <w:r w:rsidR="00801BEA">
          <w:rPr>
            <w:color w:val="000000" w:themeColor="text1"/>
            <w:lang w:eastAsia="zh-CN"/>
          </w:rPr>
          <w:t xml:space="preserve"> </w:t>
        </w:r>
      </w:ins>
      <w:ins w:id="613" w:author="Lin Cai" w:date="2013-07-11T15:41:00Z">
        <w:r w:rsidR="00BF08E6">
          <w:rPr>
            <w:color w:val="000000" w:themeColor="text1"/>
            <w:lang w:eastAsia="zh-CN"/>
          </w:rPr>
          <w:t xml:space="preserve">corresponding to </w:t>
        </w:r>
      </w:ins>
      <w:ins w:id="614" w:author="Lin Cai" w:date="2013-07-11T15:42:00Z">
        <w:r w:rsidR="00BF08E6">
          <w:rPr>
            <w:color w:val="000000" w:themeColor="text1"/>
            <w:lang w:eastAsia="zh-CN"/>
          </w:rPr>
          <w:t>one or more</w:t>
        </w:r>
      </w:ins>
      <w:ins w:id="615" w:author="Lin Cai" w:date="2013-07-11T10:17:00Z">
        <w:r w:rsidR="00AC78BA">
          <w:rPr>
            <w:color w:val="000000" w:themeColor="text1"/>
            <w:lang w:eastAsia="zh-CN"/>
          </w:rPr>
          <w:t xml:space="preserve"> ILS UP</w:t>
        </w:r>
        <w:r w:rsidR="00AC78BA">
          <w:rPr>
            <w:rFonts w:hint="eastAsia"/>
            <w:color w:val="000000" w:themeColor="text1"/>
            <w:lang w:eastAsia="zh-CN"/>
          </w:rPr>
          <w:t xml:space="preserve"> </w:t>
        </w:r>
      </w:ins>
      <w:ins w:id="616" w:author="Lin Cai" w:date="2013-07-02T15:32:00Z">
        <w:r w:rsidR="003B70CD">
          <w:rPr>
            <w:rFonts w:hint="eastAsia"/>
            <w:color w:val="000000" w:themeColor="text1"/>
            <w:lang w:eastAsia="zh-CN"/>
          </w:rPr>
          <w:t>bit</w:t>
        </w:r>
      </w:ins>
      <w:ins w:id="617" w:author="Lin Cai" w:date="2013-07-11T10:19:00Z">
        <w:r w:rsidR="00AC78BA">
          <w:rPr>
            <w:color w:val="000000" w:themeColor="text1"/>
            <w:lang w:eastAsia="zh-CN"/>
          </w:rPr>
          <w:t>s</w:t>
        </w:r>
      </w:ins>
      <w:del w:id="618" w:author="Lin Cai" w:date="2013-07-11T10:19:00Z">
        <w:r w:rsidR="00AC78BA" w:rsidDel="00AC78BA">
          <w:rPr>
            <w:color w:val="000000" w:themeColor="text1"/>
            <w:lang w:eastAsia="zh-CN"/>
          </w:rPr>
          <w:delText>values</w:delText>
        </w:r>
      </w:del>
      <w:r w:rsidR="004B5DEC">
        <w:rPr>
          <w:color w:val="000000" w:themeColor="text1"/>
          <w:lang w:eastAsia="zh-CN"/>
        </w:rPr>
        <w:t xml:space="preserve"> </w:t>
      </w:r>
      <w:ins w:id="619" w:author="Lin Cai" w:date="2013-05-15T14:47:00Z">
        <w:r w:rsidR="006E4330">
          <w:rPr>
            <w:color w:val="000000" w:themeColor="text1"/>
            <w:lang w:eastAsia="zh-CN"/>
          </w:rPr>
          <w:t>the ILS User Priority condition is satis</w:t>
        </w:r>
      </w:ins>
      <w:ins w:id="620" w:author="Lin Cai" w:date="2013-05-15T14:48:00Z">
        <w:r w:rsidR="006E4330">
          <w:rPr>
            <w:color w:val="000000" w:themeColor="text1"/>
            <w:lang w:eastAsia="zh-CN"/>
          </w:rPr>
          <w:t xml:space="preserve">fied </w:t>
        </w:r>
      </w:ins>
      <w:del w:id="621" w:author="Lin Cai" w:date="2013-07-11T10:17:00Z">
        <w:r w:rsidR="001B2556" w:rsidDel="00AC78BA">
          <w:rPr>
            <w:color w:val="000000" w:themeColor="text1"/>
            <w:lang w:eastAsia="zh-CN"/>
          </w:rPr>
          <w:delText xml:space="preserve">a STA identifies itself as an ILSC STA </w:delText>
        </w:r>
        <w:r w:rsidR="00212EAF" w:rsidDel="00AC78BA">
          <w:rPr>
            <w:color w:val="000000" w:themeColor="text1"/>
            <w:lang w:eastAsia="zh-CN"/>
          </w:rPr>
          <w:delText xml:space="preserve">and set its ILSC value to 1 </w:delText>
        </w:r>
      </w:del>
      <w:r w:rsidR="001B2556">
        <w:rPr>
          <w:color w:val="000000" w:themeColor="text1"/>
          <w:lang w:eastAsia="zh-CN"/>
        </w:rPr>
        <w:t xml:space="preserve">if any of the corresponding bit value is set to 1 in the ILS User Priority subfield.  </w:t>
      </w: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</w:p>
    <w:p w:rsidR="002B1876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Vendor Specific Category </w:t>
      </w:r>
      <w:r w:rsidR="00405BCD">
        <w:rPr>
          <w:color w:val="000000" w:themeColor="text1"/>
          <w:lang w:eastAsia="zh-CN"/>
        </w:rPr>
        <w:t xml:space="preserve">subfield </w:t>
      </w:r>
      <w:r>
        <w:rPr>
          <w:color w:val="000000" w:themeColor="text1"/>
          <w:lang w:eastAsia="zh-CN"/>
        </w:rPr>
        <w:t xml:space="preserve">is present, a STA shall check the </w:t>
      </w:r>
      <w:r w:rsidR="00DA1759">
        <w:rPr>
          <w:color w:val="000000" w:themeColor="text1"/>
          <w:lang w:eastAsia="zh-CN"/>
        </w:rPr>
        <w:t xml:space="preserve">OI </w:t>
      </w:r>
      <w:proofErr w:type="gramStart"/>
      <w:r w:rsidR="00DA1759">
        <w:rPr>
          <w:color w:val="000000" w:themeColor="text1"/>
          <w:lang w:eastAsia="zh-CN"/>
        </w:rPr>
        <w:t>subfield .</w:t>
      </w:r>
      <w:proofErr w:type="gramEnd"/>
      <w:r w:rsidR="00DA1759">
        <w:rPr>
          <w:color w:val="000000" w:themeColor="text1"/>
          <w:lang w:eastAsia="zh-CN"/>
        </w:rPr>
        <w:t xml:space="preserve"> If the STA can understand the OI subfield, the STA shall check the following Vendor Specific Category </w:t>
      </w:r>
      <w:r w:rsidR="00A6650C">
        <w:rPr>
          <w:rFonts w:hint="eastAsia"/>
          <w:color w:val="000000" w:themeColor="text1"/>
          <w:lang w:eastAsia="zh-CN"/>
        </w:rPr>
        <w:t>subfield</w:t>
      </w:r>
      <w:r w:rsidR="00405BCD">
        <w:rPr>
          <w:color w:val="000000" w:themeColor="text1"/>
          <w:lang w:eastAsia="zh-CN"/>
        </w:rPr>
        <w:t xml:space="preserve">. </w:t>
      </w:r>
      <w:r w:rsidR="00DA1759">
        <w:rPr>
          <w:color w:val="000000" w:themeColor="text1"/>
          <w:lang w:eastAsia="zh-CN"/>
        </w:rPr>
        <w:t xml:space="preserve">Otherwise, the STA </w:t>
      </w:r>
      <w:r w:rsidR="0089658C">
        <w:rPr>
          <w:color w:val="000000" w:themeColor="text1"/>
          <w:lang w:eastAsia="zh-CN"/>
        </w:rPr>
        <w:t xml:space="preserve">shall </w:t>
      </w:r>
      <w:r w:rsidR="00DA1759">
        <w:rPr>
          <w:color w:val="000000" w:themeColor="text1"/>
          <w:lang w:eastAsia="zh-CN"/>
        </w:rPr>
        <w:t>skip the Vendor Specific Category subfield</w:t>
      </w:r>
      <w:ins w:id="622" w:author="Lin Cai" w:date="2013-05-14T21:27:00Z">
        <w:r w:rsidR="002132EE" w:rsidRPr="002132EE">
          <w:rPr>
            <w:color w:val="000000" w:themeColor="text1"/>
            <w:lang w:eastAsia="zh-CN"/>
          </w:rPr>
          <w:t xml:space="preserve"> </w:t>
        </w:r>
        <w:r w:rsidR="002132EE">
          <w:rPr>
            <w:color w:val="000000" w:themeColor="text1"/>
            <w:lang w:eastAsia="zh-CN"/>
          </w:rPr>
          <w:t xml:space="preserve">and assume the condition specified in Vendor Specific Category is </w:t>
        </w:r>
        <w:proofErr w:type="gramStart"/>
        <w:r w:rsidR="002132EE">
          <w:rPr>
            <w:color w:val="000000" w:themeColor="text1"/>
            <w:lang w:eastAsia="zh-CN"/>
          </w:rPr>
          <w:t>satisfied</w:t>
        </w:r>
      </w:ins>
      <w:ins w:id="623" w:author="Lin Cai" w:date="2013-07-10T08:08:00Z">
        <w:r w:rsidR="00D74C80">
          <w:rPr>
            <w:color w:val="000000" w:themeColor="text1"/>
            <w:lang w:eastAsia="zh-CN"/>
          </w:rPr>
          <w:t>[</w:t>
        </w:r>
        <w:proofErr w:type="gramEnd"/>
        <w:r w:rsidR="00D74C80" w:rsidRPr="001E2EAE">
          <w:rPr>
            <w:color w:val="000000" w:themeColor="text1"/>
            <w:highlight w:val="yellow"/>
            <w:lang w:eastAsia="zh-CN"/>
          </w:rPr>
          <w:t>CID</w:t>
        </w:r>
      </w:ins>
      <w:ins w:id="624" w:author="Lin Cai" w:date="2013-07-09T12:13:00Z">
        <w:r w:rsidR="001505D5" w:rsidRPr="001E2EAE">
          <w:rPr>
            <w:color w:val="000000" w:themeColor="text1"/>
            <w:highlight w:val="yellow"/>
            <w:lang w:eastAsia="zh-CN"/>
          </w:rPr>
          <w:t>1</w:t>
        </w:r>
        <w:r w:rsidR="001505D5" w:rsidRPr="001505D5">
          <w:rPr>
            <w:color w:val="000000" w:themeColor="text1"/>
            <w:highlight w:val="yellow"/>
            <w:lang w:eastAsia="zh-CN"/>
          </w:rPr>
          <w:t>443</w:t>
        </w:r>
        <w:r w:rsidR="000A5B08">
          <w:rPr>
            <w:color w:val="000000" w:themeColor="text1"/>
            <w:lang w:eastAsia="zh-CN"/>
          </w:rPr>
          <w:t>]</w:t>
        </w:r>
      </w:ins>
      <w:r w:rsidR="00DA1759">
        <w:rPr>
          <w:color w:val="000000" w:themeColor="text1"/>
          <w:lang w:eastAsia="zh-CN"/>
        </w:rPr>
        <w:t xml:space="preserve">. </w:t>
      </w:r>
    </w:p>
    <w:p w:rsidR="00405BCD" w:rsidRDefault="00405BCD" w:rsidP="00A67C5B">
      <w:pPr>
        <w:ind w:right="720"/>
        <w:rPr>
          <w:color w:val="000000" w:themeColor="text1"/>
          <w:lang w:eastAsia="zh-CN"/>
        </w:rPr>
      </w:pPr>
    </w:p>
    <w:p w:rsidR="00ED78CB" w:rsidRDefault="00436A3B" w:rsidP="00A67C5B">
      <w:pPr>
        <w:ind w:right="720"/>
        <w:rPr>
          <w:ins w:id="625" w:author="Lin Cai" w:date="2013-05-15T14:27:00Z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If MAC Address </w:t>
      </w:r>
      <w:r w:rsidR="00302743">
        <w:rPr>
          <w:rFonts w:hint="eastAsia"/>
          <w:color w:val="000000" w:themeColor="text1"/>
          <w:lang w:eastAsia="zh-CN"/>
        </w:rPr>
        <w:t>Filter</w:t>
      </w:r>
      <w:r>
        <w:rPr>
          <w:rFonts w:hint="eastAsia"/>
          <w:color w:val="000000" w:themeColor="text1"/>
          <w:lang w:eastAsia="zh-CN"/>
        </w:rPr>
        <w:t xml:space="preserve"> subfield is present, a STA shall </w:t>
      </w:r>
      <w:ins w:id="626" w:author="Lin Cai" w:date="2013-05-15T14:21:00Z">
        <w:r w:rsidR="002A7B22">
          <w:rPr>
            <w:color w:val="000000" w:themeColor="text1"/>
            <w:lang w:eastAsia="zh-CN"/>
          </w:rPr>
          <w:t xml:space="preserve">exclusive-OR (XOR) the </w:t>
        </w:r>
      </w:ins>
      <w:ins w:id="627" w:author="Lin Cai" w:date="2013-05-15T14:22:00Z">
        <w:r w:rsidR="00B11A04">
          <w:rPr>
            <w:color w:val="000000" w:themeColor="text1"/>
            <w:lang w:eastAsia="zh-CN"/>
          </w:rPr>
          <w:t xml:space="preserve">last 5 </w:t>
        </w:r>
        <w:proofErr w:type="gramStart"/>
        <w:r w:rsidR="00B11A04">
          <w:rPr>
            <w:color w:val="000000" w:themeColor="text1"/>
            <w:lang w:eastAsia="zh-CN"/>
          </w:rPr>
          <w:t>LSBs</w:t>
        </w:r>
      </w:ins>
      <w:ins w:id="628" w:author="Lin Cai" w:date="2013-07-10T08:08:00Z">
        <w:r w:rsidR="00D74C80">
          <w:rPr>
            <w:color w:val="000000" w:themeColor="text1"/>
            <w:lang w:eastAsia="zh-CN"/>
          </w:rPr>
          <w:t>[</w:t>
        </w:r>
        <w:proofErr w:type="gramEnd"/>
        <w:r w:rsidR="00D74C80" w:rsidRPr="001E2EAE">
          <w:rPr>
            <w:color w:val="000000" w:themeColor="text1"/>
            <w:highlight w:val="yellow"/>
            <w:lang w:eastAsia="zh-CN"/>
          </w:rPr>
          <w:t>CIDs</w:t>
        </w:r>
      </w:ins>
      <w:r w:rsidR="00D74C80">
        <w:rPr>
          <w:color w:val="000000" w:themeColor="text1"/>
          <w:lang w:eastAsia="zh-CN"/>
        </w:rPr>
        <w:t xml:space="preserve"> </w:t>
      </w:r>
      <w:ins w:id="629" w:author="Lin Cai" w:date="2013-07-09T12:12:00Z">
        <w:r w:rsidR="001505D5" w:rsidRPr="001505D5">
          <w:rPr>
            <w:color w:val="000000" w:themeColor="text1"/>
            <w:highlight w:val="yellow"/>
            <w:lang w:eastAsia="zh-CN"/>
          </w:rPr>
          <w:t>1444,1331</w:t>
        </w:r>
        <w:r w:rsidR="00EB4A2F">
          <w:rPr>
            <w:color w:val="000000" w:themeColor="text1"/>
            <w:lang w:eastAsia="zh-CN"/>
          </w:rPr>
          <w:t>]</w:t>
        </w:r>
      </w:ins>
      <w:ins w:id="630" w:author="Lin Cai" w:date="2013-05-15T14:22:00Z">
        <w:r w:rsidR="00B11A04">
          <w:rPr>
            <w:color w:val="000000" w:themeColor="text1"/>
            <w:lang w:eastAsia="zh-CN"/>
          </w:rPr>
          <w:t xml:space="preserve"> of its MAC address with Bit3 to Bit7 of </w:t>
        </w:r>
      </w:ins>
      <w:del w:id="631" w:author="Lin Cai" w:date="2013-05-15T14:23:00Z">
        <w:r w:rsidDel="00B11A04">
          <w:rPr>
            <w:rFonts w:hint="eastAsia"/>
            <w:color w:val="000000" w:themeColor="text1"/>
            <w:lang w:eastAsia="zh-CN"/>
          </w:rPr>
          <w:delText>compare</w:delText>
        </w:r>
        <w:r w:rsidRPr="00C530B1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the corresponding </w:delText>
        </w:r>
      </w:del>
      <w:del w:id="632" w:author="Lin Cai" w:date="2013-05-14T22:47:00Z">
        <w:r w:rsidR="004114FA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633" w:author="Lin Cai" w:date="2013-05-15T14:23:00Z">
        <w:r w:rsidR="004114FA" w:rsidDel="00B11A04">
          <w:rPr>
            <w:rFonts w:hint="eastAsia"/>
            <w:color w:val="000000" w:themeColor="text1"/>
            <w:lang w:eastAsia="zh-CN"/>
          </w:rPr>
          <w:delText xml:space="preserve">s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of its MAC address with the bits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used for MAC address filtering in</w:delText>
        </w:r>
      </w:del>
      <w:ins w:id="634" w:author="Lin Cai" w:date="2013-05-15T14:26:00Z">
        <w:r w:rsidR="00B11A04">
          <w:rPr>
            <w:color w:val="000000" w:themeColor="text1"/>
            <w:lang w:eastAsia="zh-CN"/>
          </w:rPr>
          <w:t xml:space="preserve"> the</w:t>
        </w:r>
      </w:ins>
      <w:del w:id="635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r w:rsidR="006B78B9">
        <w:rPr>
          <w:rFonts w:hint="eastAsia"/>
          <w:color w:val="000000" w:themeColor="text1"/>
          <w:lang w:eastAsia="zh-CN"/>
        </w:rPr>
        <w:t xml:space="preserve">Bit Pattern </w:t>
      </w:r>
      <w:del w:id="636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>Value</w:delText>
        </w:r>
        <w:r w:rsidR="00395EC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ins w:id="637" w:author="Lin Cai" w:date="2013-05-15T14:23:00Z">
        <w:r w:rsidR="00B11A04">
          <w:rPr>
            <w:color w:val="000000" w:themeColor="text1"/>
            <w:lang w:eastAsia="zh-CN"/>
          </w:rPr>
          <w:t>sub</w:t>
        </w:r>
      </w:ins>
      <w:r w:rsidR="00395EC9">
        <w:rPr>
          <w:rFonts w:hint="eastAsia"/>
          <w:color w:val="000000" w:themeColor="text1"/>
          <w:lang w:eastAsia="zh-CN"/>
        </w:rPr>
        <w:t>field</w:t>
      </w:r>
      <w:r>
        <w:rPr>
          <w:rFonts w:hint="eastAsia"/>
          <w:color w:val="000000" w:themeColor="text1"/>
          <w:lang w:eastAsia="zh-CN"/>
        </w:rPr>
        <w:t xml:space="preserve"> </w:t>
      </w:r>
      <w:ins w:id="638" w:author="Lin Cai" w:date="2013-05-15T14:26:00Z">
        <w:r w:rsidR="00B11A04">
          <w:rPr>
            <w:color w:val="000000" w:themeColor="text1"/>
            <w:lang w:eastAsia="zh-CN"/>
          </w:rPr>
          <w:t xml:space="preserve">specified </w:t>
        </w:r>
      </w:ins>
      <w:r>
        <w:rPr>
          <w:rFonts w:hint="eastAsia"/>
          <w:color w:val="000000" w:themeColor="text1"/>
          <w:lang w:eastAsia="zh-CN"/>
        </w:rPr>
        <w:t xml:space="preserve">in MAC Address </w:t>
      </w:r>
      <w:r w:rsidR="00D86237">
        <w:rPr>
          <w:rFonts w:hint="eastAsia"/>
          <w:color w:val="000000" w:themeColor="text1"/>
          <w:lang w:eastAsia="zh-CN"/>
        </w:rPr>
        <w:t xml:space="preserve">Filter </w:t>
      </w:r>
      <w:r>
        <w:rPr>
          <w:rFonts w:hint="eastAsia"/>
          <w:color w:val="000000" w:themeColor="text1"/>
          <w:lang w:eastAsia="zh-CN"/>
        </w:rPr>
        <w:t>subfield</w:t>
      </w:r>
      <w:ins w:id="639" w:author="Lin Cai" w:date="2013-05-15T14:23:00Z">
        <w:r w:rsidR="00B11A04">
          <w:rPr>
            <w:color w:val="000000" w:themeColor="text1"/>
            <w:lang w:eastAsia="zh-CN"/>
          </w:rPr>
          <w:t xml:space="preserve">. If the last n bits of the result </w:t>
        </w:r>
      </w:ins>
      <w:ins w:id="640" w:author="Lin Cai" w:date="2013-05-15T14:26:00Z">
        <w:r w:rsidR="00B11A04">
          <w:rPr>
            <w:color w:val="000000" w:themeColor="text1"/>
            <w:lang w:eastAsia="zh-CN"/>
          </w:rPr>
          <w:t>are</w:t>
        </w:r>
      </w:ins>
      <w:ins w:id="641" w:author="Lin Cai" w:date="2013-05-15T14:23:00Z">
        <w:r w:rsidR="00B11A04">
          <w:rPr>
            <w:color w:val="000000" w:themeColor="text1"/>
            <w:lang w:eastAsia="zh-CN"/>
          </w:rPr>
          <w:t xml:space="preserve"> zero, where n is specified in the Bit Pattern Length field, </w:t>
        </w:r>
      </w:ins>
      <w:del w:id="642" w:author="Lin Cai" w:date="2013-05-15T14:24:00Z">
        <w:r w:rsidR="007F069C" w:rsidDel="00B11A04">
          <w:rPr>
            <w:rFonts w:hint="eastAsia"/>
            <w:color w:val="000000" w:themeColor="text1"/>
            <w:lang w:eastAsia="zh-CN"/>
          </w:rPr>
          <w:delText xml:space="preserve">, with </w:delText>
        </w:r>
      </w:del>
      <w:del w:id="643" w:author="Lin Cai" w:date="2013-05-14T22:47:00Z">
        <w:r w:rsidR="00E428D4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644" w:author="Lin Cai" w:date="2013-05-15T14:24:00Z">
        <w:r w:rsidR="00E428D4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R="007F069C" w:rsidDel="00B11A04">
          <w:rPr>
            <w:rFonts w:hint="eastAsia"/>
            <w:color w:val="000000" w:themeColor="text1"/>
            <w:lang w:eastAsia="zh-CN"/>
          </w:rPr>
          <w:delText>comparing</w:delText>
        </w:r>
        <w:r w:rsidR="00D86237" w:rsidDel="00B11A04">
          <w:rPr>
            <w:rFonts w:hint="eastAsia"/>
            <w:color w:val="000000" w:themeColor="text1"/>
            <w:lang w:eastAsia="zh-CN"/>
          </w:rPr>
          <w:delText xml:space="preserve"> to </w:delText>
        </w:r>
        <w:r w:rsidR="003654C6" w:rsidDel="00B11A04">
          <w:rPr>
            <w:rFonts w:hint="eastAsia"/>
            <w:color w:val="000000" w:themeColor="text1"/>
            <w:lang w:eastAsia="zh-CN"/>
          </w:rPr>
          <w:delText xml:space="preserve">bit </w:delText>
        </w:r>
        <w:r w:rsidR="00E428D4" w:rsidDel="00B11A04">
          <w:rPr>
            <w:rFonts w:hint="eastAsia"/>
            <w:color w:val="000000" w:themeColor="text1"/>
            <w:lang w:eastAsia="zh-CN"/>
          </w:rPr>
          <w:delText>7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. If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 xml:space="preserve">they are </w:delText>
        </w:r>
        <w:r w:rsidR="00212EAF" w:rsidDel="00B11A04">
          <w:rPr>
            <w:color w:val="000000" w:themeColor="text1"/>
            <w:lang w:eastAsia="zh-CN"/>
          </w:rPr>
          <w:delText xml:space="preserve">the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same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, </w:delText>
        </w:r>
      </w:del>
      <w:ins w:id="645" w:author="Lin Cai" w:date="2013-05-15T14:42:00Z">
        <w:r w:rsidR="006E4330" w:rsidRPr="006E4330">
          <w:rPr>
            <w:color w:val="000000" w:themeColor="text1"/>
            <w:lang w:eastAsia="zh-CN"/>
          </w:rPr>
          <w:t>the MAC address condition is satisfied</w:t>
        </w:r>
        <w:r w:rsidR="006E4330">
          <w:rPr>
            <w:color w:val="000000" w:themeColor="text1"/>
            <w:lang w:eastAsia="zh-CN"/>
          </w:rPr>
          <w:t xml:space="preserve">. </w:t>
        </w:r>
      </w:ins>
      <w:del w:id="646" w:author="Lin Cai" w:date="2013-05-15T14:42:00Z">
        <w:r w:rsidDel="006E4330">
          <w:rPr>
            <w:rFonts w:hint="eastAsia"/>
            <w:color w:val="000000" w:themeColor="text1"/>
            <w:lang w:eastAsia="zh-CN"/>
          </w:rPr>
          <w:delText>the STA</w:delText>
        </w:r>
        <w:r w:rsidR="00E33D53" w:rsidDel="006E4330">
          <w:rPr>
            <w:color w:val="000000" w:themeColor="text1"/>
            <w:lang w:eastAsia="zh-CN"/>
          </w:rPr>
          <w:delText xml:space="preserve"> sets the ILSC to 1</w:delText>
        </w:r>
      </w:del>
      <w:ins w:id="647" w:author="Lin Cai" w:date="2013-05-15T14:24:00Z">
        <w:r w:rsidR="00B11A04">
          <w:rPr>
            <w:color w:val="000000" w:themeColor="text1"/>
            <w:lang w:eastAsia="zh-CN"/>
          </w:rPr>
          <w:t>.</w:t>
        </w:r>
      </w:ins>
      <w:ins w:id="648" w:author="Lin Cai" w:date="2013-05-15T14:25:00Z">
        <w:r w:rsidR="00B11A04" w:rsidDel="00ED78CB">
          <w:rPr>
            <w:color w:val="000000" w:themeColor="text1"/>
            <w:lang w:eastAsia="zh-CN"/>
          </w:rPr>
          <w:t xml:space="preserve"> </w:t>
        </w:r>
      </w:ins>
      <w:del w:id="649" w:author="Lin Cai" w:date="2013-05-14T17:24:00Z">
        <w:r w:rsidR="00E33D53" w:rsidDel="00ED78CB">
          <w:rPr>
            <w:color w:val="000000" w:themeColor="text1"/>
            <w:lang w:eastAsia="zh-CN"/>
          </w:rPr>
          <w:delText xml:space="preserve"> and </w:delText>
        </w:r>
        <w:r w:rsidDel="00ED78CB">
          <w:rPr>
            <w:rFonts w:hint="eastAsia"/>
            <w:color w:val="000000" w:themeColor="text1"/>
            <w:lang w:eastAsia="zh-CN"/>
          </w:rPr>
          <w:delText xml:space="preserve"> is allowed to</w:delText>
        </w:r>
        <w:r w:rsidR="00E33D53" w:rsidDel="00ED78CB">
          <w:rPr>
            <w:color w:val="000000" w:themeColor="text1"/>
            <w:lang w:eastAsia="zh-CN"/>
          </w:rPr>
          <w:delText xml:space="preserve"> transmit</w:delText>
        </w:r>
        <w:r w:rsidDel="00ED78CB">
          <w:rPr>
            <w:color w:val="000000" w:themeColor="text1"/>
            <w:lang w:eastAsia="zh-CN"/>
          </w:rPr>
          <w:delText xml:space="preserve"> link setup</w:delText>
        </w:r>
        <w:r w:rsidR="00E33D53" w:rsidDel="00ED78CB">
          <w:rPr>
            <w:color w:val="000000" w:themeColor="text1"/>
            <w:lang w:eastAsia="zh-CN"/>
          </w:rPr>
          <w:delText xml:space="preserve"> request</w:delText>
        </w:r>
        <w:r w:rsidR="00212EAF" w:rsidDel="00ED78CB">
          <w:rPr>
            <w:color w:val="000000" w:themeColor="text1"/>
            <w:lang w:eastAsia="zh-CN"/>
          </w:rPr>
          <w:delText xml:space="preserve"> before the time indicated in the ILS Time expires</w:delText>
        </w:r>
        <w:r w:rsidDel="00ED78CB">
          <w:rPr>
            <w:color w:val="000000" w:themeColor="text1"/>
            <w:lang w:eastAsia="zh-CN"/>
          </w:rPr>
          <w:delText>.</w:delText>
        </w:r>
      </w:del>
      <w:del w:id="650" w:author="Lin Cai" w:date="2013-05-15T14:25:00Z">
        <w:r w:rsidDel="00B11A04">
          <w:rPr>
            <w:color w:val="000000" w:themeColor="text1"/>
            <w:lang w:eastAsia="zh-CN"/>
          </w:rPr>
          <w:delText xml:space="preserve"> </w:delText>
        </w:r>
      </w:del>
    </w:p>
    <w:p w:rsidR="00B11A04" w:rsidRDefault="00B11A04" w:rsidP="00A67C5B">
      <w:pPr>
        <w:ind w:right="720"/>
        <w:rPr>
          <w:ins w:id="651" w:author="Lin Cai" w:date="2013-05-14T17:23:00Z"/>
          <w:color w:val="000000" w:themeColor="text1"/>
          <w:lang w:eastAsia="zh-CN"/>
        </w:rPr>
      </w:pPr>
    </w:p>
    <w:p w:rsidR="001505D5" w:rsidRDefault="00ED78CB" w:rsidP="001505D5">
      <w:pPr>
        <w:ind w:right="720"/>
        <w:rPr>
          <w:ins w:id="652" w:author="Lin Cai" w:date="2013-05-14T17:23:00Z"/>
          <w:color w:val="000000" w:themeColor="text1"/>
          <w:u w:val="single"/>
          <w:lang w:eastAsia="zh-CN"/>
        </w:rPr>
      </w:pPr>
      <w:ins w:id="653" w:author="Lin Cai" w:date="2013-05-14T17:23:00Z">
        <w:r w:rsidRPr="00342D40">
          <w:rPr>
            <w:color w:val="000000" w:themeColor="text1"/>
            <w:lang w:eastAsia="zh-CN"/>
          </w:rPr>
          <w:t>A STA</w:t>
        </w:r>
      </w:ins>
      <w:ins w:id="654" w:author="Lin Cai" w:date="2013-07-02T15:34:00Z">
        <w:r w:rsidR="003B70CD" w:rsidRPr="00342D40">
          <w:rPr>
            <w:rFonts w:hint="eastAsia"/>
            <w:color w:val="000000" w:themeColor="text1"/>
            <w:lang w:eastAsia="zh-CN"/>
          </w:rPr>
          <w:t xml:space="preserve"> </w:t>
        </w:r>
      </w:ins>
      <w:ins w:id="655" w:author="Lin Cai" w:date="2013-07-02T15:59:00Z">
        <w:r w:rsidR="00D214AE" w:rsidRPr="00342D40">
          <w:rPr>
            <w:rFonts w:hint="eastAsia"/>
            <w:color w:val="000000" w:themeColor="text1"/>
            <w:lang w:eastAsia="zh-CN"/>
          </w:rPr>
          <w:t>with its</w:t>
        </w:r>
      </w:ins>
      <w:ins w:id="656" w:author="Lin Cai" w:date="2013-07-02T15:34:00Z">
        <w:r w:rsidR="003B70CD" w:rsidRPr="00342D40">
          <w:rPr>
            <w:rFonts w:hint="eastAsia"/>
            <w:color w:val="000000" w:themeColor="text1"/>
            <w:lang w:eastAsia="zh-CN"/>
          </w:rPr>
          <w:t xml:space="preserve"> </w:t>
        </w:r>
      </w:ins>
      <w:ins w:id="657" w:author="Lin Cai" w:date="2013-07-03T16:20:00Z">
        <w:r w:rsidR="00FA3ADD" w:rsidRPr="00342D40">
          <w:rPr>
            <w:rFonts w:hint="eastAsia"/>
            <w:color w:val="000000" w:themeColor="text1"/>
            <w:lang w:eastAsia="zh-CN"/>
          </w:rPr>
          <w:t>F</w:t>
        </w:r>
      </w:ins>
      <w:ins w:id="658" w:author="Lin Cai" w:date="2013-05-14T17:23:00Z">
        <w:r w:rsidRPr="00342D40">
          <w:rPr>
            <w:color w:val="000000" w:themeColor="text1"/>
            <w:lang w:eastAsia="zh-CN"/>
          </w:rPr>
          <w:t xml:space="preserve">ILSC value of 1 is allowed to attempt initial link setup with the AP immediately. A STA with its </w:t>
        </w:r>
      </w:ins>
      <w:ins w:id="659" w:author="Lin Cai" w:date="2013-07-03T16:20:00Z">
        <w:r w:rsidR="00FA3ADD" w:rsidRPr="00342D40">
          <w:rPr>
            <w:rFonts w:hint="eastAsia"/>
            <w:color w:val="000000" w:themeColor="text1"/>
            <w:lang w:eastAsia="zh-CN"/>
          </w:rPr>
          <w:t>F</w:t>
        </w:r>
      </w:ins>
      <w:ins w:id="660" w:author="Lin Cai" w:date="2013-05-14T17:23:00Z">
        <w:r w:rsidRPr="00342D40">
          <w:rPr>
            <w:color w:val="000000" w:themeColor="text1"/>
            <w:lang w:eastAsia="zh-CN"/>
          </w:rPr>
          <w:t xml:space="preserve">ILSC value of 0 shall set a </w:t>
        </w:r>
      </w:ins>
      <w:ins w:id="661" w:author="Lin Cai" w:date="2013-07-02T16:04:00Z">
        <w:r w:rsidR="00D214AE" w:rsidRPr="00342D40">
          <w:rPr>
            <w:rFonts w:hint="eastAsia"/>
            <w:color w:val="000000" w:themeColor="text1"/>
            <w:lang w:eastAsia="zh-CN"/>
          </w:rPr>
          <w:t xml:space="preserve">link setup </w:t>
        </w:r>
      </w:ins>
      <w:ins w:id="662" w:author="Lin Cai" w:date="2013-05-14T17:23:00Z">
        <w:r w:rsidRPr="00342D40">
          <w:rPr>
            <w:color w:val="000000" w:themeColor="text1"/>
            <w:lang w:eastAsia="zh-CN"/>
          </w:rPr>
          <w:t>timer to the value specified in the ILS Time field of the Differentiated Initial Link Setup element</w:t>
        </w:r>
      </w:ins>
      <w:ins w:id="663" w:author="Lin Cai" w:date="2013-07-09T11:22:00Z">
        <w:r w:rsidR="007A1F0F">
          <w:rPr>
            <w:color w:val="000000" w:themeColor="text1"/>
            <w:lang w:eastAsia="zh-CN"/>
          </w:rPr>
          <w:t>.</w:t>
        </w:r>
      </w:ins>
      <w:ins w:id="664" w:author="Lin Cai" w:date="2013-07-09T11:19:00Z">
        <w:r w:rsidR="007C6853">
          <w:rPr>
            <w:color w:val="000000" w:themeColor="text1"/>
            <w:lang w:eastAsia="zh-CN"/>
          </w:rPr>
          <w:t xml:space="preserve"> </w:t>
        </w:r>
      </w:ins>
      <w:ins w:id="665" w:author="Lin Cai" w:date="2013-05-14T17:23:00Z">
        <w:r w:rsidRPr="00342D40">
          <w:rPr>
            <w:color w:val="000000" w:themeColor="text1"/>
            <w:lang w:eastAsia="zh-CN"/>
          </w:rPr>
          <w:t xml:space="preserve">A STA with its </w:t>
        </w:r>
      </w:ins>
      <w:ins w:id="666" w:author="Lin Cai" w:date="2013-07-03T16:20:00Z">
        <w:r w:rsidR="00FA3ADD" w:rsidRPr="00342D40">
          <w:rPr>
            <w:rFonts w:hint="eastAsia"/>
            <w:color w:val="000000" w:themeColor="text1"/>
            <w:lang w:eastAsia="zh-CN"/>
          </w:rPr>
          <w:t>F</w:t>
        </w:r>
      </w:ins>
      <w:ins w:id="667" w:author="Lin Cai" w:date="2013-05-14T17:23:00Z">
        <w:r w:rsidRPr="00342D40">
          <w:rPr>
            <w:color w:val="000000" w:themeColor="text1"/>
            <w:lang w:eastAsia="zh-CN"/>
          </w:rPr>
          <w:t>ILSC value of 0 can attempt initial link setup when the timer elapses to 0</w:t>
        </w:r>
      </w:ins>
      <w:ins w:id="668" w:author="Lin Cai" w:date="2013-07-10T08:11:00Z">
        <w:r w:rsidR="00D74C80">
          <w:rPr>
            <w:color w:val="000000" w:themeColor="text1"/>
            <w:lang w:eastAsia="zh-CN"/>
          </w:rPr>
          <w:t xml:space="preserve"> </w:t>
        </w:r>
      </w:ins>
      <w:ins w:id="669" w:author="Lin Cai" w:date="2013-07-09T11:22:00Z">
        <w:r w:rsidR="007A1F0F">
          <w:rPr>
            <w:color w:val="000000" w:themeColor="text1"/>
            <w:lang w:eastAsia="zh-CN"/>
          </w:rPr>
          <w:t>[</w:t>
        </w:r>
      </w:ins>
      <w:ins w:id="670" w:author="Lin Cai" w:date="2013-07-10T08:11:00Z">
        <w:r w:rsidR="00D74C80" w:rsidRPr="001E2EAE">
          <w:rPr>
            <w:color w:val="000000" w:themeColor="text1"/>
            <w:highlight w:val="yellow"/>
            <w:lang w:eastAsia="zh-CN"/>
          </w:rPr>
          <w:t>CID</w:t>
        </w:r>
        <w:r w:rsidR="00D74C80">
          <w:rPr>
            <w:color w:val="000000" w:themeColor="text1"/>
            <w:lang w:eastAsia="zh-CN"/>
          </w:rPr>
          <w:t xml:space="preserve"> </w:t>
        </w:r>
      </w:ins>
      <w:ins w:id="671" w:author="Lin Cai" w:date="2013-07-09T11:22:00Z">
        <w:r w:rsidR="007A1F0F" w:rsidRPr="007C6853">
          <w:rPr>
            <w:color w:val="000000" w:themeColor="text1"/>
            <w:highlight w:val="yellow"/>
            <w:lang w:eastAsia="zh-CN"/>
          </w:rPr>
          <w:t>1277</w:t>
        </w:r>
        <w:r w:rsidR="007A1F0F">
          <w:rPr>
            <w:color w:val="000000" w:themeColor="text1"/>
            <w:lang w:eastAsia="zh-CN"/>
          </w:rPr>
          <w:t>]</w:t>
        </w:r>
      </w:ins>
      <w:ins w:id="672" w:author="Lin Cai" w:date="2013-05-14T17:23:00Z">
        <w:r w:rsidRPr="00342D40">
          <w:rPr>
            <w:color w:val="000000" w:themeColor="text1"/>
            <w:lang w:eastAsia="zh-CN"/>
          </w:rPr>
          <w:t>.</w:t>
        </w:r>
      </w:ins>
      <w:ins w:id="673" w:author="Lin Cai" w:date="2013-07-02T15:59:00Z">
        <w:r w:rsidR="00D214AE" w:rsidRPr="00342D40">
          <w:rPr>
            <w:rFonts w:hint="eastAsia"/>
            <w:color w:val="000000" w:themeColor="text1"/>
            <w:lang w:eastAsia="zh-CN"/>
          </w:rPr>
          <w:t xml:space="preserve"> </w:t>
        </w:r>
      </w:ins>
      <w:ins w:id="674" w:author="Lin Cai" w:date="2013-07-02T16:01:00Z">
        <w:r w:rsidR="00D214AE" w:rsidRPr="00342D40">
          <w:rPr>
            <w:rFonts w:hint="eastAsia"/>
            <w:color w:val="000000" w:themeColor="text1"/>
            <w:lang w:eastAsia="zh-CN"/>
          </w:rPr>
          <w:t xml:space="preserve"> </w:t>
        </w:r>
      </w:ins>
      <w:ins w:id="675" w:author="Lin Cai" w:date="2013-07-02T16:00:00Z">
        <w:r w:rsidR="00D214AE" w:rsidRPr="00342D40">
          <w:rPr>
            <w:rFonts w:hint="eastAsia"/>
            <w:color w:val="000000" w:themeColor="text1"/>
            <w:lang w:eastAsia="zh-CN"/>
          </w:rPr>
          <w:t>Each</w:t>
        </w:r>
        <w:r w:rsidR="00D214AE">
          <w:rPr>
            <w:rFonts w:hint="eastAsia"/>
            <w:color w:val="000000" w:themeColor="text1"/>
            <w:lang w:eastAsia="zh-CN"/>
          </w:rPr>
          <w:t xml:space="preserve"> time a </w:t>
        </w:r>
        <w:r w:rsidR="00D214AE" w:rsidRPr="00631B7E">
          <w:rPr>
            <w:color w:val="000000" w:themeColor="text1"/>
            <w:lang w:eastAsia="zh-CN"/>
          </w:rPr>
          <w:t>STA receives a Beacon</w:t>
        </w:r>
      </w:ins>
      <w:ins w:id="676" w:author="Lin Cai" w:date="2013-07-02T16:01:00Z">
        <w:r w:rsidR="00D214AE">
          <w:rPr>
            <w:rFonts w:hint="eastAsia"/>
            <w:color w:val="000000" w:themeColor="text1"/>
            <w:lang w:eastAsia="zh-CN"/>
          </w:rPr>
          <w:t xml:space="preserve"> and/or</w:t>
        </w:r>
      </w:ins>
      <w:ins w:id="677" w:author="Lin Cai" w:date="2013-07-02T16:00:00Z">
        <w:r w:rsidR="00D214AE" w:rsidRPr="00631B7E">
          <w:rPr>
            <w:color w:val="000000" w:themeColor="text1"/>
            <w:lang w:eastAsia="zh-CN"/>
          </w:rPr>
          <w:t xml:space="preserve"> Probe Response frame</w:t>
        </w:r>
      </w:ins>
      <w:ins w:id="678" w:author="Lin Cai" w:date="2013-07-09T12:01:00Z">
        <w:r w:rsidR="00503908">
          <w:rPr>
            <w:color w:val="000000" w:themeColor="text1"/>
            <w:lang w:eastAsia="zh-CN"/>
          </w:rPr>
          <w:t xml:space="preserve"> which</w:t>
        </w:r>
      </w:ins>
      <w:ins w:id="679" w:author="Lin Cai" w:date="2013-07-02T16:00:00Z">
        <w:r w:rsidR="00D214AE" w:rsidRPr="00631B7E">
          <w:rPr>
            <w:color w:val="000000" w:themeColor="text1"/>
            <w:lang w:eastAsia="zh-CN"/>
          </w:rPr>
          <w:t xml:space="preserve"> includ</w:t>
        </w:r>
      </w:ins>
      <w:ins w:id="680" w:author="Lin Cai" w:date="2013-07-09T12:01:00Z">
        <w:r w:rsidR="00503908">
          <w:rPr>
            <w:color w:val="000000" w:themeColor="text1"/>
            <w:lang w:eastAsia="zh-CN"/>
          </w:rPr>
          <w:t>es</w:t>
        </w:r>
      </w:ins>
      <w:ins w:id="681" w:author="Lin Cai" w:date="2013-07-02T16:00:00Z">
        <w:r w:rsidR="00D214AE" w:rsidRPr="00631B7E">
          <w:rPr>
            <w:color w:val="000000" w:themeColor="text1"/>
            <w:lang w:eastAsia="zh-CN"/>
          </w:rPr>
          <w:t xml:space="preserve"> Differentiated Initial Link Setup element, the STA shall check the </w:t>
        </w:r>
        <w:r w:rsidR="00D214AE">
          <w:rPr>
            <w:color w:val="000000" w:themeColor="text1"/>
            <w:lang w:eastAsia="zh-CN"/>
          </w:rPr>
          <w:t>ILSC information subfield</w:t>
        </w:r>
      </w:ins>
      <w:ins w:id="682" w:author="Lin Cai" w:date="2013-07-02T16:02:00Z">
        <w:r w:rsidR="00D214AE">
          <w:rPr>
            <w:rFonts w:hint="eastAsia"/>
            <w:color w:val="000000" w:themeColor="text1"/>
            <w:lang w:eastAsia="zh-CN"/>
          </w:rPr>
          <w:t xml:space="preserve"> and update its </w:t>
        </w:r>
      </w:ins>
      <w:ins w:id="683" w:author="Lin Cai" w:date="2013-07-03T16:21:00Z">
        <w:r w:rsidR="00FA3ADD">
          <w:rPr>
            <w:rFonts w:hint="eastAsia"/>
            <w:color w:val="000000" w:themeColor="text1"/>
            <w:lang w:eastAsia="zh-CN"/>
          </w:rPr>
          <w:t>F</w:t>
        </w:r>
      </w:ins>
      <w:ins w:id="684" w:author="Lin Cai" w:date="2013-07-02T16:02:00Z">
        <w:r w:rsidR="00D214AE">
          <w:rPr>
            <w:rFonts w:hint="eastAsia"/>
            <w:color w:val="000000" w:themeColor="text1"/>
            <w:lang w:eastAsia="zh-CN"/>
          </w:rPr>
          <w:t>ILSC value</w:t>
        </w:r>
      </w:ins>
      <w:ins w:id="685" w:author="Lin Cai" w:date="2013-07-02T16:03:00Z">
        <w:r w:rsidR="00D214AE">
          <w:rPr>
            <w:rFonts w:hint="eastAsia"/>
            <w:color w:val="000000" w:themeColor="text1"/>
            <w:lang w:eastAsia="zh-CN"/>
          </w:rPr>
          <w:t xml:space="preserve">; the STA should also update </w:t>
        </w:r>
      </w:ins>
      <w:ins w:id="686" w:author="Lin Cai" w:date="2013-07-02T16:04:00Z">
        <w:r w:rsidR="00D214AE">
          <w:rPr>
            <w:rFonts w:hint="eastAsia"/>
            <w:color w:val="000000" w:themeColor="text1"/>
            <w:lang w:eastAsia="zh-CN"/>
          </w:rPr>
          <w:t>its link setup timer</w:t>
        </w:r>
      </w:ins>
      <w:ins w:id="687" w:author="Lin Cai" w:date="2013-07-02T16:02:00Z">
        <w:r w:rsidR="00D214AE">
          <w:rPr>
            <w:rFonts w:hint="eastAsia"/>
            <w:color w:val="000000" w:themeColor="text1"/>
            <w:lang w:eastAsia="zh-CN"/>
          </w:rPr>
          <w:t xml:space="preserve"> </w:t>
        </w:r>
      </w:ins>
      <w:ins w:id="688" w:author="Lin Cai" w:date="2013-07-02T16:04:00Z">
        <w:r w:rsidR="00D214AE">
          <w:rPr>
            <w:rFonts w:hint="eastAsia"/>
            <w:color w:val="000000" w:themeColor="text1"/>
            <w:lang w:eastAsia="zh-CN"/>
          </w:rPr>
          <w:t xml:space="preserve">to the </w:t>
        </w:r>
      </w:ins>
      <w:ins w:id="689" w:author="Lin Cai" w:date="2013-07-02T16:02:00Z">
        <w:r w:rsidR="00D214AE">
          <w:rPr>
            <w:rFonts w:hint="eastAsia"/>
            <w:color w:val="000000" w:themeColor="text1"/>
            <w:lang w:eastAsia="zh-CN"/>
          </w:rPr>
          <w:t>ILS Time value</w:t>
        </w:r>
      </w:ins>
      <w:ins w:id="690" w:author="Lin Cai" w:date="2013-07-02T16:03:00Z">
        <w:r w:rsidR="00D214AE">
          <w:rPr>
            <w:rFonts w:hint="eastAsia"/>
            <w:color w:val="000000" w:themeColor="text1"/>
            <w:lang w:eastAsia="zh-CN"/>
          </w:rPr>
          <w:t xml:space="preserve"> </w:t>
        </w:r>
      </w:ins>
      <w:ins w:id="691" w:author="Lin Cai" w:date="2013-07-02T16:05:00Z">
        <w:r w:rsidR="00D214AE">
          <w:rPr>
            <w:rFonts w:hint="eastAsia"/>
            <w:color w:val="000000" w:themeColor="text1"/>
            <w:lang w:eastAsia="zh-CN"/>
          </w:rPr>
          <w:t xml:space="preserve">in the latest received </w:t>
        </w:r>
        <w:r w:rsidR="00D214AE" w:rsidRPr="00631B7E">
          <w:rPr>
            <w:color w:val="000000" w:themeColor="text1"/>
            <w:lang w:eastAsia="zh-CN"/>
          </w:rPr>
          <w:t>Differenti</w:t>
        </w:r>
        <w:r w:rsidR="00D214AE">
          <w:rPr>
            <w:color w:val="000000" w:themeColor="text1"/>
            <w:lang w:eastAsia="zh-CN"/>
          </w:rPr>
          <w:t>ated Initial Link Setup elemen</w:t>
        </w:r>
      </w:ins>
      <w:ins w:id="692" w:author="Lin Cai" w:date="2013-07-02T16:06:00Z">
        <w:r w:rsidR="00D214AE">
          <w:rPr>
            <w:rFonts w:hint="eastAsia"/>
            <w:color w:val="000000" w:themeColor="text1"/>
            <w:lang w:eastAsia="zh-CN"/>
          </w:rPr>
          <w:t xml:space="preserve">t </w:t>
        </w:r>
      </w:ins>
      <w:ins w:id="693" w:author="Lin Cai" w:date="2013-07-02T16:03:00Z">
        <w:r w:rsidR="00D214AE">
          <w:rPr>
            <w:rFonts w:hint="eastAsia"/>
            <w:color w:val="000000" w:themeColor="text1"/>
            <w:lang w:eastAsia="zh-CN"/>
          </w:rPr>
          <w:t xml:space="preserve">if </w:t>
        </w:r>
      </w:ins>
      <w:ins w:id="694" w:author="Lin Cai" w:date="2013-07-02T16:06:00Z">
        <w:r w:rsidR="00D214AE">
          <w:rPr>
            <w:rFonts w:hint="eastAsia"/>
            <w:color w:val="000000" w:themeColor="text1"/>
            <w:lang w:eastAsia="zh-CN"/>
          </w:rPr>
          <w:t>the STA</w:t>
        </w:r>
        <w:r w:rsidR="00D214AE">
          <w:rPr>
            <w:color w:val="000000" w:themeColor="text1"/>
            <w:lang w:eastAsia="zh-CN"/>
          </w:rPr>
          <w:t>’</w:t>
        </w:r>
        <w:r w:rsidR="00D214AE">
          <w:rPr>
            <w:rFonts w:hint="eastAsia"/>
            <w:color w:val="000000" w:themeColor="text1"/>
            <w:lang w:eastAsia="zh-CN"/>
          </w:rPr>
          <w:t>s</w:t>
        </w:r>
      </w:ins>
      <w:ins w:id="695" w:author="Lin Cai" w:date="2013-07-02T16:03:00Z">
        <w:r w:rsidR="00D214AE">
          <w:rPr>
            <w:rFonts w:hint="eastAsia"/>
            <w:color w:val="000000" w:themeColor="text1"/>
            <w:lang w:eastAsia="zh-CN"/>
          </w:rPr>
          <w:t xml:space="preserve"> </w:t>
        </w:r>
      </w:ins>
      <w:ins w:id="696" w:author="Lin Cai" w:date="2013-07-03T16:21:00Z">
        <w:r w:rsidR="00FA3ADD">
          <w:rPr>
            <w:rFonts w:hint="eastAsia"/>
            <w:color w:val="000000" w:themeColor="text1"/>
            <w:lang w:eastAsia="zh-CN"/>
          </w:rPr>
          <w:t>F</w:t>
        </w:r>
      </w:ins>
      <w:ins w:id="697" w:author="Lin Cai" w:date="2013-07-02T16:03:00Z">
        <w:r w:rsidR="00D214AE">
          <w:rPr>
            <w:rFonts w:hint="eastAsia"/>
            <w:color w:val="000000" w:themeColor="text1"/>
            <w:lang w:eastAsia="zh-CN"/>
          </w:rPr>
          <w:t xml:space="preserve">ILSC value is 0. </w:t>
        </w:r>
      </w:ins>
      <w:ins w:id="698" w:author="Lin Cai" w:date="2013-07-02T16:02:00Z">
        <w:r w:rsidR="00D214AE">
          <w:rPr>
            <w:rFonts w:hint="eastAsia"/>
            <w:color w:val="000000" w:themeColor="text1"/>
            <w:lang w:eastAsia="zh-CN"/>
          </w:rPr>
          <w:t xml:space="preserve"> </w:t>
        </w:r>
      </w:ins>
    </w:p>
    <w:p w:rsidR="00ED78CB" w:rsidRDefault="00ED78CB" w:rsidP="00A67C5B">
      <w:pPr>
        <w:ind w:right="720"/>
        <w:rPr>
          <w:color w:val="000000" w:themeColor="text1"/>
          <w:lang w:eastAsia="zh-CN"/>
        </w:rPr>
      </w:pPr>
    </w:p>
    <w:p w:rsidR="00212EAF" w:rsidRPr="00875858" w:rsidRDefault="00212EAF" w:rsidP="00212EAF">
      <w:pPr>
        <w:rPr>
          <w:color w:val="000000" w:themeColor="text1"/>
          <w:lang w:eastAsia="zh-CN"/>
        </w:rPr>
      </w:pPr>
      <w:r w:rsidRPr="00875858">
        <w:rPr>
          <w:color w:val="000000" w:themeColor="text1"/>
          <w:lang w:eastAsia="zh-CN"/>
        </w:rPr>
        <w:t xml:space="preserve">If the ILS Synchronization subfield is present, a STA may delay the transmission of the initial link setup </w:t>
      </w:r>
      <w:del w:id="699" w:author="Lin Cai" w:date="2013-05-14T17:15:00Z">
        <w:r w:rsidRPr="00875858" w:rsidDel="005D43B1">
          <w:rPr>
            <w:color w:val="000000" w:themeColor="text1"/>
            <w:lang w:eastAsia="zh-CN"/>
          </w:rPr>
          <w:delText>request frame</w:delText>
        </w:r>
      </w:del>
      <w:r w:rsidRPr="00875858">
        <w:rPr>
          <w:color w:val="000000" w:themeColor="text1"/>
          <w:lang w:eastAsia="zh-CN"/>
        </w:rPr>
        <w:t xml:space="preserve"> for a random delay that is shorter than the Beacon Interval of the target AP.</w:t>
      </w:r>
    </w:p>
    <w:p w:rsidR="00A67C5B" w:rsidRDefault="00A67C5B" w:rsidP="00A67C5B">
      <w:pPr>
        <w:rPr>
          <w:color w:val="000000" w:themeColor="text1"/>
          <w:u w:val="single"/>
          <w:lang w:eastAsia="zh-CN"/>
        </w:rPr>
      </w:pPr>
    </w:p>
    <w:p w:rsidR="008B734F" w:rsidRDefault="008B734F" w:rsidP="00A67C5B">
      <w:pPr>
        <w:rPr>
          <w:color w:val="000000" w:themeColor="text1"/>
          <w:u w:val="single"/>
          <w:lang w:eastAsia="zh-CN"/>
        </w:rPr>
      </w:pPr>
    </w:p>
    <w:p w:rsidR="00D63D52" w:rsidRPr="00306B3F" w:rsidRDefault="00D63D52" w:rsidP="00D63D52">
      <w:pPr>
        <w:pStyle w:val="Heading1"/>
        <w:spacing w:before="360" w:after="120"/>
        <w:ind w:left="432" w:hanging="432"/>
        <w:rPr>
          <w:color w:val="000000" w:themeColor="text1"/>
          <w:szCs w:val="32"/>
        </w:rPr>
      </w:pPr>
      <w:r w:rsidRPr="00306B3F">
        <w:rPr>
          <w:szCs w:val="32"/>
        </w:rPr>
        <w:t>References:</w:t>
      </w:r>
    </w:p>
    <w:p w:rsidR="00D63D52" w:rsidRDefault="00D63D52" w:rsidP="00D63D52">
      <w:pPr>
        <w:pStyle w:val="ListParagraph"/>
        <w:numPr>
          <w:ilvl w:val="0"/>
          <w:numId w:val="13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00" w:name="_Ref338147395"/>
      <w:bookmarkStart w:id="701" w:name="_Ref344995533"/>
      <w:bookmarkStart w:id="702" w:name="_Ref354695226"/>
      <w:r>
        <w:rPr>
          <w:sz w:val="24"/>
          <w:szCs w:val="24"/>
        </w:rPr>
        <w:t>IEEE Std 802.11ai/D0.</w:t>
      </w:r>
      <w:bookmarkEnd w:id="700"/>
      <w:bookmarkEnd w:id="701"/>
      <w:r>
        <w:rPr>
          <w:sz w:val="24"/>
          <w:szCs w:val="24"/>
        </w:rPr>
        <w:t>5</w:t>
      </w:r>
      <w:bookmarkEnd w:id="702"/>
    </w:p>
    <w:p w:rsidR="00D63D52" w:rsidRDefault="00D63D52" w:rsidP="00D63D52">
      <w:pPr>
        <w:pStyle w:val="ListParagraph"/>
        <w:numPr>
          <w:ilvl w:val="0"/>
          <w:numId w:val="13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03" w:name="_Ref356307617"/>
      <w:r>
        <w:rPr>
          <w:sz w:val="24"/>
          <w:szCs w:val="24"/>
        </w:rPr>
        <w:t>11-13-0495-10</w:t>
      </w:r>
      <w:r w:rsidRPr="00052BA4">
        <w:rPr>
          <w:sz w:val="24"/>
          <w:szCs w:val="24"/>
        </w:rPr>
        <w:t>-00ai-tgai-d0-5-call-for-comments-responses-resolutions-cc08</w:t>
      </w:r>
      <w:bookmarkEnd w:id="703"/>
    </w:p>
    <w:p w:rsidR="00D61386" w:rsidRPr="00D63D52" w:rsidRDefault="00D61386" w:rsidP="00D63D52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sectPr w:rsidR="00D61386" w:rsidRPr="00D63D52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49" w:rsidRDefault="00C75949">
      <w:r>
        <w:separator/>
      </w:r>
    </w:p>
  </w:endnote>
  <w:endnote w:type="continuationSeparator" w:id="0">
    <w:p w:rsidR="00C75949" w:rsidRDefault="00C7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E8" w:rsidRDefault="00B67CE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05" w:name="aliashDOCCompanyConfiden1FooterEvenPages"/>
  </w:p>
  <w:bookmarkEnd w:id="705"/>
  <w:p w:rsidR="00B67CE8" w:rsidRDefault="00B67C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E8" w:rsidRDefault="00B67CE8" w:rsidP="000659C5">
    <w:pPr>
      <w:pStyle w:val="Footer"/>
      <w:jc w:val="right"/>
    </w:pPr>
    <w:r>
      <w:rPr>
        <w:rFonts w:hint="eastAsia"/>
        <w:lang w:eastAsia="zh-CN"/>
      </w:rPr>
      <w:t>Huawei</w:t>
    </w:r>
  </w:p>
  <w:p w:rsidR="00B67CE8" w:rsidRDefault="00B67CE8" w:rsidP="00BB6B3C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E8" w:rsidRDefault="00B67CE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07" w:name="aliashDOCCompanyConfiden1FooterFirstPage"/>
  </w:p>
  <w:bookmarkEnd w:id="707"/>
  <w:p w:rsidR="00B67CE8" w:rsidRDefault="00B67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49" w:rsidRDefault="00C75949">
      <w:r>
        <w:separator/>
      </w:r>
    </w:p>
  </w:footnote>
  <w:footnote w:type="continuationSeparator" w:id="0">
    <w:p w:rsidR="00C75949" w:rsidRDefault="00C7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E8" w:rsidRDefault="00B67CE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704" w:name="aliashDOCCompanyConfiden1HeaderEvenPages"/>
  </w:p>
  <w:bookmarkEnd w:id="704"/>
  <w:p w:rsidR="00B67CE8" w:rsidRDefault="00B67C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E8" w:rsidRDefault="00B67CE8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July</w:t>
    </w:r>
    <w:r w:rsidRPr="005F6CC4">
      <w:t xml:space="preserve"> 2013</w:t>
    </w:r>
    <w:r>
      <w:tab/>
    </w:r>
    <w:r>
      <w:rPr>
        <w:rFonts w:hint="eastAsia"/>
        <w:lang w:eastAsia="zh-CN"/>
      </w:rPr>
      <w:t xml:space="preserve">                                                    </w:t>
    </w:r>
    <w:fldSimple w:instr=" TITLE  \* MERGEFORMAT ">
      <w:r>
        <w:t>doc.: IEEE 802.11-1</w:t>
      </w:r>
      <w:r>
        <w:rPr>
          <w:rFonts w:hint="eastAsia"/>
          <w:lang w:eastAsia="zh-CN"/>
        </w:rPr>
        <w:t>3</w:t>
      </w:r>
      <w:r>
        <w:t>/</w:t>
      </w:r>
    </w:fldSimple>
    <w:r w:rsidR="009F5FA8">
      <w:t>0732r</w:t>
    </w:r>
    <w:r w:rsidR="00B141A8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E8" w:rsidRDefault="00B67CE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706" w:name="aliashDOCCompanyConfiden1HeaderFirstPage"/>
  </w:p>
  <w:bookmarkEnd w:id="706"/>
  <w:p w:rsidR="00B67CE8" w:rsidRDefault="00B67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4"/>
    <w:multiLevelType w:val="hybridMultilevel"/>
    <w:tmpl w:val="B42202B0"/>
    <w:lvl w:ilvl="0" w:tplc="0B365812">
      <w:start w:val="1"/>
      <w:numFmt w:val="decimalZero"/>
      <w:pStyle w:val="BodyText0001"/>
      <w:lvlText w:val="[00%1]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3374E"/>
    <w:multiLevelType w:val="hybridMultilevel"/>
    <w:tmpl w:val="3E76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05B3E"/>
    <w:rsid w:val="000131A9"/>
    <w:rsid w:val="0001742A"/>
    <w:rsid w:val="00025B35"/>
    <w:rsid w:val="000272EB"/>
    <w:rsid w:val="00031794"/>
    <w:rsid w:val="00031FF6"/>
    <w:rsid w:val="00035E59"/>
    <w:rsid w:val="0004066C"/>
    <w:rsid w:val="00042456"/>
    <w:rsid w:val="00044F5F"/>
    <w:rsid w:val="00050550"/>
    <w:rsid w:val="00052961"/>
    <w:rsid w:val="000529FE"/>
    <w:rsid w:val="0005493D"/>
    <w:rsid w:val="00054DB4"/>
    <w:rsid w:val="000659C5"/>
    <w:rsid w:val="00071322"/>
    <w:rsid w:val="00081966"/>
    <w:rsid w:val="00084136"/>
    <w:rsid w:val="000919D2"/>
    <w:rsid w:val="00092AA4"/>
    <w:rsid w:val="000973D1"/>
    <w:rsid w:val="000A0085"/>
    <w:rsid w:val="000A18C8"/>
    <w:rsid w:val="000A22E4"/>
    <w:rsid w:val="000A3CBF"/>
    <w:rsid w:val="000A5B08"/>
    <w:rsid w:val="000A7FD0"/>
    <w:rsid w:val="000B3330"/>
    <w:rsid w:val="000B3975"/>
    <w:rsid w:val="000C0F54"/>
    <w:rsid w:val="000C1AA3"/>
    <w:rsid w:val="000C2D45"/>
    <w:rsid w:val="000C335D"/>
    <w:rsid w:val="000C3798"/>
    <w:rsid w:val="000C740B"/>
    <w:rsid w:val="000C77BD"/>
    <w:rsid w:val="000D5807"/>
    <w:rsid w:val="000D6613"/>
    <w:rsid w:val="000D7453"/>
    <w:rsid w:val="000E05F0"/>
    <w:rsid w:val="000E0E35"/>
    <w:rsid w:val="000E1776"/>
    <w:rsid w:val="000E45FC"/>
    <w:rsid w:val="000E7B87"/>
    <w:rsid w:val="000E7D2C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17129"/>
    <w:rsid w:val="001220DD"/>
    <w:rsid w:val="00122A5B"/>
    <w:rsid w:val="00133C08"/>
    <w:rsid w:val="00134DD9"/>
    <w:rsid w:val="001357AF"/>
    <w:rsid w:val="00137142"/>
    <w:rsid w:val="00137608"/>
    <w:rsid w:val="00142AE4"/>
    <w:rsid w:val="00142CDE"/>
    <w:rsid w:val="00142DC7"/>
    <w:rsid w:val="0014357C"/>
    <w:rsid w:val="00146132"/>
    <w:rsid w:val="001505D5"/>
    <w:rsid w:val="00153FB8"/>
    <w:rsid w:val="00161942"/>
    <w:rsid w:val="00163ECF"/>
    <w:rsid w:val="00167605"/>
    <w:rsid w:val="00174E00"/>
    <w:rsid w:val="001841E7"/>
    <w:rsid w:val="00184FCD"/>
    <w:rsid w:val="00190928"/>
    <w:rsid w:val="00190A9E"/>
    <w:rsid w:val="00191EE1"/>
    <w:rsid w:val="00193C14"/>
    <w:rsid w:val="00194A54"/>
    <w:rsid w:val="001963C8"/>
    <w:rsid w:val="001A051E"/>
    <w:rsid w:val="001A0AC4"/>
    <w:rsid w:val="001A7808"/>
    <w:rsid w:val="001B2556"/>
    <w:rsid w:val="001B2CB7"/>
    <w:rsid w:val="001B4EB8"/>
    <w:rsid w:val="001B59E3"/>
    <w:rsid w:val="001C0692"/>
    <w:rsid w:val="001C36A9"/>
    <w:rsid w:val="001D02AA"/>
    <w:rsid w:val="001D175F"/>
    <w:rsid w:val="001D4A5B"/>
    <w:rsid w:val="001D723B"/>
    <w:rsid w:val="001E043F"/>
    <w:rsid w:val="001E0847"/>
    <w:rsid w:val="001E163D"/>
    <w:rsid w:val="001E1AFB"/>
    <w:rsid w:val="001E2EAE"/>
    <w:rsid w:val="001E3767"/>
    <w:rsid w:val="001E3FF0"/>
    <w:rsid w:val="001E4625"/>
    <w:rsid w:val="001E4943"/>
    <w:rsid w:val="001E4DCB"/>
    <w:rsid w:val="001E62A5"/>
    <w:rsid w:val="001E7EA9"/>
    <w:rsid w:val="001F3799"/>
    <w:rsid w:val="00201875"/>
    <w:rsid w:val="00206E91"/>
    <w:rsid w:val="002103F2"/>
    <w:rsid w:val="002106D8"/>
    <w:rsid w:val="00210BE7"/>
    <w:rsid w:val="002111B6"/>
    <w:rsid w:val="00212EAF"/>
    <w:rsid w:val="002132EE"/>
    <w:rsid w:val="00221C94"/>
    <w:rsid w:val="002233BB"/>
    <w:rsid w:val="0022544A"/>
    <w:rsid w:val="00231A3B"/>
    <w:rsid w:val="002355DC"/>
    <w:rsid w:val="00236674"/>
    <w:rsid w:val="00240412"/>
    <w:rsid w:val="002416C9"/>
    <w:rsid w:val="00242CE4"/>
    <w:rsid w:val="002471AF"/>
    <w:rsid w:val="00260879"/>
    <w:rsid w:val="002617D9"/>
    <w:rsid w:val="00261873"/>
    <w:rsid w:val="00266252"/>
    <w:rsid w:val="00266F54"/>
    <w:rsid w:val="00270E7C"/>
    <w:rsid w:val="00284A5D"/>
    <w:rsid w:val="00287F30"/>
    <w:rsid w:val="0029020B"/>
    <w:rsid w:val="0029083B"/>
    <w:rsid w:val="002A21BF"/>
    <w:rsid w:val="002A309D"/>
    <w:rsid w:val="002A448A"/>
    <w:rsid w:val="002A54FB"/>
    <w:rsid w:val="002A6A76"/>
    <w:rsid w:val="002A7B22"/>
    <w:rsid w:val="002B0BD4"/>
    <w:rsid w:val="002B1876"/>
    <w:rsid w:val="002B3EC6"/>
    <w:rsid w:val="002B526B"/>
    <w:rsid w:val="002C160B"/>
    <w:rsid w:val="002C48C5"/>
    <w:rsid w:val="002C52A0"/>
    <w:rsid w:val="002D02C1"/>
    <w:rsid w:val="002D2B5A"/>
    <w:rsid w:val="002D44BE"/>
    <w:rsid w:val="002D5164"/>
    <w:rsid w:val="002D7736"/>
    <w:rsid w:val="002E61AD"/>
    <w:rsid w:val="002F05DA"/>
    <w:rsid w:val="002F4121"/>
    <w:rsid w:val="002F4F27"/>
    <w:rsid w:val="002F5818"/>
    <w:rsid w:val="002F7630"/>
    <w:rsid w:val="00302743"/>
    <w:rsid w:val="003079FD"/>
    <w:rsid w:val="0031551E"/>
    <w:rsid w:val="00337839"/>
    <w:rsid w:val="00342965"/>
    <w:rsid w:val="00342D40"/>
    <w:rsid w:val="0034792B"/>
    <w:rsid w:val="00350C7D"/>
    <w:rsid w:val="003534F7"/>
    <w:rsid w:val="003551D1"/>
    <w:rsid w:val="00355599"/>
    <w:rsid w:val="00357592"/>
    <w:rsid w:val="003613EA"/>
    <w:rsid w:val="00362958"/>
    <w:rsid w:val="00364EEF"/>
    <w:rsid w:val="003654C6"/>
    <w:rsid w:val="00367502"/>
    <w:rsid w:val="003710A2"/>
    <w:rsid w:val="0037311C"/>
    <w:rsid w:val="003738D7"/>
    <w:rsid w:val="003744A8"/>
    <w:rsid w:val="003756E0"/>
    <w:rsid w:val="00377BF0"/>
    <w:rsid w:val="00383079"/>
    <w:rsid w:val="00383F4D"/>
    <w:rsid w:val="00387EA6"/>
    <w:rsid w:val="00393A7D"/>
    <w:rsid w:val="00395EC9"/>
    <w:rsid w:val="003A2105"/>
    <w:rsid w:val="003A73C2"/>
    <w:rsid w:val="003B5177"/>
    <w:rsid w:val="003B5667"/>
    <w:rsid w:val="003B70CD"/>
    <w:rsid w:val="003C529B"/>
    <w:rsid w:val="003D5642"/>
    <w:rsid w:val="003E0B72"/>
    <w:rsid w:val="003E13E1"/>
    <w:rsid w:val="003E3B48"/>
    <w:rsid w:val="003E4852"/>
    <w:rsid w:val="003E5404"/>
    <w:rsid w:val="003E5683"/>
    <w:rsid w:val="003E5C81"/>
    <w:rsid w:val="003E6D92"/>
    <w:rsid w:val="003F0C1E"/>
    <w:rsid w:val="003F0EE9"/>
    <w:rsid w:val="003F1DEE"/>
    <w:rsid w:val="003F7708"/>
    <w:rsid w:val="00405BCD"/>
    <w:rsid w:val="00407C54"/>
    <w:rsid w:val="004114FA"/>
    <w:rsid w:val="00413FD7"/>
    <w:rsid w:val="004144D5"/>
    <w:rsid w:val="004166C4"/>
    <w:rsid w:val="00420F80"/>
    <w:rsid w:val="004264C2"/>
    <w:rsid w:val="004275B2"/>
    <w:rsid w:val="00433B91"/>
    <w:rsid w:val="004363D0"/>
    <w:rsid w:val="00436A3B"/>
    <w:rsid w:val="0043744C"/>
    <w:rsid w:val="00442037"/>
    <w:rsid w:val="00447DBC"/>
    <w:rsid w:val="004525B1"/>
    <w:rsid w:val="0046220F"/>
    <w:rsid w:val="00474B3E"/>
    <w:rsid w:val="00476180"/>
    <w:rsid w:val="00477C5D"/>
    <w:rsid w:val="00480911"/>
    <w:rsid w:val="0048167C"/>
    <w:rsid w:val="004818B6"/>
    <w:rsid w:val="00482C35"/>
    <w:rsid w:val="00484EA4"/>
    <w:rsid w:val="004879A6"/>
    <w:rsid w:val="00490D7E"/>
    <w:rsid w:val="00490E28"/>
    <w:rsid w:val="00491C11"/>
    <w:rsid w:val="00491CCD"/>
    <w:rsid w:val="00494869"/>
    <w:rsid w:val="004A276F"/>
    <w:rsid w:val="004B3FCD"/>
    <w:rsid w:val="004B53C4"/>
    <w:rsid w:val="004B5DEC"/>
    <w:rsid w:val="004B7451"/>
    <w:rsid w:val="004C0AA0"/>
    <w:rsid w:val="004C38BF"/>
    <w:rsid w:val="004D1504"/>
    <w:rsid w:val="004D37CE"/>
    <w:rsid w:val="004D3BF0"/>
    <w:rsid w:val="004D40A8"/>
    <w:rsid w:val="004D6CFF"/>
    <w:rsid w:val="004E1ABF"/>
    <w:rsid w:val="004E3237"/>
    <w:rsid w:val="004E686A"/>
    <w:rsid w:val="004E7756"/>
    <w:rsid w:val="004F20FD"/>
    <w:rsid w:val="004F62A8"/>
    <w:rsid w:val="00500394"/>
    <w:rsid w:val="00503908"/>
    <w:rsid w:val="0051180A"/>
    <w:rsid w:val="00511C64"/>
    <w:rsid w:val="0052022D"/>
    <w:rsid w:val="00527B13"/>
    <w:rsid w:val="005343E1"/>
    <w:rsid w:val="005378AB"/>
    <w:rsid w:val="00540610"/>
    <w:rsid w:val="005417F8"/>
    <w:rsid w:val="0056288B"/>
    <w:rsid w:val="00562B60"/>
    <w:rsid w:val="00570786"/>
    <w:rsid w:val="005710D5"/>
    <w:rsid w:val="0057204E"/>
    <w:rsid w:val="00573358"/>
    <w:rsid w:val="00573DCD"/>
    <w:rsid w:val="0057443E"/>
    <w:rsid w:val="0057592F"/>
    <w:rsid w:val="005824D1"/>
    <w:rsid w:val="00590DC3"/>
    <w:rsid w:val="005948D1"/>
    <w:rsid w:val="00595FDE"/>
    <w:rsid w:val="005A7F3D"/>
    <w:rsid w:val="005B206D"/>
    <w:rsid w:val="005B2918"/>
    <w:rsid w:val="005B4838"/>
    <w:rsid w:val="005C3212"/>
    <w:rsid w:val="005D168E"/>
    <w:rsid w:val="005D259E"/>
    <w:rsid w:val="005D43B1"/>
    <w:rsid w:val="005D4BBD"/>
    <w:rsid w:val="005D501F"/>
    <w:rsid w:val="005D54DF"/>
    <w:rsid w:val="005E148E"/>
    <w:rsid w:val="005E339E"/>
    <w:rsid w:val="005E518C"/>
    <w:rsid w:val="005F6807"/>
    <w:rsid w:val="005F6CC4"/>
    <w:rsid w:val="005F757F"/>
    <w:rsid w:val="0060293D"/>
    <w:rsid w:val="00604933"/>
    <w:rsid w:val="00606A3A"/>
    <w:rsid w:val="00610C70"/>
    <w:rsid w:val="0061199D"/>
    <w:rsid w:val="006157F5"/>
    <w:rsid w:val="006166ED"/>
    <w:rsid w:val="00620096"/>
    <w:rsid w:val="006201CE"/>
    <w:rsid w:val="006202AC"/>
    <w:rsid w:val="00621812"/>
    <w:rsid w:val="00621C36"/>
    <w:rsid w:val="0062237F"/>
    <w:rsid w:val="00623625"/>
    <w:rsid w:val="00623A2C"/>
    <w:rsid w:val="0062440B"/>
    <w:rsid w:val="006250B2"/>
    <w:rsid w:val="00626DEA"/>
    <w:rsid w:val="00631B7E"/>
    <w:rsid w:val="00632840"/>
    <w:rsid w:val="00633890"/>
    <w:rsid w:val="0063467F"/>
    <w:rsid w:val="00634FDC"/>
    <w:rsid w:val="006366CB"/>
    <w:rsid w:val="00637670"/>
    <w:rsid w:val="00637AA9"/>
    <w:rsid w:val="00637C70"/>
    <w:rsid w:val="00642A4D"/>
    <w:rsid w:val="0065021B"/>
    <w:rsid w:val="00650C20"/>
    <w:rsid w:val="00650D52"/>
    <w:rsid w:val="00651CA4"/>
    <w:rsid w:val="0065379F"/>
    <w:rsid w:val="006559DB"/>
    <w:rsid w:val="0066037E"/>
    <w:rsid w:val="0066055C"/>
    <w:rsid w:val="00663656"/>
    <w:rsid w:val="00663CD2"/>
    <w:rsid w:val="006640AE"/>
    <w:rsid w:val="00664252"/>
    <w:rsid w:val="00672197"/>
    <w:rsid w:val="006761DD"/>
    <w:rsid w:val="006767B6"/>
    <w:rsid w:val="006803BC"/>
    <w:rsid w:val="00681E10"/>
    <w:rsid w:val="0068363B"/>
    <w:rsid w:val="00685B42"/>
    <w:rsid w:val="006901D7"/>
    <w:rsid w:val="00690CFB"/>
    <w:rsid w:val="00694058"/>
    <w:rsid w:val="0069426D"/>
    <w:rsid w:val="00694E3D"/>
    <w:rsid w:val="00695D5D"/>
    <w:rsid w:val="006A0094"/>
    <w:rsid w:val="006A5735"/>
    <w:rsid w:val="006A6141"/>
    <w:rsid w:val="006A79A1"/>
    <w:rsid w:val="006A7ED5"/>
    <w:rsid w:val="006B34E1"/>
    <w:rsid w:val="006B4A79"/>
    <w:rsid w:val="006B78B9"/>
    <w:rsid w:val="006C0727"/>
    <w:rsid w:val="006C42AC"/>
    <w:rsid w:val="006C6B89"/>
    <w:rsid w:val="006C7EEB"/>
    <w:rsid w:val="006D5A9C"/>
    <w:rsid w:val="006D6C12"/>
    <w:rsid w:val="006D79E5"/>
    <w:rsid w:val="006E145F"/>
    <w:rsid w:val="006E3F31"/>
    <w:rsid w:val="006E4330"/>
    <w:rsid w:val="00700154"/>
    <w:rsid w:val="00703BCB"/>
    <w:rsid w:val="00705498"/>
    <w:rsid w:val="00711216"/>
    <w:rsid w:val="00713E34"/>
    <w:rsid w:val="00715574"/>
    <w:rsid w:val="007213BA"/>
    <w:rsid w:val="0072276A"/>
    <w:rsid w:val="007255E2"/>
    <w:rsid w:val="00725CDE"/>
    <w:rsid w:val="00735BF5"/>
    <w:rsid w:val="00744B29"/>
    <w:rsid w:val="00744E68"/>
    <w:rsid w:val="007468D9"/>
    <w:rsid w:val="007516C9"/>
    <w:rsid w:val="00755D9E"/>
    <w:rsid w:val="00770572"/>
    <w:rsid w:val="00776583"/>
    <w:rsid w:val="007774AC"/>
    <w:rsid w:val="007803C8"/>
    <w:rsid w:val="00780B14"/>
    <w:rsid w:val="00781186"/>
    <w:rsid w:val="00791F01"/>
    <w:rsid w:val="00794CCE"/>
    <w:rsid w:val="007A1F0F"/>
    <w:rsid w:val="007A39FD"/>
    <w:rsid w:val="007B26C6"/>
    <w:rsid w:val="007C0E36"/>
    <w:rsid w:val="007C6734"/>
    <w:rsid w:val="007C6853"/>
    <w:rsid w:val="007D252A"/>
    <w:rsid w:val="007D2AF3"/>
    <w:rsid w:val="007E1E55"/>
    <w:rsid w:val="007E2E40"/>
    <w:rsid w:val="007E517B"/>
    <w:rsid w:val="007E5B10"/>
    <w:rsid w:val="007E5C72"/>
    <w:rsid w:val="007E707D"/>
    <w:rsid w:val="007F069C"/>
    <w:rsid w:val="007F51E8"/>
    <w:rsid w:val="007F5C93"/>
    <w:rsid w:val="007F77B4"/>
    <w:rsid w:val="0080087F"/>
    <w:rsid w:val="00801BEA"/>
    <w:rsid w:val="00802186"/>
    <w:rsid w:val="00807D32"/>
    <w:rsid w:val="008124CC"/>
    <w:rsid w:val="00816960"/>
    <w:rsid w:val="00822121"/>
    <w:rsid w:val="008262F2"/>
    <w:rsid w:val="0082666E"/>
    <w:rsid w:val="00831C82"/>
    <w:rsid w:val="008354DC"/>
    <w:rsid w:val="00835812"/>
    <w:rsid w:val="008376A3"/>
    <w:rsid w:val="008414A1"/>
    <w:rsid w:val="00842EEF"/>
    <w:rsid w:val="00847366"/>
    <w:rsid w:val="00854F05"/>
    <w:rsid w:val="0085696A"/>
    <w:rsid w:val="00862D2F"/>
    <w:rsid w:val="00863406"/>
    <w:rsid w:val="00863560"/>
    <w:rsid w:val="008654BF"/>
    <w:rsid w:val="008665D2"/>
    <w:rsid w:val="008741A2"/>
    <w:rsid w:val="00875858"/>
    <w:rsid w:val="008807F3"/>
    <w:rsid w:val="00880927"/>
    <w:rsid w:val="00883BB9"/>
    <w:rsid w:val="008848E1"/>
    <w:rsid w:val="00891874"/>
    <w:rsid w:val="00892DEA"/>
    <w:rsid w:val="00893C79"/>
    <w:rsid w:val="00894856"/>
    <w:rsid w:val="0089658C"/>
    <w:rsid w:val="008B0436"/>
    <w:rsid w:val="008B09BC"/>
    <w:rsid w:val="008B2A8E"/>
    <w:rsid w:val="008B5465"/>
    <w:rsid w:val="008B5A16"/>
    <w:rsid w:val="008B5F32"/>
    <w:rsid w:val="008B734F"/>
    <w:rsid w:val="008C1265"/>
    <w:rsid w:val="008C4E3F"/>
    <w:rsid w:val="008D16A2"/>
    <w:rsid w:val="008D4D2E"/>
    <w:rsid w:val="008D5AEA"/>
    <w:rsid w:val="008E3F7A"/>
    <w:rsid w:val="008E48AD"/>
    <w:rsid w:val="008E73A4"/>
    <w:rsid w:val="008F3F47"/>
    <w:rsid w:val="008F61A8"/>
    <w:rsid w:val="008F7B01"/>
    <w:rsid w:val="008F7D15"/>
    <w:rsid w:val="009000DB"/>
    <w:rsid w:val="00903D40"/>
    <w:rsid w:val="0090717F"/>
    <w:rsid w:val="0090742B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01C"/>
    <w:rsid w:val="00967939"/>
    <w:rsid w:val="00970103"/>
    <w:rsid w:val="00973ADA"/>
    <w:rsid w:val="00981AD7"/>
    <w:rsid w:val="00982AFF"/>
    <w:rsid w:val="009858E0"/>
    <w:rsid w:val="00987FCD"/>
    <w:rsid w:val="009A5557"/>
    <w:rsid w:val="009A558F"/>
    <w:rsid w:val="009A5C5A"/>
    <w:rsid w:val="009A6C12"/>
    <w:rsid w:val="009C045D"/>
    <w:rsid w:val="009C1675"/>
    <w:rsid w:val="009C6D35"/>
    <w:rsid w:val="009D1505"/>
    <w:rsid w:val="009D3089"/>
    <w:rsid w:val="009D6683"/>
    <w:rsid w:val="009D6B91"/>
    <w:rsid w:val="009D6D1B"/>
    <w:rsid w:val="009D7539"/>
    <w:rsid w:val="009D7603"/>
    <w:rsid w:val="009E019D"/>
    <w:rsid w:val="009E0AC0"/>
    <w:rsid w:val="009E3A48"/>
    <w:rsid w:val="009E55D4"/>
    <w:rsid w:val="009E6C46"/>
    <w:rsid w:val="009F114C"/>
    <w:rsid w:val="009F2A00"/>
    <w:rsid w:val="009F3194"/>
    <w:rsid w:val="009F5FA8"/>
    <w:rsid w:val="00A0008A"/>
    <w:rsid w:val="00A03415"/>
    <w:rsid w:val="00A05113"/>
    <w:rsid w:val="00A07D5A"/>
    <w:rsid w:val="00A10A5E"/>
    <w:rsid w:val="00A11B48"/>
    <w:rsid w:val="00A1239A"/>
    <w:rsid w:val="00A13EB6"/>
    <w:rsid w:val="00A2050F"/>
    <w:rsid w:val="00A2055B"/>
    <w:rsid w:val="00A21499"/>
    <w:rsid w:val="00A22ECA"/>
    <w:rsid w:val="00A23359"/>
    <w:rsid w:val="00A251F1"/>
    <w:rsid w:val="00A3105A"/>
    <w:rsid w:val="00A355E7"/>
    <w:rsid w:val="00A373B3"/>
    <w:rsid w:val="00A40479"/>
    <w:rsid w:val="00A408CF"/>
    <w:rsid w:val="00A43E45"/>
    <w:rsid w:val="00A45832"/>
    <w:rsid w:val="00A45993"/>
    <w:rsid w:val="00A46BB8"/>
    <w:rsid w:val="00A47279"/>
    <w:rsid w:val="00A53D08"/>
    <w:rsid w:val="00A620B3"/>
    <w:rsid w:val="00A634AB"/>
    <w:rsid w:val="00A6650C"/>
    <w:rsid w:val="00A67C5B"/>
    <w:rsid w:val="00A745CA"/>
    <w:rsid w:val="00A76223"/>
    <w:rsid w:val="00A835EC"/>
    <w:rsid w:val="00A84F6D"/>
    <w:rsid w:val="00A84FFF"/>
    <w:rsid w:val="00A85F68"/>
    <w:rsid w:val="00A87920"/>
    <w:rsid w:val="00A90473"/>
    <w:rsid w:val="00AA427C"/>
    <w:rsid w:val="00AA4E8C"/>
    <w:rsid w:val="00AB0A91"/>
    <w:rsid w:val="00AB3C22"/>
    <w:rsid w:val="00AC4DD3"/>
    <w:rsid w:val="00AC7879"/>
    <w:rsid w:val="00AC78BA"/>
    <w:rsid w:val="00AD4572"/>
    <w:rsid w:val="00AE0548"/>
    <w:rsid w:val="00AE06DC"/>
    <w:rsid w:val="00AE14CC"/>
    <w:rsid w:val="00AE1CD2"/>
    <w:rsid w:val="00AE25A7"/>
    <w:rsid w:val="00AE5FE5"/>
    <w:rsid w:val="00AF4CC9"/>
    <w:rsid w:val="00AF6760"/>
    <w:rsid w:val="00AF6F1D"/>
    <w:rsid w:val="00B018E2"/>
    <w:rsid w:val="00B11A04"/>
    <w:rsid w:val="00B1282A"/>
    <w:rsid w:val="00B141A8"/>
    <w:rsid w:val="00B146F3"/>
    <w:rsid w:val="00B14FD2"/>
    <w:rsid w:val="00B269C6"/>
    <w:rsid w:val="00B27958"/>
    <w:rsid w:val="00B32558"/>
    <w:rsid w:val="00B32B9E"/>
    <w:rsid w:val="00B33926"/>
    <w:rsid w:val="00B33C8B"/>
    <w:rsid w:val="00B3427E"/>
    <w:rsid w:val="00B45296"/>
    <w:rsid w:val="00B57235"/>
    <w:rsid w:val="00B57837"/>
    <w:rsid w:val="00B61CFF"/>
    <w:rsid w:val="00B65FAB"/>
    <w:rsid w:val="00B66FA5"/>
    <w:rsid w:val="00B67CE8"/>
    <w:rsid w:val="00B70848"/>
    <w:rsid w:val="00B70BA7"/>
    <w:rsid w:val="00B711A9"/>
    <w:rsid w:val="00B769D9"/>
    <w:rsid w:val="00B80EBE"/>
    <w:rsid w:val="00B82E50"/>
    <w:rsid w:val="00B83CE7"/>
    <w:rsid w:val="00B902EF"/>
    <w:rsid w:val="00B95C4D"/>
    <w:rsid w:val="00BA0592"/>
    <w:rsid w:val="00BA3333"/>
    <w:rsid w:val="00BA6357"/>
    <w:rsid w:val="00BB5083"/>
    <w:rsid w:val="00BB6B3C"/>
    <w:rsid w:val="00BC3796"/>
    <w:rsid w:val="00BC49F1"/>
    <w:rsid w:val="00BC72FD"/>
    <w:rsid w:val="00BD0A3F"/>
    <w:rsid w:val="00BD479D"/>
    <w:rsid w:val="00BD516E"/>
    <w:rsid w:val="00BE2A5F"/>
    <w:rsid w:val="00BE5212"/>
    <w:rsid w:val="00BE5442"/>
    <w:rsid w:val="00BE68C2"/>
    <w:rsid w:val="00BF08E6"/>
    <w:rsid w:val="00BF48DF"/>
    <w:rsid w:val="00C00CF2"/>
    <w:rsid w:val="00C0124B"/>
    <w:rsid w:val="00C03580"/>
    <w:rsid w:val="00C073EA"/>
    <w:rsid w:val="00C07B72"/>
    <w:rsid w:val="00C11520"/>
    <w:rsid w:val="00C1686D"/>
    <w:rsid w:val="00C2509E"/>
    <w:rsid w:val="00C26AB9"/>
    <w:rsid w:val="00C27EEE"/>
    <w:rsid w:val="00C27FF7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1056"/>
    <w:rsid w:val="00C71428"/>
    <w:rsid w:val="00C73E2E"/>
    <w:rsid w:val="00C75949"/>
    <w:rsid w:val="00C771FC"/>
    <w:rsid w:val="00C81F91"/>
    <w:rsid w:val="00C82446"/>
    <w:rsid w:val="00C825AA"/>
    <w:rsid w:val="00C8460D"/>
    <w:rsid w:val="00C86BF4"/>
    <w:rsid w:val="00C87E88"/>
    <w:rsid w:val="00C90DD7"/>
    <w:rsid w:val="00C91082"/>
    <w:rsid w:val="00C91157"/>
    <w:rsid w:val="00C91361"/>
    <w:rsid w:val="00C93C19"/>
    <w:rsid w:val="00CA09B2"/>
    <w:rsid w:val="00CA0B06"/>
    <w:rsid w:val="00CA3621"/>
    <w:rsid w:val="00CA41E0"/>
    <w:rsid w:val="00CA6E5C"/>
    <w:rsid w:val="00CB301D"/>
    <w:rsid w:val="00CB675B"/>
    <w:rsid w:val="00CB7FEC"/>
    <w:rsid w:val="00CC1833"/>
    <w:rsid w:val="00CC510A"/>
    <w:rsid w:val="00CC609A"/>
    <w:rsid w:val="00CC63D0"/>
    <w:rsid w:val="00CD1EE0"/>
    <w:rsid w:val="00CD26D7"/>
    <w:rsid w:val="00CD3E39"/>
    <w:rsid w:val="00CD57A5"/>
    <w:rsid w:val="00CD6EE1"/>
    <w:rsid w:val="00CD7E7E"/>
    <w:rsid w:val="00CE007E"/>
    <w:rsid w:val="00CE16FC"/>
    <w:rsid w:val="00CE6656"/>
    <w:rsid w:val="00CF0657"/>
    <w:rsid w:val="00CF221A"/>
    <w:rsid w:val="00CF47A1"/>
    <w:rsid w:val="00CF4C34"/>
    <w:rsid w:val="00CF67DB"/>
    <w:rsid w:val="00D00416"/>
    <w:rsid w:val="00D00DD2"/>
    <w:rsid w:val="00D04375"/>
    <w:rsid w:val="00D05C57"/>
    <w:rsid w:val="00D074BC"/>
    <w:rsid w:val="00D11DA8"/>
    <w:rsid w:val="00D12BF3"/>
    <w:rsid w:val="00D141ED"/>
    <w:rsid w:val="00D214AE"/>
    <w:rsid w:val="00D23EF0"/>
    <w:rsid w:val="00D31358"/>
    <w:rsid w:val="00D3144A"/>
    <w:rsid w:val="00D350A0"/>
    <w:rsid w:val="00D37958"/>
    <w:rsid w:val="00D41C8A"/>
    <w:rsid w:val="00D429B5"/>
    <w:rsid w:val="00D44FF8"/>
    <w:rsid w:val="00D52212"/>
    <w:rsid w:val="00D534D4"/>
    <w:rsid w:val="00D534E3"/>
    <w:rsid w:val="00D55D11"/>
    <w:rsid w:val="00D574C7"/>
    <w:rsid w:val="00D61386"/>
    <w:rsid w:val="00D62D36"/>
    <w:rsid w:val="00D63D52"/>
    <w:rsid w:val="00D64033"/>
    <w:rsid w:val="00D71926"/>
    <w:rsid w:val="00D735EB"/>
    <w:rsid w:val="00D74B40"/>
    <w:rsid w:val="00D74C80"/>
    <w:rsid w:val="00D770B8"/>
    <w:rsid w:val="00D77286"/>
    <w:rsid w:val="00D80C17"/>
    <w:rsid w:val="00D8270A"/>
    <w:rsid w:val="00D86237"/>
    <w:rsid w:val="00D86424"/>
    <w:rsid w:val="00D86C9B"/>
    <w:rsid w:val="00D9394F"/>
    <w:rsid w:val="00D93DAD"/>
    <w:rsid w:val="00D953D8"/>
    <w:rsid w:val="00DA1759"/>
    <w:rsid w:val="00DB4E55"/>
    <w:rsid w:val="00DB6F64"/>
    <w:rsid w:val="00DC2893"/>
    <w:rsid w:val="00DC2DDC"/>
    <w:rsid w:val="00DC3D7F"/>
    <w:rsid w:val="00DC56AA"/>
    <w:rsid w:val="00DC5A7B"/>
    <w:rsid w:val="00DC633D"/>
    <w:rsid w:val="00DD0C11"/>
    <w:rsid w:val="00DD0DA2"/>
    <w:rsid w:val="00DD2663"/>
    <w:rsid w:val="00DD2E95"/>
    <w:rsid w:val="00DD328F"/>
    <w:rsid w:val="00DE01F5"/>
    <w:rsid w:val="00DE1443"/>
    <w:rsid w:val="00DE2C06"/>
    <w:rsid w:val="00DE2E94"/>
    <w:rsid w:val="00DE6520"/>
    <w:rsid w:val="00DF0FCD"/>
    <w:rsid w:val="00DF13FC"/>
    <w:rsid w:val="00DF158F"/>
    <w:rsid w:val="00DF164B"/>
    <w:rsid w:val="00DF2086"/>
    <w:rsid w:val="00DF35E8"/>
    <w:rsid w:val="00DF36AB"/>
    <w:rsid w:val="00DF6C90"/>
    <w:rsid w:val="00DF7FDA"/>
    <w:rsid w:val="00E00BF8"/>
    <w:rsid w:val="00E03B06"/>
    <w:rsid w:val="00E0469B"/>
    <w:rsid w:val="00E057A0"/>
    <w:rsid w:val="00E067CC"/>
    <w:rsid w:val="00E072DD"/>
    <w:rsid w:val="00E10074"/>
    <w:rsid w:val="00E22FFD"/>
    <w:rsid w:val="00E2525E"/>
    <w:rsid w:val="00E2557D"/>
    <w:rsid w:val="00E25A74"/>
    <w:rsid w:val="00E314B4"/>
    <w:rsid w:val="00E33D53"/>
    <w:rsid w:val="00E3435A"/>
    <w:rsid w:val="00E37570"/>
    <w:rsid w:val="00E428D4"/>
    <w:rsid w:val="00E45F37"/>
    <w:rsid w:val="00E569A1"/>
    <w:rsid w:val="00E57FAE"/>
    <w:rsid w:val="00E60E0F"/>
    <w:rsid w:val="00E613BC"/>
    <w:rsid w:val="00E665D9"/>
    <w:rsid w:val="00E704CC"/>
    <w:rsid w:val="00E77801"/>
    <w:rsid w:val="00E82C5B"/>
    <w:rsid w:val="00E84A9F"/>
    <w:rsid w:val="00E84AA7"/>
    <w:rsid w:val="00E904E1"/>
    <w:rsid w:val="00E92B54"/>
    <w:rsid w:val="00E937E4"/>
    <w:rsid w:val="00E943D7"/>
    <w:rsid w:val="00E957B3"/>
    <w:rsid w:val="00EA4463"/>
    <w:rsid w:val="00EB20F9"/>
    <w:rsid w:val="00EB4A2F"/>
    <w:rsid w:val="00EB5B43"/>
    <w:rsid w:val="00EC1121"/>
    <w:rsid w:val="00EC295C"/>
    <w:rsid w:val="00EC463E"/>
    <w:rsid w:val="00EC515D"/>
    <w:rsid w:val="00EC7A7B"/>
    <w:rsid w:val="00ED2D26"/>
    <w:rsid w:val="00ED4BB2"/>
    <w:rsid w:val="00ED754B"/>
    <w:rsid w:val="00ED78CB"/>
    <w:rsid w:val="00EE47A4"/>
    <w:rsid w:val="00EE4A0C"/>
    <w:rsid w:val="00EE7ABF"/>
    <w:rsid w:val="00EF048C"/>
    <w:rsid w:val="00EF2255"/>
    <w:rsid w:val="00F0216A"/>
    <w:rsid w:val="00F02960"/>
    <w:rsid w:val="00F057D8"/>
    <w:rsid w:val="00F07571"/>
    <w:rsid w:val="00F07A52"/>
    <w:rsid w:val="00F2005C"/>
    <w:rsid w:val="00F2023C"/>
    <w:rsid w:val="00F2118C"/>
    <w:rsid w:val="00F26B9B"/>
    <w:rsid w:val="00F30604"/>
    <w:rsid w:val="00F30C5B"/>
    <w:rsid w:val="00F34C68"/>
    <w:rsid w:val="00F36550"/>
    <w:rsid w:val="00F4286B"/>
    <w:rsid w:val="00F45367"/>
    <w:rsid w:val="00F4600D"/>
    <w:rsid w:val="00F60A19"/>
    <w:rsid w:val="00F61260"/>
    <w:rsid w:val="00F64B36"/>
    <w:rsid w:val="00F73C66"/>
    <w:rsid w:val="00F747E0"/>
    <w:rsid w:val="00F75960"/>
    <w:rsid w:val="00F77FDF"/>
    <w:rsid w:val="00F80839"/>
    <w:rsid w:val="00F8166B"/>
    <w:rsid w:val="00F91F29"/>
    <w:rsid w:val="00F94A7F"/>
    <w:rsid w:val="00F95985"/>
    <w:rsid w:val="00F97182"/>
    <w:rsid w:val="00F974FB"/>
    <w:rsid w:val="00F97CFB"/>
    <w:rsid w:val="00FA07C4"/>
    <w:rsid w:val="00FA17E3"/>
    <w:rsid w:val="00FA3ADD"/>
    <w:rsid w:val="00FA4A35"/>
    <w:rsid w:val="00FA4C64"/>
    <w:rsid w:val="00FA56C5"/>
    <w:rsid w:val="00FA5C67"/>
    <w:rsid w:val="00FA7273"/>
    <w:rsid w:val="00FB3343"/>
    <w:rsid w:val="00FB5917"/>
    <w:rsid w:val="00FB62C7"/>
    <w:rsid w:val="00FB69AC"/>
    <w:rsid w:val="00FC0A94"/>
    <w:rsid w:val="00FC19F4"/>
    <w:rsid w:val="00FC2076"/>
    <w:rsid w:val="00FC6AD8"/>
    <w:rsid w:val="00FD0AE7"/>
    <w:rsid w:val="00FD0C52"/>
    <w:rsid w:val="00FE169A"/>
    <w:rsid w:val="00FE5691"/>
    <w:rsid w:val="00FE6693"/>
    <w:rsid w:val="00FE66C5"/>
    <w:rsid w:val="00FE6E1B"/>
    <w:rsid w:val="00FF2074"/>
    <w:rsid w:val="00FF4356"/>
    <w:rsid w:val="00FF494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BodyText0001">
    <w:name w:val="Body Text 0001"/>
    <w:basedOn w:val="Normal"/>
    <w:link w:val="BodyText0001Char"/>
    <w:qFormat/>
    <w:rsid w:val="00050550"/>
    <w:pPr>
      <w:numPr>
        <w:numId w:val="10"/>
      </w:numPr>
      <w:tabs>
        <w:tab w:val="clear" w:pos="720"/>
        <w:tab w:val="left" w:pos="1152"/>
      </w:tabs>
      <w:spacing w:after="120" w:line="480" w:lineRule="auto"/>
    </w:pPr>
    <w:rPr>
      <w:rFonts w:eastAsia="Times New Roman"/>
      <w:sz w:val="24"/>
    </w:rPr>
  </w:style>
  <w:style w:type="character" w:customStyle="1" w:styleId="BodyText0001Char">
    <w:name w:val="Body Text 0001 Char"/>
    <w:link w:val="BodyText0001"/>
    <w:locked/>
    <w:rsid w:val="00050550"/>
    <w:rPr>
      <w:rFonts w:eastAsia="Times New Roman"/>
      <w:sz w:val="24"/>
    </w:rPr>
  </w:style>
  <w:style w:type="character" w:customStyle="1" w:styleId="highlight1">
    <w:name w:val="highlight1"/>
    <w:basedOn w:val="DefaultParagraphFont"/>
    <w:rsid w:val="00595F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59C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B736-7E72-4A86-AD68-77725ED1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311</TotalTime>
  <Pages>11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8</cp:revision>
  <cp:lastPrinted>1901-01-01T05:00:00Z</cp:lastPrinted>
  <dcterms:created xsi:type="dcterms:W3CDTF">2013-07-11T14:01:00Z</dcterms:created>
  <dcterms:modified xsi:type="dcterms:W3CDTF">2013-07-11T21:31:00Z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1373578065</vt:lpwstr>
  </property>
</Properties>
</file>