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1"/>
        <w:gridCol w:w="2430"/>
        <w:gridCol w:w="3420"/>
        <w:gridCol w:w="1350"/>
        <w:gridCol w:w="3250"/>
      </w:tblGrid>
      <w:tr w:rsidR="00774E24">
        <w:trPr>
          <w:trHeight w:val="485"/>
          <w:jc w:val="center"/>
        </w:trPr>
        <w:tc>
          <w:tcPr>
            <w:tcW w:w="12981" w:type="dxa"/>
            <w:gridSpan w:val="5"/>
            <w:vAlign w:val="center"/>
          </w:tcPr>
          <w:p w:rsidR="00774E24" w:rsidRDefault="00DB2C1F" w:rsidP="00E323B6">
            <w:pPr>
              <w:pStyle w:val="T2"/>
            </w:pPr>
            <w:r>
              <w:t xml:space="preserve">SB0 </w:t>
            </w:r>
            <w:r w:rsidR="00F3266C">
              <w:t xml:space="preserve">General </w:t>
            </w:r>
            <w:r w:rsidR="00E323B6">
              <w:t>Clause 3</w:t>
            </w:r>
            <w:r w:rsidR="00F3266C">
              <w:t xml:space="preserve"> </w:t>
            </w:r>
            <w:r>
              <w:t>CID</w:t>
            </w:r>
            <w:r w:rsidR="00E323B6">
              <w:t>s</w:t>
            </w:r>
            <w:r>
              <w:t xml:space="preserve"> </w:t>
            </w:r>
          </w:p>
        </w:tc>
      </w:tr>
      <w:tr w:rsidR="00774E24">
        <w:trPr>
          <w:trHeight w:val="359"/>
          <w:jc w:val="center"/>
        </w:trPr>
        <w:tc>
          <w:tcPr>
            <w:tcW w:w="12981" w:type="dxa"/>
            <w:gridSpan w:val="5"/>
            <w:vAlign w:val="center"/>
          </w:tcPr>
          <w:p w:rsidR="00774E24" w:rsidRPr="00E75EC3" w:rsidRDefault="00774E24" w:rsidP="00D27AB5">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w:t>
            </w:r>
            <w:r w:rsidR="00D27AB5">
              <w:rPr>
                <w:b w:val="0"/>
                <w:sz w:val="22"/>
              </w:rPr>
              <w:t>7</w:t>
            </w:r>
            <w:r w:rsidRPr="00E75EC3">
              <w:rPr>
                <w:b w:val="0"/>
                <w:sz w:val="22"/>
              </w:rPr>
              <w:t>-</w:t>
            </w:r>
            <w:r w:rsidR="00D27AB5">
              <w:rPr>
                <w:b w:val="0"/>
                <w:sz w:val="22"/>
              </w:rPr>
              <w:t>07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rsidTr="008475F0">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3420" w:type="dxa"/>
            <w:vAlign w:val="center"/>
          </w:tcPr>
          <w:p w:rsidR="00774E24" w:rsidRPr="00E75EC3" w:rsidRDefault="00774E24">
            <w:pPr>
              <w:pStyle w:val="T2"/>
              <w:spacing w:after="0"/>
              <w:ind w:left="0" w:right="0"/>
              <w:jc w:val="left"/>
              <w:rPr>
                <w:sz w:val="22"/>
              </w:rPr>
            </w:pPr>
            <w:r w:rsidRPr="00E75EC3">
              <w:rPr>
                <w:sz w:val="22"/>
              </w:rPr>
              <w:t>Address</w:t>
            </w:r>
          </w:p>
        </w:tc>
        <w:tc>
          <w:tcPr>
            <w:tcW w:w="1350" w:type="dxa"/>
            <w:vAlign w:val="center"/>
          </w:tcPr>
          <w:p w:rsidR="00774E24" w:rsidRPr="00E75EC3" w:rsidRDefault="00774E24">
            <w:pPr>
              <w:pStyle w:val="T2"/>
              <w:spacing w:after="0"/>
              <w:ind w:left="0" w:right="0"/>
              <w:jc w:val="left"/>
              <w:rPr>
                <w:sz w:val="22"/>
              </w:rPr>
            </w:pPr>
            <w:r w:rsidRPr="00E75EC3">
              <w:rPr>
                <w:sz w:val="22"/>
              </w:rPr>
              <w:t>Phone</w:t>
            </w:r>
          </w:p>
        </w:tc>
        <w:tc>
          <w:tcPr>
            <w:tcW w:w="3250" w:type="dxa"/>
            <w:vAlign w:val="center"/>
          </w:tcPr>
          <w:p w:rsidR="00774E24" w:rsidRPr="00E75EC3" w:rsidRDefault="00907E48">
            <w:pPr>
              <w:pStyle w:val="T2"/>
              <w:spacing w:after="0"/>
              <w:ind w:left="0" w:right="0"/>
              <w:jc w:val="left"/>
              <w:rPr>
                <w:sz w:val="22"/>
              </w:rPr>
            </w:pPr>
            <w:r w:rsidRPr="00E75EC3">
              <w:rPr>
                <w:sz w:val="22"/>
              </w:rPr>
              <w:t>E</w:t>
            </w:r>
            <w:r w:rsidR="00774E24" w:rsidRPr="00E75EC3">
              <w:rPr>
                <w:sz w:val="22"/>
              </w:rPr>
              <w:t>mail</w:t>
            </w:r>
          </w:p>
        </w:tc>
      </w:tr>
      <w:tr w:rsidR="00774E24" w:rsidTr="008475F0">
        <w:trPr>
          <w:jc w:val="center"/>
        </w:trPr>
        <w:tc>
          <w:tcPr>
            <w:tcW w:w="2531" w:type="dxa"/>
            <w:vAlign w:val="center"/>
          </w:tcPr>
          <w:p w:rsidR="00774E24" w:rsidRPr="00E75EC3" w:rsidRDefault="00F3266C">
            <w:pPr>
              <w:pStyle w:val="T2"/>
              <w:spacing w:after="0"/>
              <w:ind w:left="0" w:right="0"/>
              <w:rPr>
                <w:b w:val="0"/>
                <w:sz w:val="22"/>
              </w:rPr>
            </w:pPr>
            <w:r>
              <w:rPr>
                <w:b w:val="0"/>
                <w:sz w:val="22"/>
              </w:rPr>
              <w:t>Reza Hedayat</w:t>
            </w:r>
          </w:p>
        </w:tc>
        <w:tc>
          <w:tcPr>
            <w:tcW w:w="2430" w:type="dxa"/>
            <w:vAlign w:val="center"/>
          </w:tcPr>
          <w:p w:rsidR="00774E24" w:rsidRPr="00E75EC3" w:rsidRDefault="00F3266C">
            <w:pPr>
              <w:pStyle w:val="T2"/>
              <w:spacing w:after="0"/>
              <w:ind w:left="0" w:right="0"/>
              <w:rPr>
                <w:b w:val="0"/>
                <w:sz w:val="22"/>
              </w:rPr>
            </w:pPr>
            <w:r>
              <w:rPr>
                <w:b w:val="0"/>
                <w:sz w:val="22"/>
              </w:rPr>
              <w:t>Cisco Systems</w:t>
            </w:r>
          </w:p>
        </w:tc>
        <w:tc>
          <w:tcPr>
            <w:tcW w:w="3420" w:type="dxa"/>
            <w:vAlign w:val="center"/>
          </w:tcPr>
          <w:p w:rsidR="00774E24" w:rsidRPr="00E75EC3" w:rsidRDefault="00774E24">
            <w:pPr>
              <w:pStyle w:val="T2"/>
              <w:spacing w:after="0"/>
              <w:ind w:left="0" w:right="0"/>
              <w:rPr>
                <w:b w:val="0"/>
                <w:sz w:val="22"/>
              </w:rPr>
            </w:pPr>
          </w:p>
        </w:tc>
        <w:tc>
          <w:tcPr>
            <w:tcW w:w="1350" w:type="dxa"/>
            <w:vAlign w:val="center"/>
          </w:tcPr>
          <w:p w:rsidR="00774E24" w:rsidRPr="00E75EC3" w:rsidRDefault="00774E24">
            <w:pPr>
              <w:pStyle w:val="T2"/>
              <w:spacing w:after="0"/>
              <w:ind w:left="0" w:right="0"/>
              <w:rPr>
                <w:b w:val="0"/>
                <w:sz w:val="22"/>
              </w:rPr>
            </w:pPr>
          </w:p>
        </w:tc>
        <w:tc>
          <w:tcPr>
            <w:tcW w:w="3250" w:type="dxa"/>
            <w:vAlign w:val="center"/>
          </w:tcPr>
          <w:p w:rsidR="00774E24" w:rsidRPr="00E75EC3" w:rsidRDefault="00F3266C" w:rsidP="00F3266C">
            <w:pPr>
              <w:pStyle w:val="T2"/>
              <w:spacing w:after="0"/>
              <w:ind w:left="0" w:right="0"/>
              <w:rPr>
                <w:b w:val="0"/>
                <w:sz w:val="22"/>
              </w:rPr>
            </w:pPr>
            <w:r w:rsidRPr="00F3266C">
              <w:rPr>
                <w:b w:val="0"/>
                <w:sz w:val="22"/>
              </w:rPr>
              <w:t>reza.hedayat@</w:t>
            </w:r>
            <w:r>
              <w:rPr>
                <w:b w:val="0"/>
                <w:sz w:val="22"/>
              </w:rPr>
              <w:t>cisco.com</w:t>
            </w:r>
          </w:p>
        </w:tc>
      </w:tr>
      <w:tr w:rsidR="00774E24" w:rsidTr="008475F0">
        <w:trPr>
          <w:jc w:val="center"/>
        </w:trPr>
        <w:tc>
          <w:tcPr>
            <w:tcW w:w="2531" w:type="dxa"/>
            <w:vAlign w:val="center"/>
          </w:tcPr>
          <w:p w:rsidR="00774E24" w:rsidRPr="00E75EC3" w:rsidRDefault="008475F0" w:rsidP="008475F0">
            <w:pPr>
              <w:pStyle w:val="T2"/>
              <w:spacing w:after="0"/>
              <w:ind w:left="0" w:right="0"/>
              <w:rPr>
                <w:b w:val="0"/>
                <w:sz w:val="22"/>
              </w:rPr>
            </w:pPr>
            <w:r w:rsidRPr="008475F0">
              <w:rPr>
                <w:b w:val="0"/>
                <w:sz w:val="22"/>
              </w:rPr>
              <w:t>Osama AboulMagd</w:t>
            </w:r>
          </w:p>
        </w:tc>
        <w:tc>
          <w:tcPr>
            <w:tcW w:w="2430" w:type="dxa"/>
            <w:vAlign w:val="center"/>
          </w:tcPr>
          <w:p w:rsidR="00774E24" w:rsidRPr="00E75EC3" w:rsidRDefault="008475F0" w:rsidP="008475F0">
            <w:pPr>
              <w:pStyle w:val="T2"/>
              <w:spacing w:after="0"/>
              <w:ind w:left="0" w:right="0"/>
              <w:rPr>
                <w:b w:val="0"/>
                <w:sz w:val="22"/>
              </w:rPr>
            </w:pPr>
            <w:r>
              <w:rPr>
                <w:b w:val="0"/>
                <w:sz w:val="22"/>
              </w:rPr>
              <w:t>H</w:t>
            </w:r>
            <w:r w:rsidRPr="008475F0">
              <w:rPr>
                <w:b w:val="0"/>
                <w:sz w:val="22"/>
              </w:rPr>
              <w:t>uawei</w:t>
            </w:r>
          </w:p>
        </w:tc>
        <w:tc>
          <w:tcPr>
            <w:tcW w:w="3420" w:type="dxa"/>
            <w:vAlign w:val="center"/>
          </w:tcPr>
          <w:p w:rsidR="00774E24" w:rsidRPr="00E75EC3" w:rsidRDefault="00774E24">
            <w:pPr>
              <w:pStyle w:val="T2"/>
              <w:spacing w:after="0"/>
              <w:ind w:left="0" w:right="0"/>
              <w:rPr>
                <w:b w:val="0"/>
                <w:sz w:val="22"/>
              </w:rPr>
            </w:pPr>
          </w:p>
        </w:tc>
        <w:tc>
          <w:tcPr>
            <w:tcW w:w="1350" w:type="dxa"/>
            <w:vAlign w:val="center"/>
          </w:tcPr>
          <w:p w:rsidR="00774E24" w:rsidRPr="00E75EC3" w:rsidRDefault="00774E24">
            <w:pPr>
              <w:pStyle w:val="T2"/>
              <w:spacing w:after="0"/>
              <w:ind w:left="0" w:right="0"/>
              <w:rPr>
                <w:b w:val="0"/>
                <w:sz w:val="22"/>
              </w:rPr>
            </w:pPr>
          </w:p>
        </w:tc>
        <w:tc>
          <w:tcPr>
            <w:tcW w:w="3250" w:type="dxa"/>
            <w:vAlign w:val="center"/>
          </w:tcPr>
          <w:p w:rsidR="00774E24" w:rsidRPr="00E75EC3" w:rsidRDefault="008475F0">
            <w:pPr>
              <w:pStyle w:val="T2"/>
              <w:spacing w:after="0"/>
              <w:ind w:left="0" w:right="0"/>
              <w:rPr>
                <w:b w:val="0"/>
                <w:sz w:val="22"/>
              </w:rPr>
            </w:pPr>
            <w:r w:rsidRPr="008475F0">
              <w:rPr>
                <w:b w:val="0"/>
                <w:sz w:val="22"/>
              </w:rPr>
              <w:t>Osama.AboulMagd@huawei.com</w:t>
            </w:r>
          </w:p>
        </w:tc>
      </w:tr>
    </w:tbl>
    <w:p w:rsidR="00774E24" w:rsidRDefault="00774E24">
      <w:pPr>
        <w:pStyle w:val="T2"/>
        <w:ind w:left="0"/>
        <w:jc w:val="left"/>
        <w:rPr>
          <w:b w:val="0"/>
          <w:sz w:val="16"/>
        </w:rPr>
      </w:pPr>
    </w:p>
    <w:p w:rsidR="00774E24" w:rsidRDefault="00F73045" w:rsidP="00E51881">
      <w:r w:rsidRPr="00F73045">
        <w:rPr>
          <w:noProof/>
          <w:lang w:val="en-US"/>
        </w:rPr>
        <w:pict>
          <v:shapetype id="_x0000_t202" coordsize="21600,21600" o:spt="202" path="m,l,21600r21600,l21600,xe">
            <v:stroke joinstyle="miter"/>
            <v:path gradientshapeok="t" o:connecttype="rect"/>
          </v:shapetype>
          <v:shape id="Text Box 40" o:spid="_x0000_s1026" type="#_x0000_t202" style="position:absolute;margin-left:3.75pt;margin-top:10.5pt;width:9in;height:19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" o:allowincell="f" stroked="f">
            <v:textbox>
              <w:txbxContent>
                <w:p w:rsidR="00A14B97" w:rsidRPr="00E75EC3" w:rsidRDefault="00A14B97">
                  <w:pPr>
                    <w:pStyle w:val="T1"/>
                    <w:spacing w:after="120"/>
                    <w:rPr>
                      <w:sz w:val="32"/>
                    </w:rPr>
                  </w:pPr>
                  <w:r w:rsidRPr="00E75EC3">
                    <w:rPr>
                      <w:sz w:val="32"/>
                    </w:rPr>
                    <w:t>Abstract</w:t>
                  </w:r>
                </w:p>
                <w:p w:rsidR="00A14B97" w:rsidRPr="004A0E05" w:rsidRDefault="00A14B97" w:rsidP="004A0E05">
                  <w:pPr>
                    <w:rPr>
                      <w:sz w:val="28"/>
                    </w:rPr>
                  </w:pPr>
                  <w:r w:rsidRPr="004A0E05">
                    <w:rPr>
                      <w:b/>
                      <w:bCs/>
                      <w:sz w:val="24"/>
                    </w:rPr>
                    <w:t>Addressing CIDs</w:t>
                  </w:r>
                  <w:r w:rsidRPr="00E75EC3">
                    <w:rPr>
                      <w:sz w:val="24"/>
                    </w:rPr>
                    <w:t xml:space="preserve"> </w:t>
                  </w:r>
                  <w:r w:rsidRPr="004A0E05">
                    <w:rPr>
                      <w:sz w:val="28"/>
                    </w:rPr>
                    <w:t>10143</w:t>
                  </w:r>
                  <w:r>
                    <w:rPr>
                      <w:sz w:val="28"/>
                    </w:rPr>
                    <w:t xml:space="preserve">, </w:t>
                  </w:r>
                  <w:r w:rsidRPr="004A0E05">
                    <w:rPr>
                      <w:sz w:val="28"/>
                    </w:rPr>
                    <w:t>10144</w:t>
                  </w:r>
                  <w:r>
                    <w:rPr>
                      <w:sz w:val="28"/>
                    </w:rPr>
                    <w:t xml:space="preserve">, </w:t>
                  </w:r>
                  <w:r w:rsidRPr="004A0E05">
                    <w:rPr>
                      <w:sz w:val="28"/>
                    </w:rPr>
                    <w:t>10063</w:t>
                  </w:r>
                  <w:r>
                    <w:rPr>
                      <w:sz w:val="28"/>
                    </w:rPr>
                    <w:t xml:space="preserve">, </w:t>
                  </w:r>
                  <w:r w:rsidRPr="004A0E05">
                    <w:rPr>
                      <w:sz w:val="28"/>
                    </w:rPr>
                    <w:t>10064</w:t>
                  </w:r>
                  <w:r>
                    <w:rPr>
                      <w:sz w:val="28"/>
                    </w:rPr>
                    <w:t xml:space="preserve">, </w:t>
                  </w:r>
                  <w:r w:rsidRPr="004A0E05">
                    <w:rPr>
                      <w:sz w:val="28"/>
                    </w:rPr>
                    <w:t>10228</w:t>
                  </w:r>
                  <w:r>
                    <w:rPr>
                      <w:sz w:val="28"/>
                    </w:rPr>
                    <w:t xml:space="preserve">, </w:t>
                  </w:r>
                  <w:r w:rsidRPr="004A0E05">
                    <w:rPr>
                      <w:sz w:val="28"/>
                    </w:rPr>
                    <w:t>10217</w:t>
                  </w:r>
                  <w:r>
                    <w:rPr>
                      <w:sz w:val="28"/>
                    </w:rPr>
                    <w:t xml:space="preserve">, </w:t>
                  </w:r>
                  <w:r w:rsidRPr="004A0E05">
                    <w:rPr>
                      <w:sz w:val="28"/>
                    </w:rPr>
                    <w:t>10219</w:t>
                  </w:r>
                  <w:r>
                    <w:rPr>
                      <w:sz w:val="28"/>
                    </w:rPr>
                    <w:t xml:space="preserve">, </w:t>
                  </w:r>
                  <w:r w:rsidRPr="004A0E05">
                    <w:rPr>
                      <w:sz w:val="28"/>
                    </w:rPr>
                    <w:t>10233</w:t>
                  </w:r>
                  <w:r>
                    <w:rPr>
                      <w:sz w:val="28"/>
                    </w:rPr>
                    <w:t xml:space="preserve">, </w:t>
                  </w:r>
                  <w:r w:rsidRPr="004A0E05">
                    <w:rPr>
                      <w:sz w:val="28"/>
                    </w:rPr>
                    <w:t>10235</w:t>
                  </w:r>
                  <w:r>
                    <w:rPr>
                      <w:sz w:val="28"/>
                    </w:rPr>
                    <w:t xml:space="preserve">, </w:t>
                  </w:r>
                  <w:r w:rsidRPr="004A0E05">
                    <w:rPr>
                      <w:sz w:val="28"/>
                    </w:rPr>
                    <w:t>10239</w:t>
                  </w:r>
                  <w:r>
                    <w:rPr>
                      <w:sz w:val="28"/>
                    </w:rPr>
                    <w:t xml:space="preserve">, </w:t>
                  </w:r>
                  <w:r w:rsidRPr="004A0E05">
                    <w:rPr>
                      <w:sz w:val="28"/>
                    </w:rPr>
                    <w:t>10240</w:t>
                  </w:r>
                  <w:r>
                    <w:rPr>
                      <w:sz w:val="28"/>
                    </w:rPr>
                    <w:t xml:space="preserve">, </w:t>
                  </w:r>
                  <w:r w:rsidRPr="004A0E05">
                    <w:rPr>
                      <w:sz w:val="28"/>
                    </w:rPr>
                    <w:t>10218</w:t>
                  </w:r>
                  <w:r>
                    <w:rPr>
                      <w:sz w:val="28"/>
                    </w:rPr>
                    <w:t xml:space="preserve"> (Clause 3) and </w:t>
                  </w:r>
                  <w:r w:rsidRPr="004A0E05">
                    <w:rPr>
                      <w:sz w:val="28"/>
                    </w:rPr>
                    <w:t>10032</w:t>
                  </w:r>
                  <w:r w:rsidRPr="003401AC">
                    <w:rPr>
                      <w:sz w:val="24"/>
                      <w:szCs w:val="24"/>
                    </w:rPr>
                    <w:t xml:space="preserve"> </w:t>
                  </w:r>
                  <w:r>
                    <w:rPr>
                      <w:sz w:val="28"/>
                    </w:rPr>
                    <w:t xml:space="preserve">(Clause 7) </w:t>
                  </w:r>
                  <w:r w:rsidRPr="004A0E05">
                    <w:rPr>
                      <w:b/>
                      <w:bCs/>
                      <w:sz w:val="24"/>
                      <w:szCs w:val="24"/>
                    </w:rPr>
                    <w:t>of TGac</w:t>
                  </w:r>
                  <w:r w:rsidRPr="004A0E05">
                    <w:rPr>
                      <w:b/>
                      <w:bCs/>
                      <w:sz w:val="24"/>
                    </w:rPr>
                    <w:t xml:space="preserve"> SB0.</w:t>
                  </w:r>
                </w:p>
                <w:p w:rsidR="00A14B97" w:rsidRDefault="00A14B97" w:rsidP="00F3266C">
                  <w:pPr>
                    <w:rPr>
                      <w:sz w:val="24"/>
                    </w:rPr>
                  </w:pPr>
                </w:p>
                <w:p w:rsidR="00A14B97" w:rsidRPr="00E75EC3" w:rsidRDefault="00A14B97" w:rsidP="00F3266C">
                  <w:pPr>
                    <w:rPr>
                      <w:sz w:val="24"/>
                    </w:rPr>
                  </w:pPr>
                </w:p>
              </w:txbxContent>
            </v:textbox>
          </v:shape>
        </w:pict>
      </w:r>
      <w:r w:rsidR="00774E24">
        <w:br w:type="page"/>
      </w:r>
    </w:p>
    <w:p w:rsidR="00D83BAC" w:rsidRDefault="00D83BAC">
      <w:pPr>
        <w:rPr>
          <w:sz w:val="24"/>
        </w:rPr>
      </w:pPr>
    </w:p>
    <w:tbl>
      <w:tblPr>
        <w:tblStyle w:val="TableGrid"/>
        <w:tblW w:w="0" w:type="auto"/>
        <w:tblLayout w:type="fixed"/>
        <w:tblLook w:val="04A0"/>
      </w:tblPr>
      <w:tblGrid>
        <w:gridCol w:w="828"/>
        <w:gridCol w:w="1440"/>
        <w:gridCol w:w="756"/>
        <w:gridCol w:w="54"/>
        <w:gridCol w:w="3996"/>
        <w:gridCol w:w="270"/>
        <w:gridCol w:w="2430"/>
        <w:gridCol w:w="3168"/>
      </w:tblGrid>
      <w:tr w:rsidR="00907E48" w:rsidRPr="004C2664" w:rsidTr="00921A2C">
        <w:trPr>
          <w:trHeight w:val="765"/>
        </w:trPr>
        <w:tc>
          <w:tcPr>
            <w:tcW w:w="828" w:type="dxa"/>
            <w:hideMark/>
          </w:tcPr>
          <w:p w:rsidR="00907E48" w:rsidRPr="004C2664" w:rsidRDefault="00907E48" w:rsidP="004C2664">
            <w:pPr>
              <w:rPr>
                <w:b/>
                <w:bCs/>
                <w:sz w:val="24"/>
              </w:rPr>
            </w:pPr>
            <w:r w:rsidRPr="004C2664">
              <w:rPr>
                <w:b/>
                <w:bCs/>
                <w:sz w:val="24"/>
              </w:rPr>
              <w:t>CID</w:t>
            </w:r>
          </w:p>
        </w:tc>
        <w:tc>
          <w:tcPr>
            <w:tcW w:w="1440" w:type="dxa"/>
            <w:hideMark/>
          </w:tcPr>
          <w:p w:rsidR="00907E48" w:rsidRPr="004C2664" w:rsidRDefault="00907E48" w:rsidP="004C2664">
            <w:pPr>
              <w:rPr>
                <w:b/>
                <w:bCs/>
                <w:sz w:val="24"/>
              </w:rPr>
            </w:pPr>
            <w:r w:rsidRPr="00874F41">
              <w:rPr>
                <w:b/>
                <w:bCs/>
                <w:szCs w:val="18"/>
              </w:rPr>
              <w:t>Commenter</w:t>
            </w:r>
          </w:p>
        </w:tc>
        <w:tc>
          <w:tcPr>
            <w:tcW w:w="810" w:type="dxa"/>
            <w:gridSpan w:val="2"/>
            <w:hideMark/>
          </w:tcPr>
          <w:p w:rsidR="00907E48" w:rsidRPr="00921A2C" w:rsidRDefault="00907E48" w:rsidP="00907E48">
            <w:pPr>
              <w:rPr>
                <w:b/>
                <w:bCs/>
                <w:sz w:val="20"/>
                <w:szCs w:val="16"/>
              </w:rPr>
            </w:pPr>
            <w:r w:rsidRPr="00921A2C">
              <w:rPr>
                <w:b/>
                <w:bCs/>
                <w:sz w:val="20"/>
                <w:szCs w:val="16"/>
              </w:rPr>
              <w:t>Clause</w:t>
            </w:r>
          </w:p>
          <w:p w:rsidR="00907E48" w:rsidRPr="004C2664" w:rsidRDefault="00907E48" w:rsidP="00907E48">
            <w:pPr>
              <w:rPr>
                <w:b/>
                <w:bCs/>
                <w:sz w:val="24"/>
              </w:rPr>
            </w:pPr>
            <w:r w:rsidRPr="00921A2C">
              <w:rPr>
                <w:b/>
                <w:bCs/>
                <w:sz w:val="20"/>
                <w:szCs w:val="16"/>
              </w:rPr>
              <w:t>Page</w:t>
            </w:r>
          </w:p>
        </w:tc>
        <w:tc>
          <w:tcPr>
            <w:tcW w:w="4266" w:type="dxa"/>
            <w:gridSpan w:val="2"/>
            <w:hideMark/>
          </w:tcPr>
          <w:p w:rsidR="00907E48" w:rsidRPr="004C2664" w:rsidRDefault="00907E48" w:rsidP="004C2664">
            <w:pPr>
              <w:rPr>
                <w:b/>
                <w:bCs/>
                <w:sz w:val="24"/>
              </w:rPr>
            </w:pPr>
            <w:r w:rsidRPr="004C2664">
              <w:rPr>
                <w:b/>
                <w:bCs/>
                <w:sz w:val="24"/>
              </w:rPr>
              <w:t>Comment</w:t>
            </w:r>
          </w:p>
        </w:tc>
        <w:tc>
          <w:tcPr>
            <w:tcW w:w="2430" w:type="dxa"/>
            <w:hideMark/>
          </w:tcPr>
          <w:p w:rsidR="00907E48" w:rsidRPr="004C2664" w:rsidRDefault="00907E48" w:rsidP="004C2664">
            <w:pPr>
              <w:rPr>
                <w:b/>
                <w:bCs/>
                <w:sz w:val="24"/>
              </w:rPr>
            </w:pPr>
            <w:r w:rsidRPr="004C2664">
              <w:rPr>
                <w:b/>
                <w:bCs/>
                <w:sz w:val="24"/>
              </w:rPr>
              <w:t>Proposed Change</w:t>
            </w:r>
          </w:p>
        </w:tc>
        <w:tc>
          <w:tcPr>
            <w:tcW w:w="3168" w:type="dxa"/>
            <w:hideMark/>
          </w:tcPr>
          <w:p w:rsidR="00907E48" w:rsidRPr="004C2664" w:rsidRDefault="00907E48" w:rsidP="004C2664">
            <w:pPr>
              <w:rPr>
                <w:b/>
                <w:bCs/>
                <w:sz w:val="24"/>
              </w:rPr>
            </w:pPr>
            <w:r w:rsidRPr="004C2664">
              <w:rPr>
                <w:b/>
                <w:bCs/>
                <w:sz w:val="24"/>
              </w:rPr>
              <w:t>Resolution</w:t>
            </w:r>
          </w:p>
        </w:tc>
      </w:tr>
      <w:tr w:rsidR="00907E48" w:rsidRPr="004C2664" w:rsidTr="00921A2C">
        <w:trPr>
          <w:trHeight w:val="1020"/>
        </w:trPr>
        <w:tc>
          <w:tcPr>
            <w:tcW w:w="828" w:type="dxa"/>
            <w:hideMark/>
          </w:tcPr>
          <w:p w:rsidR="00907E48" w:rsidRPr="004C2664" w:rsidRDefault="00907E48" w:rsidP="004C2664">
            <w:pPr>
              <w:rPr>
                <w:sz w:val="24"/>
              </w:rPr>
            </w:pPr>
            <w:r w:rsidRPr="004C2664">
              <w:rPr>
                <w:sz w:val="24"/>
              </w:rPr>
              <w:t>10143</w:t>
            </w:r>
          </w:p>
        </w:tc>
        <w:tc>
          <w:tcPr>
            <w:tcW w:w="1440" w:type="dxa"/>
            <w:hideMark/>
          </w:tcPr>
          <w:p w:rsidR="00907E48" w:rsidRPr="004C2664" w:rsidRDefault="00907E48" w:rsidP="004C2664">
            <w:pPr>
              <w:rPr>
                <w:sz w:val="24"/>
              </w:rPr>
            </w:pPr>
            <w:r w:rsidRPr="004C2664">
              <w:rPr>
                <w:sz w:val="24"/>
              </w:rPr>
              <w:t>Adachi, Tomoko</w:t>
            </w:r>
          </w:p>
        </w:tc>
        <w:tc>
          <w:tcPr>
            <w:tcW w:w="810" w:type="dxa"/>
            <w:gridSpan w:val="2"/>
            <w:hideMark/>
          </w:tcPr>
          <w:p w:rsidR="00907E48" w:rsidRDefault="00907E48" w:rsidP="00907E48">
            <w:pPr>
              <w:rPr>
                <w:sz w:val="24"/>
              </w:rPr>
            </w:pPr>
            <w:r w:rsidRPr="004C2664">
              <w:rPr>
                <w:sz w:val="24"/>
              </w:rPr>
              <w:t>3.1</w:t>
            </w:r>
          </w:p>
          <w:p w:rsidR="00907E48" w:rsidRPr="004C2664" w:rsidRDefault="00907E48" w:rsidP="00907E48">
            <w:pPr>
              <w:rPr>
                <w:sz w:val="24"/>
              </w:rPr>
            </w:pPr>
            <w:r w:rsidRPr="004C2664">
              <w:rPr>
                <w:sz w:val="24"/>
              </w:rPr>
              <w:t>2.10</w:t>
            </w:r>
          </w:p>
        </w:tc>
        <w:tc>
          <w:tcPr>
            <w:tcW w:w="4266" w:type="dxa"/>
            <w:gridSpan w:val="2"/>
            <w:hideMark/>
          </w:tcPr>
          <w:p w:rsidR="00907E48" w:rsidRPr="004C2664" w:rsidRDefault="00907E48" w:rsidP="004C2664">
            <w:pPr>
              <w:rPr>
                <w:sz w:val="24"/>
              </w:rPr>
            </w:pPr>
            <w:r w:rsidRPr="004C2664">
              <w:rPr>
                <w:sz w:val="24"/>
              </w:rPr>
              <w:t xml:space="preserve">The definition of an A-MPDU </w:t>
            </w:r>
            <w:proofErr w:type="spellStart"/>
            <w:r w:rsidRPr="004C2664">
              <w:rPr>
                <w:sz w:val="24"/>
              </w:rPr>
              <w:t>subframe</w:t>
            </w:r>
            <w:proofErr w:type="spellEnd"/>
            <w:r w:rsidRPr="004C2664">
              <w:rPr>
                <w:sz w:val="24"/>
              </w:rPr>
              <w:t xml:space="preserve"> does not contain the pad field which is included Fig.8-504.</w:t>
            </w:r>
          </w:p>
        </w:tc>
        <w:tc>
          <w:tcPr>
            <w:tcW w:w="2430" w:type="dxa"/>
            <w:hideMark/>
          </w:tcPr>
          <w:p w:rsidR="00907E48" w:rsidRPr="004C2664" w:rsidRDefault="00907E48" w:rsidP="004C2664">
            <w:pPr>
              <w:rPr>
                <w:sz w:val="24"/>
              </w:rPr>
            </w:pPr>
            <w:r w:rsidRPr="004C2664">
              <w:rPr>
                <w:sz w:val="24"/>
              </w:rPr>
              <w:t>Add that it optionally contains a pad field.</w:t>
            </w:r>
          </w:p>
        </w:tc>
        <w:tc>
          <w:tcPr>
            <w:tcW w:w="3168" w:type="dxa"/>
            <w:hideMark/>
          </w:tcPr>
          <w:p w:rsidR="00907E48" w:rsidRPr="004C2664" w:rsidRDefault="00A14B97" w:rsidP="002352E4">
            <w:pPr>
              <w:rPr>
                <w:sz w:val="24"/>
              </w:rPr>
            </w:pPr>
            <w:r>
              <w:rPr>
                <w:sz w:val="24"/>
              </w:rPr>
              <w:t>Revised. See the editing instruction under CID 10143 in document</w:t>
            </w:r>
            <w:r w:rsidR="002352E4">
              <w:rPr>
                <w:sz w:val="24"/>
              </w:rPr>
              <w:t xml:space="preserve"> 13/</w:t>
            </w:r>
            <w:proofErr w:type="spellStart"/>
            <w:r w:rsidR="002352E4">
              <w:rPr>
                <w:sz w:val="24"/>
              </w:rPr>
              <w:t>xxxx</w:t>
            </w:r>
            <w:proofErr w:type="spellEnd"/>
            <w:r>
              <w:rPr>
                <w:sz w:val="24"/>
              </w:rPr>
              <w:t>.</w:t>
            </w:r>
          </w:p>
        </w:tc>
      </w:tr>
      <w:tr w:rsidR="00907E48" w:rsidRPr="004C2664" w:rsidTr="00921A2C">
        <w:trPr>
          <w:trHeight w:val="1020"/>
        </w:trPr>
        <w:tc>
          <w:tcPr>
            <w:tcW w:w="828" w:type="dxa"/>
          </w:tcPr>
          <w:p w:rsidR="00907E48" w:rsidRPr="004C2664" w:rsidRDefault="00907E48" w:rsidP="00A14B97">
            <w:pPr>
              <w:rPr>
                <w:sz w:val="24"/>
              </w:rPr>
            </w:pPr>
            <w:r w:rsidRPr="004C2664">
              <w:rPr>
                <w:sz w:val="24"/>
              </w:rPr>
              <w:t>10228</w:t>
            </w:r>
          </w:p>
        </w:tc>
        <w:tc>
          <w:tcPr>
            <w:tcW w:w="1440" w:type="dxa"/>
          </w:tcPr>
          <w:p w:rsidR="00907E48" w:rsidRPr="004C2664" w:rsidRDefault="00907E48" w:rsidP="00A14B97">
            <w:pPr>
              <w:rPr>
                <w:sz w:val="24"/>
              </w:rPr>
            </w:pPr>
            <w:r w:rsidRPr="004C2664">
              <w:rPr>
                <w:sz w:val="24"/>
              </w:rPr>
              <w:t>Hunter, David</w:t>
            </w:r>
          </w:p>
        </w:tc>
        <w:tc>
          <w:tcPr>
            <w:tcW w:w="810" w:type="dxa"/>
            <w:gridSpan w:val="2"/>
          </w:tcPr>
          <w:p w:rsidR="00907E48" w:rsidRDefault="00907E48" w:rsidP="00907E48">
            <w:pPr>
              <w:rPr>
                <w:sz w:val="24"/>
              </w:rPr>
            </w:pPr>
            <w:r w:rsidRPr="004C2664">
              <w:rPr>
                <w:sz w:val="24"/>
              </w:rPr>
              <w:t>3.1</w:t>
            </w:r>
          </w:p>
          <w:p w:rsidR="00907E48" w:rsidRPr="004C2664" w:rsidRDefault="00907E48" w:rsidP="00907E48">
            <w:pPr>
              <w:rPr>
                <w:sz w:val="24"/>
              </w:rPr>
            </w:pPr>
            <w:r w:rsidRPr="004C2664">
              <w:rPr>
                <w:sz w:val="24"/>
              </w:rPr>
              <w:t>2.10</w:t>
            </w:r>
          </w:p>
        </w:tc>
        <w:tc>
          <w:tcPr>
            <w:tcW w:w="4266" w:type="dxa"/>
            <w:gridSpan w:val="2"/>
          </w:tcPr>
          <w:p w:rsidR="00907E48" w:rsidRPr="004C2664" w:rsidRDefault="00907E48" w:rsidP="00A14B97">
            <w:pPr>
              <w:rPr>
                <w:sz w:val="24"/>
              </w:rPr>
            </w:pPr>
            <w:r w:rsidRPr="004C2664">
              <w:rPr>
                <w:sz w:val="24"/>
              </w:rPr>
              <w:t xml:space="preserve">"A-MPDU </w:t>
            </w:r>
            <w:proofErr w:type="spellStart"/>
            <w:r w:rsidRPr="004C2664">
              <w:rPr>
                <w:sz w:val="24"/>
              </w:rPr>
              <w:t>subframe</w:t>
            </w:r>
            <w:proofErr w:type="spellEnd"/>
            <w:r w:rsidRPr="004C2664">
              <w:rPr>
                <w:sz w:val="24"/>
              </w:rPr>
              <w:t>" is formally defined in 8.6.1.  The purpose of clause 3 is to define terms that are used generally in the document, not to redefine frame names.</w:t>
            </w:r>
          </w:p>
        </w:tc>
        <w:tc>
          <w:tcPr>
            <w:tcW w:w="2430" w:type="dxa"/>
          </w:tcPr>
          <w:p w:rsidR="00907E48" w:rsidRPr="004C2664" w:rsidRDefault="00907E48" w:rsidP="00A14B97">
            <w:pPr>
              <w:rPr>
                <w:sz w:val="24"/>
              </w:rPr>
            </w:pPr>
            <w:r w:rsidRPr="004C2664">
              <w:rPr>
                <w:sz w:val="24"/>
              </w:rPr>
              <w:t>Delete this definition.</w:t>
            </w:r>
          </w:p>
        </w:tc>
        <w:tc>
          <w:tcPr>
            <w:tcW w:w="3168" w:type="dxa"/>
          </w:tcPr>
          <w:p w:rsidR="00907E48" w:rsidRPr="004C2664" w:rsidRDefault="00151778" w:rsidP="00151778">
            <w:pPr>
              <w:rPr>
                <w:sz w:val="24"/>
              </w:rPr>
            </w:pPr>
            <w:r>
              <w:rPr>
                <w:sz w:val="24"/>
              </w:rPr>
              <w:t xml:space="preserve">Reject. It seems a </w:t>
            </w:r>
            <w:proofErr w:type="spellStart"/>
            <w:r>
              <w:rPr>
                <w:sz w:val="24"/>
              </w:rPr>
              <w:t>degenaral</w:t>
            </w:r>
            <w:proofErr w:type="spellEnd"/>
            <w:r>
              <w:rPr>
                <w:sz w:val="24"/>
              </w:rPr>
              <w:t xml:space="preserve"> definition of A-MPDU is useful in </w:t>
            </w:r>
            <w:proofErr w:type="spellStart"/>
            <w:r>
              <w:rPr>
                <w:sz w:val="24"/>
              </w:rPr>
              <w:t>Caluse</w:t>
            </w:r>
            <w:proofErr w:type="spellEnd"/>
            <w:r>
              <w:rPr>
                <w:sz w:val="24"/>
              </w:rPr>
              <w:t xml:space="preserve"> 3.1 as a quick </w:t>
            </w:r>
            <w:proofErr w:type="spellStart"/>
            <w:r>
              <w:rPr>
                <w:sz w:val="24"/>
              </w:rPr>
              <w:t>refrence</w:t>
            </w:r>
            <w:proofErr w:type="spellEnd"/>
            <w:r>
              <w:rPr>
                <w:sz w:val="24"/>
              </w:rPr>
              <w:t>.</w:t>
            </w:r>
          </w:p>
        </w:tc>
      </w:tr>
      <w:tr w:rsidR="006B0B44" w:rsidRPr="004C2664" w:rsidTr="00921A2C">
        <w:trPr>
          <w:trHeight w:val="1020"/>
        </w:trPr>
        <w:tc>
          <w:tcPr>
            <w:tcW w:w="12942" w:type="dxa"/>
            <w:gridSpan w:val="8"/>
          </w:tcPr>
          <w:p w:rsidR="006B0B44" w:rsidRDefault="006B0B44" w:rsidP="004C2664">
            <w:pPr>
              <w:rPr>
                <w:sz w:val="24"/>
              </w:rPr>
            </w:pPr>
          </w:p>
          <w:p w:rsidR="00A14B97" w:rsidRDefault="00A14B97" w:rsidP="00A14B97">
            <w:pPr>
              <w:rPr>
                <w:sz w:val="24"/>
              </w:rPr>
            </w:pPr>
            <w:r w:rsidRPr="00B12C6C">
              <w:rPr>
                <w:b/>
                <w:bCs/>
                <w:sz w:val="24"/>
              </w:rPr>
              <w:t xml:space="preserve">Discussion: </w:t>
            </w:r>
            <w:r>
              <w:rPr>
                <w:sz w:val="24"/>
              </w:rPr>
              <w:t>CID 10143 and 10228 refer to the following definition in Clause 3:</w:t>
            </w:r>
          </w:p>
          <w:p w:rsidR="006B0B44" w:rsidRDefault="006B0B44" w:rsidP="004C2664">
            <w:pPr>
              <w:rPr>
                <w:sz w:val="24"/>
              </w:rPr>
            </w:pPr>
          </w:p>
          <w:p w:rsidR="006B0B44" w:rsidRDefault="006B0B44" w:rsidP="00417766">
            <w:pPr>
              <w:rPr>
                <w:sz w:val="24"/>
              </w:rPr>
            </w:pPr>
            <w:proofErr w:type="gramStart"/>
            <w:r w:rsidRPr="006B0B44">
              <w:rPr>
                <w:b/>
                <w:bCs/>
                <w:sz w:val="24"/>
              </w:rPr>
              <w:t>aggregate</w:t>
            </w:r>
            <w:proofErr w:type="gramEnd"/>
            <w:r w:rsidRPr="006B0B44">
              <w:rPr>
                <w:b/>
                <w:bCs/>
                <w:sz w:val="24"/>
              </w:rPr>
              <w:t xml:space="preserve"> medium access control (MAC) protocol data unit (A-MPDU) </w:t>
            </w:r>
            <w:proofErr w:type="spellStart"/>
            <w:r w:rsidRPr="006B0B44">
              <w:rPr>
                <w:b/>
                <w:bCs/>
                <w:sz w:val="24"/>
              </w:rPr>
              <w:t>subframe</w:t>
            </w:r>
            <w:proofErr w:type="spellEnd"/>
            <w:r w:rsidRPr="006B0B44">
              <w:rPr>
                <w:b/>
                <w:bCs/>
                <w:sz w:val="24"/>
              </w:rPr>
              <w:t>:</w:t>
            </w:r>
            <w:r w:rsidRPr="006B0B44">
              <w:rPr>
                <w:sz w:val="24"/>
              </w:rPr>
              <w:t xml:space="preserve"> A portion of an AMPDU</w:t>
            </w:r>
            <w:r w:rsidR="00417766">
              <w:rPr>
                <w:sz w:val="24"/>
              </w:rPr>
              <w:t xml:space="preserve"> </w:t>
            </w:r>
            <w:r w:rsidRPr="006B0B44">
              <w:rPr>
                <w:sz w:val="24"/>
              </w:rPr>
              <w:t>containing a delimiter and optionally containing an associated MPDU.</w:t>
            </w:r>
          </w:p>
          <w:p w:rsidR="006B0B44" w:rsidRDefault="006B0B44" w:rsidP="006B0B44">
            <w:pPr>
              <w:rPr>
                <w:sz w:val="24"/>
              </w:rPr>
            </w:pPr>
          </w:p>
          <w:p w:rsidR="00A14B97" w:rsidRDefault="00A14B97" w:rsidP="00151778">
            <w:pPr>
              <w:rPr>
                <w:sz w:val="24"/>
              </w:rPr>
            </w:pPr>
            <w:r>
              <w:rPr>
                <w:sz w:val="24"/>
              </w:rPr>
              <w:t>Regarding</w:t>
            </w:r>
            <w:r w:rsidR="00151778">
              <w:rPr>
                <w:sz w:val="24"/>
              </w:rPr>
              <w:t xml:space="preserve"> CID 10228, it seems a </w:t>
            </w:r>
            <w:proofErr w:type="spellStart"/>
            <w:r w:rsidR="00151778">
              <w:rPr>
                <w:sz w:val="24"/>
              </w:rPr>
              <w:t>degenaral</w:t>
            </w:r>
            <w:proofErr w:type="spellEnd"/>
            <w:r w:rsidR="00151778">
              <w:rPr>
                <w:sz w:val="24"/>
              </w:rPr>
              <w:t xml:space="preserve"> definition of A-MPDU is useful in </w:t>
            </w:r>
            <w:proofErr w:type="spellStart"/>
            <w:r w:rsidR="00151778">
              <w:rPr>
                <w:sz w:val="24"/>
              </w:rPr>
              <w:t>Caluse</w:t>
            </w:r>
            <w:proofErr w:type="spellEnd"/>
            <w:r w:rsidR="00151778">
              <w:rPr>
                <w:sz w:val="24"/>
              </w:rPr>
              <w:t xml:space="preserve"> 3.1 as a quick </w:t>
            </w:r>
            <w:proofErr w:type="spellStart"/>
            <w:r w:rsidR="00151778">
              <w:rPr>
                <w:sz w:val="24"/>
              </w:rPr>
              <w:t>refrence</w:t>
            </w:r>
            <w:proofErr w:type="spellEnd"/>
            <w:r w:rsidR="00151778">
              <w:rPr>
                <w:sz w:val="24"/>
              </w:rPr>
              <w:t xml:space="preserve">. </w:t>
            </w:r>
          </w:p>
          <w:p w:rsidR="00A14B97" w:rsidRDefault="00A14B97" w:rsidP="006B0B44">
            <w:pPr>
              <w:rPr>
                <w:sz w:val="24"/>
              </w:rPr>
            </w:pPr>
          </w:p>
          <w:p w:rsidR="00A14B97" w:rsidRDefault="00A14B97" w:rsidP="00A14B97">
            <w:pPr>
              <w:rPr>
                <w:b/>
                <w:bCs/>
                <w:sz w:val="24"/>
              </w:rPr>
            </w:pPr>
            <w:r w:rsidRPr="00362EAC">
              <w:rPr>
                <w:b/>
                <w:bCs/>
                <w:sz w:val="24"/>
                <w:highlight w:val="yellow"/>
              </w:rPr>
              <w:t>Editing instruction for CID 10</w:t>
            </w:r>
            <w:r>
              <w:rPr>
                <w:b/>
                <w:bCs/>
                <w:sz w:val="24"/>
                <w:highlight w:val="yellow"/>
              </w:rPr>
              <w:t>143</w:t>
            </w:r>
            <w:r w:rsidRPr="00362EAC">
              <w:rPr>
                <w:b/>
                <w:bCs/>
                <w:sz w:val="24"/>
                <w:highlight w:val="yellow"/>
              </w:rPr>
              <w:t>:</w:t>
            </w:r>
          </w:p>
          <w:p w:rsidR="00A14B97" w:rsidRPr="00860DE6" w:rsidRDefault="00A14B97" w:rsidP="00A14B97">
            <w:pPr>
              <w:rPr>
                <w:b/>
                <w:bCs/>
                <w:sz w:val="24"/>
              </w:rPr>
            </w:pPr>
          </w:p>
          <w:p w:rsidR="00A14B97" w:rsidRPr="00860DE6" w:rsidRDefault="00A14B97" w:rsidP="00A14B97">
            <w:pPr>
              <w:rPr>
                <w:rFonts w:ascii="Arial,Bold" w:hAnsi="Arial,Bold" w:cs="Arial,Bold"/>
                <w:b/>
                <w:bCs/>
                <w:i/>
                <w:iCs/>
                <w:sz w:val="20"/>
                <w:lang w:val="en-US"/>
              </w:rPr>
            </w:pPr>
            <w:proofErr w:type="spellStart"/>
            <w:r w:rsidRPr="00362EAC">
              <w:rPr>
                <w:rFonts w:ascii="Arial,Bold" w:hAnsi="Arial,Bold" w:cs="Arial,Bold"/>
                <w:b/>
                <w:bCs/>
                <w:i/>
                <w:iCs/>
                <w:sz w:val="20"/>
                <w:highlight w:val="yellow"/>
                <w:lang w:val="en-US"/>
              </w:rPr>
              <w:t>TGac</w:t>
            </w:r>
            <w:proofErr w:type="spellEnd"/>
            <w:r w:rsidRPr="00362EAC">
              <w:rPr>
                <w:rFonts w:ascii="Arial,Bold" w:hAnsi="Arial,Bold" w:cs="Arial,Bold"/>
                <w:b/>
                <w:bCs/>
                <w:i/>
                <w:iCs/>
                <w:sz w:val="20"/>
                <w:highlight w:val="yellow"/>
                <w:lang w:val="en-US"/>
              </w:rPr>
              <w:t xml:space="preserve"> Editor, </w:t>
            </w:r>
            <w:proofErr w:type="spellStart"/>
            <w:r>
              <w:rPr>
                <w:rFonts w:ascii="Arial,Bold" w:hAnsi="Arial,Bold" w:cs="Arial,Bold"/>
                <w:b/>
                <w:bCs/>
                <w:i/>
                <w:iCs/>
                <w:sz w:val="20"/>
                <w:highlight w:val="yellow"/>
                <w:lang w:val="en-US"/>
              </w:rPr>
              <w:t>cahneg</w:t>
            </w:r>
            <w:proofErr w:type="spellEnd"/>
            <w:r>
              <w:rPr>
                <w:rFonts w:ascii="Arial,Bold" w:hAnsi="Arial,Bold" w:cs="Arial,Bold"/>
                <w:b/>
                <w:bCs/>
                <w:i/>
                <w:iCs/>
                <w:sz w:val="20"/>
                <w:highlight w:val="yellow"/>
                <w:lang w:val="en-US"/>
              </w:rPr>
              <w:t xml:space="preserve"> </w:t>
            </w:r>
            <w:r w:rsidRPr="00362EAC">
              <w:rPr>
                <w:rFonts w:ascii="Arial,Bold" w:hAnsi="Arial,Bold" w:cs="Arial,Bold"/>
                <w:b/>
                <w:bCs/>
                <w:i/>
                <w:iCs/>
                <w:sz w:val="20"/>
                <w:highlight w:val="yellow"/>
                <w:lang w:val="en-US"/>
              </w:rPr>
              <w:t xml:space="preserve">the following </w:t>
            </w:r>
            <w:proofErr w:type="spellStart"/>
            <w:r>
              <w:rPr>
                <w:rFonts w:ascii="Arial,Bold" w:hAnsi="Arial,Bold" w:cs="Arial,Bold"/>
                <w:b/>
                <w:bCs/>
                <w:i/>
                <w:iCs/>
                <w:sz w:val="20"/>
                <w:highlight w:val="yellow"/>
                <w:lang w:val="en-US"/>
              </w:rPr>
              <w:t>defenition</w:t>
            </w:r>
            <w:proofErr w:type="spellEnd"/>
            <w:r>
              <w:rPr>
                <w:rFonts w:ascii="Arial,Bold" w:hAnsi="Arial,Bold" w:cs="Arial,Bold"/>
                <w:b/>
                <w:bCs/>
                <w:i/>
                <w:iCs/>
                <w:sz w:val="20"/>
                <w:highlight w:val="yellow"/>
                <w:lang w:val="en-US"/>
              </w:rPr>
              <w:t xml:space="preserve"> </w:t>
            </w:r>
            <w:r w:rsidRPr="00362EAC">
              <w:rPr>
                <w:rFonts w:ascii="Arial,Bold" w:hAnsi="Arial,Bold" w:cs="Arial,Bold"/>
                <w:b/>
                <w:bCs/>
                <w:i/>
                <w:iCs/>
                <w:sz w:val="20"/>
                <w:highlight w:val="yellow"/>
                <w:lang w:val="en-US"/>
              </w:rPr>
              <w:t xml:space="preserve">in </w:t>
            </w:r>
            <w:r>
              <w:rPr>
                <w:rFonts w:ascii="Arial,Bold" w:hAnsi="Arial,Bold" w:cs="Arial,Bold"/>
                <w:b/>
                <w:bCs/>
                <w:i/>
                <w:iCs/>
                <w:sz w:val="20"/>
                <w:highlight w:val="yellow"/>
                <w:lang w:val="en-US"/>
              </w:rPr>
              <w:t>C</w:t>
            </w:r>
            <w:r w:rsidRPr="00362EAC">
              <w:rPr>
                <w:rFonts w:ascii="Arial,Bold" w:hAnsi="Arial,Bold" w:cs="Arial,Bold"/>
                <w:b/>
                <w:bCs/>
                <w:i/>
                <w:iCs/>
                <w:sz w:val="20"/>
                <w:highlight w:val="yellow"/>
                <w:lang w:val="en-US"/>
              </w:rPr>
              <w:t>lause 3.1:</w:t>
            </w:r>
          </w:p>
          <w:p w:rsidR="006B0B44" w:rsidRDefault="006B0B44" w:rsidP="006B0B44">
            <w:pPr>
              <w:rPr>
                <w:sz w:val="24"/>
              </w:rPr>
            </w:pPr>
          </w:p>
          <w:p w:rsidR="00A14B97" w:rsidRDefault="00A14B97" w:rsidP="00A14B97">
            <w:pPr>
              <w:rPr>
                <w:sz w:val="24"/>
              </w:rPr>
            </w:pPr>
            <w:proofErr w:type="gramStart"/>
            <w:r w:rsidRPr="006B0B44">
              <w:rPr>
                <w:b/>
                <w:bCs/>
                <w:sz w:val="24"/>
              </w:rPr>
              <w:t>aggregate</w:t>
            </w:r>
            <w:proofErr w:type="gramEnd"/>
            <w:r w:rsidRPr="006B0B44">
              <w:rPr>
                <w:b/>
                <w:bCs/>
                <w:sz w:val="24"/>
              </w:rPr>
              <w:t xml:space="preserve"> medium access control (MAC) protocol data unit (A-MPDU) </w:t>
            </w:r>
            <w:proofErr w:type="spellStart"/>
            <w:r w:rsidRPr="006B0B44">
              <w:rPr>
                <w:b/>
                <w:bCs/>
                <w:sz w:val="24"/>
              </w:rPr>
              <w:t>subframe</w:t>
            </w:r>
            <w:proofErr w:type="spellEnd"/>
            <w:r w:rsidRPr="006B0B44">
              <w:rPr>
                <w:b/>
                <w:bCs/>
                <w:sz w:val="24"/>
              </w:rPr>
              <w:t>:</w:t>
            </w:r>
            <w:r w:rsidRPr="006B0B44">
              <w:rPr>
                <w:sz w:val="24"/>
              </w:rPr>
              <w:t xml:space="preserve"> A portion of an AMPDU</w:t>
            </w:r>
            <w:r>
              <w:rPr>
                <w:sz w:val="24"/>
              </w:rPr>
              <w:t xml:space="preserve"> </w:t>
            </w:r>
            <w:r w:rsidRPr="006B0B44">
              <w:rPr>
                <w:sz w:val="24"/>
              </w:rPr>
              <w:t>containing a delimiter and optionally containing an associated MPDU</w:t>
            </w:r>
            <w:ins w:id="0" w:author="Reza Hedayat (rehedaya)" w:date="2013-07-07T11:42:00Z">
              <w:r>
                <w:rPr>
                  <w:sz w:val="24"/>
                </w:rPr>
                <w:t>, or a pad</w:t>
              </w:r>
            </w:ins>
            <w:r w:rsidRPr="006B0B44">
              <w:rPr>
                <w:sz w:val="24"/>
              </w:rPr>
              <w:t>.</w:t>
            </w:r>
          </w:p>
          <w:p w:rsidR="006B0B44" w:rsidRPr="004C2664" w:rsidRDefault="006B0B44" w:rsidP="006B0B44">
            <w:pPr>
              <w:rPr>
                <w:sz w:val="24"/>
              </w:rPr>
            </w:pPr>
          </w:p>
        </w:tc>
      </w:tr>
      <w:tr w:rsidR="00907E48" w:rsidRPr="004C2664" w:rsidTr="00921A2C">
        <w:trPr>
          <w:trHeight w:val="1160"/>
        </w:trPr>
        <w:tc>
          <w:tcPr>
            <w:tcW w:w="828" w:type="dxa"/>
            <w:hideMark/>
          </w:tcPr>
          <w:p w:rsidR="00907E48" w:rsidRPr="004C2664" w:rsidRDefault="00907E48" w:rsidP="004C2664">
            <w:pPr>
              <w:rPr>
                <w:sz w:val="24"/>
              </w:rPr>
            </w:pPr>
            <w:r w:rsidRPr="004C2664">
              <w:rPr>
                <w:sz w:val="24"/>
              </w:rPr>
              <w:t>10144</w:t>
            </w:r>
          </w:p>
        </w:tc>
        <w:tc>
          <w:tcPr>
            <w:tcW w:w="1440" w:type="dxa"/>
            <w:hideMark/>
          </w:tcPr>
          <w:p w:rsidR="00907E48" w:rsidRPr="004C2664" w:rsidRDefault="00907E48" w:rsidP="004C2664">
            <w:pPr>
              <w:rPr>
                <w:sz w:val="24"/>
              </w:rPr>
            </w:pPr>
            <w:r w:rsidRPr="004C2664">
              <w:rPr>
                <w:sz w:val="24"/>
              </w:rPr>
              <w:t>Adachi, Tomoko</w:t>
            </w:r>
          </w:p>
        </w:tc>
        <w:tc>
          <w:tcPr>
            <w:tcW w:w="756" w:type="dxa"/>
            <w:hideMark/>
          </w:tcPr>
          <w:p w:rsidR="00907E48" w:rsidRPr="004C2664" w:rsidRDefault="00907E48" w:rsidP="004C2664">
            <w:pPr>
              <w:rPr>
                <w:sz w:val="24"/>
              </w:rPr>
            </w:pPr>
            <w:r w:rsidRPr="004C2664">
              <w:rPr>
                <w:sz w:val="24"/>
              </w:rPr>
              <w:t>3.1</w:t>
            </w:r>
          </w:p>
          <w:p w:rsidR="00907E48" w:rsidRPr="004C2664" w:rsidRDefault="00907E48" w:rsidP="004C2664">
            <w:pPr>
              <w:rPr>
                <w:sz w:val="24"/>
              </w:rPr>
            </w:pPr>
            <w:r w:rsidRPr="004C2664">
              <w:rPr>
                <w:sz w:val="24"/>
              </w:rPr>
              <w:t>2.32</w:t>
            </w:r>
          </w:p>
        </w:tc>
        <w:tc>
          <w:tcPr>
            <w:tcW w:w="4320" w:type="dxa"/>
            <w:gridSpan w:val="3"/>
            <w:hideMark/>
          </w:tcPr>
          <w:p w:rsidR="00907E48" w:rsidRPr="004C2664" w:rsidRDefault="00907E48" w:rsidP="004C2664">
            <w:pPr>
              <w:rPr>
                <w:sz w:val="24"/>
              </w:rPr>
            </w:pPr>
            <w:r w:rsidRPr="004C2664">
              <w:rPr>
                <w:sz w:val="24"/>
              </w:rPr>
              <w:t>The definition of an MU PPDU allows a single STA to be the receiver. But reading the definition of MU-MIMO, which is a larger concept, it seems to be restricted for multiple STAs, more than one. The definition of DL-MU-MIMO can be also read to be restricted for multiple STAs, not for a single STA.</w:t>
            </w:r>
            <w:r w:rsidRPr="004C2664">
              <w:rPr>
                <w:sz w:val="24"/>
              </w:rPr>
              <w:br/>
              <w:t xml:space="preserve">Furthermore, is it allowed to carry a same (single) PSDU to multiple STAs? If so, </w:t>
            </w:r>
            <w:r w:rsidRPr="004C2664">
              <w:rPr>
                <w:sz w:val="24"/>
              </w:rPr>
              <w:lastRenderedPageBreak/>
              <w:t>the case should be differentiated with the case using a PSDU using a group address for the RA.</w:t>
            </w:r>
          </w:p>
        </w:tc>
        <w:tc>
          <w:tcPr>
            <w:tcW w:w="2430" w:type="dxa"/>
            <w:hideMark/>
          </w:tcPr>
          <w:p w:rsidR="00907E48" w:rsidRPr="004C2664" w:rsidRDefault="00907E48" w:rsidP="004C2664">
            <w:pPr>
              <w:rPr>
                <w:sz w:val="24"/>
              </w:rPr>
            </w:pPr>
            <w:r w:rsidRPr="004C2664">
              <w:rPr>
                <w:sz w:val="24"/>
              </w:rPr>
              <w:lastRenderedPageBreak/>
              <w:t>Change the definition to have consistency with the definition of MU-MIMO.</w:t>
            </w:r>
            <w:r w:rsidRPr="004C2664">
              <w:rPr>
                <w:sz w:val="24"/>
              </w:rPr>
              <w:br/>
            </w:r>
            <w:proofErr w:type="spellStart"/>
            <w:r w:rsidRPr="004C2664">
              <w:rPr>
                <w:sz w:val="24"/>
              </w:rPr>
              <w:t>Reexamine</w:t>
            </w:r>
            <w:proofErr w:type="spellEnd"/>
            <w:r w:rsidRPr="004C2664">
              <w:rPr>
                <w:sz w:val="24"/>
              </w:rPr>
              <w:t xml:space="preserve"> if it is allowed to carry a same PSDU to multiple STAs and clarify the definition from a group RA case </w:t>
            </w:r>
            <w:r w:rsidRPr="004C2664">
              <w:rPr>
                <w:sz w:val="24"/>
              </w:rPr>
              <w:lastRenderedPageBreak/>
              <w:t>if necessary.</w:t>
            </w:r>
          </w:p>
        </w:tc>
        <w:tc>
          <w:tcPr>
            <w:tcW w:w="3168" w:type="dxa"/>
            <w:hideMark/>
          </w:tcPr>
          <w:p w:rsidR="00907E48" w:rsidRPr="00C120A1" w:rsidRDefault="00907E48" w:rsidP="007B65D8">
            <w:pPr>
              <w:autoSpaceDE w:val="0"/>
              <w:autoSpaceDN w:val="0"/>
              <w:adjustRightInd w:val="0"/>
              <w:rPr>
                <w:rFonts w:ascii="TimesNewRomanPSMT" w:hAnsi="TimesNewRomanPSMT" w:cs="TimesNewRomanPSMT"/>
                <w:sz w:val="24"/>
                <w:szCs w:val="24"/>
                <w:lang w:val="en-US"/>
              </w:rPr>
            </w:pPr>
            <w:r>
              <w:rPr>
                <w:sz w:val="24"/>
              </w:rPr>
              <w:lastRenderedPageBreak/>
              <w:t xml:space="preserve">Reject. </w:t>
            </w:r>
            <w:r>
              <w:rPr>
                <w:rFonts w:ascii="TimesNewRomanPSMT" w:hAnsi="TimesNewRomanPSMT" w:cs="TimesNewRomanPSMT"/>
                <w:sz w:val="24"/>
                <w:szCs w:val="24"/>
                <w:lang w:val="en-US"/>
              </w:rPr>
              <w:t xml:space="preserve">While it is more efficient to send multiple PSDUs in a MU-PPDU, it is possible to send a single PSDU to a single </w:t>
            </w:r>
            <w:proofErr w:type="spellStart"/>
            <w:r>
              <w:rPr>
                <w:rFonts w:ascii="TimesNewRomanPSMT" w:hAnsi="TimesNewRomanPSMT" w:cs="TimesNewRomanPSMT"/>
                <w:sz w:val="24"/>
                <w:szCs w:val="24"/>
                <w:lang w:val="en-US"/>
              </w:rPr>
              <w:t>receipient</w:t>
            </w:r>
            <w:proofErr w:type="spellEnd"/>
            <w:r>
              <w:rPr>
                <w:rFonts w:ascii="TimesNewRomanPSMT" w:hAnsi="TimesNewRomanPSMT" w:cs="TimesNewRomanPSMT"/>
                <w:sz w:val="24"/>
                <w:szCs w:val="24"/>
                <w:lang w:val="en-US"/>
              </w:rPr>
              <w:t xml:space="preserve"> by </w:t>
            </w:r>
            <w:proofErr w:type="spellStart"/>
            <w:r>
              <w:rPr>
                <w:rFonts w:ascii="TimesNewRomanPSMT" w:hAnsi="TimesNewRomanPSMT" w:cs="TimesNewRomanPSMT"/>
                <w:sz w:val="24"/>
                <w:szCs w:val="24"/>
                <w:lang w:val="en-US"/>
              </w:rPr>
              <w:t>approperiatelly</w:t>
            </w:r>
            <w:proofErr w:type="spellEnd"/>
            <w:r>
              <w:rPr>
                <w:rFonts w:ascii="TimesNewRomanPSMT" w:hAnsi="TimesNewRomanPSMT" w:cs="TimesNewRomanPSMT"/>
                <w:sz w:val="24"/>
                <w:szCs w:val="24"/>
                <w:lang w:val="en-US"/>
              </w:rPr>
              <w:t xml:space="preserve"> setting the GID and NSTS in VHT-SIG-A. </w:t>
            </w:r>
            <w:r w:rsidR="00C304EA">
              <w:rPr>
                <w:rFonts w:ascii="TimesNewRomanPSMT" w:hAnsi="TimesNewRomanPSMT" w:cs="TimesNewRomanPSMT"/>
                <w:sz w:val="24"/>
                <w:szCs w:val="24"/>
                <w:lang w:val="en-US"/>
              </w:rPr>
              <w:t xml:space="preserve">It is also possible to send the same PSDU to multiple STAs by </w:t>
            </w:r>
            <w:proofErr w:type="spellStart"/>
            <w:r w:rsidR="00C304EA">
              <w:rPr>
                <w:rFonts w:ascii="TimesNewRomanPSMT" w:hAnsi="TimesNewRomanPSMT" w:cs="TimesNewRomanPSMT"/>
                <w:sz w:val="24"/>
                <w:szCs w:val="24"/>
                <w:lang w:val="en-US"/>
              </w:rPr>
              <w:t>approperiatelly</w:t>
            </w:r>
            <w:proofErr w:type="spellEnd"/>
            <w:r w:rsidR="00C304EA">
              <w:rPr>
                <w:rFonts w:ascii="TimesNewRomanPSMT" w:hAnsi="TimesNewRomanPSMT" w:cs="TimesNewRomanPSMT"/>
                <w:sz w:val="24"/>
                <w:szCs w:val="24"/>
                <w:lang w:val="en-US"/>
              </w:rPr>
              <w:t xml:space="preserve"> </w:t>
            </w:r>
            <w:r w:rsidR="00C304EA">
              <w:rPr>
                <w:rFonts w:ascii="TimesNewRomanPSMT" w:hAnsi="TimesNewRomanPSMT" w:cs="TimesNewRomanPSMT"/>
                <w:sz w:val="24"/>
                <w:szCs w:val="24"/>
                <w:lang w:val="en-US"/>
              </w:rPr>
              <w:lastRenderedPageBreak/>
              <w:t xml:space="preserve">setting the subfields in VHT-SIG-A. This case is not different with the MU-MIMO operation explained in the spec except that the content of individual PSDUs are the </w:t>
            </w:r>
            <w:proofErr w:type="gramStart"/>
            <w:r w:rsidR="00C304EA">
              <w:rPr>
                <w:rFonts w:ascii="TimesNewRomanPSMT" w:hAnsi="TimesNewRomanPSMT" w:cs="TimesNewRomanPSMT"/>
                <w:sz w:val="24"/>
                <w:szCs w:val="24"/>
                <w:lang w:val="en-US"/>
              </w:rPr>
              <w:t>same,</w:t>
            </w:r>
            <w:proofErr w:type="gramEnd"/>
            <w:r w:rsidR="00C304EA">
              <w:rPr>
                <w:rFonts w:ascii="TimesNewRomanPSMT" w:hAnsi="TimesNewRomanPSMT" w:cs="TimesNewRomanPSMT"/>
                <w:sz w:val="24"/>
                <w:szCs w:val="24"/>
                <w:lang w:val="en-US"/>
              </w:rPr>
              <w:t xml:space="preserve"> and it seems there is no </w:t>
            </w:r>
            <w:proofErr w:type="spellStart"/>
            <w:r w:rsidR="00C304EA">
              <w:rPr>
                <w:rFonts w:ascii="TimesNewRomanPSMT" w:hAnsi="TimesNewRomanPSMT" w:cs="TimesNewRomanPSMT"/>
                <w:sz w:val="24"/>
                <w:szCs w:val="24"/>
                <w:lang w:val="en-US"/>
              </w:rPr>
              <w:t>distingution</w:t>
            </w:r>
            <w:proofErr w:type="spellEnd"/>
            <w:r w:rsidR="00C304EA">
              <w:rPr>
                <w:rFonts w:ascii="TimesNewRomanPSMT" w:hAnsi="TimesNewRomanPSMT" w:cs="TimesNewRomanPSMT"/>
                <w:sz w:val="24"/>
                <w:szCs w:val="24"/>
                <w:lang w:val="en-US"/>
              </w:rPr>
              <w:t xml:space="preserve"> is left to be added. Hence, it is left to </w:t>
            </w:r>
            <w:proofErr w:type="spellStart"/>
            <w:r w:rsidR="007B65D8">
              <w:rPr>
                <w:rFonts w:ascii="TimesNewRomanPSMT" w:hAnsi="TimesNewRomanPSMT" w:cs="TimesNewRomanPSMT"/>
                <w:sz w:val="24"/>
                <w:szCs w:val="24"/>
                <w:lang w:val="en-US"/>
              </w:rPr>
              <w:t>implementtaion</w:t>
            </w:r>
            <w:proofErr w:type="spellEnd"/>
            <w:r w:rsidR="00C304EA">
              <w:rPr>
                <w:rFonts w:ascii="TimesNewRomanPSMT" w:hAnsi="TimesNewRomanPSMT" w:cs="TimesNewRomanPSMT"/>
                <w:sz w:val="24"/>
                <w:szCs w:val="24"/>
                <w:lang w:val="en-US"/>
              </w:rPr>
              <w:t xml:space="preserve"> to decide on the most efficient way to send the same PSDU to multiple STAs.</w:t>
            </w:r>
          </w:p>
        </w:tc>
      </w:tr>
      <w:tr w:rsidR="006B0B44" w:rsidRPr="004C2664" w:rsidTr="00921A2C">
        <w:trPr>
          <w:trHeight w:val="3770"/>
        </w:trPr>
        <w:tc>
          <w:tcPr>
            <w:tcW w:w="12942" w:type="dxa"/>
            <w:gridSpan w:val="8"/>
          </w:tcPr>
          <w:p w:rsidR="006B0B44" w:rsidRDefault="006B0B44" w:rsidP="004C2664">
            <w:pPr>
              <w:rPr>
                <w:sz w:val="24"/>
              </w:rPr>
            </w:pPr>
          </w:p>
          <w:p w:rsidR="00B12C6C" w:rsidRDefault="00B12C6C" w:rsidP="004C2664">
            <w:pPr>
              <w:rPr>
                <w:sz w:val="24"/>
              </w:rPr>
            </w:pPr>
            <w:r w:rsidRPr="00B12C6C">
              <w:rPr>
                <w:b/>
                <w:bCs/>
                <w:sz w:val="24"/>
              </w:rPr>
              <w:t xml:space="preserve">Discussion: </w:t>
            </w:r>
            <w:r>
              <w:rPr>
                <w:sz w:val="24"/>
              </w:rPr>
              <w:t>CID 10144 refers to the following definition in Clause 3:</w:t>
            </w:r>
          </w:p>
          <w:p w:rsidR="00B12C6C" w:rsidRDefault="00B12C6C" w:rsidP="00CC0A4E">
            <w:pPr>
              <w:autoSpaceDE w:val="0"/>
              <w:autoSpaceDN w:val="0"/>
              <w:adjustRightInd w:val="0"/>
              <w:rPr>
                <w:b/>
                <w:bCs/>
                <w:sz w:val="24"/>
                <w:szCs w:val="24"/>
                <w:lang w:val="en-US"/>
              </w:rPr>
            </w:pPr>
          </w:p>
          <w:p w:rsidR="006B0B44" w:rsidRDefault="006B0B44" w:rsidP="00CC0A4E">
            <w:pPr>
              <w:autoSpaceDE w:val="0"/>
              <w:autoSpaceDN w:val="0"/>
              <w:adjustRightInd w:val="0"/>
              <w:rPr>
                <w:rFonts w:ascii="TimesNewRomanPSMT" w:hAnsi="TimesNewRomanPSMT" w:cs="TimesNewRomanPSMT"/>
                <w:sz w:val="24"/>
                <w:szCs w:val="24"/>
                <w:lang w:val="en-US"/>
              </w:rPr>
            </w:pPr>
            <w:proofErr w:type="gramStart"/>
            <w:r w:rsidRPr="006B0B44">
              <w:rPr>
                <w:b/>
                <w:bCs/>
                <w:sz w:val="24"/>
                <w:szCs w:val="24"/>
                <w:lang w:val="en-US"/>
              </w:rPr>
              <w:t>multi-user</w:t>
            </w:r>
            <w:proofErr w:type="gramEnd"/>
            <w:r w:rsidRPr="006B0B44">
              <w:rPr>
                <w:b/>
                <w:bCs/>
                <w:sz w:val="24"/>
                <w:szCs w:val="24"/>
                <w:lang w:val="en-US"/>
              </w:rPr>
              <w:t xml:space="preserve"> (MU) physical layer protocol data unit (PPDU)</w:t>
            </w:r>
            <w:r w:rsidRPr="006B0B44">
              <w:rPr>
                <w:rFonts w:ascii="TimesNewRomanPSMT" w:hAnsi="TimesNewRomanPSMT" w:cs="TimesNewRomanPSMT"/>
                <w:sz w:val="24"/>
                <w:szCs w:val="24"/>
                <w:lang w:val="en-US"/>
              </w:rPr>
              <w:t>: A PPDU that carries one or more PSDUs for</w:t>
            </w:r>
            <w:r w:rsidR="00CC0A4E">
              <w:rPr>
                <w:rFonts w:ascii="TimesNewRomanPSMT" w:hAnsi="TimesNewRomanPSMT" w:cs="TimesNewRomanPSMT"/>
                <w:sz w:val="24"/>
                <w:szCs w:val="24"/>
                <w:lang w:val="en-US"/>
              </w:rPr>
              <w:t xml:space="preserve"> </w:t>
            </w:r>
            <w:r w:rsidRPr="006B0B44">
              <w:rPr>
                <w:rFonts w:ascii="TimesNewRomanPSMT" w:hAnsi="TimesNewRomanPSMT" w:cs="TimesNewRomanPSMT"/>
                <w:sz w:val="24"/>
                <w:szCs w:val="24"/>
                <w:lang w:val="en-US"/>
              </w:rPr>
              <w:t>one or more STAs using the DL-MU-MIMO technique.</w:t>
            </w:r>
          </w:p>
          <w:p w:rsidR="00B12C6C" w:rsidRDefault="00B12C6C" w:rsidP="00CC0A4E">
            <w:pPr>
              <w:autoSpaceDE w:val="0"/>
              <w:autoSpaceDN w:val="0"/>
              <w:adjustRightInd w:val="0"/>
              <w:rPr>
                <w:rFonts w:ascii="TimesNewRomanPSMT" w:hAnsi="TimesNewRomanPSMT" w:cs="TimesNewRomanPSMT"/>
                <w:sz w:val="24"/>
                <w:szCs w:val="24"/>
                <w:lang w:val="en-US"/>
              </w:rPr>
            </w:pPr>
          </w:p>
          <w:p w:rsidR="00E74C59" w:rsidRDefault="00B12C6C" w:rsidP="007B65D8">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While it is more efficient to send multiple PSDUs in a MU-PPDU, it is possible to send a single PSDU to a single </w:t>
            </w:r>
            <w:proofErr w:type="spellStart"/>
            <w:r>
              <w:rPr>
                <w:rFonts w:ascii="TimesNewRomanPSMT" w:hAnsi="TimesNewRomanPSMT" w:cs="TimesNewRomanPSMT"/>
                <w:sz w:val="24"/>
                <w:szCs w:val="24"/>
                <w:lang w:val="en-US"/>
              </w:rPr>
              <w:t>receipient</w:t>
            </w:r>
            <w:proofErr w:type="spellEnd"/>
            <w:r>
              <w:rPr>
                <w:rFonts w:ascii="TimesNewRomanPSMT" w:hAnsi="TimesNewRomanPSMT" w:cs="TimesNewRomanPSMT"/>
                <w:sz w:val="24"/>
                <w:szCs w:val="24"/>
                <w:lang w:val="en-US"/>
              </w:rPr>
              <w:t xml:space="preserve"> by </w:t>
            </w:r>
            <w:proofErr w:type="spellStart"/>
            <w:r>
              <w:rPr>
                <w:rFonts w:ascii="TimesNewRomanPSMT" w:hAnsi="TimesNewRomanPSMT" w:cs="TimesNewRomanPSMT"/>
                <w:sz w:val="24"/>
                <w:szCs w:val="24"/>
                <w:lang w:val="en-US"/>
              </w:rPr>
              <w:t>approperiatelly</w:t>
            </w:r>
            <w:proofErr w:type="spellEnd"/>
            <w:r>
              <w:rPr>
                <w:rFonts w:ascii="TimesNewRomanPSMT" w:hAnsi="TimesNewRomanPSMT" w:cs="TimesNewRomanPSMT"/>
                <w:sz w:val="24"/>
                <w:szCs w:val="24"/>
                <w:lang w:val="en-US"/>
              </w:rPr>
              <w:t xml:space="preserve"> setting the </w:t>
            </w:r>
            <w:r w:rsidR="00E74C59">
              <w:rPr>
                <w:rFonts w:ascii="TimesNewRomanPSMT" w:hAnsi="TimesNewRomanPSMT" w:cs="TimesNewRomanPSMT"/>
                <w:sz w:val="24"/>
                <w:szCs w:val="24"/>
                <w:lang w:val="en-US"/>
              </w:rPr>
              <w:t>GID and NSTS in VHT-SIG-A.</w:t>
            </w:r>
            <w:r w:rsidR="007B65D8">
              <w:rPr>
                <w:rFonts w:ascii="TimesNewRomanPSMT" w:hAnsi="TimesNewRomanPSMT" w:cs="TimesNewRomanPSMT"/>
                <w:sz w:val="24"/>
                <w:szCs w:val="24"/>
                <w:lang w:val="en-US"/>
              </w:rPr>
              <w:t xml:space="preserve"> It is left to implementation whether an AP finds doing so or not.</w:t>
            </w:r>
          </w:p>
          <w:p w:rsidR="00E74C59" w:rsidRDefault="00E74C59" w:rsidP="00B12C6C">
            <w:pPr>
              <w:autoSpaceDE w:val="0"/>
              <w:autoSpaceDN w:val="0"/>
              <w:adjustRightInd w:val="0"/>
              <w:rPr>
                <w:rFonts w:ascii="TimesNewRomanPSMT" w:hAnsi="TimesNewRomanPSMT" w:cs="TimesNewRomanPSMT"/>
                <w:sz w:val="24"/>
                <w:szCs w:val="24"/>
                <w:lang w:val="en-US"/>
              </w:rPr>
            </w:pPr>
          </w:p>
          <w:p w:rsidR="00B12C6C" w:rsidRPr="00CC0A4E" w:rsidRDefault="00E74C59" w:rsidP="007B65D8">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It is also possible to send the same PSDU to multiple STAs by </w:t>
            </w:r>
            <w:proofErr w:type="spellStart"/>
            <w:r>
              <w:rPr>
                <w:rFonts w:ascii="TimesNewRomanPSMT" w:hAnsi="TimesNewRomanPSMT" w:cs="TimesNewRomanPSMT"/>
                <w:sz w:val="24"/>
                <w:szCs w:val="24"/>
                <w:lang w:val="en-US"/>
              </w:rPr>
              <w:t>approperiatelly</w:t>
            </w:r>
            <w:proofErr w:type="spellEnd"/>
            <w:r>
              <w:rPr>
                <w:rFonts w:ascii="TimesNewRomanPSMT" w:hAnsi="TimesNewRomanPSMT" w:cs="TimesNewRomanPSMT"/>
                <w:sz w:val="24"/>
                <w:szCs w:val="24"/>
                <w:lang w:val="en-US"/>
              </w:rPr>
              <w:t xml:space="preserve"> setting the subfields in VHT-SIG-A. </w:t>
            </w:r>
            <w:r w:rsidR="00511C4B">
              <w:rPr>
                <w:rFonts w:ascii="TimesNewRomanPSMT" w:hAnsi="TimesNewRomanPSMT" w:cs="TimesNewRomanPSMT"/>
                <w:sz w:val="24"/>
                <w:szCs w:val="24"/>
                <w:lang w:val="en-US"/>
              </w:rPr>
              <w:t>T</w:t>
            </w:r>
            <w:r>
              <w:rPr>
                <w:rFonts w:ascii="TimesNewRomanPSMT" w:hAnsi="TimesNewRomanPSMT" w:cs="TimesNewRomanPSMT"/>
                <w:sz w:val="24"/>
                <w:szCs w:val="24"/>
                <w:lang w:val="en-US"/>
              </w:rPr>
              <w:t xml:space="preserve">his case is not different with the MU-MIMO operation explained </w:t>
            </w:r>
            <w:r w:rsidR="00511C4B">
              <w:rPr>
                <w:rFonts w:ascii="TimesNewRomanPSMT" w:hAnsi="TimesNewRomanPSMT" w:cs="TimesNewRomanPSMT"/>
                <w:sz w:val="24"/>
                <w:szCs w:val="24"/>
                <w:lang w:val="en-US"/>
              </w:rPr>
              <w:t>in the spec</w:t>
            </w:r>
            <w:r w:rsidR="00921A2C">
              <w:rPr>
                <w:rFonts w:ascii="TimesNewRomanPSMT" w:hAnsi="TimesNewRomanPSMT" w:cs="TimesNewRomanPSMT"/>
                <w:sz w:val="24"/>
                <w:szCs w:val="24"/>
                <w:lang w:val="en-US"/>
              </w:rPr>
              <w:t xml:space="preserve"> except that the content of individual </w:t>
            </w:r>
            <w:r w:rsidR="007B65D8">
              <w:rPr>
                <w:rFonts w:ascii="TimesNewRomanPSMT" w:hAnsi="TimesNewRomanPSMT" w:cs="TimesNewRomanPSMT"/>
                <w:sz w:val="24"/>
                <w:szCs w:val="24"/>
                <w:lang w:val="en-US"/>
              </w:rPr>
              <w:t>MPDU</w:t>
            </w:r>
            <w:r w:rsidR="00921A2C">
              <w:rPr>
                <w:rFonts w:ascii="TimesNewRomanPSMT" w:hAnsi="TimesNewRomanPSMT" w:cs="TimesNewRomanPSMT"/>
                <w:sz w:val="24"/>
                <w:szCs w:val="24"/>
                <w:lang w:val="en-US"/>
              </w:rPr>
              <w:t xml:space="preserve">s are the </w:t>
            </w:r>
            <w:proofErr w:type="gramStart"/>
            <w:r w:rsidR="00921A2C">
              <w:rPr>
                <w:rFonts w:ascii="TimesNewRomanPSMT" w:hAnsi="TimesNewRomanPSMT" w:cs="TimesNewRomanPSMT"/>
                <w:sz w:val="24"/>
                <w:szCs w:val="24"/>
                <w:lang w:val="en-US"/>
              </w:rPr>
              <w:t>same</w:t>
            </w:r>
            <w:r w:rsidR="00511C4B">
              <w:rPr>
                <w:rFonts w:ascii="TimesNewRomanPSMT" w:hAnsi="TimesNewRomanPSMT" w:cs="TimesNewRomanPSMT"/>
                <w:sz w:val="24"/>
                <w:szCs w:val="24"/>
                <w:lang w:val="en-US"/>
              </w:rPr>
              <w:t>,</w:t>
            </w:r>
            <w:proofErr w:type="gramEnd"/>
            <w:r w:rsidR="00511C4B">
              <w:rPr>
                <w:rFonts w:ascii="TimesNewRomanPSMT" w:hAnsi="TimesNewRomanPSMT" w:cs="TimesNewRomanPSMT"/>
                <w:sz w:val="24"/>
                <w:szCs w:val="24"/>
                <w:lang w:val="en-US"/>
              </w:rPr>
              <w:t xml:space="preserve"> and it seems there is no </w:t>
            </w:r>
            <w:proofErr w:type="spellStart"/>
            <w:r w:rsidR="00511C4B">
              <w:rPr>
                <w:rFonts w:ascii="TimesNewRomanPSMT" w:hAnsi="TimesNewRomanPSMT" w:cs="TimesNewRomanPSMT"/>
                <w:sz w:val="24"/>
                <w:szCs w:val="24"/>
                <w:lang w:val="en-US"/>
              </w:rPr>
              <w:t>distingution</w:t>
            </w:r>
            <w:proofErr w:type="spellEnd"/>
            <w:r w:rsidR="00511C4B">
              <w:rPr>
                <w:rFonts w:ascii="TimesNewRomanPSMT" w:hAnsi="TimesNewRomanPSMT" w:cs="TimesNewRomanPSMT"/>
                <w:sz w:val="24"/>
                <w:szCs w:val="24"/>
                <w:lang w:val="en-US"/>
              </w:rPr>
              <w:t xml:space="preserve"> is left to be added</w:t>
            </w:r>
            <w:r>
              <w:rPr>
                <w:rFonts w:ascii="TimesNewRomanPSMT" w:hAnsi="TimesNewRomanPSMT" w:cs="TimesNewRomanPSMT"/>
                <w:sz w:val="24"/>
                <w:szCs w:val="24"/>
                <w:lang w:val="en-US"/>
              </w:rPr>
              <w:t xml:space="preserve">. </w:t>
            </w:r>
            <w:r w:rsidR="00511C4B">
              <w:rPr>
                <w:rFonts w:ascii="TimesNewRomanPSMT" w:hAnsi="TimesNewRomanPSMT" w:cs="TimesNewRomanPSMT"/>
                <w:sz w:val="24"/>
                <w:szCs w:val="24"/>
                <w:lang w:val="en-US"/>
              </w:rPr>
              <w:t xml:space="preserve">Hence, </w:t>
            </w:r>
            <w:r>
              <w:rPr>
                <w:rFonts w:ascii="TimesNewRomanPSMT" w:hAnsi="TimesNewRomanPSMT" w:cs="TimesNewRomanPSMT"/>
                <w:sz w:val="24"/>
                <w:szCs w:val="24"/>
                <w:lang w:val="en-US"/>
              </w:rPr>
              <w:t xml:space="preserve">it is left to </w:t>
            </w:r>
            <w:r w:rsidR="007B65D8">
              <w:rPr>
                <w:rFonts w:ascii="TimesNewRomanPSMT" w:hAnsi="TimesNewRomanPSMT" w:cs="TimesNewRomanPSMT"/>
                <w:sz w:val="24"/>
                <w:szCs w:val="24"/>
                <w:lang w:val="en-US"/>
              </w:rPr>
              <w:t>implementation</w:t>
            </w:r>
            <w:r>
              <w:rPr>
                <w:rFonts w:ascii="TimesNewRomanPSMT" w:hAnsi="TimesNewRomanPSMT" w:cs="TimesNewRomanPSMT"/>
                <w:sz w:val="24"/>
                <w:szCs w:val="24"/>
                <w:lang w:val="en-US"/>
              </w:rPr>
              <w:t xml:space="preserve"> to decide on the most efficient way to send the same PSDU to multiple STAs.</w:t>
            </w:r>
          </w:p>
        </w:tc>
      </w:tr>
      <w:tr w:rsidR="00907E48" w:rsidRPr="004C2664" w:rsidTr="00921A2C">
        <w:trPr>
          <w:trHeight w:val="2040"/>
        </w:trPr>
        <w:tc>
          <w:tcPr>
            <w:tcW w:w="828" w:type="dxa"/>
          </w:tcPr>
          <w:p w:rsidR="00907E48" w:rsidRPr="004C2664" w:rsidRDefault="00907E48" w:rsidP="00A14B97">
            <w:pPr>
              <w:rPr>
                <w:sz w:val="24"/>
              </w:rPr>
            </w:pPr>
            <w:r w:rsidRPr="004C2664">
              <w:rPr>
                <w:sz w:val="24"/>
              </w:rPr>
              <w:t>10233</w:t>
            </w:r>
          </w:p>
        </w:tc>
        <w:tc>
          <w:tcPr>
            <w:tcW w:w="1440" w:type="dxa"/>
          </w:tcPr>
          <w:p w:rsidR="00907E48" w:rsidRPr="004C2664" w:rsidRDefault="00907E48" w:rsidP="00A14B97">
            <w:pPr>
              <w:rPr>
                <w:sz w:val="24"/>
              </w:rPr>
            </w:pPr>
            <w:r w:rsidRPr="004C2664">
              <w:rPr>
                <w:sz w:val="24"/>
              </w:rPr>
              <w:t>Hunter, David</w:t>
            </w:r>
          </w:p>
        </w:tc>
        <w:tc>
          <w:tcPr>
            <w:tcW w:w="756" w:type="dxa"/>
          </w:tcPr>
          <w:p w:rsidR="00907E48" w:rsidRPr="004C2664" w:rsidRDefault="00907E48" w:rsidP="00A14B97">
            <w:pPr>
              <w:rPr>
                <w:sz w:val="24"/>
              </w:rPr>
            </w:pPr>
            <w:r w:rsidRPr="004C2664">
              <w:rPr>
                <w:sz w:val="24"/>
              </w:rPr>
              <w:t>3.2</w:t>
            </w:r>
          </w:p>
          <w:p w:rsidR="00907E48" w:rsidRPr="004C2664" w:rsidRDefault="00907E48" w:rsidP="00A14B97">
            <w:pPr>
              <w:rPr>
                <w:sz w:val="24"/>
              </w:rPr>
            </w:pPr>
            <w:r w:rsidRPr="004C2664">
              <w:rPr>
                <w:sz w:val="24"/>
              </w:rPr>
              <w:t>4.07</w:t>
            </w:r>
          </w:p>
        </w:tc>
        <w:tc>
          <w:tcPr>
            <w:tcW w:w="4050" w:type="dxa"/>
            <w:gridSpan w:val="2"/>
          </w:tcPr>
          <w:p w:rsidR="00907E48" w:rsidRPr="004C2664" w:rsidRDefault="00907E48" w:rsidP="00A14B97">
            <w:pPr>
              <w:rPr>
                <w:sz w:val="24"/>
              </w:rPr>
            </w:pPr>
            <w:r w:rsidRPr="004C2664">
              <w:rPr>
                <w:sz w:val="24"/>
              </w:rPr>
              <w:t xml:space="preserve">Need a definition of "non-HT".  Specifically, does "non-HT" include VHT?  That is, is "non-HT" </w:t>
            </w:r>
            <w:proofErr w:type="spellStart"/>
            <w:r w:rsidRPr="004C2664">
              <w:rPr>
                <w:sz w:val="24"/>
              </w:rPr>
              <w:t>equivlent</w:t>
            </w:r>
            <w:proofErr w:type="spellEnd"/>
            <w:r w:rsidRPr="004C2664">
              <w:rPr>
                <w:sz w:val="24"/>
              </w:rPr>
              <w:t xml:space="preserve"> to "not HT and not VHT", or is it equivalent to "not HT, but perhaps VHT"?</w:t>
            </w:r>
          </w:p>
        </w:tc>
        <w:tc>
          <w:tcPr>
            <w:tcW w:w="2700" w:type="dxa"/>
            <w:gridSpan w:val="2"/>
          </w:tcPr>
          <w:p w:rsidR="00907E48" w:rsidRPr="004C2664" w:rsidRDefault="00907E48" w:rsidP="00A14B97">
            <w:pPr>
              <w:rPr>
                <w:sz w:val="24"/>
              </w:rPr>
            </w:pPr>
            <w:r w:rsidRPr="004C2664">
              <w:rPr>
                <w:sz w:val="24"/>
              </w:rPr>
              <w:t>Define "non-HT":  this definition is crucial to a large number of the statements in this document.</w:t>
            </w:r>
          </w:p>
        </w:tc>
        <w:tc>
          <w:tcPr>
            <w:tcW w:w="3168" w:type="dxa"/>
          </w:tcPr>
          <w:p w:rsidR="00907E48" w:rsidRPr="004C2664" w:rsidRDefault="00907E48" w:rsidP="0033402C">
            <w:pPr>
              <w:rPr>
                <w:sz w:val="24"/>
              </w:rPr>
            </w:pPr>
            <w:r>
              <w:rPr>
                <w:sz w:val="24"/>
              </w:rPr>
              <w:t xml:space="preserve">Reject. </w:t>
            </w:r>
            <w:proofErr w:type="gramStart"/>
            <w:r>
              <w:rPr>
                <w:sz w:val="24"/>
              </w:rPr>
              <w:t>non-HT</w:t>
            </w:r>
            <w:proofErr w:type="gramEnd"/>
            <w:r>
              <w:rPr>
                <w:sz w:val="24"/>
              </w:rPr>
              <w:t xml:space="preserve"> is already defined in </w:t>
            </w:r>
            <w:r w:rsidR="006E7001">
              <w:rPr>
                <w:sz w:val="24"/>
              </w:rPr>
              <w:t>11ac</w:t>
            </w:r>
            <w:r>
              <w:rPr>
                <w:sz w:val="24"/>
              </w:rPr>
              <w:t>D</w:t>
            </w:r>
            <w:r w:rsidR="006E7001">
              <w:rPr>
                <w:sz w:val="24"/>
              </w:rPr>
              <w:t>5</w:t>
            </w:r>
            <w:r>
              <w:rPr>
                <w:sz w:val="24"/>
              </w:rPr>
              <w:t>.0, page 6, line 26.</w:t>
            </w:r>
          </w:p>
        </w:tc>
      </w:tr>
      <w:tr w:rsidR="00907E48" w:rsidRPr="004C2664" w:rsidTr="00921A2C">
        <w:trPr>
          <w:trHeight w:val="2040"/>
        </w:trPr>
        <w:tc>
          <w:tcPr>
            <w:tcW w:w="828" w:type="dxa"/>
          </w:tcPr>
          <w:p w:rsidR="00907E48" w:rsidRPr="004C2664" w:rsidRDefault="00907E48" w:rsidP="00A14B97">
            <w:pPr>
              <w:rPr>
                <w:sz w:val="24"/>
              </w:rPr>
            </w:pPr>
            <w:r w:rsidRPr="004C2664">
              <w:rPr>
                <w:sz w:val="24"/>
              </w:rPr>
              <w:lastRenderedPageBreak/>
              <w:t>10063</w:t>
            </w:r>
          </w:p>
        </w:tc>
        <w:tc>
          <w:tcPr>
            <w:tcW w:w="1440" w:type="dxa"/>
          </w:tcPr>
          <w:p w:rsidR="00907E48" w:rsidRPr="004C2664" w:rsidRDefault="00907E48" w:rsidP="00A14B97">
            <w:pPr>
              <w:rPr>
                <w:sz w:val="24"/>
              </w:rPr>
            </w:pPr>
            <w:r w:rsidRPr="004C2664">
              <w:rPr>
                <w:sz w:val="24"/>
              </w:rPr>
              <w:t>Schelstraete, Sigurd</w:t>
            </w:r>
          </w:p>
        </w:tc>
        <w:tc>
          <w:tcPr>
            <w:tcW w:w="756" w:type="dxa"/>
          </w:tcPr>
          <w:p w:rsidR="00907E48" w:rsidRPr="004C2664" w:rsidRDefault="00907E48" w:rsidP="00A14B97">
            <w:pPr>
              <w:rPr>
                <w:sz w:val="24"/>
              </w:rPr>
            </w:pPr>
            <w:r w:rsidRPr="004C2664">
              <w:rPr>
                <w:sz w:val="24"/>
              </w:rPr>
              <w:t>3.2</w:t>
            </w:r>
          </w:p>
          <w:p w:rsidR="00907E48" w:rsidRPr="004C2664" w:rsidRDefault="00907E48" w:rsidP="00A14B97">
            <w:pPr>
              <w:rPr>
                <w:sz w:val="24"/>
              </w:rPr>
            </w:pPr>
            <w:r w:rsidRPr="004C2664">
              <w:rPr>
                <w:sz w:val="24"/>
              </w:rPr>
              <w:t>6.26</w:t>
            </w:r>
          </w:p>
        </w:tc>
        <w:tc>
          <w:tcPr>
            <w:tcW w:w="4050" w:type="dxa"/>
            <w:gridSpan w:val="2"/>
          </w:tcPr>
          <w:p w:rsidR="00907E48" w:rsidRPr="004C2664" w:rsidRDefault="00907E48" w:rsidP="00A14B97">
            <w:pPr>
              <w:rPr>
                <w:sz w:val="24"/>
              </w:rPr>
            </w:pPr>
            <w:r w:rsidRPr="004C2664">
              <w:rPr>
                <w:sz w:val="24"/>
              </w:rPr>
              <w:t>Definition of non-HT isn't much of a definition</w:t>
            </w:r>
          </w:p>
        </w:tc>
        <w:tc>
          <w:tcPr>
            <w:tcW w:w="2700" w:type="dxa"/>
            <w:gridSpan w:val="2"/>
          </w:tcPr>
          <w:p w:rsidR="00907E48" w:rsidRPr="004C2664" w:rsidRDefault="00907E48" w:rsidP="00A14B97">
            <w:pPr>
              <w:rPr>
                <w:sz w:val="24"/>
              </w:rPr>
            </w:pPr>
            <w:r w:rsidRPr="004C2664">
              <w:rPr>
                <w:sz w:val="24"/>
              </w:rPr>
              <w:t>Essentially the definition states it is "something, unless it isn't". Is there really a need for the second part of the definition ("unless explicitly stated or defined otherwise")? If so, could that be captured better?</w:t>
            </w:r>
          </w:p>
        </w:tc>
        <w:tc>
          <w:tcPr>
            <w:tcW w:w="3168" w:type="dxa"/>
          </w:tcPr>
          <w:p w:rsidR="00907E48" w:rsidRPr="004C2664" w:rsidRDefault="00E81AAA" w:rsidP="00A14B97">
            <w:pPr>
              <w:rPr>
                <w:sz w:val="24"/>
              </w:rPr>
            </w:pPr>
            <w:r>
              <w:rPr>
                <w:sz w:val="24"/>
              </w:rPr>
              <w:t>Accepted</w:t>
            </w:r>
            <w:r w:rsidR="00907E48">
              <w:rPr>
                <w:sz w:val="24"/>
              </w:rPr>
              <w:t xml:space="preserve">. </w:t>
            </w:r>
          </w:p>
        </w:tc>
      </w:tr>
      <w:tr w:rsidR="006B0B44" w:rsidRPr="004C2664" w:rsidTr="00921A2C">
        <w:trPr>
          <w:trHeight w:val="2040"/>
        </w:trPr>
        <w:tc>
          <w:tcPr>
            <w:tcW w:w="12942" w:type="dxa"/>
            <w:gridSpan w:val="8"/>
          </w:tcPr>
          <w:p w:rsidR="006B0B44" w:rsidRDefault="006B0B44" w:rsidP="004C2664">
            <w:pPr>
              <w:rPr>
                <w:sz w:val="24"/>
              </w:rPr>
            </w:pPr>
          </w:p>
          <w:p w:rsidR="0033402C" w:rsidRDefault="0033402C" w:rsidP="0033402C">
            <w:pPr>
              <w:autoSpaceDE w:val="0"/>
              <w:autoSpaceDN w:val="0"/>
              <w:adjustRightInd w:val="0"/>
              <w:rPr>
                <w:sz w:val="24"/>
                <w:szCs w:val="24"/>
                <w:lang w:val="en-US"/>
              </w:rPr>
            </w:pPr>
            <w:r>
              <w:rPr>
                <w:b/>
                <w:bCs/>
                <w:sz w:val="24"/>
                <w:szCs w:val="24"/>
                <w:lang w:val="en-US"/>
              </w:rPr>
              <w:t xml:space="preserve">Discussion:  </w:t>
            </w:r>
            <w:r>
              <w:rPr>
                <w:sz w:val="24"/>
                <w:szCs w:val="24"/>
                <w:lang w:val="en-US"/>
              </w:rPr>
              <w:t>CID 10063 refers to the following definition:</w:t>
            </w:r>
          </w:p>
          <w:p w:rsidR="0033402C" w:rsidRDefault="0033402C" w:rsidP="0033402C">
            <w:pPr>
              <w:autoSpaceDE w:val="0"/>
              <w:autoSpaceDN w:val="0"/>
              <w:adjustRightInd w:val="0"/>
              <w:rPr>
                <w:b/>
                <w:bCs/>
                <w:sz w:val="24"/>
                <w:szCs w:val="24"/>
                <w:lang w:val="en-US"/>
              </w:rPr>
            </w:pPr>
          </w:p>
          <w:p w:rsidR="006B0B44" w:rsidRDefault="006B0B44" w:rsidP="006B0B44">
            <w:pPr>
              <w:autoSpaceDE w:val="0"/>
              <w:autoSpaceDN w:val="0"/>
              <w:adjustRightInd w:val="0"/>
              <w:rPr>
                <w:rFonts w:ascii="TimesNewRomanPSMT" w:hAnsi="TimesNewRomanPSMT" w:cs="TimesNewRomanPSMT"/>
                <w:sz w:val="24"/>
                <w:szCs w:val="24"/>
                <w:lang w:val="en-US"/>
              </w:rPr>
            </w:pPr>
            <w:proofErr w:type="gramStart"/>
            <w:r w:rsidRPr="006B0B44">
              <w:rPr>
                <w:b/>
                <w:bCs/>
                <w:sz w:val="24"/>
                <w:szCs w:val="24"/>
                <w:lang w:val="en-US"/>
              </w:rPr>
              <w:t>non-high</w:t>
            </w:r>
            <w:proofErr w:type="gramEnd"/>
            <w:r w:rsidRPr="006B0B44">
              <w:rPr>
                <w:b/>
                <w:bCs/>
                <w:sz w:val="24"/>
                <w:szCs w:val="24"/>
                <w:lang w:val="en-US"/>
              </w:rPr>
              <w:t xml:space="preserve"> throughput (non-HT)</w:t>
            </w:r>
            <w:r w:rsidRPr="006B0B44">
              <w:rPr>
                <w:rFonts w:ascii="TimesNewRomanPSMT" w:hAnsi="TimesNewRomanPSMT" w:cs="TimesNewRomanPSMT"/>
                <w:sz w:val="24"/>
                <w:szCs w:val="24"/>
                <w:lang w:val="en-US"/>
              </w:rPr>
              <w:t>: neither high throughput (HT) nor ver</w:t>
            </w:r>
            <w:r>
              <w:rPr>
                <w:rFonts w:ascii="TimesNewRomanPSMT" w:hAnsi="TimesNewRomanPSMT" w:cs="TimesNewRomanPSMT"/>
                <w:sz w:val="24"/>
                <w:szCs w:val="24"/>
                <w:lang w:val="en-US"/>
              </w:rPr>
              <w:t xml:space="preserve">y high throughput (VHT), unless </w:t>
            </w:r>
            <w:r w:rsidRPr="006B0B44">
              <w:rPr>
                <w:rFonts w:ascii="TimesNewRomanPSMT" w:hAnsi="TimesNewRomanPSMT" w:cs="TimesNewRomanPSMT"/>
                <w:sz w:val="24"/>
                <w:szCs w:val="24"/>
                <w:lang w:val="en-US"/>
              </w:rPr>
              <w:t>explicitly stated or defined otherwise.</w:t>
            </w:r>
          </w:p>
          <w:p w:rsidR="0033402C" w:rsidRDefault="0033402C" w:rsidP="006B0B44">
            <w:pPr>
              <w:autoSpaceDE w:val="0"/>
              <w:autoSpaceDN w:val="0"/>
              <w:adjustRightInd w:val="0"/>
              <w:rPr>
                <w:rFonts w:ascii="TimesNewRomanPSMT" w:hAnsi="TimesNewRomanPSMT" w:cs="TimesNewRomanPSMT"/>
                <w:sz w:val="24"/>
                <w:szCs w:val="24"/>
                <w:lang w:val="en-US"/>
              </w:rPr>
            </w:pPr>
          </w:p>
          <w:p w:rsidR="00E81AAA" w:rsidRDefault="00E81AAA" w:rsidP="00E81AAA">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It is not clear to me whether the second part is needed. I agree with the commenter to remove the second part. </w:t>
            </w:r>
          </w:p>
          <w:p w:rsidR="00E81AAA" w:rsidRDefault="00E81AAA" w:rsidP="00E81AAA">
            <w:pPr>
              <w:autoSpaceDE w:val="0"/>
              <w:autoSpaceDN w:val="0"/>
              <w:adjustRightInd w:val="0"/>
              <w:rPr>
                <w:rFonts w:ascii="TimesNewRomanPSMT" w:hAnsi="TimesNewRomanPSMT" w:cs="TimesNewRomanPSMT"/>
                <w:sz w:val="24"/>
                <w:szCs w:val="24"/>
                <w:lang w:val="en-US"/>
              </w:rPr>
            </w:pPr>
          </w:p>
          <w:p w:rsidR="00E81AAA" w:rsidRDefault="00E81AAA" w:rsidP="00E81AAA">
            <w:pPr>
              <w:rPr>
                <w:b/>
                <w:bCs/>
                <w:sz w:val="24"/>
              </w:rPr>
            </w:pPr>
            <w:r w:rsidRPr="00362EAC">
              <w:rPr>
                <w:b/>
                <w:bCs/>
                <w:sz w:val="24"/>
                <w:highlight w:val="yellow"/>
              </w:rPr>
              <w:t>Editing instruction for CID 10</w:t>
            </w:r>
            <w:r>
              <w:rPr>
                <w:b/>
                <w:bCs/>
                <w:sz w:val="24"/>
                <w:highlight w:val="yellow"/>
              </w:rPr>
              <w:t>063</w:t>
            </w:r>
            <w:r w:rsidRPr="00362EAC">
              <w:rPr>
                <w:b/>
                <w:bCs/>
                <w:sz w:val="24"/>
                <w:highlight w:val="yellow"/>
              </w:rPr>
              <w:t>:</w:t>
            </w:r>
          </w:p>
          <w:p w:rsidR="00E81AAA" w:rsidRPr="00860DE6" w:rsidRDefault="00E81AAA" w:rsidP="00E81AAA">
            <w:pPr>
              <w:rPr>
                <w:b/>
                <w:bCs/>
                <w:sz w:val="24"/>
              </w:rPr>
            </w:pPr>
          </w:p>
          <w:p w:rsidR="00E81AAA" w:rsidRPr="00860DE6" w:rsidRDefault="00E81AAA" w:rsidP="00E81AAA">
            <w:pPr>
              <w:rPr>
                <w:rFonts w:ascii="Arial,Bold" w:hAnsi="Arial,Bold" w:cs="Arial,Bold"/>
                <w:b/>
                <w:bCs/>
                <w:i/>
                <w:iCs/>
                <w:sz w:val="20"/>
                <w:lang w:val="en-US"/>
              </w:rPr>
            </w:pPr>
            <w:r w:rsidRPr="00362EAC">
              <w:rPr>
                <w:rFonts w:ascii="Arial,Bold" w:hAnsi="Arial,Bold" w:cs="Arial,Bold"/>
                <w:b/>
                <w:bCs/>
                <w:i/>
                <w:iCs/>
                <w:sz w:val="20"/>
                <w:highlight w:val="yellow"/>
                <w:lang w:val="en-US"/>
              </w:rPr>
              <w:t xml:space="preserve">TGac Editor, add the following </w:t>
            </w:r>
            <w:r>
              <w:rPr>
                <w:rFonts w:ascii="Arial,Bold" w:hAnsi="Arial,Bold" w:cs="Arial,Bold"/>
                <w:b/>
                <w:bCs/>
                <w:i/>
                <w:iCs/>
                <w:sz w:val="20"/>
                <w:highlight w:val="yellow"/>
                <w:lang w:val="en-US"/>
              </w:rPr>
              <w:t xml:space="preserve">definition in </w:t>
            </w:r>
            <w:r w:rsidRPr="00362EAC">
              <w:rPr>
                <w:rFonts w:ascii="Arial,Bold" w:hAnsi="Arial,Bold" w:cs="Arial,Bold"/>
                <w:b/>
                <w:bCs/>
                <w:i/>
                <w:iCs/>
                <w:sz w:val="20"/>
                <w:highlight w:val="yellow"/>
                <w:lang w:val="en-US"/>
              </w:rPr>
              <w:t>clause 3.1:</w:t>
            </w:r>
          </w:p>
          <w:p w:rsidR="0033402C" w:rsidRDefault="0033402C" w:rsidP="00E81AAA">
            <w:pPr>
              <w:autoSpaceDE w:val="0"/>
              <w:autoSpaceDN w:val="0"/>
              <w:adjustRightInd w:val="0"/>
              <w:rPr>
                <w:rFonts w:ascii="TimesNewRomanPSMT" w:hAnsi="TimesNewRomanPSMT" w:cs="TimesNewRomanPSMT"/>
                <w:sz w:val="24"/>
                <w:szCs w:val="24"/>
                <w:lang w:val="en-US"/>
              </w:rPr>
            </w:pPr>
          </w:p>
          <w:p w:rsidR="00E81AAA" w:rsidRDefault="00E81AAA" w:rsidP="00E81AAA">
            <w:pPr>
              <w:autoSpaceDE w:val="0"/>
              <w:autoSpaceDN w:val="0"/>
              <w:adjustRightInd w:val="0"/>
              <w:rPr>
                <w:rFonts w:ascii="TimesNewRomanPSMT" w:hAnsi="TimesNewRomanPSMT" w:cs="TimesNewRomanPSMT"/>
                <w:sz w:val="24"/>
                <w:szCs w:val="24"/>
                <w:lang w:val="en-US"/>
              </w:rPr>
            </w:pPr>
            <w:proofErr w:type="gramStart"/>
            <w:r w:rsidRPr="006B0B44">
              <w:rPr>
                <w:b/>
                <w:bCs/>
                <w:sz w:val="24"/>
                <w:szCs w:val="24"/>
                <w:lang w:val="en-US"/>
              </w:rPr>
              <w:t>non-high</w:t>
            </w:r>
            <w:proofErr w:type="gramEnd"/>
            <w:r w:rsidRPr="006B0B44">
              <w:rPr>
                <w:b/>
                <w:bCs/>
                <w:sz w:val="24"/>
                <w:szCs w:val="24"/>
                <w:lang w:val="en-US"/>
              </w:rPr>
              <w:t xml:space="preserve"> throughput (non-HT)</w:t>
            </w:r>
            <w:r w:rsidRPr="006B0B44">
              <w:rPr>
                <w:rFonts w:ascii="TimesNewRomanPSMT" w:hAnsi="TimesNewRomanPSMT" w:cs="TimesNewRomanPSMT"/>
                <w:sz w:val="24"/>
                <w:szCs w:val="24"/>
                <w:lang w:val="en-US"/>
              </w:rPr>
              <w:t>: neither high throughput (HT) nor ver</w:t>
            </w:r>
            <w:r>
              <w:rPr>
                <w:rFonts w:ascii="TimesNewRomanPSMT" w:hAnsi="TimesNewRomanPSMT" w:cs="TimesNewRomanPSMT"/>
                <w:sz w:val="24"/>
                <w:szCs w:val="24"/>
                <w:lang w:val="en-US"/>
              </w:rPr>
              <w:t>y high throughput (VHT)</w:t>
            </w:r>
            <w:del w:id="1" w:author="Reza Hedayat (rehedaya)" w:date="2013-07-07T12:24:00Z">
              <w:r w:rsidDel="00E81AAA">
                <w:rPr>
                  <w:rFonts w:ascii="TimesNewRomanPSMT" w:hAnsi="TimesNewRomanPSMT" w:cs="TimesNewRomanPSMT"/>
                  <w:sz w:val="24"/>
                  <w:szCs w:val="24"/>
                  <w:lang w:val="en-US"/>
                </w:rPr>
                <w:delText xml:space="preserve">, unless </w:delText>
              </w:r>
              <w:r w:rsidRPr="006B0B44" w:rsidDel="00E81AAA">
                <w:rPr>
                  <w:rFonts w:ascii="TimesNewRomanPSMT" w:hAnsi="TimesNewRomanPSMT" w:cs="TimesNewRomanPSMT"/>
                  <w:sz w:val="24"/>
                  <w:szCs w:val="24"/>
                  <w:lang w:val="en-US"/>
                </w:rPr>
                <w:delText>explicitly stated or defined otherwise</w:delText>
              </w:r>
            </w:del>
            <w:r w:rsidRPr="006B0B44">
              <w:rPr>
                <w:rFonts w:ascii="TimesNewRomanPSMT" w:hAnsi="TimesNewRomanPSMT" w:cs="TimesNewRomanPSMT"/>
                <w:sz w:val="24"/>
                <w:szCs w:val="24"/>
                <w:lang w:val="en-US"/>
              </w:rPr>
              <w:t>.</w:t>
            </w:r>
          </w:p>
          <w:p w:rsidR="00E81AAA" w:rsidRPr="006B0B44" w:rsidRDefault="00E81AAA" w:rsidP="00937A24">
            <w:pPr>
              <w:autoSpaceDE w:val="0"/>
              <w:autoSpaceDN w:val="0"/>
              <w:adjustRightInd w:val="0"/>
              <w:rPr>
                <w:rFonts w:ascii="TimesNewRomanPSMT" w:hAnsi="TimesNewRomanPSMT" w:cs="TimesNewRomanPSMT"/>
                <w:sz w:val="24"/>
                <w:szCs w:val="24"/>
                <w:lang w:val="en-US"/>
              </w:rPr>
            </w:pPr>
          </w:p>
        </w:tc>
      </w:tr>
      <w:tr w:rsidR="00907E48" w:rsidRPr="004C2664" w:rsidTr="00921A2C">
        <w:trPr>
          <w:trHeight w:val="2805"/>
        </w:trPr>
        <w:tc>
          <w:tcPr>
            <w:tcW w:w="828" w:type="dxa"/>
            <w:hideMark/>
          </w:tcPr>
          <w:p w:rsidR="00907E48" w:rsidRPr="004C2664" w:rsidRDefault="00907E48" w:rsidP="004C2664">
            <w:pPr>
              <w:rPr>
                <w:sz w:val="24"/>
              </w:rPr>
            </w:pPr>
            <w:r w:rsidRPr="004C2664">
              <w:rPr>
                <w:sz w:val="24"/>
              </w:rPr>
              <w:t>10064</w:t>
            </w:r>
          </w:p>
        </w:tc>
        <w:tc>
          <w:tcPr>
            <w:tcW w:w="1440" w:type="dxa"/>
            <w:hideMark/>
          </w:tcPr>
          <w:p w:rsidR="00907E48" w:rsidRPr="004C2664" w:rsidRDefault="00907E48" w:rsidP="004C2664">
            <w:pPr>
              <w:rPr>
                <w:sz w:val="24"/>
              </w:rPr>
            </w:pPr>
            <w:r w:rsidRPr="004C2664">
              <w:rPr>
                <w:sz w:val="24"/>
              </w:rPr>
              <w:t>Schelstraete, Sigurd</w:t>
            </w:r>
          </w:p>
        </w:tc>
        <w:tc>
          <w:tcPr>
            <w:tcW w:w="756" w:type="dxa"/>
            <w:hideMark/>
          </w:tcPr>
          <w:p w:rsidR="00907E48" w:rsidRPr="004C2664" w:rsidRDefault="00907E48" w:rsidP="004C2664">
            <w:pPr>
              <w:rPr>
                <w:sz w:val="24"/>
              </w:rPr>
            </w:pPr>
            <w:r w:rsidRPr="004C2664">
              <w:rPr>
                <w:sz w:val="24"/>
              </w:rPr>
              <w:t>3.3</w:t>
            </w:r>
          </w:p>
          <w:p w:rsidR="00907E48" w:rsidRPr="004C2664" w:rsidRDefault="00907E48" w:rsidP="004C2664">
            <w:pPr>
              <w:rPr>
                <w:sz w:val="24"/>
              </w:rPr>
            </w:pPr>
            <w:r w:rsidRPr="004C2664">
              <w:rPr>
                <w:sz w:val="24"/>
              </w:rPr>
              <w:t>8.06</w:t>
            </w:r>
          </w:p>
        </w:tc>
        <w:tc>
          <w:tcPr>
            <w:tcW w:w="4050" w:type="dxa"/>
            <w:gridSpan w:val="2"/>
            <w:hideMark/>
          </w:tcPr>
          <w:p w:rsidR="00907E48" w:rsidRPr="004C2664" w:rsidRDefault="00907E48" w:rsidP="004C2664">
            <w:pPr>
              <w:rPr>
                <w:sz w:val="24"/>
              </w:rPr>
            </w:pPr>
            <w:r w:rsidRPr="004C2664">
              <w:rPr>
                <w:sz w:val="24"/>
              </w:rPr>
              <w:t>The modified definition for PPDU (physical layer protocol data unit) currently only applies to 802.11ac. How do we reconcile that with the fact that this definition goes into the general sections of the document, where PPDU still means "PLCP protocol data unit"?</w:t>
            </w:r>
          </w:p>
        </w:tc>
        <w:tc>
          <w:tcPr>
            <w:tcW w:w="2700" w:type="dxa"/>
            <w:gridSpan w:val="2"/>
            <w:hideMark/>
          </w:tcPr>
          <w:p w:rsidR="00907E48" w:rsidRPr="004C2664" w:rsidRDefault="00907E48" w:rsidP="004C2664">
            <w:pPr>
              <w:rPr>
                <w:sz w:val="24"/>
              </w:rPr>
            </w:pPr>
            <w:r w:rsidRPr="004C2664">
              <w:rPr>
                <w:sz w:val="24"/>
              </w:rPr>
              <w:t>Change definition of PPDU:</w:t>
            </w:r>
            <w:r w:rsidRPr="004C2664">
              <w:rPr>
                <w:sz w:val="24"/>
              </w:rPr>
              <w:br/>
              <w:t>PPDU: PLCP protocol data unit or physical layer protocol data unit (when used in Clause 22)</w:t>
            </w:r>
          </w:p>
        </w:tc>
        <w:tc>
          <w:tcPr>
            <w:tcW w:w="3168" w:type="dxa"/>
            <w:hideMark/>
          </w:tcPr>
          <w:p w:rsidR="00907E48" w:rsidRPr="004C2664" w:rsidRDefault="006E7001" w:rsidP="004C2664">
            <w:pPr>
              <w:rPr>
                <w:sz w:val="24"/>
              </w:rPr>
            </w:pPr>
            <w:r>
              <w:rPr>
                <w:sz w:val="24"/>
              </w:rPr>
              <w:t xml:space="preserve">Accept. </w:t>
            </w:r>
          </w:p>
        </w:tc>
      </w:tr>
      <w:tr w:rsidR="006B0B44" w:rsidRPr="004C2664" w:rsidTr="006E7001">
        <w:trPr>
          <w:trHeight w:val="1340"/>
        </w:trPr>
        <w:tc>
          <w:tcPr>
            <w:tcW w:w="12942" w:type="dxa"/>
            <w:gridSpan w:val="8"/>
          </w:tcPr>
          <w:p w:rsidR="006B0B44" w:rsidRDefault="006B0B44" w:rsidP="004C2664">
            <w:pPr>
              <w:rPr>
                <w:sz w:val="24"/>
              </w:rPr>
            </w:pPr>
          </w:p>
          <w:p w:rsidR="006B0B44" w:rsidRPr="006E7001" w:rsidRDefault="006E7001" w:rsidP="006E7001">
            <w:pPr>
              <w:autoSpaceDE w:val="0"/>
              <w:autoSpaceDN w:val="0"/>
              <w:adjustRightInd w:val="0"/>
              <w:rPr>
                <w:sz w:val="24"/>
                <w:szCs w:val="24"/>
                <w:lang w:val="en-US"/>
              </w:rPr>
            </w:pPr>
            <w:r>
              <w:rPr>
                <w:b/>
                <w:bCs/>
                <w:sz w:val="24"/>
                <w:szCs w:val="24"/>
                <w:lang w:val="en-US"/>
              </w:rPr>
              <w:t xml:space="preserve">Discussion:  </w:t>
            </w:r>
            <w:r>
              <w:rPr>
                <w:sz w:val="24"/>
                <w:szCs w:val="24"/>
                <w:lang w:val="en-US"/>
              </w:rPr>
              <w:t>CID 10064 refers to the following definition “</w:t>
            </w:r>
            <w:r w:rsidR="006B0B44" w:rsidRPr="006B0B44">
              <w:rPr>
                <w:rFonts w:ascii="TimesNewRomanPSMT" w:hAnsi="TimesNewRomanPSMT" w:cs="TimesNewRomanPSMT"/>
                <w:sz w:val="24"/>
                <w:szCs w:val="24"/>
                <w:lang w:val="en-US"/>
              </w:rPr>
              <w:t xml:space="preserve">PPDU </w:t>
            </w:r>
            <w:r w:rsidR="006B0B44">
              <w:rPr>
                <w:rFonts w:ascii="TimesNewRomanPSMT" w:hAnsi="TimesNewRomanPSMT" w:cs="TimesNewRomanPSMT"/>
                <w:sz w:val="24"/>
                <w:szCs w:val="24"/>
                <w:lang w:val="en-US"/>
              </w:rPr>
              <w:t xml:space="preserve">  </w:t>
            </w:r>
            <w:r w:rsidR="006B0B44" w:rsidRPr="006B0B44">
              <w:rPr>
                <w:rFonts w:ascii="TimesNewRomanPSMT" w:hAnsi="TimesNewRomanPSMT" w:cs="TimesNewRomanPSMT"/>
                <w:sz w:val="24"/>
                <w:szCs w:val="24"/>
                <w:lang w:val="en-US"/>
              </w:rPr>
              <w:t>physical layer protocol data unit</w:t>
            </w:r>
            <w:r>
              <w:rPr>
                <w:rFonts w:ascii="TimesNewRomanPSMT" w:hAnsi="TimesNewRomanPSMT" w:cs="TimesNewRomanPSMT"/>
                <w:sz w:val="24"/>
                <w:szCs w:val="24"/>
                <w:lang w:val="en-US"/>
              </w:rPr>
              <w:t xml:space="preserve">”. The commenter is right that the current definition in 11ac D5.0 refers to VHT only. It is suggested to accept the proposed resolution by the commenter. </w:t>
            </w:r>
          </w:p>
        </w:tc>
      </w:tr>
      <w:tr w:rsidR="00907E48" w:rsidRPr="004C2664" w:rsidTr="00921A2C">
        <w:trPr>
          <w:trHeight w:val="1020"/>
        </w:trPr>
        <w:tc>
          <w:tcPr>
            <w:tcW w:w="828" w:type="dxa"/>
            <w:hideMark/>
          </w:tcPr>
          <w:p w:rsidR="00907E48" w:rsidRPr="004C2664" w:rsidRDefault="00907E48" w:rsidP="004C2664">
            <w:pPr>
              <w:rPr>
                <w:sz w:val="24"/>
              </w:rPr>
            </w:pPr>
            <w:r w:rsidRPr="004C2664">
              <w:rPr>
                <w:sz w:val="24"/>
              </w:rPr>
              <w:t>10217</w:t>
            </w:r>
          </w:p>
        </w:tc>
        <w:tc>
          <w:tcPr>
            <w:tcW w:w="1440" w:type="dxa"/>
            <w:hideMark/>
          </w:tcPr>
          <w:p w:rsidR="00907E48" w:rsidRPr="004C2664" w:rsidRDefault="00907E48" w:rsidP="004C2664">
            <w:pPr>
              <w:rPr>
                <w:sz w:val="24"/>
              </w:rPr>
            </w:pPr>
            <w:r w:rsidRPr="004C2664">
              <w:rPr>
                <w:sz w:val="24"/>
              </w:rPr>
              <w:t>Hamilton, Mark</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4.51</w:t>
            </w:r>
          </w:p>
        </w:tc>
        <w:tc>
          <w:tcPr>
            <w:tcW w:w="4050" w:type="dxa"/>
            <w:gridSpan w:val="2"/>
            <w:hideMark/>
          </w:tcPr>
          <w:p w:rsidR="00907E48" w:rsidRPr="004C2664" w:rsidRDefault="00907E48" w:rsidP="004C2664">
            <w:pPr>
              <w:rPr>
                <w:sz w:val="24"/>
              </w:rPr>
            </w:pPr>
            <w:r w:rsidRPr="004C2664">
              <w:rPr>
                <w:sz w:val="24"/>
              </w:rPr>
              <w:t xml:space="preserve">MMPDU definition should be with MPDU, MSDU, A-MPDU, etc., in </w:t>
            </w:r>
            <w:proofErr w:type="spellStart"/>
            <w:r w:rsidRPr="004C2664">
              <w:rPr>
                <w:sz w:val="24"/>
              </w:rPr>
              <w:t>subclause</w:t>
            </w:r>
            <w:proofErr w:type="spellEnd"/>
            <w:r w:rsidRPr="004C2664">
              <w:rPr>
                <w:sz w:val="24"/>
              </w:rPr>
              <w:t xml:space="preserve"> 3.1.</w:t>
            </w:r>
          </w:p>
        </w:tc>
        <w:tc>
          <w:tcPr>
            <w:tcW w:w="2700" w:type="dxa"/>
            <w:gridSpan w:val="2"/>
            <w:hideMark/>
          </w:tcPr>
          <w:p w:rsidR="00907E48" w:rsidRPr="004C2664" w:rsidRDefault="00907E48" w:rsidP="004C2664">
            <w:pPr>
              <w:rPr>
                <w:sz w:val="24"/>
              </w:rPr>
            </w:pPr>
            <w:r w:rsidRPr="004C2664">
              <w:rPr>
                <w:sz w:val="24"/>
              </w:rPr>
              <w:t xml:space="preserve">Remove the editing instructions to move MMPDU's definition to </w:t>
            </w:r>
            <w:proofErr w:type="spellStart"/>
            <w:r w:rsidRPr="004C2664">
              <w:rPr>
                <w:sz w:val="24"/>
              </w:rPr>
              <w:t>subclause</w:t>
            </w:r>
            <w:proofErr w:type="spellEnd"/>
            <w:r w:rsidRPr="004C2664">
              <w:rPr>
                <w:sz w:val="24"/>
              </w:rPr>
              <w:t xml:space="preserve"> 3.2.</w:t>
            </w:r>
          </w:p>
        </w:tc>
        <w:tc>
          <w:tcPr>
            <w:tcW w:w="3168" w:type="dxa"/>
            <w:hideMark/>
          </w:tcPr>
          <w:p w:rsidR="00907E48" w:rsidRPr="004C2664" w:rsidRDefault="00402E76" w:rsidP="00402E76">
            <w:pPr>
              <w:rPr>
                <w:sz w:val="24"/>
              </w:rPr>
            </w:pPr>
            <w:r>
              <w:rPr>
                <w:sz w:val="24"/>
              </w:rPr>
              <w:t xml:space="preserve">Reject. This </w:t>
            </w:r>
            <w:proofErr w:type="spellStart"/>
            <w:r>
              <w:rPr>
                <w:sz w:val="24"/>
              </w:rPr>
              <w:t>defention</w:t>
            </w:r>
            <w:proofErr w:type="spellEnd"/>
            <w:r>
              <w:rPr>
                <w:sz w:val="24"/>
              </w:rPr>
              <w:t xml:space="preserve"> has once been moved from 3.1 to 3.2.  </w:t>
            </w:r>
          </w:p>
        </w:tc>
      </w:tr>
      <w:tr w:rsidR="00907E48" w:rsidRPr="004C2664" w:rsidTr="00921A2C">
        <w:trPr>
          <w:trHeight w:val="1020"/>
        </w:trPr>
        <w:tc>
          <w:tcPr>
            <w:tcW w:w="828" w:type="dxa"/>
          </w:tcPr>
          <w:p w:rsidR="00907E48" w:rsidRPr="004C2664" w:rsidRDefault="00907E48" w:rsidP="00A14B97">
            <w:pPr>
              <w:rPr>
                <w:sz w:val="24"/>
              </w:rPr>
            </w:pPr>
            <w:r w:rsidRPr="004C2664">
              <w:rPr>
                <w:sz w:val="24"/>
              </w:rPr>
              <w:t>10218</w:t>
            </w:r>
          </w:p>
        </w:tc>
        <w:tc>
          <w:tcPr>
            <w:tcW w:w="1440" w:type="dxa"/>
          </w:tcPr>
          <w:p w:rsidR="00907E48" w:rsidRPr="004C2664" w:rsidRDefault="00907E48" w:rsidP="00A14B97">
            <w:pPr>
              <w:rPr>
                <w:sz w:val="24"/>
              </w:rPr>
            </w:pPr>
            <w:r w:rsidRPr="004C2664">
              <w:rPr>
                <w:sz w:val="24"/>
              </w:rPr>
              <w:t>Hamilton, Mark</w:t>
            </w:r>
          </w:p>
        </w:tc>
        <w:tc>
          <w:tcPr>
            <w:tcW w:w="756" w:type="dxa"/>
          </w:tcPr>
          <w:p w:rsidR="00907E48" w:rsidRPr="004C2664" w:rsidRDefault="00907E48" w:rsidP="00A14B97">
            <w:pPr>
              <w:rPr>
                <w:sz w:val="24"/>
              </w:rPr>
            </w:pPr>
            <w:r w:rsidRPr="004C2664">
              <w:rPr>
                <w:sz w:val="24"/>
              </w:rPr>
              <w:t>3.2</w:t>
            </w:r>
          </w:p>
          <w:p w:rsidR="00907E48" w:rsidRPr="004C2664" w:rsidRDefault="00907E48" w:rsidP="00A14B97">
            <w:pPr>
              <w:rPr>
                <w:sz w:val="24"/>
              </w:rPr>
            </w:pPr>
            <w:r w:rsidRPr="004C2664">
              <w:rPr>
                <w:sz w:val="24"/>
              </w:rPr>
              <w:t>4.56</w:t>
            </w:r>
          </w:p>
        </w:tc>
        <w:tc>
          <w:tcPr>
            <w:tcW w:w="4050" w:type="dxa"/>
            <w:gridSpan w:val="2"/>
          </w:tcPr>
          <w:p w:rsidR="00907E48" w:rsidRPr="004C2664" w:rsidRDefault="00907E48" w:rsidP="00A14B97">
            <w:pPr>
              <w:rPr>
                <w:sz w:val="24"/>
              </w:rPr>
            </w:pPr>
            <w:r w:rsidRPr="004C2664">
              <w:rPr>
                <w:sz w:val="24"/>
              </w:rPr>
              <w:t>This added text is helpful, but it is not definitional.</w:t>
            </w:r>
          </w:p>
        </w:tc>
        <w:tc>
          <w:tcPr>
            <w:tcW w:w="2700" w:type="dxa"/>
            <w:gridSpan w:val="2"/>
          </w:tcPr>
          <w:p w:rsidR="00907E48" w:rsidRPr="004C2664" w:rsidRDefault="00907E48" w:rsidP="00A14B97">
            <w:pPr>
              <w:rPr>
                <w:sz w:val="24"/>
              </w:rPr>
            </w:pPr>
            <w:r w:rsidRPr="004C2664">
              <w:rPr>
                <w:sz w:val="24"/>
              </w:rPr>
              <w:t>Keep the added text,</w:t>
            </w:r>
            <w:r w:rsidR="00402E76">
              <w:rPr>
                <w:sz w:val="24"/>
              </w:rPr>
              <w:t xml:space="preserve"> but move it to a section where </w:t>
            </w:r>
            <w:r w:rsidRPr="004C2664">
              <w:rPr>
                <w:sz w:val="24"/>
              </w:rPr>
              <w:t xml:space="preserve">introductory/explanatory text is appropriate, maybe </w:t>
            </w:r>
            <w:proofErr w:type="spellStart"/>
            <w:r w:rsidRPr="004C2664">
              <w:rPr>
                <w:sz w:val="24"/>
              </w:rPr>
              <w:t>subclause</w:t>
            </w:r>
            <w:proofErr w:type="spellEnd"/>
            <w:r w:rsidRPr="004C2664">
              <w:rPr>
                <w:sz w:val="24"/>
              </w:rPr>
              <w:t xml:space="preserve"> 5.1 or 6.1.</w:t>
            </w:r>
          </w:p>
        </w:tc>
        <w:tc>
          <w:tcPr>
            <w:tcW w:w="3168" w:type="dxa"/>
          </w:tcPr>
          <w:p w:rsidR="00907E48" w:rsidRPr="004C2664" w:rsidRDefault="00860DE6" w:rsidP="002352E4">
            <w:pPr>
              <w:rPr>
                <w:sz w:val="24"/>
              </w:rPr>
            </w:pPr>
            <w:r>
              <w:rPr>
                <w:sz w:val="24"/>
              </w:rPr>
              <w:t xml:space="preserve">Revise. Agree with the general suggestion of the commenter. It seems </w:t>
            </w:r>
            <w:proofErr w:type="spellStart"/>
            <w:r>
              <w:rPr>
                <w:sz w:val="24"/>
              </w:rPr>
              <w:t>caluse</w:t>
            </w:r>
            <w:proofErr w:type="spellEnd"/>
            <w:r>
              <w:rPr>
                <w:sz w:val="24"/>
              </w:rPr>
              <w:t xml:space="preserve"> 5.1 is more suitable for the introductory text, and it is suggested to add it to 5.1.1.1. See the editing </w:t>
            </w:r>
            <w:proofErr w:type="spellStart"/>
            <w:r>
              <w:rPr>
                <w:sz w:val="24"/>
              </w:rPr>
              <w:t>instrctions</w:t>
            </w:r>
            <w:proofErr w:type="spellEnd"/>
            <w:r>
              <w:rPr>
                <w:sz w:val="24"/>
              </w:rPr>
              <w:t xml:space="preserve"> for CID 10218 in document</w:t>
            </w:r>
            <w:r w:rsidR="002352E4">
              <w:rPr>
                <w:sz w:val="24"/>
              </w:rPr>
              <w:t xml:space="preserve"> 13/</w:t>
            </w:r>
            <w:proofErr w:type="spellStart"/>
            <w:r w:rsidR="002352E4">
              <w:rPr>
                <w:sz w:val="24"/>
              </w:rPr>
              <w:t>xxxx</w:t>
            </w:r>
            <w:proofErr w:type="spellEnd"/>
            <w:r>
              <w:rPr>
                <w:sz w:val="24"/>
              </w:rPr>
              <w:t>.</w:t>
            </w:r>
          </w:p>
        </w:tc>
      </w:tr>
      <w:tr w:rsidR="00C95060" w:rsidRPr="004C2664" w:rsidTr="00921A2C">
        <w:trPr>
          <w:trHeight w:val="1020"/>
        </w:trPr>
        <w:tc>
          <w:tcPr>
            <w:tcW w:w="12942" w:type="dxa"/>
            <w:gridSpan w:val="8"/>
          </w:tcPr>
          <w:p w:rsidR="00C95060" w:rsidRDefault="00C95060" w:rsidP="004C2664">
            <w:pPr>
              <w:rPr>
                <w:sz w:val="24"/>
              </w:rPr>
            </w:pPr>
          </w:p>
          <w:p w:rsidR="00402E76" w:rsidRDefault="00402E76" w:rsidP="00402E76">
            <w:pPr>
              <w:autoSpaceDE w:val="0"/>
              <w:autoSpaceDN w:val="0"/>
              <w:adjustRightInd w:val="0"/>
              <w:rPr>
                <w:sz w:val="24"/>
                <w:szCs w:val="24"/>
                <w:lang w:val="en-US"/>
              </w:rPr>
            </w:pPr>
            <w:r>
              <w:rPr>
                <w:b/>
                <w:bCs/>
                <w:sz w:val="24"/>
                <w:szCs w:val="24"/>
                <w:lang w:val="en-US"/>
              </w:rPr>
              <w:t xml:space="preserve">Discussion:  </w:t>
            </w:r>
            <w:r>
              <w:rPr>
                <w:sz w:val="24"/>
                <w:szCs w:val="24"/>
                <w:lang w:val="en-US"/>
              </w:rPr>
              <w:t>CID 10217 and 102</w:t>
            </w:r>
            <w:r w:rsidR="00112D5F">
              <w:rPr>
                <w:sz w:val="24"/>
                <w:szCs w:val="24"/>
                <w:lang w:val="en-US"/>
              </w:rPr>
              <w:t>1</w:t>
            </w:r>
            <w:r>
              <w:rPr>
                <w:sz w:val="24"/>
                <w:szCs w:val="24"/>
                <w:lang w:val="en-US"/>
              </w:rPr>
              <w:t>8 refer to the following definition:</w:t>
            </w:r>
          </w:p>
          <w:p w:rsidR="00402E76" w:rsidRDefault="00402E76" w:rsidP="004C2664">
            <w:pPr>
              <w:rPr>
                <w:sz w:val="24"/>
              </w:rPr>
            </w:pPr>
          </w:p>
          <w:p w:rsidR="00C95060" w:rsidRDefault="00402E76" w:rsidP="00402E76">
            <w:pPr>
              <w:autoSpaceDE w:val="0"/>
              <w:autoSpaceDN w:val="0"/>
              <w:adjustRightInd w:val="0"/>
              <w:rPr>
                <w:b/>
                <w:bCs/>
                <w:i/>
                <w:iCs/>
                <w:sz w:val="24"/>
                <w:szCs w:val="24"/>
                <w:lang w:val="en-US"/>
              </w:rPr>
            </w:pPr>
            <w:r>
              <w:rPr>
                <w:b/>
                <w:bCs/>
                <w:i/>
                <w:iCs/>
                <w:sz w:val="24"/>
                <w:szCs w:val="24"/>
                <w:lang w:val="en-US"/>
              </w:rPr>
              <w:t>“</w:t>
            </w:r>
            <w:r w:rsidR="00C95060" w:rsidRPr="00C95060">
              <w:rPr>
                <w:b/>
                <w:bCs/>
                <w:i/>
                <w:iCs/>
                <w:sz w:val="24"/>
                <w:szCs w:val="24"/>
                <w:lang w:val="en-US"/>
              </w:rPr>
              <w:t>Change the definition for MMPDU as follows and move it from 3.1 to 3.2:</w:t>
            </w:r>
          </w:p>
          <w:p w:rsidR="00C95060" w:rsidRPr="00C95060" w:rsidRDefault="00C95060" w:rsidP="00C95060">
            <w:pPr>
              <w:autoSpaceDE w:val="0"/>
              <w:autoSpaceDN w:val="0"/>
              <w:adjustRightInd w:val="0"/>
              <w:rPr>
                <w:b/>
                <w:bCs/>
                <w:i/>
                <w:iCs/>
                <w:sz w:val="24"/>
                <w:szCs w:val="24"/>
                <w:lang w:val="en-US"/>
              </w:rPr>
            </w:pPr>
          </w:p>
          <w:p w:rsidR="00C95060" w:rsidRDefault="00C95060" w:rsidP="00417766">
            <w:pPr>
              <w:autoSpaceDE w:val="0"/>
              <w:autoSpaceDN w:val="0"/>
              <w:adjustRightInd w:val="0"/>
              <w:rPr>
                <w:rFonts w:ascii="TimesNewRomanPSMT" w:hAnsi="TimesNewRomanPSMT" w:cs="TimesNewRomanPSMT"/>
                <w:sz w:val="24"/>
                <w:szCs w:val="24"/>
                <w:lang w:val="en-US"/>
              </w:rPr>
            </w:pPr>
            <w:proofErr w:type="gramStart"/>
            <w:r w:rsidRPr="00C95060">
              <w:rPr>
                <w:b/>
                <w:bCs/>
                <w:sz w:val="24"/>
                <w:szCs w:val="24"/>
                <w:lang w:val="en-US"/>
              </w:rPr>
              <w:t>medium</w:t>
            </w:r>
            <w:proofErr w:type="gramEnd"/>
            <w:r w:rsidRPr="00C95060">
              <w:rPr>
                <w:b/>
                <w:bCs/>
                <w:sz w:val="24"/>
                <w:szCs w:val="24"/>
                <w:lang w:val="en-US"/>
              </w:rPr>
              <w:t xml:space="preserve"> access control (MAC) management protocol data unit (MMPDU): </w:t>
            </w:r>
            <w:r w:rsidRPr="00C95060">
              <w:rPr>
                <w:rFonts w:ascii="TimesNewRomanPSMT" w:hAnsi="TimesNewRomanPSMT" w:cs="TimesNewRomanPSMT"/>
                <w:sz w:val="24"/>
                <w:szCs w:val="24"/>
                <w:lang w:val="en-US"/>
              </w:rPr>
              <w:t>The unit of data exchanged</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between two peer MAC entities, using services of the physical layer (PHY), to implement the MAC management</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protocol. The MMPDU is transported in one or more management MPDUs. The MMPDU might</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include a Mesh Control field or Management MIC element, but does not include a MAC header, an FCS or</w:t>
            </w:r>
            <w:r w:rsidR="00417766">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any other security encapsulation overhead.</w:t>
            </w:r>
          </w:p>
          <w:p w:rsidR="00C95060" w:rsidRPr="00C95060" w:rsidRDefault="00C95060" w:rsidP="00C95060">
            <w:pPr>
              <w:autoSpaceDE w:val="0"/>
              <w:autoSpaceDN w:val="0"/>
              <w:adjustRightInd w:val="0"/>
              <w:rPr>
                <w:rFonts w:ascii="TimesNewRomanPSMT" w:hAnsi="TimesNewRomanPSMT" w:cs="TimesNewRomanPSMT"/>
                <w:sz w:val="24"/>
                <w:szCs w:val="24"/>
                <w:lang w:val="en-US"/>
              </w:rPr>
            </w:pPr>
          </w:p>
          <w:p w:rsidR="00C95060" w:rsidRPr="00C95060" w:rsidRDefault="00C95060" w:rsidP="00417766">
            <w:pPr>
              <w:autoSpaceDE w:val="0"/>
              <w:autoSpaceDN w:val="0"/>
              <w:adjustRightInd w:val="0"/>
              <w:rPr>
                <w:rFonts w:ascii="TimesNewRomanPSMT" w:hAnsi="TimesNewRomanPSMT" w:cs="TimesNewRomanPSMT"/>
                <w:szCs w:val="22"/>
                <w:lang w:val="en-US"/>
              </w:rPr>
            </w:pPr>
            <w:r w:rsidRPr="00C95060">
              <w:rPr>
                <w:rFonts w:ascii="TimesNewRomanPSMT" w:hAnsi="TimesNewRomanPSMT" w:cs="TimesNewRomanPSMT"/>
                <w:szCs w:val="22"/>
                <w:lang w:val="en-US"/>
              </w:rPr>
              <w:t>NOTE—The MMPDU occupies a position in the management plane similar to that of the MSDU in the data plane. The</w:t>
            </w:r>
            <w:r w:rsidR="00417766">
              <w:rPr>
                <w:rFonts w:ascii="TimesNewRomanPSMT" w:hAnsi="TimesNewRomanPSMT" w:cs="TimesNewRomanPSMT"/>
                <w:szCs w:val="22"/>
                <w:lang w:val="en-US"/>
              </w:rPr>
              <w:t xml:space="preserve"> MMPDU can be </w:t>
            </w:r>
            <w:r w:rsidRPr="00C95060">
              <w:rPr>
                <w:rFonts w:ascii="TimesNewRomanPSMT" w:hAnsi="TimesNewRomanPSMT" w:cs="TimesNewRomanPSMT"/>
                <w:szCs w:val="22"/>
                <w:lang w:val="en-US"/>
              </w:rPr>
              <w:t>fragmented (under certain circumstances) and in that case is carried in multiple management MPDUs.</w:t>
            </w:r>
            <w:r w:rsidR="00417766">
              <w:rPr>
                <w:rFonts w:ascii="TimesNewRomanPSMT" w:hAnsi="TimesNewRomanPSMT" w:cs="TimesNewRomanPSMT"/>
                <w:szCs w:val="22"/>
                <w:lang w:val="en-US"/>
              </w:rPr>
              <w:t xml:space="preserve"> </w:t>
            </w:r>
            <w:r w:rsidRPr="00C95060">
              <w:rPr>
                <w:rFonts w:ascii="TimesNewRomanPSMT" w:hAnsi="TimesNewRomanPSMT" w:cs="TimesNewRomanPSMT"/>
                <w:szCs w:val="22"/>
                <w:lang w:val="en-US"/>
              </w:rPr>
              <w:t>This illustrates the similarity of the MMPDU to the MSDU.</w:t>
            </w:r>
            <w:r w:rsidR="00402E76">
              <w:rPr>
                <w:b/>
                <w:bCs/>
                <w:i/>
                <w:iCs/>
                <w:sz w:val="24"/>
                <w:szCs w:val="24"/>
                <w:lang w:val="en-US"/>
              </w:rPr>
              <w:t xml:space="preserve"> ”</w:t>
            </w:r>
          </w:p>
          <w:p w:rsidR="00C95060" w:rsidRDefault="00C95060" w:rsidP="00C95060">
            <w:pPr>
              <w:rPr>
                <w:sz w:val="24"/>
              </w:rPr>
            </w:pPr>
          </w:p>
          <w:p w:rsidR="00402E76" w:rsidRDefault="00402E76" w:rsidP="00112D5F">
            <w:pPr>
              <w:rPr>
                <w:sz w:val="24"/>
              </w:rPr>
            </w:pPr>
            <w:r>
              <w:rPr>
                <w:sz w:val="24"/>
              </w:rPr>
              <w:t xml:space="preserve">Regarding the proposed </w:t>
            </w:r>
            <w:proofErr w:type="spellStart"/>
            <w:r>
              <w:rPr>
                <w:sz w:val="24"/>
              </w:rPr>
              <w:t>resoliution</w:t>
            </w:r>
            <w:proofErr w:type="spellEnd"/>
            <w:r>
              <w:rPr>
                <w:sz w:val="24"/>
              </w:rPr>
              <w:t xml:space="preserve"> in CID 10217, this </w:t>
            </w:r>
            <w:proofErr w:type="spellStart"/>
            <w:r>
              <w:rPr>
                <w:sz w:val="24"/>
              </w:rPr>
              <w:t>defention</w:t>
            </w:r>
            <w:proofErr w:type="spellEnd"/>
            <w:r>
              <w:rPr>
                <w:sz w:val="24"/>
              </w:rPr>
              <w:t xml:space="preserve"> has once been moved from 3.1 to 3.2. [I do not recall the reason for moving it from 3.1 to 3.2; please add the reason if the attendees recall.]  </w:t>
            </w:r>
          </w:p>
          <w:p w:rsidR="00112D5F" w:rsidRDefault="00112D5F" w:rsidP="00112D5F">
            <w:pPr>
              <w:rPr>
                <w:sz w:val="24"/>
              </w:rPr>
            </w:pPr>
          </w:p>
          <w:p w:rsidR="00860DE6" w:rsidRDefault="00112D5F" w:rsidP="00860DE6">
            <w:pPr>
              <w:rPr>
                <w:sz w:val="24"/>
              </w:rPr>
            </w:pPr>
            <w:r>
              <w:rPr>
                <w:sz w:val="24"/>
              </w:rPr>
              <w:t xml:space="preserve">Regarding the proposed </w:t>
            </w:r>
            <w:proofErr w:type="spellStart"/>
            <w:r>
              <w:rPr>
                <w:sz w:val="24"/>
              </w:rPr>
              <w:t>resoliution</w:t>
            </w:r>
            <w:proofErr w:type="spellEnd"/>
            <w:r>
              <w:rPr>
                <w:sz w:val="24"/>
              </w:rPr>
              <w:t xml:space="preserve"> in CID 10218, aligned with the general suggestion of the commenter, it seems </w:t>
            </w:r>
            <w:proofErr w:type="spellStart"/>
            <w:r>
              <w:rPr>
                <w:sz w:val="24"/>
              </w:rPr>
              <w:t>caluse</w:t>
            </w:r>
            <w:proofErr w:type="spellEnd"/>
            <w:r>
              <w:rPr>
                <w:sz w:val="24"/>
              </w:rPr>
              <w:t xml:space="preserve"> 5.1 is more </w:t>
            </w:r>
            <w:r>
              <w:rPr>
                <w:sz w:val="24"/>
              </w:rPr>
              <w:lastRenderedPageBreak/>
              <w:t xml:space="preserve">suitable for the introductory text that is part of this </w:t>
            </w:r>
            <w:proofErr w:type="spellStart"/>
            <w:r>
              <w:rPr>
                <w:sz w:val="24"/>
              </w:rPr>
              <w:t>defention</w:t>
            </w:r>
            <w:proofErr w:type="spellEnd"/>
            <w:r>
              <w:rPr>
                <w:sz w:val="24"/>
              </w:rPr>
              <w:t xml:space="preserve">, however </w:t>
            </w:r>
            <w:proofErr w:type="spellStart"/>
            <w:r>
              <w:rPr>
                <w:sz w:val="24"/>
              </w:rPr>
              <w:t>no where</w:t>
            </w:r>
            <w:proofErr w:type="spellEnd"/>
            <w:r>
              <w:rPr>
                <w:sz w:val="24"/>
              </w:rPr>
              <w:t xml:space="preserve"> in clause </w:t>
            </w:r>
            <w:r w:rsidR="00860DE6">
              <w:rPr>
                <w:sz w:val="24"/>
              </w:rPr>
              <w:t xml:space="preserve">in IEEE 802.11 – 2012, clause </w:t>
            </w:r>
            <w:r>
              <w:rPr>
                <w:sz w:val="24"/>
              </w:rPr>
              <w:t xml:space="preserve">5.1 MMPDU is mentioned. </w:t>
            </w:r>
            <w:r w:rsidR="00860DE6">
              <w:rPr>
                <w:sz w:val="24"/>
              </w:rPr>
              <w:t>It might be more appropriate to add the introductory text to 5.1.1.1 as in the following:</w:t>
            </w:r>
          </w:p>
          <w:p w:rsidR="00860DE6" w:rsidRDefault="00860DE6" w:rsidP="00860DE6">
            <w:pPr>
              <w:rPr>
                <w:sz w:val="24"/>
              </w:rPr>
            </w:pPr>
          </w:p>
          <w:p w:rsidR="00860DE6" w:rsidRDefault="00860DE6" w:rsidP="00860DE6">
            <w:pPr>
              <w:rPr>
                <w:b/>
                <w:bCs/>
                <w:sz w:val="24"/>
              </w:rPr>
            </w:pPr>
            <w:r w:rsidRPr="00362EAC">
              <w:rPr>
                <w:b/>
                <w:bCs/>
                <w:sz w:val="24"/>
                <w:highlight w:val="yellow"/>
              </w:rPr>
              <w:t>Editing instruction for CID 10218:</w:t>
            </w:r>
          </w:p>
          <w:p w:rsidR="00860DE6" w:rsidRPr="00860DE6" w:rsidRDefault="00860DE6" w:rsidP="00860DE6">
            <w:pPr>
              <w:rPr>
                <w:b/>
                <w:bCs/>
                <w:sz w:val="24"/>
              </w:rPr>
            </w:pPr>
          </w:p>
          <w:p w:rsidR="00860DE6" w:rsidRDefault="00860DE6" w:rsidP="00860DE6">
            <w:pPr>
              <w:rPr>
                <w:rFonts w:ascii="Arial,Bold" w:hAnsi="Arial,Bold" w:cs="Arial,Bold"/>
                <w:b/>
                <w:bCs/>
                <w:sz w:val="20"/>
                <w:lang w:val="en-US"/>
              </w:rPr>
            </w:pPr>
            <w:r>
              <w:rPr>
                <w:rFonts w:ascii="Arial,Bold" w:hAnsi="Arial,Bold" w:cs="Arial,Bold"/>
                <w:b/>
                <w:bCs/>
                <w:sz w:val="20"/>
                <w:lang w:val="en-US"/>
              </w:rPr>
              <w:t>5.1.1.1 General</w:t>
            </w:r>
          </w:p>
          <w:p w:rsidR="00860DE6" w:rsidRDefault="00860DE6" w:rsidP="00860DE6">
            <w:pPr>
              <w:rPr>
                <w:rFonts w:ascii="Arial,Bold" w:hAnsi="Arial,Bold" w:cs="Arial,Bold"/>
                <w:b/>
                <w:bCs/>
                <w:i/>
                <w:iCs/>
                <w:sz w:val="20"/>
                <w:lang w:val="en-US"/>
              </w:rPr>
            </w:pPr>
          </w:p>
          <w:p w:rsidR="00860DE6" w:rsidRPr="00860DE6" w:rsidRDefault="00860DE6" w:rsidP="00860DE6">
            <w:pPr>
              <w:rPr>
                <w:rFonts w:ascii="Arial,Bold" w:hAnsi="Arial,Bold" w:cs="Arial,Bold"/>
                <w:b/>
                <w:bCs/>
                <w:i/>
                <w:iCs/>
                <w:sz w:val="20"/>
                <w:lang w:val="en-US"/>
              </w:rPr>
            </w:pPr>
            <w:r w:rsidRPr="00362EAC">
              <w:rPr>
                <w:rFonts w:ascii="Arial,Bold" w:hAnsi="Arial,Bold" w:cs="Arial,Bold"/>
                <w:b/>
                <w:bCs/>
                <w:i/>
                <w:iCs/>
                <w:sz w:val="20"/>
                <w:highlight w:val="yellow"/>
                <w:lang w:val="en-US"/>
              </w:rPr>
              <w:t>TGac Editor, add the following after the last paragraph in 5.1.1.1</w:t>
            </w:r>
            <w:r w:rsidR="008002C8" w:rsidRPr="00362EAC">
              <w:rPr>
                <w:rFonts w:ascii="Arial,Bold" w:hAnsi="Arial,Bold" w:cs="Arial,Bold"/>
                <w:b/>
                <w:bCs/>
                <w:i/>
                <w:iCs/>
                <w:sz w:val="20"/>
                <w:highlight w:val="yellow"/>
                <w:lang w:val="en-US"/>
              </w:rPr>
              <w:t xml:space="preserve"> (</w:t>
            </w:r>
            <w:proofErr w:type="spellStart"/>
            <w:r w:rsidR="008002C8" w:rsidRPr="00362EAC">
              <w:rPr>
                <w:rFonts w:ascii="Arial,Bold" w:hAnsi="Arial,Bold" w:cs="Arial,Bold"/>
                <w:b/>
                <w:bCs/>
                <w:i/>
                <w:iCs/>
                <w:sz w:val="20"/>
                <w:highlight w:val="yellow"/>
                <w:lang w:val="en-US"/>
              </w:rPr>
              <w:t>baeline</w:t>
            </w:r>
            <w:proofErr w:type="spellEnd"/>
            <w:r w:rsidR="008002C8" w:rsidRPr="00362EAC">
              <w:rPr>
                <w:rFonts w:ascii="Arial,Bold" w:hAnsi="Arial,Bold" w:cs="Arial,Bold"/>
                <w:b/>
                <w:bCs/>
                <w:i/>
                <w:iCs/>
                <w:sz w:val="20"/>
                <w:highlight w:val="yellow"/>
                <w:lang w:val="en-US"/>
              </w:rPr>
              <w:t xml:space="preserve"> IEEE 802.11-2012)</w:t>
            </w:r>
            <w:r w:rsidRPr="00362EAC">
              <w:rPr>
                <w:rFonts w:ascii="Arial,Bold" w:hAnsi="Arial,Bold" w:cs="Arial,Bold"/>
                <w:b/>
                <w:bCs/>
                <w:i/>
                <w:iCs/>
                <w:sz w:val="20"/>
                <w:highlight w:val="yellow"/>
                <w:lang w:val="en-US"/>
              </w:rPr>
              <w:t>, and remove the corresponding parts in the definition of MMPDU in clause 3.1:</w:t>
            </w:r>
          </w:p>
          <w:p w:rsidR="00860DE6" w:rsidRDefault="00860DE6" w:rsidP="00860DE6">
            <w:pPr>
              <w:rPr>
                <w:sz w:val="24"/>
              </w:rPr>
            </w:pPr>
          </w:p>
          <w:p w:rsidR="00860DE6" w:rsidRDefault="00860DE6" w:rsidP="00860DE6">
            <w:pPr>
              <w:autoSpaceDE w:val="0"/>
              <w:autoSpaceDN w:val="0"/>
              <w:adjustRightInd w:val="0"/>
              <w:rPr>
                <w:ins w:id="2" w:author="Reza Hedayat (rehedaya)" w:date="2013-07-07T10:13:00Z"/>
                <w:rFonts w:ascii="TimesNewRomanPSMT" w:hAnsi="TimesNewRomanPSMT" w:cs="TimesNewRomanPSMT"/>
                <w:sz w:val="24"/>
                <w:szCs w:val="24"/>
                <w:lang w:val="en-US"/>
              </w:rPr>
            </w:pPr>
            <w:ins w:id="3" w:author="Reza Hedayat (rehedaya)" w:date="2013-07-07T10:13:00Z">
              <w:r w:rsidRPr="00C95060">
                <w:rPr>
                  <w:rFonts w:ascii="TimesNewRomanPSMT" w:hAnsi="TimesNewRomanPSMT" w:cs="TimesNewRomanPSMT"/>
                  <w:sz w:val="24"/>
                  <w:szCs w:val="24"/>
                  <w:lang w:val="en-US"/>
                </w:rPr>
                <w:t>The MMPDU is transported in one or more management MPDUs. The MMPDU might</w:t>
              </w:r>
              <w:r>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include a Mesh Control field or Management MIC element, but does not include a MAC header, an FCS or</w:t>
              </w:r>
              <w:r>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any other security encapsulation overhead.</w:t>
              </w:r>
            </w:ins>
          </w:p>
          <w:p w:rsidR="00860DE6" w:rsidRPr="00C95060" w:rsidRDefault="00860DE6" w:rsidP="00860DE6">
            <w:pPr>
              <w:autoSpaceDE w:val="0"/>
              <w:autoSpaceDN w:val="0"/>
              <w:adjustRightInd w:val="0"/>
              <w:rPr>
                <w:ins w:id="4" w:author="Reza Hedayat (rehedaya)" w:date="2013-07-07T10:13:00Z"/>
                <w:rFonts w:ascii="TimesNewRomanPSMT" w:hAnsi="TimesNewRomanPSMT" w:cs="TimesNewRomanPSMT"/>
                <w:sz w:val="24"/>
                <w:szCs w:val="24"/>
                <w:lang w:val="en-US"/>
              </w:rPr>
            </w:pPr>
          </w:p>
          <w:p w:rsidR="00860DE6" w:rsidRDefault="00860DE6" w:rsidP="00860DE6">
            <w:pPr>
              <w:rPr>
                <w:ins w:id="5" w:author="Reza Hedayat (rehedaya)" w:date="2013-07-07T10:13:00Z"/>
                <w:sz w:val="24"/>
              </w:rPr>
            </w:pPr>
            <w:ins w:id="6" w:author="Reza Hedayat (rehedaya)" w:date="2013-07-07T10:13:00Z">
              <w:r w:rsidRPr="00C95060">
                <w:rPr>
                  <w:rFonts w:ascii="TimesNewRomanPSMT" w:hAnsi="TimesNewRomanPSMT" w:cs="TimesNewRomanPSMT"/>
                  <w:szCs w:val="22"/>
                  <w:lang w:val="en-US"/>
                </w:rPr>
                <w:t>NOTE—The MMPDU occupies a position in the management plane similar to that of the MSDU in the data plane. The</w:t>
              </w:r>
              <w:r>
                <w:rPr>
                  <w:rFonts w:ascii="TimesNewRomanPSMT" w:hAnsi="TimesNewRomanPSMT" w:cs="TimesNewRomanPSMT"/>
                  <w:szCs w:val="22"/>
                  <w:lang w:val="en-US"/>
                </w:rPr>
                <w:t xml:space="preserve"> MMPDU can be </w:t>
              </w:r>
              <w:r w:rsidRPr="00C95060">
                <w:rPr>
                  <w:rFonts w:ascii="TimesNewRomanPSMT" w:hAnsi="TimesNewRomanPSMT" w:cs="TimesNewRomanPSMT"/>
                  <w:szCs w:val="22"/>
                  <w:lang w:val="en-US"/>
                </w:rPr>
                <w:t>fragmented (under certain circumstances) and in that case is carried in multiple management MPDUs.</w:t>
              </w:r>
              <w:r>
                <w:rPr>
                  <w:rFonts w:ascii="TimesNewRomanPSMT" w:hAnsi="TimesNewRomanPSMT" w:cs="TimesNewRomanPSMT"/>
                  <w:szCs w:val="22"/>
                  <w:lang w:val="en-US"/>
                </w:rPr>
                <w:t xml:space="preserve"> </w:t>
              </w:r>
              <w:r w:rsidRPr="00C95060">
                <w:rPr>
                  <w:rFonts w:ascii="TimesNewRomanPSMT" w:hAnsi="TimesNewRomanPSMT" w:cs="TimesNewRomanPSMT"/>
                  <w:szCs w:val="22"/>
                  <w:lang w:val="en-US"/>
                </w:rPr>
                <w:t>This illustrates the similarity of the MMPDU to the MSDU.</w:t>
              </w:r>
              <w:r>
                <w:rPr>
                  <w:sz w:val="24"/>
                </w:rPr>
                <w:t xml:space="preserve">  </w:t>
              </w:r>
            </w:ins>
          </w:p>
          <w:p w:rsidR="00402E76" w:rsidRPr="004C2664" w:rsidRDefault="00402E76" w:rsidP="00C95060">
            <w:pPr>
              <w:rPr>
                <w:sz w:val="24"/>
              </w:rPr>
            </w:pPr>
          </w:p>
        </w:tc>
      </w:tr>
      <w:tr w:rsidR="00907E48" w:rsidRPr="004C2664" w:rsidTr="00921A2C">
        <w:trPr>
          <w:trHeight w:val="765"/>
        </w:trPr>
        <w:tc>
          <w:tcPr>
            <w:tcW w:w="828" w:type="dxa"/>
            <w:hideMark/>
          </w:tcPr>
          <w:p w:rsidR="00907E48" w:rsidRPr="004C2664" w:rsidRDefault="00907E48" w:rsidP="004C2664">
            <w:pPr>
              <w:rPr>
                <w:sz w:val="24"/>
              </w:rPr>
            </w:pPr>
            <w:r w:rsidRPr="004C2664">
              <w:rPr>
                <w:sz w:val="24"/>
              </w:rPr>
              <w:lastRenderedPageBreak/>
              <w:t>10219</w:t>
            </w:r>
          </w:p>
        </w:tc>
        <w:tc>
          <w:tcPr>
            <w:tcW w:w="1440" w:type="dxa"/>
            <w:hideMark/>
          </w:tcPr>
          <w:p w:rsidR="00907E48" w:rsidRPr="004C2664" w:rsidRDefault="00907E48" w:rsidP="004C2664">
            <w:pPr>
              <w:rPr>
                <w:sz w:val="24"/>
              </w:rPr>
            </w:pPr>
            <w:r w:rsidRPr="004C2664">
              <w:rPr>
                <w:sz w:val="24"/>
              </w:rPr>
              <w:t>Hamilton, Mark</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7.16</w:t>
            </w:r>
          </w:p>
        </w:tc>
        <w:tc>
          <w:tcPr>
            <w:tcW w:w="4050" w:type="dxa"/>
            <w:gridSpan w:val="2"/>
            <w:hideMark/>
          </w:tcPr>
          <w:p w:rsidR="00907E48" w:rsidRPr="004C2664" w:rsidRDefault="00907E48" w:rsidP="004C2664">
            <w:pPr>
              <w:rPr>
                <w:sz w:val="24"/>
              </w:rPr>
            </w:pPr>
            <w:r w:rsidRPr="004C2664">
              <w:rPr>
                <w:sz w:val="24"/>
              </w:rPr>
              <w:t>When is a "group of STAs identified by a single RA"?</w:t>
            </w:r>
          </w:p>
        </w:tc>
        <w:tc>
          <w:tcPr>
            <w:tcW w:w="2700" w:type="dxa"/>
            <w:gridSpan w:val="2"/>
            <w:hideMark/>
          </w:tcPr>
          <w:p w:rsidR="00907E48" w:rsidRPr="004C2664" w:rsidRDefault="00907E48" w:rsidP="004C2664">
            <w:pPr>
              <w:rPr>
                <w:sz w:val="24"/>
              </w:rPr>
            </w:pPr>
            <w:r w:rsidRPr="004C2664">
              <w:rPr>
                <w:sz w:val="24"/>
              </w:rPr>
              <w:t>Clarify when this would be applicable, or remove from this definition</w:t>
            </w:r>
          </w:p>
        </w:tc>
        <w:tc>
          <w:tcPr>
            <w:tcW w:w="3168" w:type="dxa"/>
            <w:hideMark/>
          </w:tcPr>
          <w:p w:rsidR="00907E48" w:rsidRPr="004C2664" w:rsidRDefault="00D971DC" w:rsidP="004C2664">
            <w:pPr>
              <w:rPr>
                <w:sz w:val="24"/>
              </w:rPr>
            </w:pPr>
            <w:r>
              <w:rPr>
                <w:sz w:val="24"/>
              </w:rPr>
              <w:t xml:space="preserve">Reject. In the definition of RA, either an IEEE MAC individual or </w:t>
            </w:r>
            <w:proofErr w:type="gramStart"/>
            <w:r>
              <w:rPr>
                <w:sz w:val="24"/>
              </w:rPr>
              <w:t>group  address</w:t>
            </w:r>
            <w:proofErr w:type="gramEnd"/>
            <w:r>
              <w:rPr>
                <w:sz w:val="24"/>
              </w:rPr>
              <w:t xml:space="preserve"> is considered: “</w:t>
            </w:r>
            <w:r w:rsidRPr="00D971DC">
              <w:rPr>
                <w:sz w:val="24"/>
              </w:rPr>
              <w:t>The RA field contains an IEEE MAC individual or group address that identifies the intended immediate</w:t>
            </w:r>
            <w:r>
              <w:rPr>
                <w:sz w:val="24"/>
              </w:rPr>
              <w:t xml:space="preserve"> </w:t>
            </w:r>
            <w:r w:rsidRPr="00D971DC">
              <w:rPr>
                <w:sz w:val="24"/>
              </w:rPr>
              <w:t>recipient STA(s), on the WM, for the information co</w:t>
            </w:r>
            <w:r>
              <w:rPr>
                <w:sz w:val="24"/>
              </w:rPr>
              <w:t>ntained in the frame body field”.</w:t>
            </w:r>
          </w:p>
        </w:tc>
      </w:tr>
      <w:tr w:rsidR="00C95060" w:rsidRPr="004C2664" w:rsidTr="00921A2C">
        <w:trPr>
          <w:trHeight w:val="765"/>
        </w:trPr>
        <w:tc>
          <w:tcPr>
            <w:tcW w:w="12942" w:type="dxa"/>
            <w:gridSpan w:val="8"/>
          </w:tcPr>
          <w:p w:rsidR="00C95060" w:rsidRDefault="00C95060" w:rsidP="004C2664">
            <w:pPr>
              <w:rPr>
                <w:sz w:val="24"/>
              </w:rPr>
            </w:pPr>
          </w:p>
          <w:p w:rsidR="00D971DC" w:rsidRDefault="00D971DC" w:rsidP="00D971DC">
            <w:pPr>
              <w:autoSpaceDE w:val="0"/>
              <w:autoSpaceDN w:val="0"/>
              <w:adjustRightInd w:val="0"/>
              <w:rPr>
                <w:sz w:val="24"/>
                <w:szCs w:val="24"/>
                <w:lang w:val="en-US"/>
              </w:rPr>
            </w:pPr>
            <w:r>
              <w:rPr>
                <w:b/>
                <w:bCs/>
                <w:sz w:val="24"/>
                <w:szCs w:val="24"/>
                <w:lang w:val="en-US"/>
              </w:rPr>
              <w:t xml:space="preserve">Discussion:  </w:t>
            </w:r>
            <w:r>
              <w:rPr>
                <w:sz w:val="24"/>
                <w:szCs w:val="24"/>
                <w:lang w:val="en-US"/>
              </w:rPr>
              <w:t>CID 10219 refers to the following definition:</w:t>
            </w:r>
          </w:p>
          <w:p w:rsidR="00C95060" w:rsidRDefault="00C95060" w:rsidP="004C2664">
            <w:pPr>
              <w:rPr>
                <w:sz w:val="24"/>
              </w:rPr>
            </w:pPr>
          </w:p>
          <w:p w:rsidR="00C95060" w:rsidRPr="00C95060" w:rsidRDefault="00C95060" w:rsidP="00C95060">
            <w:pPr>
              <w:autoSpaceDE w:val="0"/>
              <w:autoSpaceDN w:val="0"/>
              <w:adjustRightInd w:val="0"/>
              <w:rPr>
                <w:rFonts w:ascii="TimesNewRomanPSMT" w:hAnsi="TimesNewRomanPSMT" w:cs="TimesNewRomanPSMT"/>
                <w:sz w:val="24"/>
                <w:szCs w:val="24"/>
                <w:lang w:val="en-US"/>
              </w:rPr>
            </w:pPr>
            <w:proofErr w:type="gramStart"/>
            <w:r w:rsidRPr="00C95060">
              <w:rPr>
                <w:b/>
                <w:bCs/>
                <w:sz w:val="24"/>
                <w:szCs w:val="24"/>
                <w:lang w:val="en-US"/>
              </w:rPr>
              <w:t>user</w:t>
            </w:r>
            <w:proofErr w:type="gramEnd"/>
            <w:r w:rsidRPr="00C95060">
              <w:rPr>
                <w:rFonts w:ascii="TimesNewRomanPSMT" w:hAnsi="TimesNewRomanPSMT" w:cs="TimesNewRomanPSMT"/>
                <w:sz w:val="24"/>
                <w:szCs w:val="24"/>
                <w:lang w:val="en-US"/>
              </w:rPr>
              <w:t>: An individual or group of STAs identified by a single RA in the context of single user (SU) multiple</w:t>
            </w:r>
            <w:r>
              <w:rPr>
                <w:rFonts w:ascii="TimesNewRomanPSMT" w:hAnsi="TimesNewRomanPSMT" w:cs="TimesNewRomanPSMT"/>
                <w:sz w:val="24"/>
                <w:szCs w:val="24"/>
                <w:lang w:val="en-US"/>
              </w:rPr>
              <w:t xml:space="preserve"> </w:t>
            </w:r>
            <w:r w:rsidRPr="00C95060">
              <w:rPr>
                <w:rFonts w:ascii="TimesNewRomanPSMT" w:hAnsi="TimesNewRomanPSMT" w:cs="TimesNewRomanPSMT"/>
                <w:sz w:val="24"/>
                <w:szCs w:val="24"/>
                <w:lang w:val="en-US"/>
              </w:rPr>
              <w:t>input, multiple output (MIMO) or a single STA in the context of multi-user (MU) MIMO.</w:t>
            </w:r>
          </w:p>
          <w:p w:rsidR="00C95060" w:rsidRDefault="00C95060" w:rsidP="00C95060">
            <w:pPr>
              <w:rPr>
                <w:sz w:val="24"/>
              </w:rPr>
            </w:pPr>
          </w:p>
          <w:p w:rsidR="00D971DC" w:rsidRDefault="00D971DC" w:rsidP="00660003">
            <w:pPr>
              <w:rPr>
                <w:sz w:val="24"/>
              </w:rPr>
            </w:pPr>
            <w:r>
              <w:rPr>
                <w:sz w:val="24"/>
              </w:rPr>
              <w:t xml:space="preserve">In the definition of RA, either an IEEE MAC individual or </w:t>
            </w:r>
            <w:proofErr w:type="gramStart"/>
            <w:r>
              <w:rPr>
                <w:sz w:val="24"/>
              </w:rPr>
              <w:t>group  address</w:t>
            </w:r>
            <w:proofErr w:type="gramEnd"/>
            <w:r>
              <w:rPr>
                <w:sz w:val="24"/>
              </w:rPr>
              <w:t xml:space="preserve"> is considered: “</w:t>
            </w:r>
            <w:r w:rsidRPr="00D971DC">
              <w:rPr>
                <w:sz w:val="24"/>
              </w:rPr>
              <w:t>The RA field contains an IEEE MAC individual or group address that identifies the intended immediate</w:t>
            </w:r>
            <w:r>
              <w:rPr>
                <w:sz w:val="24"/>
              </w:rPr>
              <w:t xml:space="preserve"> </w:t>
            </w:r>
            <w:r w:rsidRPr="00D971DC">
              <w:rPr>
                <w:sz w:val="24"/>
              </w:rPr>
              <w:t>recipient STA(s), on the WM, for the information co</w:t>
            </w:r>
            <w:r>
              <w:rPr>
                <w:sz w:val="24"/>
              </w:rPr>
              <w:t xml:space="preserve">ntained in the frame body field”. </w:t>
            </w:r>
          </w:p>
          <w:p w:rsidR="00D971DC" w:rsidRPr="004C2664" w:rsidRDefault="00D971DC" w:rsidP="00D971DC">
            <w:pPr>
              <w:rPr>
                <w:sz w:val="24"/>
              </w:rPr>
            </w:pPr>
          </w:p>
        </w:tc>
      </w:tr>
      <w:tr w:rsidR="00907E48" w:rsidRPr="004C2664" w:rsidTr="00921A2C">
        <w:trPr>
          <w:trHeight w:val="2550"/>
        </w:trPr>
        <w:tc>
          <w:tcPr>
            <w:tcW w:w="828" w:type="dxa"/>
            <w:hideMark/>
          </w:tcPr>
          <w:p w:rsidR="00907E48" w:rsidRPr="004C2664" w:rsidRDefault="00907E48" w:rsidP="004C2664">
            <w:pPr>
              <w:rPr>
                <w:sz w:val="24"/>
              </w:rPr>
            </w:pPr>
            <w:r w:rsidRPr="004C2664">
              <w:rPr>
                <w:sz w:val="24"/>
              </w:rPr>
              <w:lastRenderedPageBreak/>
              <w:t>10235</w:t>
            </w:r>
          </w:p>
        </w:tc>
        <w:tc>
          <w:tcPr>
            <w:tcW w:w="1440" w:type="dxa"/>
            <w:hideMark/>
          </w:tcPr>
          <w:p w:rsidR="00907E48" w:rsidRPr="004C2664" w:rsidRDefault="00907E48" w:rsidP="004C2664">
            <w:pPr>
              <w:rPr>
                <w:sz w:val="24"/>
              </w:rPr>
            </w:pPr>
            <w:r w:rsidRPr="004C2664">
              <w:rPr>
                <w:sz w:val="24"/>
              </w:rPr>
              <w:t>Hunter, David</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4.48</w:t>
            </w:r>
          </w:p>
        </w:tc>
        <w:tc>
          <w:tcPr>
            <w:tcW w:w="4050" w:type="dxa"/>
            <w:gridSpan w:val="2"/>
            <w:hideMark/>
          </w:tcPr>
          <w:p w:rsidR="00907E48" w:rsidRPr="004C2664" w:rsidRDefault="00907E48" w:rsidP="004C2664">
            <w:pPr>
              <w:rPr>
                <w:sz w:val="24"/>
              </w:rPr>
            </w:pPr>
            <w:r w:rsidRPr="004C2664">
              <w:rPr>
                <w:sz w:val="24"/>
              </w:rPr>
              <w:t>Transmit power is a concept that is used in many locations in the standard, including frequent references to TPC.  Deleting this definition leaves an important and frequently used term undefined, which is unacceptable in an IEEE standard.</w:t>
            </w:r>
          </w:p>
        </w:tc>
        <w:tc>
          <w:tcPr>
            <w:tcW w:w="2700" w:type="dxa"/>
            <w:gridSpan w:val="2"/>
            <w:hideMark/>
          </w:tcPr>
          <w:p w:rsidR="00907E48" w:rsidRPr="004C2664" w:rsidRDefault="00907E48" w:rsidP="004C2664">
            <w:pPr>
              <w:rPr>
                <w:sz w:val="24"/>
              </w:rPr>
            </w:pPr>
            <w:r w:rsidRPr="004C2664">
              <w:rPr>
                <w:sz w:val="24"/>
              </w:rPr>
              <w:t xml:space="preserve">Either </w:t>
            </w:r>
            <w:proofErr w:type="gramStart"/>
            <w:r w:rsidRPr="004C2664">
              <w:rPr>
                <w:sz w:val="24"/>
              </w:rPr>
              <w:t>replace</w:t>
            </w:r>
            <w:proofErr w:type="gramEnd"/>
            <w:r w:rsidRPr="004C2664">
              <w:rPr>
                <w:sz w:val="24"/>
              </w:rPr>
              <w:t xml:space="preserve"> this definition with a definition of "transmit power" that is acceptable both in 11ac and the rest of 802.11, or limit this definition's use to non-VHT applications (if TPC is not allowed in VHT STAs).</w:t>
            </w:r>
          </w:p>
        </w:tc>
        <w:tc>
          <w:tcPr>
            <w:tcW w:w="3168" w:type="dxa"/>
            <w:hideMark/>
          </w:tcPr>
          <w:p w:rsidR="00362EAC" w:rsidRDefault="00362EAC" w:rsidP="002352E4">
            <w:pPr>
              <w:autoSpaceDE w:val="0"/>
              <w:autoSpaceDN w:val="0"/>
              <w:adjustRightInd w:val="0"/>
              <w:rPr>
                <w:rFonts w:ascii="TimesNewRomanPSMT" w:hAnsi="TimesNewRomanPSMT" w:cs="TimesNewRomanPSMT"/>
                <w:sz w:val="24"/>
                <w:szCs w:val="24"/>
                <w:lang w:val="en-US"/>
              </w:rPr>
            </w:pPr>
            <w:r>
              <w:rPr>
                <w:sz w:val="24"/>
              </w:rPr>
              <w:t xml:space="preserve">Revised. </w:t>
            </w:r>
            <w:r>
              <w:rPr>
                <w:rFonts w:ascii="TimesNewRomanPSMT" w:hAnsi="TimesNewRomanPSMT" w:cs="TimesNewRomanPSMT"/>
                <w:sz w:val="24"/>
                <w:szCs w:val="24"/>
                <w:lang w:val="en-US"/>
              </w:rPr>
              <w:t xml:space="preserve">Agree with the commenter that the changes made in 11ac regarding transmit power applies </w:t>
            </w:r>
            <w:proofErr w:type="spellStart"/>
            <w:r>
              <w:rPr>
                <w:rFonts w:ascii="TimesNewRomanPSMT" w:hAnsi="TimesNewRomanPSMT" w:cs="TimesNewRomanPSMT"/>
                <w:sz w:val="24"/>
                <w:szCs w:val="24"/>
                <w:lang w:val="en-US"/>
              </w:rPr>
              <w:t>tpo</w:t>
            </w:r>
            <w:proofErr w:type="spellEnd"/>
            <w:r>
              <w:rPr>
                <w:rFonts w:ascii="TimesNewRomanPSMT" w:hAnsi="TimesNewRomanPSMT" w:cs="TimesNewRomanPSMT"/>
                <w:sz w:val="24"/>
                <w:szCs w:val="24"/>
                <w:lang w:val="en-US"/>
              </w:rPr>
              <w:t xml:space="preserve"> VHT only, and for now it’d be better to keep the definition for </w:t>
            </w:r>
            <w:proofErr w:type="spellStart"/>
            <w:r>
              <w:rPr>
                <w:rFonts w:ascii="TimesNewRomanPSMT" w:hAnsi="TimesNewRomanPSMT" w:cs="TimesNewRomanPSMT"/>
                <w:sz w:val="24"/>
                <w:szCs w:val="24"/>
                <w:lang w:val="en-US"/>
              </w:rPr>
              <w:t>Cluases</w:t>
            </w:r>
            <w:proofErr w:type="spellEnd"/>
            <w:r>
              <w:rPr>
                <w:rFonts w:ascii="TimesNewRomanPSMT" w:hAnsi="TimesNewRomanPSMT" w:cs="TimesNewRomanPSMT"/>
                <w:sz w:val="24"/>
                <w:szCs w:val="24"/>
                <w:lang w:val="en-US"/>
              </w:rPr>
              <w:t xml:space="preserve"> 18, 19 and 20. See the editing instruction under CID 10235 in document</w:t>
            </w:r>
            <w:r w:rsidR="002352E4">
              <w:rPr>
                <w:rFonts w:ascii="TimesNewRomanPSMT" w:hAnsi="TimesNewRomanPSMT" w:cs="TimesNewRomanPSMT"/>
                <w:sz w:val="24"/>
                <w:szCs w:val="24"/>
                <w:lang w:val="en-US"/>
              </w:rPr>
              <w:t xml:space="preserve"> 13/</w:t>
            </w:r>
            <w:proofErr w:type="spellStart"/>
            <w:r w:rsidR="002352E4">
              <w:rPr>
                <w:rFonts w:ascii="TimesNewRomanPSMT" w:hAnsi="TimesNewRomanPSMT" w:cs="TimesNewRomanPSMT"/>
                <w:sz w:val="24"/>
                <w:szCs w:val="24"/>
                <w:lang w:val="en-US"/>
              </w:rPr>
              <w:t>xxxx</w:t>
            </w:r>
            <w:proofErr w:type="spellEnd"/>
            <w:r>
              <w:rPr>
                <w:rFonts w:ascii="TimesNewRomanPSMT" w:hAnsi="TimesNewRomanPSMT" w:cs="TimesNewRomanPSMT"/>
                <w:sz w:val="24"/>
                <w:szCs w:val="24"/>
                <w:lang w:val="en-US"/>
              </w:rPr>
              <w:t>.</w:t>
            </w:r>
          </w:p>
          <w:p w:rsidR="00907E48" w:rsidRPr="004C2664" w:rsidRDefault="00907E48" w:rsidP="004C2664">
            <w:pPr>
              <w:rPr>
                <w:sz w:val="24"/>
              </w:rPr>
            </w:pPr>
          </w:p>
        </w:tc>
      </w:tr>
      <w:tr w:rsidR="00C95060" w:rsidRPr="004C2664" w:rsidTr="00921A2C">
        <w:trPr>
          <w:trHeight w:val="2550"/>
        </w:trPr>
        <w:tc>
          <w:tcPr>
            <w:tcW w:w="12942" w:type="dxa"/>
            <w:gridSpan w:val="8"/>
          </w:tcPr>
          <w:p w:rsidR="00C95060" w:rsidRDefault="00C95060" w:rsidP="004C2664">
            <w:pPr>
              <w:rPr>
                <w:sz w:val="24"/>
              </w:rPr>
            </w:pPr>
          </w:p>
          <w:p w:rsidR="00C95060" w:rsidRDefault="00B012CE" w:rsidP="004C2664">
            <w:pPr>
              <w:rPr>
                <w:sz w:val="24"/>
              </w:rPr>
            </w:pPr>
            <w:r w:rsidRPr="00B012CE">
              <w:rPr>
                <w:b/>
                <w:bCs/>
                <w:sz w:val="24"/>
              </w:rPr>
              <w:t xml:space="preserve">Discussion: </w:t>
            </w:r>
            <w:r w:rsidR="00C95060">
              <w:rPr>
                <w:sz w:val="24"/>
              </w:rPr>
              <w:t>CID 10235 refers to the following definition that is now deleted in D5.0:</w:t>
            </w:r>
          </w:p>
          <w:p w:rsidR="00C95060" w:rsidRDefault="00C95060" w:rsidP="004C2664">
            <w:pPr>
              <w:rPr>
                <w:sz w:val="24"/>
              </w:rPr>
            </w:pPr>
          </w:p>
          <w:p w:rsidR="00C95060" w:rsidRDefault="00C95060" w:rsidP="00C95060">
            <w:pPr>
              <w:autoSpaceDE w:val="0"/>
              <w:autoSpaceDN w:val="0"/>
              <w:adjustRightInd w:val="0"/>
              <w:rPr>
                <w:rFonts w:ascii="TimesNewRomanPSMT" w:hAnsi="TimesNewRomanPSMT" w:cs="TimesNewRomanPSMT"/>
                <w:sz w:val="24"/>
                <w:szCs w:val="24"/>
                <w:lang w:val="en-US"/>
              </w:rPr>
            </w:pPr>
            <w:proofErr w:type="gramStart"/>
            <w:r w:rsidRPr="00C95060">
              <w:rPr>
                <w:b/>
                <w:bCs/>
                <w:sz w:val="24"/>
                <w:szCs w:val="24"/>
                <w:lang w:val="en-US"/>
              </w:rPr>
              <w:t>transmit</w:t>
            </w:r>
            <w:proofErr w:type="gramEnd"/>
            <w:r w:rsidRPr="00C95060">
              <w:rPr>
                <w:b/>
                <w:bCs/>
                <w:sz w:val="24"/>
                <w:szCs w:val="24"/>
                <w:lang w:val="en-US"/>
              </w:rPr>
              <w:t xml:space="preserve"> power</w:t>
            </w:r>
            <w:r w:rsidRPr="00C95060">
              <w:rPr>
                <w:rFonts w:ascii="TimesNewRomanPSMT" w:hAnsi="TimesNewRomanPSMT" w:cs="TimesNewRomanPSMT"/>
                <w:sz w:val="24"/>
                <w:szCs w:val="24"/>
                <w:lang w:val="en-US"/>
              </w:rPr>
              <w:t>: The effective isotropic radiated power (EIRP) when referring to the operation of an orthogonal frequency division multiplexing (OFDM) physical layer (PHY) in a country where so regulated.</w:t>
            </w:r>
          </w:p>
          <w:p w:rsidR="00307652" w:rsidRDefault="00307652" w:rsidP="00C95060">
            <w:pPr>
              <w:autoSpaceDE w:val="0"/>
              <w:autoSpaceDN w:val="0"/>
              <w:adjustRightInd w:val="0"/>
              <w:rPr>
                <w:ins w:id="7" w:author="Reza Hedayat (rehedaya)" w:date="2013-07-07T10:41:00Z"/>
                <w:rFonts w:ascii="TimesNewRomanPSMT" w:hAnsi="TimesNewRomanPSMT" w:cs="TimesNewRomanPSMT"/>
                <w:sz w:val="24"/>
                <w:szCs w:val="24"/>
                <w:lang w:val="en-US"/>
              </w:rPr>
            </w:pPr>
          </w:p>
          <w:p w:rsidR="00362EAC" w:rsidRDefault="00362EAC" w:rsidP="00C9506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Agree with the commenter that the changes made in 11ac regarding transmit power applies </w:t>
            </w:r>
            <w:proofErr w:type="spellStart"/>
            <w:r>
              <w:rPr>
                <w:rFonts w:ascii="TimesNewRomanPSMT" w:hAnsi="TimesNewRomanPSMT" w:cs="TimesNewRomanPSMT"/>
                <w:sz w:val="24"/>
                <w:szCs w:val="24"/>
                <w:lang w:val="en-US"/>
              </w:rPr>
              <w:t>tpo</w:t>
            </w:r>
            <w:proofErr w:type="spellEnd"/>
            <w:r>
              <w:rPr>
                <w:rFonts w:ascii="TimesNewRomanPSMT" w:hAnsi="TimesNewRomanPSMT" w:cs="TimesNewRomanPSMT"/>
                <w:sz w:val="24"/>
                <w:szCs w:val="24"/>
                <w:lang w:val="en-US"/>
              </w:rPr>
              <w:t xml:space="preserve"> VHT only, and for now it’d be better to keep the definition for </w:t>
            </w:r>
            <w:proofErr w:type="spellStart"/>
            <w:r>
              <w:rPr>
                <w:rFonts w:ascii="TimesNewRomanPSMT" w:hAnsi="TimesNewRomanPSMT" w:cs="TimesNewRomanPSMT"/>
                <w:sz w:val="24"/>
                <w:szCs w:val="24"/>
                <w:lang w:val="en-US"/>
              </w:rPr>
              <w:t>Cluases</w:t>
            </w:r>
            <w:proofErr w:type="spellEnd"/>
            <w:r>
              <w:rPr>
                <w:rFonts w:ascii="TimesNewRomanPSMT" w:hAnsi="TimesNewRomanPSMT" w:cs="TimesNewRomanPSMT"/>
                <w:sz w:val="24"/>
                <w:szCs w:val="24"/>
                <w:lang w:val="en-US"/>
              </w:rPr>
              <w:t xml:space="preserve"> 18, 19 and 20. </w:t>
            </w:r>
          </w:p>
          <w:p w:rsidR="00307652" w:rsidRDefault="00307652" w:rsidP="00C95060">
            <w:pPr>
              <w:autoSpaceDE w:val="0"/>
              <w:autoSpaceDN w:val="0"/>
              <w:adjustRightInd w:val="0"/>
              <w:rPr>
                <w:rFonts w:ascii="TimesNewRomanPSMT" w:hAnsi="TimesNewRomanPSMT" w:cs="TimesNewRomanPSMT"/>
                <w:sz w:val="24"/>
                <w:szCs w:val="24"/>
                <w:lang w:val="en-US"/>
              </w:rPr>
            </w:pPr>
          </w:p>
          <w:p w:rsidR="00362EAC" w:rsidRPr="00362EAC" w:rsidRDefault="00362EAC" w:rsidP="00C95060">
            <w:pPr>
              <w:autoSpaceDE w:val="0"/>
              <w:autoSpaceDN w:val="0"/>
              <w:adjustRightInd w:val="0"/>
              <w:rPr>
                <w:rFonts w:ascii="TimesNewRomanPSMT" w:hAnsi="TimesNewRomanPSMT" w:cs="TimesNewRomanPSMT"/>
                <w:b/>
                <w:bCs/>
                <w:sz w:val="24"/>
                <w:szCs w:val="24"/>
                <w:lang w:val="en-US"/>
              </w:rPr>
            </w:pPr>
            <w:r w:rsidRPr="00362EAC">
              <w:rPr>
                <w:rFonts w:ascii="TimesNewRomanPSMT" w:hAnsi="TimesNewRomanPSMT" w:cs="TimesNewRomanPSMT"/>
                <w:b/>
                <w:bCs/>
                <w:sz w:val="24"/>
                <w:szCs w:val="24"/>
                <w:highlight w:val="yellow"/>
                <w:lang w:val="en-US"/>
              </w:rPr>
              <w:t>Editing instruction for CID 10235:</w:t>
            </w:r>
          </w:p>
          <w:p w:rsidR="00362EAC" w:rsidRDefault="00362EAC" w:rsidP="00C95060">
            <w:pPr>
              <w:autoSpaceDE w:val="0"/>
              <w:autoSpaceDN w:val="0"/>
              <w:adjustRightInd w:val="0"/>
              <w:rPr>
                <w:ins w:id="8" w:author="Reza Hedayat (rehedaya)" w:date="2013-07-07T10:37:00Z"/>
                <w:rFonts w:ascii="TimesNewRomanPSMT" w:hAnsi="TimesNewRomanPSMT" w:cs="TimesNewRomanPSMT"/>
                <w:sz w:val="24"/>
                <w:szCs w:val="24"/>
                <w:lang w:val="en-US"/>
              </w:rPr>
            </w:pPr>
          </w:p>
          <w:p w:rsidR="00307652" w:rsidRPr="00860DE6" w:rsidRDefault="00307652" w:rsidP="00362EAC">
            <w:pPr>
              <w:rPr>
                <w:rFonts w:ascii="Arial,Bold" w:hAnsi="Arial,Bold" w:cs="Arial,Bold"/>
                <w:b/>
                <w:bCs/>
                <w:i/>
                <w:iCs/>
                <w:sz w:val="20"/>
                <w:lang w:val="en-US"/>
              </w:rPr>
            </w:pPr>
            <w:r w:rsidRPr="00362EAC">
              <w:rPr>
                <w:rFonts w:ascii="Arial,Bold" w:hAnsi="Arial,Bold" w:cs="Arial,Bold"/>
                <w:b/>
                <w:bCs/>
                <w:i/>
                <w:iCs/>
                <w:sz w:val="20"/>
                <w:highlight w:val="yellow"/>
                <w:lang w:val="en-US"/>
              </w:rPr>
              <w:t xml:space="preserve">TGac Editor, </w:t>
            </w:r>
            <w:r w:rsidR="00362EAC">
              <w:rPr>
                <w:rFonts w:ascii="Arial,Bold" w:hAnsi="Arial,Bold" w:cs="Arial,Bold"/>
                <w:b/>
                <w:bCs/>
                <w:i/>
                <w:iCs/>
                <w:sz w:val="20"/>
                <w:highlight w:val="yellow"/>
                <w:lang w:val="en-US"/>
              </w:rPr>
              <w:t xml:space="preserve">add </w:t>
            </w:r>
            <w:r w:rsidRPr="00362EAC">
              <w:rPr>
                <w:rFonts w:ascii="Arial,Bold" w:hAnsi="Arial,Bold" w:cs="Arial,Bold"/>
                <w:b/>
                <w:bCs/>
                <w:i/>
                <w:iCs/>
                <w:sz w:val="20"/>
                <w:highlight w:val="yellow"/>
                <w:lang w:val="en-US"/>
              </w:rPr>
              <w:t xml:space="preserve">the following definition in </w:t>
            </w:r>
            <w:proofErr w:type="spellStart"/>
            <w:r w:rsidRPr="00362EAC">
              <w:rPr>
                <w:rFonts w:ascii="Arial,Bold" w:hAnsi="Arial,Bold" w:cs="Arial,Bold"/>
                <w:b/>
                <w:bCs/>
                <w:i/>
                <w:iCs/>
                <w:sz w:val="20"/>
                <w:highlight w:val="yellow"/>
                <w:lang w:val="en-US"/>
              </w:rPr>
              <w:t>caluse</w:t>
            </w:r>
            <w:proofErr w:type="spellEnd"/>
            <w:r w:rsidRPr="00362EAC">
              <w:rPr>
                <w:rFonts w:ascii="Arial,Bold" w:hAnsi="Arial,Bold" w:cs="Arial,Bold"/>
                <w:b/>
                <w:bCs/>
                <w:i/>
                <w:iCs/>
                <w:sz w:val="20"/>
                <w:highlight w:val="yellow"/>
                <w:lang w:val="en-US"/>
              </w:rPr>
              <w:t xml:space="preserve"> 3.2:</w:t>
            </w:r>
            <w:r>
              <w:rPr>
                <w:rFonts w:ascii="Arial,Bold" w:hAnsi="Arial,Bold" w:cs="Arial,Bold"/>
                <w:b/>
                <w:bCs/>
                <w:i/>
                <w:iCs/>
                <w:sz w:val="20"/>
                <w:lang w:val="en-US"/>
              </w:rPr>
              <w:t xml:space="preserve"> </w:t>
            </w:r>
          </w:p>
          <w:p w:rsidR="00307652" w:rsidRDefault="00307652" w:rsidP="00307652">
            <w:pPr>
              <w:autoSpaceDE w:val="0"/>
              <w:autoSpaceDN w:val="0"/>
              <w:adjustRightInd w:val="0"/>
              <w:rPr>
                <w:rFonts w:ascii="TimesNewRomanPSMT" w:hAnsi="TimesNewRomanPSMT" w:cs="TimesNewRomanPSMT"/>
                <w:sz w:val="24"/>
                <w:szCs w:val="24"/>
                <w:lang w:val="en-US"/>
              </w:rPr>
            </w:pPr>
          </w:p>
          <w:p w:rsidR="00362EAC" w:rsidRDefault="00362EAC" w:rsidP="00362EAC">
            <w:pPr>
              <w:autoSpaceDE w:val="0"/>
              <w:autoSpaceDN w:val="0"/>
              <w:adjustRightInd w:val="0"/>
              <w:rPr>
                <w:ins w:id="9" w:author="Reza Hedayat (rehedaya)" w:date="2013-07-07T10:40:00Z"/>
                <w:rFonts w:ascii="TimesNewRomanPSMT" w:hAnsi="TimesNewRomanPSMT" w:cs="TimesNewRomanPSMT"/>
                <w:sz w:val="24"/>
                <w:szCs w:val="24"/>
                <w:lang w:val="en-US"/>
              </w:rPr>
            </w:pPr>
            <w:ins w:id="10" w:author="Reza Hedayat (rehedaya)" w:date="2013-07-07T10:40:00Z">
              <w:r w:rsidRPr="00C95060">
                <w:rPr>
                  <w:b/>
                  <w:bCs/>
                  <w:sz w:val="24"/>
                  <w:szCs w:val="24"/>
                  <w:lang w:val="en-US"/>
                </w:rPr>
                <w:t>transmit power</w:t>
              </w:r>
              <w:r w:rsidRPr="00C95060">
                <w:rPr>
                  <w:rFonts w:ascii="TimesNewRomanPSMT" w:hAnsi="TimesNewRomanPSMT" w:cs="TimesNewRomanPSMT"/>
                  <w:sz w:val="24"/>
                  <w:szCs w:val="24"/>
                  <w:lang w:val="en-US"/>
                </w:rPr>
                <w:t xml:space="preserve">: The effective isotropic radiated power (EIRP) when referring to the operation of an orthogonal frequency division multiplexing (OFDM) physical layer (PHY) </w:t>
              </w:r>
            </w:ins>
            <w:ins w:id="11" w:author="Reza Hedayat (rehedaya)" w:date="2013-07-07T10:41:00Z">
              <w:r>
                <w:t>of</w:t>
              </w:r>
            </w:ins>
            <w:ins w:id="12" w:author="Reza Hedayat (rehedaya)" w:date="2013-07-07T10:40:00Z">
              <w:r>
                <w:rPr>
                  <w:rFonts w:ascii="TimesNewRomanPSMT" w:hAnsi="TimesNewRomanPSMT" w:cs="TimesNewRomanPSMT"/>
                  <w:sz w:val="24"/>
                  <w:szCs w:val="24"/>
                  <w:lang w:val="en-US"/>
                </w:rPr>
                <w:t xml:space="preserve"> Clause</w:t>
              </w:r>
            </w:ins>
            <w:ins w:id="13" w:author="Reza Hedayat (rehedaya)" w:date="2013-07-07T10:43:00Z">
              <w:r>
                <w:rPr>
                  <w:rFonts w:ascii="TimesNewRomanPSMT" w:hAnsi="TimesNewRomanPSMT" w:cs="TimesNewRomanPSMT"/>
                  <w:sz w:val="24"/>
                  <w:szCs w:val="24"/>
                  <w:lang w:val="en-US"/>
                </w:rPr>
                <w:t>s</w:t>
              </w:r>
            </w:ins>
            <w:ins w:id="14" w:author="Reza Hedayat (rehedaya)" w:date="2013-07-07T10:40:00Z">
              <w:r>
                <w:rPr>
                  <w:rFonts w:ascii="TimesNewRomanPSMT" w:hAnsi="TimesNewRomanPSMT" w:cs="TimesNewRomanPSMT"/>
                  <w:sz w:val="24"/>
                  <w:szCs w:val="24"/>
                  <w:lang w:val="en-US"/>
                </w:rPr>
                <w:t xml:space="preserve"> 18, 19 and 20 </w:t>
              </w:r>
              <w:r w:rsidRPr="00C95060">
                <w:rPr>
                  <w:rFonts w:ascii="TimesNewRomanPSMT" w:hAnsi="TimesNewRomanPSMT" w:cs="TimesNewRomanPSMT"/>
                  <w:sz w:val="24"/>
                  <w:szCs w:val="24"/>
                  <w:lang w:val="en-US"/>
                </w:rPr>
                <w:t>in a country where so regulated.</w:t>
              </w:r>
            </w:ins>
          </w:p>
          <w:p w:rsidR="00362EAC" w:rsidRDefault="00362EAC" w:rsidP="00307652">
            <w:pPr>
              <w:autoSpaceDE w:val="0"/>
              <w:autoSpaceDN w:val="0"/>
              <w:adjustRightInd w:val="0"/>
              <w:rPr>
                <w:rFonts w:ascii="TimesNewRomanPSMT" w:hAnsi="TimesNewRomanPSMT" w:cs="TimesNewRomanPSMT"/>
                <w:sz w:val="24"/>
                <w:szCs w:val="24"/>
                <w:lang w:val="en-US"/>
              </w:rPr>
            </w:pPr>
          </w:p>
          <w:p w:rsidR="00307652" w:rsidRPr="00C95060" w:rsidRDefault="00307652" w:rsidP="00307652">
            <w:pPr>
              <w:autoSpaceDE w:val="0"/>
              <w:autoSpaceDN w:val="0"/>
              <w:adjustRightInd w:val="0"/>
              <w:rPr>
                <w:rFonts w:ascii="TimesNewRomanPSMT" w:hAnsi="TimesNewRomanPSMT" w:cs="TimesNewRomanPSMT"/>
                <w:sz w:val="20"/>
                <w:lang w:val="en-US"/>
              </w:rPr>
            </w:pPr>
          </w:p>
        </w:tc>
      </w:tr>
      <w:tr w:rsidR="00907E48" w:rsidRPr="004C2664" w:rsidTr="00921A2C">
        <w:trPr>
          <w:trHeight w:val="1785"/>
        </w:trPr>
        <w:tc>
          <w:tcPr>
            <w:tcW w:w="828" w:type="dxa"/>
            <w:hideMark/>
          </w:tcPr>
          <w:p w:rsidR="00907E48" w:rsidRPr="004C2664" w:rsidRDefault="00907E48" w:rsidP="004C2664">
            <w:pPr>
              <w:rPr>
                <w:sz w:val="24"/>
              </w:rPr>
            </w:pPr>
            <w:r w:rsidRPr="004C2664">
              <w:rPr>
                <w:sz w:val="24"/>
              </w:rPr>
              <w:lastRenderedPageBreak/>
              <w:t>10239</w:t>
            </w:r>
          </w:p>
        </w:tc>
        <w:tc>
          <w:tcPr>
            <w:tcW w:w="1440" w:type="dxa"/>
            <w:hideMark/>
          </w:tcPr>
          <w:p w:rsidR="00907E48" w:rsidRPr="004C2664" w:rsidRDefault="00907E48" w:rsidP="004C2664">
            <w:pPr>
              <w:rPr>
                <w:sz w:val="24"/>
              </w:rPr>
            </w:pPr>
            <w:r w:rsidRPr="004C2664">
              <w:rPr>
                <w:sz w:val="24"/>
              </w:rPr>
              <w:t>Hunter, David</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5.07</w:t>
            </w:r>
          </w:p>
        </w:tc>
        <w:tc>
          <w:tcPr>
            <w:tcW w:w="4050" w:type="dxa"/>
            <w:gridSpan w:val="2"/>
            <w:hideMark/>
          </w:tcPr>
          <w:p w:rsidR="00907E48" w:rsidRPr="004C2664" w:rsidRDefault="00907E48" w:rsidP="004C2664">
            <w:pPr>
              <w:rPr>
                <w:sz w:val="24"/>
              </w:rPr>
            </w:pPr>
            <w:r w:rsidRPr="004C2664">
              <w:rPr>
                <w:sz w:val="24"/>
              </w:rPr>
              <w:t>A "</w:t>
            </w:r>
            <w:proofErr w:type="spellStart"/>
            <w:r w:rsidRPr="004C2664">
              <w:rPr>
                <w:sz w:val="24"/>
              </w:rPr>
              <w:t>beamforee</w:t>
            </w:r>
            <w:proofErr w:type="spellEnd"/>
            <w:r w:rsidRPr="004C2664">
              <w:rPr>
                <w:sz w:val="24"/>
              </w:rPr>
              <w:t>' is defined as a "</w:t>
            </w:r>
            <w:proofErr w:type="spellStart"/>
            <w:r w:rsidRPr="004C2664">
              <w:rPr>
                <w:sz w:val="24"/>
              </w:rPr>
              <w:t>beamformee</w:t>
            </w:r>
            <w:proofErr w:type="spellEnd"/>
            <w:r w:rsidRPr="004C2664">
              <w:rPr>
                <w:sz w:val="24"/>
              </w:rPr>
              <w:t xml:space="preserve">".  Very useful.  Also, the "as x, as y" form is confusing at best and a definition is not an </w:t>
            </w:r>
            <w:proofErr w:type="gramStart"/>
            <w:r w:rsidRPr="004C2664">
              <w:rPr>
                <w:sz w:val="24"/>
              </w:rPr>
              <w:t>index ,</w:t>
            </w:r>
            <w:proofErr w:type="gramEnd"/>
            <w:r w:rsidRPr="004C2664">
              <w:rPr>
                <w:sz w:val="24"/>
              </w:rPr>
              <w:t xml:space="preserve"> so reference pointers should not be included.</w:t>
            </w:r>
          </w:p>
        </w:tc>
        <w:tc>
          <w:tcPr>
            <w:tcW w:w="2700" w:type="dxa"/>
            <w:gridSpan w:val="2"/>
            <w:hideMark/>
          </w:tcPr>
          <w:p w:rsidR="00907E48" w:rsidRPr="004C2664" w:rsidRDefault="00907E48" w:rsidP="004C2664">
            <w:pPr>
              <w:rPr>
                <w:sz w:val="24"/>
              </w:rPr>
            </w:pPr>
            <w:r w:rsidRPr="004C2664">
              <w:rPr>
                <w:sz w:val="24"/>
              </w:rPr>
              <w:t>Replace "</w:t>
            </w:r>
            <w:proofErr w:type="spellStart"/>
            <w:r w:rsidRPr="004C2664">
              <w:rPr>
                <w:sz w:val="24"/>
              </w:rPr>
              <w:t>beamformee</w:t>
            </w:r>
            <w:proofErr w:type="spellEnd"/>
            <w:r w:rsidRPr="004C2664">
              <w:rPr>
                <w:sz w:val="24"/>
              </w:rPr>
              <w:t xml:space="preserve">, as described ... </w:t>
            </w:r>
            <w:proofErr w:type="spellStart"/>
            <w:r w:rsidRPr="004C2664">
              <w:rPr>
                <w:sz w:val="24"/>
              </w:rPr>
              <w:t>beamforming</w:t>
            </w:r>
            <w:proofErr w:type="spellEnd"/>
            <w:r w:rsidRPr="004C2664">
              <w:rPr>
                <w:sz w:val="24"/>
              </w:rPr>
              <w:t>).F44</w:t>
            </w:r>
            <w:proofErr w:type="gramStart"/>
            <w:r w:rsidRPr="004C2664">
              <w:rPr>
                <w:sz w:val="24"/>
              </w:rPr>
              <w:t>"  with</w:t>
            </w:r>
            <w:proofErr w:type="gramEnd"/>
            <w:r w:rsidRPr="004C2664">
              <w:rPr>
                <w:sz w:val="24"/>
              </w:rPr>
              <w:t xml:space="preserve"> "receiver."</w:t>
            </w:r>
          </w:p>
        </w:tc>
        <w:tc>
          <w:tcPr>
            <w:tcW w:w="3168" w:type="dxa"/>
            <w:hideMark/>
          </w:tcPr>
          <w:p w:rsidR="00907E48" w:rsidRPr="004C2664" w:rsidRDefault="00DB2CE0" w:rsidP="002352E4">
            <w:pPr>
              <w:rPr>
                <w:sz w:val="24"/>
              </w:rPr>
            </w:pPr>
            <w:r>
              <w:rPr>
                <w:sz w:val="24"/>
              </w:rPr>
              <w:t>Revise. Agree with the suggested change. See the editing instruction under CID 10239 in document</w:t>
            </w:r>
            <w:r w:rsidR="002352E4">
              <w:rPr>
                <w:sz w:val="24"/>
              </w:rPr>
              <w:t xml:space="preserve"> 13/</w:t>
            </w:r>
            <w:proofErr w:type="spellStart"/>
            <w:r w:rsidR="002352E4">
              <w:rPr>
                <w:sz w:val="24"/>
              </w:rPr>
              <w:t>xxxx</w:t>
            </w:r>
            <w:proofErr w:type="spellEnd"/>
            <w:r>
              <w:rPr>
                <w:sz w:val="24"/>
              </w:rPr>
              <w:t>.</w:t>
            </w:r>
          </w:p>
        </w:tc>
      </w:tr>
      <w:tr w:rsidR="00C95060" w:rsidRPr="004C2664" w:rsidTr="00921A2C">
        <w:trPr>
          <w:trHeight w:val="1785"/>
        </w:trPr>
        <w:tc>
          <w:tcPr>
            <w:tcW w:w="12942" w:type="dxa"/>
            <w:gridSpan w:val="8"/>
          </w:tcPr>
          <w:p w:rsidR="00C95060" w:rsidRDefault="00C95060" w:rsidP="004C2664">
            <w:pPr>
              <w:rPr>
                <w:sz w:val="24"/>
              </w:rPr>
            </w:pPr>
          </w:p>
          <w:p w:rsidR="00B012CE" w:rsidRDefault="00B012CE" w:rsidP="00DB2CE0">
            <w:pPr>
              <w:rPr>
                <w:sz w:val="24"/>
              </w:rPr>
            </w:pPr>
            <w:r w:rsidRPr="00B012CE">
              <w:rPr>
                <w:b/>
                <w:bCs/>
                <w:sz w:val="24"/>
              </w:rPr>
              <w:t xml:space="preserve">Discussion: </w:t>
            </w:r>
            <w:r w:rsidRPr="00B012CE">
              <w:rPr>
                <w:sz w:val="24"/>
              </w:rPr>
              <w:t>It seems</w:t>
            </w:r>
            <w:r>
              <w:rPr>
                <w:b/>
                <w:bCs/>
                <w:sz w:val="24"/>
              </w:rPr>
              <w:t xml:space="preserve"> </w:t>
            </w:r>
            <w:r>
              <w:rPr>
                <w:sz w:val="24"/>
              </w:rPr>
              <w:t xml:space="preserve">CID 10239 refers to the </w:t>
            </w:r>
            <w:r w:rsidR="00634296">
              <w:rPr>
                <w:sz w:val="24"/>
              </w:rPr>
              <w:t xml:space="preserve">following </w:t>
            </w:r>
            <w:r w:rsidR="00DB2CE0">
              <w:rPr>
                <w:sz w:val="24"/>
              </w:rPr>
              <w:t xml:space="preserve">definition in </w:t>
            </w:r>
            <w:r>
              <w:rPr>
                <w:sz w:val="24"/>
              </w:rPr>
              <w:t xml:space="preserve">page </w:t>
            </w:r>
            <w:r w:rsidR="00DB2CE0">
              <w:rPr>
                <w:sz w:val="24"/>
              </w:rPr>
              <w:t>6</w:t>
            </w:r>
            <w:r>
              <w:rPr>
                <w:sz w:val="24"/>
              </w:rPr>
              <w:t xml:space="preserve"> line 7 </w:t>
            </w:r>
            <w:r w:rsidR="00DB2CE0">
              <w:rPr>
                <w:sz w:val="24"/>
              </w:rPr>
              <w:t xml:space="preserve">(not page 5) </w:t>
            </w:r>
            <w:r>
              <w:rPr>
                <w:sz w:val="24"/>
              </w:rPr>
              <w:t>in D5.0:</w:t>
            </w:r>
          </w:p>
          <w:p w:rsidR="00B012CE" w:rsidRDefault="00B012CE" w:rsidP="004C2664">
            <w:pPr>
              <w:rPr>
                <w:sz w:val="24"/>
              </w:rPr>
            </w:pPr>
          </w:p>
          <w:p w:rsidR="00C95060" w:rsidRPr="00DB2CE0" w:rsidRDefault="00DB2CE0" w:rsidP="00DB2CE0">
            <w:pPr>
              <w:autoSpaceDE w:val="0"/>
              <w:autoSpaceDN w:val="0"/>
              <w:adjustRightInd w:val="0"/>
              <w:rPr>
                <w:rFonts w:ascii="TimesNewRomanPSMT" w:hAnsi="TimesNewRomanPSMT" w:cs="TimesNewRomanPSMT"/>
                <w:sz w:val="24"/>
                <w:szCs w:val="24"/>
                <w:lang w:val="en-US"/>
              </w:rPr>
            </w:pPr>
            <w:r w:rsidRPr="00DB2CE0">
              <w:rPr>
                <w:b/>
                <w:bCs/>
                <w:sz w:val="24"/>
                <w:szCs w:val="24"/>
                <w:lang w:val="en-US"/>
              </w:rPr>
              <w:t xml:space="preserve">high throughput (HT) </w:t>
            </w:r>
            <w:proofErr w:type="spellStart"/>
            <w:r w:rsidRPr="00DB2CE0">
              <w:rPr>
                <w:b/>
                <w:bCs/>
                <w:sz w:val="24"/>
                <w:szCs w:val="24"/>
                <w:lang w:val="en-US"/>
              </w:rPr>
              <w:t>beamformee</w:t>
            </w:r>
            <w:proofErr w:type="spellEnd"/>
            <w:r w:rsidRPr="00DB2CE0">
              <w:rPr>
                <w:rFonts w:ascii="TimesNewRomanPSMT" w:hAnsi="TimesNewRomanPSMT" w:cs="TimesNewRomanPSMT"/>
                <w:sz w:val="24"/>
                <w:szCs w:val="24"/>
                <w:lang w:val="en-US"/>
              </w:rPr>
              <w:t>: An HT station (STA) that receives an HT physical layer protocol data</w:t>
            </w:r>
            <w:r>
              <w:rPr>
                <w:rFonts w:ascii="TimesNewRomanPSMT" w:hAnsi="TimesNewRomanPSMT" w:cs="TimesNewRomanPSMT"/>
                <w:sz w:val="24"/>
                <w:szCs w:val="24"/>
                <w:lang w:val="en-US"/>
              </w:rPr>
              <w:t xml:space="preserve"> </w:t>
            </w:r>
            <w:r w:rsidRPr="00DB2CE0">
              <w:rPr>
                <w:rFonts w:ascii="TimesNewRomanPSMT" w:hAnsi="TimesNewRomanPSMT" w:cs="TimesNewRomanPSMT"/>
                <w:sz w:val="24"/>
                <w:szCs w:val="24"/>
                <w:lang w:val="en-US"/>
              </w:rPr>
              <w:t xml:space="preserve">unit (PPDU) that was transmitted using a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 xml:space="preserve"> steering matrix and that supports an HT transmit</w:t>
            </w:r>
            <w:r>
              <w:rPr>
                <w:rFonts w:ascii="TimesNewRomanPSMT" w:hAnsi="TimesNewRomanPSMT" w:cs="TimesNewRomanPSMT"/>
                <w:sz w:val="24"/>
                <w:szCs w:val="24"/>
                <w:lang w:val="en-US"/>
              </w:rPr>
              <w:t xml:space="preserve"> </w:t>
            </w:r>
            <w:proofErr w:type="spellStart"/>
            <w:r w:rsidRPr="00DB2CE0">
              <w:rPr>
                <w:rFonts w:ascii="TimesNewRomanPSMT" w:hAnsi="TimesNewRomanPSMT" w:cs="TimesNewRomanPSMT"/>
                <w:sz w:val="24"/>
                <w:szCs w:val="24"/>
                <w:lang w:val="en-US"/>
              </w:rPr>
              <w:t>beamform</w:t>
            </w:r>
            <w:r>
              <w:rPr>
                <w:rFonts w:ascii="TimesNewRomanPSMT" w:hAnsi="TimesNewRomanPSMT" w:cs="TimesNewRomanPSMT"/>
                <w:sz w:val="24"/>
                <w:szCs w:val="24"/>
                <w:lang w:val="en-US"/>
              </w:rPr>
              <w:t>ing</w:t>
            </w:r>
            <w:proofErr w:type="spellEnd"/>
            <w:r>
              <w:rPr>
                <w:rFonts w:ascii="TimesNewRomanPSMT" w:hAnsi="TimesNewRomanPSMT" w:cs="TimesNewRomanPSMT"/>
                <w:sz w:val="24"/>
                <w:szCs w:val="24"/>
                <w:lang w:val="en-US"/>
              </w:rPr>
              <w:t xml:space="preserve"> mechanism as </w:t>
            </w:r>
            <w:proofErr w:type="spellStart"/>
            <w:r>
              <w:rPr>
                <w:rFonts w:ascii="TimesNewRomanPSMT" w:hAnsi="TimesNewRomanPSMT" w:cs="TimesNewRomanPSMT"/>
                <w:sz w:val="24"/>
                <w:szCs w:val="24"/>
                <w:lang w:val="en-US"/>
              </w:rPr>
              <w:t>beamformee</w:t>
            </w:r>
            <w:proofErr w:type="spellEnd"/>
            <w:r>
              <w:rPr>
                <w:rFonts w:ascii="TimesNewRomanPSMT" w:hAnsi="TimesNewRomanPSMT" w:cs="TimesNewRomanPSMT"/>
                <w:sz w:val="24"/>
                <w:szCs w:val="24"/>
                <w:lang w:val="en-US"/>
              </w:rPr>
              <w:t xml:space="preserve">, as </w:t>
            </w:r>
            <w:r w:rsidRPr="00DB2CE0">
              <w:rPr>
                <w:rFonts w:ascii="TimesNewRomanPSMT" w:hAnsi="TimesNewRomanPSMT" w:cs="TimesNewRomanPSMT"/>
                <w:sz w:val="24"/>
                <w:szCs w:val="24"/>
                <w:lang w:val="en-US"/>
              </w:rPr>
              <w:t xml:space="preserve">described in 9.29.2 (HT </w:t>
            </w:r>
            <w:proofErr w:type="spellStart"/>
            <w:r w:rsidRPr="00DB2CE0">
              <w:rPr>
                <w:rFonts w:ascii="TimesNewRomanPSMT" w:hAnsi="TimesNewRomanPSMT" w:cs="TimesNewRomanPSMT"/>
                <w:sz w:val="24"/>
                <w:szCs w:val="24"/>
                <w:lang w:val="en-US"/>
              </w:rPr>
              <w:t>tTransmit</w:t>
            </w:r>
            <w:proofErr w:type="spellEnd"/>
            <w:r w:rsidRPr="00DB2CE0">
              <w:rPr>
                <w:rFonts w:ascii="TimesNewRomanPSMT" w:hAnsi="TimesNewRomanPSMT" w:cs="TimesNewRomanPSMT"/>
                <w:sz w:val="24"/>
                <w:szCs w:val="24"/>
                <w:lang w:val="en-US"/>
              </w:rPr>
              <w:t xml:space="preserve">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 xml:space="preserve"> with implicit</w:t>
            </w:r>
            <w:r>
              <w:rPr>
                <w:rFonts w:ascii="TimesNewRomanPSMT" w:hAnsi="TimesNewRomanPSMT" w:cs="TimesNewRomanPSMT"/>
                <w:sz w:val="24"/>
                <w:szCs w:val="24"/>
                <w:lang w:val="en-US"/>
              </w:rPr>
              <w:t xml:space="preserve"> </w:t>
            </w:r>
            <w:r w:rsidRPr="00DB2CE0">
              <w:rPr>
                <w:rFonts w:ascii="TimesNewRomanPSMT" w:hAnsi="TimesNewRomanPSMT" w:cs="TimesNewRomanPSMT"/>
                <w:sz w:val="24"/>
                <w:szCs w:val="24"/>
                <w:lang w:val="en-US"/>
              </w:rPr>
              <w:t xml:space="preserve">feedback) or 9.29.3 (Explicit feedback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w:t>
            </w:r>
          </w:p>
          <w:p w:rsidR="00CC227D" w:rsidRDefault="00CC227D" w:rsidP="00C95060">
            <w:pPr>
              <w:autoSpaceDE w:val="0"/>
              <w:autoSpaceDN w:val="0"/>
              <w:adjustRightInd w:val="0"/>
              <w:rPr>
                <w:rFonts w:ascii="TimesNewRomanPSMT" w:hAnsi="TimesNewRomanPSMT" w:cs="TimesNewRomanPSMT"/>
                <w:sz w:val="24"/>
                <w:szCs w:val="24"/>
                <w:lang w:val="en-US"/>
              </w:rPr>
            </w:pPr>
          </w:p>
          <w:p w:rsidR="00DB2CE0" w:rsidRDefault="00DB2CE0" w:rsidP="007C46B0">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Aligned with the suggestion of the commenter, it is </w:t>
            </w:r>
            <w:r w:rsidR="007C46B0">
              <w:rPr>
                <w:rFonts w:ascii="TimesNewRomanPSMT" w:hAnsi="TimesNewRomanPSMT" w:cs="TimesNewRomanPSMT"/>
                <w:sz w:val="24"/>
                <w:szCs w:val="24"/>
                <w:lang w:val="en-US"/>
              </w:rPr>
              <w:t>clearer</w:t>
            </w:r>
            <w:r>
              <w:rPr>
                <w:rFonts w:ascii="TimesNewRomanPSMT" w:hAnsi="TimesNewRomanPSMT" w:cs="TimesNewRomanPSMT"/>
                <w:sz w:val="24"/>
                <w:szCs w:val="24"/>
                <w:lang w:val="en-US"/>
              </w:rPr>
              <w:t xml:space="preserve"> to state </w:t>
            </w:r>
            <w:proofErr w:type="spellStart"/>
            <w:r>
              <w:rPr>
                <w:rFonts w:ascii="TimesNewRomanPSMT" w:hAnsi="TimesNewRomanPSMT" w:cs="TimesNewRomanPSMT"/>
                <w:sz w:val="24"/>
                <w:szCs w:val="24"/>
                <w:lang w:val="en-US"/>
              </w:rPr>
              <w:t>beamformee</w:t>
            </w:r>
            <w:proofErr w:type="spellEnd"/>
            <w:r>
              <w:rPr>
                <w:rFonts w:ascii="TimesNewRomanPSMT" w:hAnsi="TimesNewRomanPSMT" w:cs="TimesNewRomanPSMT"/>
                <w:sz w:val="24"/>
                <w:szCs w:val="24"/>
                <w:lang w:val="en-US"/>
              </w:rPr>
              <w:t xml:space="preserve"> as the </w:t>
            </w:r>
            <w:proofErr w:type="gramStart"/>
            <w:r>
              <w:rPr>
                <w:rFonts w:ascii="TimesNewRomanPSMT" w:hAnsi="TimesNewRomanPSMT" w:cs="TimesNewRomanPSMT"/>
                <w:sz w:val="24"/>
                <w:szCs w:val="24"/>
                <w:lang w:val="en-US"/>
              </w:rPr>
              <w:t>receiver of HT transmit</w:t>
            </w:r>
            <w:proofErr w:type="gramEnd"/>
            <w:r>
              <w:rPr>
                <w:rFonts w:ascii="TimesNewRomanPSMT" w:hAnsi="TimesNewRomanPSMT" w:cs="TimesNewRomanPSMT"/>
                <w:sz w:val="24"/>
                <w:szCs w:val="24"/>
                <w:lang w:val="en-US"/>
              </w:rPr>
              <w:t xml:space="preserve"> </w:t>
            </w:r>
            <w:proofErr w:type="spellStart"/>
            <w:r>
              <w:rPr>
                <w:rFonts w:ascii="TimesNewRomanPSMT" w:hAnsi="TimesNewRomanPSMT" w:cs="TimesNewRomanPSMT"/>
                <w:sz w:val="24"/>
                <w:szCs w:val="24"/>
                <w:lang w:val="en-US"/>
              </w:rPr>
              <w:t>beamforming</w:t>
            </w:r>
            <w:proofErr w:type="spellEnd"/>
            <w:r>
              <w:rPr>
                <w:rFonts w:ascii="TimesNewRomanPSMT" w:hAnsi="TimesNewRomanPSMT" w:cs="TimesNewRomanPSMT"/>
                <w:sz w:val="24"/>
                <w:szCs w:val="24"/>
                <w:lang w:val="en-US"/>
              </w:rPr>
              <w:t xml:space="preserve"> mechanism.</w:t>
            </w:r>
          </w:p>
          <w:p w:rsidR="00DB2CE0" w:rsidRDefault="00DB2CE0" w:rsidP="00C95060">
            <w:pPr>
              <w:autoSpaceDE w:val="0"/>
              <w:autoSpaceDN w:val="0"/>
              <w:adjustRightInd w:val="0"/>
              <w:rPr>
                <w:rFonts w:ascii="TimesNewRomanPSMT" w:hAnsi="TimesNewRomanPSMT" w:cs="TimesNewRomanPSMT"/>
                <w:sz w:val="24"/>
                <w:szCs w:val="24"/>
                <w:lang w:val="en-US"/>
              </w:rPr>
            </w:pPr>
          </w:p>
          <w:p w:rsidR="00DB2CE0" w:rsidRDefault="00DB2CE0" w:rsidP="00DB2CE0">
            <w:pPr>
              <w:autoSpaceDE w:val="0"/>
              <w:autoSpaceDN w:val="0"/>
              <w:adjustRightInd w:val="0"/>
              <w:rPr>
                <w:rFonts w:ascii="TimesNewRomanPSMT" w:hAnsi="TimesNewRomanPSMT" w:cs="TimesNewRomanPSMT"/>
                <w:b/>
                <w:bCs/>
                <w:sz w:val="24"/>
                <w:szCs w:val="24"/>
                <w:lang w:val="en-US"/>
              </w:rPr>
            </w:pPr>
            <w:r w:rsidRPr="00362EAC">
              <w:rPr>
                <w:rFonts w:ascii="TimesNewRomanPSMT" w:hAnsi="TimesNewRomanPSMT" w:cs="TimesNewRomanPSMT"/>
                <w:b/>
                <w:bCs/>
                <w:sz w:val="24"/>
                <w:szCs w:val="24"/>
                <w:highlight w:val="yellow"/>
                <w:lang w:val="en-US"/>
              </w:rPr>
              <w:t>Editing instruction for CID 1023</w:t>
            </w:r>
            <w:r>
              <w:rPr>
                <w:rFonts w:ascii="TimesNewRomanPSMT" w:hAnsi="TimesNewRomanPSMT" w:cs="TimesNewRomanPSMT"/>
                <w:b/>
                <w:bCs/>
                <w:sz w:val="24"/>
                <w:szCs w:val="24"/>
                <w:highlight w:val="yellow"/>
                <w:lang w:val="en-US"/>
              </w:rPr>
              <w:t>9</w:t>
            </w:r>
            <w:r w:rsidRPr="00362EAC">
              <w:rPr>
                <w:rFonts w:ascii="TimesNewRomanPSMT" w:hAnsi="TimesNewRomanPSMT" w:cs="TimesNewRomanPSMT"/>
                <w:b/>
                <w:bCs/>
                <w:sz w:val="24"/>
                <w:szCs w:val="24"/>
                <w:highlight w:val="yellow"/>
                <w:lang w:val="en-US"/>
              </w:rPr>
              <w:t>:</w:t>
            </w:r>
          </w:p>
          <w:p w:rsidR="00DB2CE0" w:rsidRDefault="00DB2CE0" w:rsidP="00DB2CE0">
            <w:pPr>
              <w:autoSpaceDE w:val="0"/>
              <w:autoSpaceDN w:val="0"/>
              <w:adjustRightInd w:val="0"/>
              <w:rPr>
                <w:rFonts w:ascii="TimesNewRomanPSMT" w:hAnsi="TimesNewRomanPSMT" w:cs="TimesNewRomanPSMT"/>
                <w:b/>
                <w:bCs/>
                <w:sz w:val="24"/>
                <w:szCs w:val="24"/>
                <w:lang w:val="en-US"/>
              </w:rPr>
            </w:pPr>
          </w:p>
          <w:p w:rsidR="00DB2CE0" w:rsidRPr="00362EAC" w:rsidRDefault="00DB2CE0" w:rsidP="00DB2CE0">
            <w:pPr>
              <w:autoSpaceDE w:val="0"/>
              <w:autoSpaceDN w:val="0"/>
              <w:adjustRightInd w:val="0"/>
              <w:rPr>
                <w:rFonts w:ascii="TimesNewRomanPSMT" w:hAnsi="TimesNewRomanPSMT" w:cs="TimesNewRomanPSMT"/>
                <w:b/>
                <w:bCs/>
                <w:sz w:val="24"/>
                <w:szCs w:val="24"/>
                <w:lang w:val="en-US"/>
              </w:rPr>
            </w:pPr>
          </w:p>
          <w:p w:rsidR="00DB2CE0" w:rsidRPr="00860DE6" w:rsidRDefault="00DB2CE0" w:rsidP="00DB2CE0">
            <w:pPr>
              <w:rPr>
                <w:rFonts w:ascii="Arial,Bold" w:hAnsi="Arial,Bold" w:cs="Arial,Bold"/>
                <w:b/>
                <w:bCs/>
                <w:i/>
                <w:iCs/>
                <w:sz w:val="20"/>
                <w:lang w:val="en-US"/>
              </w:rPr>
            </w:pPr>
            <w:r w:rsidRPr="00362EAC">
              <w:rPr>
                <w:rFonts w:ascii="Arial,Bold" w:hAnsi="Arial,Bold" w:cs="Arial,Bold"/>
                <w:b/>
                <w:bCs/>
                <w:i/>
                <w:iCs/>
                <w:sz w:val="20"/>
                <w:highlight w:val="yellow"/>
                <w:lang w:val="en-US"/>
              </w:rPr>
              <w:t xml:space="preserve">TGac Editor, </w:t>
            </w:r>
            <w:r>
              <w:rPr>
                <w:rFonts w:ascii="Arial,Bold" w:hAnsi="Arial,Bold" w:cs="Arial,Bold"/>
                <w:b/>
                <w:bCs/>
                <w:i/>
                <w:iCs/>
                <w:sz w:val="20"/>
                <w:highlight w:val="yellow"/>
                <w:lang w:val="en-US"/>
              </w:rPr>
              <w:t xml:space="preserve">add </w:t>
            </w:r>
            <w:r w:rsidRPr="00362EAC">
              <w:rPr>
                <w:rFonts w:ascii="Arial,Bold" w:hAnsi="Arial,Bold" w:cs="Arial,Bold"/>
                <w:b/>
                <w:bCs/>
                <w:i/>
                <w:iCs/>
                <w:sz w:val="20"/>
                <w:highlight w:val="yellow"/>
                <w:lang w:val="en-US"/>
              </w:rPr>
              <w:t xml:space="preserve">the following definition in </w:t>
            </w:r>
            <w:proofErr w:type="spellStart"/>
            <w:r w:rsidRPr="00362EAC">
              <w:rPr>
                <w:rFonts w:ascii="Arial,Bold" w:hAnsi="Arial,Bold" w:cs="Arial,Bold"/>
                <w:b/>
                <w:bCs/>
                <w:i/>
                <w:iCs/>
                <w:sz w:val="20"/>
                <w:highlight w:val="yellow"/>
                <w:lang w:val="en-US"/>
              </w:rPr>
              <w:t>caluse</w:t>
            </w:r>
            <w:proofErr w:type="spellEnd"/>
            <w:r w:rsidRPr="00362EAC">
              <w:rPr>
                <w:rFonts w:ascii="Arial,Bold" w:hAnsi="Arial,Bold" w:cs="Arial,Bold"/>
                <w:b/>
                <w:bCs/>
                <w:i/>
                <w:iCs/>
                <w:sz w:val="20"/>
                <w:highlight w:val="yellow"/>
                <w:lang w:val="en-US"/>
              </w:rPr>
              <w:t xml:space="preserve"> 3.2:</w:t>
            </w:r>
            <w:r>
              <w:rPr>
                <w:rFonts w:ascii="Arial,Bold" w:hAnsi="Arial,Bold" w:cs="Arial,Bold"/>
                <w:b/>
                <w:bCs/>
                <w:i/>
                <w:iCs/>
                <w:sz w:val="20"/>
                <w:lang w:val="en-US"/>
              </w:rPr>
              <w:t xml:space="preserve"> </w:t>
            </w:r>
          </w:p>
          <w:p w:rsidR="00DB2CE0" w:rsidRPr="00C95060" w:rsidRDefault="00DB2CE0" w:rsidP="00C95060">
            <w:pPr>
              <w:autoSpaceDE w:val="0"/>
              <w:autoSpaceDN w:val="0"/>
              <w:adjustRightInd w:val="0"/>
              <w:rPr>
                <w:rFonts w:ascii="TimesNewRomanPSMT" w:hAnsi="TimesNewRomanPSMT" w:cs="TimesNewRomanPSMT"/>
                <w:sz w:val="24"/>
                <w:szCs w:val="24"/>
                <w:lang w:val="en-US"/>
              </w:rPr>
            </w:pPr>
          </w:p>
          <w:p w:rsidR="00DB2CE0" w:rsidRPr="00DB2CE0" w:rsidRDefault="00DB2CE0" w:rsidP="00DB2CE0">
            <w:pPr>
              <w:autoSpaceDE w:val="0"/>
              <w:autoSpaceDN w:val="0"/>
              <w:adjustRightInd w:val="0"/>
              <w:rPr>
                <w:rFonts w:ascii="TimesNewRomanPSMT" w:hAnsi="TimesNewRomanPSMT" w:cs="TimesNewRomanPSMT"/>
                <w:sz w:val="24"/>
                <w:szCs w:val="24"/>
                <w:lang w:val="en-US"/>
              </w:rPr>
            </w:pPr>
            <w:r w:rsidRPr="00DB2CE0">
              <w:rPr>
                <w:b/>
                <w:bCs/>
                <w:sz w:val="24"/>
                <w:szCs w:val="24"/>
                <w:lang w:val="en-US"/>
              </w:rPr>
              <w:t xml:space="preserve">high throughput (HT) </w:t>
            </w:r>
            <w:proofErr w:type="spellStart"/>
            <w:r w:rsidRPr="00DB2CE0">
              <w:rPr>
                <w:b/>
                <w:bCs/>
                <w:sz w:val="24"/>
                <w:szCs w:val="24"/>
                <w:lang w:val="en-US"/>
              </w:rPr>
              <w:t>beamformee</w:t>
            </w:r>
            <w:proofErr w:type="spellEnd"/>
            <w:r w:rsidRPr="00DB2CE0">
              <w:rPr>
                <w:rFonts w:ascii="TimesNewRomanPSMT" w:hAnsi="TimesNewRomanPSMT" w:cs="TimesNewRomanPSMT"/>
                <w:sz w:val="24"/>
                <w:szCs w:val="24"/>
                <w:lang w:val="en-US"/>
              </w:rPr>
              <w:t>: An HT station (STA) that receives an HT physical layer protocol data</w:t>
            </w:r>
            <w:r>
              <w:rPr>
                <w:rFonts w:ascii="TimesNewRomanPSMT" w:hAnsi="TimesNewRomanPSMT" w:cs="TimesNewRomanPSMT"/>
                <w:sz w:val="24"/>
                <w:szCs w:val="24"/>
                <w:lang w:val="en-US"/>
              </w:rPr>
              <w:t xml:space="preserve"> </w:t>
            </w:r>
            <w:r w:rsidRPr="00DB2CE0">
              <w:rPr>
                <w:rFonts w:ascii="TimesNewRomanPSMT" w:hAnsi="TimesNewRomanPSMT" w:cs="TimesNewRomanPSMT"/>
                <w:sz w:val="24"/>
                <w:szCs w:val="24"/>
                <w:lang w:val="en-US"/>
              </w:rPr>
              <w:t xml:space="preserve">unit (PPDU) that was transmitted using a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 xml:space="preserve"> steering matrix and that supports an HT transmit</w:t>
            </w:r>
            <w:r>
              <w:rPr>
                <w:rFonts w:ascii="TimesNewRomanPSMT" w:hAnsi="TimesNewRomanPSMT" w:cs="TimesNewRomanPSMT"/>
                <w:sz w:val="24"/>
                <w:szCs w:val="24"/>
                <w:lang w:val="en-US"/>
              </w:rPr>
              <w:t xml:space="preserve"> </w:t>
            </w:r>
            <w:proofErr w:type="spellStart"/>
            <w:r w:rsidRPr="00DB2CE0">
              <w:rPr>
                <w:rFonts w:ascii="TimesNewRomanPSMT" w:hAnsi="TimesNewRomanPSMT" w:cs="TimesNewRomanPSMT"/>
                <w:sz w:val="24"/>
                <w:szCs w:val="24"/>
                <w:lang w:val="en-US"/>
              </w:rPr>
              <w:t>beamform</w:t>
            </w:r>
            <w:r>
              <w:rPr>
                <w:rFonts w:ascii="TimesNewRomanPSMT" w:hAnsi="TimesNewRomanPSMT" w:cs="TimesNewRomanPSMT"/>
                <w:sz w:val="24"/>
                <w:szCs w:val="24"/>
                <w:lang w:val="en-US"/>
              </w:rPr>
              <w:t>ing</w:t>
            </w:r>
            <w:proofErr w:type="spellEnd"/>
            <w:r>
              <w:rPr>
                <w:rFonts w:ascii="TimesNewRomanPSMT" w:hAnsi="TimesNewRomanPSMT" w:cs="TimesNewRomanPSMT"/>
                <w:sz w:val="24"/>
                <w:szCs w:val="24"/>
                <w:lang w:val="en-US"/>
              </w:rPr>
              <w:t xml:space="preserve"> mechanism as </w:t>
            </w:r>
            <w:del w:id="15" w:author="Reza Hedayat (rehedaya)" w:date="2013-07-07T10:53:00Z">
              <w:r w:rsidDel="00DB2CE0">
                <w:rPr>
                  <w:rFonts w:ascii="TimesNewRomanPSMT" w:hAnsi="TimesNewRomanPSMT" w:cs="TimesNewRomanPSMT"/>
                  <w:sz w:val="24"/>
                  <w:szCs w:val="24"/>
                  <w:lang w:val="en-US"/>
                </w:rPr>
                <w:delText>beamformee</w:delText>
              </w:r>
            </w:del>
            <w:ins w:id="16" w:author="Reza Hedayat (rehedaya)" w:date="2013-07-07T10:53:00Z">
              <w:r>
                <w:rPr>
                  <w:rFonts w:ascii="TimesNewRomanPSMT" w:hAnsi="TimesNewRomanPSMT" w:cs="TimesNewRomanPSMT"/>
                  <w:sz w:val="24"/>
                  <w:szCs w:val="24"/>
                  <w:lang w:val="en-US"/>
                </w:rPr>
                <w:t>receiver</w:t>
              </w:r>
            </w:ins>
            <w:r>
              <w:rPr>
                <w:rFonts w:ascii="TimesNewRomanPSMT" w:hAnsi="TimesNewRomanPSMT" w:cs="TimesNewRomanPSMT"/>
                <w:sz w:val="24"/>
                <w:szCs w:val="24"/>
                <w:lang w:val="en-US"/>
              </w:rPr>
              <w:t xml:space="preserve">, as </w:t>
            </w:r>
            <w:r w:rsidRPr="00DB2CE0">
              <w:rPr>
                <w:rFonts w:ascii="TimesNewRomanPSMT" w:hAnsi="TimesNewRomanPSMT" w:cs="TimesNewRomanPSMT"/>
                <w:sz w:val="24"/>
                <w:szCs w:val="24"/>
                <w:lang w:val="en-US"/>
              </w:rPr>
              <w:t xml:space="preserve">described in 9.29.2 (HT </w:t>
            </w:r>
            <w:del w:id="17" w:author="Reza Hedayat (rehedaya)" w:date="2013-07-07T10:53:00Z">
              <w:r w:rsidRPr="00DB2CE0" w:rsidDel="00DB2CE0">
                <w:rPr>
                  <w:rFonts w:ascii="TimesNewRomanPSMT" w:hAnsi="TimesNewRomanPSMT" w:cs="TimesNewRomanPSMT"/>
                  <w:sz w:val="24"/>
                  <w:szCs w:val="24"/>
                  <w:lang w:val="en-US"/>
                </w:rPr>
                <w:delText>t</w:delText>
              </w:r>
            </w:del>
            <w:r w:rsidRPr="00DB2CE0">
              <w:rPr>
                <w:rFonts w:ascii="TimesNewRomanPSMT" w:hAnsi="TimesNewRomanPSMT" w:cs="TimesNewRomanPSMT"/>
                <w:sz w:val="24"/>
                <w:szCs w:val="24"/>
                <w:lang w:val="en-US"/>
              </w:rPr>
              <w:t xml:space="preserve">Transmit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 xml:space="preserve"> with implicit</w:t>
            </w:r>
            <w:r>
              <w:rPr>
                <w:rFonts w:ascii="TimesNewRomanPSMT" w:hAnsi="TimesNewRomanPSMT" w:cs="TimesNewRomanPSMT"/>
                <w:sz w:val="24"/>
                <w:szCs w:val="24"/>
                <w:lang w:val="en-US"/>
              </w:rPr>
              <w:t xml:space="preserve"> </w:t>
            </w:r>
            <w:r w:rsidRPr="00DB2CE0">
              <w:rPr>
                <w:rFonts w:ascii="TimesNewRomanPSMT" w:hAnsi="TimesNewRomanPSMT" w:cs="TimesNewRomanPSMT"/>
                <w:sz w:val="24"/>
                <w:szCs w:val="24"/>
                <w:lang w:val="en-US"/>
              </w:rPr>
              <w:t xml:space="preserve">feedback) or 9.29.3 (Explicit feedback </w:t>
            </w:r>
            <w:proofErr w:type="spellStart"/>
            <w:r w:rsidRPr="00DB2CE0">
              <w:rPr>
                <w:rFonts w:ascii="TimesNewRomanPSMT" w:hAnsi="TimesNewRomanPSMT" w:cs="TimesNewRomanPSMT"/>
                <w:sz w:val="24"/>
                <w:szCs w:val="24"/>
                <w:lang w:val="en-US"/>
              </w:rPr>
              <w:t>beamforming</w:t>
            </w:r>
            <w:proofErr w:type="spellEnd"/>
            <w:r w:rsidRPr="00DB2CE0">
              <w:rPr>
                <w:rFonts w:ascii="TimesNewRomanPSMT" w:hAnsi="TimesNewRomanPSMT" w:cs="TimesNewRomanPSMT"/>
                <w:sz w:val="24"/>
                <w:szCs w:val="24"/>
                <w:lang w:val="en-US"/>
              </w:rPr>
              <w:t>).</w:t>
            </w:r>
          </w:p>
          <w:p w:rsidR="00C95060" w:rsidRPr="004C2664" w:rsidRDefault="00C95060" w:rsidP="00C95060">
            <w:pPr>
              <w:rPr>
                <w:sz w:val="24"/>
              </w:rPr>
            </w:pPr>
          </w:p>
        </w:tc>
      </w:tr>
      <w:tr w:rsidR="00907E48" w:rsidRPr="004C2664" w:rsidTr="00921A2C">
        <w:trPr>
          <w:trHeight w:val="2805"/>
        </w:trPr>
        <w:tc>
          <w:tcPr>
            <w:tcW w:w="828" w:type="dxa"/>
            <w:hideMark/>
          </w:tcPr>
          <w:p w:rsidR="00907E48" w:rsidRPr="004C2664" w:rsidRDefault="00907E48" w:rsidP="004C2664">
            <w:pPr>
              <w:rPr>
                <w:sz w:val="24"/>
              </w:rPr>
            </w:pPr>
            <w:r w:rsidRPr="004C2664">
              <w:rPr>
                <w:sz w:val="24"/>
              </w:rPr>
              <w:lastRenderedPageBreak/>
              <w:t>10240</w:t>
            </w:r>
          </w:p>
        </w:tc>
        <w:tc>
          <w:tcPr>
            <w:tcW w:w="1440" w:type="dxa"/>
            <w:hideMark/>
          </w:tcPr>
          <w:p w:rsidR="00907E48" w:rsidRPr="004C2664" w:rsidRDefault="00907E48" w:rsidP="004C2664">
            <w:pPr>
              <w:rPr>
                <w:sz w:val="24"/>
              </w:rPr>
            </w:pPr>
            <w:r w:rsidRPr="004C2664">
              <w:rPr>
                <w:sz w:val="24"/>
              </w:rPr>
              <w:t>Hunter, David</w:t>
            </w:r>
          </w:p>
        </w:tc>
        <w:tc>
          <w:tcPr>
            <w:tcW w:w="756" w:type="dxa"/>
            <w:hideMark/>
          </w:tcPr>
          <w:p w:rsidR="00907E48" w:rsidRPr="004C2664" w:rsidRDefault="00907E48" w:rsidP="004C2664">
            <w:pPr>
              <w:rPr>
                <w:sz w:val="24"/>
              </w:rPr>
            </w:pPr>
            <w:r w:rsidRPr="004C2664">
              <w:rPr>
                <w:sz w:val="24"/>
              </w:rPr>
              <w:t>3.2</w:t>
            </w:r>
          </w:p>
          <w:p w:rsidR="00907E48" w:rsidRPr="004C2664" w:rsidRDefault="00907E48" w:rsidP="004C2664">
            <w:pPr>
              <w:rPr>
                <w:sz w:val="24"/>
              </w:rPr>
            </w:pPr>
            <w:r w:rsidRPr="004C2664">
              <w:rPr>
                <w:sz w:val="24"/>
              </w:rPr>
              <w:t>6.51</w:t>
            </w:r>
          </w:p>
        </w:tc>
        <w:tc>
          <w:tcPr>
            <w:tcW w:w="4050" w:type="dxa"/>
            <w:gridSpan w:val="2"/>
            <w:hideMark/>
          </w:tcPr>
          <w:p w:rsidR="00907E48" w:rsidRPr="004C2664" w:rsidRDefault="00907E48" w:rsidP="004C2664">
            <w:pPr>
              <w:rPr>
                <w:sz w:val="24"/>
              </w:rPr>
            </w:pPr>
            <w:r w:rsidRPr="004C2664">
              <w:rPr>
                <w:sz w:val="24"/>
              </w:rPr>
              <w:t>If this "can" does not mean "may", then this statement is completely false.  Physically and logically there can, of course, be multiple things identified as "primary AC" at the same time.  So this statement is trying to sneak in a requirement -- that only one primary AC is _permitted_ at a time.</w:t>
            </w:r>
          </w:p>
        </w:tc>
        <w:tc>
          <w:tcPr>
            <w:tcW w:w="2700" w:type="dxa"/>
            <w:gridSpan w:val="2"/>
            <w:hideMark/>
          </w:tcPr>
          <w:p w:rsidR="00907E48" w:rsidRPr="004C2664" w:rsidRDefault="00907E48" w:rsidP="004C2664">
            <w:pPr>
              <w:rPr>
                <w:sz w:val="24"/>
              </w:rPr>
            </w:pPr>
            <w:r w:rsidRPr="004C2664">
              <w:rPr>
                <w:sz w:val="24"/>
              </w:rPr>
              <w:t>Replace this normative use of "can be" with "is", so this statement is only a report that there is only one primary AC at a time.  (Though this statement really isn't relevant to the definition of primary AC, so it would be better to delete it.)</w:t>
            </w:r>
          </w:p>
        </w:tc>
        <w:tc>
          <w:tcPr>
            <w:tcW w:w="3168" w:type="dxa"/>
            <w:hideMark/>
          </w:tcPr>
          <w:p w:rsidR="00907E48" w:rsidRPr="004C2664" w:rsidRDefault="00573385" w:rsidP="00935B21">
            <w:pPr>
              <w:rPr>
                <w:sz w:val="24"/>
              </w:rPr>
            </w:pPr>
            <w:r>
              <w:rPr>
                <w:sz w:val="24"/>
              </w:rPr>
              <w:t>Revised</w:t>
            </w:r>
            <w:r w:rsidR="00935B21">
              <w:rPr>
                <w:sz w:val="24"/>
              </w:rPr>
              <w:t>. Agree with the commenter to remove the second sentence.</w:t>
            </w:r>
          </w:p>
        </w:tc>
      </w:tr>
      <w:tr w:rsidR="00C95060" w:rsidRPr="004C2664" w:rsidTr="00921A2C">
        <w:trPr>
          <w:trHeight w:val="2805"/>
        </w:trPr>
        <w:tc>
          <w:tcPr>
            <w:tcW w:w="12942" w:type="dxa"/>
            <w:gridSpan w:val="8"/>
          </w:tcPr>
          <w:p w:rsidR="00C95060" w:rsidRDefault="00C95060" w:rsidP="004C2664">
            <w:pPr>
              <w:rPr>
                <w:sz w:val="24"/>
              </w:rPr>
            </w:pPr>
          </w:p>
          <w:p w:rsidR="00935B21" w:rsidRDefault="00935B21" w:rsidP="00935B21">
            <w:pPr>
              <w:rPr>
                <w:sz w:val="24"/>
              </w:rPr>
            </w:pPr>
            <w:r w:rsidRPr="00B012CE">
              <w:rPr>
                <w:b/>
                <w:bCs/>
                <w:sz w:val="24"/>
              </w:rPr>
              <w:t xml:space="preserve">Discussion: </w:t>
            </w:r>
            <w:r>
              <w:rPr>
                <w:sz w:val="24"/>
              </w:rPr>
              <w:t xml:space="preserve">CID 10240 refers to the </w:t>
            </w:r>
            <w:r w:rsidR="00634296">
              <w:rPr>
                <w:sz w:val="24"/>
              </w:rPr>
              <w:t xml:space="preserve">following </w:t>
            </w:r>
            <w:r>
              <w:rPr>
                <w:sz w:val="24"/>
              </w:rPr>
              <w:t>definition in D5.0:</w:t>
            </w:r>
          </w:p>
          <w:p w:rsidR="00935B21" w:rsidRDefault="00935B21" w:rsidP="004C2664">
            <w:pPr>
              <w:rPr>
                <w:sz w:val="24"/>
              </w:rPr>
            </w:pPr>
          </w:p>
          <w:p w:rsidR="00CC227D" w:rsidRDefault="00CC227D" w:rsidP="00CC227D">
            <w:pPr>
              <w:autoSpaceDE w:val="0"/>
              <w:autoSpaceDN w:val="0"/>
              <w:adjustRightInd w:val="0"/>
              <w:rPr>
                <w:rFonts w:ascii="TimesNewRomanPSMT" w:hAnsi="TimesNewRomanPSMT" w:cs="TimesNewRomanPSMT"/>
                <w:sz w:val="24"/>
                <w:szCs w:val="24"/>
                <w:lang w:val="en-US"/>
              </w:rPr>
            </w:pPr>
            <w:proofErr w:type="gramStart"/>
            <w:r w:rsidRPr="00CC227D">
              <w:rPr>
                <w:b/>
                <w:bCs/>
                <w:sz w:val="24"/>
                <w:szCs w:val="24"/>
                <w:lang w:val="en-US"/>
              </w:rPr>
              <w:t>primary</w:t>
            </w:r>
            <w:proofErr w:type="gramEnd"/>
            <w:r w:rsidRPr="00CC227D">
              <w:rPr>
                <w:b/>
                <w:bCs/>
                <w:sz w:val="24"/>
                <w:szCs w:val="24"/>
                <w:lang w:val="en-US"/>
              </w:rPr>
              <w:t xml:space="preserve"> access category (AC): </w:t>
            </w:r>
            <w:r w:rsidRPr="00CC227D">
              <w:rPr>
                <w:rFonts w:ascii="TimesNewRomanPSMT" w:hAnsi="TimesNewRomanPSMT" w:cs="TimesNewRomanPSMT"/>
                <w:sz w:val="24"/>
                <w:szCs w:val="24"/>
                <w:lang w:val="en-US"/>
              </w:rPr>
              <w:t>The access category (AC) associated with t</w:t>
            </w:r>
            <w:r>
              <w:rPr>
                <w:rFonts w:ascii="TimesNewRomanPSMT" w:hAnsi="TimesNewRomanPSMT" w:cs="TimesNewRomanPSMT"/>
                <w:sz w:val="24"/>
                <w:szCs w:val="24"/>
                <w:lang w:val="en-US"/>
              </w:rPr>
              <w:t xml:space="preserve">he enhanced distributed channel </w:t>
            </w:r>
            <w:r w:rsidRPr="00CC227D">
              <w:rPr>
                <w:rFonts w:ascii="TimesNewRomanPSMT" w:hAnsi="TimesNewRomanPSMT" w:cs="TimesNewRomanPSMT"/>
                <w:sz w:val="24"/>
                <w:szCs w:val="24"/>
                <w:lang w:val="en-US"/>
              </w:rPr>
              <w:t>access function (EDCAF) that gains channel access. There can be only one primary AC at a time.</w:t>
            </w:r>
          </w:p>
          <w:p w:rsidR="00935B21" w:rsidRDefault="00935B21" w:rsidP="00CC227D">
            <w:pPr>
              <w:autoSpaceDE w:val="0"/>
              <w:autoSpaceDN w:val="0"/>
              <w:adjustRightInd w:val="0"/>
              <w:rPr>
                <w:rFonts w:ascii="TimesNewRomanPSMT" w:hAnsi="TimesNewRomanPSMT" w:cs="TimesNewRomanPSMT"/>
                <w:sz w:val="24"/>
                <w:szCs w:val="24"/>
                <w:lang w:val="en-US"/>
              </w:rPr>
            </w:pPr>
          </w:p>
          <w:p w:rsidR="00935B21" w:rsidRDefault="00573385" w:rsidP="00573385">
            <w:pPr>
              <w:autoSpaceDE w:val="0"/>
              <w:autoSpaceDN w:val="0"/>
              <w:adjustRightInd w:val="0"/>
              <w:rPr>
                <w:rFonts w:ascii="TimesNewRomanPSMT" w:hAnsi="TimesNewRomanPSMT" w:cs="TimesNewRomanPSMT"/>
                <w:sz w:val="24"/>
                <w:szCs w:val="24"/>
                <w:lang w:val="en-US"/>
              </w:rPr>
            </w:pPr>
            <w:r>
              <w:rPr>
                <w:rFonts w:ascii="TimesNewRomanPSMT" w:hAnsi="TimesNewRomanPSMT" w:cs="TimesNewRomanPSMT"/>
                <w:sz w:val="24"/>
                <w:szCs w:val="24"/>
                <w:lang w:val="en-US"/>
              </w:rPr>
              <w:t>By definition there is one AC that gains channel access</w:t>
            </w:r>
            <w:r w:rsidR="00935B21">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So agree with the commenter remove the second sentence in above definition.</w:t>
            </w:r>
          </w:p>
          <w:p w:rsidR="00573385" w:rsidRDefault="00573385" w:rsidP="00935B21">
            <w:pPr>
              <w:autoSpaceDE w:val="0"/>
              <w:autoSpaceDN w:val="0"/>
              <w:adjustRightInd w:val="0"/>
              <w:rPr>
                <w:rFonts w:ascii="TimesNewRomanPSMT" w:hAnsi="TimesNewRomanPSMT" w:cs="TimesNewRomanPSMT"/>
                <w:sz w:val="24"/>
                <w:szCs w:val="24"/>
                <w:lang w:val="en-US"/>
              </w:rPr>
            </w:pPr>
          </w:p>
          <w:p w:rsidR="00573385" w:rsidRDefault="00573385" w:rsidP="00573385">
            <w:pPr>
              <w:autoSpaceDE w:val="0"/>
              <w:autoSpaceDN w:val="0"/>
              <w:adjustRightInd w:val="0"/>
              <w:rPr>
                <w:rFonts w:ascii="TimesNewRomanPSMT" w:hAnsi="TimesNewRomanPSMT" w:cs="TimesNewRomanPSMT"/>
                <w:b/>
                <w:bCs/>
                <w:sz w:val="24"/>
                <w:szCs w:val="24"/>
                <w:lang w:val="en-US"/>
              </w:rPr>
            </w:pPr>
            <w:r w:rsidRPr="00362EAC">
              <w:rPr>
                <w:rFonts w:ascii="TimesNewRomanPSMT" w:hAnsi="TimesNewRomanPSMT" w:cs="TimesNewRomanPSMT"/>
                <w:b/>
                <w:bCs/>
                <w:sz w:val="24"/>
                <w:szCs w:val="24"/>
                <w:highlight w:val="yellow"/>
                <w:lang w:val="en-US"/>
              </w:rPr>
              <w:t>Editing instruction for CID 102</w:t>
            </w:r>
            <w:r>
              <w:rPr>
                <w:rFonts w:ascii="TimesNewRomanPSMT" w:hAnsi="TimesNewRomanPSMT" w:cs="TimesNewRomanPSMT"/>
                <w:b/>
                <w:bCs/>
                <w:sz w:val="24"/>
                <w:szCs w:val="24"/>
                <w:highlight w:val="yellow"/>
                <w:lang w:val="en-US"/>
              </w:rPr>
              <w:t>40</w:t>
            </w:r>
            <w:r w:rsidRPr="00362EAC">
              <w:rPr>
                <w:rFonts w:ascii="TimesNewRomanPSMT" w:hAnsi="TimesNewRomanPSMT" w:cs="TimesNewRomanPSMT"/>
                <w:b/>
                <w:bCs/>
                <w:sz w:val="24"/>
                <w:szCs w:val="24"/>
                <w:highlight w:val="yellow"/>
                <w:lang w:val="en-US"/>
              </w:rPr>
              <w:t>:</w:t>
            </w:r>
          </w:p>
          <w:p w:rsidR="00573385" w:rsidRPr="00362EAC" w:rsidRDefault="00573385" w:rsidP="00573385">
            <w:pPr>
              <w:autoSpaceDE w:val="0"/>
              <w:autoSpaceDN w:val="0"/>
              <w:adjustRightInd w:val="0"/>
              <w:rPr>
                <w:rFonts w:ascii="TimesNewRomanPSMT" w:hAnsi="TimesNewRomanPSMT" w:cs="TimesNewRomanPSMT"/>
                <w:b/>
                <w:bCs/>
                <w:sz w:val="24"/>
                <w:szCs w:val="24"/>
                <w:lang w:val="en-US"/>
              </w:rPr>
            </w:pPr>
          </w:p>
          <w:p w:rsidR="00573385" w:rsidRPr="00860DE6" w:rsidRDefault="00573385" w:rsidP="00573385">
            <w:pPr>
              <w:rPr>
                <w:rFonts w:ascii="Arial,Bold" w:hAnsi="Arial,Bold" w:cs="Arial,Bold"/>
                <w:b/>
                <w:bCs/>
                <w:i/>
                <w:iCs/>
                <w:sz w:val="20"/>
                <w:lang w:val="en-US"/>
              </w:rPr>
            </w:pPr>
            <w:r w:rsidRPr="00362EAC">
              <w:rPr>
                <w:rFonts w:ascii="Arial,Bold" w:hAnsi="Arial,Bold" w:cs="Arial,Bold"/>
                <w:b/>
                <w:bCs/>
                <w:i/>
                <w:iCs/>
                <w:sz w:val="20"/>
                <w:highlight w:val="yellow"/>
                <w:lang w:val="en-US"/>
              </w:rPr>
              <w:t xml:space="preserve">TGac Editor, </w:t>
            </w:r>
            <w:r>
              <w:rPr>
                <w:rFonts w:ascii="Arial,Bold" w:hAnsi="Arial,Bold" w:cs="Arial,Bold"/>
                <w:b/>
                <w:bCs/>
                <w:i/>
                <w:iCs/>
                <w:sz w:val="20"/>
                <w:highlight w:val="yellow"/>
                <w:lang w:val="en-US"/>
              </w:rPr>
              <w:t xml:space="preserve">add </w:t>
            </w:r>
            <w:r w:rsidRPr="00362EAC">
              <w:rPr>
                <w:rFonts w:ascii="Arial,Bold" w:hAnsi="Arial,Bold" w:cs="Arial,Bold"/>
                <w:b/>
                <w:bCs/>
                <w:i/>
                <w:iCs/>
                <w:sz w:val="20"/>
                <w:highlight w:val="yellow"/>
                <w:lang w:val="en-US"/>
              </w:rPr>
              <w:t xml:space="preserve">the following definition in </w:t>
            </w:r>
            <w:proofErr w:type="spellStart"/>
            <w:r w:rsidRPr="00362EAC">
              <w:rPr>
                <w:rFonts w:ascii="Arial,Bold" w:hAnsi="Arial,Bold" w:cs="Arial,Bold"/>
                <w:b/>
                <w:bCs/>
                <w:i/>
                <w:iCs/>
                <w:sz w:val="20"/>
                <w:highlight w:val="yellow"/>
                <w:lang w:val="en-US"/>
              </w:rPr>
              <w:t>caluse</w:t>
            </w:r>
            <w:proofErr w:type="spellEnd"/>
            <w:r w:rsidRPr="00362EAC">
              <w:rPr>
                <w:rFonts w:ascii="Arial,Bold" w:hAnsi="Arial,Bold" w:cs="Arial,Bold"/>
                <w:b/>
                <w:bCs/>
                <w:i/>
                <w:iCs/>
                <w:sz w:val="20"/>
                <w:highlight w:val="yellow"/>
                <w:lang w:val="en-US"/>
              </w:rPr>
              <w:t xml:space="preserve"> 3.2:</w:t>
            </w:r>
            <w:r>
              <w:rPr>
                <w:rFonts w:ascii="Arial,Bold" w:hAnsi="Arial,Bold" w:cs="Arial,Bold"/>
                <w:b/>
                <w:bCs/>
                <w:i/>
                <w:iCs/>
                <w:sz w:val="20"/>
                <w:lang w:val="en-US"/>
              </w:rPr>
              <w:t xml:space="preserve"> </w:t>
            </w:r>
          </w:p>
          <w:p w:rsidR="00573385" w:rsidRDefault="00573385" w:rsidP="00935B21">
            <w:pPr>
              <w:autoSpaceDE w:val="0"/>
              <w:autoSpaceDN w:val="0"/>
              <w:adjustRightInd w:val="0"/>
              <w:rPr>
                <w:rFonts w:ascii="TimesNewRomanPSMT" w:hAnsi="TimesNewRomanPSMT" w:cs="TimesNewRomanPSMT"/>
                <w:sz w:val="24"/>
                <w:szCs w:val="24"/>
                <w:lang w:val="en-US"/>
              </w:rPr>
            </w:pPr>
          </w:p>
          <w:p w:rsidR="00573385" w:rsidRDefault="00573385" w:rsidP="00573385">
            <w:pPr>
              <w:autoSpaceDE w:val="0"/>
              <w:autoSpaceDN w:val="0"/>
              <w:adjustRightInd w:val="0"/>
              <w:rPr>
                <w:rFonts w:ascii="TimesNewRomanPSMT" w:hAnsi="TimesNewRomanPSMT" w:cs="TimesNewRomanPSMT"/>
                <w:sz w:val="24"/>
                <w:szCs w:val="24"/>
                <w:lang w:val="en-US"/>
              </w:rPr>
            </w:pPr>
            <w:proofErr w:type="gramStart"/>
            <w:r w:rsidRPr="00CC227D">
              <w:rPr>
                <w:b/>
                <w:bCs/>
                <w:sz w:val="24"/>
                <w:szCs w:val="24"/>
                <w:lang w:val="en-US"/>
              </w:rPr>
              <w:t>primary</w:t>
            </w:r>
            <w:proofErr w:type="gramEnd"/>
            <w:r w:rsidRPr="00CC227D">
              <w:rPr>
                <w:b/>
                <w:bCs/>
                <w:sz w:val="24"/>
                <w:szCs w:val="24"/>
                <w:lang w:val="en-US"/>
              </w:rPr>
              <w:t xml:space="preserve"> access category (AC): </w:t>
            </w:r>
            <w:r w:rsidRPr="00CC227D">
              <w:rPr>
                <w:rFonts w:ascii="TimesNewRomanPSMT" w:hAnsi="TimesNewRomanPSMT" w:cs="TimesNewRomanPSMT"/>
                <w:sz w:val="24"/>
                <w:szCs w:val="24"/>
                <w:lang w:val="en-US"/>
              </w:rPr>
              <w:t>The access category (AC) associated with t</w:t>
            </w:r>
            <w:r>
              <w:rPr>
                <w:rFonts w:ascii="TimesNewRomanPSMT" w:hAnsi="TimesNewRomanPSMT" w:cs="TimesNewRomanPSMT"/>
                <w:sz w:val="24"/>
                <w:szCs w:val="24"/>
                <w:lang w:val="en-US"/>
              </w:rPr>
              <w:t xml:space="preserve">he enhanced distributed channel </w:t>
            </w:r>
            <w:r w:rsidRPr="00CC227D">
              <w:rPr>
                <w:rFonts w:ascii="TimesNewRomanPSMT" w:hAnsi="TimesNewRomanPSMT" w:cs="TimesNewRomanPSMT"/>
                <w:sz w:val="24"/>
                <w:szCs w:val="24"/>
                <w:lang w:val="en-US"/>
              </w:rPr>
              <w:t xml:space="preserve">access function (EDCAF) that gains channel access. </w:t>
            </w:r>
            <w:del w:id="18" w:author="Reza Hedayat (rehedaya)" w:date="2013-07-07T11:09:00Z">
              <w:r w:rsidRPr="00CC227D" w:rsidDel="00573385">
                <w:rPr>
                  <w:rFonts w:ascii="TimesNewRomanPSMT" w:hAnsi="TimesNewRomanPSMT" w:cs="TimesNewRomanPSMT"/>
                  <w:sz w:val="24"/>
                  <w:szCs w:val="24"/>
                  <w:lang w:val="en-US"/>
                </w:rPr>
                <w:delText>There can be only one primary AC at a time.</w:delText>
              </w:r>
            </w:del>
          </w:p>
          <w:p w:rsidR="00573385" w:rsidRPr="00CC227D" w:rsidRDefault="00573385" w:rsidP="00935B21">
            <w:pPr>
              <w:autoSpaceDE w:val="0"/>
              <w:autoSpaceDN w:val="0"/>
              <w:adjustRightInd w:val="0"/>
              <w:rPr>
                <w:rFonts w:ascii="TimesNewRomanPSMT" w:hAnsi="TimesNewRomanPSMT" w:cs="TimesNewRomanPSMT"/>
                <w:sz w:val="24"/>
                <w:szCs w:val="24"/>
                <w:lang w:val="en-US"/>
              </w:rPr>
            </w:pPr>
          </w:p>
        </w:tc>
      </w:tr>
    </w:tbl>
    <w:p w:rsidR="004C2664" w:rsidRDefault="004C2664">
      <w:pPr>
        <w:rPr>
          <w:sz w:val="24"/>
        </w:rPr>
      </w:pPr>
    </w:p>
    <w:p w:rsidR="00E75EC3" w:rsidRDefault="00E75EC3">
      <w:pPr>
        <w:rPr>
          <w:sz w:val="24"/>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tbl>
      <w:tblPr>
        <w:tblStyle w:val="TableGrid"/>
        <w:tblW w:w="0" w:type="auto"/>
        <w:tblLayout w:type="fixed"/>
        <w:tblLook w:val="04A0"/>
      </w:tblPr>
      <w:tblGrid>
        <w:gridCol w:w="828"/>
        <w:gridCol w:w="1440"/>
        <w:gridCol w:w="1620"/>
        <w:gridCol w:w="1980"/>
        <w:gridCol w:w="4140"/>
        <w:gridCol w:w="3168"/>
      </w:tblGrid>
      <w:tr w:rsidR="00907E48" w:rsidRPr="004C2664" w:rsidTr="00A14B97">
        <w:trPr>
          <w:trHeight w:val="5355"/>
        </w:trPr>
        <w:tc>
          <w:tcPr>
            <w:tcW w:w="828" w:type="dxa"/>
            <w:hideMark/>
          </w:tcPr>
          <w:p w:rsidR="00907E48" w:rsidRPr="004C2664" w:rsidRDefault="00907E48" w:rsidP="00A14B97">
            <w:pPr>
              <w:rPr>
                <w:sz w:val="24"/>
              </w:rPr>
            </w:pPr>
            <w:r w:rsidRPr="004C2664">
              <w:rPr>
                <w:sz w:val="24"/>
              </w:rPr>
              <w:lastRenderedPageBreak/>
              <w:t>10032</w:t>
            </w:r>
          </w:p>
        </w:tc>
        <w:tc>
          <w:tcPr>
            <w:tcW w:w="1440" w:type="dxa"/>
            <w:hideMark/>
          </w:tcPr>
          <w:p w:rsidR="00907E48" w:rsidRPr="004C2664" w:rsidRDefault="00907E48" w:rsidP="00A14B97">
            <w:pPr>
              <w:rPr>
                <w:sz w:val="24"/>
              </w:rPr>
            </w:pPr>
            <w:proofErr w:type="spellStart"/>
            <w:r w:rsidRPr="004C2664">
              <w:rPr>
                <w:sz w:val="24"/>
              </w:rPr>
              <w:t>Iwaoka</w:t>
            </w:r>
            <w:proofErr w:type="spellEnd"/>
            <w:r w:rsidRPr="004C2664">
              <w:rPr>
                <w:sz w:val="24"/>
              </w:rPr>
              <w:t>, Mitsuru</w:t>
            </w:r>
          </w:p>
        </w:tc>
        <w:tc>
          <w:tcPr>
            <w:tcW w:w="1620" w:type="dxa"/>
            <w:hideMark/>
          </w:tcPr>
          <w:p w:rsidR="00907E48" w:rsidRPr="004C2664" w:rsidRDefault="00907E48" w:rsidP="00A14B97">
            <w:pPr>
              <w:rPr>
                <w:sz w:val="24"/>
              </w:rPr>
            </w:pPr>
            <w:r w:rsidRPr="004C2664">
              <w:rPr>
                <w:sz w:val="24"/>
              </w:rPr>
              <w:t>7.3.5.6.3</w:t>
            </w:r>
          </w:p>
          <w:p w:rsidR="00907E48" w:rsidRPr="004C2664" w:rsidRDefault="00907E48" w:rsidP="00A14B97">
            <w:pPr>
              <w:rPr>
                <w:sz w:val="24"/>
              </w:rPr>
            </w:pPr>
            <w:r w:rsidRPr="004C2664">
              <w:rPr>
                <w:sz w:val="24"/>
              </w:rPr>
              <w:t>30.31</w:t>
            </w:r>
          </w:p>
        </w:tc>
        <w:tc>
          <w:tcPr>
            <w:tcW w:w="1980" w:type="dxa"/>
            <w:hideMark/>
          </w:tcPr>
          <w:p w:rsidR="00907E48" w:rsidRPr="004C2664" w:rsidRDefault="00907E48" w:rsidP="00A14B97">
            <w:pPr>
              <w:rPr>
                <w:sz w:val="24"/>
              </w:rPr>
            </w:pPr>
            <w:r w:rsidRPr="004C2664">
              <w:rPr>
                <w:sz w:val="24"/>
              </w:rPr>
              <w:t>In the second bullet, conditions of dot11MgmtOptionTODImplemented and dot11MgmtOptionTimingMsmtActivated are missing.</w:t>
            </w:r>
          </w:p>
        </w:tc>
        <w:tc>
          <w:tcPr>
            <w:tcW w:w="4140" w:type="dxa"/>
            <w:hideMark/>
          </w:tcPr>
          <w:p w:rsidR="00907E48" w:rsidRDefault="00907E48" w:rsidP="00A14B97">
            <w:pPr>
              <w:rPr>
                <w:sz w:val="24"/>
              </w:rPr>
            </w:pPr>
            <w:r w:rsidRPr="004C2664">
              <w:rPr>
                <w:sz w:val="24"/>
              </w:rPr>
              <w:t>"Change second bullet as</w:t>
            </w:r>
            <w:r w:rsidRPr="004C2664">
              <w:rPr>
                <w:sz w:val="24"/>
              </w:rPr>
              <w:br/>
              <w:t xml:space="preserve">- When transmitting a non-VHT PPDU, the PLCP has issued </w:t>
            </w:r>
            <w:proofErr w:type="spellStart"/>
            <w:r w:rsidRPr="004C2664">
              <w:rPr>
                <w:sz w:val="24"/>
              </w:rPr>
              <w:t>PMD.TXSTATUS.request</w:t>
            </w:r>
            <w:proofErr w:type="spellEnd"/>
            <w:r w:rsidRPr="004C2664">
              <w:rPr>
                <w:sz w:val="24"/>
              </w:rPr>
              <w:t xml:space="preserve"> primitive if dot11MgmtOptionTODImplemented and dot11MgmtOptionTODActivated are true or if dot11MgmtOptionTimingMsmtActivated is true.</w:t>
            </w:r>
            <w:r w:rsidRPr="004C2664">
              <w:rPr>
                <w:sz w:val="24"/>
              </w:rPr>
              <w:br/>
            </w:r>
            <w:r w:rsidRPr="004C2664">
              <w:rPr>
                <w:sz w:val="24"/>
              </w:rPr>
              <w:br/>
              <w:t>And insert 3rd bullet as</w:t>
            </w:r>
            <w:r w:rsidRPr="004C2664">
              <w:rPr>
                <w:sz w:val="24"/>
              </w:rPr>
              <w:br/>
              <w:t>- When transmitting a non-VHT PPDU, If the TXVECTOR parameter TIME_OF_DEPARTURE_REQUESTED in the PHY-</w:t>
            </w:r>
            <w:proofErr w:type="spellStart"/>
            <w:proofErr w:type="gramStart"/>
            <w:r w:rsidRPr="004C2664">
              <w:rPr>
                <w:sz w:val="24"/>
              </w:rPr>
              <w:t>TXSTART.request</w:t>
            </w:r>
            <w:proofErr w:type="spellEnd"/>
            <w:r w:rsidRPr="004C2664">
              <w:rPr>
                <w:sz w:val="24"/>
              </w:rPr>
              <w:t>(</w:t>
            </w:r>
            <w:proofErr w:type="gramEnd"/>
            <w:r w:rsidRPr="004C2664">
              <w:rPr>
                <w:sz w:val="24"/>
              </w:rPr>
              <w:t>TXVECTOR) primitive is true."</w:t>
            </w:r>
          </w:p>
          <w:p w:rsidR="00907E48" w:rsidRPr="004C2664" w:rsidRDefault="00907E48" w:rsidP="00A14B97">
            <w:pPr>
              <w:rPr>
                <w:sz w:val="24"/>
              </w:rPr>
            </w:pPr>
          </w:p>
        </w:tc>
        <w:tc>
          <w:tcPr>
            <w:tcW w:w="3168" w:type="dxa"/>
            <w:hideMark/>
          </w:tcPr>
          <w:p w:rsidR="00907E48" w:rsidRPr="004C2664" w:rsidRDefault="00C97D66" w:rsidP="00A14B97">
            <w:pPr>
              <w:rPr>
                <w:sz w:val="24"/>
              </w:rPr>
            </w:pPr>
            <w:r>
              <w:rPr>
                <w:sz w:val="24"/>
              </w:rPr>
              <w:t>No resolution is suggested in this document yet.</w:t>
            </w:r>
          </w:p>
        </w:tc>
      </w:tr>
      <w:tr w:rsidR="00CC227D" w:rsidRPr="004C2664" w:rsidTr="00921A2C">
        <w:trPr>
          <w:trHeight w:val="2510"/>
        </w:trPr>
        <w:tc>
          <w:tcPr>
            <w:tcW w:w="13176" w:type="dxa"/>
            <w:gridSpan w:val="6"/>
          </w:tcPr>
          <w:p w:rsidR="00CC227D" w:rsidRDefault="00CC227D" w:rsidP="00A14B97">
            <w:pPr>
              <w:rPr>
                <w:sz w:val="24"/>
              </w:rPr>
            </w:pPr>
          </w:p>
          <w:p w:rsidR="00634296" w:rsidRDefault="00634296" w:rsidP="00634296">
            <w:pPr>
              <w:rPr>
                <w:sz w:val="24"/>
              </w:rPr>
            </w:pPr>
            <w:r w:rsidRPr="00B012CE">
              <w:rPr>
                <w:b/>
                <w:bCs/>
                <w:sz w:val="24"/>
              </w:rPr>
              <w:t xml:space="preserve">Discussion: </w:t>
            </w:r>
            <w:r>
              <w:rPr>
                <w:sz w:val="24"/>
              </w:rPr>
              <w:t>CID 10032 refers to the following in D5.0:</w:t>
            </w:r>
          </w:p>
          <w:p w:rsidR="00634296" w:rsidRDefault="00634296" w:rsidP="00A14B97">
            <w:pPr>
              <w:autoSpaceDE w:val="0"/>
              <w:autoSpaceDN w:val="0"/>
              <w:adjustRightInd w:val="0"/>
              <w:rPr>
                <w:rFonts w:ascii="TimesNewRomanPSMT" w:hAnsi="TimesNewRomanPSMT" w:cs="TimesNewRomanPSMT"/>
                <w:szCs w:val="22"/>
                <w:lang w:val="en-US"/>
              </w:rPr>
            </w:pPr>
          </w:p>
          <w:p w:rsidR="00121558" w:rsidRDefault="00121558" w:rsidP="00121558">
            <w:pPr>
              <w:autoSpaceDE w:val="0"/>
              <w:autoSpaceDN w:val="0"/>
              <w:adjustRightInd w:val="0"/>
              <w:rPr>
                <w:rFonts w:ascii="Arial" w:hAnsi="Arial" w:cs="Arial"/>
                <w:b/>
                <w:bCs/>
                <w:sz w:val="20"/>
                <w:lang w:val="en-US"/>
              </w:rPr>
            </w:pPr>
            <w:r>
              <w:rPr>
                <w:rFonts w:ascii="Arial" w:hAnsi="Arial" w:cs="Arial"/>
                <w:b/>
                <w:bCs/>
                <w:sz w:val="20"/>
                <w:lang w:val="en-US"/>
              </w:rPr>
              <w:t>7.3.5.6 PHY-</w:t>
            </w:r>
            <w:proofErr w:type="spellStart"/>
            <w:r>
              <w:rPr>
                <w:rFonts w:ascii="Arial" w:hAnsi="Arial" w:cs="Arial"/>
                <w:b/>
                <w:bCs/>
                <w:sz w:val="20"/>
                <w:lang w:val="en-US"/>
              </w:rPr>
              <w:t>TXSTART.confirm</w:t>
            </w:r>
            <w:proofErr w:type="spellEnd"/>
          </w:p>
          <w:p w:rsidR="00121558" w:rsidRDefault="00121558" w:rsidP="00121558">
            <w:pPr>
              <w:autoSpaceDE w:val="0"/>
              <w:autoSpaceDN w:val="0"/>
              <w:adjustRightInd w:val="0"/>
              <w:rPr>
                <w:rFonts w:ascii="Arial" w:hAnsi="Arial" w:cs="Arial"/>
                <w:b/>
                <w:bCs/>
                <w:sz w:val="20"/>
                <w:lang w:val="en-US"/>
              </w:rPr>
            </w:pPr>
            <w:r>
              <w:rPr>
                <w:rFonts w:ascii="Arial" w:hAnsi="Arial" w:cs="Arial"/>
                <w:b/>
                <w:bCs/>
                <w:sz w:val="20"/>
                <w:lang w:val="en-US"/>
              </w:rPr>
              <w:t>7.3.5.6.3 When generated</w:t>
            </w:r>
          </w:p>
          <w:p w:rsidR="00121558" w:rsidRDefault="00121558" w:rsidP="00A14B97">
            <w:pPr>
              <w:autoSpaceDE w:val="0"/>
              <w:autoSpaceDN w:val="0"/>
              <w:adjustRightInd w:val="0"/>
              <w:rPr>
                <w:rFonts w:ascii="TimesNewRomanPSMT" w:hAnsi="TimesNewRomanPSMT" w:cs="TimesNewRomanPSMT"/>
                <w:szCs w:val="22"/>
                <w:lang w:val="en-US"/>
              </w:rPr>
            </w:pPr>
          </w:p>
          <w:p w:rsidR="00CC227D" w:rsidRPr="006B0B44" w:rsidRDefault="00CC227D" w:rsidP="00A14B97">
            <w:pPr>
              <w:autoSpaceDE w:val="0"/>
              <w:autoSpaceDN w:val="0"/>
              <w:adjustRightInd w:val="0"/>
              <w:rPr>
                <w:rFonts w:ascii="TimesNewRomanPSMT" w:hAnsi="TimesNewRomanPSMT" w:cs="TimesNewRomanPSMT"/>
                <w:szCs w:val="22"/>
                <w:lang w:val="en-US"/>
              </w:rPr>
            </w:pPr>
            <w:r w:rsidRPr="006B0B44">
              <w:rPr>
                <w:rFonts w:ascii="TimesNewRomanPSMT" w:hAnsi="TimesNewRomanPSMT" w:cs="TimesNewRomanPSMT"/>
                <w:szCs w:val="22"/>
                <w:lang w:val="en-US"/>
              </w:rPr>
              <w:t>This primitive is issued by the PHY to the MAC entity once all of the following conditions are met:</w:t>
            </w:r>
          </w:p>
          <w:p w:rsidR="00CC227D" w:rsidRPr="006B0B44" w:rsidRDefault="00CC227D" w:rsidP="00A14B97">
            <w:pPr>
              <w:autoSpaceDE w:val="0"/>
              <w:autoSpaceDN w:val="0"/>
              <w:adjustRightInd w:val="0"/>
              <w:rPr>
                <w:rFonts w:ascii="TimesNewRomanPSMT" w:hAnsi="TimesNewRomanPSMT" w:cs="TimesNewRomanPSMT"/>
                <w:szCs w:val="22"/>
                <w:lang w:val="en-US"/>
              </w:rPr>
            </w:pPr>
            <w:r w:rsidRPr="006B0B44">
              <w:rPr>
                <w:rFonts w:ascii="TimesNewRomanPSMT" w:hAnsi="TimesNewRomanPSMT" w:cs="TimesNewRomanPSMT"/>
                <w:szCs w:val="22"/>
                <w:lang w:val="en-US"/>
              </w:rPr>
              <w:t>— The PHY has received a PHY-</w:t>
            </w:r>
            <w:proofErr w:type="spellStart"/>
            <w:r w:rsidRPr="006B0B44">
              <w:rPr>
                <w:rFonts w:ascii="TimesNewRomanPSMT" w:hAnsi="TimesNewRomanPSMT" w:cs="TimesNewRomanPSMT"/>
                <w:szCs w:val="22"/>
                <w:lang w:val="en-US"/>
              </w:rPr>
              <w:t>TXSTART.request</w:t>
            </w:r>
            <w:proofErr w:type="spellEnd"/>
            <w:r w:rsidRPr="006B0B44">
              <w:rPr>
                <w:rFonts w:ascii="TimesNewRomanPSMT" w:hAnsi="TimesNewRomanPSMT" w:cs="TimesNewRomanPSMT"/>
                <w:szCs w:val="22"/>
                <w:lang w:val="en-US"/>
              </w:rPr>
              <w:t xml:space="preserve"> primitive from the MAC entity.</w:t>
            </w:r>
          </w:p>
          <w:p w:rsidR="00CC227D" w:rsidRPr="006B0B44" w:rsidRDefault="00CC227D" w:rsidP="00A14B97">
            <w:pPr>
              <w:autoSpaceDE w:val="0"/>
              <w:autoSpaceDN w:val="0"/>
              <w:adjustRightInd w:val="0"/>
              <w:rPr>
                <w:rFonts w:ascii="TimesNewRomanPSMT" w:hAnsi="TimesNewRomanPSMT" w:cs="TimesNewRomanPSMT"/>
                <w:szCs w:val="22"/>
                <w:lang w:val="en-US"/>
              </w:rPr>
            </w:pPr>
            <w:r w:rsidRPr="006B0B44">
              <w:rPr>
                <w:rFonts w:ascii="TimesNewRomanPSMT" w:hAnsi="TimesNewRomanPSMT" w:cs="TimesNewRomanPSMT"/>
                <w:szCs w:val="22"/>
                <w:lang w:val="en-US"/>
              </w:rPr>
              <w:t xml:space="preserve">— When transmitting a non-VHT PPDU, the PLCP has issued </w:t>
            </w:r>
            <w:proofErr w:type="spellStart"/>
            <w:r w:rsidRPr="006B0B44">
              <w:rPr>
                <w:rFonts w:ascii="TimesNewRomanPSMT" w:hAnsi="TimesNewRomanPSMT" w:cs="TimesNewRomanPSMT"/>
                <w:szCs w:val="22"/>
                <w:lang w:val="en-US"/>
              </w:rPr>
              <w:t>PMD.TXSTATUS.request</w:t>
            </w:r>
            <w:proofErr w:type="spellEnd"/>
            <w:r w:rsidRPr="006B0B44">
              <w:rPr>
                <w:rFonts w:ascii="TimesNewRomanPSMT" w:hAnsi="TimesNewRomanPSMT" w:cs="TimesNewRomanPSMT"/>
                <w:szCs w:val="22"/>
                <w:lang w:val="en-US"/>
              </w:rPr>
              <w:t xml:space="preserve"> primitive</w:t>
            </w:r>
            <w:r>
              <w:rPr>
                <w:rFonts w:ascii="TimesNewRomanPSMT" w:hAnsi="TimesNewRomanPSMT" w:cs="TimesNewRomanPSMT"/>
                <w:szCs w:val="22"/>
                <w:lang w:val="en-US"/>
              </w:rPr>
              <w:t xml:space="preserve"> </w:t>
            </w:r>
            <w:r w:rsidRPr="006B0B44">
              <w:rPr>
                <w:rFonts w:ascii="TimesNewRomanPSMT" w:hAnsi="TimesNewRomanPSMT" w:cs="TimesNewRomanPSMT"/>
                <w:szCs w:val="22"/>
                <w:lang w:val="en-US"/>
              </w:rPr>
              <w:t>if dot11MgmtOptionTODActivated is true and the TXVECTOR parameter</w:t>
            </w:r>
            <w:r>
              <w:rPr>
                <w:rFonts w:ascii="TimesNewRomanPSMT" w:hAnsi="TimesNewRomanPSMT" w:cs="TimesNewRomanPSMT"/>
                <w:szCs w:val="22"/>
                <w:lang w:val="en-US"/>
              </w:rPr>
              <w:t xml:space="preserve"> </w:t>
            </w:r>
            <w:r w:rsidRPr="006B0B44">
              <w:rPr>
                <w:rFonts w:ascii="TimesNewRomanPSMT" w:hAnsi="TimesNewRomanPSMT" w:cs="TimesNewRomanPSMT"/>
                <w:szCs w:val="22"/>
                <w:lang w:val="en-US"/>
              </w:rPr>
              <w:t>TIME_OF_DEPARTURE_REQUESTED in the PHY-</w:t>
            </w:r>
            <w:proofErr w:type="spellStart"/>
            <w:proofErr w:type="gramStart"/>
            <w:r w:rsidRPr="006B0B44">
              <w:rPr>
                <w:rFonts w:ascii="TimesNewRomanPSMT" w:hAnsi="TimesNewRomanPSMT" w:cs="TimesNewRomanPSMT"/>
                <w:szCs w:val="22"/>
                <w:lang w:val="en-US"/>
              </w:rPr>
              <w:t>TXST</w:t>
            </w:r>
            <w:r>
              <w:rPr>
                <w:rFonts w:ascii="TimesNewRomanPSMT" w:hAnsi="TimesNewRomanPSMT" w:cs="TimesNewRomanPSMT"/>
                <w:szCs w:val="22"/>
                <w:lang w:val="en-US"/>
              </w:rPr>
              <w:t>ART.request</w:t>
            </w:r>
            <w:proofErr w:type="spellEnd"/>
            <w:r>
              <w:rPr>
                <w:rFonts w:ascii="TimesNewRomanPSMT" w:hAnsi="TimesNewRomanPSMT" w:cs="TimesNewRomanPSMT"/>
                <w:szCs w:val="22"/>
                <w:lang w:val="en-US"/>
              </w:rPr>
              <w:t>(</w:t>
            </w:r>
            <w:proofErr w:type="gramEnd"/>
            <w:r>
              <w:rPr>
                <w:rFonts w:ascii="TimesNewRomanPSMT" w:hAnsi="TimesNewRomanPSMT" w:cs="TimesNewRomanPSMT"/>
                <w:szCs w:val="22"/>
                <w:lang w:val="en-US"/>
              </w:rPr>
              <w:t xml:space="preserve">TXVECTOR) primitive </w:t>
            </w:r>
            <w:r w:rsidRPr="006B0B44">
              <w:rPr>
                <w:rFonts w:ascii="TimesNewRomanPSMT" w:hAnsi="TimesNewRomanPSMT" w:cs="TimesNewRomanPSMT"/>
                <w:szCs w:val="22"/>
                <w:lang w:val="en-US"/>
              </w:rPr>
              <w:t>is true.</w:t>
            </w:r>
          </w:p>
          <w:p w:rsidR="00CC227D" w:rsidRDefault="00CC227D" w:rsidP="00A14B97">
            <w:pPr>
              <w:rPr>
                <w:rFonts w:ascii="TimesNewRomanPSMT" w:hAnsi="TimesNewRomanPSMT" w:cs="TimesNewRomanPSMT"/>
                <w:szCs w:val="22"/>
                <w:lang w:val="en-US"/>
              </w:rPr>
            </w:pPr>
            <w:r w:rsidRPr="006B0B44">
              <w:rPr>
                <w:rFonts w:ascii="TimesNewRomanPSMT" w:hAnsi="TimesNewRomanPSMT" w:cs="TimesNewRomanPSMT"/>
                <w:szCs w:val="22"/>
                <w:lang w:val="en-US"/>
              </w:rPr>
              <w:t>— The PHY is ready to begin accepting outgoing data octets from the MAC.</w:t>
            </w:r>
          </w:p>
          <w:p w:rsidR="00121558" w:rsidRDefault="00121558" w:rsidP="00A14B97">
            <w:pPr>
              <w:rPr>
                <w:rFonts w:ascii="TimesNewRomanPSMT" w:hAnsi="TimesNewRomanPSMT" w:cs="TimesNewRomanPSMT"/>
                <w:szCs w:val="22"/>
                <w:lang w:val="en-US"/>
              </w:rPr>
            </w:pPr>
          </w:p>
          <w:p w:rsidR="00121558" w:rsidRPr="004C2664" w:rsidRDefault="00121558" w:rsidP="005E2FC4">
            <w:pPr>
              <w:rPr>
                <w:sz w:val="24"/>
              </w:rPr>
            </w:pPr>
          </w:p>
        </w:tc>
      </w:tr>
    </w:tbl>
    <w:p w:rsidR="004F07A8" w:rsidRDefault="004F07A8" w:rsidP="00A250C3">
      <w:pPr>
        <w:rPr>
          <w:sz w:val="28"/>
        </w:rPr>
      </w:pPr>
    </w:p>
    <w:p w:rsidR="007F31A6" w:rsidRDefault="007F31A6">
      <w:bookmarkStart w:id="19" w:name="_GoBack"/>
      <w:bookmarkEnd w:id="19"/>
    </w:p>
    <w:sectPr w:rsidR="007F31A6" w:rsidSect="004F07A8">
      <w:headerReference w:type="default" r:id="rId7"/>
      <w:footerReference w:type="default" r:id="rId8"/>
      <w:pgSz w:w="15840" w:h="12240" w:orient="landscape" w:code="1"/>
      <w:pgMar w:top="1080" w:right="1080" w:bottom="1080" w:left="1080" w:header="432" w:footer="432" w:gutter="72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EC" w:rsidRDefault="005B65EC">
      <w:r>
        <w:separator/>
      </w:r>
    </w:p>
  </w:endnote>
  <w:endnote w:type="continuationSeparator" w:id="0">
    <w:p w:rsidR="005B65EC" w:rsidRDefault="005B6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15" w:rsidRDefault="00F73045" w:rsidP="00E73815">
    <w:pPr>
      <w:pStyle w:val="Footer"/>
    </w:pPr>
    <w:fldSimple w:instr=" SUBJECT  \* MERGEFORMAT ">
      <w:r w:rsidR="00A14B97">
        <w:t>Submission</w:t>
      </w:r>
    </w:fldSimple>
    <w:r w:rsidR="00A14B97">
      <w:tab/>
      <w:t xml:space="preserve">page </w:t>
    </w:r>
    <w:r>
      <w:fldChar w:fldCharType="begin"/>
    </w:r>
    <w:r w:rsidR="00A14B97">
      <w:instrText xml:space="preserve">page </w:instrText>
    </w:r>
    <w:r>
      <w:fldChar w:fldCharType="separate"/>
    </w:r>
    <w:r w:rsidR="000604D1">
      <w:rPr>
        <w:noProof/>
      </w:rPr>
      <w:t>2</w:t>
    </w:r>
    <w:r>
      <w:rPr>
        <w:noProof/>
      </w:rPr>
      <w:fldChar w:fldCharType="end"/>
    </w:r>
    <w:r w:rsidR="00A14B97">
      <w:tab/>
    </w:r>
    <w:r w:rsidR="00E73815">
      <w:t>Reza Hedayat, Cisco Systems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EC" w:rsidRDefault="005B65EC">
      <w:r>
        <w:separator/>
      </w:r>
    </w:p>
  </w:footnote>
  <w:footnote w:type="continuationSeparator" w:id="0">
    <w:p w:rsidR="005B65EC" w:rsidRDefault="005B65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97" w:rsidRDefault="00F73045" w:rsidP="00F3266C">
    <w:pPr>
      <w:pStyle w:val="Header"/>
      <w:rPr>
        <w:sz w:val="36"/>
      </w:rPr>
    </w:pPr>
    <w:fldSimple w:instr=" KEYWORDS  \* MERGEFORMAT ">
      <w:r w:rsidR="00A14B97" w:rsidRPr="002570F5">
        <w:rPr>
          <w:sz w:val="36"/>
        </w:rPr>
        <w:t>July 2013</w:t>
      </w:r>
    </w:fldSimple>
    <w:r w:rsidR="00A14B97">
      <w:rPr>
        <w:sz w:val="36"/>
      </w:rPr>
      <w:tab/>
    </w:r>
    <w:r w:rsidR="00A14B97">
      <w:rPr>
        <w:sz w:val="36"/>
      </w:rPr>
      <w:tab/>
    </w:r>
    <w:fldSimple w:instr=" TITLE  \* MERGEFORMAT ">
      <w:r w:rsidR="00A14B97" w:rsidRPr="002570F5">
        <w:rPr>
          <w:sz w:val="36"/>
        </w:rPr>
        <w:t>doc.: IEEE 802.11-13/0</w:t>
      </w:r>
      <w:r w:rsidR="000604D1">
        <w:rPr>
          <w:sz w:val="36"/>
        </w:rPr>
        <w:t>731</w:t>
      </w:r>
      <w:r w:rsidR="00A14B97" w:rsidRPr="002570F5">
        <w:rPr>
          <w:sz w:val="36"/>
        </w:rP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9701FF"/>
    <w:rsid w:val="000119F8"/>
    <w:rsid w:val="000147A7"/>
    <w:rsid w:val="00023E35"/>
    <w:rsid w:val="00027B0D"/>
    <w:rsid w:val="00030F38"/>
    <w:rsid w:val="00036A45"/>
    <w:rsid w:val="000372FC"/>
    <w:rsid w:val="00041B08"/>
    <w:rsid w:val="00056CA0"/>
    <w:rsid w:val="000604D1"/>
    <w:rsid w:val="000A2B7D"/>
    <w:rsid w:val="000C54E5"/>
    <w:rsid w:val="000D66D3"/>
    <w:rsid w:val="000F4288"/>
    <w:rsid w:val="00110589"/>
    <w:rsid w:val="00112D5F"/>
    <w:rsid w:val="00121558"/>
    <w:rsid w:val="00151778"/>
    <w:rsid w:val="001825E9"/>
    <w:rsid w:val="00182901"/>
    <w:rsid w:val="001B6BAD"/>
    <w:rsid w:val="001D0AEA"/>
    <w:rsid w:val="001D15DA"/>
    <w:rsid w:val="001D7F38"/>
    <w:rsid w:val="002352E4"/>
    <w:rsid w:val="0023620D"/>
    <w:rsid w:val="00254A9A"/>
    <w:rsid w:val="002570F5"/>
    <w:rsid w:val="002B25DC"/>
    <w:rsid w:val="002C65EA"/>
    <w:rsid w:val="002E34F4"/>
    <w:rsid w:val="0030041F"/>
    <w:rsid w:val="00307652"/>
    <w:rsid w:val="003147B2"/>
    <w:rsid w:val="003217C1"/>
    <w:rsid w:val="0033402C"/>
    <w:rsid w:val="00343953"/>
    <w:rsid w:val="00362EAC"/>
    <w:rsid w:val="00367932"/>
    <w:rsid w:val="00383607"/>
    <w:rsid w:val="00384463"/>
    <w:rsid w:val="00391D69"/>
    <w:rsid w:val="003C42EA"/>
    <w:rsid w:val="003D2A01"/>
    <w:rsid w:val="00402E76"/>
    <w:rsid w:val="004062A0"/>
    <w:rsid w:val="00415AC0"/>
    <w:rsid w:val="004166CF"/>
    <w:rsid w:val="00417766"/>
    <w:rsid w:val="0046649D"/>
    <w:rsid w:val="004721DD"/>
    <w:rsid w:val="004A0E05"/>
    <w:rsid w:val="004C2664"/>
    <w:rsid w:val="004C4DC2"/>
    <w:rsid w:val="004D3E9D"/>
    <w:rsid w:val="004F07A8"/>
    <w:rsid w:val="00511C4B"/>
    <w:rsid w:val="005124C2"/>
    <w:rsid w:val="00547393"/>
    <w:rsid w:val="00551282"/>
    <w:rsid w:val="00562F74"/>
    <w:rsid w:val="00563363"/>
    <w:rsid w:val="00573385"/>
    <w:rsid w:val="005738B0"/>
    <w:rsid w:val="00576692"/>
    <w:rsid w:val="005878DD"/>
    <w:rsid w:val="005B65EC"/>
    <w:rsid w:val="005C06A4"/>
    <w:rsid w:val="005E2FC4"/>
    <w:rsid w:val="00634296"/>
    <w:rsid w:val="00651DC9"/>
    <w:rsid w:val="00660003"/>
    <w:rsid w:val="0067484F"/>
    <w:rsid w:val="006968B8"/>
    <w:rsid w:val="006B0B44"/>
    <w:rsid w:val="006B3DC4"/>
    <w:rsid w:val="006E7001"/>
    <w:rsid w:val="006F0AA3"/>
    <w:rsid w:val="006F70AD"/>
    <w:rsid w:val="00711EF6"/>
    <w:rsid w:val="0072409C"/>
    <w:rsid w:val="00730483"/>
    <w:rsid w:val="007663AC"/>
    <w:rsid w:val="00770375"/>
    <w:rsid w:val="00774E24"/>
    <w:rsid w:val="007B65D8"/>
    <w:rsid w:val="007C46B0"/>
    <w:rsid w:val="007D5E73"/>
    <w:rsid w:val="007D68C6"/>
    <w:rsid w:val="007E7D94"/>
    <w:rsid w:val="007F31A6"/>
    <w:rsid w:val="008002C8"/>
    <w:rsid w:val="00841E4E"/>
    <w:rsid w:val="008475F0"/>
    <w:rsid w:val="00860DE6"/>
    <w:rsid w:val="00872FBA"/>
    <w:rsid w:val="00874F41"/>
    <w:rsid w:val="008C071D"/>
    <w:rsid w:val="008D1135"/>
    <w:rsid w:val="00907E48"/>
    <w:rsid w:val="00921A2C"/>
    <w:rsid w:val="00935B21"/>
    <w:rsid w:val="00937A24"/>
    <w:rsid w:val="00954984"/>
    <w:rsid w:val="009701FF"/>
    <w:rsid w:val="00976E7A"/>
    <w:rsid w:val="00981149"/>
    <w:rsid w:val="00997159"/>
    <w:rsid w:val="009B25B5"/>
    <w:rsid w:val="009D1BF1"/>
    <w:rsid w:val="00A13DBF"/>
    <w:rsid w:val="00A14B97"/>
    <w:rsid w:val="00A20E4D"/>
    <w:rsid w:val="00A21B3F"/>
    <w:rsid w:val="00A250C3"/>
    <w:rsid w:val="00A36CFF"/>
    <w:rsid w:val="00A629A6"/>
    <w:rsid w:val="00A66D99"/>
    <w:rsid w:val="00AA447B"/>
    <w:rsid w:val="00AF0C7A"/>
    <w:rsid w:val="00B012CE"/>
    <w:rsid w:val="00B12C6C"/>
    <w:rsid w:val="00B15449"/>
    <w:rsid w:val="00B20DB0"/>
    <w:rsid w:val="00B2427E"/>
    <w:rsid w:val="00B63C50"/>
    <w:rsid w:val="00B75B59"/>
    <w:rsid w:val="00B76144"/>
    <w:rsid w:val="00B9302D"/>
    <w:rsid w:val="00C120A1"/>
    <w:rsid w:val="00C162D2"/>
    <w:rsid w:val="00C304EA"/>
    <w:rsid w:val="00C35300"/>
    <w:rsid w:val="00C6661C"/>
    <w:rsid w:val="00C86EA5"/>
    <w:rsid w:val="00C95060"/>
    <w:rsid w:val="00C963C7"/>
    <w:rsid w:val="00C97D66"/>
    <w:rsid w:val="00CB365A"/>
    <w:rsid w:val="00CC0A4E"/>
    <w:rsid w:val="00CC227D"/>
    <w:rsid w:val="00CC3718"/>
    <w:rsid w:val="00CD7A7F"/>
    <w:rsid w:val="00CE4699"/>
    <w:rsid w:val="00CF4015"/>
    <w:rsid w:val="00CF4769"/>
    <w:rsid w:val="00D27AB5"/>
    <w:rsid w:val="00D45D07"/>
    <w:rsid w:val="00D62677"/>
    <w:rsid w:val="00D731CF"/>
    <w:rsid w:val="00D83BAC"/>
    <w:rsid w:val="00D87EB9"/>
    <w:rsid w:val="00D971DC"/>
    <w:rsid w:val="00DA15E9"/>
    <w:rsid w:val="00DA252B"/>
    <w:rsid w:val="00DA5070"/>
    <w:rsid w:val="00DB2C1F"/>
    <w:rsid w:val="00DB2CE0"/>
    <w:rsid w:val="00DD3274"/>
    <w:rsid w:val="00E07DE6"/>
    <w:rsid w:val="00E257FD"/>
    <w:rsid w:val="00E26BF8"/>
    <w:rsid w:val="00E323B6"/>
    <w:rsid w:val="00E4719D"/>
    <w:rsid w:val="00E51881"/>
    <w:rsid w:val="00E73815"/>
    <w:rsid w:val="00E74C59"/>
    <w:rsid w:val="00E75EC3"/>
    <w:rsid w:val="00E812CE"/>
    <w:rsid w:val="00E81AAA"/>
    <w:rsid w:val="00EB0E7E"/>
    <w:rsid w:val="00EB1A79"/>
    <w:rsid w:val="00EB37B5"/>
    <w:rsid w:val="00EB3D75"/>
    <w:rsid w:val="00EE18C5"/>
    <w:rsid w:val="00EF2E34"/>
    <w:rsid w:val="00F01200"/>
    <w:rsid w:val="00F01F72"/>
    <w:rsid w:val="00F0434F"/>
    <w:rsid w:val="00F3266C"/>
    <w:rsid w:val="00F5474C"/>
    <w:rsid w:val="00F73045"/>
    <w:rsid w:val="00FD2E9F"/>
    <w:rsid w:val="00FE7F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045"/>
    <w:rPr>
      <w:sz w:val="22"/>
      <w:lang w:val="en-GB"/>
    </w:rPr>
  </w:style>
  <w:style w:type="paragraph" w:styleId="Heading1">
    <w:name w:val="heading 1"/>
    <w:basedOn w:val="Normal"/>
    <w:next w:val="Normal"/>
    <w:qFormat/>
    <w:rsid w:val="00F73045"/>
    <w:pPr>
      <w:keepNext/>
      <w:keepLines/>
      <w:spacing w:before="320"/>
      <w:outlineLvl w:val="0"/>
    </w:pPr>
    <w:rPr>
      <w:rFonts w:ascii="Arial" w:hAnsi="Arial"/>
      <w:b/>
      <w:sz w:val="32"/>
      <w:u w:val="single"/>
    </w:rPr>
  </w:style>
  <w:style w:type="paragraph" w:styleId="Heading2">
    <w:name w:val="heading 2"/>
    <w:basedOn w:val="Normal"/>
    <w:next w:val="Normal"/>
    <w:qFormat/>
    <w:rsid w:val="00F73045"/>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rsid w:val="00F73045"/>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3045"/>
    <w:pPr>
      <w:pBdr>
        <w:top w:val="single" w:sz="6" w:space="1" w:color="auto"/>
      </w:pBdr>
      <w:tabs>
        <w:tab w:val="center" w:pos="6480"/>
        <w:tab w:val="right" w:pos="12960"/>
      </w:tabs>
    </w:pPr>
    <w:rPr>
      <w:sz w:val="24"/>
    </w:rPr>
  </w:style>
  <w:style w:type="paragraph" w:styleId="Header">
    <w:name w:val="header"/>
    <w:basedOn w:val="Normal"/>
    <w:rsid w:val="00F73045"/>
    <w:pPr>
      <w:pBdr>
        <w:bottom w:val="single" w:sz="6" w:space="2" w:color="auto"/>
      </w:pBdr>
      <w:tabs>
        <w:tab w:val="center" w:pos="6480"/>
        <w:tab w:val="right" w:pos="12960"/>
      </w:tabs>
    </w:pPr>
    <w:rPr>
      <w:b/>
      <w:sz w:val="28"/>
    </w:rPr>
  </w:style>
  <w:style w:type="paragraph" w:customStyle="1" w:styleId="T1">
    <w:name w:val="T1"/>
    <w:basedOn w:val="Normal"/>
    <w:rsid w:val="00F73045"/>
    <w:pPr>
      <w:jc w:val="center"/>
    </w:pPr>
    <w:rPr>
      <w:b/>
      <w:sz w:val="28"/>
    </w:rPr>
  </w:style>
  <w:style w:type="paragraph" w:customStyle="1" w:styleId="T2">
    <w:name w:val="T2"/>
    <w:basedOn w:val="T1"/>
    <w:rsid w:val="00F73045"/>
    <w:pPr>
      <w:spacing w:after="240"/>
      <w:ind w:left="720" w:right="720"/>
    </w:pPr>
  </w:style>
  <w:style w:type="paragraph" w:customStyle="1" w:styleId="T3">
    <w:name w:val="T3"/>
    <w:basedOn w:val="T1"/>
    <w:rsid w:val="00F73045"/>
    <w:pPr>
      <w:pBdr>
        <w:bottom w:val="single" w:sz="6" w:space="1" w:color="auto"/>
      </w:pBdr>
      <w:tabs>
        <w:tab w:val="center" w:pos="4680"/>
      </w:tabs>
      <w:spacing w:after="240"/>
      <w:jc w:val="left"/>
    </w:pPr>
    <w:rPr>
      <w:b w:val="0"/>
      <w:sz w:val="24"/>
    </w:rPr>
  </w:style>
  <w:style w:type="paragraph" w:styleId="BodyTextIndent">
    <w:name w:val="Body Text Indent"/>
    <w:basedOn w:val="Normal"/>
    <w:rsid w:val="00F73045"/>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4C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4C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248271287">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174221632">
      <w:bodyDiv w:val="1"/>
      <w:marLeft w:val="0"/>
      <w:marRight w:val="0"/>
      <w:marTop w:val="0"/>
      <w:marBottom w:val="0"/>
      <w:divBdr>
        <w:top w:val="none" w:sz="0" w:space="0" w:color="auto"/>
        <w:left w:val="none" w:sz="0" w:space="0" w:color="auto"/>
        <w:bottom w:val="none" w:sz="0" w:space="0" w:color="auto"/>
        <w:right w:val="none" w:sz="0" w:space="0" w:color="auto"/>
      </w:divBdr>
    </w:div>
    <w:div w:id="1256864701">
      <w:bodyDiv w:val="1"/>
      <w:marLeft w:val="0"/>
      <w:marRight w:val="0"/>
      <w:marTop w:val="0"/>
      <w:marBottom w:val="0"/>
      <w:divBdr>
        <w:top w:val="none" w:sz="0" w:space="0" w:color="auto"/>
        <w:left w:val="none" w:sz="0" w:space="0" w:color="auto"/>
        <w:bottom w:val="none" w:sz="0" w:space="0" w:color="auto"/>
        <w:right w:val="none" w:sz="0" w:space="0" w:color="auto"/>
      </w:divBdr>
    </w:div>
    <w:div w:id="1269657328">
      <w:bodyDiv w:val="1"/>
      <w:marLeft w:val="0"/>
      <w:marRight w:val="0"/>
      <w:marTop w:val="0"/>
      <w:marBottom w:val="0"/>
      <w:divBdr>
        <w:top w:val="none" w:sz="0" w:space="0" w:color="auto"/>
        <w:left w:val="none" w:sz="0" w:space="0" w:color="auto"/>
        <w:bottom w:val="none" w:sz="0" w:space="0" w:color="auto"/>
        <w:right w:val="none" w:sz="0" w:space="0" w:color="auto"/>
      </w:divBdr>
    </w:div>
    <w:div w:id="1308124877">
      <w:bodyDiv w:val="1"/>
      <w:marLeft w:val="0"/>
      <w:marRight w:val="0"/>
      <w:marTop w:val="0"/>
      <w:marBottom w:val="0"/>
      <w:divBdr>
        <w:top w:val="none" w:sz="0" w:space="0" w:color="auto"/>
        <w:left w:val="none" w:sz="0" w:space="0" w:color="auto"/>
        <w:bottom w:val="none" w:sz="0" w:space="0" w:color="auto"/>
        <w:right w:val="none" w:sz="0" w:space="0" w:color="auto"/>
      </w:divBdr>
    </w:div>
    <w:div w:id="1549607033">
      <w:bodyDiv w:val="1"/>
      <w:marLeft w:val="0"/>
      <w:marRight w:val="0"/>
      <w:marTop w:val="0"/>
      <w:marBottom w:val="0"/>
      <w:divBdr>
        <w:top w:val="none" w:sz="0" w:space="0" w:color="auto"/>
        <w:left w:val="none" w:sz="0" w:space="0" w:color="auto"/>
        <w:bottom w:val="none" w:sz="0" w:space="0" w:color="auto"/>
        <w:right w:val="none" w:sz="0" w:space="0" w:color="auto"/>
      </w:divBdr>
    </w:div>
    <w:div w:id="1679842062">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727486777">
      <w:bodyDiv w:val="1"/>
      <w:marLeft w:val="0"/>
      <w:marRight w:val="0"/>
      <w:marTop w:val="0"/>
      <w:marBottom w:val="0"/>
      <w:divBdr>
        <w:top w:val="none" w:sz="0" w:space="0" w:color="auto"/>
        <w:left w:val="none" w:sz="0" w:space="0" w:color="auto"/>
        <w:bottom w:val="none" w:sz="0" w:space="0" w:color="auto"/>
        <w:right w:val="none" w:sz="0" w:space="0" w:color="auto"/>
      </w:divBdr>
    </w:div>
    <w:div w:id="1875187478">
      <w:bodyDiv w:val="1"/>
      <w:marLeft w:val="0"/>
      <w:marRight w:val="0"/>
      <w:marTop w:val="0"/>
      <w:marBottom w:val="0"/>
      <w:divBdr>
        <w:top w:val="none" w:sz="0" w:space="0" w:color="auto"/>
        <w:left w:val="none" w:sz="0" w:space="0" w:color="auto"/>
        <w:bottom w:val="none" w:sz="0" w:space="0" w:color="auto"/>
        <w:right w:val="none" w:sz="0" w:space="0" w:color="auto"/>
      </w:divBdr>
    </w:div>
    <w:div w:id="19133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709</TotalTime>
  <Pages>10</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802.11-13/0686r0</vt:lpstr>
    </vt:vector>
  </TitlesOfParts>
  <Company>Some Company</Company>
  <LinksUpToDate>false</LinksUpToDate>
  <CharactersWithSpaces>14977</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802.11-13/0686r0</dc:title>
  <dc:subject>Submission</dc:subject>
  <dc:creator>rehedaya@cisco.com</dc:creator>
  <cp:keywords>July 2013</cp:keywords>
  <dc:description>Matthew Fischer, Broadcom</dc:description>
  <cp:lastModifiedBy>Osama Aboul-Magd</cp:lastModifiedBy>
  <cp:revision>43</cp:revision>
  <cp:lastPrinted>1901-01-01T07:00:00Z</cp:lastPrinted>
  <dcterms:created xsi:type="dcterms:W3CDTF">2013-07-04T19:19:00Z</dcterms:created>
  <dcterms:modified xsi:type="dcterms:W3CDTF">2013-07-09T14:14:00Z</dcterms:modified>
</cp:coreProperties>
</file>