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423CE" w:rsidP="00001E0E">
            <w:pPr>
              <w:pStyle w:val="T2"/>
            </w:pPr>
            <w:r>
              <w:t>Provide Neighbor Info to non-AP-STA when Auth/Assoc Denied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002B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24664">
              <w:rPr>
                <w:b w:val="0"/>
                <w:sz w:val="20"/>
              </w:rPr>
              <w:t>2013-07</w:t>
            </w:r>
            <w:r w:rsidR="00F002B8">
              <w:rPr>
                <w:b w:val="0"/>
                <w:sz w:val="20"/>
              </w:rPr>
              <w:t>-</w:t>
            </w:r>
            <w:r w:rsidR="00C24664">
              <w:rPr>
                <w:b w:val="0"/>
                <w:sz w:val="20"/>
              </w:rPr>
              <w:t>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92F3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CA09B2" w:rsidRDefault="00792F31" w:rsidP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792F31" w:rsidP="00792F3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dharkins at aruba networks dot com</w:t>
            </w:r>
          </w:p>
        </w:tc>
      </w:tr>
      <w:tr w:rsidR="00792F31">
        <w:trPr>
          <w:jc w:val="center"/>
        </w:trPr>
        <w:tc>
          <w:tcPr>
            <w:tcW w:w="1336" w:type="dxa"/>
            <w:vAlign w:val="center"/>
          </w:tcPr>
          <w:p w:rsidR="00792F31" w:rsidRDefault="00792F3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Partha Narasimhan</w:t>
            </w:r>
          </w:p>
        </w:tc>
        <w:tc>
          <w:tcPr>
            <w:tcW w:w="2064" w:type="dxa"/>
            <w:vAlign w:val="center"/>
          </w:tcPr>
          <w:p w:rsidR="00792F31" w:rsidRDefault="00792F31" w:rsidP="001561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792F31" w:rsidRDefault="00792F31" w:rsidP="001561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792F31" w:rsidRDefault="00792F31" w:rsidP="001561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792F31" w:rsidRDefault="00792F3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partha at arubanetworks dot com</w:t>
            </w:r>
          </w:p>
        </w:tc>
      </w:tr>
      <w:tr w:rsidR="00792F31">
        <w:trPr>
          <w:jc w:val="center"/>
        </w:trPr>
        <w:tc>
          <w:tcPr>
            <w:tcW w:w="1336" w:type="dxa"/>
            <w:vAlign w:val="center"/>
          </w:tcPr>
          <w:p w:rsidR="00792F31" w:rsidRDefault="00792F3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Sachin Ganu</w:t>
            </w:r>
          </w:p>
        </w:tc>
        <w:tc>
          <w:tcPr>
            <w:tcW w:w="2064" w:type="dxa"/>
            <w:vAlign w:val="center"/>
          </w:tcPr>
          <w:p w:rsidR="00792F31" w:rsidRDefault="00792F31" w:rsidP="001561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792F31" w:rsidRDefault="00792F31" w:rsidP="001561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792F31" w:rsidRDefault="00792F31" w:rsidP="001561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792F31" w:rsidRDefault="00792F3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sganu at arubanetworks dot com</w:t>
            </w:r>
          </w:p>
        </w:tc>
      </w:tr>
    </w:tbl>
    <w:p w:rsidR="00CA09B2" w:rsidRDefault="00001E0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00CED" w:rsidRDefault="00D423CE">
                            <w:pPr>
                              <w:jc w:val="both"/>
                            </w:pPr>
                            <w:r>
                              <w:t xml:space="preserve">This document contains a proposal for an AP to provide neighbour information as part of </w:t>
                            </w:r>
                            <w:r w:rsidR="00723B66">
                              <w:t>an</w:t>
                            </w:r>
                            <w:r w:rsidR="00723B66">
                              <w:br/>
                              <w:t>Authentication</w:t>
                            </w:r>
                            <w:r>
                              <w:t xml:space="preserve"> or </w:t>
                            </w:r>
                            <w:r w:rsidR="00723B66">
                              <w:t>(Re)</w:t>
                            </w:r>
                            <w:r>
                              <w:t>Association Response frame, providing information for the non-AP STAto cons</w:t>
                            </w:r>
                            <w:r w:rsidR="00723B66">
                              <w:t>ider for subsequent Authenticati</w:t>
                            </w:r>
                            <w:r>
                              <w:t>on/Association Request frames.</w:t>
                            </w:r>
                            <w:r w:rsidR="00E00882">
                              <w:t xml:space="preserve"> </w:t>
                            </w:r>
                            <w:r w:rsidR="00D6010D">
                              <w:t xml:space="preserve"> </w:t>
                            </w:r>
                          </w:p>
                          <w:p w:rsidR="00D6010D" w:rsidRDefault="00D6010D">
                            <w:pPr>
                              <w:jc w:val="both"/>
                            </w:pPr>
                          </w:p>
                          <w:p w:rsidR="00D6010D" w:rsidRDefault="00D6010D">
                            <w:pPr>
                              <w:jc w:val="both"/>
                            </w:pPr>
                          </w:p>
                          <w:p w:rsidR="00D6010D" w:rsidRDefault="00D6010D">
                            <w:pPr>
                              <w:jc w:val="both"/>
                            </w:pPr>
                          </w:p>
                          <w:p w:rsidR="00D6010D" w:rsidRDefault="00D6010D">
                            <w:pPr>
                              <w:jc w:val="both"/>
                            </w:pPr>
                          </w:p>
                          <w:p w:rsidR="00D6010D" w:rsidRDefault="00D6010D">
                            <w:pPr>
                              <w:jc w:val="both"/>
                            </w:pPr>
                          </w:p>
                          <w:p w:rsidR="00D6010D" w:rsidRDefault="00D6010D">
                            <w:pPr>
                              <w:jc w:val="both"/>
                            </w:pPr>
                          </w:p>
                          <w:p w:rsidR="00D6010D" w:rsidRDefault="00D6010D">
                            <w:pPr>
                              <w:jc w:val="both"/>
                            </w:pPr>
                          </w:p>
                          <w:p w:rsidR="00D6010D" w:rsidRDefault="00D6010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00CED" w:rsidRDefault="00D423CE">
                      <w:pPr>
                        <w:jc w:val="both"/>
                      </w:pPr>
                      <w:r>
                        <w:t xml:space="preserve">This document contains a proposal for an AP to provide neighbour information as part of </w:t>
                      </w:r>
                      <w:r w:rsidR="00723B66">
                        <w:t>an</w:t>
                      </w:r>
                      <w:r w:rsidR="00723B66">
                        <w:br/>
                        <w:t>Authentication</w:t>
                      </w:r>
                      <w:r>
                        <w:t xml:space="preserve"> or </w:t>
                      </w:r>
                      <w:r w:rsidR="00723B66">
                        <w:t>(Re</w:t>
                      </w:r>
                      <w:proofErr w:type="gramStart"/>
                      <w:r w:rsidR="00723B66">
                        <w:t>)</w:t>
                      </w:r>
                      <w:r>
                        <w:t>Association</w:t>
                      </w:r>
                      <w:proofErr w:type="gramEnd"/>
                      <w:r>
                        <w:t xml:space="preserve"> Response frame, providing information for the non-AP </w:t>
                      </w:r>
                      <w:proofErr w:type="spellStart"/>
                      <w:r>
                        <w:t>STAto</w:t>
                      </w:r>
                      <w:proofErr w:type="spellEnd"/>
                      <w:r>
                        <w:t xml:space="preserve"> cons</w:t>
                      </w:r>
                      <w:r w:rsidR="00723B66">
                        <w:t>ider for subsequent Authenticati</w:t>
                      </w:r>
                      <w:r>
                        <w:t>on/Association Request frames.</w:t>
                      </w:r>
                      <w:r w:rsidR="00E00882">
                        <w:t xml:space="preserve"> </w:t>
                      </w:r>
                      <w:r w:rsidR="00D6010D">
                        <w:t xml:space="preserve"> </w:t>
                      </w: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35088" w:rsidRDefault="00CA09B2" w:rsidP="00843848">
      <w:pPr>
        <w:numPr>
          <w:ilvl w:val="0"/>
          <w:numId w:val="1"/>
        </w:numPr>
      </w:pPr>
      <w:r>
        <w:br w:type="page"/>
      </w:r>
      <w:r w:rsidR="00D423CE">
        <w:lastRenderedPageBreak/>
        <w:t>Background</w:t>
      </w:r>
    </w:p>
    <w:p w:rsidR="00D423CE" w:rsidRDefault="00D423CE" w:rsidP="00D423CE"/>
    <w:p w:rsidR="00D423CE" w:rsidRPr="00C1012F" w:rsidRDefault="00D423CE" w:rsidP="00D423CE">
      <w:pPr>
        <w:autoSpaceDE w:val="0"/>
        <w:autoSpaceDN w:val="0"/>
        <w:adjustRightInd w:val="0"/>
        <w:rPr>
          <w:sz w:val="20"/>
        </w:rPr>
      </w:pPr>
      <w:r w:rsidRPr="00C1012F">
        <w:rPr>
          <w:sz w:val="20"/>
        </w:rPr>
        <w:t xml:space="preserve">The BSS transition Management Capability (10.24.7) </w:t>
      </w:r>
      <w:r w:rsidR="00E00882" w:rsidRPr="00C1012F">
        <w:rPr>
          <w:sz w:val="20"/>
        </w:rPr>
        <w:t>“….</w:t>
      </w:r>
      <w:r w:rsidRPr="00C1012F">
        <w:rPr>
          <w:sz w:val="20"/>
          <w:lang w:val="en-US"/>
        </w:rPr>
        <w:t>enables improved throughput, effective data rate and/or QoS for the aggregate of STAs in a network by shifting (via transition) individual STA traffic loads to more appropriate points of association within the ESS.”</w:t>
      </w:r>
    </w:p>
    <w:p w:rsidR="00D423CE" w:rsidRPr="00C1012F" w:rsidRDefault="00D423CE" w:rsidP="00D423CE">
      <w:pPr>
        <w:rPr>
          <w:sz w:val="20"/>
        </w:rPr>
      </w:pPr>
    </w:p>
    <w:p w:rsidR="00D423CE" w:rsidRPr="00C1012F" w:rsidRDefault="00D423CE" w:rsidP="00D423CE">
      <w:pPr>
        <w:rPr>
          <w:sz w:val="20"/>
        </w:rPr>
      </w:pPr>
      <w:r w:rsidRPr="00C1012F">
        <w:rPr>
          <w:sz w:val="20"/>
        </w:rPr>
        <w:t xml:space="preserve">The BSS Transition Management capability </w:t>
      </w:r>
      <w:r w:rsidR="00E00882" w:rsidRPr="00C1012F">
        <w:rPr>
          <w:sz w:val="20"/>
        </w:rPr>
        <w:t xml:space="preserve">currently </w:t>
      </w:r>
      <w:r w:rsidRPr="00C1012F">
        <w:rPr>
          <w:sz w:val="20"/>
        </w:rPr>
        <w:t xml:space="preserve">applies after association. It is also advantageous for an AP to indicate an alternate AP(s) to a non-AP STA requesting Authentication or Association. This eliminates the need for a non-AP STA to Authenticate/Associate, only to be </w:t>
      </w:r>
      <w:r w:rsidR="00352B16" w:rsidRPr="00C1012F">
        <w:rPr>
          <w:sz w:val="20"/>
        </w:rPr>
        <w:t>disconnected, and provided transition candidate BSSs.</w:t>
      </w:r>
    </w:p>
    <w:p w:rsidR="00D423CE" w:rsidRDefault="00D423CE" w:rsidP="00D423CE"/>
    <w:p w:rsidR="00017946" w:rsidRPr="00C1012F" w:rsidRDefault="00017946" w:rsidP="00017946">
      <w:pPr>
        <w:rPr>
          <w:sz w:val="20"/>
        </w:rPr>
      </w:pPr>
      <w:r w:rsidRPr="00C1012F">
        <w:rPr>
          <w:sz w:val="20"/>
        </w:rPr>
        <w:t>Propose to Levera</w:t>
      </w:r>
      <w:r w:rsidR="00486402" w:rsidRPr="00C1012F">
        <w:rPr>
          <w:sz w:val="20"/>
        </w:rPr>
        <w:t>ge the existing status</w:t>
      </w:r>
      <w:r w:rsidRPr="00C1012F">
        <w:rPr>
          <w:sz w:val="20"/>
        </w:rPr>
        <w:t xml:space="preserve"> code #82 at 510.58 (</w:t>
      </w:r>
      <w:r w:rsidR="00C1012F" w:rsidRPr="00C1012F">
        <w:rPr>
          <w:sz w:val="20"/>
        </w:rPr>
        <w:t xml:space="preserve">TGmc </w:t>
      </w:r>
      <w:r w:rsidRPr="00C1012F">
        <w:rPr>
          <w:sz w:val="20"/>
        </w:rPr>
        <w:t>D1.0)</w:t>
      </w:r>
    </w:p>
    <w:p w:rsidR="00017946" w:rsidRDefault="00017946" w:rsidP="00017946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548"/>
        <w:gridCol w:w="4410"/>
        <w:gridCol w:w="4140"/>
      </w:tblGrid>
      <w:tr w:rsidR="00017946" w:rsidTr="00E00882">
        <w:tc>
          <w:tcPr>
            <w:tcW w:w="1548" w:type="dxa"/>
          </w:tcPr>
          <w:p w:rsidR="00017946" w:rsidRDefault="00486402" w:rsidP="005377CF">
            <w:r>
              <w:t>Status</w:t>
            </w:r>
            <w:r w:rsidR="00017946">
              <w:t xml:space="preserve"> Code</w:t>
            </w:r>
          </w:p>
        </w:tc>
        <w:tc>
          <w:tcPr>
            <w:tcW w:w="4410" w:type="dxa"/>
          </w:tcPr>
          <w:p w:rsidR="00017946" w:rsidRDefault="00017946" w:rsidP="005377CF">
            <w:r>
              <w:t xml:space="preserve">Name </w:t>
            </w:r>
          </w:p>
        </w:tc>
        <w:tc>
          <w:tcPr>
            <w:tcW w:w="4140" w:type="dxa"/>
          </w:tcPr>
          <w:p w:rsidR="00017946" w:rsidRDefault="00017946" w:rsidP="005377CF">
            <w:r>
              <w:t>Meaning</w:t>
            </w:r>
          </w:p>
        </w:tc>
      </w:tr>
      <w:tr w:rsidR="00017946" w:rsidTr="00E00882">
        <w:tc>
          <w:tcPr>
            <w:tcW w:w="1548" w:type="dxa"/>
          </w:tcPr>
          <w:p w:rsidR="00017946" w:rsidRPr="00042763" w:rsidRDefault="00017946" w:rsidP="005377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 w:rsidRPr="00042763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82 </w:t>
            </w:r>
          </w:p>
        </w:tc>
        <w:tc>
          <w:tcPr>
            <w:tcW w:w="4410" w:type="dxa"/>
          </w:tcPr>
          <w:p w:rsidR="00017946" w:rsidRPr="00042763" w:rsidRDefault="00017946" w:rsidP="005377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 w:rsidRPr="00042763">
              <w:rPr>
                <w:rFonts w:ascii="TimesNewRoman" w:hAnsi="TimesNewRoman" w:cs="TimesNewRoman"/>
                <w:sz w:val="18"/>
                <w:szCs w:val="18"/>
                <w:lang w:val="en-US"/>
              </w:rPr>
              <w:t>REJECTED_WITH_SUGGESTED_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BSS_TRANSITION</w:t>
            </w:r>
          </w:p>
        </w:tc>
        <w:tc>
          <w:tcPr>
            <w:tcW w:w="4140" w:type="dxa"/>
          </w:tcPr>
          <w:p w:rsidR="00017946" w:rsidRPr="00042763" w:rsidRDefault="00017946" w:rsidP="005377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Rejected with Suggested BSS Transition.</w:t>
            </w:r>
          </w:p>
        </w:tc>
      </w:tr>
    </w:tbl>
    <w:p w:rsidR="00017946" w:rsidRDefault="00017946" w:rsidP="00D423CE"/>
    <w:p w:rsidR="00C1012F" w:rsidRDefault="00C1012F" w:rsidP="00D423CE"/>
    <w:p w:rsidR="00C1012F" w:rsidRDefault="00C1012F" w:rsidP="00D423CE"/>
    <w:p w:rsidR="00C1012F" w:rsidRDefault="00C1012F" w:rsidP="00D423CE"/>
    <w:p w:rsidR="00035088" w:rsidRDefault="00D423CE" w:rsidP="00D423CE">
      <w:pPr>
        <w:numPr>
          <w:ilvl w:val="0"/>
          <w:numId w:val="1"/>
        </w:numPr>
      </w:pPr>
      <w:r>
        <w:t>Proposed Changes</w:t>
      </w:r>
    </w:p>
    <w:p w:rsidR="00D423CE" w:rsidRDefault="00D423CE" w:rsidP="00D423CE"/>
    <w:p w:rsidR="00C1012F" w:rsidRDefault="00C1012F" w:rsidP="009D3C9B">
      <w:pPr>
        <w:rPr>
          <w:b/>
          <w:i/>
          <w:sz w:val="20"/>
        </w:rPr>
      </w:pPr>
    </w:p>
    <w:p w:rsidR="00352B16" w:rsidRDefault="00352B16" w:rsidP="009D3C9B">
      <w:pPr>
        <w:rPr>
          <w:b/>
          <w:bCs/>
          <w:i/>
          <w:sz w:val="20"/>
          <w:lang w:val="en-US"/>
        </w:rPr>
      </w:pPr>
      <w:r w:rsidRPr="00E00882">
        <w:rPr>
          <w:b/>
          <w:i/>
          <w:sz w:val="20"/>
        </w:rPr>
        <w:t xml:space="preserve">In </w:t>
      </w:r>
      <w:r w:rsidRPr="00E00882">
        <w:rPr>
          <w:b/>
          <w:bCs/>
          <w:i/>
          <w:sz w:val="20"/>
          <w:lang w:val="en-US"/>
        </w:rPr>
        <w:t>8.3.3.6</w:t>
      </w:r>
      <w:r w:rsidR="00706228" w:rsidRPr="00E00882">
        <w:rPr>
          <w:b/>
          <w:bCs/>
          <w:i/>
          <w:sz w:val="20"/>
          <w:lang w:val="en-US"/>
        </w:rPr>
        <w:t>, “</w:t>
      </w:r>
      <w:r w:rsidR="00017946" w:rsidRPr="00E00882">
        <w:rPr>
          <w:b/>
          <w:bCs/>
          <w:i/>
          <w:sz w:val="20"/>
          <w:lang w:val="en-US"/>
        </w:rPr>
        <w:t>Table 8-</w:t>
      </w:r>
      <w:r w:rsidR="00706228" w:rsidRPr="00E00882">
        <w:rPr>
          <w:b/>
          <w:bCs/>
          <w:i/>
          <w:sz w:val="20"/>
          <w:lang w:val="en-US"/>
        </w:rPr>
        <w:t>24 -</w:t>
      </w:r>
      <w:r w:rsidR="00017946" w:rsidRPr="00E00882">
        <w:rPr>
          <w:b/>
          <w:bCs/>
          <w:i/>
          <w:sz w:val="20"/>
          <w:lang w:val="en-US"/>
        </w:rPr>
        <w:t xml:space="preserve"> </w:t>
      </w:r>
      <w:r w:rsidRPr="00E00882">
        <w:rPr>
          <w:b/>
          <w:bCs/>
          <w:i/>
          <w:sz w:val="20"/>
          <w:lang w:val="en-US"/>
        </w:rPr>
        <w:t>A</w:t>
      </w:r>
      <w:r w:rsidR="00017946" w:rsidRPr="00E00882">
        <w:rPr>
          <w:b/>
          <w:bCs/>
          <w:i/>
          <w:sz w:val="20"/>
          <w:lang w:val="en-US"/>
        </w:rPr>
        <w:t>ssociation Response frame body”</w:t>
      </w:r>
      <w:r w:rsidRPr="00E00882">
        <w:rPr>
          <w:b/>
          <w:bCs/>
          <w:i/>
          <w:sz w:val="20"/>
          <w:lang w:val="en-US"/>
        </w:rPr>
        <w:t xml:space="preserve">, </w:t>
      </w:r>
      <w:r w:rsidR="00706228" w:rsidRPr="00E00882">
        <w:rPr>
          <w:b/>
          <w:bCs/>
          <w:i/>
          <w:sz w:val="20"/>
          <w:lang w:val="en-US"/>
        </w:rPr>
        <w:t>and 8.3.3.8</w:t>
      </w:r>
      <w:r w:rsidR="00017946" w:rsidRPr="00E00882">
        <w:rPr>
          <w:b/>
          <w:bCs/>
          <w:i/>
          <w:sz w:val="20"/>
          <w:lang w:val="en-US"/>
        </w:rPr>
        <w:t xml:space="preserve"> “Table 8-26—Reassociation Response frame body” </w:t>
      </w:r>
      <w:r w:rsidR="00723B66">
        <w:rPr>
          <w:b/>
          <w:bCs/>
          <w:i/>
          <w:sz w:val="20"/>
          <w:lang w:val="en-US"/>
        </w:rPr>
        <w:t xml:space="preserve">and </w:t>
      </w:r>
      <w:r w:rsidR="00723B66">
        <w:rPr>
          <w:b/>
          <w:i/>
          <w:sz w:val="20"/>
        </w:rPr>
        <w:t>In 8.3.3.11, “Table 8-29 –Authentication Frame Body”</w:t>
      </w:r>
      <w:r w:rsidR="00723B66">
        <w:rPr>
          <w:b/>
          <w:bCs/>
          <w:i/>
          <w:sz w:val="20"/>
          <w:lang w:val="en-US"/>
        </w:rPr>
        <w:t xml:space="preserve"> </w:t>
      </w:r>
      <w:r w:rsidRPr="00E00882">
        <w:rPr>
          <w:b/>
          <w:bCs/>
          <w:i/>
          <w:sz w:val="20"/>
          <w:lang w:val="en-US"/>
        </w:rPr>
        <w:t>insert a new entry immediately preceeding the “Last Vendor Specific” entry as shown below:</w:t>
      </w:r>
    </w:p>
    <w:p w:rsidR="00C1012F" w:rsidRDefault="00C1012F" w:rsidP="009D3C9B">
      <w:pPr>
        <w:rPr>
          <w:b/>
          <w:bCs/>
          <w:i/>
          <w:sz w:val="20"/>
          <w:lang w:val="en-US"/>
        </w:rPr>
      </w:pPr>
    </w:p>
    <w:p w:rsidR="00C1012F" w:rsidRPr="00E00882" w:rsidRDefault="00C1012F" w:rsidP="009D3C9B">
      <w:pPr>
        <w:rPr>
          <w:b/>
          <w:bCs/>
          <w:i/>
          <w:sz w:val="20"/>
          <w:lang w:val="en-US"/>
        </w:rPr>
      </w:pPr>
    </w:p>
    <w:p w:rsidR="00352B16" w:rsidRDefault="00352B16" w:rsidP="009D3C9B">
      <w:pPr>
        <w:rPr>
          <w:rFonts w:ascii="Arial" w:hAnsi="Arial" w:cs="Arial"/>
          <w:b/>
          <w:bCs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392"/>
        <w:gridCol w:w="5016"/>
      </w:tblGrid>
      <w:tr w:rsidR="00352B16" w:rsidTr="005377CF">
        <w:tc>
          <w:tcPr>
            <w:tcW w:w="3192" w:type="dxa"/>
          </w:tcPr>
          <w:p w:rsidR="00352B16" w:rsidRDefault="00352B16" w:rsidP="005377CF">
            <w:r>
              <w:t>Order</w:t>
            </w:r>
          </w:p>
        </w:tc>
        <w:tc>
          <w:tcPr>
            <w:tcW w:w="3192" w:type="dxa"/>
          </w:tcPr>
          <w:p w:rsidR="00352B16" w:rsidRDefault="00352B16" w:rsidP="005377CF">
            <w:r>
              <w:t>Information</w:t>
            </w:r>
          </w:p>
        </w:tc>
        <w:tc>
          <w:tcPr>
            <w:tcW w:w="3192" w:type="dxa"/>
          </w:tcPr>
          <w:p w:rsidR="00352B16" w:rsidRDefault="00352B16" w:rsidP="005377CF">
            <w:r>
              <w:t>Notes</w:t>
            </w:r>
          </w:p>
        </w:tc>
      </w:tr>
      <w:tr w:rsidR="00E00882" w:rsidTr="005377CF">
        <w:tc>
          <w:tcPr>
            <w:tcW w:w="3192" w:type="dxa"/>
          </w:tcPr>
          <w:p w:rsidR="00E00882" w:rsidRDefault="00E00882" w:rsidP="005377CF">
            <w:ins w:id="0" w:author="Dorothy Stanley" w:date="2013-06-11T14:23:00Z">
              <w:r>
                <w:t>ANA</w:t>
              </w:r>
            </w:ins>
          </w:p>
        </w:tc>
        <w:tc>
          <w:tcPr>
            <w:tcW w:w="3192" w:type="dxa"/>
          </w:tcPr>
          <w:p w:rsidR="00E00882" w:rsidRDefault="00E00882" w:rsidP="005377CF">
            <w:ins w:id="1" w:author="Dorothy Stanley" w:date="2013-06-11T14:23:00Z">
              <w:r>
                <w:t>Neighbor Report Element</w:t>
              </w:r>
            </w:ins>
          </w:p>
        </w:tc>
        <w:tc>
          <w:tcPr>
            <w:tcW w:w="3192" w:type="dxa"/>
          </w:tcPr>
          <w:p w:rsidR="00E00882" w:rsidRPr="00706228" w:rsidRDefault="00723B66" w:rsidP="005377CF">
            <w:pPr>
              <w:autoSpaceDE w:val="0"/>
              <w:autoSpaceDN w:val="0"/>
              <w:adjustRightInd w:val="0"/>
              <w:rPr>
                <w:ins w:id="2" w:author="Dorothy Stanley" w:date="2013-06-11T14:23:00Z"/>
                <w:sz w:val="20"/>
                <w:lang w:val="en-US"/>
              </w:rPr>
            </w:pPr>
            <w:ins w:id="3" w:author="Dorothy Stanley" w:date="2013-06-11T14:34:00Z">
              <w:r>
                <w:rPr>
                  <w:sz w:val="20"/>
                </w:rPr>
                <w:t xml:space="preserve">One or more </w:t>
              </w:r>
            </w:ins>
            <w:ins w:id="4" w:author="Dorothy Stanley" w:date="2013-06-11T14:23:00Z">
              <w:r w:rsidR="00E00882" w:rsidRPr="00706228">
                <w:rPr>
                  <w:sz w:val="20"/>
                </w:rPr>
                <w:t>Neighbot Report Element</w:t>
              </w:r>
            </w:ins>
            <w:ins w:id="5" w:author="Dorothy Stanley" w:date="2013-06-11T14:34:00Z">
              <w:r>
                <w:rPr>
                  <w:sz w:val="20"/>
                </w:rPr>
                <w:t>s</w:t>
              </w:r>
            </w:ins>
            <w:ins w:id="6" w:author="Dorothy Stanley" w:date="2013-06-11T14:23:00Z">
              <w:r w:rsidR="00E00882" w:rsidRPr="00706228">
                <w:rPr>
                  <w:sz w:val="20"/>
                </w:rPr>
                <w:t xml:space="preserve"> </w:t>
              </w:r>
            </w:ins>
            <w:ins w:id="7" w:author="Dorothy Stanley" w:date="2013-06-11T14:33:00Z">
              <w:r>
                <w:rPr>
                  <w:sz w:val="20"/>
                  <w:lang w:val="en-US"/>
                </w:rPr>
                <w:t>is</w:t>
              </w:r>
            </w:ins>
            <w:ins w:id="8" w:author="Dorothy Stanley" w:date="2013-06-11T14:23:00Z">
              <w:r w:rsidR="00E00882" w:rsidRPr="00706228">
                <w:rPr>
                  <w:sz w:val="20"/>
                  <w:lang w:val="en-US"/>
                </w:rPr>
                <w:t xml:space="preserve"> present if</w:t>
              </w:r>
            </w:ins>
          </w:p>
          <w:p w:rsidR="00E00882" w:rsidRDefault="00723B66" w:rsidP="00017946">
            <w:ins w:id="9" w:author="Dorothy Stanley" w:date="2013-06-11T14:32:00Z">
              <w:r>
                <w:rPr>
                  <w:rFonts w:ascii="TimesNewRoman" w:hAnsi="TimesNewRoman" w:cs="TimesNewRoman"/>
                  <w:sz w:val="20"/>
                  <w:lang w:val="en-US"/>
                </w:rPr>
                <w:t>the</w:t>
              </w:r>
            </w:ins>
            <w:ins w:id="10" w:author="Dorothy Stanley" w:date="2013-06-11T14:17:00Z">
              <w:r w:rsidRPr="00E00882">
                <w:rPr>
                  <w:rFonts w:ascii="TimesNewRoman" w:hAnsi="TimesNewRoman" w:cs="TimesNewRoman"/>
                  <w:sz w:val="20"/>
                  <w:lang w:val="en-US"/>
                </w:rPr>
                <w:t xml:space="preserve"> Reason Code</w:t>
              </w:r>
            </w:ins>
            <w:ins w:id="11" w:author="Dorothy Stanley" w:date="2013-06-11T14:18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is </w:t>
              </w:r>
              <w:r w:rsidRPr="00E00882">
                <w:rPr>
                  <w:rFonts w:ascii="TimesNewRoman" w:hAnsi="TimesNewRoman" w:cs="TimesNewRoman"/>
                  <w:sz w:val="20"/>
                  <w:lang w:val="en-US"/>
                </w:rPr>
                <w:t>“</w:t>
              </w:r>
              <w:r w:rsidRPr="00E00882">
                <w:rPr>
                  <w:rFonts w:ascii="TimesNewRoman" w:hAnsi="TimesNewRoman" w:cs="TimesNewRoman"/>
                  <w:sz w:val="20"/>
                  <w:lang w:val="en-US"/>
                  <w:rPrChange w:id="12" w:author="Dorothy Stanley" w:date="2013-06-11T14:19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REJECTED_WITH_SUGGESTED_BSS_TRANSITION”</w:t>
              </w:r>
            </w:ins>
          </w:p>
        </w:tc>
      </w:tr>
    </w:tbl>
    <w:p w:rsidR="00706228" w:rsidRDefault="00706228" w:rsidP="009D3C9B"/>
    <w:p w:rsidR="00C1012F" w:rsidRDefault="00C1012F" w:rsidP="009D3C9B">
      <w:pPr>
        <w:rPr>
          <w:b/>
          <w:i/>
          <w:sz w:val="20"/>
        </w:rPr>
      </w:pPr>
    </w:p>
    <w:p w:rsidR="00C1012F" w:rsidRDefault="00C1012F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  <w:bookmarkStart w:id="13" w:name="_GoBack"/>
      <w:bookmarkEnd w:id="13"/>
    </w:p>
    <w:p w:rsidR="00723B66" w:rsidRDefault="00723B66" w:rsidP="009D3C9B">
      <w:pPr>
        <w:rPr>
          <w:b/>
          <w:bCs/>
          <w:i/>
          <w:sz w:val="20"/>
          <w:lang w:val="en-US"/>
        </w:rPr>
      </w:pPr>
      <w:r>
        <w:rPr>
          <w:b/>
          <w:i/>
          <w:sz w:val="20"/>
        </w:rPr>
        <w:lastRenderedPageBreak/>
        <w:t xml:space="preserve">In 8.3.3.11, </w:t>
      </w:r>
      <w:r w:rsidRPr="00723B66">
        <w:rPr>
          <w:b/>
          <w:i/>
          <w:sz w:val="20"/>
        </w:rPr>
        <w:t>“</w:t>
      </w:r>
      <w:r w:rsidRPr="00723B66">
        <w:rPr>
          <w:b/>
          <w:bCs/>
          <w:i/>
          <w:sz w:val="20"/>
          <w:lang w:val="en-US"/>
        </w:rPr>
        <w:t>Table 8-30—Presence of fields and elements in Authentication frames</w:t>
      </w:r>
      <w:r w:rsidR="00C1012F">
        <w:rPr>
          <w:b/>
          <w:bCs/>
          <w:i/>
          <w:sz w:val="20"/>
          <w:lang w:val="en-US"/>
        </w:rPr>
        <w:t>, insert</w:t>
      </w:r>
      <w:r w:rsidR="00486402">
        <w:rPr>
          <w:b/>
          <w:bCs/>
          <w:i/>
          <w:sz w:val="20"/>
          <w:lang w:val="en-US"/>
        </w:rPr>
        <w:t xml:space="preserve"> new row</w:t>
      </w:r>
      <w:r w:rsidR="00C1012F">
        <w:rPr>
          <w:b/>
          <w:bCs/>
          <w:i/>
          <w:sz w:val="20"/>
          <w:lang w:val="en-US"/>
        </w:rPr>
        <w:t>s</w:t>
      </w:r>
      <w:r w:rsidR="00486402">
        <w:rPr>
          <w:b/>
          <w:bCs/>
          <w:i/>
          <w:sz w:val="20"/>
          <w:lang w:val="en-US"/>
        </w:rPr>
        <w:t xml:space="preserve"> as shown:</w:t>
      </w:r>
    </w:p>
    <w:p w:rsidR="00723B66" w:rsidRDefault="00723B66" w:rsidP="009D3C9B">
      <w:pPr>
        <w:rPr>
          <w:b/>
          <w:bCs/>
          <w:i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3B66" w:rsidTr="00723B66">
        <w:tc>
          <w:tcPr>
            <w:tcW w:w="2394" w:type="dxa"/>
          </w:tcPr>
          <w:p w:rsidR="00723B66" w:rsidRPr="00723B66" w:rsidRDefault="00723B66" w:rsidP="009D3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Authentication Algorithm</w:t>
            </w:r>
          </w:p>
        </w:tc>
        <w:tc>
          <w:tcPr>
            <w:tcW w:w="2394" w:type="dxa"/>
          </w:tcPr>
          <w:p w:rsidR="00723B66" w:rsidRPr="00723B66" w:rsidRDefault="00723B66" w:rsidP="009D3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Authentication Transaction Sequence Number</w:t>
            </w:r>
          </w:p>
        </w:tc>
        <w:tc>
          <w:tcPr>
            <w:tcW w:w="2394" w:type="dxa"/>
          </w:tcPr>
          <w:p w:rsidR="00723B66" w:rsidRPr="00723B66" w:rsidRDefault="00723B66" w:rsidP="009D3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 Code</w:t>
            </w:r>
          </w:p>
        </w:tc>
        <w:tc>
          <w:tcPr>
            <w:tcW w:w="2394" w:type="dxa"/>
          </w:tcPr>
          <w:p w:rsidR="00723B66" w:rsidRPr="00723B66" w:rsidRDefault="00723B66" w:rsidP="009D3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Presence of Fields 4-15</w:t>
            </w:r>
          </w:p>
        </w:tc>
      </w:tr>
      <w:tr w:rsidR="00723B66" w:rsidTr="00723B66">
        <w:tc>
          <w:tcPr>
            <w:tcW w:w="2394" w:type="dxa"/>
          </w:tcPr>
          <w:p w:rsidR="00723B66" w:rsidRPr="00486402" w:rsidRDefault="00723B66" w:rsidP="009D3C9B">
            <w:pPr>
              <w:rPr>
                <w:sz w:val="20"/>
              </w:rPr>
            </w:pPr>
            <w:r w:rsidRPr="00486402">
              <w:rPr>
                <w:sz w:val="20"/>
              </w:rPr>
              <w:t>Open System</w:t>
            </w:r>
          </w:p>
        </w:tc>
        <w:tc>
          <w:tcPr>
            <w:tcW w:w="2394" w:type="dxa"/>
          </w:tcPr>
          <w:p w:rsidR="00723B66" w:rsidRPr="00486402" w:rsidRDefault="00723B66" w:rsidP="009D3C9B">
            <w:pPr>
              <w:rPr>
                <w:sz w:val="20"/>
              </w:rPr>
            </w:pPr>
            <w:r w:rsidRPr="00486402">
              <w:rPr>
                <w:sz w:val="20"/>
              </w:rPr>
              <w:t>1</w:t>
            </w:r>
          </w:p>
        </w:tc>
        <w:tc>
          <w:tcPr>
            <w:tcW w:w="2394" w:type="dxa"/>
          </w:tcPr>
          <w:p w:rsidR="00723B66" w:rsidRPr="00486402" w:rsidRDefault="00723B66" w:rsidP="009D3C9B">
            <w:pPr>
              <w:rPr>
                <w:sz w:val="20"/>
              </w:rPr>
            </w:pPr>
            <w:r w:rsidRPr="00486402">
              <w:rPr>
                <w:sz w:val="20"/>
              </w:rPr>
              <w:t>Reserved</w:t>
            </w:r>
          </w:p>
        </w:tc>
        <w:tc>
          <w:tcPr>
            <w:tcW w:w="2394" w:type="dxa"/>
          </w:tcPr>
          <w:p w:rsidR="00723B66" w:rsidRPr="00C1012F" w:rsidRDefault="00723B66" w:rsidP="009D3C9B">
            <w:pPr>
              <w:rPr>
                <w:sz w:val="20"/>
              </w:rPr>
            </w:pPr>
            <w:r w:rsidRPr="00C1012F">
              <w:rPr>
                <w:sz w:val="20"/>
              </w:rPr>
              <w:t>Not Present</w:t>
            </w:r>
          </w:p>
          <w:p w:rsidR="00723B66" w:rsidRPr="00C1012F" w:rsidRDefault="00723B66" w:rsidP="009D3C9B">
            <w:pPr>
              <w:rPr>
                <w:sz w:val="20"/>
              </w:rPr>
            </w:pPr>
          </w:p>
        </w:tc>
      </w:tr>
      <w:tr w:rsidR="00486402" w:rsidTr="00723B66">
        <w:tc>
          <w:tcPr>
            <w:tcW w:w="2394" w:type="dxa"/>
          </w:tcPr>
          <w:p w:rsidR="00486402" w:rsidRPr="00486402" w:rsidRDefault="00486402" w:rsidP="005377CF">
            <w:pPr>
              <w:rPr>
                <w:sz w:val="20"/>
              </w:rPr>
            </w:pPr>
            <w:r w:rsidRPr="00486402">
              <w:rPr>
                <w:sz w:val="20"/>
              </w:rPr>
              <w:t>Open System</w:t>
            </w:r>
          </w:p>
        </w:tc>
        <w:tc>
          <w:tcPr>
            <w:tcW w:w="2394" w:type="dxa"/>
          </w:tcPr>
          <w:p w:rsidR="00486402" w:rsidRPr="00486402" w:rsidRDefault="00486402" w:rsidP="005377C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4" w:type="dxa"/>
          </w:tcPr>
          <w:p w:rsidR="00486402" w:rsidRPr="00486402" w:rsidRDefault="00486402" w:rsidP="005377CF">
            <w:pPr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2394" w:type="dxa"/>
          </w:tcPr>
          <w:p w:rsidR="00486402" w:rsidRPr="00C1012F" w:rsidRDefault="00486402" w:rsidP="005377CF">
            <w:pPr>
              <w:rPr>
                <w:sz w:val="20"/>
              </w:rPr>
            </w:pPr>
            <w:r w:rsidRPr="00C1012F">
              <w:rPr>
                <w:sz w:val="20"/>
              </w:rPr>
              <w:t>Not Present</w:t>
            </w:r>
          </w:p>
          <w:p w:rsidR="00486402" w:rsidRPr="00C1012F" w:rsidRDefault="00486402" w:rsidP="005377CF">
            <w:pPr>
              <w:rPr>
                <w:sz w:val="20"/>
              </w:rPr>
            </w:pPr>
          </w:p>
          <w:p w:rsidR="00486402" w:rsidRPr="00C1012F" w:rsidRDefault="00486402" w:rsidP="005377CF">
            <w:pPr>
              <w:rPr>
                <w:sz w:val="20"/>
              </w:rPr>
            </w:pPr>
          </w:p>
        </w:tc>
      </w:tr>
      <w:tr w:rsidR="00486402" w:rsidTr="00723B66">
        <w:tc>
          <w:tcPr>
            <w:tcW w:w="2394" w:type="dxa"/>
          </w:tcPr>
          <w:p w:rsidR="00486402" w:rsidRPr="00486402" w:rsidRDefault="00486402" w:rsidP="005377CF">
            <w:pPr>
              <w:rPr>
                <w:sz w:val="20"/>
              </w:rPr>
            </w:pPr>
            <w:ins w:id="14" w:author="Dorothy Stanley" w:date="2013-06-11T14:41:00Z">
              <w:r w:rsidRPr="00486402">
                <w:rPr>
                  <w:sz w:val="20"/>
                </w:rPr>
                <w:t>Open System</w:t>
              </w:r>
            </w:ins>
          </w:p>
        </w:tc>
        <w:tc>
          <w:tcPr>
            <w:tcW w:w="2394" w:type="dxa"/>
          </w:tcPr>
          <w:p w:rsidR="00486402" w:rsidRPr="00486402" w:rsidRDefault="00486402" w:rsidP="005377CF">
            <w:pPr>
              <w:rPr>
                <w:sz w:val="20"/>
              </w:rPr>
            </w:pPr>
            <w:ins w:id="15" w:author="Dorothy Stanley" w:date="2013-06-11T14:41:00Z">
              <w:r w:rsidRPr="00486402">
                <w:rPr>
                  <w:sz w:val="20"/>
                </w:rPr>
                <w:t>2</w:t>
              </w:r>
            </w:ins>
          </w:p>
        </w:tc>
        <w:tc>
          <w:tcPr>
            <w:tcW w:w="2394" w:type="dxa"/>
          </w:tcPr>
          <w:p w:rsidR="00486402" w:rsidRPr="00486402" w:rsidRDefault="00486402" w:rsidP="005377CF">
            <w:pPr>
              <w:rPr>
                <w:sz w:val="20"/>
              </w:rPr>
            </w:pPr>
            <w:ins w:id="16" w:author="Dorothy Stanley" w:date="2013-06-11T14:41:00Z">
              <w:r w:rsidRPr="00486402">
                <w:rPr>
                  <w:sz w:val="20"/>
                </w:rPr>
                <w:t>82</w:t>
              </w:r>
            </w:ins>
          </w:p>
        </w:tc>
        <w:tc>
          <w:tcPr>
            <w:tcW w:w="2394" w:type="dxa"/>
          </w:tcPr>
          <w:p w:rsidR="00486402" w:rsidRPr="00C1012F" w:rsidRDefault="00C1012F" w:rsidP="005377CF">
            <w:pPr>
              <w:rPr>
                <w:sz w:val="20"/>
              </w:rPr>
            </w:pPr>
            <w:ins w:id="17" w:author="Dorothy Stanley" w:date="2013-06-11T15:02:00Z">
              <w:r>
                <w:rPr>
                  <w:sz w:val="20"/>
                </w:rPr>
                <w:t>One or more</w:t>
              </w:r>
            </w:ins>
            <w:ins w:id="18" w:author="Dorothy Stanley" w:date="2013-06-11T14:42:00Z">
              <w:r w:rsidR="00486402" w:rsidRPr="00C1012F">
                <w:rPr>
                  <w:sz w:val="20"/>
                </w:rPr>
                <w:t xml:space="preserve"> Neighbor Report Element</w:t>
              </w:r>
            </w:ins>
            <w:ins w:id="19" w:author="Dorothy Stanley" w:date="2013-06-11T15:02:00Z">
              <w:r>
                <w:rPr>
                  <w:sz w:val="20"/>
                </w:rPr>
                <w:t>(s)</w:t>
              </w:r>
            </w:ins>
            <w:ins w:id="20" w:author="Dorothy Stanley" w:date="2013-06-11T14:42:00Z">
              <w:r w:rsidR="00486402" w:rsidRPr="00C1012F">
                <w:rPr>
                  <w:sz w:val="20"/>
                </w:rPr>
                <w:t xml:space="preserve"> is present.</w:t>
              </w:r>
            </w:ins>
          </w:p>
        </w:tc>
      </w:tr>
      <w:tr w:rsidR="00C1012F" w:rsidTr="00723B66">
        <w:tc>
          <w:tcPr>
            <w:tcW w:w="2394" w:type="dxa"/>
          </w:tcPr>
          <w:p w:rsidR="00C1012F" w:rsidRDefault="00C1012F" w:rsidP="005377CF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1012F" w:rsidRDefault="00C1012F" w:rsidP="005377CF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1012F" w:rsidRDefault="00C1012F" w:rsidP="005377CF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1012F" w:rsidRPr="00C1012F" w:rsidRDefault="00C1012F" w:rsidP="00C1012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C1012F" w:rsidTr="00723B66">
        <w:tc>
          <w:tcPr>
            <w:tcW w:w="2394" w:type="dxa"/>
          </w:tcPr>
          <w:p w:rsidR="00C1012F" w:rsidRPr="00486402" w:rsidRDefault="00C1012F" w:rsidP="005377CF">
            <w:pPr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  <w:tc>
          <w:tcPr>
            <w:tcW w:w="2394" w:type="dxa"/>
          </w:tcPr>
          <w:p w:rsidR="00C1012F" w:rsidRPr="00486402" w:rsidRDefault="00C1012F" w:rsidP="005377C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4" w:type="dxa"/>
          </w:tcPr>
          <w:p w:rsidR="00C1012F" w:rsidRPr="00486402" w:rsidRDefault="00C1012F" w:rsidP="005377CF">
            <w:pPr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2394" w:type="dxa"/>
          </w:tcPr>
          <w:p w:rsidR="00C1012F" w:rsidRPr="00C1012F" w:rsidRDefault="00C1012F" w:rsidP="00C1012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1012F">
              <w:rPr>
                <w:sz w:val="20"/>
                <w:lang w:val="en-US"/>
              </w:rPr>
              <w:t>The Mobility Domain element is present if Status is</w:t>
            </w:r>
          </w:p>
          <w:p w:rsidR="00C1012F" w:rsidRPr="00C1012F" w:rsidRDefault="00C1012F" w:rsidP="00C1012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1012F">
              <w:rPr>
                <w:sz w:val="20"/>
                <w:lang w:val="en-US"/>
              </w:rPr>
              <w:t>0.</w:t>
            </w:r>
          </w:p>
          <w:p w:rsidR="00C1012F" w:rsidRPr="00C1012F" w:rsidRDefault="00C1012F" w:rsidP="00C1012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1012F">
              <w:rPr>
                <w:sz w:val="20"/>
                <w:lang w:val="en-US"/>
              </w:rPr>
              <w:t>The Fast BSS Transition and RSNEs are present if</w:t>
            </w:r>
          </w:p>
          <w:p w:rsidR="00C1012F" w:rsidRPr="00C1012F" w:rsidRDefault="00C1012F" w:rsidP="00C1012F">
            <w:pPr>
              <w:rPr>
                <w:sz w:val="20"/>
              </w:rPr>
            </w:pPr>
            <w:r w:rsidRPr="00C1012F">
              <w:rPr>
                <w:sz w:val="20"/>
                <w:lang w:val="en-US"/>
              </w:rPr>
              <w:t>Status is 0 and dot11RSNAActivated is true.</w:t>
            </w:r>
          </w:p>
        </w:tc>
      </w:tr>
      <w:tr w:rsidR="00C1012F" w:rsidTr="00723B66">
        <w:tc>
          <w:tcPr>
            <w:tcW w:w="2394" w:type="dxa"/>
          </w:tcPr>
          <w:p w:rsidR="00C1012F" w:rsidRPr="00486402" w:rsidRDefault="00C1012F" w:rsidP="005377CF">
            <w:pPr>
              <w:rPr>
                <w:sz w:val="20"/>
              </w:rPr>
            </w:pPr>
            <w:ins w:id="21" w:author="Dorothy Stanley" w:date="2013-06-11T14:58:00Z">
              <w:r>
                <w:rPr>
                  <w:sz w:val="20"/>
                </w:rPr>
                <w:t>FT</w:t>
              </w:r>
            </w:ins>
          </w:p>
        </w:tc>
        <w:tc>
          <w:tcPr>
            <w:tcW w:w="2394" w:type="dxa"/>
          </w:tcPr>
          <w:p w:rsidR="00C1012F" w:rsidRPr="00486402" w:rsidRDefault="00C1012F" w:rsidP="005377CF">
            <w:pPr>
              <w:rPr>
                <w:sz w:val="20"/>
              </w:rPr>
            </w:pPr>
            <w:ins w:id="22" w:author="Dorothy Stanley" w:date="2013-06-11T14:58:00Z">
              <w:r>
                <w:rPr>
                  <w:sz w:val="20"/>
                </w:rPr>
                <w:t>2</w:t>
              </w:r>
            </w:ins>
          </w:p>
        </w:tc>
        <w:tc>
          <w:tcPr>
            <w:tcW w:w="2394" w:type="dxa"/>
          </w:tcPr>
          <w:p w:rsidR="00C1012F" w:rsidRPr="00486402" w:rsidRDefault="00C1012F" w:rsidP="005377CF">
            <w:pPr>
              <w:rPr>
                <w:sz w:val="20"/>
              </w:rPr>
            </w:pPr>
            <w:ins w:id="23" w:author="Dorothy Stanley" w:date="2013-06-11T14:58:00Z">
              <w:r>
                <w:rPr>
                  <w:sz w:val="20"/>
                </w:rPr>
                <w:t>82</w:t>
              </w:r>
            </w:ins>
          </w:p>
        </w:tc>
        <w:tc>
          <w:tcPr>
            <w:tcW w:w="2394" w:type="dxa"/>
          </w:tcPr>
          <w:p w:rsidR="00C1012F" w:rsidRPr="00C1012F" w:rsidRDefault="00C1012F" w:rsidP="005377CF">
            <w:pPr>
              <w:rPr>
                <w:sz w:val="20"/>
              </w:rPr>
            </w:pPr>
            <w:ins w:id="24" w:author="Dorothy Stanley" w:date="2013-06-11T15:02:00Z">
              <w:r>
                <w:rPr>
                  <w:sz w:val="20"/>
                </w:rPr>
                <w:t>One or more</w:t>
              </w:r>
              <w:r w:rsidRPr="00C1012F">
                <w:rPr>
                  <w:sz w:val="20"/>
                </w:rPr>
                <w:t xml:space="preserve"> Neighbor Report Element</w:t>
              </w:r>
              <w:r>
                <w:rPr>
                  <w:sz w:val="20"/>
                </w:rPr>
                <w:t>(s)</w:t>
              </w:r>
              <w:r w:rsidRPr="00C1012F">
                <w:rPr>
                  <w:sz w:val="20"/>
                </w:rPr>
                <w:t xml:space="preserve"> is present.</w:t>
              </w:r>
            </w:ins>
          </w:p>
        </w:tc>
      </w:tr>
      <w:tr w:rsidR="00C1012F" w:rsidTr="00723B66">
        <w:tc>
          <w:tcPr>
            <w:tcW w:w="2394" w:type="dxa"/>
          </w:tcPr>
          <w:p w:rsidR="00C1012F" w:rsidRDefault="00C1012F" w:rsidP="005377CF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1012F" w:rsidRDefault="00C1012F" w:rsidP="005377CF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1012F" w:rsidRDefault="00C1012F" w:rsidP="005377CF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1012F" w:rsidRPr="00C1012F" w:rsidRDefault="00C1012F" w:rsidP="005377CF">
            <w:pPr>
              <w:rPr>
                <w:sz w:val="20"/>
                <w:lang w:val="en-US"/>
              </w:rPr>
            </w:pPr>
          </w:p>
        </w:tc>
      </w:tr>
      <w:tr w:rsidR="00C1012F" w:rsidTr="00723B66">
        <w:tc>
          <w:tcPr>
            <w:tcW w:w="2394" w:type="dxa"/>
          </w:tcPr>
          <w:p w:rsidR="00C1012F" w:rsidRPr="00486402" w:rsidRDefault="00C1012F" w:rsidP="005377CF">
            <w:pPr>
              <w:rPr>
                <w:sz w:val="20"/>
              </w:rPr>
            </w:pPr>
            <w:r>
              <w:rPr>
                <w:sz w:val="20"/>
              </w:rPr>
              <w:t>SAE</w:t>
            </w:r>
          </w:p>
        </w:tc>
        <w:tc>
          <w:tcPr>
            <w:tcW w:w="2394" w:type="dxa"/>
          </w:tcPr>
          <w:p w:rsidR="00C1012F" w:rsidRPr="00486402" w:rsidRDefault="00C1012F" w:rsidP="005377C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4" w:type="dxa"/>
          </w:tcPr>
          <w:p w:rsidR="00C1012F" w:rsidRPr="00486402" w:rsidRDefault="00C1012F" w:rsidP="005377CF">
            <w:pPr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2394" w:type="dxa"/>
          </w:tcPr>
          <w:p w:rsidR="00C1012F" w:rsidRPr="00C1012F" w:rsidDel="00C1012F" w:rsidRDefault="00C1012F" w:rsidP="005377CF">
            <w:pPr>
              <w:rPr>
                <w:del w:id="25" w:author="Dorothy Stanley" w:date="2013-06-11T14:55:00Z"/>
                <w:sz w:val="20"/>
                <w:lang w:val="en-US"/>
              </w:rPr>
            </w:pPr>
            <w:r w:rsidRPr="00C1012F">
              <w:rPr>
                <w:sz w:val="20"/>
                <w:lang w:val="en-US"/>
              </w:rPr>
              <w:t>Send-Confirm is present. Confirm is present.</w:t>
            </w:r>
          </w:p>
          <w:p w:rsidR="00C1012F" w:rsidRPr="00C1012F" w:rsidRDefault="00C1012F" w:rsidP="005377CF">
            <w:pPr>
              <w:rPr>
                <w:sz w:val="20"/>
              </w:rPr>
            </w:pPr>
          </w:p>
        </w:tc>
      </w:tr>
      <w:tr w:rsidR="00C1012F" w:rsidTr="00723B66">
        <w:trPr>
          <w:ins w:id="26" w:author="Dorothy Stanley" w:date="2013-06-11T14:55:00Z"/>
        </w:trPr>
        <w:tc>
          <w:tcPr>
            <w:tcW w:w="2394" w:type="dxa"/>
          </w:tcPr>
          <w:p w:rsidR="00C1012F" w:rsidRDefault="00C1012F" w:rsidP="005377CF">
            <w:pPr>
              <w:rPr>
                <w:ins w:id="27" w:author="Dorothy Stanley" w:date="2013-06-11T14:55:00Z"/>
                <w:sz w:val="20"/>
              </w:rPr>
            </w:pPr>
            <w:ins w:id="28" w:author="Dorothy Stanley" w:date="2013-06-11T14:55:00Z">
              <w:r>
                <w:rPr>
                  <w:sz w:val="20"/>
                </w:rPr>
                <w:t>SAE</w:t>
              </w:r>
            </w:ins>
          </w:p>
        </w:tc>
        <w:tc>
          <w:tcPr>
            <w:tcW w:w="2394" w:type="dxa"/>
          </w:tcPr>
          <w:p w:rsidR="00C1012F" w:rsidRDefault="00C1012F" w:rsidP="005377CF">
            <w:pPr>
              <w:rPr>
                <w:ins w:id="29" w:author="Dorothy Stanley" w:date="2013-06-11T14:55:00Z"/>
                <w:sz w:val="20"/>
              </w:rPr>
            </w:pPr>
            <w:ins w:id="30" w:author="Dorothy Stanley" w:date="2013-06-11T14:55:00Z">
              <w:r>
                <w:rPr>
                  <w:sz w:val="20"/>
                </w:rPr>
                <w:t>2</w:t>
              </w:r>
            </w:ins>
          </w:p>
        </w:tc>
        <w:tc>
          <w:tcPr>
            <w:tcW w:w="2394" w:type="dxa"/>
          </w:tcPr>
          <w:p w:rsidR="00C1012F" w:rsidRDefault="00C1012F" w:rsidP="005377CF">
            <w:pPr>
              <w:rPr>
                <w:ins w:id="31" w:author="Dorothy Stanley" w:date="2013-06-11T14:55:00Z"/>
                <w:sz w:val="20"/>
              </w:rPr>
            </w:pPr>
            <w:ins w:id="32" w:author="Dorothy Stanley" w:date="2013-06-11T14:55:00Z">
              <w:r>
                <w:rPr>
                  <w:sz w:val="20"/>
                </w:rPr>
                <w:t>82</w:t>
              </w:r>
            </w:ins>
          </w:p>
        </w:tc>
        <w:tc>
          <w:tcPr>
            <w:tcW w:w="2394" w:type="dxa"/>
          </w:tcPr>
          <w:p w:rsidR="00C1012F" w:rsidRPr="00C1012F" w:rsidRDefault="00C1012F" w:rsidP="005377CF">
            <w:pPr>
              <w:rPr>
                <w:ins w:id="33" w:author="Dorothy Stanley" w:date="2013-06-11T14:55:00Z"/>
                <w:sz w:val="20"/>
                <w:lang w:val="en-US"/>
              </w:rPr>
            </w:pPr>
            <w:ins w:id="34" w:author="Dorothy Stanley" w:date="2013-06-11T15:02:00Z">
              <w:r>
                <w:rPr>
                  <w:sz w:val="20"/>
                </w:rPr>
                <w:t>One or more</w:t>
              </w:r>
              <w:r w:rsidRPr="00C1012F">
                <w:rPr>
                  <w:sz w:val="20"/>
                </w:rPr>
                <w:t xml:space="preserve"> Neighbor Report Element</w:t>
              </w:r>
              <w:r>
                <w:rPr>
                  <w:sz w:val="20"/>
                </w:rPr>
                <w:t>(s)</w:t>
              </w:r>
              <w:r w:rsidRPr="00C1012F">
                <w:rPr>
                  <w:sz w:val="20"/>
                </w:rPr>
                <w:t xml:space="preserve"> is present.</w:t>
              </w:r>
            </w:ins>
          </w:p>
        </w:tc>
      </w:tr>
    </w:tbl>
    <w:p w:rsidR="00723B66" w:rsidRPr="00723B66" w:rsidRDefault="00723B66" w:rsidP="009D3C9B">
      <w:pPr>
        <w:rPr>
          <w:b/>
          <w:i/>
          <w:sz w:val="20"/>
        </w:rPr>
      </w:pPr>
    </w:p>
    <w:p w:rsidR="006E66AE" w:rsidRDefault="006E66AE" w:rsidP="0070622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6E66AE" w:rsidRDefault="006E66AE" w:rsidP="0070622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Potentially insert the following text: 10.3.4.3 “Authentication – destination STA” and 10.3.5.3 “AP Association Receipt procedures” May not be needed.</w:t>
      </w:r>
    </w:p>
    <w:p w:rsidR="006E66AE" w:rsidRDefault="006E66AE" w:rsidP="0070622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06228" w:rsidRPr="00E00882" w:rsidRDefault="00706228" w:rsidP="0070622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35" w:author="Dorothy Stanley" w:date="2013-06-11T14:15:00Z">
        <w:r w:rsidRPr="00E00882">
          <w:rPr>
            <w:rFonts w:ascii="TimesNewRoman" w:hAnsi="TimesNewRoman" w:cs="TimesNewRoman"/>
            <w:sz w:val="20"/>
            <w:lang w:val="en-US"/>
          </w:rPr>
          <w:t xml:space="preserve">An AP may provide neighbor report information to a STA that requests authentication or association by responding with an Authentication or </w:t>
        </w:r>
      </w:ins>
      <w:ins w:id="36" w:author="Dorothy Stanley" w:date="2013-06-11T14:17:00Z">
        <w:r w:rsidRPr="00E00882">
          <w:rPr>
            <w:rFonts w:ascii="TimesNewRoman" w:hAnsi="TimesNewRoman" w:cs="TimesNewRoman"/>
            <w:sz w:val="20"/>
            <w:lang w:val="en-US"/>
          </w:rPr>
          <w:t>(Re)</w:t>
        </w:r>
      </w:ins>
      <w:ins w:id="37" w:author="Dorothy Stanley" w:date="2013-06-11T14:15:00Z">
        <w:r w:rsidRPr="00E00882">
          <w:rPr>
            <w:rFonts w:ascii="TimesNewRoman" w:hAnsi="TimesNewRoman" w:cs="TimesNewRoman"/>
            <w:sz w:val="20"/>
            <w:lang w:val="en-US"/>
          </w:rPr>
          <w:t>Association Re</w:t>
        </w:r>
      </w:ins>
      <w:ins w:id="38" w:author="Dorothy Stanley" w:date="2013-06-11T14:17:00Z">
        <w:r w:rsidRPr="00E00882">
          <w:rPr>
            <w:rFonts w:ascii="TimesNewRoman" w:hAnsi="TimesNewRoman" w:cs="TimesNewRoman"/>
            <w:sz w:val="20"/>
            <w:lang w:val="en-US"/>
          </w:rPr>
          <w:t>sponse frame that includes a Reason Code</w:t>
        </w:r>
      </w:ins>
      <w:ins w:id="39" w:author="Dorothy Stanley" w:date="2013-06-11T14:18:00Z">
        <w:r w:rsidRPr="00E00882">
          <w:rPr>
            <w:rFonts w:ascii="TimesNewRoman" w:hAnsi="TimesNewRoman" w:cs="TimesNewRoman"/>
            <w:sz w:val="20"/>
            <w:lang w:val="en-US"/>
          </w:rPr>
          <w:t xml:space="preserve"> of “</w:t>
        </w:r>
        <w:r w:rsidRPr="00E00882">
          <w:rPr>
            <w:rFonts w:ascii="TimesNewRoman" w:hAnsi="TimesNewRoman" w:cs="TimesNewRoman"/>
            <w:sz w:val="20"/>
            <w:lang w:val="en-US"/>
            <w:rPrChange w:id="40" w:author="Dorothy Stanley" w:date="2013-06-11T14:19:00Z">
              <w:rPr>
                <w:rFonts w:ascii="TimesNewRoman" w:hAnsi="TimesNewRoman" w:cs="TimesNewRoman"/>
                <w:sz w:val="18"/>
                <w:szCs w:val="18"/>
                <w:lang w:val="en-US"/>
              </w:rPr>
            </w:rPrChange>
          </w:rPr>
          <w:t>REJECTED_WITH_SUGGESTED_BSS_TRANSITION”</w:t>
        </w:r>
        <w:r w:rsidR="00E00882" w:rsidRPr="00E00882">
          <w:rPr>
            <w:rFonts w:ascii="TimesNewRoman" w:hAnsi="TimesNewRoman" w:cs="TimesNewRoman"/>
            <w:sz w:val="20"/>
            <w:lang w:val="en-US"/>
            <w:rPrChange w:id="41" w:author="Dorothy Stanley" w:date="2013-06-11T14:19:00Z">
              <w:rPr>
                <w:rFonts w:ascii="TimesNewRoman" w:hAnsi="TimesNewRoman" w:cs="TimesNewRoman"/>
                <w:sz w:val="18"/>
                <w:szCs w:val="18"/>
                <w:lang w:val="en-US"/>
              </w:rPr>
            </w:rPrChange>
          </w:rPr>
          <w:t xml:space="preserve"> and</w:t>
        </w:r>
        <w:r w:rsidRPr="00E00882">
          <w:rPr>
            <w:rFonts w:ascii="TimesNewRoman" w:hAnsi="TimesNewRoman" w:cs="TimesNewRoman"/>
            <w:sz w:val="20"/>
            <w:lang w:val="en-US"/>
            <w:rPrChange w:id="42" w:author="Dorothy Stanley" w:date="2013-06-11T14:19:00Z">
              <w:rPr>
                <w:rFonts w:ascii="TimesNewRoman" w:hAnsi="TimesNewRoman" w:cs="TimesNewRoman"/>
                <w:sz w:val="18"/>
                <w:szCs w:val="18"/>
                <w:lang w:val="en-US"/>
              </w:rPr>
            </w:rPrChange>
          </w:rPr>
          <w:t xml:space="preserve"> one or more Neighbor Report Elements</w:t>
        </w:r>
        <w:r w:rsidR="00E00882" w:rsidRPr="00E00882">
          <w:rPr>
            <w:rFonts w:ascii="TimesNewRoman" w:hAnsi="TimesNewRoman" w:cs="TimesNewRoman"/>
            <w:sz w:val="20"/>
            <w:lang w:val="en-US"/>
            <w:rPrChange w:id="43" w:author="Dorothy Stanley" w:date="2013-06-11T14:19:00Z">
              <w:rPr>
                <w:rFonts w:ascii="TimesNewRoman" w:hAnsi="TimesNewRoman" w:cs="TimesNewRoman"/>
                <w:sz w:val="18"/>
                <w:szCs w:val="18"/>
                <w:lang w:val="en-US"/>
              </w:rPr>
            </w:rPrChange>
          </w:rPr>
          <w:t>.</w:t>
        </w:r>
      </w:ins>
    </w:p>
    <w:p w:rsidR="00706228" w:rsidRDefault="00706228" w:rsidP="0070622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06228" w:rsidRDefault="00706228" w:rsidP="009D3C9B"/>
    <w:p w:rsidR="00CA09B2" w:rsidRDefault="009D3C9B" w:rsidP="009D3C9B">
      <w:pPr>
        <w:rPr>
          <w:b/>
          <w:sz w:val="24"/>
        </w:rPr>
      </w:pPr>
      <w:r>
        <w:br w:type="page"/>
      </w:r>
      <w:r w:rsidR="00CA09B2"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C7" w:rsidRDefault="00C32EC7">
      <w:r>
        <w:separator/>
      </w:r>
    </w:p>
  </w:endnote>
  <w:endnote w:type="continuationSeparator" w:id="0">
    <w:p w:rsidR="00C32EC7" w:rsidRDefault="00C3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E5F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29020B">
      <w:tab/>
      <w:t xml:space="preserve">page </w:t>
    </w:r>
    <w:r w:rsidR="00B34F7A">
      <w:fldChar w:fldCharType="begin"/>
    </w:r>
    <w:r w:rsidR="00B34F7A">
      <w:instrText xml:space="preserve">page </w:instrText>
    </w:r>
    <w:r w:rsidR="00B34F7A">
      <w:fldChar w:fldCharType="separate"/>
    </w:r>
    <w:r w:rsidR="00E63400">
      <w:rPr>
        <w:noProof/>
      </w:rPr>
      <w:t>3</w:t>
    </w:r>
    <w:r w:rsidR="00B34F7A">
      <w:rPr>
        <w:noProof/>
      </w:rPr>
      <w:fldChar w:fldCharType="end"/>
    </w:r>
    <w:r w:rsidR="0029020B">
      <w:tab/>
    </w:r>
    <w:fldSimple w:instr=" COMMENTS  \* MERGEFORMAT ">
      <w:r w:rsidR="00F67F6A">
        <w:t xml:space="preserve">D. </w:t>
      </w:r>
      <w:r>
        <w:t>Harkins</w:t>
      </w:r>
      <w:r w:rsidR="00F67F6A">
        <w:t>, Aruba</w:t>
      </w:r>
      <w:r w:rsidR="00300CED">
        <w:t xml:space="preserve"> Networks</w:t>
      </w:r>
      <w:r w:rsidR="00F67F6A">
        <w:t xml:space="preserve"> 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C7" w:rsidRDefault="00C32EC7">
      <w:r>
        <w:separator/>
      </w:r>
    </w:p>
  </w:footnote>
  <w:footnote w:type="continuationSeparator" w:id="0">
    <w:p w:rsidR="00C32EC7" w:rsidRDefault="00C3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878E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D5F4D">
        <w:t>July</w:t>
      </w:r>
      <w:r w:rsidR="00843848">
        <w:t xml:space="preserve"> 2013</w:t>
      </w:r>
    </w:fldSimple>
    <w:r w:rsidR="0029020B">
      <w:tab/>
    </w:r>
    <w:r w:rsidR="0029020B">
      <w:tab/>
    </w:r>
    <w:r w:rsidR="00C32EC7">
      <w:fldChar w:fldCharType="begin"/>
    </w:r>
    <w:r w:rsidR="00C32EC7">
      <w:instrText xml:space="preserve"> TITLE  \* MERGEFORMAT </w:instrText>
    </w:r>
    <w:r w:rsidR="00C32EC7">
      <w:fldChar w:fldCharType="separate"/>
    </w:r>
    <w:r w:rsidR="00FD5F4D">
      <w:t>doc.: IEEE 802.11-13/0730</w:t>
    </w:r>
    <w:r w:rsidR="00843848">
      <w:t>r</w:t>
    </w:r>
    <w:r w:rsidR="00C32EC7">
      <w:fldChar w:fldCharType="end"/>
    </w:r>
    <w:r w:rsidR="00E00882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D8"/>
    <w:multiLevelType w:val="hybridMultilevel"/>
    <w:tmpl w:val="38AE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B91"/>
    <w:multiLevelType w:val="hybridMultilevel"/>
    <w:tmpl w:val="12D6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EC7"/>
    <w:multiLevelType w:val="hybridMultilevel"/>
    <w:tmpl w:val="C9E4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884D7D"/>
    <w:multiLevelType w:val="hybridMultilevel"/>
    <w:tmpl w:val="8F5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9E2"/>
    <w:multiLevelType w:val="hybridMultilevel"/>
    <w:tmpl w:val="65364D1E"/>
    <w:lvl w:ilvl="0" w:tplc="DEF61C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903BA2"/>
    <w:multiLevelType w:val="multilevel"/>
    <w:tmpl w:val="50AC61EC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208B1BFC"/>
    <w:multiLevelType w:val="multilevel"/>
    <w:tmpl w:val="155260F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>
    <w:nsid w:val="29F26C49"/>
    <w:multiLevelType w:val="hybridMultilevel"/>
    <w:tmpl w:val="15DC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42727"/>
    <w:multiLevelType w:val="hybridMultilevel"/>
    <w:tmpl w:val="03C6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47C6"/>
    <w:multiLevelType w:val="hybridMultilevel"/>
    <w:tmpl w:val="385A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13005"/>
    <w:multiLevelType w:val="hybridMultilevel"/>
    <w:tmpl w:val="E934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45D86"/>
    <w:multiLevelType w:val="hybridMultilevel"/>
    <w:tmpl w:val="EC3C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3717F"/>
    <w:multiLevelType w:val="hybridMultilevel"/>
    <w:tmpl w:val="9FDA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80F1F"/>
    <w:multiLevelType w:val="hybridMultilevel"/>
    <w:tmpl w:val="1D3A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93D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7142CF"/>
    <w:multiLevelType w:val="hybridMultilevel"/>
    <w:tmpl w:val="3A24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144D9"/>
    <w:multiLevelType w:val="hybridMultilevel"/>
    <w:tmpl w:val="CB22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8E0A8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DD2"/>
    <w:multiLevelType w:val="hybridMultilevel"/>
    <w:tmpl w:val="A100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137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A81B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187616"/>
    <w:multiLevelType w:val="hybridMultilevel"/>
    <w:tmpl w:val="B5F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F7838"/>
    <w:multiLevelType w:val="hybridMultilevel"/>
    <w:tmpl w:val="61CC55E6"/>
    <w:lvl w:ilvl="0" w:tplc="2E700F4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A01C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616C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001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423D27"/>
    <w:multiLevelType w:val="hybridMultilevel"/>
    <w:tmpl w:val="DA90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B080D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08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DA237C"/>
    <w:multiLevelType w:val="hybridMultilevel"/>
    <w:tmpl w:val="81AAD066"/>
    <w:lvl w:ilvl="0" w:tplc="DEF61C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93F3A95"/>
    <w:multiLevelType w:val="hybridMultilevel"/>
    <w:tmpl w:val="34D2DC6C"/>
    <w:lvl w:ilvl="0" w:tplc="DEF61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B14242"/>
    <w:multiLevelType w:val="hybridMultilevel"/>
    <w:tmpl w:val="45F4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22F9F"/>
    <w:multiLevelType w:val="hybridMultilevel"/>
    <w:tmpl w:val="0B5A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4"/>
  </w:num>
  <w:num w:numId="5">
    <w:abstractNumId w:val="10"/>
  </w:num>
  <w:num w:numId="6">
    <w:abstractNumId w:val="17"/>
  </w:num>
  <w:num w:numId="7">
    <w:abstractNumId w:val="2"/>
  </w:num>
  <w:num w:numId="8">
    <w:abstractNumId w:val="26"/>
  </w:num>
  <w:num w:numId="9">
    <w:abstractNumId w:val="14"/>
  </w:num>
  <w:num w:numId="10">
    <w:abstractNumId w:val="18"/>
  </w:num>
  <w:num w:numId="11">
    <w:abstractNumId w:val="0"/>
  </w:num>
  <w:num w:numId="12">
    <w:abstractNumId w:val="31"/>
  </w:num>
  <w:num w:numId="13">
    <w:abstractNumId w:val="12"/>
  </w:num>
  <w:num w:numId="14">
    <w:abstractNumId w:val="9"/>
  </w:num>
  <w:num w:numId="15">
    <w:abstractNumId w:val="30"/>
  </w:num>
  <w:num w:numId="16">
    <w:abstractNumId w:val="1"/>
  </w:num>
  <w:num w:numId="17">
    <w:abstractNumId w:val="8"/>
  </w:num>
  <w:num w:numId="18">
    <w:abstractNumId w:val="11"/>
  </w:num>
  <w:num w:numId="19">
    <w:abstractNumId w:val="21"/>
  </w:num>
  <w:num w:numId="20">
    <w:abstractNumId w:val="7"/>
  </w:num>
  <w:num w:numId="21">
    <w:abstractNumId w:val="19"/>
  </w:num>
  <w:num w:numId="22">
    <w:abstractNumId w:val="24"/>
  </w:num>
  <w:num w:numId="23">
    <w:abstractNumId w:val="25"/>
  </w:num>
  <w:num w:numId="24">
    <w:abstractNumId w:val="15"/>
  </w:num>
  <w:num w:numId="25">
    <w:abstractNumId w:val="3"/>
  </w:num>
  <w:num w:numId="26">
    <w:abstractNumId w:val="27"/>
  </w:num>
  <w:num w:numId="27">
    <w:abstractNumId w:val="28"/>
  </w:num>
  <w:num w:numId="28">
    <w:abstractNumId w:val="5"/>
  </w:num>
  <w:num w:numId="29">
    <w:abstractNumId w:val="29"/>
  </w:num>
  <w:num w:numId="30">
    <w:abstractNumId w:val="22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93"/>
    <w:rsid w:val="00001E0E"/>
    <w:rsid w:val="00017946"/>
    <w:rsid w:val="00035088"/>
    <w:rsid w:val="000C56BA"/>
    <w:rsid w:val="000F005E"/>
    <w:rsid w:val="000F1123"/>
    <w:rsid w:val="000F7782"/>
    <w:rsid w:val="00115956"/>
    <w:rsid w:val="0012363F"/>
    <w:rsid w:val="001239A1"/>
    <w:rsid w:val="0014627C"/>
    <w:rsid w:val="00153EFE"/>
    <w:rsid w:val="001B25E9"/>
    <w:rsid w:val="001D723B"/>
    <w:rsid w:val="001F11D4"/>
    <w:rsid w:val="00251F1F"/>
    <w:rsid w:val="0028015D"/>
    <w:rsid w:val="0029020B"/>
    <w:rsid w:val="002D44BE"/>
    <w:rsid w:val="002D7365"/>
    <w:rsid w:val="00300CED"/>
    <w:rsid w:val="0032257C"/>
    <w:rsid w:val="003415D7"/>
    <w:rsid w:val="00352B16"/>
    <w:rsid w:val="00365917"/>
    <w:rsid w:val="003878EC"/>
    <w:rsid w:val="003B729C"/>
    <w:rsid w:val="00442037"/>
    <w:rsid w:val="00460239"/>
    <w:rsid w:val="00486402"/>
    <w:rsid w:val="004E5F40"/>
    <w:rsid w:val="0050170C"/>
    <w:rsid w:val="005835CC"/>
    <w:rsid w:val="005978AF"/>
    <w:rsid w:val="0062440B"/>
    <w:rsid w:val="0063323E"/>
    <w:rsid w:val="006532AD"/>
    <w:rsid w:val="00680998"/>
    <w:rsid w:val="00681DE1"/>
    <w:rsid w:val="006C0727"/>
    <w:rsid w:val="006C5C83"/>
    <w:rsid w:val="006D3155"/>
    <w:rsid w:val="006E145F"/>
    <w:rsid w:val="006E66AE"/>
    <w:rsid w:val="00706228"/>
    <w:rsid w:val="00723B66"/>
    <w:rsid w:val="00757B0E"/>
    <w:rsid w:val="00770572"/>
    <w:rsid w:val="007819D7"/>
    <w:rsid w:val="00792F31"/>
    <w:rsid w:val="007E027E"/>
    <w:rsid w:val="00843848"/>
    <w:rsid w:val="0089313C"/>
    <w:rsid w:val="009D3C9B"/>
    <w:rsid w:val="00AA427C"/>
    <w:rsid w:val="00AD78C4"/>
    <w:rsid w:val="00B07B93"/>
    <w:rsid w:val="00B136A0"/>
    <w:rsid w:val="00B34F7A"/>
    <w:rsid w:val="00B35259"/>
    <w:rsid w:val="00B4415B"/>
    <w:rsid w:val="00B60B4D"/>
    <w:rsid w:val="00B760C7"/>
    <w:rsid w:val="00B822E9"/>
    <w:rsid w:val="00BA32C8"/>
    <w:rsid w:val="00BE68C2"/>
    <w:rsid w:val="00C1012F"/>
    <w:rsid w:val="00C24664"/>
    <w:rsid w:val="00C32EC7"/>
    <w:rsid w:val="00CA09B2"/>
    <w:rsid w:val="00CF20B2"/>
    <w:rsid w:val="00D34391"/>
    <w:rsid w:val="00D423CE"/>
    <w:rsid w:val="00D523E5"/>
    <w:rsid w:val="00D6010D"/>
    <w:rsid w:val="00DC5A7B"/>
    <w:rsid w:val="00DD5B64"/>
    <w:rsid w:val="00DE26C7"/>
    <w:rsid w:val="00E00882"/>
    <w:rsid w:val="00E05553"/>
    <w:rsid w:val="00E233AF"/>
    <w:rsid w:val="00E63400"/>
    <w:rsid w:val="00F002B8"/>
    <w:rsid w:val="00F028BE"/>
    <w:rsid w:val="00F27ACF"/>
    <w:rsid w:val="00F67F6A"/>
    <w:rsid w:val="00FD07E2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D7"/>
    <w:pPr>
      <w:ind w:left="720"/>
      <w:contextualSpacing/>
    </w:pPr>
  </w:style>
  <w:style w:type="table" w:styleId="TableGrid">
    <w:name w:val="Table Grid"/>
    <w:basedOn w:val="TableNormal"/>
    <w:rsid w:val="0035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0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8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D7"/>
    <w:pPr>
      <w:ind w:left="720"/>
      <w:contextualSpacing/>
    </w:pPr>
  </w:style>
  <w:style w:type="table" w:styleId="TableGrid">
    <w:name w:val="Table Grid"/>
    <w:basedOn w:val="TableNormal"/>
    <w:rsid w:val="0035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0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8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05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DC37B-BE00-485F-9DC4-C1CFAC01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4</Pages>
  <Words>424</Words>
  <Characters>2455</Characters>
  <Application>Microsoft Office Word</Application>
  <DocSecurity>0</DocSecurity>
  <Lines>154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802.11-13/07306r0</vt:lpstr>
    </vt:vector>
  </TitlesOfParts>
  <Company>Some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802.11-13/07306r0</dc:title>
  <dc:subject>Submission</dc:subject>
  <dc:creator>D. Harkins</dc:creator>
  <cp:keywords>Jul 2013</cp:keywords>
  <dc:description/>
  <cp:lastModifiedBy>Dorothy Stanley</cp:lastModifiedBy>
  <cp:revision>4</cp:revision>
  <cp:lastPrinted>2013-02-26T19:44:00Z</cp:lastPrinted>
  <dcterms:created xsi:type="dcterms:W3CDTF">2013-07-09T00:05:00Z</dcterms:created>
  <dcterms:modified xsi:type="dcterms:W3CDTF">2013-07-15T08:46:00Z</dcterms:modified>
</cp:coreProperties>
</file>