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664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8CBC33" w14:textId="77777777">
        <w:trPr>
          <w:trHeight w:val="485"/>
          <w:jc w:val="center"/>
        </w:trPr>
        <w:tc>
          <w:tcPr>
            <w:tcW w:w="9576" w:type="dxa"/>
            <w:gridSpan w:val="5"/>
            <w:vAlign w:val="center"/>
          </w:tcPr>
          <w:p w14:paraId="5004CF2C" w14:textId="42283E09" w:rsidR="00CA09B2" w:rsidRDefault="00486D34" w:rsidP="00486D34">
            <w:pPr>
              <w:pStyle w:val="T2"/>
            </w:pPr>
            <w:r>
              <w:t>SB01</w:t>
            </w:r>
            <w:r w:rsidR="00C43EBE">
              <w:t xml:space="preserve"> r</w:t>
            </w:r>
            <w:r w:rsidR="00060E58">
              <w:t>esolution</w:t>
            </w:r>
            <w:r w:rsidR="002B42DF">
              <w:t>s</w:t>
            </w:r>
            <w:r w:rsidR="00060E58">
              <w:t xml:space="preserve"> for </w:t>
            </w:r>
            <w:r>
              <w:t>various comments</w:t>
            </w:r>
          </w:p>
        </w:tc>
      </w:tr>
      <w:tr w:rsidR="00CA09B2" w14:paraId="532FCB6E" w14:textId="77777777">
        <w:trPr>
          <w:trHeight w:val="359"/>
          <w:jc w:val="center"/>
        </w:trPr>
        <w:tc>
          <w:tcPr>
            <w:tcW w:w="9576" w:type="dxa"/>
            <w:gridSpan w:val="5"/>
            <w:vAlign w:val="center"/>
          </w:tcPr>
          <w:p w14:paraId="291CDBFA" w14:textId="03C65EE9" w:rsidR="00CA09B2" w:rsidRDefault="00CA09B2" w:rsidP="00486D34">
            <w:pPr>
              <w:pStyle w:val="T2"/>
              <w:ind w:left="0"/>
              <w:rPr>
                <w:sz w:val="20"/>
              </w:rPr>
            </w:pPr>
            <w:r>
              <w:rPr>
                <w:sz w:val="20"/>
              </w:rPr>
              <w:t>Date:</w:t>
            </w:r>
            <w:r w:rsidR="00B336C6">
              <w:rPr>
                <w:b w:val="0"/>
                <w:sz w:val="20"/>
              </w:rPr>
              <w:t xml:space="preserve">  201</w:t>
            </w:r>
            <w:r w:rsidR="00486D34">
              <w:rPr>
                <w:b w:val="0"/>
                <w:sz w:val="20"/>
              </w:rPr>
              <w:t>3</w:t>
            </w:r>
            <w:r w:rsidR="009635A1">
              <w:rPr>
                <w:b w:val="0"/>
                <w:sz w:val="20"/>
              </w:rPr>
              <w:t>-0</w:t>
            </w:r>
            <w:r w:rsidR="00486D34">
              <w:rPr>
                <w:b w:val="0"/>
                <w:sz w:val="20"/>
              </w:rPr>
              <w:t>7</w:t>
            </w:r>
            <w:r w:rsidR="003166AC">
              <w:rPr>
                <w:b w:val="0"/>
                <w:sz w:val="20"/>
              </w:rPr>
              <w:t>-</w:t>
            </w:r>
            <w:r w:rsidR="008118F3">
              <w:rPr>
                <w:b w:val="0"/>
                <w:sz w:val="20"/>
              </w:rPr>
              <w:t>0</w:t>
            </w:r>
            <w:r w:rsidR="00486D34">
              <w:rPr>
                <w:b w:val="0"/>
                <w:sz w:val="20"/>
              </w:rPr>
              <w:t>8</w:t>
            </w:r>
          </w:p>
        </w:tc>
      </w:tr>
      <w:tr w:rsidR="00CA09B2" w14:paraId="5C5E3F16" w14:textId="77777777">
        <w:trPr>
          <w:cantSplit/>
          <w:jc w:val="center"/>
        </w:trPr>
        <w:tc>
          <w:tcPr>
            <w:tcW w:w="9576" w:type="dxa"/>
            <w:gridSpan w:val="5"/>
            <w:vAlign w:val="center"/>
          </w:tcPr>
          <w:p w14:paraId="6B9C0AFB" w14:textId="77777777" w:rsidR="00CA09B2" w:rsidRDefault="00CA09B2">
            <w:pPr>
              <w:pStyle w:val="T2"/>
              <w:spacing w:after="0"/>
              <w:ind w:left="0" w:right="0"/>
              <w:jc w:val="left"/>
              <w:rPr>
                <w:sz w:val="20"/>
              </w:rPr>
            </w:pPr>
            <w:r>
              <w:rPr>
                <w:sz w:val="20"/>
              </w:rPr>
              <w:t>Author(s):</w:t>
            </w:r>
          </w:p>
        </w:tc>
      </w:tr>
      <w:tr w:rsidR="00CA09B2" w14:paraId="61505517" w14:textId="77777777">
        <w:trPr>
          <w:jc w:val="center"/>
        </w:trPr>
        <w:tc>
          <w:tcPr>
            <w:tcW w:w="1336" w:type="dxa"/>
            <w:vAlign w:val="center"/>
          </w:tcPr>
          <w:p w14:paraId="26A70B3B" w14:textId="77777777" w:rsidR="00CA09B2" w:rsidRDefault="00CA09B2">
            <w:pPr>
              <w:pStyle w:val="T2"/>
              <w:spacing w:after="0"/>
              <w:ind w:left="0" w:right="0"/>
              <w:jc w:val="left"/>
              <w:rPr>
                <w:sz w:val="20"/>
              </w:rPr>
            </w:pPr>
            <w:r>
              <w:rPr>
                <w:sz w:val="20"/>
              </w:rPr>
              <w:t>Name</w:t>
            </w:r>
          </w:p>
        </w:tc>
        <w:tc>
          <w:tcPr>
            <w:tcW w:w="2064" w:type="dxa"/>
            <w:vAlign w:val="center"/>
          </w:tcPr>
          <w:p w14:paraId="7166A0E9" w14:textId="77777777" w:rsidR="00CA09B2" w:rsidRDefault="0062440B">
            <w:pPr>
              <w:pStyle w:val="T2"/>
              <w:spacing w:after="0"/>
              <w:ind w:left="0" w:right="0"/>
              <w:jc w:val="left"/>
              <w:rPr>
                <w:sz w:val="20"/>
              </w:rPr>
            </w:pPr>
            <w:r>
              <w:rPr>
                <w:sz w:val="20"/>
              </w:rPr>
              <w:t>Affiliation</w:t>
            </w:r>
          </w:p>
        </w:tc>
        <w:tc>
          <w:tcPr>
            <w:tcW w:w="2814" w:type="dxa"/>
            <w:vAlign w:val="center"/>
          </w:tcPr>
          <w:p w14:paraId="0937F99E" w14:textId="77777777" w:rsidR="00CA09B2" w:rsidRDefault="00CA09B2">
            <w:pPr>
              <w:pStyle w:val="T2"/>
              <w:spacing w:after="0"/>
              <w:ind w:left="0" w:right="0"/>
              <w:jc w:val="left"/>
              <w:rPr>
                <w:sz w:val="20"/>
              </w:rPr>
            </w:pPr>
            <w:r>
              <w:rPr>
                <w:sz w:val="20"/>
              </w:rPr>
              <w:t>Address</w:t>
            </w:r>
          </w:p>
        </w:tc>
        <w:tc>
          <w:tcPr>
            <w:tcW w:w="1715" w:type="dxa"/>
            <w:vAlign w:val="center"/>
          </w:tcPr>
          <w:p w14:paraId="436FD653" w14:textId="77777777" w:rsidR="00CA09B2" w:rsidRDefault="00CA09B2">
            <w:pPr>
              <w:pStyle w:val="T2"/>
              <w:spacing w:after="0"/>
              <w:ind w:left="0" w:right="0"/>
              <w:jc w:val="left"/>
              <w:rPr>
                <w:sz w:val="20"/>
              </w:rPr>
            </w:pPr>
            <w:r>
              <w:rPr>
                <w:sz w:val="20"/>
              </w:rPr>
              <w:t>Phone</w:t>
            </w:r>
          </w:p>
        </w:tc>
        <w:tc>
          <w:tcPr>
            <w:tcW w:w="1647" w:type="dxa"/>
            <w:vAlign w:val="center"/>
          </w:tcPr>
          <w:p w14:paraId="347E0346" w14:textId="77777777" w:rsidR="00CA09B2" w:rsidRDefault="00CA09B2">
            <w:pPr>
              <w:pStyle w:val="T2"/>
              <w:spacing w:after="0"/>
              <w:ind w:left="0" w:right="0"/>
              <w:jc w:val="left"/>
              <w:rPr>
                <w:sz w:val="20"/>
              </w:rPr>
            </w:pPr>
            <w:r>
              <w:rPr>
                <w:sz w:val="20"/>
              </w:rPr>
              <w:t>email</w:t>
            </w:r>
          </w:p>
        </w:tc>
      </w:tr>
      <w:tr w:rsidR="00CA09B2" w14:paraId="429A754D" w14:textId="77777777">
        <w:trPr>
          <w:jc w:val="center"/>
        </w:trPr>
        <w:tc>
          <w:tcPr>
            <w:tcW w:w="1336" w:type="dxa"/>
            <w:vAlign w:val="center"/>
          </w:tcPr>
          <w:p w14:paraId="61DD4A31" w14:textId="77777777" w:rsidR="00CA09B2" w:rsidRDefault="003166AC">
            <w:pPr>
              <w:pStyle w:val="T2"/>
              <w:spacing w:after="0"/>
              <w:ind w:left="0" w:right="0"/>
              <w:rPr>
                <w:b w:val="0"/>
                <w:sz w:val="20"/>
              </w:rPr>
            </w:pPr>
            <w:r>
              <w:rPr>
                <w:b w:val="0"/>
                <w:sz w:val="20"/>
              </w:rPr>
              <w:t>Robert Stacey</w:t>
            </w:r>
          </w:p>
        </w:tc>
        <w:tc>
          <w:tcPr>
            <w:tcW w:w="2064" w:type="dxa"/>
            <w:vAlign w:val="center"/>
          </w:tcPr>
          <w:p w14:paraId="017416CA" w14:textId="30AD92E3" w:rsidR="00CA09B2" w:rsidRDefault="00CD713C" w:rsidP="00CD713C">
            <w:pPr>
              <w:pStyle w:val="T2"/>
              <w:spacing w:after="0"/>
              <w:ind w:left="0" w:right="0"/>
              <w:jc w:val="left"/>
              <w:rPr>
                <w:b w:val="0"/>
                <w:sz w:val="20"/>
              </w:rPr>
            </w:pPr>
            <w:r>
              <w:rPr>
                <w:b w:val="0"/>
                <w:sz w:val="20"/>
              </w:rPr>
              <w:t>Intel</w:t>
            </w:r>
          </w:p>
        </w:tc>
        <w:tc>
          <w:tcPr>
            <w:tcW w:w="2814" w:type="dxa"/>
            <w:vAlign w:val="center"/>
          </w:tcPr>
          <w:p w14:paraId="5D9B06D1" w14:textId="7B69C8F3" w:rsidR="00CA09B2" w:rsidRDefault="00CA09B2">
            <w:pPr>
              <w:pStyle w:val="T2"/>
              <w:spacing w:after="0"/>
              <w:ind w:left="0" w:right="0"/>
              <w:rPr>
                <w:b w:val="0"/>
                <w:sz w:val="20"/>
              </w:rPr>
            </w:pPr>
          </w:p>
        </w:tc>
        <w:tc>
          <w:tcPr>
            <w:tcW w:w="1715" w:type="dxa"/>
            <w:vAlign w:val="center"/>
          </w:tcPr>
          <w:p w14:paraId="1F616C0D" w14:textId="77777777" w:rsidR="00CA09B2" w:rsidRDefault="003166AC">
            <w:pPr>
              <w:pStyle w:val="T2"/>
              <w:spacing w:after="0"/>
              <w:ind w:left="0" w:right="0"/>
              <w:rPr>
                <w:b w:val="0"/>
                <w:sz w:val="20"/>
              </w:rPr>
            </w:pPr>
            <w:r>
              <w:rPr>
                <w:b w:val="0"/>
                <w:sz w:val="20"/>
              </w:rPr>
              <w:t>+1-503-724-0893</w:t>
            </w:r>
          </w:p>
        </w:tc>
        <w:tc>
          <w:tcPr>
            <w:tcW w:w="1647" w:type="dxa"/>
            <w:vAlign w:val="center"/>
          </w:tcPr>
          <w:p w14:paraId="777AF1C8" w14:textId="741B0738" w:rsidR="00CA09B2" w:rsidRDefault="0013531F" w:rsidP="0013531F">
            <w:pPr>
              <w:pStyle w:val="T2"/>
              <w:spacing w:after="0"/>
              <w:ind w:left="0" w:right="0"/>
              <w:rPr>
                <w:b w:val="0"/>
                <w:sz w:val="16"/>
              </w:rPr>
            </w:pPr>
            <w:r>
              <w:rPr>
                <w:b w:val="0"/>
                <w:sz w:val="16"/>
              </w:rPr>
              <w:t>robert.</w:t>
            </w:r>
            <w:r w:rsidR="00C43EBE">
              <w:rPr>
                <w:b w:val="0"/>
                <w:sz w:val="16"/>
              </w:rPr>
              <w:t>stacey@</w:t>
            </w:r>
            <w:r>
              <w:rPr>
                <w:b w:val="0"/>
                <w:sz w:val="16"/>
              </w:rPr>
              <w:t>intel</w:t>
            </w:r>
            <w:r w:rsidR="00C43EBE">
              <w:rPr>
                <w:b w:val="0"/>
                <w:sz w:val="16"/>
              </w:rPr>
              <w:t>.com</w:t>
            </w:r>
          </w:p>
        </w:tc>
      </w:tr>
    </w:tbl>
    <w:p w14:paraId="6D938C4F" w14:textId="77777777" w:rsidR="00CA09B2" w:rsidRDefault="00CA09B2">
      <w:pPr>
        <w:pStyle w:val="T1"/>
        <w:spacing w:after="120"/>
        <w:rPr>
          <w:sz w:val="22"/>
        </w:rPr>
      </w:pPr>
    </w:p>
    <w:p w14:paraId="53424EB0" w14:textId="4F0A143F" w:rsidR="00CD713C" w:rsidRDefault="00D75A1F" w:rsidP="00B336C6">
      <w:pPr>
        <w:pStyle w:val="Heading2"/>
      </w:pPr>
      <w:r>
        <w:rPr>
          <w:noProof/>
          <w:lang w:val="en-US"/>
        </w:rPr>
        <mc:AlternateContent>
          <mc:Choice Requires="wps">
            <w:drawing>
              <wp:anchor distT="0" distB="0" distL="114300" distR="114300" simplePos="0" relativeHeight="251657728" behindDoc="0" locked="0" layoutInCell="0" allowOverlap="1" wp14:anchorId="7F00E654" wp14:editId="60911FD9">
                <wp:simplePos x="0" y="0"/>
                <wp:positionH relativeFrom="column">
                  <wp:posOffset>-177165</wp:posOffset>
                </wp:positionH>
                <wp:positionV relativeFrom="paragraph">
                  <wp:posOffset>19050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D38E79" w14:textId="77777777" w:rsidR="002D5BBB" w:rsidRDefault="002D5BBB">
                            <w:pPr>
                              <w:pStyle w:val="T1"/>
                              <w:spacing w:after="120"/>
                            </w:pPr>
                            <w:r>
                              <w:t>Abstract</w:t>
                            </w:r>
                          </w:p>
                          <w:p w14:paraId="520DA9EC" w14:textId="6719421C" w:rsidR="002D5BBB" w:rsidRDefault="002D5BBB">
                            <w:pPr>
                              <w:jc w:val="both"/>
                            </w:pPr>
                            <w:r>
                              <w:t>This document proposes resolutions for various comments from SB01.</w:t>
                            </w:r>
                          </w:p>
                          <w:p w14:paraId="6B7955F3" w14:textId="77777777" w:rsidR="002D5BBB" w:rsidRDefault="002D5BBB">
                            <w:pPr>
                              <w:jc w:val="both"/>
                            </w:pPr>
                          </w:p>
                          <w:p w14:paraId="28E32EEF" w14:textId="3AA92F92" w:rsidR="002D5BBB" w:rsidRDefault="002D5BBB">
                            <w:pPr>
                              <w:jc w:val="both"/>
                            </w:pPr>
                            <w:r>
                              <w:t>Editing instructions based on P802.11ac/D5.0.</w:t>
                            </w:r>
                          </w:p>
                          <w:p w14:paraId="2E8C50C8" w14:textId="77777777" w:rsidR="002D5BBB" w:rsidRDefault="002D5BBB">
                            <w:pPr>
                              <w:numPr>
                                <w:ins w:id="0" w:author="kneckt" w:date="2011-01-19T18:34:00Z"/>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0E654" id="_x0000_t202" coordsize="21600,21600" o:spt="202" path="m,l,21600r21600,l21600,xe">
                <v:stroke joinstyle="miter"/>
                <v:path gradientshapeok="t" o:connecttype="rect"/>
              </v:shapetype>
              <v:shape id="Text Box 3" o:spid="_x0000_s1026" type="#_x0000_t202" style="position:absolute;margin-left:-13.95pt;margin-top: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" o:allowincell="f" stroked="f">
                <v:textbox>
                  <w:txbxContent>
                    <w:p w14:paraId="5FD38E79" w14:textId="77777777" w:rsidR="002D5BBB" w:rsidRDefault="002D5BBB">
                      <w:pPr>
                        <w:pStyle w:val="T1"/>
                        <w:spacing w:after="120"/>
                      </w:pPr>
                      <w:r>
                        <w:t>Abstract</w:t>
                      </w:r>
                    </w:p>
                    <w:p w14:paraId="520DA9EC" w14:textId="6719421C" w:rsidR="002D5BBB" w:rsidRDefault="002D5BBB">
                      <w:pPr>
                        <w:jc w:val="both"/>
                      </w:pPr>
                      <w:r>
                        <w:t>This document proposes resolutions for various comments from SB01.</w:t>
                      </w:r>
                    </w:p>
                    <w:p w14:paraId="6B7955F3" w14:textId="77777777" w:rsidR="002D5BBB" w:rsidRDefault="002D5BBB">
                      <w:pPr>
                        <w:jc w:val="both"/>
                      </w:pPr>
                    </w:p>
                    <w:p w14:paraId="28E32EEF" w14:textId="3AA92F92" w:rsidR="002D5BBB" w:rsidRDefault="002D5BBB">
                      <w:pPr>
                        <w:jc w:val="both"/>
                      </w:pPr>
                      <w:r>
                        <w:t>Editing instructions based on P802.11ac/D5.0.</w:t>
                      </w:r>
                    </w:p>
                    <w:p w14:paraId="2E8C50C8" w14:textId="77777777" w:rsidR="002D5BBB" w:rsidRDefault="002D5BBB">
                      <w:pPr>
                        <w:numPr>
                          <w:ins w:id="1" w:author="kneckt" w:date="2011-01-19T18:34:00Z"/>
                        </w:numPr>
                        <w:jc w:val="both"/>
                      </w:pPr>
                    </w:p>
                  </w:txbxContent>
                </v:textbox>
              </v:shape>
            </w:pict>
          </mc:Fallback>
        </mc:AlternateContent>
      </w:r>
    </w:p>
    <w:p w14:paraId="216B81C5" w14:textId="77777777" w:rsidR="00CD713C" w:rsidRPr="00CD713C" w:rsidRDefault="00CD713C" w:rsidP="00CD713C"/>
    <w:p w14:paraId="1DA4FA70" w14:textId="77777777" w:rsidR="00CD713C" w:rsidRPr="00CD713C" w:rsidRDefault="00CD713C" w:rsidP="00CD713C"/>
    <w:p w14:paraId="72D4BEAE" w14:textId="77777777" w:rsidR="00CD713C" w:rsidRPr="00CD713C" w:rsidRDefault="00CD713C" w:rsidP="00CD713C"/>
    <w:p w14:paraId="3E14246A" w14:textId="77777777" w:rsidR="00CD713C" w:rsidRPr="00CD713C" w:rsidRDefault="00CD713C" w:rsidP="00CD713C"/>
    <w:p w14:paraId="2F4729FB" w14:textId="77777777" w:rsidR="00CD713C" w:rsidRPr="00CD713C" w:rsidRDefault="00CD713C" w:rsidP="00CD713C"/>
    <w:p w14:paraId="38BB4928" w14:textId="77777777" w:rsidR="00CD713C" w:rsidRPr="00CD713C" w:rsidRDefault="00CD713C" w:rsidP="00CD713C"/>
    <w:p w14:paraId="0076DF68" w14:textId="77777777" w:rsidR="00CD713C" w:rsidRPr="00CD713C" w:rsidRDefault="00CD713C" w:rsidP="00CD713C"/>
    <w:p w14:paraId="2A72D766" w14:textId="77777777" w:rsidR="00CD713C" w:rsidRPr="00CD713C" w:rsidRDefault="00CD713C" w:rsidP="00CD713C"/>
    <w:p w14:paraId="24626E02" w14:textId="77777777" w:rsidR="00CD713C" w:rsidRPr="00CD713C" w:rsidRDefault="00CD713C" w:rsidP="00CD713C"/>
    <w:p w14:paraId="2D4BA38B" w14:textId="77777777" w:rsidR="00CD713C" w:rsidRPr="00CD713C" w:rsidRDefault="00CD713C" w:rsidP="00CD713C"/>
    <w:p w14:paraId="7A206EB4" w14:textId="77777777" w:rsidR="00CD713C" w:rsidRPr="00CD713C" w:rsidRDefault="00CD713C" w:rsidP="00CD713C"/>
    <w:p w14:paraId="4FFA9891" w14:textId="77777777" w:rsidR="00CD713C" w:rsidRPr="00CD713C" w:rsidRDefault="00CD713C" w:rsidP="00CD713C"/>
    <w:p w14:paraId="4EF511E0" w14:textId="77777777" w:rsidR="00CD713C" w:rsidRPr="00CD713C" w:rsidRDefault="00CD713C" w:rsidP="00CD713C"/>
    <w:p w14:paraId="7910700E" w14:textId="77777777" w:rsidR="00CD713C" w:rsidRPr="00CD713C" w:rsidRDefault="00CD713C" w:rsidP="00CD713C"/>
    <w:p w14:paraId="50B79A30" w14:textId="06A7C82B" w:rsidR="00CD713C" w:rsidRDefault="00CD713C" w:rsidP="00B336C6">
      <w:pPr>
        <w:pStyle w:val="Heading2"/>
      </w:pPr>
    </w:p>
    <w:p w14:paraId="6DB6CF7E" w14:textId="1943059E" w:rsidR="00CD713C" w:rsidRDefault="00CD713C" w:rsidP="00CD713C">
      <w:pPr>
        <w:pStyle w:val="Heading2"/>
        <w:jc w:val="center"/>
      </w:pPr>
    </w:p>
    <w:p w14:paraId="3B3B4728" w14:textId="30CCB412" w:rsidR="00B336C6" w:rsidRDefault="00CA09B2" w:rsidP="00B336C6">
      <w:pPr>
        <w:pStyle w:val="Heading2"/>
      </w:pPr>
      <w:r w:rsidRPr="00CD713C">
        <w:br w:type="page"/>
      </w:r>
      <w:r w:rsidR="001062FF">
        <w:t>CID 10229</w:t>
      </w:r>
    </w:p>
    <w:p w14:paraId="185FA4AE" w14:textId="77777777" w:rsidR="006D064C" w:rsidRDefault="006D064C" w:rsidP="006D064C"/>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04"/>
        <w:gridCol w:w="917"/>
        <w:gridCol w:w="2610"/>
        <w:gridCol w:w="2606"/>
        <w:gridCol w:w="2602"/>
      </w:tblGrid>
      <w:tr w:rsidR="006D064C" w:rsidRPr="006D064C" w14:paraId="69EF2D0C" w14:textId="77777777" w:rsidTr="00D65D1D">
        <w:trPr>
          <w:trHeight w:val="413"/>
        </w:trPr>
        <w:tc>
          <w:tcPr>
            <w:tcW w:w="773" w:type="dxa"/>
            <w:shd w:val="clear" w:color="auto" w:fill="auto"/>
            <w:hideMark/>
          </w:tcPr>
          <w:p w14:paraId="6FD11F4A"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CID</w:t>
            </w:r>
          </w:p>
        </w:tc>
        <w:tc>
          <w:tcPr>
            <w:tcW w:w="904" w:type="dxa"/>
            <w:shd w:val="clear" w:color="auto" w:fill="auto"/>
            <w:hideMark/>
          </w:tcPr>
          <w:p w14:paraId="44AA41E2"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Page</w:t>
            </w:r>
          </w:p>
        </w:tc>
        <w:tc>
          <w:tcPr>
            <w:tcW w:w="917" w:type="dxa"/>
            <w:shd w:val="clear" w:color="auto" w:fill="auto"/>
            <w:hideMark/>
          </w:tcPr>
          <w:p w14:paraId="52AE596F"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Clause</w:t>
            </w:r>
          </w:p>
        </w:tc>
        <w:tc>
          <w:tcPr>
            <w:tcW w:w="2610" w:type="dxa"/>
            <w:shd w:val="clear" w:color="auto" w:fill="auto"/>
            <w:hideMark/>
          </w:tcPr>
          <w:p w14:paraId="3A76F879"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Comment</w:t>
            </w:r>
          </w:p>
        </w:tc>
        <w:tc>
          <w:tcPr>
            <w:tcW w:w="2606" w:type="dxa"/>
            <w:shd w:val="clear" w:color="auto" w:fill="auto"/>
            <w:hideMark/>
          </w:tcPr>
          <w:p w14:paraId="01271898"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Proposed Change</w:t>
            </w:r>
          </w:p>
        </w:tc>
        <w:tc>
          <w:tcPr>
            <w:tcW w:w="2602" w:type="dxa"/>
            <w:shd w:val="clear" w:color="auto" w:fill="auto"/>
            <w:hideMark/>
          </w:tcPr>
          <w:p w14:paraId="53E74281"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Resolution</w:t>
            </w:r>
          </w:p>
        </w:tc>
      </w:tr>
      <w:tr w:rsidR="006D064C" w:rsidRPr="006D064C" w14:paraId="3A840D9E" w14:textId="77777777" w:rsidTr="006D064C">
        <w:trPr>
          <w:trHeight w:val="1530"/>
        </w:trPr>
        <w:tc>
          <w:tcPr>
            <w:tcW w:w="773" w:type="dxa"/>
            <w:shd w:val="clear" w:color="auto" w:fill="auto"/>
            <w:hideMark/>
          </w:tcPr>
          <w:p w14:paraId="17A01707" w14:textId="77777777" w:rsidR="006D064C" w:rsidRPr="006D064C" w:rsidRDefault="006D064C" w:rsidP="006D064C">
            <w:pPr>
              <w:jc w:val="right"/>
              <w:rPr>
                <w:rFonts w:ascii="Arial" w:hAnsi="Arial" w:cs="Arial"/>
                <w:sz w:val="20"/>
                <w:lang w:val="en-US"/>
              </w:rPr>
            </w:pPr>
            <w:r w:rsidRPr="006D064C">
              <w:rPr>
                <w:rFonts w:ascii="Arial" w:hAnsi="Arial" w:cs="Arial"/>
                <w:sz w:val="20"/>
                <w:lang w:val="en-US"/>
              </w:rPr>
              <w:t>10229</w:t>
            </w:r>
          </w:p>
        </w:tc>
        <w:tc>
          <w:tcPr>
            <w:tcW w:w="904" w:type="dxa"/>
            <w:shd w:val="clear" w:color="auto" w:fill="auto"/>
            <w:hideMark/>
          </w:tcPr>
          <w:p w14:paraId="73A03012" w14:textId="77777777" w:rsidR="006D064C" w:rsidRPr="006D064C" w:rsidRDefault="006D064C" w:rsidP="006D064C">
            <w:pPr>
              <w:jc w:val="right"/>
              <w:rPr>
                <w:rFonts w:ascii="Arial" w:hAnsi="Arial" w:cs="Arial"/>
                <w:sz w:val="20"/>
                <w:lang w:val="en-US"/>
              </w:rPr>
            </w:pPr>
            <w:r w:rsidRPr="006D064C">
              <w:rPr>
                <w:rFonts w:ascii="Arial" w:hAnsi="Arial" w:cs="Arial"/>
                <w:sz w:val="20"/>
                <w:lang w:val="en-US"/>
              </w:rPr>
              <w:t>2.11</w:t>
            </w:r>
          </w:p>
        </w:tc>
        <w:tc>
          <w:tcPr>
            <w:tcW w:w="917" w:type="dxa"/>
            <w:shd w:val="clear" w:color="auto" w:fill="auto"/>
            <w:hideMark/>
          </w:tcPr>
          <w:p w14:paraId="63611C25" w14:textId="77777777" w:rsidR="006D064C" w:rsidRPr="006D064C" w:rsidRDefault="006D064C" w:rsidP="006D064C">
            <w:pPr>
              <w:rPr>
                <w:rFonts w:ascii="Arial" w:hAnsi="Arial" w:cs="Arial"/>
                <w:sz w:val="20"/>
                <w:lang w:val="en-US"/>
              </w:rPr>
            </w:pPr>
            <w:r w:rsidRPr="006D064C">
              <w:rPr>
                <w:rFonts w:ascii="Arial" w:hAnsi="Arial" w:cs="Arial"/>
                <w:sz w:val="20"/>
                <w:lang w:val="en-US"/>
              </w:rPr>
              <w:t>3.1</w:t>
            </w:r>
          </w:p>
        </w:tc>
        <w:tc>
          <w:tcPr>
            <w:tcW w:w="2610" w:type="dxa"/>
            <w:shd w:val="clear" w:color="auto" w:fill="auto"/>
            <w:hideMark/>
          </w:tcPr>
          <w:p w14:paraId="00DC315D" w14:textId="77777777" w:rsidR="006D064C" w:rsidRPr="006D064C" w:rsidRDefault="006D064C" w:rsidP="006D064C">
            <w:pPr>
              <w:rPr>
                <w:rFonts w:ascii="Arial" w:hAnsi="Arial" w:cs="Arial"/>
                <w:sz w:val="20"/>
                <w:lang w:val="en-US"/>
              </w:rPr>
            </w:pPr>
            <w:r w:rsidRPr="006D064C">
              <w:rPr>
                <w:rFonts w:ascii="Arial" w:hAnsi="Arial" w:cs="Arial"/>
                <w:sz w:val="20"/>
                <w:lang w:val="en-US"/>
              </w:rPr>
              <w:t>What is an "associated" MPDU?  "Associated" has a definite meaning in 802.11, and this usage doesn't seem to match.  Either use another term or delete "associated".</w:t>
            </w:r>
          </w:p>
        </w:tc>
        <w:tc>
          <w:tcPr>
            <w:tcW w:w="2606" w:type="dxa"/>
            <w:shd w:val="clear" w:color="auto" w:fill="auto"/>
            <w:hideMark/>
          </w:tcPr>
          <w:p w14:paraId="1A5E658C" w14:textId="77777777" w:rsidR="006D064C" w:rsidRPr="006D064C" w:rsidRDefault="006D064C" w:rsidP="006D064C">
            <w:pPr>
              <w:rPr>
                <w:rFonts w:ascii="Arial" w:hAnsi="Arial" w:cs="Arial"/>
                <w:sz w:val="20"/>
                <w:lang w:val="en-US"/>
              </w:rPr>
            </w:pPr>
            <w:r w:rsidRPr="006D064C">
              <w:rPr>
                <w:rFonts w:ascii="Arial" w:hAnsi="Arial" w:cs="Arial"/>
                <w:sz w:val="20"/>
                <w:lang w:val="en-US"/>
              </w:rPr>
              <w:t>Delete "associated" from this definition.</w:t>
            </w:r>
          </w:p>
        </w:tc>
        <w:tc>
          <w:tcPr>
            <w:tcW w:w="2602" w:type="dxa"/>
            <w:shd w:val="clear" w:color="auto" w:fill="auto"/>
            <w:hideMark/>
          </w:tcPr>
          <w:p w14:paraId="326A7E82" w14:textId="30851EDD" w:rsidR="006D064C" w:rsidRPr="006D064C" w:rsidRDefault="006D064C" w:rsidP="006D064C">
            <w:pPr>
              <w:rPr>
                <w:rFonts w:ascii="Arial" w:hAnsi="Arial" w:cs="Arial"/>
                <w:sz w:val="20"/>
                <w:lang w:val="en-US"/>
              </w:rPr>
            </w:pPr>
            <w:r w:rsidRPr="000527E9">
              <w:rPr>
                <w:rFonts w:ascii="Arial" w:hAnsi="Arial" w:cs="Arial"/>
                <w:sz w:val="20"/>
                <w:highlight w:val="green"/>
                <w:lang w:val="en-US"/>
              </w:rPr>
              <w:t>ACCEPTED</w:t>
            </w:r>
          </w:p>
        </w:tc>
      </w:tr>
    </w:tbl>
    <w:p w14:paraId="1E9691EC" w14:textId="3467228F" w:rsidR="006D064C" w:rsidRDefault="006D064C" w:rsidP="00C44531">
      <w:pPr>
        <w:pStyle w:val="Heading3"/>
      </w:pPr>
      <w:r>
        <w:t>Context with proposed edit</w:t>
      </w:r>
    </w:p>
    <w:p w14:paraId="6312E74B" w14:textId="77777777" w:rsidR="006D064C" w:rsidRDefault="006D064C" w:rsidP="006D064C"/>
    <w:p w14:paraId="216E2BB2" w14:textId="6B4A6007" w:rsidR="006D064C" w:rsidRPr="00203886" w:rsidRDefault="006D064C" w:rsidP="00203886">
      <w:pPr>
        <w:autoSpaceDE w:val="0"/>
        <w:autoSpaceDN w:val="0"/>
        <w:adjustRightInd w:val="0"/>
        <w:rPr>
          <w:rFonts w:ascii="TimesNewRomanPSMT" w:hAnsi="TimesNewRomanPSMT" w:cs="TimesNewRomanPSMT"/>
          <w:sz w:val="20"/>
          <w:lang w:val="en-US"/>
        </w:rPr>
      </w:pPr>
      <w:r>
        <w:rPr>
          <w:b/>
          <w:bCs/>
          <w:sz w:val="20"/>
          <w:lang w:val="en-US"/>
        </w:rPr>
        <w:t>aggregate medium access control (MAC) protocol data unit (A-MPDU) subframe</w:t>
      </w:r>
      <w:r>
        <w:rPr>
          <w:rFonts w:ascii="TimesNewRomanPSMT" w:hAnsi="TimesNewRomanPSMT" w:cs="TimesNewRomanPSMT"/>
          <w:sz w:val="20"/>
          <w:lang w:val="en-US"/>
        </w:rPr>
        <w:t>: A portion of an A-MPDU</w:t>
      </w:r>
      <w:r w:rsidR="00203886">
        <w:rPr>
          <w:rFonts w:ascii="TimesNewRomanPSMT" w:hAnsi="TimesNewRomanPSMT" w:cs="TimesNewRomanPSMT"/>
          <w:sz w:val="20"/>
          <w:lang w:val="en-US"/>
        </w:rPr>
        <w:t xml:space="preserve"> </w:t>
      </w:r>
      <w:r>
        <w:rPr>
          <w:rFonts w:ascii="TimesNewRomanPSMT" w:hAnsi="TimesNewRomanPSMT" w:cs="TimesNewRomanPSMT"/>
          <w:sz w:val="20"/>
          <w:lang w:val="en-US"/>
        </w:rPr>
        <w:t>containing a delimiter and optionally containing a</w:t>
      </w:r>
      <w:r>
        <w:rPr>
          <w:rFonts w:ascii="TimesNewRomanPSMT" w:hAnsi="TimesNewRomanPSMT" w:cs="TimesNewRomanPSMT"/>
          <w:sz w:val="20"/>
          <w:lang w:val="en-US"/>
        </w:rPr>
        <w:t xml:space="preserve">n </w:t>
      </w:r>
      <w:del w:id="2" w:author="Stacey, Robert" w:date="2013-07-10T01:00:00Z">
        <w:r w:rsidDel="000527E9">
          <w:rPr>
            <w:rFonts w:ascii="TimesNewRomanPSMT" w:hAnsi="TimesNewRomanPSMT" w:cs="TimesNewRomanPSMT"/>
            <w:sz w:val="20"/>
            <w:lang w:val="en-US"/>
          </w:rPr>
          <w:delText>associated</w:delText>
        </w:r>
        <w:r w:rsidDel="000527E9">
          <w:rPr>
            <w:rFonts w:ascii="TimesNewRomanPSMT" w:hAnsi="TimesNewRomanPSMT" w:cs="TimesNewRomanPSMT"/>
            <w:sz w:val="20"/>
            <w:lang w:val="en-US"/>
          </w:rPr>
          <w:delText xml:space="preserve"> </w:delText>
        </w:r>
      </w:del>
      <w:r>
        <w:rPr>
          <w:rFonts w:ascii="TimesNewRomanPSMT" w:hAnsi="TimesNewRomanPSMT" w:cs="TimesNewRomanPSMT"/>
          <w:sz w:val="20"/>
          <w:lang w:val="en-US"/>
        </w:rPr>
        <w:t>MPDU.</w:t>
      </w:r>
    </w:p>
    <w:p w14:paraId="1168CD46" w14:textId="77777777" w:rsidR="006D064C" w:rsidRDefault="006D064C" w:rsidP="006D064C"/>
    <w:p w14:paraId="7C97B54B" w14:textId="649A6322" w:rsidR="006D064C" w:rsidRDefault="00C44531" w:rsidP="00C44531">
      <w:pPr>
        <w:pStyle w:val="Heading2"/>
      </w:pPr>
      <w:r>
        <w:t>CID 10357</w:t>
      </w:r>
    </w:p>
    <w:p w14:paraId="7B294416" w14:textId="77777777" w:rsidR="00C44531" w:rsidRDefault="00C44531" w:rsidP="006D064C"/>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10"/>
        <w:gridCol w:w="918"/>
        <w:gridCol w:w="2646"/>
        <w:gridCol w:w="2654"/>
        <w:gridCol w:w="2639"/>
      </w:tblGrid>
      <w:tr w:rsidR="00C44531" w:rsidRPr="00C44531" w14:paraId="6463DE13" w14:textId="77777777" w:rsidTr="00C44531">
        <w:trPr>
          <w:trHeight w:val="332"/>
        </w:trPr>
        <w:tc>
          <w:tcPr>
            <w:tcW w:w="600" w:type="dxa"/>
            <w:shd w:val="clear" w:color="auto" w:fill="auto"/>
            <w:hideMark/>
          </w:tcPr>
          <w:p w14:paraId="4C8DE5CC" w14:textId="77777777" w:rsidR="00C44531" w:rsidRPr="00C44531" w:rsidRDefault="00C44531" w:rsidP="00C44531">
            <w:pPr>
              <w:rPr>
                <w:rFonts w:ascii="Arial" w:hAnsi="Arial" w:cs="Arial"/>
                <w:b/>
                <w:bCs/>
                <w:sz w:val="20"/>
                <w:lang w:val="en-US"/>
              </w:rPr>
            </w:pPr>
            <w:r w:rsidRPr="00C44531">
              <w:rPr>
                <w:rFonts w:ascii="Arial" w:hAnsi="Arial" w:cs="Arial"/>
                <w:b/>
                <w:bCs/>
                <w:sz w:val="20"/>
                <w:lang w:val="en-US"/>
              </w:rPr>
              <w:t>CID</w:t>
            </w:r>
          </w:p>
        </w:tc>
        <w:tc>
          <w:tcPr>
            <w:tcW w:w="920" w:type="dxa"/>
            <w:shd w:val="clear" w:color="auto" w:fill="auto"/>
            <w:hideMark/>
          </w:tcPr>
          <w:p w14:paraId="7AB5AE7A" w14:textId="77777777" w:rsidR="00C44531" w:rsidRPr="00C44531" w:rsidRDefault="00C44531" w:rsidP="00C44531">
            <w:pPr>
              <w:rPr>
                <w:rFonts w:ascii="Arial" w:hAnsi="Arial" w:cs="Arial"/>
                <w:b/>
                <w:bCs/>
                <w:sz w:val="20"/>
                <w:lang w:val="en-US"/>
              </w:rPr>
            </w:pPr>
            <w:r w:rsidRPr="00C44531">
              <w:rPr>
                <w:rFonts w:ascii="Arial" w:hAnsi="Arial" w:cs="Arial"/>
                <w:b/>
                <w:bCs/>
                <w:sz w:val="20"/>
                <w:lang w:val="en-US"/>
              </w:rPr>
              <w:t>Page</w:t>
            </w:r>
          </w:p>
        </w:tc>
        <w:tc>
          <w:tcPr>
            <w:tcW w:w="920" w:type="dxa"/>
            <w:shd w:val="clear" w:color="auto" w:fill="auto"/>
            <w:hideMark/>
          </w:tcPr>
          <w:p w14:paraId="26F389B0" w14:textId="77777777" w:rsidR="00C44531" w:rsidRPr="00C44531" w:rsidRDefault="00C44531" w:rsidP="00C44531">
            <w:pPr>
              <w:rPr>
                <w:rFonts w:ascii="Arial" w:hAnsi="Arial" w:cs="Arial"/>
                <w:b/>
                <w:bCs/>
                <w:sz w:val="20"/>
                <w:lang w:val="en-US"/>
              </w:rPr>
            </w:pPr>
            <w:r w:rsidRPr="00C44531">
              <w:rPr>
                <w:rFonts w:ascii="Arial" w:hAnsi="Arial" w:cs="Arial"/>
                <w:b/>
                <w:bCs/>
                <w:sz w:val="20"/>
                <w:lang w:val="en-US"/>
              </w:rPr>
              <w:t>Clause</w:t>
            </w:r>
          </w:p>
        </w:tc>
        <w:tc>
          <w:tcPr>
            <w:tcW w:w="2700" w:type="dxa"/>
            <w:shd w:val="clear" w:color="auto" w:fill="auto"/>
            <w:hideMark/>
          </w:tcPr>
          <w:p w14:paraId="67F5F914" w14:textId="77777777" w:rsidR="00C44531" w:rsidRPr="00C44531" w:rsidRDefault="00C44531" w:rsidP="00C44531">
            <w:pPr>
              <w:rPr>
                <w:rFonts w:ascii="Arial" w:hAnsi="Arial" w:cs="Arial"/>
                <w:b/>
                <w:bCs/>
                <w:sz w:val="20"/>
                <w:lang w:val="en-US"/>
              </w:rPr>
            </w:pPr>
            <w:r w:rsidRPr="00C44531">
              <w:rPr>
                <w:rFonts w:ascii="Arial" w:hAnsi="Arial" w:cs="Arial"/>
                <w:b/>
                <w:bCs/>
                <w:sz w:val="20"/>
                <w:lang w:val="en-US"/>
              </w:rPr>
              <w:t>Comment</w:t>
            </w:r>
          </w:p>
        </w:tc>
        <w:tc>
          <w:tcPr>
            <w:tcW w:w="2700" w:type="dxa"/>
            <w:shd w:val="clear" w:color="auto" w:fill="auto"/>
            <w:hideMark/>
          </w:tcPr>
          <w:p w14:paraId="626173CB" w14:textId="77777777" w:rsidR="00C44531" w:rsidRPr="00C44531" w:rsidRDefault="00C44531" w:rsidP="00C44531">
            <w:pPr>
              <w:rPr>
                <w:rFonts w:ascii="Arial" w:hAnsi="Arial" w:cs="Arial"/>
                <w:b/>
                <w:bCs/>
                <w:sz w:val="20"/>
                <w:lang w:val="en-US"/>
              </w:rPr>
            </w:pPr>
            <w:r w:rsidRPr="00C44531">
              <w:rPr>
                <w:rFonts w:ascii="Arial" w:hAnsi="Arial" w:cs="Arial"/>
                <w:b/>
                <w:bCs/>
                <w:sz w:val="20"/>
                <w:lang w:val="en-US"/>
              </w:rPr>
              <w:t>Proposed Change</w:t>
            </w:r>
          </w:p>
        </w:tc>
        <w:tc>
          <w:tcPr>
            <w:tcW w:w="2700" w:type="dxa"/>
            <w:shd w:val="clear" w:color="auto" w:fill="auto"/>
            <w:hideMark/>
          </w:tcPr>
          <w:p w14:paraId="4FA4126E" w14:textId="77777777" w:rsidR="00C44531" w:rsidRPr="00C44531" w:rsidRDefault="00C44531" w:rsidP="00C44531">
            <w:pPr>
              <w:rPr>
                <w:rFonts w:ascii="Arial" w:hAnsi="Arial" w:cs="Arial"/>
                <w:b/>
                <w:bCs/>
                <w:sz w:val="20"/>
                <w:lang w:val="en-US"/>
              </w:rPr>
            </w:pPr>
            <w:r w:rsidRPr="00C44531">
              <w:rPr>
                <w:rFonts w:ascii="Arial" w:hAnsi="Arial" w:cs="Arial"/>
                <w:b/>
                <w:bCs/>
                <w:sz w:val="20"/>
                <w:lang w:val="en-US"/>
              </w:rPr>
              <w:t>Resolution</w:t>
            </w:r>
          </w:p>
        </w:tc>
      </w:tr>
      <w:tr w:rsidR="00C44531" w:rsidRPr="00C44531" w14:paraId="68959331" w14:textId="77777777" w:rsidTr="00C44531">
        <w:trPr>
          <w:trHeight w:val="1275"/>
        </w:trPr>
        <w:tc>
          <w:tcPr>
            <w:tcW w:w="600" w:type="dxa"/>
            <w:shd w:val="clear" w:color="auto" w:fill="auto"/>
            <w:hideMark/>
          </w:tcPr>
          <w:p w14:paraId="664B701E" w14:textId="77777777" w:rsidR="00C44531" w:rsidRPr="00C44531" w:rsidRDefault="00C44531" w:rsidP="00C44531">
            <w:pPr>
              <w:jc w:val="right"/>
              <w:rPr>
                <w:rFonts w:ascii="Arial" w:hAnsi="Arial" w:cs="Arial"/>
                <w:sz w:val="20"/>
                <w:lang w:val="en-US"/>
              </w:rPr>
            </w:pPr>
            <w:r w:rsidRPr="00C44531">
              <w:rPr>
                <w:rFonts w:ascii="Arial" w:hAnsi="Arial" w:cs="Arial"/>
                <w:sz w:val="20"/>
                <w:lang w:val="en-US"/>
              </w:rPr>
              <w:t>10357</w:t>
            </w:r>
          </w:p>
        </w:tc>
        <w:tc>
          <w:tcPr>
            <w:tcW w:w="920" w:type="dxa"/>
            <w:shd w:val="clear" w:color="auto" w:fill="auto"/>
            <w:hideMark/>
          </w:tcPr>
          <w:p w14:paraId="77191A58" w14:textId="77777777" w:rsidR="00C44531" w:rsidRPr="00C44531" w:rsidRDefault="00C44531" w:rsidP="00C44531">
            <w:pPr>
              <w:jc w:val="right"/>
              <w:rPr>
                <w:rFonts w:ascii="Arial" w:hAnsi="Arial" w:cs="Arial"/>
                <w:sz w:val="20"/>
                <w:lang w:val="en-US"/>
              </w:rPr>
            </w:pPr>
          </w:p>
        </w:tc>
        <w:tc>
          <w:tcPr>
            <w:tcW w:w="920" w:type="dxa"/>
            <w:shd w:val="clear" w:color="auto" w:fill="auto"/>
            <w:hideMark/>
          </w:tcPr>
          <w:p w14:paraId="19148DF1" w14:textId="77777777" w:rsidR="00C44531" w:rsidRPr="00C44531" w:rsidRDefault="00C44531" w:rsidP="00C44531">
            <w:pPr>
              <w:rPr>
                <w:rFonts w:ascii="Arial" w:hAnsi="Arial" w:cs="Arial"/>
                <w:sz w:val="20"/>
                <w:lang w:val="en-US"/>
              </w:rPr>
            </w:pPr>
            <w:r w:rsidRPr="00C44531">
              <w:rPr>
                <w:rFonts w:ascii="Arial" w:hAnsi="Arial" w:cs="Arial"/>
                <w:sz w:val="20"/>
                <w:lang w:val="en-US"/>
              </w:rPr>
              <w:t>3.2</w:t>
            </w:r>
          </w:p>
        </w:tc>
        <w:tc>
          <w:tcPr>
            <w:tcW w:w="2700" w:type="dxa"/>
            <w:shd w:val="clear" w:color="auto" w:fill="auto"/>
            <w:hideMark/>
          </w:tcPr>
          <w:p w14:paraId="449626A6" w14:textId="77777777" w:rsidR="00C44531" w:rsidRPr="00C44531" w:rsidRDefault="00C44531" w:rsidP="00C44531">
            <w:pPr>
              <w:rPr>
                <w:rFonts w:ascii="Arial" w:hAnsi="Arial" w:cs="Arial"/>
                <w:sz w:val="20"/>
                <w:lang w:val="en-US"/>
              </w:rPr>
            </w:pPr>
            <w:r w:rsidRPr="00C44531">
              <w:rPr>
                <w:rFonts w:ascii="Arial" w:hAnsi="Arial" w:cs="Arial"/>
                <w:sz w:val="20"/>
                <w:lang w:val="en-US"/>
              </w:rPr>
              <w:t>Inconsistency with VHT (and HT ) long forms -- some have hyphens and some are missing hyphen b/w "high" and "thoughtput".</w:t>
            </w:r>
          </w:p>
        </w:tc>
        <w:tc>
          <w:tcPr>
            <w:tcW w:w="2700" w:type="dxa"/>
            <w:shd w:val="clear" w:color="auto" w:fill="auto"/>
            <w:hideMark/>
          </w:tcPr>
          <w:p w14:paraId="4F558ED0" w14:textId="77777777" w:rsidR="00C44531" w:rsidRPr="00C44531" w:rsidRDefault="00C44531" w:rsidP="00C44531">
            <w:pPr>
              <w:rPr>
                <w:rFonts w:ascii="Arial" w:hAnsi="Arial" w:cs="Arial"/>
                <w:sz w:val="20"/>
                <w:lang w:val="en-US"/>
              </w:rPr>
            </w:pPr>
            <w:r w:rsidRPr="00C44531">
              <w:rPr>
                <w:rFonts w:ascii="Arial" w:hAnsi="Arial" w:cs="Arial"/>
                <w:sz w:val="20"/>
                <w:lang w:val="en-US"/>
              </w:rPr>
              <w:t>Pls correct inconsistencies. (Or defer this to the next 11m ballot comment.)</w:t>
            </w:r>
          </w:p>
        </w:tc>
        <w:tc>
          <w:tcPr>
            <w:tcW w:w="2700" w:type="dxa"/>
            <w:shd w:val="clear" w:color="auto" w:fill="auto"/>
            <w:hideMark/>
          </w:tcPr>
          <w:p w14:paraId="2054999B" w14:textId="081BCCD5" w:rsidR="00C44531" w:rsidRPr="00C44531" w:rsidRDefault="000E1E52" w:rsidP="00C44531">
            <w:pPr>
              <w:rPr>
                <w:rFonts w:ascii="Arial" w:hAnsi="Arial" w:cs="Arial"/>
                <w:sz w:val="20"/>
                <w:lang w:val="en-US"/>
              </w:rPr>
            </w:pPr>
            <w:r w:rsidRPr="000527E9">
              <w:rPr>
                <w:rFonts w:ascii="Arial" w:hAnsi="Arial" w:cs="Arial"/>
                <w:sz w:val="20"/>
                <w:highlight w:val="green"/>
                <w:lang w:val="en-US"/>
              </w:rPr>
              <w:t>REJECTED – Since the baseline itself is inconsistent in the use of high-throughput vs high throughput, it is suggested that this be taken up with TGmc.</w:t>
            </w:r>
            <w:r w:rsidR="00187BA5" w:rsidRPr="000527E9">
              <w:rPr>
                <w:rFonts w:ascii="Arial" w:hAnsi="Arial" w:cs="Arial"/>
                <w:sz w:val="20"/>
                <w:highlight w:val="green"/>
                <w:lang w:val="en-US"/>
              </w:rPr>
              <w:t xml:space="preserve"> Further discussion is presented in </w:t>
            </w:r>
            <w:r w:rsidR="001416A9" w:rsidRPr="000527E9">
              <w:rPr>
                <w:rFonts w:ascii="Arial" w:hAnsi="Arial" w:cs="Arial"/>
                <w:sz w:val="20"/>
                <w:highlight w:val="green"/>
                <w:lang w:val="en-US"/>
              </w:rPr>
              <w:t>13/727.</w:t>
            </w:r>
          </w:p>
        </w:tc>
      </w:tr>
    </w:tbl>
    <w:p w14:paraId="6AF17A73" w14:textId="3541B773" w:rsidR="00C44531" w:rsidRDefault="00C44531" w:rsidP="00C44531">
      <w:pPr>
        <w:pStyle w:val="Heading3"/>
      </w:pPr>
      <w:r>
        <w:t>Discussion</w:t>
      </w:r>
    </w:p>
    <w:p w14:paraId="4CF384FD" w14:textId="77777777" w:rsidR="00C44531" w:rsidRDefault="00C44531" w:rsidP="006D064C"/>
    <w:p w14:paraId="352792F1" w14:textId="3BC4F230" w:rsidR="00C44531" w:rsidRDefault="00C44531" w:rsidP="006D064C">
      <w:r>
        <w:t xml:space="preserve">The commenter points to the inconsisitent use of “high-throughput” in the baseline and “very high throughput” in the TGac draft. </w:t>
      </w:r>
      <w:r w:rsidR="000E1E52">
        <w:t>While the majority of the usage in the baseline does have the hyphenated form, there are a few instances where the non-hyphenated form is used:</w:t>
      </w:r>
    </w:p>
    <w:p w14:paraId="029A1AD6" w14:textId="6EBFE3A0" w:rsidR="00C44531" w:rsidRDefault="00C44531" w:rsidP="000E1E52">
      <w:pPr>
        <w:pStyle w:val="ListParagraph"/>
        <w:numPr>
          <w:ilvl w:val="0"/>
          <w:numId w:val="17"/>
        </w:numPr>
      </w:pPr>
      <w:r>
        <w:t xml:space="preserve">“high throughput” is </w:t>
      </w:r>
      <w:r w:rsidR="000E1E52">
        <w:t>listed</w:t>
      </w:r>
      <w:r>
        <w:t xml:space="preserve"> as a keyword in the f</w:t>
      </w:r>
      <w:r w:rsidR="000E1E52">
        <w:t>ront</w:t>
      </w:r>
      <w:r>
        <w:t>matter</w:t>
      </w:r>
    </w:p>
    <w:p w14:paraId="270B6687" w14:textId="290A1878" w:rsidR="00C44531" w:rsidRDefault="000E1E52" w:rsidP="000E1E52">
      <w:pPr>
        <w:pStyle w:val="ListParagraph"/>
        <w:numPr>
          <w:ilvl w:val="0"/>
          <w:numId w:val="17"/>
        </w:numPr>
      </w:pPr>
      <w:r>
        <w:t>The title of</w:t>
      </w:r>
      <w:r w:rsidR="00C44531">
        <w:t xml:space="preserve"> Clause 20 is “High Throughput (HT) PHY”</w:t>
      </w:r>
    </w:p>
    <w:p w14:paraId="107F210E" w14:textId="099D3390" w:rsidR="00C44531" w:rsidRDefault="00C44531" w:rsidP="000E1E52">
      <w:pPr>
        <w:pStyle w:val="ListParagraph"/>
        <w:numPr>
          <w:ilvl w:val="0"/>
          <w:numId w:val="17"/>
        </w:numPr>
      </w:pPr>
      <w:r>
        <w:t>“40 MHz high throughput” is a defined term in subclause 3.2</w:t>
      </w:r>
    </w:p>
    <w:p w14:paraId="6ECFDE39" w14:textId="528C7034" w:rsidR="00C44531" w:rsidRDefault="00C44531" w:rsidP="000E1E52">
      <w:pPr>
        <w:pStyle w:val="ListParagraph"/>
        <w:numPr>
          <w:ilvl w:val="0"/>
          <w:numId w:val="17"/>
        </w:numPr>
      </w:pPr>
      <w:r>
        <w:t>The acronym HT is defined as “high throughput”</w:t>
      </w:r>
      <w:r w:rsidR="000E1E52">
        <w:t xml:space="preserve"> in 3.3</w:t>
      </w:r>
    </w:p>
    <w:p w14:paraId="3769A023" w14:textId="70B95720" w:rsidR="00C44531" w:rsidRDefault="00C44531" w:rsidP="000E1E52">
      <w:pPr>
        <w:pStyle w:val="ListParagraph"/>
        <w:numPr>
          <w:ilvl w:val="0"/>
          <w:numId w:val="17"/>
        </w:numPr>
      </w:pPr>
      <w:r>
        <w:t>The acronym HTC is defined as “high throughput control”</w:t>
      </w:r>
      <w:r w:rsidR="000E1E52">
        <w:t xml:space="preserve"> in 3.3</w:t>
      </w:r>
    </w:p>
    <w:p w14:paraId="59E563CC" w14:textId="21D278D1" w:rsidR="00C44531" w:rsidRDefault="00C44531" w:rsidP="000E1E52">
      <w:pPr>
        <w:pStyle w:val="ListParagraph"/>
        <w:numPr>
          <w:ilvl w:val="0"/>
          <w:numId w:val="17"/>
        </w:numPr>
      </w:pPr>
      <w:r>
        <w:t>The BSS Information field has a subfield labelled “High Throughput”</w:t>
      </w:r>
    </w:p>
    <w:p w14:paraId="0D8BF92D" w14:textId="6AB1ACE8" w:rsidR="000E1E52" w:rsidRDefault="000E1E52" w:rsidP="006D064C">
      <w:r>
        <w:t>The most obvious inconsistencies between the baseline and the TGac draft is</w:t>
      </w:r>
    </w:p>
    <w:p w14:paraId="37E1B436" w14:textId="401A1BF6" w:rsidR="000E1E52" w:rsidRDefault="000E1E52" w:rsidP="006D064C">
      <w:r>
        <w:t>4.3.10a Very High Throughput (VHT) station (STA) vs 4.3.10 High-Throughput (HT) station (STA)</w:t>
      </w:r>
    </w:p>
    <w:p w14:paraId="4DE2EFBD" w14:textId="77777777" w:rsidR="000E1E52" w:rsidRDefault="000E1E52" w:rsidP="006D064C"/>
    <w:p w14:paraId="7831213D" w14:textId="6E74C2C0" w:rsidR="00C44531" w:rsidRDefault="000E1E52" w:rsidP="006D064C">
      <w:r>
        <w:t>I would suggest we have TGmc fix the inconsistencies.</w:t>
      </w:r>
    </w:p>
    <w:p w14:paraId="0FD50B90" w14:textId="77777777" w:rsidR="00C44531" w:rsidRDefault="00C44531" w:rsidP="006D064C"/>
    <w:p w14:paraId="3824EBE2" w14:textId="7B7A12AB" w:rsidR="001062FF" w:rsidRDefault="001062FF" w:rsidP="001062FF">
      <w:pPr>
        <w:pStyle w:val="Heading2"/>
      </w:pPr>
      <w:r>
        <w:t>CID 10259</w:t>
      </w:r>
    </w:p>
    <w:p w14:paraId="216227BA" w14:textId="77777777" w:rsidR="006D064C" w:rsidRDefault="006D064C" w:rsidP="006D064C"/>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06"/>
        <w:gridCol w:w="917"/>
        <w:gridCol w:w="2598"/>
        <w:gridCol w:w="2614"/>
        <w:gridCol w:w="2604"/>
      </w:tblGrid>
      <w:tr w:rsidR="006D064C" w:rsidRPr="006D064C" w14:paraId="619C475F" w14:textId="77777777" w:rsidTr="00D65D1D">
        <w:trPr>
          <w:trHeight w:val="368"/>
        </w:trPr>
        <w:tc>
          <w:tcPr>
            <w:tcW w:w="773" w:type="dxa"/>
            <w:shd w:val="clear" w:color="auto" w:fill="auto"/>
            <w:hideMark/>
          </w:tcPr>
          <w:p w14:paraId="509E8AAD"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CID</w:t>
            </w:r>
          </w:p>
        </w:tc>
        <w:tc>
          <w:tcPr>
            <w:tcW w:w="906" w:type="dxa"/>
            <w:shd w:val="clear" w:color="auto" w:fill="auto"/>
            <w:hideMark/>
          </w:tcPr>
          <w:p w14:paraId="6D3AFA98"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Page</w:t>
            </w:r>
          </w:p>
        </w:tc>
        <w:tc>
          <w:tcPr>
            <w:tcW w:w="917" w:type="dxa"/>
            <w:shd w:val="clear" w:color="auto" w:fill="auto"/>
            <w:hideMark/>
          </w:tcPr>
          <w:p w14:paraId="0AAC7AB4"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Clause</w:t>
            </w:r>
          </w:p>
        </w:tc>
        <w:tc>
          <w:tcPr>
            <w:tcW w:w="2598" w:type="dxa"/>
            <w:shd w:val="clear" w:color="auto" w:fill="auto"/>
            <w:hideMark/>
          </w:tcPr>
          <w:p w14:paraId="0D7A9178"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Comment</w:t>
            </w:r>
          </w:p>
        </w:tc>
        <w:tc>
          <w:tcPr>
            <w:tcW w:w="2614" w:type="dxa"/>
            <w:shd w:val="clear" w:color="auto" w:fill="auto"/>
            <w:hideMark/>
          </w:tcPr>
          <w:p w14:paraId="322B66C9"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Proposed Change</w:t>
            </w:r>
          </w:p>
        </w:tc>
        <w:tc>
          <w:tcPr>
            <w:tcW w:w="2604" w:type="dxa"/>
            <w:shd w:val="clear" w:color="auto" w:fill="auto"/>
            <w:hideMark/>
          </w:tcPr>
          <w:p w14:paraId="4612FDB8"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Resolution</w:t>
            </w:r>
          </w:p>
        </w:tc>
      </w:tr>
      <w:tr w:rsidR="006D064C" w:rsidRPr="006D064C" w14:paraId="1A81C74E" w14:textId="77777777" w:rsidTr="006D064C">
        <w:trPr>
          <w:trHeight w:val="1530"/>
        </w:trPr>
        <w:tc>
          <w:tcPr>
            <w:tcW w:w="773" w:type="dxa"/>
            <w:shd w:val="clear" w:color="auto" w:fill="auto"/>
            <w:hideMark/>
          </w:tcPr>
          <w:p w14:paraId="436AE4F3" w14:textId="77777777" w:rsidR="006D064C" w:rsidRPr="006D064C" w:rsidRDefault="006D064C" w:rsidP="006D064C">
            <w:pPr>
              <w:jc w:val="right"/>
              <w:rPr>
                <w:rFonts w:ascii="Arial" w:hAnsi="Arial" w:cs="Arial"/>
                <w:sz w:val="20"/>
                <w:lang w:val="en-US"/>
              </w:rPr>
            </w:pPr>
            <w:r w:rsidRPr="006D064C">
              <w:rPr>
                <w:rFonts w:ascii="Arial" w:hAnsi="Arial" w:cs="Arial"/>
                <w:sz w:val="20"/>
                <w:lang w:val="en-US"/>
              </w:rPr>
              <w:t>10259</w:t>
            </w:r>
          </w:p>
        </w:tc>
        <w:tc>
          <w:tcPr>
            <w:tcW w:w="906" w:type="dxa"/>
            <w:shd w:val="clear" w:color="auto" w:fill="auto"/>
            <w:hideMark/>
          </w:tcPr>
          <w:p w14:paraId="76DE0528" w14:textId="77777777" w:rsidR="006D064C" w:rsidRPr="006D064C" w:rsidRDefault="006D064C" w:rsidP="006D064C">
            <w:pPr>
              <w:jc w:val="right"/>
              <w:rPr>
                <w:rFonts w:ascii="Arial" w:hAnsi="Arial" w:cs="Arial"/>
                <w:sz w:val="20"/>
                <w:lang w:val="en-US"/>
              </w:rPr>
            </w:pPr>
            <w:r w:rsidRPr="006D064C">
              <w:rPr>
                <w:rFonts w:ascii="Arial" w:hAnsi="Arial" w:cs="Arial"/>
                <w:sz w:val="20"/>
                <w:lang w:val="en-US"/>
              </w:rPr>
              <w:t>44.62</w:t>
            </w:r>
          </w:p>
        </w:tc>
        <w:tc>
          <w:tcPr>
            <w:tcW w:w="917" w:type="dxa"/>
            <w:shd w:val="clear" w:color="auto" w:fill="auto"/>
            <w:hideMark/>
          </w:tcPr>
          <w:p w14:paraId="3E78C94A" w14:textId="77777777" w:rsidR="006D064C" w:rsidRPr="006D064C" w:rsidRDefault="006D064C" w:rsidP="006D064C">
            <w:pPr>
              <w:rPr>
                <w:rFonts w:ascii="Arial" w:hAnsi="Arial" w:cs="Arial"/>
                <w:sz w:val="20"/>
                <w:lang w:val="en-US"/>
              </w:rPr>
            </w:pPr>
            <w:r w:rsidRPr="006D064C">
              <w:rPr>
                <w:rFonts w:ascii="Arial" w:hAnsi="Arial" w:cs="Arial"/>
                <w:sz w:val="20"/>
                <w:lang w:val="en-US"/>
              </w:rPr>
              <w:t>8.2.5.2</w:t>
            </w:r>
          </w:p>
        </w:tc>
        <w:tc>
          <w:tcPr>
            <w:tcW w:w="2598" w:type="dxa"/>
            <w:shd w:val="clear" w:color="auto" w:fill="auto"/>
            <w:hideMark/>
          </w:tcPr>
          <w:p w14:paraId="4B6BA2B9" w14:textId="77777777" w:rsidR="006D064C" w:rsidRPr="006D064C" w:rsidRDefault="006D064C" w:rsidP="006D064C">
            <w:pPr>
              <w:rPr>
                <w:rFonts w:ascii="Arial" w:hAnsi="Arial" w:cs="Arial"/>
                <w:sz w:val="20"/>
                <w:lang w:val="en-US"/>
              </w:rPr>
            </w:pPr>
            <w:r w:rsidRPr="006D064C">
              <w:rPr>
                <w:rFonts w:ascii="Arial" w:hAnsi="Arial" w:cs="Arial"/>
                <w:sz w:val="20"/>
                <w:lang w:val="en-US"/>
              </w:rPr>
              <w:t>What is a "feedback segment"?  The concept at least needs to be introduced before it is used to define a part of a frame.</w:t>
            </w:r>
          </w:p>
        </w:tc>
        <w:tc>
          <w:tcPr>
            <w:tcW w:w="2614" w:type="dxa"/>
            <w:shd w:val="clear" w:color="auto" w:fill="auto"/>
            <w:hideMark/>
          </w:tcPr>
          <w:p w14:paraId="7B4E81A6" w14:textId="77777777" w:rsidR="006D064C" w:rsidRPr="006D064C" w:rsidRDefault="006D064C" w:rsidP="006D064C">
            <w:pPr>
              <w:rPr>
                <w:rFonts w:ascii="Arial" w:hAnsi="Arial" w:cs="Arial"/>
                <w:sz w:val="20"/>
                <w:lang w:val="en-US"/>
              </w:rPr>
            </w:pPr>
            <w:r w:rsidRPr="006D064C">
              <w:rPr>
                <w:rFonts w:ascii="Arial" w:hAnsi="Arial" w:cs="Arial"/>
                <w:sz w:val="20"/>
                <w:lang w:val="en-US"/>
              </w:rPr>
              <w:t>Introduce "feedback segment" before making this reference in this definition.  Include the relationship of this concept to Beamforming Report Poll frames.</w:t>
            </w:r>
          </w:p>
        </w:tc>
        <w:tc>
          <w:tcPr>
            <w:tcW w:w="2604" w:type="dxa"/>
            <w:shd w:val="clear" w:color="auto" w:fill="auto"/>
            <w:hideMark/>
          </w:tcPr>
          <w:p w14:paraId="0DD0B378" w14:textId="3EDE384B" w:rsidR="006D064C" w:rsidRPr="006D064C" w:rsidRDefault="000E6D88" w:rsidP="000527E9">
            <w:pPr>
              <w:rPr>
                <w:rFonts w:ascii="Arial" w:hAnsi="Arial" w:cs="Arial"/>
                <w:sz w:val="20"/>
                <w:lang w:val="en-US"/>
              </w:rPr>
            </w:pPr>
            <w:r w:rsidRPr="000527E9">
              <w:rPr>
                <w:rFonts w:ascii="Arial" w:hAnsi="Arial" w:cs="Arial"/>
                <w:sz w:val="20"/>
                <w:highlight w:val="green"/>
                <w:lang w:val="en-US"/>
              </w:rPr>
              <w:t xml:space="preserve">REVISED – The forward reference </w:t>
            </w:r>
            <w:r w:rsidR="000D59C5" w:rsidRPr="000527E9">
              <w:rPr>
                <w:rFonts w:ascii="Arial" w:hAnsi="Arial" w:cs="Arial"/>
                <w:sz w:val="20"/>
                <w:highlight w:val="green"/>
                <w:lang w:val="en-US"/>
              </w:rPr>
              <w:t>provides the necessary detail. Change “(see 9.31.5 (VHT sounding protocol)) to (</w:t>
            </w:r>
            <w:r w:rsidR="000527E9" w:rsidRPr="000527E9">
              <w:rPr>
                <w:rFonts w:ascii="Arial" w:hAnsi="Arial" w:cs="Arial"/>
                <w:sz w:val="20"/>
                <w:highlight w:val="green"/>
                <w:lang w:val="en-US"/>
              </w:rPr>
              <w:t>as defined in</w:t>
            </w:r>
            <w:r w:rsidR="000D59C5" w:rsidRPr="000527E9">
              <w:rPr>
                <w:rFonts w:ascii="Arial" w:hAnsi="Arial" w:cs="Arial"/>
                <w:sz w:val="20"/>
                <w:highlight w:val="green"/>
                <w:lang w:val="en-US"/>
              </w:rPr>
              <w:t xml:space="preserve"> 9.31.5.3 (Rules for fragmented feedback in VHT sounding procol sequences)) so that the reference is more specific</w:t>
            </w:r>
            <w:r w:rsidR="000D59C5">
              <w:rPr>
                <w:rFonts w:ascii="Arial" w:hAnsi="Arial" w:cs="Arial"/>
                <w:sz w:val="20"/>
                <w:lang w:val="en-US"/>
              </w:rPr>
              <w:t>.</w:t>
            </w:r>
          </w:p>
        </w:tc>
      </w:tr>
    </w:tbl>
    <w:p w14:paraId="4D9AD26D" w14:textId="77777777" w:rsidR="006D064C" w:rsidRDefault="006D064C" w:rsidP="006D064C"/>
    <w:p w14:paraId="7589420A" w14:textId="6F79DE90" w:rsidR="006D064C" w:rsidRDefault="006D064C" w:rsidP="004D4E6A">
      <w:pPr>
        <w:pStyle w:val="Heading3"/>
      </w:pPr>
      <w:r>
        <w:t>Context</w:t>
      </w:r>
    </w:p>
    <w:p w14:paraId="315C2E27" w14:textId="77777777" w:rsidR="006D064C" w:rsidRDefault="006D064C" w:rsidP="006D064C"/>
    <w:p w14:paraId="4A84A9F6" w14:textId="3CB9EC90" w:rsidR="006D064C" w:rsidRDefault="006D064C" w:rsidP="006D064C">
      <w:pPr>
        <w:autoSpaceDE w:val="0"/>
        <w:autoSpaceDN w:val="0"/>
        <w:adjustRightInd w:val="0"/>
        <w:rPr>
          <w:rFonts w:ascii="Arial" w:hAnsi="Arial" w:cs="Arial"/>
          <w:b/>
          <w:bCs/>
          <w:sz w:val="20"/>
          <w:lang w:val="en-US"/>
        </w:rPr>
      </w:pPr>
      <w:r>
        <w:rPr>
          <w:rFonts w:ascii="Arial" w:hAnsi="Arial" w:cs="Arial"/>
          <w:b/>
          <w:bCs/>
          <w:sz w:val="20"/>
          <w:lang w:val="en-US"/>
        </w:rPr>
        <w:t>8.2.5.2 Setting for single and multiple protection under enhanced distributed channel access (EDCA)</w:t>
      </w:r>
    </w:p>
    <w:p w14:paraId="60F95039" w14:textId="77777777" w:rsidR="006D064C" w:rsidRDefault="006D064C" w:rsidP="006D064C">
      <w:pPr>
        <w:rPr>
          <w:rFonts w:ascii="Arial" w:hAnsi="Arial" w:cs="Arial"/>
          <w:b/>
          <w:bCs/>
          <w:sz w:val="20"/>
          <w:lang w:val="en-US"/>
        </w:rPr>
      </w:pPr>
    </w:p>
    <w:p w14:paraId="5787778B" w14:textId="75F1770A" w:rsidR="006D064C" w:rsidRDefault="006D064C" w:rsidP="006D064C">
      <w:pPr>
        <w:rPr>
          <w:rFonts w:ascii="Arial" w:hAnsi="Arial" w:cs="Arial"/>
          <w:b/>
          <w:bCs/>
          <w:sz w:val="20"/>
          <w:lang w:val="en-US"/>
        </w:rPr>
      </w:pPr>
      <w:r>
        <w:rPr>
          <w:rFonts w:ascii="Arial" w:hAnsi="Arial" w:cs="Arial"/>
          <w:b/>
          <w:bCs/>
          <w:sz w:val="20"/>
          <w:lang w:val="en-US"/>
        </w:rPr>
        <w:t>….</w:t>
      </w:r>
    </w:p>
    <w:p w14:paraId="167086D6" w14:textId="77777777" w:rsidR="006D064C" w:rsidRDefault="006D064C" w:rsidP="006D064C"/>
    <w:p w14:paraId="77C7A062" w14:textId="77777777" w:rsidR="006D064C" w:rsidRDefault="006D064C" w:rsidP="006D064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estimated duration for a VHT Compressed Beamforming frame response is determined by assuming that:</w:t>
      </w:r>
    </w:p>
    <w:p w14:paraId="3863611D" w14:textId="3A86DE23" w:rsidR="006D064C" w:rsidRDefault="006D064C" w:rsidP="006D064C">
      <w:pPr>
        <w:pStyle w:val="ListParagraph"/>
        <w:numPr>
          <w:ilvl w:val="0"/>
          <w:numId w:val="14"/>
        </w:numPr>
        <w:autoSpaceDE w:val="0"/>
        <w:autoSpaceDN w:val="0"/>
        <w:adjustRightInd w:val="0"/>
        <w:rPr>
          <w:rFonts w:ascii="TimesNewRomanPSMT" w:hAnsi="TimesNewRomanPSMT" w:cs="TimesNewRomanPSMT"/>
          <w:sz w:val="20"/>
        </w:rPr>
      </w:pPr>
      <w:r w:rsidRPr="006D064C">
        <w:rPr>
          <w:rFonts w:ascii="TimesNewRomanPSMT" w:hAnsi="TimesNewRomanPSMT" w:cs="TimesNewRomanPSMT"/>
          <w:sz w:val="20"/>
        </w:rPr>
        <w:t xml:space="preserve">All </w:t>
      </w:r>
      <w:r w:rsidRPr="006D064C">
        <w:rPr>
          <w:rFonts w:ascii="TimesNewRomanPSMT" w:hAnsi="TimesNewRomanPSMT" w:cs="TimesNewRomanPSMT"/>
          <w:sz w:val="20"/>
          <w:highlight w:val="yellow"/>
        </w:rPr>
        <w:t>feedback segments</w:t>
      </w:r>
      <w:r w:rsidRPr="006D064C">
        <w:rPr>
          <w:rFonts w:ascii="TimesNewRomanPSMT" w:hAnsi="TimesNewRomanPSMT" w:cs="TimesNewRomanPSMT"/>
          <w:sz w:val="20"/>
        </w:rPr>
        <w:t xml:space="preserve"> (</w:t>
      </w:r>
      <w:del w:id="3" w:author="Stacey, Robert" w:date="2013-07-10T01:07:00Z">
        <w:r w:rsidRPr="006D064C" w:rsidDel="000527E9">
          <w:rPr>
            <w:rFonts w:ascii="TimesNewRomanPSMT" w:hAnsi="TimesNewRomanPSMT" w:cs="TimesNewRomanPSMT"/>
            <w:sz w:val="20"/>
          </w:rPr>
          <w:delText xml:space="preserve">see </w:delText>
        </w:r>
      </w:del>
      <w:ins w:id="4" w:author="Stacey, Robert" w:date="2013-07-10T01:07:00Z">
        <w:r w:rsidR="000527E9">
          <w:rPr>
            <w:rFonts w:ascii="TimesNewRomanPSMT" w:hAnsi="TimesNewRomanPSMT" w:cs="TimesNewRomanPSMT"/>
            <w:sz w:val="20"/>
          </w:rPr>
          <w:t>as define</w:t>
        </w:r>
      </w:ins>
      <w:ins w:id="5" w:author="Stacey, Robert" w:date="2013-07-10T01:08:00Z">
        <w:r w:rsidR="000527E9">
          <w:rPr>
            <w:rFonts w:ascii="TimesNewRomanPSMT" w:hAnsi="TimesNewRomanPSMT" w:cs="TimesNewRomanPSMT"/>
            <w:sz w:val="20"/>
          </w:rPr>
          <w:t>d</w:t>
        </w:r>
      </w:ins>
      <w:ins w:id="6" w:author="Stacey, Robert" w:date="2013-07-10T01:07:00Z">
        <w:r w:rsidR="000527E9">
          <w:rPr>
            <w:rFonts w:ascii="TimesNewRomanPSMT" w:hAnsi="TimesNewRomanPSMT" w:cs="TimesNewRomanPSMT"/>
            <w:sz w:val="20"/>
          </w:rPr>
          <w:t xml:space="preserve"> in</w:t>
        </w:r>
        <w:r w:rsidR="000527E9" w:rsidRPr="006D064C">
          <w:rPr>
            <w:rFonts w:ascii="TimesNewRomanPSMT" w:hAnsi="TimesNewRomanPSMT" w:cs="TimesNewRomanPSMT"/>
            <w:sz w:val="20"/>
          </w:rPr>
          <w:t xml:space="preserve"> </w:t>
        </w:r>
        <w:r w:rsidR="000527E9">
          <w:rPr>
            <w:rFonts w:ascii="TimesNewRomanPSMT" w:hAnsi="TimesNewRomanPSMT" w:cs="TimesNewRomanPSMT"/>
            <w:sz w:val="20"/>
          </w:rPr>
          <w:t xml:space="preserve">9.31.5.3 (Rules for fragmented </w:t>
        </w:r>
      </w:ins>
      <w:ins w:id="7" w:author="Stacey, Robert" w:date="2013-07-10T01:08:00Z">
        <w:r w:rsidR="000527E9">
          <w:rPr>
            <w:rFonts w:ascii="TimesNewRomanPSMT" w:hAnsi="TimesNewRomanPSMT" w:cs="TimesNewRomanPSMT"/>
            <w:sz w:val="20"/>
          </w:rPr>
          <w:t>feedback in VHT sounding protocol sequences)</w:t>
        </w:r>
      </w:ins>
      <w:del w:id="8" w:author="Stacey, Robert" w:date="2013-07-10T01:08:00Z">
        <w:r w:rsidRPr="006D064C" w:rsidDel="000527E9">
          <w:rPr>
            <w:rFonts w:ascii="TimesNewRomanPSMT" w:hAnsi="TimesNewRomanPSMT" w:cs="TimesNewRomanPSMT"/>
            <w:sz w:val="20"/>
          </w:rPr>
          <w:delText>9.31.5 (VHT sounding protocol)</w:delText>
        </w:r>
      </w:del>
      <w:r w:rsidRPr="006D064C">
        <w:rPr>
          <w:rFonts w:ascii="TimesNewRomanPSMT" w:hAnsi="TimesNewRomanPSMT" w:cs="TimesNewRomanPSMT"/>
          <w:sz w:val="20"/>
        </w:rPr>
        <w:t>) are transmitted, even if a Beamforming Report Poll frame is used and not all the bits in the Feedback Segment Retransmission Bitmap field therein are equal to 1.</w:t>
      </w:r>
    </w:p>
    <w:p w14:paraId="43B53278" w14:textId="31E14CDF" w:rsidR="006D064C" w:rsidRPr="006D064C" w:rsidRDefault="006D064C" w:rsidP="006D064C">
      <w:pPr>
        <w:pStyle w:val="ListParagraph"/>
        <w:numPr>
          <w:ilvl w:val="0"/>
          <w:numId w:val="14"/>
        </w:numPr>
        <w:autoSpaceDE w:val="0"/>
        <w:autoSpaceDN w:val="0"/>
        <w:adjustRightInd w:val="0"/>
        <w:rPr>
          <w:rFonts w:ascii="TimesNewRomanPSMT" w:hAnsi="TimesNewRomanPSMT" w:cs="TimesNewRomanPSMT"/>
          <w:sz w:val="20"/>
        </w:rPr>
      </w:pPr>
      <w:r>
        <w:rPr>
          <w:rFonts w:ascii="TimesNewRomanPSMT" w:hAnsi="TimesNewRomanPSMT" w:cs="TimesNewRomanPSMT"/>
          <w:sz w:val="20"/>
        </w:rPr>
        <w:t>…</w:t>
      </w:r>
    </w:p>
    <w:p w14:paraId="2DB763BC" w14:textId="77777777" w:rsidR="006D064C" w:rsidRDefault="006D064C" w:rsidP="006D064C"/>
    <w:p w14:paraId="2B4ECB7F" w14:textId="53062733" w:rsidR="006D064C" w:rsidRDefault="006D064C" w:rsidP="004D4E6A">
      <w:pPr>
        <w:pStyle w:val="Heading3"/>
      </w:pPr>
      <w:r>
        <w:t>Discussion</w:t>
      </w:r>
    </w:p>
    <w:p w14:paraId="08E1A1BB" w14:textId="77777777" w:rsidR="006D064C" w:rsidRDefault="006D064C" w:rsidP="006D064C"/>
    <w:p w14:paraId="2E1AA612" w14:textId="6A2B2D78" w:rsidR="006D064C" w:rsidRDefault="006D064C" w:rsidP="006D064C">
      <w:r>
        <w:t xml:space="preserve">The forward reference </w:t>
      </w:r>
      <w:r w:rsidR="000E6D88">
        <w:t xml:space="preserve">to 9.31.5 </w:t>
      </w:r>
      <w:r>
        <w:t>after the term “feedback segments”</w:t>
      </w:r>
      <w:r w:rsidR="000E6D88">
        <w:t xml:space="preserve"> refers the reader to the section of text that defines the term. This section was since broken into subclauses. The suggestion is that we update the reference to the specific subclause (9.31.5.3 (Rules for fragmented feedback in VHT sounding protocol sequences)) that deals with feedback segments.</w:t>
      </w:r>
    </w:p>
    <w:p w14:paraId="157C3375" w14:textId="77777777" w:rsidR="004D4E6A" w:rsidRDefault="004D4E6A" w:rsidP="006D064C"/>
    <w:p w14:paraId="7DFDCCBD" w14:textId="039198A8" w:rsidR="006D064C" w:rsidRDefault="001062FF" w:rsidP="001062FF">
      <w:pPr>
        <w:pStyle w:val="Heading2"/>
      </w:pPr>
      <w:r>
        <w:t>CID 10276</w:t>
      </w:r>
    </w:p>
    <w:p w14:paraId="0CA4614E" w14:textId="77777777" w:rsidR="006D064C" w:rsidRPr="006D064C" w:rsidRDefault="006D064C" w:rsidP="006D064C"/>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12"/>
        <w:gridCol w:w="939"/>
        <w:gridCol w:w="2637"/>
        <w:gridCol w:w="2637"/>
        <w:gridCol w:w="2642"/>
      </w:tblGrid>
      <w:tr w:rsidR="000D59C5" w:rsidRPr="000D59C5" w14:paraId="31084448" w14:textId="77777777" w:rsidTr="00D65D1D">
        <w:trPr>
          <w:trHeight w:val="350"/>
        </w:trPr>
        <w:tc>
          <w:tcPr>
            <w:tcW w:w="600" w:type="dxa"/>
            <w:shd w:val="clear" w:color="auto" w:fill="auto"/>
            <w:hideMark/>
          </w:tcPr>
          <w:p w14:paraId="252586AC" w14:textId="77777777" w:rsidR="000D59C5" w:rsidRPr="000D59C5" w:rsidRDefault="000D59C5" w:rsidP="000D59C5">
            <w:pPr>
              <w:rPr>
                <w:rFonts w:ascii="Arial" w:hAnsi="Arial" w:cs="Arial"/>
                <w:b/>
                <w:bCs/>
                <w:sz w:val="20"/>
                <w:lang w:val="en-US"/>
              </w:rPr>
            </w:pPr>
            <w:r w:rsidRPr="000D59C5">
              <w:rPr>
                <w:rFonts w:ascii="Arial" w:hAnsi="Arial" w:cs="Arial"/>
                <w:b/>
                <w:bCs/>
                <w:sz w:val="20"/>
                <w:lang w:val="en-US"/>
              </w:rPr>
              <w:t>CID</w:t>
            </w:r>
          </w:p>
        </w:tc>
        <w:tc>
          <w:tcPr>
            <w:tcW w:w="920" w:type="dxa"/>
            <w:shd w:val="clear" w:color="auto" w:fill="auto"/>
            <w:hideMark/>
          </w:tcPr>
          <w:p w14:paraId="2BAC2F9B" w14:textId="77777777" w:rsidR="000D59C5" w:rsidRPr="000D59C5" w:rsidRDefault="000D59C5" w:rsidP="000D59C5">
            <w:pPr>
              <w:rPr>
                <w:rFonts w:ascii="Arial" w:hAnsi="Arial" w:cs="Arial"/>
                <w:b/>
                <w:bCs/>
                <w:sz w:val="20"/>
                <w:lang w:val="en-US"/>
              </w:rPr>
            </w:pPr>
            <w:r w:rsidRPr="000D59C5">
              <w:rPr>
                <w:rFonts w:ascii="Arial" w:hAnsi="Arial" w:cs="Arial"/>
                <w:b/>
                <w:bCs/>
                <w:sz w:val="20"/>
                <w:lang w:val="en-US"/>
              </w:rPr>
              <w:t>Page</w:t>
            </w:r>
          </w:p>
        </w:tc>
        <w:tc>
          <w:tcPr>
            <w:tcW w:w="920" w:type="dxa"/>
            <w:shd w:val="clear" w:color="auto" w:fill="auto"/>
            <w:hideMark/>
          </w:tcPr>
          <w:p w14:paraId="07AB0CDA" w14:textId="77777777" w:rsidR="000D59C5" w:rsidRPr="000D59C5" w:rsidRDefault="000D59C5" w:rsidP="000D59C5">
            <w:pPr>
              <w:rPr>
                <w:rFonts w:ascii="Arial" w:hAnsi="Arial" w:cs="Arial"/>
                <w:b/>
                <w:bCs/>
                <w:sz w:val="20"/>
                <w:lang w:val="en-US"/>
              </w:rPr>
            </w:pPr>
            <w:r w:rsidRPr="000D59C5">
              <w:rPr>
                <w:rFonts w:ascii="Arial" w:hAnsi="Arial" w:cs="Arial"/>
                <w:b/>
                <w:bCs/>
                <w:sz w:val="20"/>
                <w:lang w:val="en-US"/>
              </w:rPr>
              <w:t>Clause</w:t>
            </w:r>
          </w:p>
        </w:tc>
        <w:tc>
          <w:tcPr>
            <w:tcW w:w="2700" w:type="dxa"/>
            <w:shd w:val="clear" w:color="auto" w:fill="auto"/>
            <w:hideMark/>
          </w:tcPr>
          <w:p w14:paraId="4818BBDF" w14:textId="77777777" w:rsidR="000D59C5" w:rsidRPr="000D59C5" w:rsidRDefault="000D59C5" w:rsidP="000D59C5">
            <w:pPr>
              <w:rPr>
                <w:rFonts w:ascii="Arial" w:hAnsi="Arial" w:cs="Arial"/>
                <w:b/>
                <w:bCs/>
                <w:sz w:val="20"/>
                <w:lang w:val="en-US"/>
              </w:rPr>
            </w:pPr>
            <w:r w:rsidRPr="000D59C5">
              <w:rPr>
                <w:rFonts w:ascii="Arial" w:hAnsi="Arial" w:cs="Arial"/>
                <w:b/>
                <w:bCs/>
                <w:sz w:val="20"/>
                <w:lang w:val="en-US"/>
              </w:rPr>
              <w:t>Comment</w:t>
            </w:r>
          </w:p>
        </w:tc>
        <w:tc>
          <w:tcPr>
            <w:tcW w:w="2700" w:type="dxa"/>
            <w:shd w:val="clear" w:color="auto" w:fill="auto"/>
            <w:hideMark/>
          </w:tcPr>
          <w:p w14:paraId="77EC2815" w14:textId="77777777" w:rsidR="000D59C5" w:rsidRPr="000D59C5" w:rsidRDefault="000D59C5" w:rsidP="000D59C5">
            <w:pPr>
              <w:rPr>
                <w:rFonts w:ascii="Arial" w:hAnsi="Arial" w:cs="Arial"/>
                <w:b/>
                <w:bCs/>
                <w:sz w:val="20"/>
                <w:lang w:val="en-US"/>
              </w:rPr>
            </w:pPr>
            <w:r w:rsidRPr="000D59C5">
              <w:rPr>
                <w:rFonts w:ascii="Arial" w:hAnsi="Arial" w:cs="Arial"/>
                <w:b/>
                <w:bCs/>
                <w:sz w:val="20"/>
                <w:lang w:val="en-US"/>
              </w:rPr>
              <w:t>Proposed Change</w:t>
            </w:r>
          </w:p>
        </w:tc>
        <w:tc>
          <w:tcPr>
            <w:tcW w:w="2700" w:type="dxa"/>
            <w:shd w:val="clear" w:color="auto" w:fill="auto"/>
            <w:hideMark/>
          </w:tcPr>
          <w:p w14:paraId="39CAB82C" w14:textId="77777777" w:rsidR="000D59C5" w:rsidRPr="000D59C5" w:rsidRDefault="000D59C5" w:rsidP="000D59C5">
            <w:pPr>
              <w:rPr>
                <w:rFonts w:ascii="Arial" w:hAnsi="Arial" w:cs="Arial"/>
                <w:b/>
                <w:bCs/>
                <w:sz w:val="20"/>
                <w:lang w:val="en-US"/>
              </w:rPr>
            </w:pPr>
            <w:r w:rsidRPr="000D59C5">
              <w:rPr>
                <w:rFonts w:ascii="Arial" w:hAnsi="Arial" w:cs="Arial"/>
                <w:b/>
                <w:bCs/>
                <w:sz w:val="20"/>
                <w:lang w:val="en-US"/>
              </w:rPr>
              <w:t>Resolution</w:t>
            </w:r>
          </w:p>
        </w:tc>
      </w:tr>
      <w:tr w:rsidR="000D59C5" w:rsidRPr="000D59C5" w14:paraId="705E5C67" w14:textId="77777777" w:rsidTr="000D59C5">
        <w:trPr>
          <w:trHeight w:val="2805"/>
        </w:trPr>
        <w:tc>
          <w:tcPr>
            <w:tcW w:w="600" w:type="dxa"/>
            <w:shd w:val="clear" w:color="auto" w:fill="auto"/>
            <w:hideMark/>
          </w:tcPr>
          <w:p w14:paraId="25303EE5" w14:textId="77777777" w:rsidR="000D59C5" w:rsidRPr="000D59C5" w:rsidRDefault="000D59C5" w:rsidP="000D59C5">
            <w:pPr>
              <w:jc w:val="right"/>
              <w:rPr>
                <w:rFonts w:ascii="Arial" w:hAnsi="Arial" w:cs="Arial"/>
                <w:sz w:val="20"/>
                <w:lang w:val="en-US"/>
              </w:rPr>
            </w:pPr>
            <w:r w:rsidRPr="000D59C5">
              <w:rPr>
                <w:rFonts w:ascii="Arial" w:hAnsi="Arial" w:cs="Arial"/>
                <w:sz w:val="20"/>
                <w:lang w:val="en-US"/>
              </w:rPr>
              <w:t>10276</w:t>
            </w:r>
          </w:p>
        </w:tc>
        <w:tc>
          <w:tcPr>
            <w:tcW w:w="920" w:type="dxa"/>
            <w:shd w:val="clear" w:color="auto" w:fill="auto"/>
            <w:hideMark/>
          </w:tcPr>
          <w:p w14:paraId="46E9AEA2" w14:textId="77777777" w:rsidR="000D59C5" w:rsidRPr="000D59C5" w:rsidRDefault="000D59C5" w:rsidP="000D59C5">
            <w:pPr>
              <w:jc w:val="right"/>
              <w:rPr>
                <w:rFonts w:ascii="Arial" w:hAnsi="Arial" w:cs="Arial"/>
                <w:sz w:val="20"/>
                <w:lang w:val="en-US"/>
              </w:rPr>
            </w:pPr>
            <w:r w:rsidRPr="000D59C5">
              <w:rPr>
                <w:rFonts w:ascii="Arial" w:hAnsi="Arial" w:cs="Arial"/>
                <w:sz w:val="20"/>
                <w:lang w:val="en-US"/>
              </w:rPr>
              <w:t>75.10</w:t>
            </w:r>
          </w:p>
        </w:tc>
        <w:tc>
          <w:tcPr>
            <w:tcW w:w="920" w:type="dxa"/>
            <w:shd w:val="clear" w:color="auto" w:fill="auto"/>
            <w:hideMark/>
          </w:tcPr>
          <w:p w14:paraId="0DDD55B8" w14:textId="77777777" w:rsidR="000D59C5" w:rsidRPr="000D59C5" w:rsidRDefault="000D59C5" w:rsidP="000D59C5">
            <w:pPr>
              <w:rPr>
                <w:rFonts w:ascii="Arial" w:hAnsi="Arial" w:cs="Arial"/>
                <w:sz w:val="20"/>
                <w:lang w:val="en-US"/>
              </w:rPr>
            </w:pPr>
            <w:r w:rsidRPr="000D59C5">
              <w:rPr>
                <w:rFonts w:ascii="Arial" w:hAnsi="Arial" w:cs="Arial"/>
                <w:sz w:val="20"/>
                <w:lang w:val="en-US"/>
              </w:rPr>
              <w:t>8.4.2.10</w:t>
            </w:r>
          </w:p>
        </w:tc>
        <w:tc>
          <w:tcPr>
            <w:tcW w:w="2700" w:type="dxa"/>
            <w:shd w:val="clear" w:color="auto" w:fill="auto"/>
            <w:hideMark/>
          </w:tcPr>
          <w:p w14:paraId="7F2E37A6" w14:textId="77777777" w:rsidR="000D59C5" w:rsidRPr="000D59C5" w:rsidRDefault="000D59C5" w:rsidP="000D59C5">
            <w:pPr>
              <w:rPr>
                <w:rFonts w:ascii="Arial" w:hAnsi="Arial" w:cs="Arial"/>
                <w:sz w:val="20"/>
                <w:lang w:val="en-US"/>
              </w:rPr>
            </w:pPr>
            <w:r w:rsidRPr="000D59C5">
              <w:rPr>
                <w:rFonts w:ascii="Arial" w:hAnsi="Arial" w:cs="Arial"/>
                <w:sz w:val="20"/>
                <w:lang w:val="en-US"/>
              </w:rPr>
              <w:t>The letter 'Q' is best kept as a variable indicating a spatial mapping matrix.</w:t>
            </w:r>
          </w:p>
        </w:tc>
        <w:tc>
          <w:tcPr>
            <w:tcW w:w="2700" w:type="dxa"/>
            <w:shd w:val="clear" w:color="auto" w:fill="auto"/>
            <w:hideMark/>
          </w:tcPr>
          <w:p w14:paraId="2B19EA45" w14:textId="77777777" w:rsidR="000D59C5" w:rsidRPr="000D59C5" w:rsidRDefault="000D59C5" w:rsidP="000D59C5">
            <w:pPr>
              <w:rPr>
                <w:rFonts w:ascii="Arial" w:hAnsi="Arial" w:cs="Arial"/>
                <w:sz w:val="20"/>
                <w:lang w:val="en-US"/>
              </w:rPr>
            </w:pPr>
            <w:r w:rsidRPr="000D59C5">
              <w:rPr>
                <w:rFonts w:ascii="Arial" w:hAnsi="Arial" w:cs="Arial"/>
                <w:sz w:val="20"/>
                <w:lang w:val="en-US"/>
              </w:rPr>
              <w:t>Replace "Qx3" in this figure with "3n", replace "Q" on line 35 with "n" (in italics), the usual variable indicating an integer number, and replace "One or more" at the top of Figure 8-90a with "n" (The meaning of this variable in Figure 8-90a is already explained in the text above the figure.)</w:t>
            </w:r>
          </w:p>
        </w:tc>
        <w:tc>
          <w:tcPr>
            <w:tcW w:w="2700" w:type="dxa"/>
            <w:shd w:val="clear" w:color="auto" w:fill="auto"/>
            <w:hideMark/>
          </w:tcPr>
          <w:p w14:paraId="1C3D226C" w14:textId="0A8E8BCC" w:rsidR="000D59C5" w:rsidRPr="000D59C5" w:rsidRDefault="00672CB5" w:rsidP="00672CB5">
            <w:pPr>
              <w:rPr>
                <w:rFonts w:ascii="Arial" w:hAnsi="Arial" w:cs="Arial"/>
                <w:sz w:val="20"/>
                <w:lang w:val="en-US"/>
              </w:rPr>
            </w:pPr>
            <w:r w:rsidRPr="003F053A">
              <w:rPr>
                <w:rFonts w:ascii="Arial" w:hAnsi="Arial" w:cs="Arial"/>
                <w:sz w:val="20"/>
                <w:highlight w:val="green"/>
                <w:lang w:val="en-US"/>
              </w:rPr>
              <w:t>REJECTED – In describing the inclusion of these subfields, Q, M, P and N are all used as variable names. The variables are clearly defined in the text.</w:t>
            </w:r>
          </w:p>
        </w:tc>
      </w:tr>
    </w:tbl>
    <w:p w14:paraId="1E158D04" w14:textId="6F0BCD15" w:rsidR="000D59C5" w:rsidRDefault="000D59C5" w:rsidP="000D59C5">
      <w:pPr>
        <w:tabs>
          <w:tab w:val="left" w:pos="3420"/>
        </w:tabs>
      </w:pPr>
      <w:r>
        <w:tab/>
      </w:r>
    </w:p>
    <w:p w14:paraId="32C78D99" w14:textId="14E1D66F" w:rsidR="000D59C5" w:rsidRDefault="000D59C5" w:rsidP="004D4E6A">
      <w:pPr>
        <w:pStyle w:val="Heading3"/>
      </w:pPr>
      <w:r>
        <w:t>Context</w:t>
      </w:r>
    </w:p>
    <w:p w14:paraId="256F1904" w14:textId="77777777" w:rsidR="000D59C5" w:rsidRDefault="000D59C5" w:rsidP="000D59C5">
      <w:pPr>
        <w:tabs>
          <w:tab w:val="left" w:pos="3420"/>
        </w:tabs>
      </w:pPr>
    </w:p>
    <w:p w14:paraId="7D552715" w14:textId="3F66ECD5" w:rsidR="000D59C5" w:rsidRDefault="000D59C5" w:rsidP="000D59C5">
      <w:pPr>
        <w:tabs>
          <w:tab w:val="left" w:pos="3420"/>
        </w:tabs>
      </w:pPr>
      <w:r w:rsidRPr="000D59C5">
        <w:rPr>
          <w:noProof/>
          <w:lang w:val="en-US"/>
        </w:rPr>
        <w:drawing>
          <wp:inline distT="0" distB="0" distL="0" distR="0" wp14:anchorId="363F97CE" wp14:editId="2AD61A07">
            <wp:extent cx="5943600" cy="133136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31366"/>
                    </a:xfrm>
                    <a:prstGeom prst="rect">
                      <a:avLst/>
                    </a:prstGeom>
                    <a:noFill/>
                    <a:ln>
                      <a:noFill/>
                    </a:ln>
                  </pic:spPr>
                </pic:pic>
              </a:graphicData>
            </a:graphic>
          </wp:inline>
        </w:drawing>
      </w:r>
    </w:p>
    <w:p w14:paraId="0B86F3BC" w14:textId="040D0851" w:rsidR="000D59C5" w:rsidRPr="000D59C5" w:rsidRDefault="000D59C5" w:rsidP="000D59C5">
      <w:pPr>
        <w:autoSpaceDE w:val="0"/>
        <w:autoSpaceDN w:val="0"/>
        <w:adjustRightInd w:val="0"/>
        <w:rPr>
          <w:rFonts w:ascii="TimesNewRomanPSMT" w:hAnsi="TimesNewRomanPSMT" w:cs="TimesNewRomanPSMT"/>
          <w:sz w:val="20"/>
          <w:lang w:val="en-US"/>
        </w:rPr>
      </w:pPr>
      <w:r w:rsidRPr="000D59C5">
        <w:rPr>
          <w:rFonts w:ascii="TimesNewRomanPSMT" w:hAnsi="TimesNewRomanPSMT" w:cs="TimesNewRomanPSMT"/>
          <w:sz w:val="20"/>
          <w:lang w:val="en-US"/>
        </w:rPr>
        <w:t>…</w:t>
      </w:r>
    </w:p>
    <w:p w14:paraId="72B150F6" w14:textId="17860553" w:rsidR="000D59C5" w:rsidRPr="000D59C5" w:rsidRDefault="000D59C5" w:rsidP="000D59C5">
      <w:pPr>
        <w:autoSpaceDE w:val="0"/>
        <w:autoSpaceDN w:val="0"/>
        <w:adjustRightInd w:val="0"/>
        <w:rPr>
          <w:rFonts w:ascii="TimesNewRomanPSMT" w:hAnsi="TimesNewRomanPSMT" w:cs="TimesNewRomanPSMT"/>
          <w:sz w:val="20"/>
          <w:u w:val="single"/>
          <w:lang w:val="en-US"/>
        </w:rPr>
      </w:pPr>
      <w:r w:rsidRPr="000D59C5">
        <w:rPr>
          <w:rFonts w:ascii="TimesNewRomanPSMT" w:hAnsi="TimesNewRomanPSMT" w:cs="TimesNewRomanPSMT"/>
          <w:sz w:val="20"/>
          <w:u w:val="single"/>
          <w:lang w:val="en-US"/>
        </w:rPr>
        <w:t xml:space="preserve">If dot11OperatingClassesRequired is false, then the Triplet field is a single </w:t>
      </w:r>
      <w:r>
        <w:rPr>
          <w:rFonts w:ascii="TimesNewRomanPSMT" w:hAnsi="TimesNewRomanPSMT" w:cs="TimesNewRomanPSMT"/>
          <w:sz w:val="20"/>
          <w:u w:val="single"/>
          <w:lang w:val="en-US"/>
        </w:rPr>
        <w:t xml:space="preserve">Subband Triplet Sequence field, </w:t>
      </w:r>
      <w:r w:rsidRPr="000D59C5">
        <w:rPr>
          <w:rFonts w:ascii="TimesNewRomanPSMT" w:hAnsi="TimesNewRomanPSMT" w:cs="TimesNewRomanPSMT"/>
          <w:sz w:val="20"/>
          <w:u w:val="single"/>
          <w:lang w:val="en-US"/>
        </w:rPr>
        <w:t xml:space="preserve">as shown in Figure 8-90a, that is composed of </w:t>
      </w:r>
      <w:r w:rsidRPr="000D59C5">
        <w:rPr>
          <w:rFonts w:ascii="TimesNewRomanPS-ItalicMT" w:hAnsi="TimesNewRomanPS-ItalicMT" w:cs="TimesNewRomanPS-ItalicMT"/>
          <w:i/>
          <w:iCs/>
          <w:sz w:val="20"/>
          <w:u w:val="single"/>
          <w:lang w:val="en-US"/>
        </w:rPr>
        <w:t xml:space="preserve">Q </w:t>
      </w:r>
      <w:r w:rsidRPr="000D59C5">
        <w:rPr>
          <w:rFonts w:ascii="TimesNewRomanPSMT" w:hAnsi="TimesNewRomanPSMT" w:cs="TimesNewRomanPSMT"/>
          <w:sz w:val="20"/>
          <w:u w:val="single"/>
          <w:lang w:val="en-US"/>
        </w:rPr>
        <w:t xml:space="preserve">Subband Triplet fields, where </w:t>
      </w:r>
      <w:r w:rsidRPr="000D59C5">
        <w:rPr>
          <w:rFonts w:ascii="TimesNewRomanPS-ItalicMT" w:hAnsi="TimesNewRomanPS-ItalicMT" w:cs="TimesNewRomanPS-ItalicMT"/>
          <w:i/>
          <w:iCs/>
          <w:sz w:val="20"/>
          <w:u w:val="single"/>
          <w:lang w:val="en-US"/>
        </w:rPr>
        <w:t xml:space="preserve">Q </w:t>
      </w:r>
      <w:r w:rsidRPr="000D59C5">
        <w:rPr>
          <w:rFonts w:ascii="TimesNewRomanPSMT" w:hAnsi="TimesNewRomanPSMT" w:cs="TimesNewRomanPSMT"/>
          <w:sz w:val="20"/>
          <w:u w:val="single"/>
          <w:lang w:val="en-US"/>
        </w:rPr>
        <w:t>is one or more. The format</w:t>
      </w:r>
      <w:r>
        <w:rPr>
          <w:rFonts w:ascii="TimesNewRomanPSMT" w:hAnsi="TimesNewRomanPSMT" w:cs="TimesNewRomanPSMT"/>
          <w:sz w:val="20"/>
          <w:u w:val="single"/>
          <w:lang w:val="en-US"/>
        </w:rPr>
        <w:t xml:space="preserve"> </w:t>
      </w:r>
      <w:r w:rsidRPr="000D59C5">
        <w:rPr>
          <w:rFonts w:ascii="TimesNewRomanPSMT" w:hAnsi="TimesNewRomanPSMT" w:cs="TimesNewRomanPSMT"/>
          <w:sz w:val="20"/>
          <w:u w:val="single"/>
          <w:lang w:val="en-US"/>
        </w:rPr>
        <w:t>of the Subband Triplet field is shown in Figure 8-90b.</w:t>
      </w:r>
    </w:p>
    <w:p w14:paraId="69000510" w14:textId="28CBAE7A" w:rsidR="000D59C5" w:rsidRDefault="000D59C5" w:rsidP="000D59C5">
      <w:pPr>
        <w:tabs>
          <w:tab w:val="left" w:pos="3420"/>
        </w:tabs>
      </w:pPr>
      <w:r>
        <w:t>…</w:t>
      </w:r>
    </w:p>
    <w:p w14:paraId="28F14B6C" w14:textId="3BB10738" w:rsidR="000D59C5" w:rsidRPr="00672CB5" w:rsidRDefault="000D59C5" w:rsidP="00672CB5">
      <w:pPr>
        <w:autoSpaceDE w:val="0"/>
        <w:autoSpaceDN w:val="0"/>
        <w:adjustRightInd w:val="0"/>
        <w:rPr>
          <w:rFonts w:ascii="TimesNewRomanPSMT" w:hAnsi="TimesNewRomanPSMT" w:cs="TimesNewRomanPSMT"/>
          <w:sz w:val="20"/>
          <w:u w:val="single"/>
          <w:lang w:val="en-US"/>
        </w:rPr>
      </w:pPr>
      <w:r w:rsidRPr="00672CB5">
        <w:rPr>
          <w:rFonts w:ascii="TimesNewRomanPSMT" w:hAnsi="TimesNewRomanPSMT" w:cs="TimesNewRomanPSMT"/>
          <w:sz w:val="20"/>
          <w:u w:val="single"/>
          <w:lang w:val="en-US"/>
        </w:rPr>
        <w:t xml:space="preserve">If dot11OperatingClassesRequired is true, then the Triplet field is composed </w:t>
      </w:r>
      <w:r w:rsidR="00672CB5" w:rsidRPr="00672CB5">
        <w:rPr>
          <w:rFonts w:ascii="TimesNewRomanPSMT" w:hAnsi="TimesNewRomanPSMT" w:cs="TimesNewRomanPSMT"/>
          <w:sz w:val="20"/>
          <w:u w:val="single"/>
          <w:lang w:val="en-US"/>
        </w:rPr>
        <w:t xml:space="preserve">of zero or more Subband Triplet </w:t>
      </w:r>
      <w:r w:rsidRPr="00672CB5">
        <w:rPr>
          <w:rFonts w:ascii="TimesNewRomanPSMT" w:hAnsi="TimesNewRomanPSMT" w:cs="TimesNewRomanPSMT"/>
          <w:sz w:val="20"/>
          <w:u w:val="single"/>
          <w:lang w:val="en-US"/>
        </w:rPr>
        <w:t xml:space="preserve">fields followed by one or more Operating/Subband Sequences, as shown in Figure 8-90c. Each Operating/Subband Sequence is composed of one Operating Triplet field followed </w:t>
      </w:r>
      <w:r w:rsidR="00672CB5" w:rsidRPr="00672CB5">
        <w:rPr>
          <w:rFonts w:ascii="TimesNewRomanPSMT" w:hAnsi="TimesNewRomanPSMT" w:cs="TimesNewRomanPSMT"/>
          <w:sz w:val="20"/>
          <w:u w:val="single"/>
          <w:lang w:val="en-US"/>
        </w:rPr>
        <w:t xml:space="preserve">by one Subband Triplet Sequence </w:t>
      </w:r>
      <w:r w:rsidRPr="00672CB5">
        <w:rPr>
          <w:rFonts w:ascii="TimesNewRomanPSMT" w:hAnsi="TimesNewRomanPSMT" w:cs="TimesNewRomanPSMT"/>
          <w:sz w:val="20"/>
          <w:u w:val="single"/>
          <w:lang w:val="en-US"/>
        </w:rPr>
        <w:t>field, as shown in Figure 8-90d. Each Subband Triplet Sequence field is composed of zero or more Subband</w:t>
      </w:r>
      <w:r w:rsidR="00672CB5" w:rsidRPr="00672CB5">
        <w:rPr>
          <w:rFonts w:ascii="TimesNewRomanPSMT" w:hAnsi="TimesNewRomanPSMT" w:cs="TimesNewRomanPSMT"/>
          <w:sz w:val="20"/>
          <w:u w:val="single"/>
          <w:lang w:val="en-US"/>
        </w:rPr>
        <w:t xml:space="preserve"> </w:t>
      </w:r>
      <w:r w:rsidRPr="00672CB5">
        <w:rPr>
          <w:rFonts w:ascii="TimesNewRomanPSMT" w:hAnsi="TimesNewRomanPSMT" w:cs="TimesNewRomanPSMT"/>
          <w:sz w:val="20"/>
          <w:u w:val="single"/>
          <w:lang w:val="en-US"/>
        </w:rPr>
        <w:t>Triplet fields. If dot11OperatingClassesRequired is true, the number of triplets in the Triplet field is</w:t>
      </w:r>
    </w:p>
    <w:p w14:paraId="5ABE93DF" w14:textId="6347E3EE" w:rsidR="00672CB5" w:rsidRPr="00672CB5" w:rsidRDefault="00672CB5" w:rsidP="00672CB5">
      <w:pPr>
        <w:autoSpaceDE w:val="0"/>
        <w:autoSpaceDN w:val="0"/>
        <w:adjustRightInd w:val="0"/>
        <w:rPr>
          <w:rFonts w:ascii="TimesNewRomanPSMT" w:hAnsi="TimesNewRomanPSMT" w:cs="TimesNewRomanPSMT"/>
          <w:sz w:val="20"/>
          <w:u w:val="single"/>
          <w:lang w:val="en-US"/>
        </w:rPr>
      </w:pPr>
      <w:r w:rsidRPr="00672CB5">
        <w:rPr>
          <w:rFonts w:ascii="TimesNewRomanPSMT" w:hAnsi="TimesNewRomanPSMT" w:cs="TimesNewRomanPSMT"/>
          <w:noProof/>
          <w:sz w:val="20"/>
          <w:u w:val="single"/>
          <w:lang w:val="en-US"/>
        </w:rPr>
        <w:drawing>
          <wp:inline distT="0" distB="0" distL="0" distR="0" wp14:anchorId="6685286C" wp14:editId="3DD2C8C6">
            <wp:extent cx="1057275" cy="41035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781" cy="422198"/>
                    </a:xfrm>
                    <a:prstGeom prst="rect">
                      <a:avLst/>
                    </a:prstGeom>
                    <a:noFill/>
                    <a:ln>
                      <a:noFill/>
                    </a:ln>
                  </pic:spPr>
                </pic:pic>
              </a:graphicData>
            </a:graphic>
          </wp:inline>
        </w:drawing>
      </w:r>
      <w:r w:rsidRPr="00672CB5">
        <w:rPr>
          <w:rFonts w:ascii="TimesNewRomanPSMT" w:hAnsi="TimesNewRomanPSMT" w:cs="TimesNewRomanPSMT"/>
          <w:sz w:val="20"/>
          <w:u w:val="single"/>
          <w:lang w:val="en-US"/>
        </w:rPr>
        <w:t xml:space="preserve">where </w:t>
      </w:r>
      <w:r w:rsidRPr="00672CB5">
        <w:rPr>
          <w:rFonts w:ascii="TimesNewRomanPS-ItalicMT" w:hAnsi="TimesNewRomanPS-ItalicMT" w:cs="TimesNewRomanPS-ItalicMT"/>
          <w:i/>
          <w:iCs/>
          <w:sz w:val="20"/>
          <w:u w:val="single"/>
          <w:lang w:val="en-US"/>
        </w:rPr>
        <w:t xml:space="preserve">N </w:t>
      </w:r>
      <w:r w:rsidRPr="00672CB5">
        <w:rPr>
          <w:rFonts w:ascii="TimesNewRomanPSMT" w:hAnsi="TimesNewRomanPSMT" w:cs="TimesNewRomanPSMT"/>
          <w:sz w:val="20"/>
          <w:u w:val="single"/>
          <w:lang w:val="en-US"/>
        </w:rPr>
        <w:t xml:space="preserve">is the total number of Subband Triplet fields and </w:t>
      </w:r>
      <w:r w:rsidRPr="00672CB5">
        <w:rPr>
          <w:rFonts w:ascii="TimesNewRomanPS-ItalicMT" w:hAnsi="TimesNewRomanPS-ItalicMT" w:cs="TimesNewRomanPS-ItalicMT"/>
          <w:i/>
          <w:iCs/>
          <w:sz w:val="20"/>
          <w:u w:val="single"/>
          <w:lang w:val="en-US"/>
        </w:rPr>
        <w:t xml:space="preserve">M </w:t>
      </w:r>
      <w:r w:rsidRPr="00672CB5">
        <w:rPr>
          <w:rFonts w:ascii="TimesNewRomanPSMT" w:hAnsi="TimesNewRomanPSMT" w:cs="TimesNewRomanPSMT"/>
          <w:sz w:val="20"/>
          <w:u w:val="single"/>
          <w:lang w:val="en-US"/>
        </w:rPr>
        <w:t xml:space="preserve">is the total number of Operating/Subband Sequences contained in Country element and </w:t>
      </w:r>
      <w:r w:rsidRPr="00672CB5">
        <w:rPr>
          <w:rFonts w:ascii="TimesNewRomanPS-ItalicMT" w:hAnsi="TimesNewRomanPS-ItalicMT" w:cs="TimesNewRomanPS-ItalicMT"/>
          <w:i/>
          <w:iCs/>
          <w:sz w:val="20"/>
          <w:u w:val="single"/>
          <w:lang w:val="en-US"/>
        </w:rPr>
        <w:t xml:space="preserve">P(m) </w:t>
      </w:r>
      <w:r w:rsidRPr="00672CB5">
        <w:rPr>
          <w:rFonts w:ascii="TimesNewRomanPSMT" w:hAnsi="TimesNewRomanPSMT" w:cs="TimesNewRomanPSMT"/>
          <w:sz w:val="20"/>
          <w:u w:val="single"/>
          <w:lang w:val="en-US"/>
        </w:rPr>
        <w:t xml:space="preserve">is the number of Subband Triplet fields making up Operating/Subband Sequence field </w:t>
      </w:r>
      <w:r w:rsidRPr="00672CB5">
        <w:rPr>
          <w:rFonts w:ascii="TimesNewRomanPS-ItalicMT" w:hAnsi="TimesNewRomanPS-ItalicMT" w:cs="TimesNewRomanPS-ItalicMT"/>
          <w:i/>
          <w:iCs/>
          <w:sz w:val="20"/>
          <w:u w:val="single"/>
          <w:lang w:val="en-US"/>
        </w:rPr>
        <w:t>m</w:t>
      </w:r>
      <w:r w:rsidRPr="00672CB5">
        <w:rPr>
          <w:rFonts w:ascii="TimesNewRomanPSMT" w:hAnsi="TimesNewRomanPSMT" w:cs="TimesNewRomanPSMT"/>
          <w:sz w:val="20"/>
          <w:u w:val="single"/>
          <w:lang w:val="en-US"/>
        </w:rPr>
        <w:t>.</w:t>
      </w:r>
    </w:p>
    <w:p w14:paraId="2C9000DF" w14:textId="77777777" w:rsidR="000D59C5" w:rsidRDefault="000D59C5" w:rsidP="000D59C5">
      <w:pPr>
        <w:tabs>
          <w:tab w:val="left" w:pos="3420"/>
        </w:tabs>
      </w:pPr>
    </w:p>
    <w:p w14:paraId="36EC18BF" w14:textId="77777777" w:rsidR="000D59C5" w:rsidRDefault="000D59C5" w:rsidP="000D59C5">
      <w:pPr>
        <w:tabs>
          <w:tab w:val="left" w:pos="3420"/>
        </w:tabs>
      </w:pPr>
    </w:p>
    <w:p w14:paraId="5A6D1CE9" w14:textId="77777777" w:rsidR="00672CB5" w:rsidRDefault="00672CB5" w:rsidP="000D59C5">
      <w:pPr>
        <w:tabs>
          <w:tab w:val="left" w:pos="3420"/>
        </w:tabs>
      </w:pPr>
    </w:p>
    <w:p w14:paraId="1A7E289D" w14:textId="77777777" w:rsidR="000D59C5" w:rsidRDefault="000D59C5" w:rsidP="000D59C5">
      <w:pPr>
        <w:tabs>
          <w:tab w:val="left" w:pos="3420"/>
        </w:tabs>
      </w:pPr>
    </w:p>
    <w:p w14:paraId="2B7E4022" w14:textId="262D6695" w:rsidR="000D59C5" w:rsidRDefault="001062FF" w:rsidP="001062FF">
      <w:pPr>
        <w:pStyle w:val="Heading2"/>
      </w:pPr>
      <w:r>
        <w:t>CID 10023</w:t>
      </w:r>
    </w:p>
    <w:p w14:paraId="3BCF8541" w14:textId="77777777" w:rsidR="000D59C5" w:rsidRDefault="000D59C5" w:rsidP="00CD713C"/>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16"/>
        <w:gridCol w:w="919"/>
        <w:gridCol w:w="2655"/>
        <w:gridCol w:w="2659"/>
        <w:gridCol w:w="2658"/>
      </w:tblGrid>
      <w:tr w:rsidR="00154EC1" w:rsidRPr="00154EC1" w14:paraId="6D95E004" w14:textId="77777777" w:rsidTr="00D65D1D">
        <w:trPr>
          <w:trHeight w:val="323"/>
        </w:trPr>
        <w:tc>
          <w:tcPr>
            <w:tcW w:w="773" w:type="dxa"/>
            <w:shd w:val="clear" w:color="auto" w:fill="auto"/>
            <w:hideMark/>
          </w:tcPr>
          <w:p w14:paraId="3F36F1E6"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CID</w:t>
            </w:r>
          </w:p>
        </w:tc>
        <w:tc>
          <w:tcPr>
            <w:tcW w:w="916" w:type="dxa"/>
            <w:shd w:val="clear" w:color="auto" w:fill="auto"/>
            <w:hideMark/>
          </w:tcPr>
          <w:p w14:paraId="39EADF4B"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Page</w:t>
            </w:r>
          </w:p>
        </w:tc>
        <w:tc>
          <w:tcPr>
            <w:tcW w:w="919" w:type="dxa"/>
            <w:shd w:val="clear" w:color="auto" w:fill="auto"/>
            <w:hideMark/>
          </w:tcPr>
          <w:p w14:paraId="028518D1"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Clause</w:t>
            </w:r>
          </w:p>
        </w:tc>
        <w:tc>
          <w:tcPr>
            <w:tcW w:w="2655" w:type="dxa"/>
            <w:shd w:val="clear" w:color="auto" w:fill="auto"/>
            <w:hideMark/>
          </w:tcPr>
          <w:p w14:paraId="2F38B196"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Comment</w:t>
            </w:r>
          </w:p>
        </w:tc>
        <w:tc>
          <w:tcPr>
            <w:tcW w:w="2659" w:type="dxa"/>
            <w:shd w:val="clear" w:color="auto" w:fill="auto"/>
            <w:hideMark/>
          </w:tcPr>
          <w:p w14:paraId="2D019FAF"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Proposed Change</w:t>
            </w:r>
          </w:p>
        </w:tc>
        <w:tc>
          <w:tcPr>
            <w:tcW w:w="2658" w:type="dxa"/>
            <w:shd w:val="clear" w:color="auto" w:fill="auto"/>
            <w:hideMark/>
          </w:tcPr>
          <w:p w14:paraId="3257CE66"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Resolution</w:t>
            </w:r>
          </w:p>
        </w:tc>
      </w:tr>
      <w:tr w:rsidR="00154EC1" w:rsidRPr="00154EC1" w14:paraId="2BCFC052" w14:textId="77777777" w:rsidTr="00154EC1">
        <w:trPr>
          <w:trHeight w:val="4080"/>
        </w:trPr>
        <w:tc>
          <w:tcPr>
            <w:tcW w:w="773" w:type="dxa"/>
            <w:shd w:val="clear" w:color="auto" w:fill="auto"/>
            <w:hideMark/>
          </w:tcPr>
          <w:p w14:paraId="29BFE5CD" w14:textId="77777777" w:rsidR="00154EC1" w:rsidRPr="00154EC1" w:rsidRDefault="00154EC1" w:rsidP="00154EC1">
            <w:pPr>
              <w:jc w:val="right"/>
              <w:rPr>
                <w:rFonts w:ascii="Arial" w:hAnsi="Arial" w:cs="Arial"/>
                <w:sz w:val="20"/>
                <w:lang w:val="en-US"/>
              </w:rPr>
            </w:pPr>
            <w:r w:rsidRPr="00154EC1">
              <w:rPr>
                <w:rFonts w:ascii="Arial" w:hAnsi="Arial" w:cs="Arial"/>
                <w:sz w:val="20"/>
                <w:lang w:val="en-US"/>
              </w:rPr>
              <w:t>10023</w:t>
            </w:r>
          </w:p>
        </w:tc>
        <w:tc>
          <w:tcPr>
            <w:tcW w:w="916" w:type="dxa"/>
            <w:shd w:val="clear" w:color="auto" w:fill="auto"/>
            <w:hideMark/>
          </w:tcPr>
          <w:p w14:paraId="41DFB620" w14:textId="77777777" w:rsidR="00154EC1" w:rsidRPr="00154EC1" w:rsidRDefault="00154EC1" w:rsidP="00154EC1">
            <w:pPr>
              <w:jc w:val="right"/>
              <w:rPr>
                <w:rFonts w:ascii="Arial" w:hAnsi="Arial" w:cs="Arial"/>
                <w:sz w:val="20"/>
                <w:lang w:val="en-US"/>
              </w:rPr>
            </w:pPr>
            <w:r w:rsidRPr="00154EC1">
              <w:rPr>
                <w:rFonts w:ascii="Arial" w:hAnsi="Arial" w:cs="Arial"/>
                <w:sz w:val="20"/>
                <w:lang w:val="en-US"/>
              </w:rPr>
              <w:t>122.05</w:t>
            </w:r>
          </w:p>
        </w:tc>
        <w:tc>
          <w:tcPr>
            <w:tcW w:w="919" w:type="dxa"/>
            <w:shd w:val="clear" w:color="auto" w:fill="auto"/>
            <w:hideMark/>
          </w:tcPr>
          <w:p w14:paraId="3E5ABC7F" w14:textId="77777777" w:rsidR="00154EC1" w:rsidRPr="00154EC1" w:rsidRDefault="00154EC1" w:rsidP="00154EC1">
            <w:pPr>
              <w:rPr>
                <w:rFonts w:ascii="Arial" w:hAnsi="Arial" w:cs="Arial"/>
                <w:sz w:val="20"/>
                <w:lang w:val="en-US"/>
              </w:rPr>
            </w:pPr>
            <w:r w:rsidRPr="00154EC1">
              <w:rPr>
                <w:rFonts w:ascii="Arial" w:hAnsi="Arial" w:cs="Arial"/>
                <w:sz w:val="20"/>
                <w:lang w:val="en-US"/>
              </w:rPr>
              <w:t>9.2.1</w:t>
            </w:r>
          </w:p>
        </w:tc>
        <w:tc>
          <w:tcPr>
            <w:tcW w:w="2655" w:type="dxa"/>
            <w:shd w:val="clear" w:color="auto" w:fill="auto"/>
            <w:hideMark/>
          </w:tcPr>
          <w:p w14:paraId="7303E210" w14:textId="77777777" w:rsidR="00154EC1" w:rsidRPr="00154EC1" w:rsidRDefault="00154EC1" w:rsidP="00154EC1">
            <w:pPr>
              <w:rPr>
                <w:rFonts w:ascii="Arial" w:hAnsi="Arial" w:cs="Arial"/>
                <w:sz w:val="20"/>
                <w:lang w:val="en-US"/>
              </w:rPr>
            </w:pPr>
            <w:r w:rsidRPr="00154EC1">
              <w:rPr>
                <w:rFonts w:ascii="Arial" w:hAnsi="Arial" w:cs="Arial"/>
                <w:sz w:val="20"/>
                <w:lang w:val="en-US"/>
              </w:rPr>
              <w:t>Subclause 9.2.1 is amended by IEEE Std 802.11ad-2012 and need to be amended by 802.11ac.</w:t>
            </w:r>
          </w:p>
        </w:tc>
        <w:tc>
          <w:tcPr>
            <w:tcW w:w="2659" w:type="dxa"/>
            <w:shd w:val="clear" w:color="auto" w:fill="auto"/>
            <w:hideMark/>
          </w:tcPr>
          <w:p w14:paraId="77048688" w14:textId="77777777" w:rsidR="00154EC1" w:rsidRPr="00154EC1" w:rsidRDefault="00154EC1" w:rsidP="00154EC1">
            <w:pPr>
              <w:rPr>
                <w:rFonts w:ascii="Arial" w:hAnsi="Arial" w:cs="Arial"/>
                <w:sz w:val="20"/>
                <w:lang w:val="en-US"/>
              </w:rPr>
            </w:pPr>
            <w:r w:rsidRPr="00154EC1">
              <w:rPr>
                <w:rFonts w:ascii="Arial" w:hAnsi="Arial" w:cs="Arial"/>
                <w:sz w:val="20"/>
                <w:lang w:val="en-US"/>
              </w:rPr>
              <w:t>Modify the 1st paragraph of 9.2.1 and Figure 9-1 as following.</w:t>
            </w:r>
            <w:r w:rsidRPr="00154EC1">
              <w:rPr>
                <w:rFonts w:ascii="Arial" w:hAnsi="Arial" w:cs="Arial"/>
                <w:sz w:val="20"/>
                <w:lang w:val="en-US"/>
              </w:rPr>
              <w:br/>
            </w:r>
            <w:r w:rsidRPr="00154EC1">
              <w:rPr>
                <w:rFonts w:ascii="Arial" w:hAnsi="Arial" w:cs="Arial"/>
                <w:sz w:val="20"/>
                <w:lang w:val="en-US"/>
              </w:rPr>
              <w:br/>
              <w:t>--- proposed text ----</w:t>
            </w:r>
            <w:r w:rsidRPr="00154EC1">
              <w:rPr>
                <w:rFonts w:ascii="Arial" w:hAnsi="Arial" w:cs="Arial"/>
                <w:sz w:val="20"/>
                <w:lang w:val="en-US"/>
              </w:rPr>
              <w:br/>
              <w:t>The MAC architecture is shown in Figure 9-1. When operating with any of the Clause 14 through 20 PHYs or Clause 22 PHY, ....</w:t>
            </w:r>
            <w:r w:rsidRPr="00154EC1">
              <w:rPr>
                <w:rFonts w:ascii="Arial" w:hAnsi="Arial" w:cs="Arial"/>
                <w:sz w:val="20"/>
                <w:lang w:val="en-US"/>
              </w:rPr>
              <w:br/>
            </w:r>
            <w:r w:rsidRPr="00154EC1">
              <w:rPr>
                <w:rFonts w:ascii="Arial" w:hAnsi="Arial" w:cs="Arial"/>
                <w:sz w:val="20"/>
                <w:lang w:val="en-US"/>
              </w:rPr>
              <w:br/>
              <w:t>---- Figure 9-1 modification ----</w:t>
            </w:r>
            <w:r w:rsidRPr="00154EC1">
              <w:rPr>
                <w:rFonts w:ascii="Arial" w:hAnsi="Arial" w:cs="Arial"/>
                <w:sz w:val="20"/>
                <w:lang w:val="en-US"/>
              </w:rPr>
              <w:br/>
              <w:t>Replace the text in the left lowest box by "FHSS, IR, DSSS, OFDM, HR/DSSS, ERP, HT or VHT PHY".</w:t>
            </w:r>
          </w:p>
        </w:tc>
        <w:tc>
          <w:tcPr>
            <w:tcW w:w="2658" w:type="dxa"/>
            <w:shd w:val="clear" w:color="auto" w:fill="auto"/>
            <w:hideMark/>
          </w:tcPr>
          <w:p w14:paraId="03AA0007" w14:textId="6F2475A6" w:rsidR="00154EC1" w:rsidRPr="00154EC1" w:rsidRDefault="00154EC1" w:rsidP="00154EC1">
            <w:pPr>
              <w:rPr>
                <w:rFonts w:ascii="Arial" w:hAnsi="Arial" w:cs="Arial"/>
                <w:sz w:val="20"/>
                <w:lang w:val="en-US"/>
              </w:rPr>
            </w:pPr>
            <w:r w:rsidRPr="003F053A">
              <w:rPr>
                <w:rFonts w:ascii="Arial" w:hAnsi="Arial" w:cs="Arial"/>
                <w:sz w:val="20"/>
                <w:highlight w:val="green"/>
                <w:lang w:val="en-US"/>
              </w:rPr>
              <w:t>ACCEPTED</w:t>
            </w:r>
          </w:p>
        </w:tc>
      </w:tr>
    </w:tbl>
    <w:p w14:paraId="01952EA4" w14:textId="77777777" w:rsidR="00CD713C" w:rsidRDefault="00CD713C" w:rsidP="00CD713C"/>
    <w:p w14:paraId="64C25D3C" w14:textId="33E8B6E7" w:rsidR="00154EC1" w:rsidRDefault="001062FF" w:rsidP="001062FF">
      <w:pPr>
        <w:pStyle w:val="Heading3"/>
      </w:pPr>
      <w:r>
        <w:t>Context</w:t>
      </w:r>
    </w:p>
    <w:p w14:paraId="17625F24" w14:textId="48FFCC8F" w:rsidR="001062FF" w:rsidRDefault="001062FF" w:rsidP="001062FF">
      <w:pPr>
        <w:tabs>
          <w:tab w:val="left" w:pos="2490"/>
        </w:tabs>
      </w:pPr>
      <w:r w:rsidRPr="001062FF">
        <w:rPr>
          <w:noProof/>
          <w:lang w:val="en-US"/>
        </w:rPr>
        <w:drawing>
          <wp:inline distT="0" distB="0" distL="0" distR="0" wp14:anchorId="3A47E348" wp14:editId="3C3835B3">
            <wp:extent cx="5943600" cy="399326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93260"/>
                    </a:xfrm>
                    <a:prstGeom prst="rect">
                      <a:avLst/>
                    </a:prstGeom>
                    <a:noFill/>
                    <a:ln>
                      <a:noFill/>
                    </a:ln>
                  </pic:spPr>
                </pic:pic>
              </a:graphicData>
            </a:graphic>
          </wp:inline>
        </w:drawing>
      </w:r>
    </w:p>
    <w:p w14:paraId="5E8C22F6" w14:textId="77777777" w:rsidR="001062FF" w:rsidRDefault="001062FF" w:rsidP="001062FF">
      <w:pPr>
        <w:tabs>
          <w:tab w:val="left" w:pos="2490"/>
        </w:tabs>
      </w:pPr>
    </w:p>
    <w:p w14:paraId="5A1947C7" w14:textId="77777777" w:rsidR="00845E1D" w:rsidRDefault="00845E1D" w:rsidP="001062FF">
      <w:pPr>
        <w:tabs>
          <w:tab w:val="left" w:pos="2490"/>
        </w:tabs>
      </w:pPr>
    </w:p>
    <w:p w14:paraId="41261AF2" w14:textId="7A4B25A7" w:rsidR="001062FF" w:rsidRDefault="001062FF" w:rsidP="001062FF">
      <w:pPr>
        <w:pStyle w:val="Heading2"/>
      </w:pPr>
      <w:r>
        <w:t>CID 10294</w:t>
      </w:r>
    </w:p>
    <w:p w14:paraId="15634769" w14:textId="77777777" w:rsidR="001062FF" w:rsidRDefault="001062FF" w:rsidP="00CD713C"/>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15"/>
        <w:gridCol w:w="939"/>
        <w:gridCol w:w="2640"/>
        <w:gridCol w:w="2633"/>
        <w:gridCol w:w="2640"/>
      </w:tblGrid>
      <w:tr w:rsidR="001062FF" w:rsidRPr="001062FF" w14:paraId="2C4C6522" w14:textId="77777777" w:rsidTr="00D65D1D">
        <w:trPr>
          <w:trHeight w:val="413"/>
        </w:trPr>
        <w:tc>
          <w:tcPr>
            <w:tcW w:w="600" w:type="dxa"/>
            <w:shd w:val="clear" w:color="auto" w:fill="auto"/>
            <w:hideMark/>
          </w:tcPr>
          <w:p w14:paraId="01E5770F" w14:textId="77777777" w:rsidR="001062FF" w:rsidRPr="001062FF" w:rsidRDefault="001062FF" w:rsidP="001062FF">
            <w:pPr>
              <w:rPr>
                <w:rFonts w:ascii="Arial" w:hAnsi="Arial" w:cs="Arial"/>
                <w:b/>
                <w:bCs/>
                <w:sz w:val="20"/>
                <w:lang w:val="en-US"/>
              </w:rPr>
            </w:pPr>
            <w:r w:rsidRPr="001062FF">
              <w:rPr>
                <w:rFonts w:ascii="Arial" w:hAnsi="Arial" w:cs="Arial"/>
                <w:b/>
                <w:bCs/>
                <w:sz w:val="20"/>
                <w:lang w:val="en-US"/>
              </w:rPr>
              <w:t>CID</w:t>
            </w:r>
          </w:p>
        </w:tc>
        <w:tc>
          <w:tcPr>
            <w:tcW w:w="920" w:type="dxa"/>
            <w:shd w:val="clear" w:color="auto" w:fill="auto"/>
            <w:hideMark/>
          </w:tcPr>
          <w:p w14:paraId="5B152D8D" w14:textId="77777777" w:rsidR="001062FF" w:rsidRPr="001062FF" w:rsidRDefault="001062FF" w:rsidP="001062FF">
            <w:pPr>
              <w:rPr>
                <w:rFonts w:ascii="Arial" w:hAnsi="Arial" w:cs="Arial"/>
                <w:b/>
                <w:bCs/>
                <w:sz w:val="20"/>
                <w:lang w:val="en-US"/>
              </w:rPr>
            </w:pPr>
            <w:r w:rsidRPr="001062FF">
              <w:rPr>
                <w:rFonts w:ascii="Arial" w:hAnsi="Arial" w:cs="Arial"/>
                <w:b/>
                <w:bCs/>
                <w:sz w:val="20"/>
                <w:lang w:val="en-US"/>
              </w:rPr>
              <w:t>Page</w:t>
            </w:r>
          </w:p>
        </w:tc>
        <w:tc>
          <w:tcPr>
            <w:tcW w:w="920" w:type="dxa"/>
            <w:shd w:val="clear" w:color="auto" w:fill="auto"/>
            <w:hideMark/>
          </w:tcPr>
          <w:p w14:paraId="56814F6B" w14:textId="77777777" w:rsidR="001062FF" w:rsidRPr="001062FF" w:rsidRDefault="001062FF" w:rsidP="001062FF">
            <w:pPr>
              <w:rPr>
                <w:rFonts w:ascii="Arial" w:hAnsi="Arial" w:cs="Arial"/>
                <w:b/>
                <w:bCs/>
                <w:sz w:val="20"/>
                <w:lang w:val="en-US"/>
              </w:rPr>
            </w:pPr>
            <w:r w:rsidRPr="001062FF">
              <w:rPr>
                <w:rFonts w:ascii="Arial" w:hAnsi="Arial" w:cs="Arial"/>
                <w:b/>
                <w:bCs/>
                <w:sz w:val="20"/>
                <w:lang w:val="en-US"/>
              </w:rPr>
              <w:t>Clause</w:t>
            </w:r>
          </w:p>
        </w:tc>
        <w:tc>
          <w:tcPr>
            <w:tcW w:w="2700" w:type="dxa"/>
            <w:shd w:val="clear" w:color="auto" w:fill="auto"/>
            <w:hideMark/>
          </w:tcPr>
          <w:p w14:paraId="39D09A82" w14:textId="77777777" w:rsidR="001062FF" w:rsidRPr="001062FF" w:rsidRDefault="001062FF" w:rsidP="001062FF">
            <w:pPr>
              <w:rPr>
                <w:rFonts w:ascii="Arial" w:hAnsi="Arial" w:cs="Arial"/>
                <w:b/>
                <w:bCs/>
                <w:sz w:val="20"/>
                <w:lang w:val="en-US"/>
              </w:rPr>
            </w:pPr>
            <w:r w:rsidRPr="001062FF">
              <w:rPr>
                <w:rFonts w:ascii="Arial" w:hAnsi="Arial" w:cs="Arial"/>
                <w:b/>
                <w:bCs/>
                <w:sz w:val="20"/>
                <w:lang w:val="en-US"/>
              </w:rPr>
              <w:t>Comment</w:t>
            </w:r>
          </w:p>
        </w:tc>
        <w:tc>
          <w:tcPr>
            <w:tcW w:w="2700" w:type="dxa"/>
            <w:shd w:val="clear" w:color="auto" w:fill="auto"/>
            <w:hideMark/>
          </w:tcPr>
          <w:p w14:paraId="12C43084" w14:textId="77777777" w:rsidR="001062FF" w:rsidRPr="001062FF" w:rsidRDefault="001062FF" w:rsidP="001062FF">
            <w:pPr>
              <w:rPr>
                <w:rFonts w:ascii="Arial" w:hAnsi="Arial" w:cs="Arial"/>
                <w:b/>
                <w:bCs/>
                <w:sz w:val="20"/>
                <w:lang w:val="en-US"/>
              </w:rPr>
            </w:pPr>
            <w:r w:rsidRPr="001062FF">
              <w:rPr>
                <w:rFonts w:ascii="Arial" w:hAnsi="Arial" w:cs="Arial"/>
                <w:b/>
                <w:bCs/>
                <w:sz w:val="20"/>
                <w:lang w:val="en-US"/>
              </w:rPr>
              <w:t>Proposed Change</w:t>
            </w:r>
          </w:p>
        </w:tc>
        <w:tc>
          <w:tcPr>
            <w:tcW w:w="2700" w:type="dxa"/>
            <w:shd w:val="clear" w:color="auto" w:fill="auto"/>
            <w:hideMark/>
          </w:tcPr>
          <w:p w14:paraId="0B85EFC7" w14:textId="77777777" w:rsidR="001062FF" w:rsidRPr="001062FF" w:rsidRDefault="001062FF" w:rsidP="001062FF">
            <w:pPr>
              <w:rPr>
                <w:rFonts w:ascii="Arial" w:hAnsi="Arial" w:cs="Arial"/>
                <w:b/>
                <w:bCs/>
                <w:sz w:val="20"/>
                <w:lang w:val="en-US"/>
              </w:rPr>
            </w:pPr>
            <w:r w:rsidRPr="001062FF">
              <w:rPr>
                <w:rFonts w:ascii="Arial" w:hAnsi="Arial" w:cs="Arial"/>
                <w:b/>
                <w:bCs/>
                <w:sz w:val="20"/>
                <w:lang w:val="en-US"/>
              </w:rPr>
              <w:t>Resolution</w:t>
            </w:r>
          </w:p>
        </w:tc>
      </w:tr>
      <w:tr w:rsidR="001062FF" w:rsidRPr="001062FF" w14:paraId="5C32B507" w14:textId="77777777" w:rsidTr="003F053A">
        <w:trPr>
          <w:trHeight w:val="1530"/>
        </w:trPr>
        <w:tc>
          <w:tcPr>
            <w:tcW w:w="600" w:type="dxa"/>
            <w:shd w:val="clear" w:color="auto" w:fill="auto"/>
            <w:hideMark/>
          </w:tcPr>
          <w:p w14:paraId="09D099E7" w14:textId="77777777" w:rsidR="001062FF" w:rsidRPr="001062FF" w:rsidRDefault="001062FF" w:rsidP="001062FF">
            <w:pPr>
              <w:jc w:val="right"/>
              <w:rPr>
                <w:rFonts w:ascii="Arial" w:hAnsi="Arial" w:cs="Arial"/>
                <w:sz w:val="20"/>
                <w:lang w:val="en-US"/>
              </w:rPr>
            </w:pPr>
            <w:r w:rsidRPr="001062FF">
              <w:rPr>
                <w:rFonts w:ascii="Arial" w:hAnsi="Arial" w:cs="Arial"/>
                <w:sz w:val="20"/>
                <w:lang w:val="en-US"/>
              </w:rPr>
              <w:t>10294</w:t>
            </w:r>
          </w:p>
        </w:tc>
        <w:tc>
          <w:tcPr>
            <w:tcW w:w="920" w:type="dxa"/>
            <w:shd w:val="clear" w:color="auto" w:fill="auto"/>
            <w:hideMark/>
          </w:tcPr>
          <w:p w14:paraId="22ACF083" w14:textId="77777777" w:rsidR="001062FF" w:rsidRPr="001062FF" w:rsidRDefault="001062FF" w:rsidP="001062FF">
            <w:pPr>
              <w:jc w:val="right"/>
              <w:rPr>
                <w:rFonts w:ascii="Arial" w:hAnsi="Arial" w:cs="Arial"/>
                <w:sz w:val="20"/>
                <w:lang w:val="en-US"/>
              </w:rPr>
            </w:pPr>
            <w:r w:rsidRPr="001062FF">
              <w:rPr>
                <w:rFonts w:ascii="Arial" w:hAnsi="Arial" w:cs="Arial"/>
                <w:sz w:val="20"/>
                <w:lang w:val="en-US"/>
              </w:rPr>
              <w:t>126.22</w:t>
            </w:r>
          </w:p>
        </w:tc>
        <w:tc>
          <w:tcPr>
            <w:tcW w:w="920" w:type="dxa"/>
            <w:shd w:val="clear" w:color="auto" w:fill="auto"/>
            <w:hideMark/>
          </w:tcPr>
          <w:p w14:paraId="5F9390E7" w14:textId="77777777" w:rsidR="001062FF" w:rsidRPr="001062FF" w:rsidRDefault="001062FF" w:rsidP="001062FF">
            <w:pPr>
              <w:rPr>
                <w:rFonts w:ascii="Arial" w:hAnsi="Arial" w:cs="Arial"/>
                <w:sz w:val="20"/>
                <w:lang w:val="en-US"/>
              </w:rPr>
            </w:pPr>
            <w:r w:rsidRPr="001062FF">
              <w:rPr>
                <w:rFonts w:ascii="Arial" w:hAnsi="Arial" w:cs="Arial"/>
                <w:sz w:val="20"/>
                <w:lang w:val="en-US"/>
              </w:rPr>
              <w:t>9.3.2.9a</w:t>
            </w:r>
          </w:p>
        </w:tc>
        <w:tc>
          <w:tcPr>
            <w:tcW w:w="2700" w:type="dxa"/>
            <w:shd w:val="clear" w:color="auto" w:fill="auto"/>
            <w:hideMark/>
          </w:tcPr>
          <w:p w14:paraId="3B2ADA6A" w14:textId="77777777" w:rsidR="001062FF" w:rsidRPr="001062FF" w:rsidRDefault="001062FF" w:rsidP="001062FF">
            <w:pPr>
              <w:rPr>
                <w:rFonts w:ascii="Arial" w:hAnsi="Arial" w:cs="Arial"/>
                <w:sz w:val="20"/>
                <w:lang w:val="en-US"/>
              </w:rPr>
            </w:pPr>
            <w:r w:rsidRPr="001062FF">
              <w:rPr>
                <w:rFonts w:ascii="Arial" w:hAnsi="Arial" w:cs="Arial"/>
                <w:sz w:val="20"/>
                <w:lang w:val="en-US"/>
              </w:rPr>
              <w:t>Claiming to _ensure_ anything is very strongly discouraged in an IEEE standard.  If you want to keep that term, bring your lawyers.</w:t>
            </w:r>
          </w:p>
        </w:tc>
        <w:tc>
          <w:tcPr>
            <w:tcW w:w="2700" w:type="dxa"/>
            <w:shd w:val="clear" w:color="auto" w:fill="auto"/>
            <w:hideMark/>
          </w:tcPr>
          <w:p w14:paraId="7609EEF1" w14:textId="77777777" w:rsidR="001062FF" w:rsidRPr="001062FF" w:rsidRDefault="001062FF" w:rsidP="001062FF">
            <w:pPr>
              <w:rPr>
                <w:rFonts w:ascii="Arial" w:hAnsi="Arial" w:cs="Arial"/>
                <w:sz w:val="20"/>
                <w:lang w:val="en-US"/>
              </w:rPr>
            </w:pPr>
            <w:r w:rsidRPr="001062FF">
              <w:rPr>
                <w:rFonts w:ascii="Arial" w:hAnsi="Arial" w:cs="Arial"/>
                <w:sz w:val="20"/>
                <w:lang w:val="en-US"/>
              </w:rPr>
              <w:t>Replace "ensure that there can only be an immediate response to one" with "are designed to prevent an immediate response to more than one".</w:t>
            </w:r>
          </w:p>
        </w:tc>
        <w:tc>
          <w:tcPr>
            <w:tcW w:w="2700" w:type="dxa"/>
            <w:shd w:val="clear" w:color="auto" w:fill="92D050"/>
            <w:hideMark/>
          </w:tcPr>
          <w:p w14:paraId="76209CF7" w14:textId="5F0ADAE7" w:rsidR="001062FF" w:rsidRPr="001062FF" w:rsidRDefault="003F053A" w:rsidP="001062FF">
            <w:pPr>
              <w:rPr>
                <w:rFonts w:ascii="Arial" w:hAnsi="Arial" w:cs="Arial"/>
                <w:sz w:val="20"/>
                <w:lang w:val="en-US"/>
              </w:rPr>
            </w:pPr>
            <w:r>
              <w:rPr>
                <w:rFonts w:ascii="Arial" w:hAnsi="Arial" w:cs="Arial"/>
                <w:sz w:val="20"/>
                <w:lang w:val="en-US"/>
              </w:rPr>
              <w:t>REVISED – replace with “prevent an immediate response to more than one”</w:t>
            </w:r>
          </w:p>
        </w:tc>
      </w:tr>
    </w:tbl>
    <w:p w14:paraId="1CB74D21" w14:textId="77777777" w:rsidR="001062FF" w:rsidRDefault="001062FF" w:rsidP="00CD713C"/>
    <w:p w14:paraId="7F3BFAC9" w14:textId="24A1F880" w:rsidR="001062FF" w:rsidRDefault="00845E1D" w:rsidP="00845E1D">
      <w:pPr>
        <w:pStyle w:val="Heading3"/>
      </w:pPr>
      <w:r>
        <w:t xml:space="preserve">Context with proposed </w:t>
      </w:r>
      <w:r w:rsidR="004D4E6A">
        <w:t>change</w:t>
      </w:r>
    </w:p>
    <w:p w14:paraId="66A3E4D9" w14:textId="77777777" w:rsidR="00845E1D" w:rsidRDefault="00845E1D" w:rsidP="00CD713C"/>
    <w:p w14:paraId="00FD47BA" w14:textId="77777777" w:rsidR="00845E1D" w:rsidRDefault="00845E1D" w:rsidP="00845E1D">
      <w:pPr>
        <w:autoSpaceDE w:val="0"/>
        <w:autoSpaceDN w:val="0"/>
        <w:adjustRightInd w:val="0"/>
        <w:rPr>
          <w:rFonts w:ascii="Arial" w:hAnsi="Arial" w:cs="Arial"/>
          <w:b/>
          <w:bCs/>
          <w:sz w:val="20"/>
          <w:lang w:val="en-US"/>
        </w:rPr>
      </w:pPr>
      <w:r>
        <w:rPr>
          <w:rFonts w:ascii="Arial" w:hAnsi="Arial" w:cs="Arial"/>
          <w:b/>
          <w:bCs/>
          <w:sz w:val="20"/>
          <w:lang w:val="en-US"/>
        </w:rPr>
        <w:t>9.3.2.9a MU acknowledgement procedure</w:t>
      </w:r>
    </w:p>
    <w:p w14:paraId="0FB55AD4" w14:textId="77777777" w:rsidR="00845E1D" w:rsidRDefault="00845E1D" w:rsidP="00845E1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acknowledgement procedure performed by a STA that receives MPDUs that were transmitted within a</w:t>
      </w:r>
    </w:p>
    <w:p w14:paraId="72CA827F" w14:textId="0DC766CB" w:rsidR="00845E1D" w:rsidRDefault="00845E1D" w:rsidP="00845E1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VHT MU PPDU is the same as the acknowledgement procedure for MPDUs that were not transmitted within a VHT MU PPDU.</w:t>
      </w:r>
    </w:p>
    <w:p w14:paraId="6B6E7B50" w14:textId="77777777" w:rsidR="00845E1D" w:rsidRDefault="00845E1D" w:rsidP="00845E1D">
      <w:pPr>
        <w:autoSpaceDE w:val="0"/>
        <w:autoSpaceDN w:val="0"/>
        <w:adjustRightInd w:val="0"/>
        <w:rPr>
          <w:rFonts w:ascii="TimesNewRomanPSMT" w:hAnsi="TimesNewRomanPSMT" w:cs="TimesNewRomanPSMT"/>
          <w:sz w:val="18"/>
          <w:szCs w:val="18"/>
          <w:lang w:val="en-US"/>
        </w:rPr>
      </w:pPr>
    </w:p>
    <w:p w14:paraId="5DFD353A" w14:textId="77777777" w:rsidR="00845E1D" w:rsidRDefault="00845E1D" w:rsidP="00845E1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NOTE—All MPDUs transmitted within a VHT MU PPDU are contained within A-MPDUs and the rules specified in</w:t>
      </w:r>
    </w:p>
    <w:p w14:paraId="68F97DC2" w14:textId="6112BE95" w:rsidR="00845E1D" w:rsidRDefault="00845E1D" w:rsidP="00845E1D">
      <w:r>
        <w:rPr>
          <w:rFonts w:ascii="TimesNewRomanPSMT" w:hAnsi="TimesNewRomanPSMT" w:cs="TimesNewRomanPSMT"/>
          <w:sz w:val="18"/>
          <w:szCs w:val="18"/>
          <w:lang w:val="en-US"/>
        </w:rPr>
        <w:t xml:space="preserve">8.6.3 (A-MPDU contents) </w:t>
      </w:r>
      <w:del w:id="9" w:author="Stacey, Robert" w:date="2013-07-03T13:37:00Z">
        <w:r w:rsidDel="00845E1D">
          <w:rPr>
            <w:rFonts w:ascii="TimesNewRomanPSMT" w:hAnsi="TimesNewRomanPSMT" w:cs="TimesNewRomanPSMT"/>
            <w:sz w:val="18"/>
            <w:szCs w:val="18"/>
            <w:lang w:val="en-US"/>
          </w:rPr>
          <w:delText>ensure that there can only be an immediate response to one</w:delText>
        </w:r>
      </w:del>
      <w:ins w:id="10" w:author="Stacey, Robert" w:date="2013-07-03T13:37:00Z">
        <w:r>
          <w:rPr>
            <w:rFonts w:ascii="TimesNewRomanPSMT" w:hAnsi="TimesNewRomanPSMT" w:cs="TimesNewRomanPSMT"/>
            <w:sz w:val="18"/>
            <w:szCs w:val="18"/>
            <w:lang w:val="en-US"/>
          </w:rPr>
          <w:t xml:space="preserve"> prevent an immediate response to </w:t>
        </w:r>
      </w:ins>
      <w:ins w:id="11" w:author="Stacey, Robert" w:date="2013-07-03T13:38:00Z">
        <w:r>
          <w:rPr>
            <w:rFonts w:ascii="TimesNewRomanPSMT" w:hAnsi="TimesNewRomanPSMT" w:cs="TimesNewRomanPSMT"/>
            <w:sz w:val="18"/>
            <w:szCs w:val="18"/>
            <w:lang w:val="en-US"/>
          </w:rPr>
          <w:t xml:space="preserve">more than </w:t>
        </w:r>
      </w:ins>
      <w:ins w:id="12" w:author="Stacey, Robert" w:date="2013-07-03T13:37:00Z">
        <w:r>
          <w:rPr>
            <w:rFonts w:ascii="TimesNewRomanPSMT" w:hAnsi="TimesNewRomanPSMT" w:cs="TimesNewRomanPSMT"/>
            <w:sz w:val="18"/>
            <w:szCs w:val="18"/>
            <w:lang w:val="en-US"/>
          </w:rPr>
          <w:t>one</w:t>
        </w:r>
      </w:ins>
      <w:r>
        <w:rPr>
          <w:rFonts w:ascii="TimesNewRomanPSMT" w:hAnsi="TimesNewRomanPSMT" w:cs="TimesNewRomanPSMT"/>
          <w:sz w:val="18"/>
          <w:szCs w:val="18"/>
          <w:lang w:val="en-US"/>
        </w:rPr>
        <w:t xml:space="preserve"> of the A-MPDUs.</w:t>
      </w:r>
    </w:p>
    <w:p w14:paraId="3F16B77E" w14:textId="77777777" w:rsidR="001062FF" w:rsidRDefault="001062FF" w:rsidP="00CD713C"/>
    <w:p w14:paraId="0B5B8278" w14:textId="50A8F38F" w:rsidR="003F2B44" w:rsidRDefault="003F2B44" w:rsidP="003F2B44">
      <w:pPr>
        <w:pStyle w:val="Heading2"/>
      </w:pPr>
      <w:r>
        <w:t>CID 10328</w:t>
      </w:r>
    </w:p>
    <w:p w14:paraId="658A21B5" w14:textId="77777777" w:rsidR="001062FF" w:rsidRDefault="001062FF" w:rsidP="00CD713C"/>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07"/>
        <w:gridCol w:w="913"/>
        <w:gridCol w:w="2669"/>
        <w:gridCol w:w="2740"/>
        <w:gridCol w:w="2538"/>
      </w:tblGrid>
      <w:tr w:rsidR="003F2B44" w:rsidRPr="00845E1D" w14:paraId="5CF82F64" w14:textId="77777777" w:rsidTr="00D65D1D">
        <w:trPr>
          <w:trHeight w:val="350"/>
        </w:trPr>
        <w:tc>
          <w:tcPr>
            <w:tcW w:w="773" w:type="dxa"/>
            <w:shd w:val="clear" w:color="auto" w:fill="auto"/>
            <w:hideMark/>
          </w:tcPr>
          <w:p w14:paraId="0060CD76" w14:textId="77777777" w:rsidR="00845E1D" w:rsidRPr="00845E1D" w:rsidRDefault="00845E1D" w:rsidP="00845E1D">
            <w:pPr>
              <w:rPr>
                <w:rFonts w:ascii="Arial" w:hAnsi="Arial" w:cs="Arial"/>
                <w:b/>
                <w:bCs/>
                <w:sz w:val="20"/>
                <w:lang w:val="en-US"/>
              </w:rPr>
            </w:pPr>
            <w:r w:rsidRPr="00845E1D">
              <w:rPr>
                <w:rFonts w:ascii="Arial" w:hAnsi="Arial" w:cs="Arial"/>
                <w:b/>
                <w:bCs/>
                <w:sz w:val="20"/>
                <w:lang w:val="en-US"/>
              </w:rPr>
              <w:t>CID</w:t>
            </w:r>
          </w:p>
        </w:tc>
        <w:tc>
          <w:tcPr>
            <w:tcW w:w="907" w:type="dxa"/>
            <w:shd w:val="clear" w:color="auto" w:fill="auto"/>
            <w:hideMark/>
          </w:tcPr>
          <w:p w14:paraId="1CB6DB02" w14:textId="77777777" w:rsidR="00845E1D" w:rsidRPr="00845E1D" w:rsidRDefault="00845E1D" w:rsidP="00845E1D">
            <w:pPr>
              <w:rPr>
                <w:rFonts w:ascii="Arial" w:hAnsi="Arial" w:cs="Arial"/>
                <w:b/>
                <w:bCs/>
                <w:sz w:val="20"/>
                <w:lang w:val="en-US"/>
              </w:rPr>
            </w:pPr>
            <w:r w:rsidRPr="00845E1D">
              <w:rPr>
                <w:rFonts w:ascii="Arial" w:hAnsi="Arial" w:cs="Arial"/>
                <w:b/>
                <w:bCs/>
                <w:sz w:val="20"/>
                <w:lang w:val="en-US"/>
              </w:rPr>
              <w:t>Page</w:t>
            </w:r>
          </w:p>
        </w:tc>
        <w:tc>
          <w:tcPr>
            <w:tcW w:w="913" w:type="dxa"/>
            <w:shd w:val="clear" w:color="auto" w:fill="auto"/>
            <w:hideMark/>
          </w:tcPr>
          <w:p w14:paraId="2DFCA13A" w14:textId="77777777" w:rsidR="00845E1D" w:rsidRPr="00845E1D" w:rsidRDefault="00845E1D" w:rsidP="00845E1D">
            <w:pPr>
              <w:rPr>
                <w:rFonts w:ascii="Arial" w:hAnsi="Arial" w:cs="Arial"/>
                <w:b/>
                <w:bCs/>
                <w:sz w:val="20"/>
                <w:lang w:val="en-US"/>
              </w:rPr>
            </w:pPr>
            <w:r w:rsidRPr="00845E1D">
              <w:rPr>
                <w:rFonts w:ascii="Arial" w:hAnsi="Arial" w:cs="Arial"/>
                <w:b/>
                <w:bCs/>
                <w:sz w:val="20"/>
                <w:lang w:val="en-US"/>
              </w:rPr>
              <w:t>Clause</w:t>
            </w:r>
          </w:p>
        </w:tc>
        <w:tc>
          <w:tcPr>
            <w:tcW w:w="2669" w:type="dxa"/>
            <w:shd w:val="clear" w:color="auto" w:fill="auto"/>
            <w:hideMark/>
          </w:tcPr>
          <w:p w14:paraId="4FC1EED8" w14:textId="77777777" w:rsidR="00845E1D" w:rsidRPr="00845E1D" w:rsidRDefault="00845E1D" w:rsidP="00845E1D">
            <w:pPr>
              <w:rPr>
                <w:rFonts w:ascii="Arial" w:hAnsi="Arial" w:cs="Arial"/>
                <w:b/>
                <w:bCs/>
                <w:sz w:val="20"/>
                <w:lang w:val="en-US"/>
              </w:rPr>
            </w:pPr>
            <w:r w:rsidRPr="00845E1D">
              <w:rPr>
                <w:rFonts w:ascii="Arial" w:hAnsi="Arial" w:cs="Arial"/>
                <w:b/>
                <w:bCs/>
                <w:sz w:val="20"/>
                <w:lang w:val="en-US"/>
              </w:rPr>
              <w:t>Comment</w:t>
            </w:r>
          </w:p>
        </w:tc>
        <w:tc>
          <w:tcPr>
            <w:tcW w:w="2740" w:type="dxa"/>
            <w:shd w:val="clear" w:color="auto" w:fill="auto"/>
            <w:hideMark/>
          </w:tcPr>
          <w:p w14:paraId="5DF4C293" w14:textId="77777777" w:rsidR="00845E1D" w:rsidRPr="00845E1D" w:rsidRDefault="00845E1D" w:rsidP="00845E1D">
            <w:pPr>
              <w:rPr>
                <w:rFonts w:ascii="Arial" w:hAnsi="Arial" w:cs="Arial"/>
                <w:b/>
                <w:bCs/>
                <w:sz w:val="20"/>
                <w:lang w:val="en-US"/>
              </w:rPr>
            </w:pPr>
            <w:r w:rsidRPr="00845E1D">
              <w:rPr>
                <w:rFonts w:ascii="Arial" w:hAnsi="Arial" w:cs="Arial"/>
                <w:b/>
                <w:bCs/>
                <w:sz w:val="20"/>
                <w:lang w:val="en-US"/>
              </w:rPr>
              <w:t>Proposed Change</w:t>
            </w:r>
          </w:p>
        </w:tc>
        <w:tc>
          <w:tcPr>
            <w:tcW w:w="2538" w:type="dxa"/>
            <w:shd w:val="clear" w:color="auto" w:fill="auto"/>
            <w:hideMark/>
          </w:tcPr>
          <w:p w14:paraId="11D96B5B" w14:textId="77777777" w:rsidR="00845E1D" w:rsidRPr="00845E1D" w:rsidRDefault="00845E1D" w:rsidP="00845E1D">
            <w:pPr>
              <w:rPr>
                <w:rFonts w:ascii="Arial" w:hAnsi="Arial" w:cs="Arial"/>
                <w:b/>
                <w:bCs/>
                <w:sz w:val="20"/>
                <w:lang w:val="en-US"/>
              </w:rPr>
            </w:pPr>
            <w:r w:rsidRPr="00845E1D">
              <w:rPr>
                <w:rFonts w:ascii="Arial" w:hAnsi="Arial" w:cs="Arial"/>
                <w:b/>
                <w:bCs/>
                <w:sz w:val="20"/>
                <w:lang w:val="en-US"/>
              </w:rPr>
              <w:t>Resolution</w:t>
            </w:r>
          </w:p>
        </w:tc>
      </w:tr>
      <w:tr w:rsidR="00845E1D" w:rsidRPr="00845E1D" w14:paraId="3578EC07" w14:textId="77777777" w:rsidTr="003F2B44">
        <w:trPr>
          <w:trHeight w:val="2040"/>
        </w:trPr>
        <w:tc>
          <w:tcPr>
            <w:tcW w:w="773" w:type="dxa"/>
            <w:shd w:val="clear" w:color="auto" w:fill="auto"/>
            <w:hideMark/>
          </w:tcPr>
          <w:p w14:paraId="392F6C50" w14:textId="77777777" w:rsidR="00845E1D" w:rsidRPr="00845E1D" w:rsidRDefault="00845E1D" w:rsidP="00845E1D">
            <w:pPr>
              <w:jc w:val="right"/>
              <w:rPr>
                <w:rFonts w:ascii="Arial" w:hAnsi="Arial" w:cs="Arial"/>
                <w:sz w:val="20"/>
                <w:lang w:val="en-US"/>
              </w:rPr>
            </w:pPr>
            <w:r w:rsidRPr="00845E1D">
              <w:rPr>
                <w:rFonts w:ascii="Arial" w:hAnsi="Arial" w:cs="Arial"/>
                <w:sz w:val="20"/>
                <w:lang w:val="en-US"/>
              </w:rPr>
              <w:t>10328</w:t>
            </w:r>
          </w:p>
        </w:tc>
        <w:tc>
          <w:tcPr>
            <w:tcW w:w="907" w:type="dxa"/>
            <w:shd w:val="clear" w:color="auto" w:fill="auto"/>
            <w:hideMark/>
          </w:tcPr>
          <w:p w14:paraId="6B5B1153" w14:textId="77777777" w:rsidR="00845E1D" w:rsidRPr="00845E1D" w:rsidRDefault="00845E1D" w:rsidP="00845E1D">
            <w:pPr>
              <w:jc w:val="right"/>
              <w:rPr>
                <w:rFonts w:ascii="Arial" w:hAnsi="Arial" w:cs="Arial"/>
                <w:sz w:val="20"/>
                <w:lang w:val="en-US"/>
              </w:rPr>
            </w:pPr>
            <w:r w:rsidRPr="00845E1D">
              <w:rPr>
                <w:rFonts w:ascii="Arial" w:hAnsi="Arial" w:cs="Arial"/>
                <w:sz w:val="20"/>
                <w:lang w:val="en-US"/>
              </w:rPr>
              <w:t>159.44</w:t>
            </w:r>
          </w:p>
        </w:tc>
        <w:tc>
          <w:tcPr>
            <w:tcW w:w="913" w:type="dxa"/>
            <w:shd w:val="clear" w:color="auto" w:fill="auto"/>
            <w:hideMark/>
          </w:tcPr>
          <w:p w14:paraId="1FB49C4F" w14:textId="77777777" w:rsidR="00845E1D" w:rsidRPr="00845E1D" w:rsidRDefault="00845E1D" w:rsidP="00845E1D">
            <w:pPr>
              <w:rPr>
                <w:rFonts w:ascii="Arial" w:hAnsi="Arial" w:cs="Arial"/>
                <w:sz w:val="20"/>
                <w:lang w:val="en-US"/>
              </w:rPr>
            </w:pPr>
            <w:r w:rsidRPr="00845E1D">
              <w:rPr>
                <w:rFonts w:ascii="Arial" w:hAnsi="Arial" w:cs="Arial"/>
                <w:sz w:val="20"/>
                <w:lang w:val="en-US"/>
              </w:rPr>
              <w:t>9.25.1</w:t>
            </w:r>
          </w:p>
        </w:tc>
        <w:tc>
          <w:tcPr>
            <w:tcW w:w="2669" w:type="dxa"/>
            <w:shd w:val="clear" w:color="auto" w:fill="auto"/>
            <w:hideMark/>
          </w:tcPr>
          <w:p w14:paraId="6EDD3F9D" w14:textId="77777777" w:rsidR="00845E1D" w:rsidRPr="00845E1D" w:rsidRDefault="00845E1D" w:rsidP="00845E1D">
            <w:pPr>
              <w:rPr>
                <w:rFonts w:ascii="Arial" w:hAnsi="Arial" w:cs="Arial"/>
                <w:sz w:val="20"/>
                <w:lang w:val="en-US"/>
              </w:rPr>
            </w:pPr>
            <w:r w:rsidRPr="00845E1D">
              <w:rPr>
                <w:rFonts w:ascii="Arial" w:hAnsi="Arial" w:cs="Arial"/>
                <w:sz w:val="20"/>
                <w:lang w:val="en-US"/>
              </w:rPr>
              <w:t>The content of this NOTE appears more to be a normative statement that should be made directly.</w:t>
            </w:r>
          </w:p>
        </w:tc>
        <w:tc>
          <w:tcPr>
            <w:tcW w:w="2740" w:type="dxa"/>
            <w:shd w:val="clear" w:color="auto" w:fill="auto"/>
            <w:hideMark/>
          </w:tcPr>
          <w:p w14:paraId="38DE5DBA" w14:textId="77777777" w:rsidR="00845E1D" w:rsidRPr="00845E1D" w:rsidRDefault="00845E1D" w:rsidP="00845E1D">
            <w:pPr>
              <w:rPr>
                <w:rFonts w:ascii="Arial" w:hAnsi="Arial" w:cs="Arial"/>
                <w:sz w:val="20"/>
                <w:lang w:val="en-US"/>
              </w:rPr>
            </w:pPr>
            <w:r w:rsidRPr="00845E1D">
              <w:rPr>
                <w:rFonts w:ascii="Arial" w:hAnsi="Arial" w:cs="Arial"/>
                <w:sz w:val="20"/>
                <w:lang w:val="en-US"/>
              </w:rPr>
              <w:t>Replace NOTE 2 with:</w:t>
            </w:r>
            <w:r w:rsidRPr="00845E1D">
              <w:rPr>
                <w:rFonts w:ascii="Arial" w:hAnsi="Arial" w:cs="Arial"/>
                <w:sz w:val="20"/>
                <w:lang w:val="en-US"/>
              </w:rPr>
              <w:br/>
              <w:t>"If the RD responder is a VHT AP, the RD response burst may contain VHT MU PPDUs."  If this statement is entailed by some other normative text, include a pointer to that location.</w:t>
            </w:r>
          </w:p>
        </w:tc>
        <w:tc>
          <w:tcPr>
            <w:tcW w:w="2538" w:type="dxa"/>
            <w:shd w:val="clear" w:color="auto" w:fill="auto"/>
            <w:hideMark/>
          </w:tcPr>
          <w:p w14:paraId="45BE6D6E" w14:textId="37475A92" w:rsidR="00845E1D" w:rsidRPr="00845E1D" w:rsidRDefault="006F200C" w:rsidP="006F200C">
            <w:pPr>
              <w:rPr>
                <w:rFonts w:ascii="Arial" w:hAnsi="Arial" w:cs="Arial"/>
                <w:sz w:val="20"/>
                <w:lang w:val="en-US"/>
              </w:rPr>
            </w:pPr>
            <w:r w:rsidRPr="00BC5398">
              <w:rPr>
                <w:rFonts w:ascii="Arial" w:hAnsi="Arial" w:cs="Arial"/>
                <w:sz w:val="20"/>
                <w:highlight w:val="green"/>
                <w:lang w:val="en-US"/>
              </w:rPr>
              <w:t>REJECTED – The behavior described in the note is supported by standard, albeit not explicitly, so the note adds a useful clarification.</w:t>
            </w:r>
          </w:p>
        </w:tc>
      </w:tr>
    </w:tbl>
    <w:p w14:paraId="54B06DE3" w14:textId="77777777" w:rsidR="00845E1D" w:rsidRDefault="00845E1D" w:rsidP="00CD713C"/>
    <w:p w14:paraId="0F746FD0" w14:textId="4D123EA5" w:rsidR="00845E1D" w:rsidRDefault="003F2B44" w:rsidP="003F2B44">
      <w:pPr>
        <w:pStyle w:val="Heading3"/>
      </w:pPr>
      <w:r>
        <w:t>Context with proposed change</w:t>
      </w:r>
    </w:p>
    <w:p w14:paraId="1F21B56B" w14:textId="77777777" w:rsidR="003F2B44" w:rsidRDefault="003F2B44" w:rsidP="00CD713C"/>
    <w:p w14:paraId="10A037C7" w14:textId="77777777" w:rsidR="003F2B44" w:rsidRDefault="003F2B44" w:rsidP="003F2B44">
      <w:pPr>
        <w:autoSpaceDE w:val="0"/>
        <w:autoSpaceDN w:val="0"/>
        <w:adjustRightInd w:val="0"/>
        <w:rPr>
          <w:rFonts w:ascii="Arial" w:hAnsi="Arial" w:cs="Arial"/>
          <w:b/>
          <w:bCs/>
          <w:sz w:val="20"/>
          <w:lang w:val="en-US"/>
        </w:rPr>
      </w:pPr>
      <w:r>
        <w:rPr>
          <w:rFonts w:ascii="Arial" w:hAnsi="Arial" w:cs="Arial"/>
          <w:b/>
          <w:bCs/>
          <w:sz w:val="20"/>
          <w:lang w:val="en-US"/>
        </w:rPr>
        <w:t>9.25.1 Reverse direction (RD) exchange sequence</w:t>
      </w:r>
    </w:p>
    <w:p w14:paraId="6D888663" w14:textId="77777777" w:rsidR="003F2B44" w:rsidRDefault="003F2B44" w:rsidP="003F2B44">
      <w:pPr>
        <w:autoSpaceDE w:val="0"/>
        <w:autoSpaceDN w:val="0"/>
        <w:adjustRightInd w:val="0"/>
        <w:rPr>
          <w:b/>
          <w:bCs/>
          <w:i/>
          <w:iCs/>
          <w:sz w:val="20"/>
          <w:lang w:val="en-US"/>
        </w:rPr>
      </w:pPr>
      <w:r>
        <w:rPr>
          <w:b/>
          <w:bCs/>
          <w:i/>
          <w:iCs/>
          <w:sz w:val="20"/>
          <w:lang w:val="en-US"/>
        </w:rPr>
        <w:t>Change the note and add a note as follows:</w:t>
      </w:r>
    </w:p>
    <w:p w14:paraId="3ED8AE4F" w14:textId="77777777" w:rsidR="003F2B44" w:rsidRDefault="003F2B44" w:rsidP="003F2B44">
      <w:pPr>
        <w:autoSpaceDE w:val="0"/>
        <w:autoSpaceDN w:val="0"/>
        <w:adjustRightInd w:val="0"/>
        <w:rPr>
          <w:rFonts w:ascii="TimesNewRomanPSMT" w:hAnsi="TimesNewRomanPSMT" w:cs="TimesNewRomanPSMT"/>
          <w:sz w:val="18"/>
          <w:szCs w:val="18"/>
          <w:lang w:val="en-US"/>
        </w:rPr>
      </w:pPr>
    </w:p>
    <w:p w14:paraId="742F0686" w14:textId="00A156CE" w:rsidR="003F2B44" w:rsidRDefault="003F2B44" w:rsidP="003F2B44">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 1—An RD initiator might include multiple RD exchange sequences within a single TXOP. Each RD exchange sequence within a single TXOP might be addressed to a different recipient, and any single recipient might be given more than one RDG within a single TXOP.</w:t>
      </w:r>
    </w:p>
    <w:p w14:paraId="4773C1A5" w14:textId="77777777" w:rsidR="003F2B44" w:rsidRDefault="003F2B44" w:rsidP="003F2B44">
      <w:pPr>
        <w:autoSpaceDE w:val="0"/>
        <w:autoSpaceDN w:val="0"/>
        <w:adjustRightInd w:val="0"/>
        <w:rPr>
          <w:rFonts w:ascii="TimesNewRomanPSMT" w:hAnsi="TimesNewRomanPSMT" w:cs="TimesNewRomanPSMT"/>
          <w:sz w:val="18"/>
          <w:szCs w:val="18"/>
          <w:lang w:val="en-US"/>
        </w:rPr>
      </w:pPr>
    </w:p>
    <w:p w14:paraId="78F63AB8" w14:textId="7C600C65" w:rsidR="003F2B44" w:rsidRPr="003F2B44" w:rsidRDefault="003F2B44" w:rsidP="003F2B44">
      <w:pPr>
        <w:rPr>
          <w:u w:val="single"/>
        </w:rPr>
      </w:pPr>
      <w:r w:rsidRPr="003F2B44">
        <w:rPr>
          <w:rFonts w:ascii="TimesNewRomanPSMT" w:hAnsi="TimesNewRomanPSMT" w:cs="TimesNewRomanPSMT"/>
          <w:sz w:val="18"/>
          <w:szCs w:val="18"/>
          <w:u w:val="single"/>
          <w:lang w:val="en-US"/>
        </w:rPr>
        <w:t xml:space="preserve">NOTE 2—If the RD responder is a VHT AP, the RD response burst </w:t>
      </w:r>
      <w:r w:rsidRPr="003F2B44">
        <w:rPr>
          <w:rFonts w:ascii="TimesNewRomanPSMT" w:hAnsi="TimesNewRomanPSMT" w:cs="TimesNewRomanPSMT"/>
          <w:sz w:val="18"/>
          <w:szCs w:val="18"/>
          <w:u w:val="single"/>
          <w:lang w:val="en-US"/>
        </w:rPr>
        <w:t xml:space="preserve">can </w:t>
      </w:r>
      <w:r w:rsidRPr="003F2B44">
        <w:rPr>
          <w:rFonts w:ascii="TimesNewRomanPSMT" w:hAnsi="TimesNewRomanPSMT" w:cs="TimesNewRomanPSMT"/>
          <w:sz w:val="18"/>
          <w:szCs w:val="18"/>
          <w:u w:val="single"/>
          <w:lang w:val="en-US"/>
        </w:rPr>
        <w:t>contain VHT MU PPDUs.</w:t>
      </w:r>
    </w:p>
    <w:p w14:paraId="1756D356" w14:textId="2DDCB193" w:rsidR="003F2B44" w:rsidRDefault="00D65D1D" w:rsidP="00D65D1D">
      <w:pPr>
        <w:tabs>
          <w:tab w:val="left" w:pos="4125"/>
        </w:tabs>
      </w:pPr>
      <w:r>
        <w:tab/>
      </w:r>
    </w:p>
    <w:p w14:paraId="08C1ED4B" w14:textId="77777777" w:rsidR="003F2B44" w:rsidRDefault="003F2B44" w:rsidP="00CD713C"/>
    <w:p w14:paraId="12B91005" w14:textId="4E2F2488" w:rsidR="003F2B44" w:rsidRDefault="003F2B44" w:rsidP="003F2B44">
      <w:pPr>
        <w:pStyle w:val="Heading2"/>
      </w:pPr>
      <w:r>
        <w:t>CID 10329</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08"/>
        <w:gridCol w:w="913"/>
        <w:gridCol w:w="2635"/>
        <w:gridCol w:w="2758"/>
        <w:gridCol w:w="2553"/>
      </w:tblGrid>
      <w:tr w:rsidR="003F2B44" w:rsidRPr="003F2B44" w14:paraId="436456EB" w14:textId="77777777" w:rsidTr="00D65D1D">
        <w:trPr>
          <w:trHeight w:val="395"/>
        </w:trPr>
        <w:tc>
          <w:tcPr>
            <w:tcW w:w="773" w:type="dxa"/>
            <w:shd w:val="clear" w:color="auto" w:fill="auto"/>
            <w:hideMark/>
          </w:tcPr>
          <w:p w14:paraId="59871BA7" w14:textId="77777777" w:rsidR="003F2B44" w:rsidRPr="003F2B44" w:rsidRDefault="003F2B44" w:rsidP="003F2B44">
            <w:pPr>
              <w:rPr>
                <w:rFonts w:ascii="Arial" w:hAnsi="Arial" w:cs="Arial"/>
                <w:b/>
                <w:bCs/>
                <w:sz w:val="20"/>
                <w:lang w:val="en-US"/>
              </w:rPr>
            </w:pPr>
            <w:r w:rsidRPr="003F2B44">
              <w:rPr>
                <w:rFonts w:ascii="Arial" w:hAnsi="Arial" w:cs="Arial"/>
                <w:b/>
                <w:bCs/>
                <w:sz w:val="20"/>
                <w:lang w:val="en-US"/>
              </w:rPr>
              <w:t>CID</w:t>
            </w:r>
          </w:p>
        </w:tc>
        <w:tc>
          <w:tcPr>
            <w:tcW w:w="891" w:type="dxa"/>
            <w:shd w:val="clear" w:color="auto" w:fill="auto"/>
            <w:hideMark/>
          </w:tcPr>
          <w:p w14:paraId="2F3CAF0F" w14:textId="77777777" w:rsidR="003F2B44" w:rsidRPr="003F2B44" w:rsidRDefault="003F2B44" w:rsidP="003F2B44">
            <w:pPr>
              <w:rPr>
                <w:rFonts w:ascii="Arial" w:hAnsi="Arial" w:cs="Arial"/>
                <w:b/>
                <w:bCs/>
                <w:sz w:val="20"/>
                <w:lang w:val="en-US"/>
              </w:rPr>
            </w:pPr>
            <w:r w:rsidRPr="003F2B44">
              <w:rPr>
                <w:rFonts w:ascii="Arial" w:hAnsi="Arial" w:cs="Arial"/>
                <w:b/>
                <w:bCs/>
                <w:sz w:val="20"/>
                <w:lang w:val="en-US"/>
              </w:rPr>
              <w:t>Page</w:t>
            </w:r>
          </w:p>
        </w:tc>
        <w:tc>
          <w:tcPr>
            <w:tcW w:w="905" w:type="dxa"/>
            <w:shd w:val="clear" w:color="auto" w:fill="auto"/>
            <w:hideMark/>
          </w:tcPr>
          <w:p w14:paraId="4614A0AD" w14:textId="77777777" w:rsidR="003F2B44" w:rsidRPr="003F2B44" w:rsidRDefault="003F2B44" w:rsidP="003F2B44">
            <w:pPr>
              <w:rPr>
                <w:rFonts w:ascii="Arial" w:hAnsi="Arial" w:cs="Arial"/>
                <w:b/>
                <w:bCs/>
                <w:sz w:val="20"/>
                <w:lang w:val="en-US"/>
              </w:rPr>
            </w:pPr>
            <w:r w:rsidRPr="003F2B44">
              <w:rPr>
                <w:rFonts w:ascii="Arial" w:hAnsi="Arial" w:cs="Arial"/>
                <w:b/>
                <w:bCs/>
                <w:sz w:val="20"/>
                <w:lang w:val="en-US"/>
              </w:rPr>
              <w:t>Clause</w:t>
            </w:r>
          </w:p>
        </w:tc>
        <w:tc>
          <w:tcPr>
            <w:tcW w:w="2773" w:type="dxa"/>
            <w:shd w:val="clear" w:color="auto" w:fill="auto"/>
            <w:hideMark/>
          </w:tcPr>
          <w:p w14:paraId="2064D89A" w14:textId="77777777" w:rsidR="003F2B44" w:rsidRPr="003F2B44" w:rsidRDefault="003F2B44" w:rsidP="003F2B44">
            <w:pPr>
              <w:rPr>
                <w:rFonts w:ascii="Arial" w:hAnsi="Arial" w:cs="Arial"/>
                <w:b/>
                <w:bCs/>
                <w:sz w:val="20"/>
                <w:lang w:val="en-US"/>
              </w:rPr>
            </w:pPr>
            <w:r w:rsidRPr="003F2B44">
              <w:rPr>
                <w:rFonts w:ascii="Arial" w:hAnsi="Arial" w:cs="Arial"/>
                <w:b/>
                <w:bCs/>
                <w:sz w:val="20"/>
                <w:lang w:val="en-US"/>
              </w:rPr>
              <w:t>Comment</w:t>
            </w:r>
          </w:p>
        </w:tc>
        <w:tc>
          <w:tcPr>
            <w:tcW w:w="2915" w:type="dxa"/>
            <w:shd w:val="clear" w:color="auto" w:fill="auto"/>
            <w:hideMark/>
          </w:tcPr>
          <w:p w14:paraId="57D657EC" w14:textId="77777777" w:rsidR="003F2B44" w:rsidRPr="003F2B44" w:rsidRDefault="003F2B44" w:rsidP="003F2B44">
            <w:pPr>
              <w:rPr>
                <w:rFonts w:ascii="Arial" w:hAnsi="Arial" w:cs="Arial"/>
                <w:b/>
                <w:bCs/>
                <w:sz w:val="20"/>
                <w:lang w:val="en-US"/>
              </w:rPr>
            </w:pPr>
            <w:r w:rsidRPr="003F2B44">
              <w:rPr>
                <w:rFonts w:ascii="Arial" w:hAnsi="Arial" w:cs="Arial"/>
                <w:b/>
                <w:bCs/>
                <w:sz w:val="20"/>
                <w:lang w:val="en-US"/>
              </w:rPr>
              <w:t>Proposed Change</w:t>
            </w:r>
          </w:p>
        </w:tc>
        <w:tc>
          <w:tcPr>
            <w:tcW w:w="2283" w:type="dxa"/>
            <w:shd w:val="clear" w:color="auto" w:fill="auto"/>
            <w:hideMark/>
          </w:tcPr>
          <w:p w14:paraId="54F7D99E" w14:textId="77777777" w:rsidR="003F2B44" w:rsidRPr="003F2B44" w:rsidRDefault="003F2B44" w:rsidP="003F2B44">
            <w:pPr>
              <w:rPr>
                <w:rFonts w:ascii="Arial" w:hAnsi="Arial" w:cs="Arial"/>
                <w:b/>
                <w:bCs/>
                <w:sz w:val="20"/>
                <w:lang w:val="en-US"/>
              </w:rPr>
            </w:pPr>
            <w:r w:rsidRPr="003F2B44">
              <w:rPr>
                <w:rFonts w:ascii="Arial" w:hAnsi="Arial" w:cs="Arial"/>
                <w:b/>
                <w:bCs/>
                <w:sz w:val="20"/>
                <w:lang w:val="en-US"/>
              </w:rPr>
              <w:t>Resolution</w:t>
            </w:r>
          </w:p>
        </w:tc>
      </w:tr>
      <w:tr w:rsidR="003F2B44" w:rsidRPr="003F2B44" w14:paraId="0A5DDE8B" w14:textId="77777777" w:rsidTr="003F2B44">
        <w:trPr>
          <w:trHeight w:val="2040"/>
        </w:trPr>
        <w:tc>
          <w:tcPr>
            <w:tcW w:w="600" w:type="dxa"/>
            <w:shd w:val="clear" w:color="auto" w:fill="auto"/>
            <w:hideMark/>
          </w:tcPr>
          <w:p w14:paraId="413A08F4" w14:textId="77777777" w:rsidR="003F2B44" w:rsidRPr="003F2B44" w:rsidRDefault="003F2B44" w:rsidP="003F2B44">
            <w:pPr>
              <w:jc w:val="right"/>
              <w:rPr>
                <w:rFonts w:ascii="Arial" w:hAnsi="Arial" w:cs="Arial"/>
                <w:sz w:val="20"/>
                <w:lang w:val="en-US"/>
              </w:rPr>
            </w:pPr>
            <w:r w:rsidRPr="003F2B44">
              <w:rPr>
                <w:rFonts w:ascii="Arial" w:hAnsi="Arial" w:cs="Arial"/>
                <w:sz w:val="20"/>
                <w:lang w:val="en-US"/>
              </w:rPr>
              <w:t>10329</w:t>
            </w:r>
          </w:p>
        </w:tc>
        <w:tc>
          <w:tcPr>
            <w:tcW w:w="916" w:type="dxa"/>
            <w:shd w:val="clear" w:color="auto" w:fill="auto"/>
            <w:hideMark/>
          </w:tcPr>
          <w:p w14:paraId="6A76612A" w14:textId="77777777" w:rsidR="003F2B44" w:rsidRPr="003F2B44" w:rsidRDefault="003F2B44" w:rsidP="003F2B44">
            <w:pPr>
              <w:jc w:val="right"/>
              <w:rPr>
                <w:rFonts w:ascii="Arial" w:hAnsi="Arial" w:cs="Arial"/>
                <w:sz w:val="20"/>
                <w:lang w:val="en-US"/>
              </w:rPr>
            </w:pPr>
            <w:r w:rsidRPr="003F2B44">
              <w:rPr>
                <w:rFonts w:ascii="Arial" w:hAnsi="Arial" w:cs="Arial"/>
                <w:sz w:val="20"/>
                <w:lang w:val="en-US"/>
              </w:rPr>
              <w:t>162.21</w:t>
            </w:r>
          </w:p>
        </w:tc>
        <w:tc>
          <w:tcPr>
            <w:tcW w:w="917" w:type="dxa"/>
            <w:shd w:val="clear" w:color="auto" w:fill="auto"/>
            <w:hideMark/>
          </w:tcPr>
          <w:p w14:paraId="5A7A7102" w14:textId="77777777" w:rsidR="003F2B44" w:rsidRPr="003F2B44" w:rsidRDefault="003F2B44" w:rsidP="003F2B44">
            <w:pPr>
              <w:rPr>
                <w:rFonts w:ascii="Arial" w:hAnsi="Arial" w:cs="Arial"/>
                <w:sz w:val="20"/>
                <w:lang w:val="en-US"/>
              </w:rPr>
            </w:pPr>
            <w:r w:rsidRPr="003F2B44">
              <w:rPr>
                <w:rFonts w:ascii="Arial" w:hAnsi="Arial" w:cs="Arial"/>
                <w:sz w:val="20"/>
                <w:lang w:val="en-US"/>
              </w:rPr>
              <w:t>9.28.3</w:t>
            </w:r>
          </w:p>
        </w:tc>
        <w:tc>
          <w:tcPr>
            <w:tcW w:w="2699" w:type="dxa"/>
            <w:shd w:val="clear" w:color="auto" w:fill="auto"/>
            <w:hideMark/>
          </w:tcPr>
          <w:p w14:paraId="264E3105" w14:textId="77777777" w:rsidR="003F2B44" w:rsidRPr="003F2B44" w:rsidRDefault="003F2B44" w:rsidP="003F2B44">
            <w:pPr>
              <w:rPr>
                <w:rFonts w:ascii="Arial" w:hAnsi="Arial" w:cs="Arial"/>
                <w:sz w:val="20"/>
                <w:lang w:val="en-US"/>
              </w:rPr>
            </w:pPr>
            <w:r w:rsidRPr="003F2B44">
              <w:rPr>
                <w:rFonts w:ascii="Arial" w:hAnsi="Arial" w:cs="Arial"/>
                <w:sz w:val="20"/>
                <w:lang w:val="en-US"/>
              </w:rPr>
              <w:t>There are far too many somewhat-informative NOTEs in 9.28.3.  If the notes are that important, then either make their content normative or include that information in an informative annex.</w:t>
            </w:r>
          </w:p>
        </w:tc>
        <w:tc>
          <w:tcPr>
            <w:tcW w:w="2729" w:type="dxa"/>
            <w:shd w:val="clear" w:color="auto" w:fill="auto"/>
            <w:hideMark/>
          </w:tcPr>
          <w:p w14:paraId="20BB57BF" w14:textId="77777777" w:rsidR="003F2B44" w:rsidRPr="003F2B44" w:rsidRDefault="003F2B44" w:rsidP="003F2B44">
            <w:pPr>
              <w:rPr>
                <w:rFonts w:ascii="Arial" w:hAnsi="Arial" w:cs="Arial"/>
                <w:sz w:val="20"/>
                <w:lang w:val="en-US"/>
              </w:rPr>
            </w:pPr>
            <w:r w:rsidRPr="003F2B44">
              <w:rPr>
                <w:rFonts w:ascii="Arial" w:hAnsi="Arial" w:cs="Arial"/>
                <w:sz w:val="20"/>
                <w:lang w:val="en-US"/>
              </w:rPr>
              <w:t>Delete all of the NOTEs in 9.28.3.</w:t>
            </w:r>
          </w:p>
        </w:tc>
        <w:tc>
          <w:tcPr>
            <w:tcW w:w="2679" w:type="dxa"/>
            <w:shd w:val="clear" w:color="auto" w:fill="auto"/>
            <w:hideMark/>
          </w:tcPr>
          <w:p w14:paraId="4E220670" w14:textId="2AFAE262" w:rsidR="003F2B44" w:rsidRPr="00203886" w:rsidRDefault="00203886" w:rsidP="003F2B44">
            <w:pPr>
              <w:rPr>
                <w:rFonts w:ascii="Arial" w:hAnsi="Arial" w:cs="Arial"/>
                <w:sz w:val="20"/>
                <w:lang w:val="en-US"/>
              </w:rPr>
            </w:pPr>
            <w:r w:rsidRPr="003A03D8">
              <w:rPr>
                <w:rFonts w:ascii="Arial" w:hAnsi="Arial" w:cs="Arial"/>
                <w:sz w:val="20"/>
                <w:lang w:val="en-US"/>
              </w:rPr>
              <w:t>REVISED</w:t>
            </w:r>
            <w:r w:rsidR="003A03D8">
              <w:rPr>
                <w:rFonts w:ascii="Arial" w:hAnsi="Arial" w:cs="Arial"/>
                <w:sz w:val="20"/>
                <w:lang w:val="en-US"/>
              </w:rPr>
              <w:t xml:space="preserve"> – The notes in the cited subclause largely duplicate information in the</w:t>
            </w:r>
            <w:r w:rsidR="00BC5398">
              <w:rPr>
                <w:rFonts w:ascii="Arial" w:hAnsi="Arial" w:cs="Arial"/>
                <w:sz w:val="20"/>
                <w:lang w:val="en-US"/>
              </w:rPr>
              <w:t>ir</w:t>
            </w:r>
            <w:r w:rsidR="003A03D8">
              <w:rPr>
                <w:rFonts w:ascii="Arial" w:hAnsi="Arial" w:cs="Arial"/>
                <w:sz w:val="20"/>
                <w:lang w:val="en-US"/>
              </w:rPr>
              <w:t xml:space="preserve"> preceding paragraph or are irrelevant. The exception is the last note in the subclause (NOTE 3). Delete all the notes except the last, which is converted to normative text using the editing instruction</w:t>
            </w:r>
            <w:r w:rsidR="00BC5398">
              <w:rPr>
                <w:rFonts w:ascii="Arial" w:hAnsi="Arial" w:cs="Arial"/>
                <w:sz w:val="20"/>
                <w:lang w:val="en-US"/>
              </w:rPr>
              <w:t>s</w:t>
            </w:r>
            <w:bookmarkStart w:id="13" w:name="_GoBack"/>
            <w:bookmarkEnd w:id="13"/>
            <w:r w:rsidR="003A03D8">
              <w:rPr>
                <w:rFonts w:ascii="Arial" w:hAnsi="Arial" w:cs="Arial"/>
                <w:sz w:val="20"/>
                <w:lang w:val="en-US"/>
              </w:rPr>
              <w:t xml:space="preserve"> in 12/727r2</w:t>
            </w:r>
          </w:p>
        </w:tc>
      </w:tr>
    </w:tbl>
    <w:p w14:paraId="60A84504" w14:textId="77777777" w:rsidR="003F2B44" w:rsidRDefault="003F2B44" w:rsidP="00CD713C"/>
    <w:p w14:paraId="29AF2FEB" w14:textId="087EC708" w:rsidR="003F2B44" w:rsidRDefault="003F2B44" w:rsidP="004D4E6A">
      <w:pPr>
        <w:pStyle w:val="Heading3"/>
      </w:pPr>
      <w:r>
        <w:t>Context</w:t>
      </w:r>
      <w:r w:rsidR="004D4E6A">
        <w:t xml:space="preserve"> with proposed change</w:t>
      </w:r>
    </w:p>
    <w:p w14:paraId="2E38C4C4" w14:textId="77777777" w:rsidR="004D4E6A" w:rsidRPr="004D4E6A" w:rsidRDefault="004D4E6A" w:rsidP="004D4E6A"/>
    <w:p w14:paraId="3C701E66" w14:textId="3AAFECBF" w:rsidR="003F2B44" w:rsidRDefault="003F2B44" w:rsidP="00CD713C">
      <w:pPr>
        <w:rPr>
          <w:rFonts w:ascii="Arial" w:hAnsi="Arial" w:cs="Arial"/>
          <w:b/>
          <w:bCs/>
          <w:sz w:val="20"/>
          <w:lang w:val="en-US"/>
        </w:rPr>
      </w:pPr>
      <w:r>
        <w:rPr>
          <w:rFonts w:ascii="Arial" w:hAnsi="Arial" w:cs="Arial"/>
          <w:b/>
          <w:bCs/>
          <w:sz w:val="20"/>
          <w:lang w:val="en-US"/>
        </w:rPr>
        <w:t>9.28.3 Link adaptation using the VHT variant HT Control field</w:t>
      </w:r>
    </w:p>
    <w:p w14:paraId="2B3C3AF3" w14:textId="621D4E24" w:rsidR="003F2B44" w:rsidRDefault="003F2B44" w:rsidP="00CD713C">
      <w:pPr>
        <w:rPr>
          <w:rFonts w:ascii="Arial" w:hAnsi="Arial" w:cs="Arial"/>
          <w:b/>
          <w:bCs/>
          <w:sz w:val="20"/>
          <w:lang w:val="en-US"/>
        </w:rPr>
      </w:pPr>
      <w:r>
        <w:rPr>
          <w:rFonts w:ascii="Arial" w:hAnsi="Arial" w:cs="Arial"/>
          <w:b/>
          <w:bCs/>
          <w:sz w:val="20"/>
          <w:lang w:val="en-US"/>
        </w:rPr>
        <w:t>…</w:t>
      </w:r>
    </w:p>
    <w:p w14:paraId="52E14C99" w14:textId="530BD888" w:rsidR="004D4E6A" w:rsidRDefault="004D4E6A" w:rsidP="004D4E6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MFB requester may set the MRQ field to 1 in the VHT variant HT Control field of a frame to request a STA to provide link adaptation feedback. In each request the MFB requester shall set the MSI/STBC field to a value in the ranges 0 to 6, 0 to 2 or 0 to 3, depending on the settings in the Unsolicited MFB and STBC fields (see 8.2.4.6.3 (VHT variant)). The choice of MSI value is implementation dependent.</w:t>
      </w:r>
    </w:p>
    <w:p w14:paraId="462F9166" w14:textId="77777777" w:rsidR="004D4E6A" w:rsidRDefault="004D4E6A" w:rsidP="004D4E6A">
      <w:pPr>
        <w:autoSpaceDE w:val="0"/>
        <w:autoSpaceDN w:val="0"/>
        <w:adjustRightInd w:val="0"/>
        <w:rPr>
          <w:rFonts w:ascii="TimesNewRomanPSMT" w:hAnsi="TimesNewRomanPSMT" w:cs="TimesNewRomanPSMT"/>
          <w:sz w:val="18"/>
          <w:szCs w:val="18"/>
          <w:lang w:val="en-US"/>
        </w:rPr>
      </w:pPr>
    </w:p>
    <w:p w14:paraId="194B996A" w14:textId="4703A1ED" w:rsidR="003F2B44" w:rsidRDefault="003F2B44" w:rsidP="003F2B44">
      <w:pPr>
        <w:autoSpaceDE w:val="0"/>
        <w:autoSpaceDN w:val="0"/>
        <w:adjustRightInd w:val="0"/>
        <w:rPr>
          <w:rFonts w:ascii="TimesNewRomanPSMT" w:hAnsi="TimesNewRomanPSMT" w:cs="TimesNewRomanPSMT"/>
          <w:sz w:val="18"/>
          <w:szCs w:val="18"/>
          <w:lang w:val="en-US"/>
        </w:rPr>
      </w:pPr>
      <w:commentRangeStart w:id="14"/>
      <w:del w:id="15" w:author="Stacey, Robert" w:date="2013-07-03T13:57:00Z">
        <w:r w:rsidDel="004D4E6A">
          <w:rPr>
            <w:rFonts w:ascii="TimesNewRomanPSMT" w:hAnsi="TimesNewRomanPSMT" w:cs="TimesNewRomanPSMT"/>
            <w:sz w:val="18"/>
            <w:szCs w:val="18"/>
            <w:lang w:val="en-US"/>
          </w:rPr>
          <w:delText>NOTE—The MFB requester can use the MSI/STBC field as an MRQ sequence number or it can implement any other encoding of the field.</w:delText>
        </w:r>
      </w:del>
      <w:commentRangeEnd w:id="14"/>
      <w:r w:rsidR="00B41264">
        <w:rPr>
          <w:rStyle w:val="CommentReference"/>
        </w:rPr>
        <w:commentReference w:id="14"/>
      </w:r>
    </w:p>
    <w:p w14:paraId="246314F4" w14:textId="0CB29017" w:rsidR="003F2B44" w:rsidRDefault="003F2B44" w:rsidP="003F2B44">
      <w:pPr>
        <w:rPr>
          <w:rFonts w:ascii="TimesNewRomanPSMT" w:hAnsi="TimesNewRomanPSMT" w:cs="TimesNewRomanPSMT"/>
          <w:sz w:val="18"/>
          <w:szCs w:val="18"/>
          <w:lang w:val="en-US"/>
        </w:rPr>
      </w:pPr>
      <w:r>
        <w:rPr>
          <w:rFonts w:ascii="TimesNewRomanPSMT" w:hAnsi="TimesNewRomanPSMT" w:cs="TimesNewRomanPSMT"/>
          <w:sz w:val="18"/>
          <w:szCs w:val="18"/>
          <w:lang w:val="en-US"/>
        </w:rPr>
        <w:t>…</w:t>
      </w:r>
    </w:p>
    <w:p w14:paraId="7167DE9B" w14:textId="7C63C500" w:rsidR="004D4E6A" w:rsidRPr="004D4E6A" w:rsidRDefault="004D4E6A" w:rsidP="004D4E6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 MFB responder that discards or abandons the MFB estimates computed in response to an MRQ may indicate that it has done so by setting the VHT-MCS to 15 and NUM_STS to 7 in the MFB subfield in the next frame addressed to the MFB requester that includes the VHT variant HT Control field. The value of the MFSI is set to the value of the MSI/STBC subfield of the frame that contains an MRQ for which the computation was abandoned, regardless of whether the MSI/STBC subfield contains an MSI or a Compressed MSI and STBC Indication subfields.</w:t>
      </w:r>
    </w:p>
    <w:p w14:paraId="38D3D486" w14:textId="77777777" w:rsidR="004D4E6A" w:rsidRDefault="004D4E6A" w:rsidP="003F2B44">
      <w:pPr>
        <w:autoSpaceDE w:val="0"/>
        <w:autoSpaceDN w:val="0"/>
        <w:adjustRightInd w:val="0"/>
        <w:rPr>
          <w:rFonts w:ascii="TimesNewRomanPSMT" w:hAnsi="TimesNewRomanPSMT" w:cs="TimesNewRomanPSMT"/>
          <w:sz w:val="18"/>
          <w:szCs w:val="18"/>
          <w:lang w:val="en-US"/>
        </w:rPr>
      </w:pPr>
    </w:p>
    <w:p w14:paraId="2B90706C" w14:textId="2858AF27" w:rsidR="003F2B44" w:rsidRDefault="003F2B44" w:rsidP="005775CF">
      <w:pPr>
        <w:autoSpaceDE w:val="0"/>
        <w:autoSpaceDN w:val="0"/>
        <w:adjustRightInd w:val="0"/>
        <w:rPr>
          <w:rFonts w:ascii="TimesNewRomanPSMT" w:hAnsi="TimesNewRomanPSMT" w:cs="TimesNewRomanPSMT"/>
          <w:sz w:val="18"/>
          <w:szCs w:val="18"/>
          <w:lang w:val="en-US"/>
        </w:rPr>
      </w:pPr>
      <w:commentRangeStart w:id="16"/>
      <w:del w:id="17" w:author="Stacey, Robert" w:date="2013-07-10T06:28:00Z">
        <w:r w:rsidDel="00B41264">
          <w:rPr>
            <w:rFonts w:ascii="TimesNewRomanPSMT" w:hAnsi="TimesNewRomanPSMT" w:cs="TimesNewRomanPSMT"/>
            <w:sz w:val="18"/>
            <w:szCs w:val="18"/>
            <w:lang w:val="en-US"/>
          </w:rPr>
          <w:delText xml:space="preserve">NOTE—The MFB requester </w:delText>
        </w:r>
      </w:del>
      <w:del w:id="18" w:author="Stacey, Robert" w:date="2013-07-03T14:20:00Z">
        <w:r w:rsidDel="004B0207">
          <w:rPr>
            <w:rFonts w:ascii="TimesNewRomanPSMT" w:hAnsi="TimesNewRomanPSMT" w:cs="TimesNewRomanPSMT"/>
            <w:sz w:val="18"/>
            <w:szCs w:val="18"/>
            <w:lang w:val="en-US"/>
          </w:rPr>
          <w:delText xml:space="preserve">can </w:delText>
        </w:r>
      </w:del>
      <w:del w:id="19" w:author="Stacey, Robert" w:date="2013-07-10T06:28:00Z">
        <w:r w:rsidDel="00B41264">
          <w:rPr>
            <w:rFonts w:ascii="TimesNewRomanPSMT" w:hAnsi="TimesNewRomanPSMT" w:cs="TimesNewRomanPSMT"/>
            <w:sz w:val="18"/>
            <w:szCs w:val="18"/>
            <w:lang w:val="en-US"/>
          </w:rPr>
          <w:delText>advertise the maximum number of spatial streams that it can transmit in its Supported</w:delText>
        </w:r>
        <w:r w:rsidR="005775CF" w:rsidDel="00B41264">
          <w:rPr>
            <w:rFonts w:ascii="TimesNewRomanPSMT" w:hAnsi="TimesNewRomanPSMT" w:cs="TimesNewRomanPSMT"/>
            <w:sz w:val="18"/>
            <w:szCs w:val="18"/>
            <w:lang w:val="en-US"/>
          </w:rPr>
          <w:delText xml:space="preserve"> </w:delText>
        </w:r>
        <w:r w:rsidDel="00B41264">
          <w:rPr>
            <w:rFonts w:ascii="TimesNewRomanPSMT" w:hAnsi="TimesNewRomanPSMT" w:cs="TimesNewRomanPSMT"/>
            <w:sz w:val="18"/>
            <w:szCs w:val="18"/>
            <w:lang w:val="en-US"/>
          </w:rPr>
          <w:delText>VHT-MCS and NSS Set in the VHT Capabilities element.</w:delText>
        </w:r>
      </w:del>
      <w:commentRangeEnd w:id="16"/>
      <w:r w:rsidR="00B41264">
        <w:rPr>
          <w:rStyle w:val="CommentReference"/>
        </w:rPr>
        <w:commentReference w:id="16"/>
      </w:r>
    </w:p>
    <w:p w14:paraId="12972C75" w14:textId="77777777" w:rsidR="004B0207" w:rsidRDefault="004B0207" w:rsidP="003F2B44">
      <w:pPr>
        <w:rPr>
          <w:rFonts w:ascii="TimesNewRomanPSMT" w:hAnsi="TimesNewRomanPSMT" w:cs="TimesNewRomanPSMT"/>
          <w:sz w:val="18"/>
          <w:szCs w:val="18"/>
          <w:lang w:val="en-US"/>
        </w:rPr>
      </w:pPr>
    </w:p>
    <w:p w14:paraId="4C913116" w14:textId="201B0972" w:rsidR="004B0207" w:rsidRDefault="004B0207" w:rsidP="005775C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STA receiving MFB may use the received MFB to compute the appropriate VHT-MCS, </w:t>
      </w:r>
      <w:commentRangeStart w:id="20"/>
      <w:r>
        <w:rPr>
          <w:rFonts w:ascii="TimesNewRomanPSMT" w:hAnsi="TimesNewRomanPSMT" w:cs="TimesNewRomanPSMT"/>
          <w:sz w:val="20"/>
          <w:lang w:val="en-US"/>
        </w:rPr>
        <w:t>SNR, and</w:t>
      </w:r>
      <w:commentRangeEnd w:id="20"/>
      <w:r w:rsidR="00B41264">
        <w:rPr>
          <w:rStyle w:val="CommentReference"/>
        </w:rPr>
        <w:commentReference w:id="20"/>
      </w:r>
      <w:r w:rsidR="005775CF">
        <w:rPr>
          <w:rFonts w:ascii="TimesNewRomanPSMT" w:hAnsi="TimesNewRomanPSMT" w:cs="TimesNewRomanPSMT"/>
          <w:sz w:val="20"/>
          <w:lang w:val="en-US"/>
        </w:rPr>
        <w:t xml:space="preserve"> </w:t>
      </w:r>
      <w:r>
        <w:rPr>
          <w:rFonts w:ascii="TimesNewRomanPSMT" w:hAnsi="TimesNewRomanPSMT" w:cs="TimesNewRomanPSMT"/>
          <w:sz w:val="20"/>
          <w:lang w:val="en-US"/>
        </w:rPr>
        <w:t>NUM_STS.</w:t>
      </w:r>
    </w:p>
    <w:p w14:paraId="16097AE1" w14:textId="6695E910" w:rsidR="004B0207" w:rsidRDefault="005775CF" w:rsidP="004B0207">
      <w:pPr>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 </w:t>
      </w:r>
    </w:p>
    <w:p w14:paraId="55028D49" w14:textId="7F1CE463" w:rsidR="003F2B44" w:rsidRPr="003F2B44" w:rsidRDefault="003F2B44" w:rsidP="003F2B44">
      <w:pPr>
        <w:autoSpaceDE w:val="0"/>
        <w:autoSpaceDN w:val="0"/>
        <w:adjustRightInd w:val="0"/>
        <w:rPr>
          <w:rFonts w:ascii="TimesNewRomanPSMT" w:hAnsi="TimesNewRomanPSMT" w:cs="TimesNewRomanPSMT"/>
          <w:sz w:val="18"/>
          <w:szCs w:val="18"/>
          <w:lang w:val="en-US"/>
        </w:rPr>
      </w:pPr>
      <w:commentRangeStart w:id="21"/>
      <w:del w:id="22" w:author="Stacey, Robert" w:date="2013-07-10T06:32:00Z">
        <w:r w:rsidDel="00B41264">
          <w:rPr>
            <w:rFonts w:ascii="TimesNewRomanPSMT" w:hAnsi="TimesNewRomanPSMT" w:cs="TimesNewRomanPSMT"/>
            <w:sz w:val="18"/>
            <w:szCs w:val="18"/>
            <w:lang w:val="en-US"/>
          </w:rPr>
          <w:delText>NOTE—An MFB responder that receives a VHT MU PPDU can compute the interference level from the VHT-LTF field. In this case the value in the SNR subfield indicates the averaged signal to interference and noise ratio (SINR).</w:delText>
        </w:r>
        <w:commentRangeEnd w:id="21"/>
        <w:r w:rsidR="00B41264" w:rsidDel="00B41264">
          <w:rPr>
            <w:rStyle w:val="CommentReference"/>
          </w:rPr>
          <w:commentReference w:id="21"/>
        </w:r>
      </w:del>
    </w:p>
    <w:p w14:paraId="40CE1107" w14:textId="5CFF5540" w:rsidR="003F2B44" w:rsidRDefault="003F2B44" w:rsidP="00CD713C">
      <w:r>
        <w:t>…</w:t>
      </w:r>
    </w:p>
    <w:p w14:paraId="0D1DE406" w14:textId="178744D4" w:rsidR="004B0207" w:rsidRDefault="004B0207" w:rsidP="004B020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In an unsolicited MFB response the GID-L, GID-H, Coding Type, STBC Indication, FB Tx Type and BW fields are set according to the RXVECTOR parameters of the received PPDU from which the VHT-MCS, SNR, BW and NUM_STS are estimated, as follows:</w:t>
      </w:r>
    </w:p>
    <w:p w14:paraId="4EC9005D" w14:textId="601784A7" w:rsidR="004B0207" w:rsidRPr="004B0207" w:rsidRDefault="004B0207" w:rsidP="004B0207">
      <w:pPr>
        <w:pStyle w:val="ListParagraph"/>
        <w:numPr>
          <w:ilvl w:val="0"/>
          <w:numId w:val="14"/>
        </w:numPr>
        <w:autoSpaceDE w:val="0"/>
        <w:autoSpaceDN w:val="0"/>
        <w:adjustRightInd w:val="0"/>
        <w:ind w:left="360"/>
        <w:rPr>
          <w:rFonts w:ascii="TimesNewRomanPSMT" w:hAnsi="TimesNewRomanPSMT" w:cs="TimesNewRomanPSMT"/>
          <w:sz w:val="20"/>
        </w:rPr>
      </w:pPr>
      <w:r w:rsidRPr="004B0207">
        <w:rPr>
          <w:rFonts w:ascii="TimesNewRomanPSMT" w:hAnsi="TimesNewRomanPSMT" w:cs="TimesNewRomanPSMT"/>
          <w:sz w:val="20"/>
        </w:rPr>
        <w:t>If the VHT-MCS, SNR, BW and NUM_STS are estimated from a VHT MU PPDU, then the GID-L field is set to the 3 least significant bits and the GID-H field to the 3 most significant bits of the parameter GROUP_ID</w:t>
      </w:r>
    </w:p>
    <w:p w14:paraId="2EF9CBA0" w14:textId="7961E3A4" w:rsidR="004B0207" w:rsidRPr="004B0207" w:rsidRDefault="004B0207" w:rsidP="004B0207">
      <w:pPr>
        <w:pStyle w:val="ListParagraph"/>
        <w:numPr>
          <w:ilvl w:val="0"/>
          <w:numId w:val="14"/>
        </w:numPr>
        <w:autoSpaceDE w:val="0"/>
        <w:autoSpaceDN w:val="0"/>
        <w:adjustRightInd w:val="0"/>
        <w:ind w:left="360"/>
        <w:rPr>
          <w:rFonts w:ascii="TimesNewRomanPSMT" w:hAnsi="TimesNewRomanPSMT" w:cs="TimesNewRomanPSMT"/>
          <w:sz w:val="20"/>
        </w:rPr>
      </w:pPr>
      <w:r w:rsidRPr="004B0207">
        <w:rPr>
          <w:rFonts w:ascii="TimesNewRomanPSMT" w:hAnsi="TimesNewRomanPSMT" w:cs="TimesNewRomanPSMT"/>
          <w:sz w:val="20"/>
        </w:rPr>
        <w:t>If the VHT-MCS, SNR, BW and NUM_STS are estimated from an SU PPDU, then the GID-L field and GID-H field are set to all 1s</w:t>
      </w:r>
    </w:p>
    <w:p w14:paraId="2F1DB3D6" w14:textId="748ECFDE" w:rsidR="004B0207" w:rsidRPr="004B0207" w:rsidRDefault="004B0207" w:rsidP="004B0207">
      <w:pPr>
        <w:pStyle w:val="ListParagraph"/>
        <w:numPr>
          <w:ilvl w:val="0"/>
          <w:numId w:val="14"/>
        </w:numPr>
        <w:autoSpaceDE w:val="0"/>
        <w:autoSpaceDN w:val="0"/>
        <w:adjustRightInd w:val="0"/>
        <w:ind w:left="360"/>
        <w:rPr>
          <w:rFonts w:ascii="TimesNewRomanPSMT" w:hAnsi="TimesNewRomanPSMT" w:cs="TimesNewRomanPSMT"/>
          <w:sz w:val="20"/>
        </w:rPr>
      </w:pPr>
      <w:r w:rsidRPr="004B0207">
        <w:rPr>
          <w:rFonts w:ascii="TimesNewRomanPSMT" w:hAnsi="TimesNewRomanPSMT" w:cs="TimesNewRomanPSMT"/>
          <w:sz w:val="20"/>
        </w:rPr>
        <w:t>The Coding Type field is set to 0 if the parameter FEC_CODING is equal to BCC_CODING and set to 1 if equal to LDPC_CODING</w:t>
      </w:r>
    </w:p>
    <w:p w14:paraId="1D959264" w14:textId="171FF396" w:rsidR="004B0207" w:rsidRPr="004B0207" w:rsidRDefault="004B0207" w:rsidP="004B0207">
      <w:pPr>
        <w:pStyle w:val="ListParagraph"/>
        <w:numPr>
          <w:ilvl w:val="0"/>
          <w:numId w:val="14"/>
        </w:numPr>
        <w:autoSpaceDE w:val="0"/>
        <w:autoSpaceDN w:val="0"/>
        <w:adjustRightInd w:val="0"/>
        <w:ind w:left="360"/>
        <w:rPr>
          <w:rFonts w:ascii="TimesNewRomanPSMT" w:hAnsi="TimesNewRomanPSMT" w:cs="TimesNewRomanPSMT"/>
          <w:sz w:val="20"/>
        </w:rPr>
      </w:pPr>
      <w:r w:rsidRPr="004B0207">
        <w:rPr>
          <w:rFonts w:ascii="TimesNewRomanPSMT" w:hAnsi="TimesNewRomanPSMT" w:cs="TimesNewRomanPSMT"/>
          <w:sz w:val="20"/>
        </w:rPr>
        <w:t>The STBC Indication field is set to 1 if the parameter STBC is equal to 1 and set to 0 if the STBC parameter is equal to 0</w:t>
      </w:r>
    </w:p>
    <w:p w14:paraId="26371C75" w14:textId="4C0C6C5F" w:rsidR="004B0207" w:rsidRPr="004B0207" w:rsidRDefault="004B0207" w:rsidP="004B0207">
      <w:pPr>
        <w:pStyle w:val="ListParagraph"/>
        <w:numPr>
          <w:ilvl w:val="0"/>
          <w:numId w:val="14"/>
        </w:numPr>
        <w:autoSpaceDE w:val="0"/>
        <w:autoSpaceDN w:val="0"/>
        <w:adjustRightInd w:val="0"/>
        <w:ind w:left="360"/>
        <w:rPr>
          <w:rFonts w:ascii="TimesNewRomanPSMT" w:hAnsi="TimesNewRomanPSMT" w:cs="TimesNewRomanPSMT"/>
          <w:sz w:val="20"/>
        </w:rPr>
      </w:pPr>
      <w:r w:rsidRPr="004B0207">
        <w:rPr>
          <w:rFonts w:ascii="TimesNewRomanPSMT" w:hAnsi="TimesNewRomanPSMT" w:cs="TimesNewRomanPSMT"/>
          <w:sz w:val="20"/>
        </w:rPr>
        <w:t>The FB TX Type field is set to 1 if the parameter BEAMFORMED is equal to 1 and set to 0 if equal to 0</w:t>
      </w:r>
    </w:p>
    <w:p w14:paraId="04BBBD41" w14:textId="547BEAE8" w:rsidR="004B0207" w:rsidRPr="004B0207" w:rsidRDefault="004B0207" w:rsidP="004B0207">
      <w:pPr>
        <w:pStyle w:val="ListParagraph"/>
        <w:numPr>
          <w:ilvl w:val="0"/>
          <w:numId w:val="14"/>
        </w:numPr>
        <w:autoSpaceDE w:val="0"/>
        <w:autoSpaceDN w:val="0"/>
        <w:adjustRightInd w:val="0"/>
        <w:ind w:left="360"/>
        <w:rPr>
          <w:rFonts w:ascii="TimesNewRomanPSMT" w:hAnsi="TimesNewRomanPSMT" w:cs="TimesNewRomanPSMT"/>
          <w:sz w:val="20"/>
        </w:rPr>
      </w:pPr>
      <w:r w:rsidRPr="004B0207">
        <w:rPr>
          <w:rFonts w:ascii="TimesNewRomanPSMT" w:hAnsi="TimesNewRomanPSMT" w:cs="TimesNewRomanPSMT"/>
          <w:sz w:val="20"/>
        </w:rPr>
        <w:t>The BW field shall indicate a bandwidth equal to or less than the bandwidth indicated by the parameter</w:t>
      </w:r>
      <w:r>
        <w:rPr>
          <w:rFonts w:ascii="TimesNewRomanPSMT" w:hAnsi="TimesNewRomanPSMT" w:cs="TimesNewRomanPSMT"/>
          <w:sz w:val="20"/>
        </w:rPr>
        <w:t xml:space="preserve"> </w:t>
      </w:r>
      <w:r w:rsidRPr="004B0207">
        <w:rPr>
          <w:rFonts w:ascii="TimesNewRomanPSMT" w:hAnsi="TimesNewRomanPSMT" w:cs="TimesNewRomanPSMT"/>
          <w:sz w:val="20"/>
        </w:rPr>
        <w:t>CH_BANDWIDTH</w:t>
      </w:r>
    </w:p>
    <w:p w14:paraId="31582897" w14:textId="77777777" w:rsidR="004B0207" w:rsidRDefault="004B0207" w:rsidP="003F2B44">
      <w:pPr>
        <w:autoSpaceDE w:val="0"/>
        <w:autoSpaceDN w:val="0"/>
        <w:adjustRightInd w:val="0"/>
        <w:rPr>
          <w:rFonts w:ascii="TimesNewRomanPSMT" w:hAnsi="TimesNewRomanPSMT" w:cs="TimesNewRomanPSMT"/>
          <w:sz w:val="18"/>
          <w:szCs w:val="18"/>
          <w:lang w:val="en-US"/>
        </w:rPr>
      </w:pPr>
    </w:p>
    <w:p w14:paraId="4A7672E8" w14:textId="6F475C1E" w:rsidR="003F2B44" w:rsidRPr="003F2B44" w:rsidRDefault="003F2B44" w:rsidP="003F2B44">
      <w:pPr>
        <w:autoSpaceDE w:val="0"/>
        <w:autoSpaceDN w:val="0"/>
        <w:adjustRightInd w:val="0"/>
        <w:rPr>
          <w:rFonts w:ascii="TimesNewRomanPSMT" w:hAnsi="TimesNewRomanPSMT" w:cs="TimesNewRomanPSMT"/>
          <w:sz w:val="18"/>
          <w:szCs w:val="18"/>
          <w:lang w:val="en-US"/>
        </w:rPr>
      </w:pPr>
      <w:commentRangeStart w:id="23"/>
      <w:del w:id="24" w:author="Stacey, Robert" w:date="2013-07-03T14:22:00Z">
        <w:r w:rsidDel="004B0207">
          <w:rPr>
            <w:rFonts w:ascii="TimesNewRomanPSMT" w:hAnsi="TimesNewRomanPSMT" w:cs="TimesNewRomanPSMT"/>
            <w:sz w:val="18"/>
            <w:szCs w:val="18"/>
            <w:lang w:val="en-US"/>
          </w:rPr>
          <w:delText>NOTE—The values of the GID-L and GID-H fields identify the unsolicited feedback estimated from either an SU or a VHT MU PPDU.</w:delText>
        </w:r>
      </w:del>
      <w:commentRangeEnd w:id="23"/>
      <w:r w:rsidR="00B41264">
        <w:rPr>
          <w:rStyle w:val="CommentReference"/>
        </w:rPr>
        <w:commentReference w:id="23"/>
      </w:r>
    </w:p>
    <w:p w14:paraId="326C82F2" w14:textId="779913F5" w:rsidR="003F2B44" w:rsidRDefault="003F2B44" w:rsidP="00CD713C">
      <w:r>
        <w:t>…</w:t>
      </w:r>
    </w:p>
    <w:p w14:paraId="30EFBAF2" w14:textId="47D47C59" w:rsidR="004B0207" w:rsidRPr="004B0207" w:rsidRDefault="004B0207" w:rsidP="004B020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 may respond immediately to a current request for MFB with a frame containing an MFSI field value and an MFB field value that correspond to a request that precedes the current request.</w:t>
      </w:r>
    </w:p>
    <w:p w14:paraId="77E3B419" w14:textId="77777777" w:rsidR="004B0207" w:rsidRDefault="004B0207" w:rsidP="003F2B44">
      <w:pPr>
        <w:autoSpaceDE w:val="0"/>
        <w:autoSpaceDN w:val="0"/>
        <w:adjustRightInd w:val="0"/>
        <w:rPr>
          <w:rFonts w:ascii="TimesNewRomanPSMT" w:hAnsi="TimesNewRomanPSMT" w:cs="TimesNewRomanPSMT"/>
          <w:sz w:val="18"/>
          <w:szCs w:val="18"/>
          <w:lang w:val="en-US"/>
        </w:rPr>
      </w:pPr>
    </w:p>
    <w:p w14:paraId="5B02F9C4" w14:textId="70D27DC4" w:rsidR="003F2B44" w:rsidRDefault="003F2B44" w:rsidP="003F2B44">
      <w:pPr>
        <w:autoSpaceDE w:val="0"/>
        <w:autoSpaceDN w:val="0"/>
        <w:adjustRightInd w:val="0"/>
        <w:rPr>
          <w:rFonts w:ascii="TimesNewRomanPSMT" w:hAnsi="TimesNewRomanPSMT" w:cs="TimesNewRomanPSMT"/>
          <w:sz w:val="18"/>
          <w:szCs w:val="18"/>
          <w:lang w:val="en-US"/>
        </w:rPr>
      </w:pPr>
      <w:commentRangeStart w:id="25"/>
      <w:del w:id="26" w:author="Stacey, Robert" w:date="2013-07-10T06:36:00Z">
        <w:r w:rsidDel="00B41264">
          <w:rPr>
            <w:rFonts w:ascii="TimesNewRomanPSMT" w:hAnsi="TimesNewRomanPSMT" w:cs="TimesNewRomanPSMT"/>
            <w:sz w:val="18"/>
            <w:szCs w:val="18"/>
            <w:lang w:val="en-US"/>
          </w:rPr>
          <w:delText>NOTE 1—If a STA does not respond immediately to an MRQ, it can send an unsolicited MFB, which is computed based</w:delText>
        </w:r>
        <w:r w:rsidR="00C15232" w:rsidDel="00B41264">
          <w:rPr>
            <w:rFonts w:ascii="TimesNewRomanPSMT" w:hAnsi="TimesNewRomanPSMT" w:cs="TimesNewRomanPSMT"/>
            <w:sz w:val="18"/>
            <w:szCs w:val="18"/>
            <w:lang w:val="en-US"/>
          </w:rPr>
          <w:delText xml:space="preserve"> </w:delText>
        </w:r>
        <w:r w:rsidDel="00B41264">
          <w:rPr>
            <w:rFonts w:ascii="TimesNewRomanPSMT" w:hAnsi="TimesNewRomanPSMT" w:cs="TimesNewRomanPSMT"/>
            <w:sz w:val="18"/>
            <w:szCs w:val="18"/>
            <w:lang w:val="en-US"/>
          </w:rPr>
          <w:delText>on the most recent PPDU matching the GID, Coding type, STBC and FB type of the PP</w:delText>
        </w:r>
        <w:r w:rsidR="00C15232" w:rsidDel="00B41264">
          <w:rPr>
            <w:rFonts w:ascii="TimesNewRomanPSMT" w:hAnsi="TimesNewRomanPSMT" w:cs="TimesNewRomanPSMT"/>
            <w:sz w:val="18"/>
            <w:szCs w:val="18"/>
            <w:lang w:val="en-US"/>
          </w:rPr>
          <w:delText xml:space="preserve">DU that carried the MRQ, or can </w:delText>
        </w:r>
        <w:r w:rsidDel="00B41264">
          <w:rPr>
            <w:rFonts w:ascii="TimesNewRomanPSMT" w:hAnsi="TimesNewRomanPSMT" w:cs="TimesNewRomanPSMT"/>
            <w:sz w:val="18"/>
            <w:szCs w:val="18"/>
            <w:lang w:val="en-US"/>
          </w:rPr>
          <w:delText xml:space="preserve">send an MFB that signals that the MRQ has been discarded (VHT-MCS = 15, </w:delText>
        </w:r>
        <w:r w:rsidDel="00B41264">
          <w:rPr>
            <w:rFonts w:ascii="TimesNewRomanPSMT" w:hAnsi="TimesNewRomanPSMT" w:cs="TimesNewRomanPSMT"/>
            <w:sz w:val="20"/>
            <w:lang w:val="en-US"/>
          </w:rPr>
          <w:delText xml:space="preserve">NUM_STS </w:delText>
        </w:r>
        <w:r w:rsidDel="00B41264">
          <w:rPr>
            <w:rFonts w:ascii="TimesNewRomanPSMT" w:hAnsi="TimesNewRomanPSMT" w:cs="TimesNewRomanPSMT"/>
            <w:sz w:val="18"/>
            <w:szCs w:val="18"/>
            <w:lang w:val="en-US"/>
          </w:rPr>
          <w:delText>= 7, and MFSI equal to the</w:delText>
        </w:r>
        <w:r w:rsidR="00C15232" w:rsidDel="00B41264">
          <w:rPr>
            <w:rFonts w:ascii="TimesNewRomanPSMT" w:hAnsi="TimesNewRomanPSMT" w:cs="TimesNewRomanPSMT"/>
            <w:sz w:val="18"/>
            <w:szCs w:val="18"/>
            <w:lang w:val="en-US"/>
          </w:rPr>
          <w:delText xml:space="preserve"> </w:delText>
        </w:r>
        <w:r w:rsidDel="00B41264">
          <w:rPr>
            <w:rFonts w:ascii="TimesNewRomanPSMT" w:hAnsi="TimesNewRomanPSMT" w:cs="TimesNewRomanPSMT"/>
            <w:sz w:val="18"/>
            <w:szCs w:val="18"/>
            <w:lang w:val="en-US"/>
          </w:rPr>
          <w:delText>MSI in the PPDU that carried the MRQ).</w:delText>
        </w:r>
      </w:del>
      <w:commentRangeEnd w:id="25"/>
      <w:r w:rsidR="000B3D6A">
        <w:rPr>
          <w:rStyle w:val="CommentReference"/>
        </w:rPr>
        <w:commentReference w:id="25"/>
      </w:r>
    </w:p>
    <w:p w14:paraId="1C94DD89" w14:textId="77777777" w:rsidR="00C15232" w:rsidRDefault="00C15232" w:rsidP="003F2B44">
      <w:pPr>
        <w:autoSpaceDE w:val="0"/>
        <w:autoSpaceDN w:val="0"/>
        <w:adjustRightInd w:val="0"/>
        <w:rPr>
          <w:rFonts w:ascii="TimesNewRomanPSMT" w:hAnsi="TimesNewRomanPSMT" w:cs="TimesNewRomanPSMT"/>
          <w:sz w:val="18"/>
          <w:szCs w:val="18"/>
          <w:lang w:val="en-US"/>
        </w:rPr>
      </w:pPr>
    </w:p>
    <w:p w14:paraId="2F3BC8AF" w14:textId="46CF99F5" w:rsidR="003F2B44" w:rsidRDefault="003F2B44" w:rsidP="003F2B44">
      <w:pPr>
        <w:autoSpaceDE w:val="0"/>
        <w:autoSpaceDN w:val="0"/>
        <w:adjustRightInd w:val="0"/>
        <w:rPr>
          <w:rFonts w:ascii="TimesNewRomanPSMT" w:hAnsi="TimesNewRomanPSMT" w:cs="TimesNewRomanPSMT"/>
          <w:sz w:val="18"/>
          <w:szCs w:val="18"/>
          <w:lang w:val="en-US"/>
        </w:rPr>
      </w:pPr>
      <w:commentRangeStart w:id="27"/>
      <w:del w:id="28" w:author="Stacey, Robert" w:date="2013-07-10T07:26:00Z">
        <w:r w:rsidDel="004D41DD">
          <w:rPr>
            <w:rFonts w:ascii="TimesNewRomanPSMT" w:hAnsi="TimesNewRomanPSMT" w:cs="TimesNewRomanPSMT"/>
            <w:sz w:val="18"/>
            <w:szCs w:val="18"/>
            <w:lang w:val="en-US"/>
          </w:rPr>
          <w:delText>NOTE 2—If an MRQ is included in the last PPDU in a TXOP and there is not enough time for a response, the recipient</w:delText>
        </w:r>
        <w:r w:rsidR="00C15232" w:rsidDel="004D41DD">
          <w:rPr>
            <w:rFonts w:ascii="TimesNewRomanPSMT" w:hAnsi="TimesNewRomanPSMT" w:cs="TimesNewRomanPSMT"/>
            <w:sz w:val="18"/>
            <w:szCs w:val="18"/>
            <w:lang w:val="en-US"/>
          </w:rPr>
          <w:delText xml:space="preserve"> </w:delText>
        </w:r>
        <w:r w:rsidDel="004D41DD">
          <w:rPr>
            <w:rFonts w:ascii="TimesNewRomanPSMT" w:hAnsi="TimesNewRomanPSMT" w:cs="TimesNewRomanPSMT"/>
            <w:sz w:val="18"/>
            <w:szCs w:val="18"/>
            <w:lang w:val="en-US"/>
          </w:rPr>
          <w:delText>can transmit the response MFB in a subsequent TXOP.</w:delText>
        </w:r>
      </w:del>
      <w:commentRangeEnd w:id="27"/>
      <w:r w:rsidR="004D41DD">
        <w:rPr>
          <w:rStyle w:val="CommentReference"/>
        </w:rPr>
        <w:commentReference w:id="27"/>
      </w:r>
    </w:p>
    <w:p w14:paraId="1603A0CC" w14:textId="77777777" w:rsidR="00C15232" w:rsidRDefault="00C15232" w:rsidP="003F2B44">
      <w:pPr>
        <w:autoSpaceDE w:val="0"/>
        <w:autoSpaceDN w:val="0"/>
        <w:adjustRightInd w:val="0"/>
        <w:rPr>
          <w:rFonts w:ascii="TimesNewRomanPSMT" w:hAnsi="TimesNewRomanPSMT" w:cs="TimesNewRomanPSMT"/>
          <w:sz w:val="18"/>
          <w:szCs w:val="18"/>
          <w:lang w:val="en-US"/>
        </w:rPr>
      </w:pPr>
    </w:p>
    <w:p w14:paraId="469F96A3" w14:textId="4EBDF9BB" w:rsidR="003F2B44" w:rsidRDefault="003F2B44" w:rsidP="00C15232">
      <w:pPr>
        <w:autoSpaceDE w:val="0"/>
        <w:autoSpaceDN w:val="0"/>
        <w:adjustRightInd w:val="0"/>
        <w:rPr>
          <w:rFonts w:ascii="TimesNewRomanPSMT" w:hAnsi="TimesNewRomanPSMT" w:cs="TimesNewRomanPSMT"/>
          <w:sz w:val="18"/>
          <w:szCs w:val="18"/>
          <w:lang w:val="en-US"/>
        </w:rPr>
      </w:pPr>
      <w:del w:id="29" w:author="Stacey, Robert" w:date="2013-07-10T07:04:00Z">
        <w:r w:rsidDel="003B70C7">
          <w:rPr>
            <w:rFonts w:ascii="TimesNewRomanPSMT" w:hAnsi="TimesNewRomanPSMT" w:cs="TimesNewRomanPSMT"/>
            <w:sz w:val="18"/>
            <w:szCs w:val="18"/>
            <w:lang w:val="en-US"/>
          </w:rPr>
          <w:delText>NOTE 3—</w:delText>
        </w:r>
      </w:del>
      <w:commentRangeStart w:id="30"/>
      <w:r>
        <w:rPr>
          <w:rFonts w:ascii="TimesNewRomanPSMT" w:hAnsi="TimesNewRomanPSMT" w:cs="TimesNewRomanPSMT"/>
          <w:sz w:val="18"/>
          <w:szCs w:val="18"/>
          <w:lang w:val="en-US"/>
        </w:rPr>
        <w:t xml:space="preserve">Bidirectional request/responses are supported. </w:t>
      </w:r>
      <w:del w:id="31" w:author="Stacey, Robert" w:date="2013-07-10T07:12:00Z">
        <w:r w:rsidDel="008B49D7">
          <w:rPr>
            <w:rFonts w:ascii="TimesNewRomanPSMT" w:hAnsi="TimesNewRomanPSMT" w:cs="TimesNewRomanPSMT"/>
            <w:sz w:val="18"/>
            <w:szCs w:val="18"/>
            <w:lang w:val="en-US"/>
          </w:rPr>
          <w:delText>In this case, a</w:delText>
        </w:r>
      </w:del>
      <w:ins w:id="32" w:author="Stacey, Robert" w:date="2013-07-10T07:12:00Z">
        <w:r w:rsidR="008B49D7">
          <w:rPr>
            <w:rFonts w:ascii="TimesNewRomanPSMT" w:hAnsi="TimesNewRomanPSMT" w:cs="TimesNewRomanPSMT"/>
            <w:sz w:val="18"/>
            <w:szCs w:val="18"/>
            <w:lang w:val="en-US"/>
          </w:rPr>
          <w:t>A</w:t>
        </w:r>
      </w:ins>
      <w:r>
        <w:rPr>
          <w:rFonts w:ascii="TimesNewRomanPSMT" w:hAnsi="TimesNewRomanPSMT" w:cs="TimesNewRomanPSMT"/>
          <w:sz w:val="18"/>
          <w:szCs w:val="18"/>
          <w:lang w:val="en-US"/>
        </w:rPr>
        <w:t xml:space="preserve"> STA </w:t>
      </w:r>
      <w:ins w:id="33" w:author="Stacey, Robert" w:date="2013-07-10T07:12:00Z">
        <w:r w:rsidR="008B49D7">
          <w:rPr>
            <w:rFonts w:ascii="TimesNewRomanPSMT" w:hAnsi="TimesNewRomanPSMT" w:cs="TimesNewRomanPSMT"/>
            <w:sz w:val="18"/>
            <w:szCs w:val="18"/>
            <w:lang w:val="en-US"/>
          </w:rPr>
          <w:t xml:space="preserve">may </w:t>
        </w:r>
      </w:ins>
      <w:r>
        <w:rPr>
          <w:rFonts w:ascii="TimesNewRomanPSMT" w:hAnsi="TimesNewRomanPSMT" w:cs="TimesNewRomanPSMT"/>
          <w:sz w:val="18"/>
          <w:szCs w:val="18"/>
          <w:lang w:val="en-US"/>
        </w:rPr>
        <w:t>act</w:t>
      </w:r>
      <w:del w:id="34" w:author="Stacey, Robert" w:date="2013-07-10T07:21:00Z">
        <w:r w:rsidDel="004D41DD">
          <w:rPr>
            <w:rFonts w:ascii="TimesNewRomanPSMT" w:hAnsi="TimesNewRomanPSMT" w:cs="TimesNewRomanPSMT"/>
            <w:sz w:val="18"/>
            <w:szCs w:val="18"/>
            <w:lang w:val="en-US"/>
          </w:rPr>
          <w:delText>s</w:delText>
        </w:r>
      </w:del>
      <w:r>
        <w:rPr>
          <w:rFonts w:ascii="TimesNewRomanPSMT" w:hAnsi="TimesNewRomanPSMT" w:cs="TimesNewRomanPSMT"/>
          <w:sz w:val="18"/>
          <w:szCs w:val="18"/>
          <w:lang w:val="en-US"/>
        </w:rPr>
        <w:t xml:space="preserve"> as </w:t>
      </w:r>
      <w:ins w:id="35" w:author="Stacey, Robert" w:date="2013-07-10T07:21:00Z">
        <w:r w:rsidR="004D41DD">
          <w:rPr>
            <w:rFonts w:ascii="TimesNewRomanPSMT" w:hAnsi="TimesNewRomanPSMT" w:cs="TimesNewRomanPSMT"/>
            <w:sz w:val="18"/>
            <w:szCs w:val="18"/>
            <w:lang w:val="en-US"/>
          </w:rPr>
          <w:t xml:space="preserve">both </w:t>
        </w:r>
      </w:ins>
      <w:r>
        <w:rPr>
          <w:rFonts w:ascii="TimesNewRomanPSMT" w:hAnsi="TimesNewRomanPSMT" w:cs="TimesNewRomanPSMT"/>
          <w:sz w:val="18"/>
          <w:szCs w:val="18"/>
          <w:lang w:val="en-US"/>
        </w:rPr>
        <w:t>the MFB requester for one direction</w:t>
      </w:r>
      <w:r w:rsidR="00C15232">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 xml:space="preserve">of a duplex link and </w:t>
      </w:r>
      <w:del w:id="36" w:author="Stacey, Robert" w:date="2013-07-10T07:13:00Z">
        <w:r w:rsidDel="008B49D7">
          <w:rPr>
            <w:rFonts w:ascii="TimesNewRomanPSMT" w:hAnsi="TimesNewRomanPSMT" w:cs="TimesNewRomanPSMT"/>
            <w:sz w:val="18"/>
            <w:szCs w:val="18"/>
            <w:lang w:val="en-US"/>
          </w:rPr>
          <w:delText xml:space="preserve">an </w:delText>
        </w:r>
      </w:del>
      <w:ins w:id="37" w:author="Stacey, Robert" w:date="2013-07-10T07:13:00Z">
        <w:r w:rsidR="008B49D7">
          <w:rPr>
            <w:rFonts w:ascii="TimesNewRomanPSMT" w:hAnsi="TimesNewRomanPSMT" w:cs="TimesNewRomanPSMT"/>
            <w:sz w:val="18"/>
            <w:szCs w:val="18"/>
            <w:lang w:val="en-US"/>
          </w:rPr>
          <w:t>as the</w:t>
        </w:r>
        <w:r w:rsidR="008B49D7">
          <w:rPr>
            <w:rFonts w:ascii="TimesNewRomanPSMT" w:hAnsi="TimesNewRomanPSMT" w:cs="TimesNewRomanPSMT"/>
            <w:sz w:val="18"/>
            <w:szCs w:val="18"/>
            <w:lang w:val="en-US"/>
          </w:rPr>
          <w:t xml:space="preserve"> </w:t>
        </w:r>
      </w:ins>
      <w:r>
        <w:rPr>
          <w:rFonts w:ascii="TimesNewRomanPSMT" w:hAnsi="TimesNewRomanPSMT" w:cs="TimesNewRomanPSMT"/>
          <w:sz w:val="18"/>
          <w:szCs w:val="18"/>
          <w:lang w:val="en-US"/>
        </w:rPr>
        <w:t xml:space="preserve">MFB responder for the other direction and </w:t>
      </w:r>
      <w:del w:id="38" w:author="Stacey, Robert" w:date="2013-07-10T07:13:00Z">
        <w:r w:rsidDel="008B49D7">
          <w:rPr>
            <w:rFonts w:ascii="TimesNewRomanPSMT" w:hAnsi="TimesNewRomanPSMT" w:cs="TimesNewRomanPSMT"/>
            <w:sz w:val="18"/>
            <w:szCs w:val="18"/>
            <w:lang w:val="en-US"/>
          </w:rPr>
          <w:delText>transmits</w:delText>
        </w:r>
      </w:del>
      <w:ins w:id="39" w:author="Stacey, Robert" w:date="2013-07-10T07:13:00Z">
        <w:r w:rsidR="008B49D7">
          <w:rPr>
            <w:rFonts w:ascii="TimesNewRomanPSMT" w:hAnsi="TimesNewRomanPSMT" w:cs="TimesNewRomanPSMT"/>
            <w:sz w:val="18"/>
            <w:szCs w:val="18"/>
            <w:lang w:val="en-US"/>
          </w:rPr>
          <w:t xml:space="preserve"> include</w:t>
        </w:r>
      </w:ins>
      <w:r>
        <w:rPr>
          <w:rFonts w:ascii="TimesNewRomanPSMT" w:hAnsi="TimesNewRomanPSMT" w:cs="TimesNewRomanPSMT"/>
          <w:sz w:val="18"/>
          <w:szCs w:val="18"/>
          <w:lang w:val="en-US"/>
        </w:rPr>
        <w:t xml:space="preserve"> both an MRQ and an MFB in the same </w:t>
      </w:r>
      <w:del w:id="40" w:author="Stacey, Robert" w:date="2013-07-10T07:14:00Z">
        <w:r w:rsidDel="008B49D7">
          <w:rPr>
            <w:rFonts w:ascii="TimesNewRomanPSMT" w:hAnsi="TimesNewRomanPSMT" w:cs="TimesNewRomanPSMT"/>
            <w:sz w:val="18"/>
            <w:szCs w:val="18"/>
            <w:lang w:val="en-US"/>
          </w:rPr>
          <w:delText>VHT</w:delText>
        </w:r>
        <w:r w:rsidR="00C15232" w:rsidDel="008B49D7">
          <w:rPr>
            <w:rFonts w:ascii="TimesNewRomanPSMT" w:hAnsi="TimesNewRomanPSMT" w:cs="TimesNewRomanPSMT"/>
            <w:sz w:val="18"/>
            <w:szCs w:val="18"/>
            <w:lang w:val="en-US"/>
          </w:rPr>
          <w:delText xml:space="preserve"> </w:delText>
        </w:r>
        <w:r w:rsidDel="008B49D7">
          <w:rPr>
            <w:rFonts w:ascii="TimesNewRomanPSMT" w:hAnsi="TimesNewRomanPSMT" w:cs="TimesNewRomanPSMT"/>
            <w:sz w:val="18"/>
            <w:szCs w:val="18"/>
            <w:lang w:val="en-US"/>
          </w:rPr>
          <w:delText>data frame</w:delText>
        </w:r>
      </w:del>
      <w:ins w:id="41" w:author="Stacey, Robert" w:date="2013-07-10T07:14:00Z">
        <w:r w:rsidR="008B49D7">
          <w:rPr>
            <w:rFonts w:ascii="TimesNewRomanPSMT" w:hAnsi="TimesNewRomanPSMT" w:cs="TimesNewRomanPSMT"/>
            <w:sz w:val="18"/>
            <w:szCs w:val="18"/>
            <w:lang w:val="en-US"/>
          </w:rPr>
          <w:t xml:space="preserve"> VHT variant HT Control field</w:t>
        </w:r>
      </w:ins>
      <w:r>
        <w:rPr>
          <w:rFonts w:ascii="TimesNewRomanPSMT" w:hAnsi="TimesNewRomanPSMT" w:cs="TimesNewRomanPSMT"/>
          <w:sz w:val="18"/>
          <w:szCs w:val="18"/>
          <w:lang w:val="en-US"/>
        </w:rPr>
        <w:t>.</w:t>
      </w:r>
      <w:commentRangeEnd w:id="30"/>
      <w:r w:rsidR="008B49D7">
        <w:rPr>
          <w:rStyle w:val="CommentReference"/>
        </w:rPr>
        <w:commentReference w:id="30"/>
      </w:r>
    </w:p>
    <w:p w14:paraId="1A8776D9" w14:textId="77777777" w:rsidR="00C15232" w:rsidRDefault="00C15232" w:rsidP="00C15232">
      <w:pPr>
        <w:autoSpaceDE w:val="0"/>
        <w:autoSpaceDN w:val="0"/>
        <w:adjustRightInd w:val="0"/>
        <w:rPr>
          <w:rFonts w:ascii="TimesNewRomanPSMT" w:hAnsi="TimesNewRomanPSMT" w:cs="TimesNewRomanPSMT"/>
          <w:sz w:val="18"/>
          <w:szCs w:val="18"/>
          <w:lang w:val="en-US"/>
        </w:rPr>
      </w:pPr>
    </w:p>
    <w:p w14:paraId="1119684B" w14:textId="77777777" w:rsidR="004D4E6A" w:rsidRDefault="004D4E6A" w:rsidP="00C15232">
      <w:pPr>
        <w:autoSpaceDE w:val="0"/>
        <w:autoSpaceDN w:val="0"/>
        <w:adjustRightInd w:val="0"/>
        <w:rPr>
          <w:ins w:id="42" w:author="Stacey, Robert" w:date="2013-07-03T14:28:00Z"/>
          <w:rFonts w:ascii="TimesNewRomanPSMT" w:hAnsi="TimesNewRomanPSMT" w:cs="TimesNewRomanPSMT"/>
          <w:sz w:val="18"/>
          <w:szCs w:val="18"/>
          <w:lang w:val="en-US"/>
        </w:rPr>
      </w:pPr>
    </w:p>
    <w:p w14:paraId="0FF41D43" w14:textId="03979AE4" w:rsidR="00F9419B" w:rsidRDefault="00F9419B" w:rsidP="00F9419B">
      <w:pPr>
        <w:pStyle w:val="Heading2"/>
        <w:rPr>
          <w:lang w:val="en-US"/>
        </w:rPr>
      </w:pPr>
      <w:r>
        <w:rPr>
          <w:lang w:val="en-US"/>
        </w:rPr>
        <w:t>CID 10332</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907"/>
        <w:gridCol w:w="912"/>
        <w:gridCol w:w="2666"/>
        <w:gridCol w:w="2734"/>
        <w:gridCol w:w="2547"/>
      </w:tblGrid>
      <w:tr w:rsidR="00F9419B" w:rsidRPr="00F9419B" w14:paraId="0E043101" w14:textId="77777777" w:rsidTr="00D65D1D">
        <w:trPr>
          <w:trHeight w:val="413"/>
        </w:trPr>
        <w:tc>
          <w:tcPr>
            <w:tcW w:w="773" w:type="dxa"/>
            <w:shd w:val="clear" w:color="auto" w:fill="auto"/>
            <w:hideMark/>
          </w:tcPr>
          <w:p w14:paraId="6070422B" w14:textId="77777777" w:rsidR="00F9419B" w:rsidRPr="00F9419B" w:rsidRDefault="00F9419B" w:rsidP="00F9419B">
            <w:pPr>
              <w:rPr>
                <w:rFonts w:ascii="Arial" w:hAnsi="Arial" w:cs="Arial"/>
                <w:b/>
                <w:bCs/>
                <w:sz w:val="20"/>
                <w:lang w:val="en-US"/>
              </w:rPr>
            </w:pPr>
            <w:r w:rsidRPr="00F9419B">
              <w:rPr>
                <w:rFonts w:ascii="Arial" w:hAnsi="Arial" w:cs="Arial"/>
                <w:b/>
                <w:bCs/>
                <w:sz w:val="20"/>
                <w:lang w:val="en-US"/>
              </w:rPr>
              <w:t>CID</w:t>
            </w:r>
          </w:p>
        </w:tc>
        <w:tc>
          <w:tcPr>
            <w:tcW w:w="891" w:type="dxa"/>
            <w:shd w:val="clear" w:color="auto" w:fill="auto"/>
            <w:hideMark/>
          </w:tcPr>
          <w:p w14:paraId="4DA74742" w14:textId="77777777" w:rsidR="00F9419B" w:rsidRPr="00F9419B" w:rsidRDefault="00F9419B" w:rsidP="00F9419B">
            <w:pPr>
              <w:rPr>
                <w:rFonts w:ascii="Arial" w:hAnsi="Arial" w:cs="Arial"/>
                <w:b/>
                <w:bCs/>
                <w:sz w:val="20"/>
                <w:lang w:val="en-US"/>
              </w:rPr>
            </w:pPr>
            <w:r w:rsidRPr="00F9419B">
              <w:rPr>
                <w:rFonts w:ascii="Arial" w:hAnsi="Arial" w:cs="Arial"/>
                <w:b/>
                <w:bCs/>
                <w:sz w:val="20"/>
                <w:lang w:val="en-US"/>
              </w:rPr>
              <w:t>Page</w:t>
            </w:r>
          </w:p>
        </w:tc>
        <w:tc>
          <w:tcPr>
            <w:tcW w:w="905" w:type="dxa"/>
            <w:shd w:val="clear" w:color="auto" w:fill="auto"/>
            <w:hideMark/>
          </w:tcPr>
          <w:p w14:paraId="25658E70" w14:textId="77777777" w:rsidR="00F9419B" w:rsidRPr="00F9419B" w:rsidRDefault="00F9419B" w:rsidP="00F9419B">
            <w:pPr>
              <w:rPr>
                <w:rFonts w:ascii="Arial" w:hAnsi="Arial" w:cs="Arial"/>
                <w:b/>
                <w:bCs/>
                <w:sz w:val="20"/>
                <w:lang w:val="en-US"/>
              </w:rPr>
            </w:pPr>
            <w:r w:rsidRPr="00F9419B">
              <w:rPr>
                <w:rFonts w:ascii="Arial" w:hAnsi="Arial" w:cs="Arial"/>
                <w:b/>
                <w:bCs/>
                <w:sz w:val="20"/>
                <w:lang w:val="en-US"/>
              </w:rPr>
              <w:t>Clause</w:t>
            </w:r>
          </w:p>
        </w:tc>
        <w:tc>
          <w:tcPr>
            <w:tcW w:w="2773" w:type="dxa"/>
            <w:shd w:val="clear" w:color="auto" w:fill="auto"/>
            <w:hideMark/>
          </w:tcPr>
          <w:p w14:paraId="441621E6" w14:textId="77777777" w:rsidR="00F9419B" w:rsidRPr="00F9419B" w:rsidRDefault="00F9419B" w:rsidP="00F9419B">
            <w:pPr>
              <w:rPr>
                <w:rFonts w:ascii="Arial" w:hAnsi="Arial" w:cs="Arial"/>
                <w:b/>
                <w:bCs/>
                <w:sz w:val="20"/>
                <w:lang w:val="en-US"/>
              </w:rPr>
            </w:pPr>
            <w:r w:rsidRPr="00F9419B">
              <w:rPr>
                <w:rFonts w:ascii="Arial" w:hAnsi="Arial" w:cs="Arial"/>
                <w:b/>
                <w:bCs/>
                <w:sz w:val="20"/>
                <w:lang w:val="en-US"/>
              </w:rPr>
              <w:t>Comment</w:t>
            </w:r>
          </w:p>
        </w:tc>
        <w:tc>
          <w:tcPr>
            <w:tcW w:w="2915" w:type="dxa"/>
            <w:shd w:val="clear" w:color="auto" w:fill="auto"/>
            <w:hideMark/>
          </w:tcPr>
          <w:p w14:paraId="201F4BC6" w14:textId="77777777" w:rsidR="00F9419B" w:rsidRPr="00F9419B" w:rsidRDefault="00F9419B" w:rsidP="00F9419B">
            <w:pPr>
              <w:rPr>
                <w:rFonts w:ascii="Arial" w:hAnsi="Arial" w:cs="Arial"/>
                <w:b/>
                <w:bCs/>
                <w:sz w:val="20"/>
                <w:lang w:val="en-US"/>
              </w:rPr>
            </w:pPr>
            <w:r w:rsidRPr="00F9419B">
              <w:rPr>
                <w:rFonts w:ascii="Arial" w:hAnsi="Arial" w:cs="Arial"/>
                <w:b/>
                <w:bCs/>
                <w:sz w:val="20"/>
                <w:lang w:val="en-US"/>
              </w:rPr>
              <w:t>Proposed Change</w:t>
            </w:r>
          </w:p>
        </w:tc>
        <w:tc>
          <w:tcPr>
            <w:tcW w:w="2283" w:type="dxa"/>
            <w:shd w:val="clear" w:color="auto" w:fill="auto"/>
            <w:hideMark/>
          </w:tcPr>
          <w:p w14:paraId="6BAAAEE3" w14:textId="77777777" w:rsidR="00F9419B" w:rsidRPr="00F9419B" w:rsidRDefault="00F9419B" w:rsidP="00F9419B">
            <w:pPr>
              <w:rPr>
                <w:rFonts w:ascii="Arial" w:hAnsi="Arial" w:cs="Arial"/>
                <w:b/>
                <w:bCs/>
                <w:sz w:val="20"/>
                <w:lang w:val="en-US"/>
              </w:rPr>
            </w:pPr>
            <w:r w:rsidRPr="00F9419B">
              <w:rPr>
                <w:rFonts w:ascii="Arial" w:hAnsi="Arial" w:cs="Arial"/>
                <w:b/>
                <w:bCs/>
                <w:sz w:val="20"/>
                <w:lang w:val="en-US"/>
              </w:rPr>
              <w:t>Resolution</w:t>
            </w:r>
          </w:p>
        </w:tc>
      </w:tr>
      <w:tr w:rsidR="00F9419B" w:rsidRPr="00F9419B" w14:paraId="338B570F" w14:textId="77777777" w:rsidTr="00F9419B">
        <w:trPr>
          <w:trHeight w:val="2550"/>
        </w:trPr>
        <w:tc>
          <w:tcPr>
            <w:tcW w:w="600" w:type="dxa"/>
            <w:shd w:val="clear" w:color="auto" w:fill="auto"/>
            <w:hideMark/>
          </w:tcPr>
          <w:p w14:paraId="35DEBF1F" w14:textId="77777777" w:rsidR="00F9419B" w:rsidRPr="00F9419B" w:rsidRDefault="00F9419B" w:rsidP="00F9419B">
            <w:pPr>
              <w:jc w:val="right"/>
              <w:rPr>
                <w:rFonts w:ascii="Arial" w:hAnsi="Arial" w:cs="Arial"/>
                <w:sz w:val="20"/>
                <w:lang w:val="en-US"/>
              </w:rPr>
            </w:pPr>
            <w:r w:rsidRPr="00F9419B">
              <w:rPr>
                <w:rFonts w:ascii="Arial" w:hAnsi="Arial" w:cs="Arial"/>
                <w:sz w:val="20"/>
                <w:lang w:val="en-US"/>
              </w:rPr>
              <w:t>10332</w:t>
            </w:r>
          </w:p>
        </w:tc>
        <w:tc>
          <w:tcPr>
            <w:tcW w:w="916" w:type="dxa"/>
            <w:shd w:val="clear" w:color="auto" w:fill="auto"/>
            <w:hideMark/>
          </w:tcPr>
          <w:p w14:paraId="3D56D344" w14:textId="77777777" w:rsidR="00F9419B" w:rsidRPr="00F9419B" w:rsidRDefault="00F9419B" w:rsidP="00F9419B">
            <w:pPr>
              <w:jc w:val="right"/>
              <w:rPr>
                <w:rFonts w:ascii="Arial" w:hAnsi="Arial" w:cs="Arial"/>
                <w:sz w:val="20"/>
                <w:lang w:val="en-US"/>
              </w:rPr>
            </w:pPr>
            <w:r w:rsidRPr="00F9419B">
              <w:rPr>
                <w:rFonts w:ascii="Arial" w:hAnsi="Arial" w:cs="Arial"/>
                <w:sz w:val="20"/>
                <w:lang w:val="en-US"/>
              </w:rPr>
              <w:t>165.03</w:t>
            </w:r>
          </w:p>
        </w:tc>
        <w:tc>
          <w:tcPr>
            <w:tcW w:w="917" w:type="dxa"/>
            <w:shd w:val="clear" w:color="auto" w:fill="auto"/>
            <w:hideMark/>
          </w:tcPr>
          <w:p w14:paraId="46F3B630" w14:textId="77777777" w:rsidR="00F9419B" w:rsidRPr="00F9419B" w:rsidRDefault="00F9419B" w:rsidP="00F9419B">
            <w:pPr>
              <w:rPr>
                <w:rFonts w:ascii="Arial" w:hAnsi="Arial" w:cs="Arial"/>
                <w:sz w:val="20"/>
                <w:lang w:val="en-US"/>
              </w:rPr>
            </w:pPr>
            <w:r w:rsidRPr="00F9419B">
              <w:rPr>
                <w:rFonts w:ascii="Arial" w:hAnsi="Arial" w:cs="Arial"/>
                <w:sz w:val="20"/>
                <w:lang w:val="en-US"/>
              </w:rPr>
              <w:t>9.29.1</w:t>
            </w:r>
          </w:p>
        </w:tc>
        <w:tc>
          <w:tcPr>
            <w:tcW w:w="2699" w:type="dxa"/>
            <w:shd w:val="clear" w:color="auto" w:fill="auto"/>
            <w:hideMark/>
          </w:tcPr>
          <w:p w14:paraId="0EA12B27" w14:textId="77777777" w:rsidR="00F9419B" w:rsidRPr="00F9419B" w:rsidRDefault="00F9419B" w:rsidP="00F9419B">
            <w:pPr>
              <w:rPr>
                <w:rFonts w:ascii="Arial" w:hAnsi="Arial" w:cs="Arial"/>
                <w:sz w:val="20"/>
                <w:lang w:val="en-US"/>
              </w:rPr>
            </w:pPr>
            <w:r w:rsidRPr="00F9419B">
              <w:rPr>
                <w:rFonts w:ascii="Arial" w:hAnsi="Arial" w:cs="Arial"/>
                <w:sz w:val="20"/>
                <w:lang w:val="en-US"/>
              </w:rPr>
              <w:t>As much as we'd like some entities to be doing some thinking, it's a bit too anthropomorphic to believe that subclauses can be doing assuming, or not.</w:t>
            </w:r>
          </w:p>
        </w:tc>
        <w:tc>
          <w:tcPr>
            <w:tcW w:w="2729" w:type="dxa"/>
            <w:shd w:val="clear" w:color="auto" w:fill="auto"/>
            <w:hideMark/>
          </w:tcPr>
          <w:p w14:paraId="5801373B" w14:textId="77777777" w:rsidR="00F9419B" w:rsidRPr="00F9419B" w:rsidRDefault="00F9419B" w:rsidP="00F9419B">
            <w:pPr>
              <w:rPr>
                <w:rFonts w:ascii="Arial" w:hAnsi="Arial" w:cs="Arial"/>
                <w:sz w:val="20"/>
                <w:lang w:val="en-US"/>
              </w:rPr>
            </w:pPr>
            <w:r w:rsidRPr="00F9419B">
              <w:rPr>
                <w:rFonts w:ascii="Arial" w:hAnsi="Arial" w:cs="Arial"/>
                <w:sz w:val="20"/>
                <w:lang w:val="en-US"/>
              </w:rPr>
              <w:t>Replace "This subclause assumes that only HT PPDUs are used and any HT Control field is an HT variant HT Control field." with "The rules in this subclause apply only to HT PPDUs and PPDUs with HT Control fields that are HT variant HT Control fields."</w:t>
            </w:r>
          </w:p>
        </w:tc>
        <w:tc>
          <w:tcPr>
            <w:tcW w:w="2679" w:type="dxa"/>
            <w:shd w:val="clear" w:color="auto" w:fill="auto"/>
            <w:hideMark/>
          </w:tcPr>
          <w:p w14:paraId="41B0B7E3" w14:textId="7C148F8C" w:rsidR="00F9419B" w:rsidRPr="00F9419B" w:rsidRDefault="00123FD4" w:rsidP="001B0BA2">
            <w:pPr>
              <w:rPr>
                <w:rFonts w:ascii="Arial" w:hAnsi="Arial" w:cs="Arial"/>
                <w:sz w:val="20"/>
                <w:lang w:val="en-US"/>
              </w:rPr>
            </w:pPr>
            <w:r w:rsidRPr="001B0BA2">
              <w:rPr>
                <w:rFonts w:ascii="Arial" w:hAnsi="Arial" w:cs="Arial"/>
                <w:sz w:val="20"/>
                <w:highlight w:val="green"/>
                <w:lang w:val="en-US"/>
              </w:rPr>
              <w:t>REVISED – In 9.29.1, delete the sentence “This subclause assumes… HT Control field.” In 9.29.2.1 replace the sentence “This subclause assumes…” with “The procedures for HT transmit beamforming with implicit feedback use</w:t>
            </w:r>
            <w:r w:rsidR="001B0BA2" w:rsidRPr="001B0BA2">
              <w:rPr>
                <w:rFonts w:ascii="Arial" w:hAnsi="Arial" w:cs="Arial"/>
                <w:sz w:val="20"/>
                <w:highlight w:val="green"/>
                <w:lang w:val="en-US"/>
              </w:rPr>
              <w:t xml:space="preserve"> only</w:t>
            </w:r>
            <w:r w:rsidRPr="001B0BA2">
              <w:rPr>
                <w:rFonts w:ascii="Arial" w:hAnsi="Arial" w:cs="Arial"/>
                <w:sz w:val="20"/>
                <w:highlight w:val="green"/>
                <w:lang w:val="en-US"/>
              </w:rPr>
              <w:t xml:space="preserve"> HT and non-HT PPDUs and the HT Control field, when present, is the HT variant HT Control field.” In 9.30.1, replace the sentence “This subclause assumes…” with “The procedures for antenna selection use</w:t>
            </w:r>
            <w:r w:rsidR="001B0BA2" w:rsidRPr="001B0BA2">
              <w:rPr>
                <w:rFonts w:ascii="Arial" w:hAnsi="Arial" w:cs="Arial"/>
                <w:sz w:val="20"/>
                <w:highlight w:val="green"/>
                <w:lang w:val="en-US"/>
              </w:rPr>
              <w:t xml:space="preserve"> only</w:t>
            </w:r>
            <w:r w:rsidRPr="001B0BA2">
              <w:rPr>
                <w:rFonts w:ascii="Arial" w:hAnsi="Arial" w:cs="Arial"/>
                <w:sz w:val="20"/>
                <w:highlight w:val="green"/>
                <w:lang w:val="en-US"/>
              </w:rPr>
              <w:t xml:space="preserve"> HT and non-HT PPDUs and the HT Control field, when present, is the HT variant HT Control field.”</w:t>
            </w:r>
          </w:p>
        </w:tc>
      </w:tr>
    </w:tbl>
    <w:p w14:paraId="3582323F" w14:textId="77777777" w:rsidR="00F9419B" w:rsidRDefault="00F9419B" w:rsidP="00C15232">
      <w:pPr>
        <w:autoSpaceDE w:val="0"/>
        <w:autoSpaceDN w:val="0"/>
        <w:adjustRightInd w:val="0"/>
        <w:rPr>
          <w:ins w:id="43" w:author="Stacey, Robert" w:date="2013-07-03T14:28:00Z"/>
          <w:rFonts w:ascii="TimesNewRomanPSMT" w:hAnsi="TimesNewRomanPSMT" w:cs="TimesNewRomanPSMT"/>
          <w:sz w:val="18"/>
          <w:szCs w:val="18"/>
          <w:lang w:val="en-US"/>
        </w:rPr>
      </w:pPr>
    </w:p>
    <w:p w14:paraId="0E159C3B" w14:textId="421D4968" w:rsidR="00F9419B" w:rsidRDefault="00F9419B" w:rsidP="00F9419B">
      <w:pPr>
        <w:pStyle w:val="Heading3"/>
        <w:rPr>
          <w:lang w:val="en-US"/>
        </w:rPr>
      </w:pPr>
      <w:r>
        <w:rPr>
          <w:lang w:val="en-US"/>
        </w:rPr>
        <w:t>Context with proposed change</w:t>
      </w:r>
    </w:p>
    <w:p w14:paraId="107C94EF" w14:textId="77777777" w:rsidR="00F9419B" w:rsidRDefault="00F9419B" w:rsidP="00C15232">
      <w:pPr>
        <w:autoSpaceDE w:val="0"/>
        <w:autoSpaceDN w:val="0"/>
        <w:adjustRightInd w:val="0"/>
        <w:rPr>
          <w:rFonts w:ascii="TimesNewRomanPSMT" w:hAnsi="TimesNewRomanPSMT" w:cs="TimesNewRomanPSMT"/>
          <w:sz w:val="18"/>
          <w:szCs w:val="18"/>
          <w:lang w:val="en-US"/>
        </w:rPr>
      </w:pPr>
    </w:p>
    <w:p w14:paraId="56CC00DD" w14:textId="77777777" w:rsidR="00F9419B" w:rsidRDefault="00F9419B" w:rsidP="00F9419B">
      <w:pPr>
        <w:autoSpaceDE w:val="0"/>
        <w:autoSpaceDN w:val="0"/>
        <w:adjustRightInd w:val="0"/>
        <w:rPr>
          <w:rFonts w:ascii="Arial" w:hAnsi="Arial" w:cs="Arial"/>
          <w:b/>
          <w:bCs/>
          <w:sz w:val="20"/>
          <w:lang w:val="en-US"/>
        </w:rPr>
      </w:pPr>
      <w:r>
        <w:rPr>
          <w:rFonts w:ascii="Arial" w:hAnsi="Arial" w:cs="Arial"/>
          <w:b/>
          <w:bCs/>
          <w:sz w:val="20"/>
          <w:lang w:val="en-US"/>
        </w:rPr>
        <w:t xml:space="preserve">9.29.1 </w:t>
      </w:r>
      <w:r w:rsidRPr="00C96F5D">
        <w:rPr>
          <w:rFonts w:ascii="Arial" w:hAnsi="Arial" w:cs="Arial"/>
          <w:b/>
          <w:bCs/>
          <w:strike/>
          <w:sz w:val="20"/>
          <w:lang w:val="en-US"/>
        </w:rPr>
        <w:t>General</w:t>
      </w:r>
      <w:r>
        <w:rPr>
          <w:rFonts w:ascii="Arial" w:hAnsi="Arial" w:cs="Arial"/>
          <w:b/>
          <w:bCs/>
          <w:sz w:val="20"/>
          <w:lang w:val="en-US"/>
        </w:rPr>
        <w:t xml:space="preserve"> </w:t>
      </w:r>
      <w:r w:rsidRPr="00097A20">
        <w:rPr>
          <w:rFonts w:ascii="Arial" w:hAnsi="Arial" w:cs="Arial"/>
          <w:b/>
          <w:bCs/>
          <w:sz w:val="20"/>
          <w:u w:val="single"/>
          <w:lang w:val="en-US"/>
        </w:rPr>
        <w:t>HT steering matrix calculations</w:t>
      </w:r>
    </w:p>
    <w:p w14:paraId="6D283211" w14:textId="77777777" w:rsidR="004044B6" w:rsidRDefault="004044B6" w:rsidP="00F9419B">
      <w:pPr>
        <w:autoSpaceDE w:val="0"/>
        <w:autoSpaceDN w:val="0"/>
        <w:adjustRightInd w:val="0"/>
        <w:rPr>
          <w:rFonts w:ascii="TimesNewRomanPSMT" w:hAnsi="TimesNewRomanPSMT" w:cs="TimesNewRomanPSMT"/>
          <w:sz w:val="20"/>
          <w:u w:val="single"/>
          <w:lang w:val="en-US"/>
        </w:rPr>
      </w:pPr>
    </w:p>
    <w:p w14:paraId="7A2D9796" w14:textId="1DA815BE" w:rsidR="00F9419B" w:rsidRPr="00C96F5D" w:rsidRDefault="00F9419B" w:rsidP="00F9419B">
      <w:pPr>
        <w:autoSpaceDE w:val="0"/>
        <w:autoSpaceDN w:val="0"/>
        <w:adjustRightInd w:val="0"/>
        <w:rPr>
          <w:rFonts w:ascii="TimesNewRomanPSMT" w:hAnsi="TimesNewRomanPSMT" w:cs="TimesNewRomanPSMT"/>
          <w:sz w:val="20"/>
          <w:u w:val="single"/>
          <w:lang w:val="en-US"/>
        </w:rPr>
      </w:pPr>
      <w:del w:id="44" w:author="Stacey, Robert" w:date="2013-07-08T11:26:00Z">
        <w:r w:rsidRPr="00C96F5D" w:rsidDel="004044B6">
          <w:rPr>
            <w:rFonts w:ascii="TimesNewRomanPSMT" w:hAnsi="TimesNewRomanPSMT" w:cs="TimesNewRomanPSMT"/>
            <w:sz w:val="20"/>
            <w:u w:val="single"/>
            <w:lang w:val="en-US"/>
          </w:rPr>
          <w:delText>This subclause assumes that only HT PPDUs are used and any HT Control field is an HT variant HT Control field.</w:delText>
        </w:r>
      </w:del>
    </w:p>
    <w:p w14:paraId="1FED5C4F" w14:textId="77777777" w:rsidR="00F9419B" w:rsidRDefault="00F9419B" w:rsidP="00C15232">
      <w:pPr>
        <w:autoSpaceDE w:val="0"/>
        <w:autoSpaceDN w:val="0"/>
        <w:adjustRightInd w:val="0"/>
        <w:rPr>
          <w:ins w:id="45" w:author="Stacey, Robert" w:date="2013-07-08T11:24:00Z"/>
          <w:rFonts w:ascii="TimesNewRomanPSMT" w:hAnsi="TimesNewRomanPSMT" w:cs="TimesNewRomanPSMT"/>
          <w:sz w:val="18"/>
          <w:szCs w:val="18"/>
          <w:lang w:val="en-US"/>
        </w:rPr>
      </w:pPr>
    </w:p>
    <w:p w14:paraId="2DE0CDAC" w14:textId="3611D7B0" w:rsidR="00097A20" w:rsidRDefault="00097A20" w:rsidP="00097A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In order for an HT beamformer to calculate an appropriate steering matrix for transmit spatial processing</w:t>
      </w:r>
      <w:r w:rsidR="004044B6">
        <w:rPr>
          <w:rFonts w:ascii="TimesNewRomanPSMT" w:hAnsi="TimesNewRomanPSMT" w:cs="TimesNewRomanPSMT"/>
          <w:sz w:val="20"/>
          <w:lang w:val="en-US"/>
        </w:rPr>
        <w:t xml:space="preserve"> </w:t>
      </w:r>
      <w:r>
        <w:rPr>
          <w:rFonts w:ascii="TimesNewRomanPSMT" w:hAnsi="TimesNewRomanPSMT" w:cs="TimesNewRomanPSMT"/>
          <w:sz w:val="20"/>
          <w:lang w:val="en-US"/>
        </w:rPr>
        <w:t xml:space="preserve">when transmitting to a specific HT beamformee, the HT beamformer needs </w:t>
      </w:r>
      <w:r w:rsidR="004044B6">
        <w:rPr>
          <w:rFonts w:ascii="TimesNewRomanPSMT" w:hAnsi="TimesNewRomanPSMT" w:cs="TimesNewRomanPSMT"/>
          <w:sz w:val="20"/>
          <w:lang w:val="en-US"/>
        </w:rPr>
        <w:t xml:space="preserve">to have an accurate estimate of </w:t>
      </w:r>
      <w:r>
        <w:rPr>
          <w:rFonts w:ascii="TimesNewRomanPSMT" w:hAnsi="TimesNewRomanPSMT" w:cs="TimesNewRomanPSMT"/>
          <w:sz w:val="20"/>
          <w:lang w:val="en-US"/>
        </w:rPr>
        <w:t>the channel over which it is transmitting. Two methods of calculation are defined as follows:</w:t>
      </w:r>
    </w:p>
    <w:p w14:paraId="11BC3FD1" w14:textId="77777777" w:rsidR="004044B6" w:rsidRDefault="004044B6" w:rsidP="00097A20">
      <w:pPr>
        <w:autoSpaceDE w:val="0"/>
        <w:autoSpaceDN w:val="0"/>
        <w:adjustRightInd w:val="0"/>
        <w:rPr>
          <w:rFonts w:ascii="TimesNewRomanPSMT" w:hAnsi="TimesNewRomanPSMT" w:cs="TimesNewRomanPSMT"/>
          <w:sz w:val="20"/>
          <w:lang w:val="en-US"/>
        </w:rPr>
      </w:pPr>
    </w:p>
    <w:p w14:paraId="779C0A4B" w14:textId="62C22BB2" w:rsidR="00097A20" w:rsidRPr="004044B6" w:rsidRDefault="00097A20" w:rsidP="004044B6">
      <w:pPr>
        <w:pStyle w:val="ListParagraph"/>
        <w:numPr>
          <w:ilvl w:val="0"/>
          <w:numId w:val="14"/>
        </w:numPr>
        <w:autoSpaceDE w:val="0"/>
        <w:autoSpaceDN w:val="0"/>
        <w:adjustRightInd w:val="0"/>
        <w:rPr>
          <w:rFonts w:ascii="TimesNewRomanPSMT" w:hAnsi="TimesNewRomanPSMT" w:cs="TimesNewRomanPSMT"/>
          <w:sz w:val="20"/>
        </w:rPr>
      </w:pPr>
      <w:r w:rsidRPr="004044B6">
        <w:rPr>
          <w:rFonts w:ascii="TimesNewRomanPS-ItalicMT" w:hAnsi="TimesNewRomanPS-ItalicMT" w:cs="TimesNewRomanPS-ItalicMT"/>
          <w:i/>
          <w:iCs/>
          <w:sz w:val="20"/>
        </w:rPr>
        <w:t>Implicit feedback</w:t>
      </w:r>
      <w:r w:rsidRPr="004044B6">
        <w:rPr>
          <w:rFonts w:ascii="TimesNewRomanPSMT" w:hAnsi="TimesNewRomanPSMT" w:cs="TimesNewRomanPSMT"/>
          <w:sz w:val="20"/>
        </w:rPr>
        <w:t>: When using implicit feedback, the beamformer</w:t>
      </w:r>
      <w:r w:rsidR="004044B6" w:rsidRPr="004044B6">
        <w:rPr>
          <w:rFonts w:ascii="TimesNewRomanPSMT" w:hAnsi="TimesNewRomanPSMT" w:cs="TimesNewRomanPSMT"/>
          <w:sz w:val="20"/>
        </w:rPr>
        <w:t xml:space="preserve"> receives long training symbols </w:t>
      </w:r>
      <w:r w:rsidRPr="004044B6">
        <w:rPr>
          <w:rFonts w:ascii="TimesNewRomanPSMT" w:hAnsi="TimesNewRomanPSMT" w:cs="TimesNewRomanPSMT"/>
          <w:sz w:val="20"/>
        </w:rPr>
        <w:t>transmitted by the HT beamformee, which allow the MIMO channel between the HT beamformee</w:t>
      </w:r>
      <w:r w:rsidR="004044B6" w:rsidRPr="004044B6">
        <w:rPr>
          <w:rFonts w:ascii="TimesNewRomanPSMT" w:hAnsi="TimesNewRomanPSMT" w:cs="TimesNewRomanPSMT"/>
          <w:sz w:val="20"/>
        </w:rPr>
        <w:t xml:space="preserve"> </w:t>
      </w:r>
      <w:r w:rsidRPr="004044B6">
        <w:rPr>
          <w:rFonts w:ascii="TimesNewRomanPSMT" w:hAnsi="TimesNewRomanPSMT" w:cs="TimesNewRomanPSMT"/>
          <w:sz w:val="20"/>
        </w:rPr>
        <w:t>and HT beamformer to be estimated. If the channel is reciprocal, the HT beamformer can use the</w:t>
      </w:r>
      <w:r w:rsidR="004044B6" w:rsidRPr="004044B6">
        <w:rPr>
          <w:rFonts w:ascii="TimesNewRomanPSMT" w:hAnsi="TimesNewRomanPSMT" w:cs="TimesNewRomanPSMT"/>
          <w:sz w:val="20"/>
        </w:rPr>
        <w:t xml:space="preserve"> </w:t>
      </w:r>
      <w:r w:rsidRPr="004044B6">
        <w:rPr>
          <w:rFonts w:ascii="TimesNewRomanPSMT" w:hAnsi="TimesNewRomanPSMT" w:cs="TimesNewRomanPSMT"/>
          <w:sz w:val="20"/>
        </w:rPr>
        <w:t>training symbols that it receives from the HT beamformee to make a channel estimate suitable for</w:t>
      </w:r>
      <w:r w:rsidR="004044B6" w:rsidRPr="004044B6">
        <w:rPr>
          <w:rFonts w:ascii="TimesNewRomanPSMT" w:hAnsi="TimesNewRomanPSMT" w:cs="TimesNewRomanPSMT"/>
          <w:sz w:val="20"/>
        </w:rPr>
        <w:t xml:space="preserve"> </w:t>
      </w:r>
      <w:r w:rsidR="004044B6">
        <w:rPr>
          <w:rFonts w:ascii="TimesNewRomanPSMT" w:hAnsi="TimesNewRomanPSMT" w:cs="TimesNewRomanPSMT"/>
          <w:sz w:val="20"/>
        </w:rPr>
        <w:t xml:space="preserve">computing </w:t>
      </w:r>
      <w:r w:rsidRPr="004044B6">
        <w:rPr>
          <w:rFonts w:ascii="TimesNewRomanPSMT" w:hAnsi="TimesNewRomanPSMT" w:cs="TimesNewRomanPSMT"/>
          <w:sz w:val="20"/>
        </w:rPr>
        <w:t>the transmit steering matrix. Generally, calibrated radios in MIMO systems can improve</w:t>
      </w:r>
      <w:r w:rsidR="004044B6" w:rsidRPr="004044B6">
        <w:rPr>
          <w:rFonts w:ascii="TimesNewRomanPSMT" w:hAnsi="TimesNewRomanPSMT" w:cs="TimesNewRomanPSMT"/>
          <w:sz w:val="20"/>
        </w:rPr>
        <w:t xml:space="preserve"> </w:t>
      </w:r>
      <w:r w:rsidRPr="004044B6">
        <w:rPr>
          <w:rFonts w:ascii="TimesNewRomanPSMT" w:hAnsi="TimesNewRomanPSMT" w:cs="TimesNewRomanPSMT"/>
          <w:sz w:val="20"/>
        </w:rPr>
        <w:t>reciprocity. See 9.29.2.</w:t>
      </w:r>
    </w:p>
    <w:p w14:paraId="568CBAC2" w14:textId="52859863" w:rsidR="004044B6" w:rsidRPr="004044B6" w:rsidRDefault="00097A20" w:rsidP="004044B6">
      <w:pPr>
        <w:pStyle w:val="ListParagraph"/>
        <w:numPr>
          <w:ilvl w:val="0"/>
          <w:numId w:val="14"/>
        </w:numPr>
        <w:autoSpaceDE w:val="0"/>
        <w:autoSpaceDN w:val="0"/>
        <w:adjustRightInd w:val="0"/>
        <w:rPr>
          <w:rFonts w:ascii="TimesNewRomanPSMT" w:hAnsi="TimesNewRomanPSMT" w:cs="TimesNewRomanPSMT"/>
          <w:sz w:val="20"/>
        </w:rPr>
      </w:pPr>
      <w:r w:rsidRPr="004044B6">
        <w:rPr>
          <w:rFonts w:ascii="TimesNewRomanPS-ItalicMT" w:hAnsi="TimesNewRomanPS-ItalicMT" w:cs="TimesNewRomanPS-ItalicMT"/>
          <w:i/>
          <w:iCs/>
          <w:sz w:val="20"/>
        </w:rPr>
        <w:t>Explicit feedback</w:t>
      </w:r>
      <w:r w:rsidRPr="004044B6">
        <w:rPr>
          <w:rFonts w:ascii="TimesNewRomanPSMT" w:hAnsi="TimesNewRomanPSMT" w:cs="TimesNewRomanPSMT"/>
          <w:sz w:val="20"/>
        </w:rPr>
        <w:t>: When using explicit feedback, the HT beamformee</w:t>
      </w:r>
      <w:r w:rsidR="004044B6" w:rsidRPr="004044B6">
        <w:rPr>
          <w:rFonts w:ascii="TimesNewRomanPSMT" w:hAnsi="TimesNewRomanPSMT" w:cs="TimesNewRomanPSMT"/>
          <w:sz w:val="20"/>
        </w:rPr>
        <w:t xml:space="preserve"> makes a direct estimate of the </w:t>
      </w:r>
      <w:r w:rsidRPr="004044B6">
        <w:rPr>
          <w:rFonts w:ascii="TimesNewRomanPSMT" w:hAnsi="TimesNewRomanPSMT" w:cs="TimesNewRomanPSMT"/>
          <w:sz w:val="20"/>
        </w:rPr>
        <w:t>channel from training symbols sent to the HT beamformee by the HT beamformer. The HT beamformee</w:t>
      </w:r>
      <w:r w:rsidR="004044B6" w:rsidRPr="004044B6">
        <w:rPr>
          <w:rFonts w:ascii="TimesNewRomanPSMT" w:hAnsi="TimesNewRomanPSMT" w:cs="TimesNewRomanPSMT"/>
          <w:sz w:val="20"/>
        </w:rPr>
        <w:t xml:space="preserve"> </w:t>
      </w:r>
      <w:r w:rsidRPr="004044B6">
        <w:rPr>
          <w:rFonts w:ascii="TimesNewRomanPSMT" w:hAnsi="TimesNewRomanPSMT" w:cs="TimesNewRomanPSMT"/>
          <w:sz w:val="20"/>
        </w:rPr>
        <w:t>may prepare CSI or steering feedback based on an observation of these training symbols. The</w:t>
      </w:r>
      <w:r w:rsidR="004044B6" w:rsidRPr="004044B6">
        <w:rPr>
          <w:rFonts w:ascii="TimesNewRomanPSMT" w:hAnsi="TimesNewRomanPSMT" w:cs="TimesNewRomanPSMT"/>
          <w:sz w:val="20"/>
        </w:rPr>
        <w:t xml:space="preserve"> </w:t>
      </w:r>
      <w:r w:rsidRPr="004044B6">
        <w:rPr>
          <w:rFonts w:ascii="TimesNewRomanPSMT" w:hAnsi="TimesNewRomanPSMT" w:cs="TimesNewRomanPSMT"/>
          <w:sz w:val="20"/>
        </w:rPr>
        <w:t>HT beamformee quantizes the feedback and sends it to the HT beamformer. The HT beamformer can</w:t>
      </w:r>
      <w:r w:rsidR="004044B6" w:rsidRPr="004044B6">
        <w:rPr>
          <w:rFonts w:ascii="TimesNewRomanPSMT" w:hAnsi="TimesNewRomanPSMT" w:cs="TimesNewRomanPSMT"/>
          <w:sz w:val="20"/>
        </w:rPr>
        <w:t xml:space="preserve"> </w:t>
      </w:r>
      <w:r w:rsidRPr="004044B6">
        <w:rPr>
          <w:rFonts w:ascii="TimesNewRomanPSMT" w:hAnsi="TimesNewRomanPSMT" w:cs="TimesNewRomanPSMT"/>
          <w:sz w:val="20"/>
        </w:rPr>
        <w:t>use the feedback as the basis for determining transmit steering vectors. See 9.29.3.</w:t>
      </w:r>
    </w:p>
    <w:p w14:paraId="7DE8F5BC" w14:textId="77777777" w:rsidR="004044B6" w:rsidRDefault="004044B6" w:rsidP="00097A20">
      <w:pPr>
        <w:autoSpaceDE w:val="0"/>
        <w:autoSpaceDN w:val="0"/>
        <w:adjustRightInd w:val="0"/>
        <w:rPr>
          <w:rFonts w:ascii="TimesNewRomanPSMT" w:hAnsi="TimesNewRomanPSMT" w:cs="TimesNewRomanPSMT"/>
          <w:sz w:val="20"/>
          <w:lang w:val="en-US"/>
        </w:rPr>
      </w:pPr>
    </w:p>
    <w:p w14:paraId="7CDB9579" w14:textId="6FE58787" w:rsidR="00097A20" w:rsidRDefault="00097A20" w:rsidP="00097A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 HT STA shall not transmit a PPDU with the TXVECTOR EXPANSION_MAT parameter present if</w:t>
      </w:r>
      <w:r w:rsidR="004044B6">
        <w:rPr>
          <w:rFonts w:ascii="TimesNewRomanPSMT" w:hAnsi="TimesNewRomanPSMT" w:cs="TimesNewRomanPSMT"/>
          <w:sz w:val="20"/>
          <w:lang w:val="en-US"/>
        </w:rPr>
        <w:t xml:space="preserve"> </w:t>
      </w:r>
      <w:r>
        <w:rPr>
          <w:rFonts w:ascii="TimesNewRomanPSMT" w:hAnsi="TimesNewRomanPSMT" w:cs="TimesNewRomanPSMT"/>
          <w:sz w:val="20"/>
          <w:lang w:val="en-US"/>
        </w:rPr>
        <w:t>dot11BeamFormingOptionActivated is false.</w:t>
      </w:r>
    </w:p>
    <w:p w14:paraId="26018087" w14:textId="77777777" w:rsidR="004044B6" w:rsidRDefault="004044B6" w:rsidP="00097A20">
      <w:pPr>
        <w:autoSpaceDE w:val="0"/>
        <w:autoSpaceDN w:val="0"/>
        <w:adjustRightInd w:val="0"/>
        <w:rPr>
          <w:rFonts w:ascii="TimesNewRomanPSMT" w:hAnsi="TimesNewRomanPSMT" w:cs="TimesNewRomanPSMT"/>
          <w:sz w:val="20"/>
          <w:lang w:val="en-US"/>
        </w:rPr>
      </w:pPr>
    </w:p>
    <w:p w14:paraId="3B4B653A" w14:textId="77777777" w:rsidR="004044B6" w:rsidRDefault="004044B6" w:rsidP="004044B6">
      <w:pPr>
        <w:autoSpaceDE w:val="0"/>
        <w:autoSpaceDN w:val="0"/>
        <w:adjustRightInd w:val="0"/>
        <w:rPr>
          <w:rFonts w:ascii="Arial" w:hAnsi="Arial" w:cs="Arial"/>
          <w:b/>
          <w:bCs/>
          <w:sz w:val="20"/>
          <w:lang w:val="en-US"/>
        </w:rPr>
      </w:pPr>
      <w:r>
        <w:rPr>
          <w:rFonts w:ascii="Arial" w:hAnsi="Arial" w:cs="Arial"/>
          <w:b/>
          <w:bCs/>
          <w:sz w:val="20"/>
          <w:lang w:val="en-US"/>
        </w:rPr>
        <w:t xml:space="preserve">9.29.2 </w:t>
      </w:r>
      <w:r w:rsidRPr="004044B6">
        <w:rPr>
          <w:rFonts w:ascii="Arial" w:hAnsi="Arial" w:cs="Arial"/>
          <w:b/>
          <w:bCs/>
          <w:sz w:val="20"/>
          <w:u w:val="single"/>
          <w:lang w:val="en-US"/>
        </w:rPr>
        <w:t>HT t</w:t>
      </w:r>
      <w:r w:rsidRPr="004044B6">
        <w:rPr>
          <w:rFonts w:ascii="Arial" w:hAnsi="Arial" w:cs="Arial"/>
          <w:b/>
          <w:bCs/>
          <w:strike/>
          <w:sz w:val="20"/>
          <w:lang w:val="en-US"/>
        </w:rPr>
        <w:t>T</w:t>
      </w:r>
      <w:r>
        <w:rPr>
          <w:rFonts w:ascii="Arial" w:hAnsi="Arial" w:cs="Arial"/>
          <w:b/>
          <w:bCs/>
          <w:sz w:val="20"/>
          <w:lang w:val="en-US"/>
        </w:rPr>
        <w:t>ransmit beamforming with implicit feedback</w:t>
      </w:r>
    </w:p>
    <w:p w14:paraId="711B107D" w14:textId="77777777" w:rsidR="004044B6" w:rsidRDefault="004044B6" w:rsidP="004044B6">
      <w:pPr>
        <w:autoSpaceDE w:val="0"/>
        <w:autoSpaceDN w:val="0"/>
        <w:adjustRightInd w:val="0"/>
        <w:rPr>
          <w:rFonts w:ascii="Arial" w:hAnsi="Arial" w:cs="Arial"/>
          <w:b/>
          <w:bCs/>
          <w:sz w:val="20"/>
          <w:lang w:val="en-US"/>
        </w:rPr>
      </w:pPr>
    </w:p>
    <w:p w14:paraId="56772D5F" w14:textId="77777777" w:rsidR="004044B6" w:rsidRDefault="004044B6" w:rsidP="004044B6">
      <w:pPr>
        <w:autoSpaceDE w:val="0"/>
        <w:autoSpaceDN w:val="0"/>
        <w:adjustRightInd w:val="0"/>
        <w:rPr>
          <w:rFonts w:ascii="Arial" w:hAnsi="Arial" w:cs="Arial"/>
          <w:b/>
          <w:bCs/>
          <w:sz w:val="20"/>
          <w:lang w:val="en-US"/>
        </w:rPr>
      </w:pPr>
      <w:r>
        <w:rPr>
          <w:rFonts w:ascii="Arial" w:hAnsi="Arial" w:cs="Arial"/>
          <w:b/>
          <w:bCs/>
          <w:sz w:val="20"/>
          <w:lang w:val="en-US"/>
        </w:rPr>
        <w:t>9.29.2.1 General</w:t>
      </w:r>
    </w:p>
    <w:p w14:paraId="7D062DE1" w14:textId="77777777" w:rsidR="004044B6" w:rsidRDefault="004044B6" w:rsidP="004044B6">
      <w:pPr>
        <w:autoSpaceDE w:val="0"/>
        <w:autoSpaceDN w:val="0"/>
        <w:adjustRightInd w:val="0"/>
        <w:rPr>
          <w:rFonts w:ascii="Arial" w:hAnsi="Arial" w:cs="Arial"/>
          <w:b/>
          <w:bCs/>
          <w:sz w:val="20"/>
          <w:lang w:val="en-US"/>
        </w:rPr>
      </w:pPr>
    </w:p>
    <w:p w14:paraId="22AC927D" w14:textId="7E118514" w:rsidR="004044B6" w:rsidRPr="004044B6" w:rsidRDefault="004044B6" w:rsidP="004044B6">
      <w:pPr>
        <w:autoSpaceDE w:val="0"/>
        <w:autoSpaceDN w:val="0"/>
        <w:adjustRightInd w:val="0"/>
        <w:rPr>
          <w:rFonts w:ascii="TimesNewRomanPSMT" w:hAnsi="TimesNewRomanPSMT" w:cs="TimesNewRomanPSMT"/>
          <w:sz w:val="20"/>
          <w:u w:val="single"/>
          <w:lang w:val="en-US"/>
        </w:rPr>
      </w:pPr>
      <w:del w:id="46" w:author="Stacey, Robert" w:date="2013-07-08T11:35:00Z">
        <w:r w:rsidRPr="004044B6" w:rsidDel="00C14B47">
          <w:rPr>
            <w:rFonts w:ascii="TimesNewRomanPSMT" w:hAnsi="TimesNewRomanPSMT" w:cs="TimesNewRomanPSMT"/>
            <w:sz w:val="20"/>
            <w:u w:val="single"/>
            <w:lang w:val="en-US"/>
          </w:rPr>
          <w:delText>This subclause assumes that only HT PPDUs are used and any HT Control field is an HT variant HT Control field.</w:delText>
        </w:r>
      </w:del>
      <w:ins w:id="47" w:author="Stacey, Robert" w:date="2013-07-08T11:35:00Z">
        <w:r w:rsidR="00C14B47">
          <w:rPr>
            <w:rFonts w:ascii="TimesNewRomanPSMT" w:hAnsi="TimesNewRomanPSMT" w:cs="TimesNewRomanPSMT"/>
            <w:sz w:val="20"/>
            <w:u w:val="single"/>
            <w:lang w:val="en-US"/>
          </w:rPr>
          <w:t xml:space="preserve"> The procedures for HT transmit beamforming with implicit feedback </w:t>
        </w:r>
      </w:ins>
      <w:ins w:id="48" w:author="Stacey, Robert" w:date="2013-07-08T11:41:00Z">
        <w:r w:rsidR="00C14B47">
          <w:rPr>
            <w:rFonts w:ascii="TimesNewRomanPSMT" w:hAnsi="TimesNewRomanPSMT" w:cs="TimesNewRomanPSMT"/>
            <w:sz w:val="20"/>
            <w:u w:val="single"/>
            <w:lang w:val="en-US"/>
          </w:rPr>
          <w:t xml:space="preserve">use </w:t>
        </w:r>
      </w:ins>
      <w:ins w:id="49" w:author="Stacey, Robert" w:date="2013-07-10T01:29:00Z">
        <w:r w:rsidR="006F200C">
          <w:rPr>
            <w:rFonts w:ascii="TimesNewRomanPSMT" w:hAnsi="TimesNewRomanPSMT" w:cs="TimesNewRomanPSMT"/>
            <w:sz w:val="20"/>
            <w:u w:val="single"/>
            <w:lang w:val="en-US"/>
          </w:rPr>
          <w:t xml:space="preserve">only </w:t>
        </w:r>
      </w:ins>
      <w:ins w:id="50" w:author="Stacey, Robert" w:date="2013-07-08T11:35:00Z">
        <w:r w:rsidR="00C14B47">
          <w:rPr>
            <w:rFonts w:ascii="TimesNewRomanPSMT" w:hAnsi="TimesNewRomanPSMT" w:cs="TimesNewRomanPSMT"/>
            <w:sz w:val="20"/>
            <w:u w:val="single"/>
            <w:lang w:val="en-US"/>
          </w:rPr>
          <w:t xml:space="preserve">HT </w:t>
        </w:r>
      </w:ins>
      <w:ins w:id="51" w:author="Stacey, Robert" w:date="2013-07-08T11:40:00Z">
        <w:r w:rsidR="00C14B47">
          <w:rPr>
            <w:rFonts w:ascii="TimesNewRomanPSMT" w:hAnsi="TimesNewRomanPSMT" w:cs="TimesNewRomanPSMT"/>
            <w:sz w:val="20"/>
            <w:u w:val="single"/>
            <w:lang w:val="en-US"/>
          </w:rPr>
          <w:t xml:space="preserve">and non-HT </w:t>
        </w:r>
      </w:ins>
      <w:ins w:id="52" w:author="Stacey, Robert" w:date="2013-07-08T11:35:00Z">
        <w:r w:rsidR="00C14B47">
          <w:rPr>
            <w:rFonts w:ascii="TimesNewRomanPSMT" w:hAnsi="TimesNewRomanPSMT" w:cs="TimesNewRomanPSMT"/>
            <w:sz w:val="20"/>
            <w:u w:val="single"/>
            <w:lang w:val="en-US"/>
          </w:rPr>
          <w:t>PPDUs</w:t>
        </w:r>
      </w:ins>
      <w:ins w:id="53" w:author="Stacey, Robert" w:date="2013-07-08T11:45:00Z">
        <w:r w:rsidR="00123FD4">
          <w:rPr>
            <w:rFonts w:ascii="TimesNewRomanPSMT" w:hAnsi="TimesNewRomanPSMT" w:cs="TimesNewRomanPSMT"/>
            <w:sz w:val="20"/>
            <w:u w:val="single"/>
            <w:lang w:val="en-US"/>
          </w:rPr>
          <w:t xml:space="preserve"> and the</w:t>
        </w:r>
      </w:ins>
      <w:ins w:id="54" w:author="Stacey, Robert" w:date="2013-07-08T11:35:00Z">
        <w:r w:rsidR="00C14B47">
          <w:rPr>
            <w:rFonts w:ascii="TimesNewRomanPSMT" w:hAnsi="TimesNewRomanPSMT" w:cs="TimesNewRomanPSMT"/>
            <w:sz w:val="20"/>
            <w:u w:val="single"/>
            <w:lang w:val="en-US"/>
          </w:rPr>
          <w:t xml:space="preserve"> </w:t>
        </w:r>
      </w:ins>
      <w:ins w:id="55" w:author="Stacey, Robert" w:date="2013-07-08T11:44:00Z">
        <w:r w:rsidR="00C14B47">
          <w:rPr>
            <w:rFonts w:ascii="TimesNewRomanPSMT" w:hAnsi="TimesNewRomanPSMT" w:cs="TimesNewRomanPSMT"/>
            <w:sz w:val="20"/>
            <w:u w:val="single"/>
            <w:lang w:val="en-US"/>
          </w:rPr>
          <w:t>HT Control field</w:t>
        </w:r>
      </w:ins>
      <w:ins w:id="56" w:author="Stacey, Robert" w:date="2013-07-08T11:45:00Z">
        <w:r w:rsidR="00123FD4">
          <w:rPr>
            <w:rFonts w:ascii="TimesNewRomanPSMT" w:hAnsi="TimesNewRomanPSMT" w:cs="TimesNewRomanPSMT"/>
            <w:sz w:val="20"/>
            <w:u w:val="single"/>
            <w:lang w:val="en-US"/>
          </w:rPr>
          <w:t>, when</w:t>
        </w:r>
      </w:ins>
      <w:ins w:id="57" w:author="Stacey, Robert" w:date="2013-07-08T11:44:00Z">
        <w:r w:rsidR="00C14B47">
          <w:rPr>
            <w:rFonts w:ascii="TimesNewRomanPSMT" w:hAnsi="TimesNewRomanPSMT" w:cs="TimesNewRomanPSMT"/>
            <w:sz w:val="20"/>
            <w:u w:val="single"/>
            <w:lang w:val="en-US"/>
          </w:rPr>
          <w:t xml:space="preserve"> present</w:t>
        </w:r>
      </w:ins>
      <w:ins w:id="58" w:author="Stacey, Robert" w:date="2013-07-08T11:45:00Z">
        <w:r w:rsidR="00123FD4">
          <w:rPr>
            <w:rFonts w:ascii="TimesNewRomanPSMT" w:hAnsi="TimesNewRomanPSMT" w:cs="TimesNewRomanPSMT"/>
            <w:sz w:val="20"/>
            <w:u w:val="single"/>
            <w:lang w:val="en-US"/>
          </w:rPr>
          <w:t>,</w:t>
        </w:r>
      </w:ins>
      <w:ins w:id="59" w:author="Stacey, Robert" w:date="2013-07-08T11:44:00Z">
        <w:r w:rsidR="00C14B47">
          <w:rPr>
            <w:rFonts w:ascii="TimesNewRomanPSMT" w:hAnsi="TimesNewRomanPSMT" w:cs="TimesNewRomanPSMT"/>
            <w:sz w:val="20"/>
            <w:u w:val="single"/>
            <w:lang w:val="en-US"/>
          </w:rPr>
          <w:t xml:space="preserve"> </w:t>
        </w:r>
      </w:ins>
      <w:ins w:id="60" w:author="Stacey, Robert" w:date="2013-07-08T11:45:00Z">
        <w:r w:rsidR="00123FD4">
          <w:rPr>
            <w:rFonts w:ascii="TimesNewRomanPSMT" w:hAnsi="TimesNewRomanPSMT" w:cs="TimesNewRomanPSMT"/>
            <w:sz w:val="20"/>
            <w:u w:val="single"/>
            <w:lang w:val="en-US"/>
          </w:rPr>
          <w:t xml:space="preserve">is </w:t>
        </w:r>
      </w:ins>
      <w:ins w:id="61" w:author="Stacey, Robert" w:date="2013-07-08T11:35:00Z">
        <w:r w:rsidR="00C14B47">
          <w:rPr>
            <w:rFonts w:ascii="TimesNewRomanPSMT" w:hAnsi="TimesNewRomanPSMT" w:cs="TimesNewRomanPSMT"/>
            <w:sz w:val="20"/>
            <w:u w:val="single"/>
            <w:lang w:val="en-US"/>
          </w:rPr>
          <w:t>the HT variant HT Control field.</w:t>
        </w:r>
      </w:ins>
    </w:p>
    <w:p w14:paraId="610847C3" w14:textId="77777777" w:rsidR="004044B6" w:rsidRDefault="004044B6" w:rsidP="004044B6">
      <w:pPr>
        <w:tabs>
          <w:tab w:val="left" w:pos="2226"/>
        </w:tabs>
        <w:autoSpaceDE w:val="0"/>
        <w:autoSpaceDN w:val="0"/>
        <w:adjustRightInd w:val="0"/>
        <w:rPr>
          <w:rFonts w:ascii="TimesNewRomanPSMT" w:hAnsi="TimesNewRomanPSMT" w:cs="TimesNewRomanPSMT"/>
          <w:sz w:val="18"/>
          <w:szCs w:val="18"/>
          <w:lang w:val="en-US"/>
        </w:rPr>
      </w:pPr>
    </w:p>
    <w:p w14:paraId="15B5DDAF" w14:textId="22714CA6" w:rsidR="004044B6" w:rsidRDefault="00C14B47" w:rsidP="004044B6">
      <w:pPr>
        <w:tabs>
          <w:tab w:val="left" w:pos="2226"/>
        </w:tabs>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t>
      </w:r>
    </w:p>
    <w:p w14:paraId="6F963FF6" w14:textId="77777777" w:rsidR="00C14B47" w:rsidRDefault="00C14B47" w:rsidP="004044B6">
      <w:pPr>
        <w:tabs>
          <w:tab w:val="left" w:pos="2226"/>
        </w:tabs>
        <w:autoSpaceDE w:val="0"/>
        <w:autoSpaceDN w:val="0"/>
        <w:adjustRightInd w:val="0"/>
        <w:rPr>
          <w:rFonts w:ascii="TimesNewRomanPSMT" w:hAnsi="TimesNewRomanPSMT" w:cs="TimesNewRomanPSMT"/>
          <w:sz w:val="18"/>
          <w:szCs w:val="18"/>
          <w:lang w:val="en-US"/>
        </w:rPr>
      </w:pPr>
    </w:p>
    <w:p w14:paraId="35F46597" w14:textId="77777777" w:rsidR="00C14B47" w:rsidRDefault="00C14B47" w:rsidP="00C14B47">
      <w:pPr>
        <w:autoSpaceDE w:val="0"/>
        <w:autoSpaceDN w:val="0"/>
        <w:adjustRightInd w:val="0"/>
        <w:rPr>
          <w:rFonts w:ascii="Arial" w:hAnsi="Arial" w:cs="Arial"/>
          <w:b/>
          <w:bCs/>
          <w:szCs w:val="22"/>
          <w:lang w:val="en-US"/>
        </w:rPr>
      </w:pPr>
      <w:r>
        <w:rPr>
          <w:rFonts w:ascii="Arial" w:hAnsi="Arial" w:cs="Arial"/>
          <w:b/>
          <w:bCs/>
          <w:szCs w:val="22"/>
          <w:lang w:val="en-US"/>
        </w:rPr>
        <w:t>9.30 Antenna selection (ASEL)</w:t>
      </w:r>
    </w:p>
    <w:p w14:paraId="56ADD502" w14:textId="77777777" w:rsidR="00C14B47" w:rsidRDefault="00C14B47" w:rsidP="00C14B47">
      <w:pPr>
        <w:autoSpaceDE w:val="0"/>
        <w:autoSpaceDN w:val="0"/>
        <w:adjustRightInd w:val="0"/>
        <w:rPr>
          <w:rFonts w:ascii="Arial" w:hAnsi="Arial" w:cs="Arial"/>
          <w:b/>
          <w:bCs/>
          <w:szCs w:val="22"/>
          <w:lang w:val="en-US"/>
        </w:rPr>
      </w:pPr>
    </w:p>
    <w:p w14:paraId="7BEA101E" w14:textId="77777777" w:rsidR="00C14B47" w:rsidRDefault="00C14B47" w:rsidP="00C14B47">
      <w:pPr>
        <w:autoSpaceDE w:val="0"/>
        <w:autoSpaceDN w:val="0"/>
        <w:adjustRightInd w:val="0"/>
        <w:rPr>
          <w:rFonts w:ascii="Arial" w:hAnsi="Arial" w:cs="Arial"/>
          <w:b/>
          <w:bCs/>
          <w:sz w:val="20"/>
          <w:lang w:val="en-US"/>
        </w:rPr>
      </w:pPr>
      <w:r>
        <w:rPr>
          <w:rFonts w:ascii="Arial" w:hAnsi="Arial" w:cs="Arial"/>
          <w:b/>
          <w:bCs/>
          <w:sz w:val="20"/>
          <w:lang w:val="en-US"/>
        </w:rPr>
        <w:t>9.30.1 Introduction</w:t>
      </w:r>
    </w:p>
    <w:p w14:paraId="65D193A1" w14:textId="77777777" w:rsidR="00C14B47" w:rsidRDefault="00C14B47" w:rsidP="00C14B47">
      <w:pPr>
        <w:autoSpaceDE w:val="0"/>
        <w:autoSpaceDN w:val="0"/>
        <w:adjustRightInd w:val="0"/>
        <w:rPr>
          <w:rFonts w:ascii="Arial" w:hAnsi="Arial" w:cs="Arial"/>
          <w:b/>
          <w:bCs/>
          <w:sz w:val="20"/>
          <w:lang w:val="en-US"/>
        </w:rPr>
      </w:pPr>
    </w:p>
    <w:p w14:paraId="5D794CED" w14:textId="77777777" w:rsidR="00C14B47" w:rsidRDefault="00C14B47" w:rsidP="00C14B47">
      <w:pPr>
        <w:autoSpaceDE w:val="0"/>
        <w:autoSpaceDN w:val="0"/>
        <w:adjustRightInd w:val="0"/>
        <w:rPr>
          <w:b/>
          <w:bCs/>
          <w:i/>
          <w:iCs/>
          <w:sz w:val="20"/>
          <w:lang w:val="en-US"/>
        </w:rPr>
      </w:pPr>
      <w:r>
        <w:rPr>
          <w:b/>
          <w:bCs/>
          <w:i/>
          <w:iCs/>
          <w:sz w:val="20"/>
          <w:lang w:val="en-US"/>
        </w:rPr>
        <w:t>Insert the following as the 1st paragraph:</w:t>
      </w:r>
    </w:p>
    <w:p w14:paraId="34196287" w14:textId="77777777" w:rsidR="00C14B47" w:rsidRDefault="00C14B47" w:rsidP="00C14B47">
      <w:pPr>
        <w:autoSpaceDE w:val="0"/>
        <w:autoSpaceDN w:val="0"/>
        <w:adjustRightInd w:val="0"/>
        <w:rPr>
          <w:rFonts w:ascii="TimesNewRomanPSMT" w:hAnsi="TimesNewRomanPSMT" w:cs="TimesNewRomanPSMT"/>
          <w:sz w:val="20"/>
          <w:lang w:val="en-US"/>
        </w:rPr>
      </w:pPr>
    </w:p>
    <w:p w14:paraId="7220C164" w14:textId="0FD35F8B" w:rsidR="00C14B47" w:rsidRPr="00C14B47" w:rsidRDefault="00C14B47" w:rsidP="00C14B47">
      <w:pPr>
        <w:autoSpaceDE w:val="0"/>
        <w:autoSpaceDN w:val="0"/>
        <w:adjustRightInd w:val="0"/>
        <w:rPr>
          <w:rFonts w:ascii="TimesNewRomanPSMT" w:hAnsi="TimesNewRomanPSMT" w:cs="TimesNewRomanPSMT"/>
          <w:sz w:val="20"/>
          <w:lang w:val="en-US"/>
        </w:rPr>
      </w:pPr>
      <w:del w:id="62" w:author="Stacey, Robert" w:date="2013-07-08T11:38:00Z">
        <w:r w:rsidDel="00C14B47">
          <w:rPr>
            <w:rFonts w:ascii="TimesNewRomanPSMT" w:hAnsi="TimesNewRomanPSMT" w:cs="TimesNewRomanPSMT"/>
            <w:sz w:val="20"/>
            <w:lang w:val="en-US"/>
          </w:rPr>
          <w:delText>This subclause assumes that only HT PPDUs are used and any HT Control field is an HT variant HT Control field.</w:delText>
        </w:r>
      </w:del>
      <w:ins w:id="63" w:author="Stacey, Robert" w:date="2013-07-08T11:38:00Z">
        <w:r>
          <w:rPr>
            <w:rFonts w:ascii="TimesNewRomanPSMT" w:hAnsi="TimesNewRomanPSMT" w:cs="TimesNewRomanPSMT"/>
            <w:sz w:val="20"/>
            <w:lang w:val="en-US"/>
          </w:rPr>
          <w:t xml:space="preserve"> T</w:t>
        </w:r>
      </w:ins>
      <w:ins w:id="64" w:author="Stacey, Robert" w:date="2013-07-08T11:39:00Z">
        <w:r>
          <w:rPr>
            <w:rFonts w:ascii="TimesNewRomanPSMT" w:hAnsi="TimesNewRomanPSMT" w:cs="TimesNewRomanPSMT"/>
            <w:sz w:val="20"/>
            <w:lang w:val="en-US"/>
          </w:rPr>
          <w:t xml:space="preserve">he procedures for antenna selection </w:t>
        </w:r>
      </w:ins>
      <w:ins w:id="65" w:author="Stacey, Robert" w:date="2013-07-08T11:46:00Z">
        <w:r w:rsidR="00123FD4">
          <w:rPr>
            <w:rFonts w:ascii="TimesNewRomanPSMT" w:hAnsi="TimesNewRomanPSMT" w:cs="TimesNewRomanPSMT"/>
            <w:sz w:val="20"/>
            <w:lang w:val="en-US"/>
          </w:rPr>
          <w:t>use</w:t>
        </w:r>
      </w:ins>
      <w:ins w:id="66" w:author="Stacey, Robert" w:date="2013-07-10T01:32:00Z">
        <w:r w:rsidR="001B0BA2">
          <w:rPr>
            <w:rFonts w:ascii="TimesNewRomanPSMT" w:hAnsi="TimesNewRomanPSMT" w:cs="TimesNewRomanPSMT"/>
            <w:sz w:val="20"/>
            <w:lang w:val="en-US"/>
          </w:rPr>
          <w:t xml:space="preserve"> only</w:t>
        </w:r>
      </w:ins>
      <w:ins w:id="67" w:author="Stacey, Robert" w:date="2013-07-08T11:46:00Z">
        <w:r w:rsidR="00123FD4">
          <w:rPr>
            <w:rFonts w:ascii="TimesNewRomanPSMT" w:hAnsi="TimesNewRomanPSMT" w:cs="TimesNewRomanPSMT"/>
            <w:sz w:val="20"/>
            <w:lang w:val="en-US"/>
          </w:rPr>
          <w:t xml:space="preserve"> </w:t>
        </w:r>
      </w:ins>
      <w:ins w:id="68" w:author="Stacey, Robert" w:date="2013-07-08T11:39:00Z">
        <w:r>
          <w:rPr>
            <w:rFonts w:ascii="TimesNewRomanPSMT" w:hAnsi="TimesNewRomanPSMT" w:cs="TimesNewRomanPSMT"/>
            <w:sz w:val="20"/>
            <w:lang w:val="en-US"/>
          </w:rPr>
          <w:t xml:space="preserve">HT </w:t>
        </w:r>
      </w:ins>
      <w:ins w:id="69" w:author="Stacey, Robert" w:date="2013-07-08T11:40:00Z">
        <w:r>
          <w:rPr>
            <w:rFonts w:ascii="TimesNewRomanPSMT" w:hAnsi="TimesNewRomanPSMT" w:cs="TimesNewRomanPSMT"/>
            <w:sz w:val="20"/>
            <w:lang w:val="en-US"/>
          </w:rPr>
          <w:t xml:space="preserve">and non-HT </w:t>
        </w:r>
      </w:ins>
      <w:ins w:id="70" w:author="Stacey, Robert" w:date="2013-07-08T11:39:00Z">
        <w:r>
          <w:rPr>
            <w:rFonts w:ascii="TimesNewRomanPSMT" w:hAnsi="TimesNewRomanPSMT" w:cs="TimesNewRomanPSMT"/>
            <w:sz w:val="20"/>
            <w:lang w:val="en-US"/>
          </w:rPr>
          <w:t xml:space="preserve">PPDUs and </w:t>
        </w:r>
      </w:ins>
      <w:ins w:id="71" w:author="Stacey, Robert" w:date="2013-07-08T11:46:00Z">
        <w:r w:rsidR="00123FD4">
          <w:rPr>
            <w:rFonts w:ascii="TimesNewRomanPSMT" w:hAnsi="TimesNewRomanPSMT" w:cs="TimesNewRomanPSMT"/>
            <w:sz w:val="20"/>
            <w:lang w:val="en-US"/>
          </w:rPr>
          <w:t xml:space="preserve">the HT Control field, when present, is </w:t>
        </w:r>
      </w:ins>
      <w:ins w:id="72" w:author="Stacey, Robert" w:date="2013-07-08T11:39:00Z">
        <w:r>
          <w:rPr>
            <w:rFonts w:ascii="TimesNewRomanPSMT" w:hAnsi="TimesNewRomanPSMT" w:cs="TimesNewRomanPSMT"/>
            <w:sz w:val="20"/>
            <w:lang w:val="en-US"/>
          </w:rPr>
          <w:t>the HT variant HT Control field.</w:t>
        </w:r>
      </w:ins>
    </w:p>
    <w:p w14:paraId="100AD432" w14:textId="79A957D0" w:rsidR="00D65D1D" w:rsidRDefault="00D65D1D" w:rsidP="004044B6">
      <w:pPr>
        <w:tabs>
          <w:tab w:val="left" w:pos="2226"/>
        </w:tabs>
        <w:autoSpaceDE w:val="0"/>
        <w:autoSpaceDN w:val="0"/>
        <w:adjustRightInd w:val="0"/>
        <w:rPr>
          <w:rFonts w:ascii="TimesNewRomanPSMT" w:hAnsi="TimesNewRomanPSMT" w:cs="TimesNewRomanPSMT"/>
          <w:sz w:val="18"/>
          <w:szCs w:val="18"/>
          <w:lang w:val="en-US"/>
        </w:rPr>
      </w:pPr>
    </w:p>
    <w:p w14:paraId="1351CC13" w14:textId="563E22B4" w:rsidR="00C14B47" w:rsidRDefault="00C14B47" w:rsidP="004044B6">
      <w:pPr>
        <w:tabs>
          <w:tab w:val="left" w:pos="2226"/>
        </w:tabs>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t>
      </w:r>
    </w:p>
    <w:p w14:paraId="0A7B3B7D" w14:textId="7A31C83C" w:rsidR="00D65D1D" w:rsidRDefault="00D65D1D" w:rsidP="00D65D1D">
      <w:pPr>
        <w:pStyle w:val="Heading2"/>
        <w:rPr>
          <w:lang w:val="en-US"/>
        </w:rPr>
      </w:pPr>
      <w:r>
        <w:rPr>
          <w:lang w:val="en-US"/>
        </w:rPr>
        <w:t>CID 10296, 10335, 10342, 10343 and 10345</w:t>
      </w:r>
    </w:p>
    <w:p w14:paraId="62DBACF7" w14:textId="77777777" w:rsidR="00D65D1D" w:rsidRPr="00D65D1D" w:rsidRDefault="00D65D1D" w:rsidP="00D65D1D">
      <w:pPr>
        <w:rPr>
          <w:lang w:val="en-US"/>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28"/>
        <w:gridCol w:w="884"/>
        <w:gridCol w:w="3771"/>
        <w:gridCol w:w="2379"/>
        <w:gridCol w:w="1905"/>
      </w:tblGrid>
      <w:tr w:rsidR="002D5BBB" w:rsidRPr="00D65D1D" w14:paraId="523CFB2F" w14:textId="77777777" w:rsidTr="002D5BBB">
        <w:trPr>
          <w:trHeight w:val="404"/>
        </w:trPr>
        <w:tc>
          <w:tcPr>
            <w:tcW w:w="773" w:type="dxa"/>
            <w:shd w:val="clear" w:color="auto" w:fill="auto"/>
            <w:hideMark/>
          </w:tcPr>
          <w:p w14:paraId="76BF8AF9" w14:textId="77777777" w:rsidR="00D65D1D" w:rsidRPr="00D65D1D" w:rsidRDefault="00D65D1D" w:rsidP="00D65D1D">
            <w:pPr>
              <w:rPr>
                <w:rFonts w:ascii="Arial" w:hAnsi="Arial" w:cs="Arial"/>
                <w:b/>
                <w:bCs/>
                <w:sz w:val="20"/>
                <w:lang w:val="en-US"/>
              </w:rPr>
            </w:pPr>
            <w:r w:rsidRPr="00D65D1D">
              <w:rPr>
                <w:rFonts w:ascii="Arial" w:hAnsi="Arial" w:cs="Arial"/>
                <w:b/>
                <w:bCs/>
                <w:sz w:val="20"/>
                <w:lang w:val="en-US"/>
              </w:rPr>
              <w:t>CID</w:t>
            </w:r>
          </w:p>
        </w:tc>
        <w:tc>
          <w:tcPr>
            <w:tcW w:w="828" w:type="dxa"/>
            <w:shd w:val="clear" w:color="auto" w:fill="auto"/>
            <w:hideMark/>
          </w:tcPr>
          <w:p w14:paraId="2D435BA8" w14:textId="77777777" w:rsidR="00D65D1D" w:rsidRPr="00D65D1D" w:rsidRDefault="00D65D1D" w:rsidP="00D65D1D">
            <w:pPr>
              <w:rPr>
                <w:rFonts w:ascii="Arial" w:hAnsi="Arial" w:cs="Arial"/>
                <w:b/>
                <w:bCs/>
                <w:sz w:val="20"/>
                <w:lang w:val="en-US"/>
              </w:rPr>
            </w:pPr>
            <w:r w:rsidRPr="00D65D1D">
              <w:rPr>
                <w:rFonts w:ascii="Arial" w:hAnsi="Arial" w:cs="Arial"/>
                <w:b/>
                <w:bCs/>
                <w:sz w:val="20"/>
                <w:lang w:val="en-US"/>
              </w:rPr>
              <w:t>Page</w:t>
            </w:r>
          </w:p>
        </w:tc>
        <w:tc>
          <w:tcPr>
            <w:tcW w:w="884" w:type="dxa"/>
            <w:shd w:val="clear" w:color="auto" w:fill="auto"/>
            <w:hideMark/>
          </w:tcPr>
          <w:p w14:paraId="0C2016C6" w14:textId="06C7AAE5" w:rsidR="00D65D1D" w:rsidRDefault="00D65D1D" w:rsidP="00D65D1D">
            <w:pPr>
              <w:rPr>
                <w:rFonts w:ascii="Arial" w:hAnsi="Arial" w:cs="Arial"/>
                <w:b/>
                <w:bCs/>
                <w:sz w:val="20"/>
                <w:lang w:val="en-US"/>
              </w:rPr>
            </w:pPr>
            <w:r w:rsidRPr="00D65D1D">
              <w:rPr>
                <w:rFonts w:ascii="Arial" w:hAnsi="Arial" w:cs="Arial"/>
                <w:b/>
                <w:bCs/>
                <w:sz w:val="20"/>
                <w:lang w:val="en-US"/>
              </w:rPr>
              <w:t>Clause</w:t>
            </w:r>
          </w:p>
          <w:p w14:paraId="34F3CD69" w14:textId="081C1428" w:rsidR="00D65D1D" w:rsidRDefault="00D65D1D" w:rsidP="00D65D1D">
            <w:pPr>
              <w:rPr>
                <w:rFonts w:ascii="Arial" w:hAnsi="Arial" w:cs="Arial"/>
                <w:sz w:val="20"/>
                <w:lang w:val="en-US"/>
              </w:rPr>
            </w:pPr>
          </w:p>
          <w:p w14:paraId="383E024C" w14:textId="77777777" w:rsidR="00D65D1D" w:rsidRPr="00D65D1D" w:rsidRDefault="00D65D1D" w:rsidP="00D65D1D">
            <w:pPr>
              <w:rPr>
                <w:rFonts w:ascii="Arial" w:hAnsi="Arial" w:cs="Arial"/>
                <w:sz w:val="20"/>
                <w:lang w:val="en-US"/>
              </w:rPr>
            </w:pPr>
          </w:p>
        </w:tc>
        <w:tc>
          <w:tcPr>
            <w:tcW w:w="3771" w:type="dxa"/>
            <w:shd w:val="clear" w:color="auto" w:fill="auto"/>
            <w:hideMark/>
          </w:tcPr>
          <w:p w14:paraId="46165C22" w14:textId="77777777" w:rsidR="00D65D1D" w:rsidRPr="00D65D1D" w:rsidRDefault="00D65D1D" w:rsidP="00D65D1D">
            <w:pPr>
              <w:rPr>
                <w:rFonts w:ascii="Arial" w:hAnsi="Arial" w:cs="Arial"/>
                <w:b/>
                <w:bCs/>
                <w:sz w:val="20"/>
                <w:lang w:val="en-US"/>
              </w:rPr>
            </w:pPr>
            <w:r w:rsidRPr="00D65D1D">
              <w:rPr>
                <w:rFonts w:ascii="Arial" w:hAnsi="Arial" w:cs="Arial"/>
                <w:b/>
                <w:bCs/>
                <w:sz w:val="20"/>
                <w:lang w:val="en-US"/>
              </w:rPr>
              <w:t>Comment</w:t>
            </w:r>
          </w:p>
        </w:tc>
        <w:tc>
          <w:tcPr>
            <w:tcW w:w="2379" w:type="dxa"/>
            <w:shd w:val="clear" w:color="auto" w:fill="auto"/>
            <w:hideMark/>
          </w:tcPr>
          <w:p w14:paraId="62D952A6" w14:textId="77777777" w:rsidR="00D65D1D" w:rsidRPr="00D65D1D" w:rsidRDefault="00D65D1D" w:rsidP="00D65D1D">
            <w:pPr>
              <w:rPr>
                <w:rFonts w:ascii="Arial" w:hAnsi="Arial" w:cs="Arial"/>
                <w:b/>
                <w:bCs/>
                <w:sz w:val="20"/>
                <w:lang w:val="en-US"/>
              </w:rPr>
            </w:pPr>
            <w:r w:rsidRPr="00D65D1D">
              <w:rPr>
                <w:rFonts w:ascii="Arial" w:hAnsi="Arial" w:cs="Arial"/>
                <w:b/>
                <w:bCs/>
                <w:sz w:val="20"/>
                <w:lang w:val="en-US"/>
              </w:rPr>
              <w:t>Proposed Change</w:t>
            </w:r>
          </w:p>
        </w:tc>
        <w:tc>
          <w:tcPr>
            <w:tcW w:w="1905" w:type="dxa"/>
            <w:shd w:val="clear" w:color="auto" w:fill="auto"/>
            <w:hideMark/>
          </w:tcPr>
          <w:p w14:paraId="4644A364" w14:textId="77777777" w:rsidR="00D65D1D" w:rsidRPr="00D65D1D" w:rsidRDefault="00D65D1D" w:rsidP="00D65D1D">
            <w:pPr>
              <w:rPr>
                <w:rFonts w:ascii="Arial" w:hAnsi="Arial" w:cs="Arial"/>
                <w:b/>
                <w:bCs/>
                <w:sz w:val="20"/>
                <w:lang w:val="en-US"/>
              </w:rPr>
            </w:pPr>
            <w:r w:rsidRPr="00D65D1D">
              <w:rPr>
                <w:rFonts w:ascii="Arial" w:hAnsi="Arial" w:cs="Arial"/>
                <w:b/>
                <w:bCs/>
                <w:sz w:val="20"/>
                <w:lang w:val="en-US"/>
              </w:rPr>
              <w:t>Resolution</w:t>
            </w:r>
          </w:p>
        </w:tc>
      </w:tr>
      <w:tr w:rsidR="002D5BBB" w:rsidRPr="00D65D1D" w14:paraId="09D06964" w14:textId="77777777" w:rsidTr="002D5BBB">
        <w:trPr>
          <w:trHeight w:val="3410"/>
        </w:trPr>
        <w:tc>
          <w:tcPr>
            <w:tcW w:w="773" w:type="dxa"/>
            <w:shd w:val="clear" w:color="auto" w:fill="auto"/>
            <w:hideMark/>
          </w:tcPr>
          <w:p w14:paraId="087D1B56"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10296</w:t>
            </w:r>
          </w:p>
        </w:tc>
        <w:tc>
          <w:tcPr>
            <w:tcW w:w="828" w:type="dxa"/>
            <w:shd w:val="clear" w:color="auto" w:fill="auto"/>
            <w:hideMark/>
          </w:tcPr>
          <w:p w14:paraId="428E5CE0"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128.50</w:t>
            </w:r>
          </w:p>
        </w:tc>
        <w:tc>
          <w:tcPr>
            <w:tcW w:w="884" w:type="dxa"/>
            <w:shd w:val="clear" w:color="auto" w:fill="auto"/>
            <w:hideMark/>
          </w:tcPr>
          <w:p w14:paraId="6A8DE4C6" w14:textId="77777777" w:rsidR="00D65D1D" w:rsidRPr="00D65D1D" w:rsidRDefault="00D65D1D" w:rsidP="00D65D1D">
            <w:pPr>
              <w:rPr>
                <w:rFonts w:ascii="Arial" w:hAnsi="Arial" w:cs="Arial"/>
                <w:sz w:val="20"/>
                <w:lang w:val="en-US"/>
              </w:rPr>
            </w:pPr>
            <w:r w:rsidRPr="00D65D1D">
              <w:rPr>
                <w:rFonts w:ascii="Arial" w:hAnsi="Arial" w:cs="Arial"/>
                <w:sz w:val="20"/>
                <w:lang w:val="en-US"/>
              </w:rPr>
              <w:t>9.7.4</w:t>
            </w:r>
          </w:p>
        </w:tc>
        <w:tc>
          <w:tcPr>
            <w:tcW w:w="3771" w:type="dxa"/>
            <w:shd w:val="clear" w:color="auto" w:fill="auto"/>
            <w:hideMark/>
          </w:tcPr>
          <w:p w14:paraId="608E733E" w14:textId="77777777" w:rsidR="00D65D1D" w:rsidRPr="00D65D1D" w:rsidRDefault="00D65D1D" w:rsidP="00D65D1D">
            <w:pPr>
              <w:rPr>
                <w:rFonts w:ascii="Arial" w:hAnsi="Arial" w:cs="Arial"/>
                <w:sz w:val="20"/>
                <w:lang w:val="en-US"/>
              </w:rPr>
            </w:pPr>
            <w:r w:rsidRPr="00D65D1D">
              <w:rPr>
                <w:rFonts w:ascii="Arial" w:hAnsi="Arial" w:cs="Arial"/>
                <w:sz w:val="20"/>
                <w:lang w:val="en-US"/>
              </w:rPr>
              <w:t>BSSBasicVHTMCS_NSSSet (as a term, not the name of a parameter) has not been defined in the main body of text (definition in 3.2 doesn't count -- that is just a review list of defined concepts).  This term (a) needs to be defined in the main body of the draft before this point in the text and (b) needs to be replaced by a term that is not just a mashed-togehther number of words (hopefully engineers' abilities in the language have grown beyond stringing words together to make up 'new' words).</w:t>
            </w:r>
          </w:p>
        </w:tc>
        <w:tc>
          <w:tcPr>
            <w:tcW w:w="2379" w:type="dxa"/>
            <w:shd w:val="clear" w:color="auto" w:fill="auto"/>
            <w:hideMark/>
          </w:tcPr>
          <w:p w14:paraId="53E80044" w14:textId="77777777" w:rsidR="00D65D1D" w:rsidRPr="00D65D1D" w:rsidRDefault="00D65D1D" w:rsidP="00D65D1D">
            <w:pPr>
              <w:rPr>
                <w:rFonts w:ascii="Arial" w:hAnsi="Arial" w:cs="Arial"/>
                <w:sz w:val="20"/>
                <w:lang w:val="en-US"/>
              </w:rPr>
            </w:pPr>
            <w:r w:rsidRPr="00D65D1D">
              <w:rPr>
                <w:rFonts w:ascii="Arial" w:hAnsi="Arial" w:cs="Arial"/>
                <w:sz w:val="20"/>
                <w:lang w:val="en-US"/>
              </w:rPr>
              <w:t>Replace "BSSBasicVHTMCS_NSSSet" with "VHT set" in the main text that is not talking about the formally defined parameter of the MLME-START.request primitive.  Also define this term somewhere in the main body before this pont in the text.</w:t>
            </w:r>
          </w:p>
        </w:tc>
        <w:tc>
          <w:tcPr>
            <w:tcW w:w="1905" w:type="dxa"/>
            <w:shd w:val="clear" w:color="auto" w:fill="auto"/>
            <w:hideMark/>
          </w:tcPr>
          <w:p w14:paraId="065F1C61" w14:textId="15485F53" w:rsidR="00D65D1D" w:rsidRPr="002F2867" w:rsidRDefault="00F24446" w:rsidP="002D5BBB">
            <w:pPr>
              <w:rPr>
                <w:rFonts w:ascii="Arial" w:hAnsi="Arial" w:cs="Arial"/>
                <w:sz w:val="20"/>
                <w:highlight w:val="green"/>
                <w:lang w:val="en-US"/>
              </w:rPr>
            </w:pPr>
            <w:r w:rsidRPr="002F2867">
              <w:rPr>
                <w:rFonts w:ascii="Arial" w:hAnsi="Arial" w:cs="Arial"/>
                <w:sz w:val="20"/>
                <w:highlight w:val="green"/>
                <w:lang w:val="en-US"/>
              </w:rPr>
              <w:t>REVISED – The definition is complete, however, some additional information could be provided on how an individual STA determines the set. The commenter’s suggestion to not create a term from concatenated words is accepted in principle. See discussion and editing instructions in &lt;this document&gt;</w:t>
            </w:r>
          </w:p>
        </w:tc>
      </w:tr>
      <w:tr w:rsidR="002D5BBB" w:rsidRPr="00D65D1D" w14:paraId="1F289BBB" w14:textId="77777777" w:rsidTr="002D5BBB">
        <w:trPr>
          <w:trHeight w:val="2240"/>
        </w:trPr>
        <w:tc>
          <w:tcPr>
            <w:tcW w:w="773" w:type="dxa"/>
            <w:shd w:val="clear" w:color="auto" w:fill="auto"/>
            <w:hideMark/>
          </w:tcPr>
          <w:p w14:paraId="64FAF336"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10335</w:t>
            </w:r>
          </w:p>
        </w:tc>
        <w:tc>
          <w:tcPr>
            <w:tcW w:w="828" w:type="dxa"/>
            <w:shd w:val="clear" w:color="auto" w:fill="auto"/>
            <w:hideMark/>
          </w:tcPr>
          <w:p w14:paraId="0A5150F6"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187.32</w:t>
            </w:r>
          </w:p>
        </w:tc>
        <w:tc>
          <w:tcPr>
            <w:tcW w:w="884" w:type="dxa"/>
            <w:shd w:val="clear" w:color="auto" w:fill="auto"/>
            <w:hideMark/>
          </w:tcPr>
          <w:p w14:paraId="6C9BA7E2" w14:textId="77777777" w:rsidR="00D65D1D" w:rsidRPr="00D65D1D" w:rsidRDefault="00D65D1D" w:rsidP="00D65D1D">
            <w:pPr>
              <w:rPr>
                <w:rFonts w:ascii="Arial" w:hAnsi="Arial" w:cs="Arial"/>
                <w:sz w:val="20"/>
                <w:lang w:val="en-US"/>
              </w:rPr>
            </w:pPr>
            <w:r w:rsidRPr="00D65D1D">
              <w:rPr>
                <w:rFonts w:ascii="Arial" w:hAnsi="Arial" w:cs="Arial"/>
                <w:sz w:val="20"/>
                <w:lang w:val="en-US"/>
              </w:rPr>
              <w:t>10.39.1</w:t>
            </w:r>
          </w:p>
        </w:tc>
        <w:tc>
          <w:tcPr>
            <w:tcW w:w="3771" w:type="dxa"/>
            <w:shd w:val="clear" w:color="auto" w:fill="auto"/>
            <w:hideMark/>
          </w:tcPr>
          <w:p w14:paraId="2A8483FC" w14:textId="77777777" w:rsidR="00D65D1D" w:rsidRPr="00D65D1D" w:rsidRDefault="00D65D1D" w:rsidP="00D65D1D">
            <w:pPr>
              <w:rPr>
                <w:rFonts w:ascii="Arial" w:hAnsi="Arial" w:cs="Arial"/>
                <w:sz w:val="20"/>
                <w:lang w:val="en-US"/>
              </w:rPr>
            </w:pPr>
            <w:r w:rsidRPr="00D65D1D">
              <w:rPr>
                <w:rFonts w:ascii="Arial" w:hAnsi="Arial" w:cs="Arial"/>
                <w:sz w:val="20"/>
                <w:lang w:val="en-US"/>
              </w:rPr>
              <w:t>"indicated by the BSSBasicVHTMCS_NSSSet": what is the "BSSBasicVHTMCS_NSSSet" here?  Is it the parameter in the MLME-START.request, inside another parameter in the MLME-JOIN, inside a MIB variable, or what?</w:t>
            </w:r>
          </w:p>
        </w:tc>
        <w:tc>
          <w:tcPr>
            <w:tcW w:w="2379" w:type="dxa"/>
            <w:shd w:val="clear" w:color="auto" w:fill="auto"/>
            <w:hideMark/>
          </w:tcPr>
          <w:p w14:paraId="38C83031" w14:textId="77777777" w:rsidR="00D65D1D" w:rsidRPr="00D65D1D" w:rsidRDefault="00D65D1D" w:rsidP="00D65D1D">
            <w:pPr>
              <w:rPr>
                <w:rFonts w:ascii="Arial" w:hAnsi="Arial" w:cs="Arial"/>
                <w:sz w:val="20"/>
                <w:lang w:val="en-US"/>
              </w:rPr>
            </w:pPr>
            <w:r w:rsidRPr="00D65D1D">
              <w:rPr>
                <w:rFonts w:ascii="Arial" w:hAnsi="Arial" w:cs="Arial"/>
                <w:sz w:val="20"/>
                <w:lang w:val="en-US"/>
              </w:rPr>
              <w:t>State precisely what "BSSBasicVHTMCS_NSSSet" refers to here -- if it is the value of the parameter in the MLME-START.request primitive invocation, then say "BSSBasicVHTMCS_NSSSet parameter in the MLME-START.request invocation".</w:t>
            </w:r>
          </w:p>
        </w:tc>
        <w:tc>
          <w:tcPr>
            <w:tcW w:w="1905" w:type="dxa"/>
            <w:shd w:val="clear" w:color="auto" w:fill="auto"/>
            <w:hideMark/>
          </w:tcPr>
          <w:p w14:paraId="72ED92E0" w14:textId="6E5C2B9C" w:rsidR="00D65D1D" w:rsidRPr="002F2867" w:rsidRDefault="003D7010" w:rsidP="00F24446">
            <w:pPr>
              <w:rPr>
                <w:rFonts w:ascii="Arial" w:hAnsi="Arial" w:cs="Arial"/>
                <w:sz w:val="20"/>
                <w:highlight w:val="green"/>
                <w:lang w:val="en-US"/>
              </w:rPr>
            </w:pPr>
            <w:r w:rsidRPr="002F2867">
              <w:rPr>
                <w:rFonts w:ascii="Arial" w:hAnsi="Arial" w:cs="Arial"/>
                <w:sz w:val="20"/>
                <w:highlight w:val="green"/>
                <w:lang w:val="en-US"/>
              </w:rPr>
              <w:t xml:space="preserve">REVISED – </w:t>
            </w:r>
            <w:r w:rsidR="0018014D" w:rsidRPr="002F2867">
              <w:rPr>
                <w:rFonts w:ascii="Arial" w:hAnsi="Arial" w:cs="Arial"/>
                <w:sz w:val="20"/>
                <w:highlight w:val="green"/>
                <w:lang w:val="en-US"/>
              </w:rPr>
              <w:t>The text should refer to the Basic VHT-MCS and NSS Set field in the VHT Operation parameter in the MLME-START.request primitive</w:t>
            </w:r>
            <w:r w:rsidRPr="002F2867">
              <w:rPr>
                <w:rFonts w:ascii="Arial" w:hAnsi="Arial" w:cs="Arial"/>
                <w:sz w:val="20"/>
                <w:highlight w:val="green"/>
                <w:lang w:val="en-US"/>
              </w:rPr>
              <w:t>.</w:t>
            </w:r>
            <w:r w:rsidR="0018014D" w:rsidRPr="002F2867">
              <w:rPr>
                <w:rFonts w:ascii="Arial" w:hAnsi="Arial" w:cs="Arial"/>
                <w:sz w:val="20"/>
                <w:highlight w:val="green"/>
                <w:lang w:val="en-US"/>
              </w:rPr>
              <w:t xml:space="preserve"> Editing instructions in &lt;this document&gt;</w:t>
            </w:r>
            <w:r w:rsidRPr="002F2867">
              <w:rPr>
                <w:rFonts w:ascii="Arial" w:hAnsi="Arial" w:cs="Arial"/>
                <w:sz w:val="20"/>
                <w:highlight w:val="green"/>
                <w:lang w:val="en-US"/>
              </w:rPr>
              <w:t xml:space="preserve"> </w:t>
            </w:r>
          </w:p>
        </w:tc>
      </w:tr>
      <w:tr w:rsidR="002D5BBB" w:rsidRPr="00D65D1D" w14:paraId="7F7BB68B" w14:textId="77777777" w:rsidTr="002D5BBB">
        <w:trPr>
          <w:trHeight w:val="1970"/>
        </w:trPr>
        <w:tc>
          <w:tcPr>
            <w:tcW w:w="773" w:type="dxa"/>
            <w:shd w:val="clear" w:color="auto" w:fill="auto"/>
            <w:hideMark/>
          </w:tcPr>
          <w:p w14:paraId="73EB0E40"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10342</w:t>
            </w:r>
          </w:p>
        </w:tc>
        <w:tc>
          <w:tcPr>
            <w:tcW w:w="828" w:type="dxa"/>
            <w:shd w:val="clear" w:color="auto" w:fill="auto"/>
            <w:hideMark/>
          </w:tcPr>
          <w:p w14:paraId="1B8EABBB"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192.41</w:t>
            </w:r>
          </w:p>
        </w:tc>
        <w:tc>
          <w:tcPr>
            <w:tcW w:w="884" w:type="dxa"/>
            <w:shd w:val="clear" w:color="auto" w:fill="auto"/>
            <w:hideMark/>
          </w:tcPr>
          <w:p w14:paraId="4B5EEFC9" w14:textId="77777777" w:rsidR="00D65D1D" w:rsidRPr="00D65D1D" w:rsidRDefault="00D65D1D" w:rsidP="00D65D1D">
            <w:pPr>
              <w:rPr>
                <w:rFonts w:ascii="Arial" w:hAnsi="Arial" w:cs="Arial"/>
                <w:sz w:val="20"/>
                <w:lang w:val="en-US"/>
              </w:rPr>
            </w:pPr>
            <w:r w:rsidRPr="00D65D1D">
              <w:rPr>
                <w:rFonts w:ascii="Arial" w:hAnsi="Arial" w:cs="Arial"/>
                <w:sz w:val="20"/>
                <w:lang w:val="en-US"/>
              </w:rPr>
              <w:t>10.39.7</w:t>
            </w:r>
          </w:p>
        </w:tc>
        <w:tc>
          <w:tcPr>
            <w:tcW w:w="3771" w:type="dxa"/>
            <w:shd w:val="clear" w:color="auto" w:fill="auto"/>
            <w:hideMark/>
          </w:tcPr>
          <w:p w14:paraId="1421DD78" w14:textId="77777777" w:rsidR="00D65D1D" w:rsidRPr="00D65D1D" w:rsidRDefault="00D65D1D" w:rsidP="00D65D1D">
            <w:pPr>
              <w:rPr>
                <w:rFonts w:ascii="Arial" w:hAnsi="Arial" w:cs="Arial"/>
                <w:sz w:val="20"/>
                <w:lang w:val="en-US"/>
              </w:rPr>
            </w:pPr>
            <w:r w:rsidRPr="00D65D1D">
              <w:rPr>
                <w:rFonts w:ascii="Arial" w:hAnsi="Arial" w:cs="Arial"/>
                <w:sz w:val="20"/>
                <w:lang w:val="en-US"/>
              </w:rPr>
              <w:t>"BSSBasicVHTMCS_NSSSet" here is not the primitive with that name, but a general concept that is not defined in the main body of this draft.  Further, we don't call an access point "STAThatControlsAnInfrastructureBSS", so use an unique but more succinct name.</w:t>
            </w:r>
          </w:p>
        </w:tc>
        <w:tc>
          <w:tcPr>
            <w:tcW w:w="2379" w:type="dxa"/>
            <w:shd w:val="clear" w:color="auto" w:fill="auto"/>
            <w:hideMark/>
          </w:tcPr>
          <w:p w14:paraId="723A0A33" w14:textId="77777777" w:rsidR="00D65D1D" w:rsidRPr="00D65D1D" w:rsidRDefault="00D65D1D" w:rsidP="00D65D1D">
            <w:pPr>
              <w:rPr>
                <w:rFonts w:ascii="Arial" w:hAnsi="Arial" w:cs="Arial"/>
                <w:sz w:val="20"/>
                <w:lang w:val="en-US"/>
              </w:rPr>
            </w:pPr>
            <w:r w:rsidRPr="00D65D1D">
              <w:rPr>
                <w:rFonts w:ascii="Arial" w:hAnsi="Arial" w:cs="Arial"/>
                <w:sz w:val="20"/>
                <w:lang w:val="en-US"/>
              </w:rPr>
              <w:t>Replace "BSSBasicVHTMCS_NSSSet" with "VHT set" and define this term somewhere in the main body somewhere before this subclause.</w:t>
            </w:r>
          </w:p>
        </w:tc>
        <w:tc>
          <w:tcPr>
            <w:tcW w:w="1905" w:type="dxa"/>
            <w:shd w:val="clear" w:color="auto" w:fill="auto"/>
            <w:hideMark/>
          </w:tcPr>
          <w:p w14:paraId="37A63CEA" w14:textId="2BFED430" w:rsidR="00D65D1D" w:rsidRPr="002F2867" w:rsidRDefault="00F24446" w:rsidP="00F24446">
            <w:pPr>
              <w:rPr>
                <w:rFonts w:ascii="Arial" w:hAnsi="Arial" w:cs="Arial"/>
                <w:sz w:val="20"/>
                <w:highlight w:val="green"/>
                <w:lang w:val="en-US"/>
              </w:rPr>
            </w:pPr>
            <w:r w:rsidRPr="002F2867">
              <w:rPr>
                <w:rFonts w:ascii="Arial" w:hAnsi="Arial" w:cs="Arial"/>
                <w:sz w:val="20"/>
                <w:highlight w:val="green"/>
                <w:lang w:val="en-US"/>
              </w:rPr>
              <w:t>REVISED – A term is defined and used here. See discussion and editing instructions in &lt;this document&gt;</w:t>
            </w:r>
          </w:p>
        </w:tc>
      </w:tr>
      <w:tr w:rsidR="002D5BBB" w:rsidRPr="00D65D1D" w14:paraId="0E90F655" w14:textId="77777777" w:rsidTr="002D5BBB">
        <w:trPr>
          <w:trHeight w:val="1520"/>
        </w:trPr>
        <w:tc>
          <w:tcPr>
            <w:tcW w:w="773" w:type="dxa"/>
            <w:shd w:val="clear" w:color="auto" w:fill="auto"/>
            <w:hideMark/>
          </w:tcPr>
          <w:p w14:paraId="4816F505"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10343</w:t>
            </w:r>
          </w:p>
        </w:tc>
        <w:tc>
          <w:tcPr>
            <w:tcW w:w="828" w:type="dxa"/>
            <w:shd w:val="clear" w:color="auto" w:fill="auto"/>
            <w:hideMark/>
          </w:tcPr>
          <w:p w14:paraId="33C2AAD7"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192.51</w:t>
            </w:r>
          </w:p>
        </w:tc>
        <w:tc>
          <w:tcPr>
            <w:tcW w:w="884" w:type="dxa"/>
            <w:shd w:val="clear" w:color="auto" w:fill="auto"/>
            <w:hideMark/>
          </w:tcPr>
          <w:p w14:paraId="4E20D4C5" w14:textId="77777777" w:rsidR="00D65D1D" w:rsidRPr="00D65D1D" w:rsidRDefault="00D65D1D" w:rsidP="00D65D1D">
            <w:pPr>
              <w:rPr>
                <w:rFonts w:ascii="Arial" w:hAnsi="Arial" w:cs="Arial"/>
                <w:sz w:val="20"/>
                <w:lang w:val="en-US"/>
              </w:rPr>
            </w:pPr>
            <w:r w:rsidRPr="00D65D1D">
              <w:rPr>
                <w:rFonts w:ascii="Arial" w:hAnsi="Arial" w:cs="Arial"/>
                <w:sz w:val="20"/>
                <w:lang w:val="en-US"/>
              </w:rPr>
              <w:t>10.39.7</w:t>
            </w:r>
          </w:p>
        </w:tc>
        <w:tc>
          <w:tcPr>
            <w:tcW w:w="3771" w:type="dxa"/>
            <w:shd w:val="clear" w:color="auto" w:fill="auto"/>
            <w:hideMark/>
          </w:tcPr>
          <w:p w14:paraId="5C8F5B29" w14:textId="77777777" w:rsidR="00D65D1D" w:rsidRPr="00D65D1D" w:rsidRDefault="00D65D1D" w:rsidP="00D65D1D">
            <w:pPr>
              <w:rPr>
                <w:rFonts w:ascii="Arial" w:hAnsi="Arial" w:cs="Arial"/>
                <w:sz w:val="20"/>
                <w:lang w:val="en-US"/>
              </w:rPr>
            </w:pPr>
            <w:r w:rsidRPr="00D65D1D">
              <w:rPr>
                <w:rFonts w:ascii="Arial" w:hAnsi="Arial" w:cs="Arial"/>
                <w:sz w:val="20"/>
                <w:lang w:val="en-US"/>
              </w:rPr>
              <w:t>"BSSBasicVHTMCS_NSSSet" here is not the primitive with that name, but the name of a field in the BSSDescription.  That needs to be made clear to the reader.</w:t>
            </w:r>
          </w:p>
        </w:tc>
        <w:tc>
          <w:tcPr>
            <w:tcW w:w="2379" w:type="dxa"/>
            <w:shd w:val="clear" w:color="auto" w:fill="auto"/>
            <w:hideMark/>
          </w:tcPr>
          <w:p w14:paraId="02A92CAF" w14:textId="77777777" w:rsidR="00D65D1D" w:rsidRPr="00D65D1D" w:rsidRDefault="00D65D1D" w:rsidP="00D65D1D">
            <w:pPr>
              <w:rPr>
                <w:rFonts w:ascii="Arial" w:hAnsi="Arial" w:cs="Arial"/>
                <w:sz w:val="20"/>
                <w:lang w:val="en-US"/>
              </w:rPr>
            </w:pPr>
            <w:r w:rsidRPr="00D65D1D">
              <w:rPr>
                <w:rFonts w:ascii="Arial" w:hAnsi="Arial" w:cs="Arial"/>
                <w:sz w:val="20"/>
                <w:lang w:val="en-US"/>
              </w:rPr>
              <w:t>Replace "BSSBasicVHTMCS_NSSSet transmitted by the AP." by "BSSBasicVHTMCS_NSSSet in the BSSDescription transmitted by the AP."</w:t>
            </w:r>
          </w:p>
        </w:tc>
        <w:tc>
          <w:tcPr>
            <w:tcW w:w="1905" w:type="dxa"/>
            <w:shd w:val="clear" w:color="auto" w:fill="auto"/>
            <w:hideMark/>
          </w:tcPr>
          <w:p w14:paraId="2F23E18F" w14:textId="2B1E02E6" w:rsidR="00D65D1D" w:rsidRPr="002F2867" w:rsidRDefault="00F24446" w:rsidP="00D65D1D">
            <w:pPr>
              <w:rPr>
                <w:rFonts w:ascii="Arial" w:hAnsi="Arial" w:cs="Arial"/>
                <w:sz w:val="20"/>
                <w:highlight w:val="green"/>
                <w:lang w:val="en-US"/>
              </w:rPr>
            </w:pPr>
            <w:r w:rsidRPr="002F2867">
              <w:rPr>
                <w:rFonts w:ascii="Arial" w:hAnsi="Arial" w:cs="Arial"/>
                <w:sz w:val="20"/>
                <w:highlight w:val="green"/>
                <w:lang w:val="en-US"/>
              </w:rPr>
              <w:t>REVISED – The AP transmits a VHT Operation element that includes a Basic VHT-MCS and NSS Set field. The text is modified accordingly with instructions in &lt;this document&gt;</w:t>
            </w:r>
          </w:p>
        </w:tc>
      </w:tr>
      <w:tr w:rsidR="002D5BBB" w:rsidRPr="00D65D1D" w14:paraId="0E60F93D" w14:textId="77777777" w:rsidTr="002D5BBB">
        <w:trPr>
          <w:trHeight w:val="2805"/>
        </w:trPr>
        <w:tc>
          <w:tcPr>
            <w:tcW w:w="773" w:type="dxa"/>
            <w:shd w:val="clear" w:color="auto" w:fill="auto"/>
            <w:hideMark/>
          </w:tcPr>
          <w:p w14:paraId="6A46DB04"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10345</w:t>
            </w:r>
          </w:p>
        </w:tc>
        <w:tc>
          <w:tcPr>
            <w:tcW w:w="828" w:type="dxa"/>
            <w:shd w:val="clear" w:color="auto" w:fill="auto"/>
            <w:hideMark/>
          </w:tcPr>
          <w:p w14:paraId="3B4D14E0"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208.38</w:t>
            </w:r>
          </w:p>
        </w:tc>
        <w:tc>
          <w:tcPr>
            <w:tcW w:w="884" w:type="dxa"/>
            <w:shd w:val="clear" w:color="auto" w:fill="auto"/>
            <w:hideMark/>
          </w:tcPr>
          <w:p w14:paraId="1726A8D9" w14:textId="77777777" w:rsidR="00D65D1D" w:rsidRPr="00D65D1D" w:rsidRDefault="00D65D1D" w:rsidP="00D65D1D">
            <w:pPr>
              <w:rPr>
                <w:rFonts w:ascii="Arial" w:hAnsi="Arial" w:cs="Arial"/>
                <w:sz w:val="20"/>
                <w:lang w:val="en-US"/>
              </w:rPr>
            </w:pPr>
            <w:r w:rsidRPr="00D65D1D">
              <w:rPr>
                <w:rFonts w:ascii="Arial" w:hAnsi="Arial" w:cs="Arial"/>
                <w:sz w:val="20"/>
                <w:lang w:val="en-US"/>
              </w:rPr>
              <w:t>13.2.7</w:t>
            </w:r>
          </w:p>
        </w:tc>
        <w:tc>
          <w:tcPr>
            <w:tcW w:w="3771" w:type="dxa"/>
            <w:shd w:val="clear" w:color="auto" w:fill="auto"/>
            <w:hideMark/>
          </w:tcPr>
          <w:p w14:paraId="41284DA5" w14:textId="77777777" w:rsidR="00D65D1D" w:rsidRPr="00D65D1D" w:rsidRDefault="00D65D1D" w:rsidP="00D65D1D">
            <w:pPr>
              <w:rPr>
                <w:rFonts w:ascii="Arial" w:hAnsi="Arial" w:cs="Arial"/>
                <w:sz w:val="20"/>
                <w:lang w:val="en-US"/>
              </w:rPr>
            </w:pPr>
            <w:r w:rsidRPr="00D65D1D">
              <w:rPr>
                <w:rFonts w:ascii="Arial" w:hAnsi="Arial" w:cs="Arial"/>
                <w:sz w:val="20"/>
                <w:lang w:val="en-US"/>
              </w:rPr>
              <w:t>"uses the same BSSBasicVHTMCS_NSSSet as the received Beacon or Probe Response frame indicates":  it is not at all clear how the Beacon or Probe Response frame indicates any such thing.  Are there multiple ways of indicating?  If so, which one takes precedence?</w:t>
            </w:r>
          </w:p>
        </w:tc>
        <w:tc>
          <w:tcPr>
            <w:tcW w:w="2379" w:type="dxa"/>
            <w:shd w:val="clear" w:color="auto" w:fill="auto"/>
            <w:hideMark/>
          </w:tcPr>
          <w:p w14:paraId="4237915A" w14:textId="77777777" w:rsidR="00D65D1D" w:rsidRPr="00D65D1D" w:rsidRDefault="00D65D1D" w:rsidP="00D65D1D">
            <w:pPr>
              <w:rPr>
                <w:rFonts w:ascii="Arial" w:hAnsi="Arial" w:cs="Arial"/>
                <w:sz w:val="20"/>
                <w:lang w:val="en-US"/>
              </w:rPr>
            </w:pPr>
            <w:r w:rsidRPr="00D65D1D">
              <w:rPr>
                <w:rFonts w:ascii="Arial" w:hAnsi="Arial" w:cs="Arial"/>
                <w:sz w:val="20"/>
                <w:lang w:val="en-US"/>
              </w:rPr>
              <w:t>Replace "as the received Beacon or Probe Reaponse frame indicates for the neighbor mesh STA." with "value as the value of the BSSBasicVHTMCS_NSSSet field in the BSSDescription contained in the Beacon or Probe Response frame transmitted by the neighbor mesh STA."</w:t>
            </w:r>
          </w:p>
        </w:tc>
        <w:tc>
          <w:tcPr>
            <w:tcW w:w="1905" w:type="dxa"/>
            <w:shd w:val="clear" w:color="auto" w:fill="auto"/>
            <w:hideMark/>
          </w:tcPr>
          <w:p w14:paraId="68CFFE70" w14:textId="28398311" w:rsidR="00D65D1D" w:rsidRPr="002F2867" w:rsidRDefault="00F24446" w:rsidP="00D65D1D">
            <w:pPr>
              <w:rPr>
                <w:rFonts w:ascii="Arial" w:hAnsi="Arial" w:cs="Arial"/>
                <w:sz w:val="20"/>
                <w:highlight w:val="green"/>
                <w:lang w:val="en-US"/>
              </w:rPr>
            </w:pPr>
            <w:r w:rsidRPr="002F2867">
              <w:rPr>
                <w:rFonts w:ascii="Arial" w:hAnsi="Arial" w:cs="Arial"/>
                <w:sz w:val="20"/>
                <w:highlight w:val="green"/>
                <w:lang w:val="en-US"/>
              </w:rPr>
              <w:t>REVISED – The STA transmits a VHT Operation element that includes a Basic VHT-MCS and NSS Set field. The text is modified accordingly with instructions in &lt;this document&gt;</w:t>
            </w:r>
          </w:p>
        </w:tc>
      </w:tr>
    </w:tbl>
    <w:p w14:paraId="34A5DC2A" w14:textId="77777777" w:rsidR="00D65D1D" w:rsidRDefault="00D65D1D" w:rsidP="00C15232">
      <w:pPr>
        <w:autoSpaceDE w:val="0"/>
        <w:autoSpaceDN w:val="0"/>
        <w:adjustRightInd w:val="0"/>
        <w:rPr>
          <w:rFonts w:ascii="TimesNewRomanPSMT" w:hAnsi="TimesNewRomanPSMT" w:cs="TimesNewRomanPSMT"/>
          <w:sz w:val="18"/>
          <w:szCs w:val="18"/>
          <w:lang w:val="en-US"/>
        </w:rPr>
      </w:pPr>
    </w:p>
    <w:p w14:paraId="5AEF28E5" w14:textId="2400BECC" w:rsidR="005472D0" w:rsidRDefault="005472D0" w:rsidP="005472D0">
      <w:pPr>
        <w:pStyle w:val="Heading3"/>
        <w:rPr>
          <w:lang w:val="en-US"/>
        </w:rPr>
      </w:pPr>
      <w:r>
        <w:rPr>
          <w:lang w:val="en-US"/>
        </w:rPr>
        <w:t>Discussion</w:t>
      </w:r>
    </w:p>
    <w:p w14:paraId="77163F35" w14:textId="2C372E95" w:rsidR="00372BAC" w:rsidRDefault="00372BAC" w:rsidP="005472D0">
      <w:pPr>
        <w:rPr>
          <w:lang w:val="en-US"/>
        </w:rPr>
      </w:pPr>
      <w:r>
        <w:rPr>
          <w:lang w:val="en-US"/>
        </w:rPr>
        <w:t>It appears that the broth has been spoiled.</w:t>
      </w:r>
      <w:r w:rsidR="009F03ED">
        <w:rPr>
          <w:lang w:val="en-US"/>
        </w:rPr>
        <w:t xml:space="preserve"> Never fear, we can fix things by adding a new cook.</w:t>
      </w:r>
    </w:p>
    <w:p w14:paraId="7C6EB32E" w14:textId="77777777" w:rsidR="00372BAC" w:rsidRDefault="00372BAC" w:rsidP="005472D0">
      <w:pPr>
        <w:rPr>
          <w:lang w:val="en-US"/>
        </w:rPr>
      </w:pPr>
    </w:p>
    <w:p w14:paraId="4FD027BB" w14:textId="01B88B98" w:rsidR="00810E0D" w:rsidRDefault="00810E0D" w:rsidP="005472D0">
      <w:pPr>
        <w:rPr>
          <w:lang w:val="en-US"/>
        </w:rPr>
      </w:pPr>
      <w:r>
        <w:rPr>
          <w:lang w:val="en-US"/>
        </w:rPr>
        <w:t>In some contexts</w:t>
      </w:r>
      <w:r w:rsidR="00372BAC">
        <w:rPr>
          <w:lang w:val="en-US"/>
        </w:rPr>
        <w:t>, BSSBasicVHTMCS_NSSSet</w:t>
      </w:r>
      <w:r>
        <w:rPr>
          <w:lang w:val="en-US"/>
        </w:rPr>
        <w:t xml:space="preserve"> is used as a term</w:t>
      </w:r>
      <w:r w:rsidR="00372BAC">
        <w:rPr>
          <w:lang w:val="en-US"/>
        </w:rPr>
        <w:t xml:space="preserve"> </w:t>
      </w:r>
      <w:r w:rsidR="009F03ED">
        <w:rPr>
          <w:lang w:val="en-US"/>
        </w:rPr>
        <w:t xml:space="preserve">(defined in the definitions section) </w:t>
      </w:r>
      <w:r w:rsidR="00372BAC">
        <w:rPr>
          <w:lang w:val="en-US"/>
        </w:rPr>
        <w:t>and in others</w:t>
      </w:r>
      <w:r w:rsidR="00363C5C">
        <w:rPr>
          <w:lang w:val="en-US"/>
        </w:rPr>
        <w:t xml:space="preserve"> it is used as if it were</w:t>
      </w:r>
      <w:r>
        <w:rPr>
          <w:lang w:val="en-US"/>
        </w:rPr>
        <w:t xml:space="preserve"> a parameter.</w:t>
      </w:r>
      <w:r w:rsidR="00372BAC">
        <w:rPr>
          <w:lang w:val="en-US"/>
        </w:rPr>
        <w:t xml:space="preserve"> Digging into its use as a parameter uncovered a bunch of additional errors.</w:t>
      </w:r>
    </w:p>
    <w:p w14:paraId="7C7C26E6" w14:textId="77777777" w:rsidR="00810E0D" w:rsidRDefault="00810E0D" w:rsidP="005472D0">
      <w:pPr>
        <w:rPr>
          <w:lang w:val="en-US"/>
        </w:rPr>
      </w:pPr>
    </w:p>
    <w:p w14:paraId="41ED3187" w14:textId="5DB8FCAC" w:rsidR="00810E0D" w:rsidRDefault="00372BAC" w:rsidP="005472D0">
      <w:pPr>
        <w:rPr>
          <w:lang w:val="en-US"/>
        </w:rPr>
      </w:pPr>
      <w:r>
        <w:rPr>
          <w:lang w:val="en-US"/>
        </w:rPr>
        <w:t xml:space="preserve">Firstly, </w:t>
      </w:r>
      <w:r w:rsidR="00810E0D">
        <w:rPr>
          <w:lang w:val="en-US"/>
        </w:rPr>
        <w:t>BSSBasicVHTMCS_NSSSet does not exist as a parameter in the MLME-START.request primitive. Instead, the information is provided in the VHT Operation parameter of this primitive.</w:t>
      </w:r>
      <w:r w:rsidR="00AF12D6">
        <w:rPr>
          <w:lang w:val="en-US"/>
        </w:rPr>
        <w:t xml:space="preserve"> The definition of the VHT Operation parameter (in the primitive) references the VHT Opeartion element. In other words, the information in the parameter is what appears in the element when it gets transmitted. The field in the VHT Operation element that contains the “BSSBasicVHTMCS_NSSSet” is called the Basic VHT-MCS and NSS Set field.</w:t>
      </w:r>
    </w:p>
    <w:p w14:paraId="1CC2474D" w14:textId="77777777" w:rsidR="00372BAC" w:rsidRDefault="00372BAC" w:rsidP="005472D0">
      <w:pPr>
        <w:rPr>
          <w:lang w:val="en-US"/>
        </w:rPr>
      </w:pPr>
    </w:p>
    <w:p w14:paraId="64361ABB" w14:textId="07D7A1B8" w:rsidR="00372BAC" w:rsidRDefault="00372BAC" w:rsidP="005472D0">
      <w:pPr>
        <w:rPr>
          <w:lang w:val="en-US"/>
        </w:rPr>
      </w:pPr>
      <w:r>
        <w:rPr>
          <w:lang w:val="en-US"/>
        </w:rPr>
        <w:t>Furthermore, BSSBasicVHTMCS_NSSSet is used as if it were an element of BSSDescription (in MLME-SCAN.confirm)</w:t>
      </w:r>
      <w:r w:rsidR="00B41DC8">
        <w:rPr>
          <w:lang w:val="en-US"/>
        </w:rPr>
        <w:t>. It is not, but VHT Operation is present.</w:t>
      </w:r>
    </w:p>
    <w:p w14:paraId="5111F5F2" w14:textId="77777777" w:rsidR="00363C5C" w:rsidRDefault="00363C5C" w:rsidP="005472D0">
      <w:pPr>
        <w:rPr>
          <w:lang w:val="en-US"/>
        </w:rPr>
      </w:pPr>
    </w:p>
    <w:p w14:paraId="39151FF4" w14:textId="571C2BB4" w:rsidR="00363C5C" w:rsidRDefault="00363C5C" w:rsidP="005472D0">
      <w:pPr>
        <w:rPr>
          <w:lang w:val="en-US"/>
        </w:rPr>
      </w:pPr>
      <w:r>
        <w:rPr>
          <w:lang w:val="en-US"/>
        </w:rPr>
        <w:t>In the proposed edits I largely follow the commenter’s suggestion. I keep the definition, but make it look like a term (instead of a parameter) by added spaces: “BSS basic VHT-MCS and NSS set”. According to the commenter, mashing words together is sub-par for an engineer.</w:t>
      </w:r>
    </w:p>
    <w:p w14:paraId="75B2C606" w14:textId="77777777" w:rsidR="00363C5C" w:rsidRDefault="00363C5C" w:rsidP="005472D0">
      <w:pPr>
        <w:rPr>
          <w:lang w:val="en-US"/>
        </w:rPr>
      </w:pPr>
    </w:p>
    <w:p w14:paraId="7470A4DB" w14:textId="77777777" w:rsidR="001670CB" w:rsidRDefault="00363C5C" w:rsidP="005472D0">
      <w:pPr>
        <w:rPr>
          <w:lang w:val="en-US"/>
        </w:rPr>
      </w:pPr>
      <w:r>
        <w:rPr>
          <w:lang w:val="en-US"/>
        </w:rPr>
        <w:t>I elaborate on the definition in 10.39.7, adding text that helps the reader understand how the BSS basic VHT-MCS and NSS set is determined by an individual STA (it is different for the STA starting the BSS and the STA joining the BSS).</w:t>
      </w:r>
    </w:p>
    <w:p w14:paraId="3A3FB13E" w14:textId="77777777" w:rsidR="001670CB" w:rsidRDefault="001670CB" w:rsidP="005472D0">
      <w:pPr>
        <w:rPr>
          <w:lang w:val="en-US"/>
        </w:rPr>
      </w:pPr>
    </w:p>
    <w:p w14:paraId="3CA28531" w14:textId="1D0F2FC2" w:rsidR="005472D0" w:rsidRDefault="001670CB" w:rsidP="005472D0">
      <w:pPr>
        <w:rPr>
          <w:lang w:val="en-US"/>
        </w:rPr>
      </w:pPr>
      <w:r>
        <w:rPr>
          <w:lang w:val="en-US"/>
        </w:rPr>
        <w:t>We could get away without having the term defined, but then we would have to refer in long hand to the MLME primitives (MLME-START.request and MLME-SCAN or MLME-JOIN) and for the Basic VHT-MCS and NSS Set field buried there.</w:t>
      </w:r>
      <w:r w:rsidR="00363C5C">
        <w:rPr>
          <w:lang w:val="en-US"/>
        </w:rPr>
        <w:t xml:space="preserve"> </w:t>
      </w:r>
    </w:p>
    <w:p w14:paraId="41DC6D5C" w14:textId="77777777" w:rsidR="005472D0" w:rsidRPr="005472D0" w:rsidRDefault="005472D0" w:rsidP="005472D0">
      <w:pPr>
        <w:rPr>
          <w:lang w:val="en-US"/>
        </w:rPr>
      </w:pPr>
    </w:p>
    <w:p w14:paraId="0BB81EDF" w14:textId="31851905" w:rsidR="003B67C5" w:rsidRDefault="003B67C5" w:rsidP="003B67C5">
      <w:pPr>
        <w:pStyle w:val="Heading3"/>
        <w:rPr>
          <w:lang w:val="en-US"/>
        </w:rPr>
      </w:pPr>
      <w:r>
        <w:rPr>
          <w:lang w:val="en-US"/>
        </w:rPr>
        <w:t>Context with proposed changes</w:t>
      </w:r>
    </w:p>
    <w:p w14:paraId="4FFCD199" w14:textId="77777777" w:rsidR="003B67C5" w:rsidRDefault="003B67C5" w:rsidP="003B67C5">
      <w:pPr>
        <w:rPr>
          <w:lang w:val="en-US"/>
        </w:rPr>
      </w:pPr>
    </w:p>
    <w:p w14:paraId="3101C6DB" w14:textId="51D8CF02" w:rsidR="003B67C5" w:rsidRDefault="003B67C5" w:rsidP="003B67C5">
      <w:pPr>
        <w:rPr>
          <w:rFonts w:ascii="Arial" w:hAnsi="Arial" w:cs="Arial"/>
          <w:b/>
          <w:bCs/>
          <w:szCs w:val="22"/>
          <w:lang w:val="en-US"/>
        </w:rPr>
      </w:pPr>
      <w:r>
        <w:rPr>
          <w:rFonts w:ascii="Arial" w:hAnsi="Arial" w:cs="Arial"/>
          <w:b/>
          <w:bCs/>
          <w:szCs w:val="22"/>
          <w:lang w:val="en-US"/>
        </w:rPr>
        <w:t>3.2 Definitions specific to IEEE 802.11</w:t>
      </w:r>
    </w:p>
    <w:p w14:paraId="058A5C1E" w14:textId="77777777" w:rsidR="003B67C5" w:rsidRDefault="003B67C5" w:rsidP="003B67C5">
      <w:pPr>
        <w:rPr>
          <w:lang w:val="en-US"/>
        </w:rPr>
      </w:pPr>
    </w:p>
    <w:p w14:paraId="2C368518" w14:textId="79855C6F" w:rsidR="003B67C5" w:rsidRPr="008B76B7" w:rsidRDefault="003B67C5" w:rsidP="003B67C5">
      <w:pPr>
        <w:autoSpaceDE w:val="0"/>
        <w:autoSpaceDN w:val="0"/>
        <w:adjustRightInd w:val="0"/>
        <w:rPr>
          <w:b/>
          <w:bCs/>
          <w:sz w:val="20"/>
          <w:lang w:val="en-US"/>
        </w:rPr>
      </w:pPr>
      <w:r>
        <w:rPr>
          <w:b/>
          <w:bCs/>
          <w:sz w:val="20"/>
          <w:lang w:val="en-US"/>
        </w:rPr>
        <w:t xml:space="preserve">basic service set (BSS) basic very high throughput (VHT) modulation and coding scheme (MCS) </w:t>
      </w:r>
      <w:ins w:id="73" w:author="Stacey, Robert" w:date="2013-07-08T20:03:00Z">
        <w:r w:rsidR="006E1E67">
          <w:rPr>
            <w:b/>
            <w:bCs/>
            <w:sz w:val="20"/>
            <w:lang w:val="en-US"/>
          </w:rPr>
          <w:t xml:space="preserve">and number of spatial stream (NSS) </w:t>
        </w:r>
      </w:ins>
      <w:r>
        <w:rPr>
          <w:b/>
          <w:bCs/>
          <w:sz w:val="20"/>
          <w:lang w:val="en-US"/>
        </w:rPr>
        <w:t>set</w:t>
      </w:r>
      <w:r w:rsidR="008B76B7">
        <w:rPr>
          <w:b/>
          <w:bCs/>
          <w:sz w:val="20"/>
          <w:lang w:val="en-US"/>
        </w:rPr>
        <w:t xml:space="preserve"> </w:t>
      </w:r>
      <w:r>
        <w:rPr>
          <w:b/>
          <w:bCs/>
          <w:sz w:val="20"/>
          <w:lang w:val="en-US"/>
        </w:rPr>
        <w:t>(</w:t>
      </w:r>
      <w:del w:id="74" w:author="Stacey, Robert" w:date="2013-07-08T20:04:00Z">
        <w:r w:rsidDel="006E1E67">
          <w:rPr>
            <w:b/>
            <w:bCs/>
            <w:sz w:val="20"/>
            <w:lang w:val="en-US"/>
          </w:rPr>
          <w:delText>BSSBasicVHTMCS_NSSSet</w:delText>
        </w:r>
      </w:del>
      <w:ins w:id="75" w:author="Stacey, Robert" w:date="2013-07-08T20:04:00Z">
        <w:r w:rsidR="006E1E67">
          <w:rPr>
            <w:b/>
            <w:bCs/>
            <w:sz w:val="20"/>
            <w:lang w:val="en-US"/>
          </w:rPr>
          <w:t>BSS basic VHT-MCS and NSS set</w:t>
        </w:r>
      </w:ins>
      <w:r>
        <w:rPr>
          <w:b/>
          <w:bCs/>
          <w:sz w:val="20"/>
          <w:lang w:val="en-US"/>
        </w:rPr>
        <w:t>)</w:t>
      </w:r>
      <w:r>
        <w:rPr>
          <w:rFonts w:ascii="TimesNewRomanPSMT" w:hAnsi="TimesNewRomanPSMT" w:cs="TimesNewRomanPSMT"/>
          <w:sz w:val="20"/>
          <w:lang w:val="en-US"/>
        </w:rPr>
        <w:t>: The set of MCS and number of spatial stream (NSS) tuples that are supported by all VHT stations (STAs) that are members of a VHT basic service set (BSS).</w:t>
      </w:r>
    </w:p>
    <w:p w14:paraId="32704B0B" w14:textId="77777777" w:rsidR="002D5BBB" w:rsidRDefault="002D5BBB" w:rsidP="002D5BBB">
      <w:pPr>
        <w:autoSpaceDE w:val="0"/>
        <w:autoSpaceDN w:val="0"/>
        <w:adjustRightInd w:val="0"/>
        <w:rPr>
          <w:rFonts w:ascii="Arial" w:hAnsi="Arial" w:cs="Arial"/>
          <w:b/>
          <w:bCs/>
          <w:sz w:val="20"/>
          <w:lang w:val="en-US"/>
        </w:rPr>
      </w:pPr>
    </w:p>
    <w:p w14:paraId="5CD7FA10" w14:textId="77777777" w:rsidR="00372BAC" w:rsidRDefault="00372BAC" w:rsidP="00372BAC">
      <w:pPr>
        <w:pStyle w:val="H3"/>
        <w:numPr>
          <w:ilvl w:val="0"/>
          <w:numId w:val="22"/>
        </w:numPr>
        <w:rPr>
          <w:w w:val="100"/>
        </w:rPr>
      </w:pPr>
      <w:r>
        <w:rPr>
          <w:w w:val="100"/>
        </w:rPr>
        <w:t>Scan</w:t>
      </w:r>
    </w:p>
    <w:p w14:paraId="64A125A8" w14:textId="77777777" w:rsidR="00372BAC" w:rsidRDefault="00372BAC" w:rsidP="00372BAC">
      <w:pPr>
        <w:pStyle w:val="H4"/>
        <w:numPr>
          <w:ilvl w:val="0"/>
          <w:numId w:val="23"/>
        </w:numPr>
        <w:rPr>
          <w:w w:val="100"/>
        </w:rPr>
      </w:pPr>
      <w:r>
        <w:rPr>
          <w:w w:val="100"/>
        </w:rPr>
        <w:t>MLME-SCAN.confirm</w:t>
      </w:r>
    </w:p>
    <w:p w14:paraId="152E82D0" w14:textId="77777777" w:rsidR="00372BAC" w:rsidRDefault="00372BAC" w:rsidP="00372BAC">
      <w:pPr>
        <w:pStyle w:val="H5"/>
        <w:numPr>
          <w:ilvl w:val="0"/>
          <w:numId w:val="24"/>
        </w:numPr>
        <w:rPr>
          <w:w w:val="100"/>
        </w:rPr>
      </w:pPr>
      <w:r>
        <w:rPr>
          <w:w w:val="100"/>
        </w:rPr>
        <w:t>Semantics of the service primitive</w:t>
      </w:r>
    </w:p>
    <w:p w14:paraId="345D24CE" w14:textId="77777777" w:rsidR="00372BAC" w:rsidRDefault="00372BAC" w:rsidP="00372BAC">
      <w:pPr>
        <w:pStyle w:val="Editinginstructions"/>
        <w:rPr>
          <w:w w:val="100"/>
        </w:rPr>
      </w:pPr>
      <w:r>
        <w:rPr>
          <w:w w:val="100"/>
        </w:rPr>
        <w:t>Insert the following rows at the end of the second table in this subclause: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460"/>
        <w:gridCol w:w="1400"/>
        <w:gridCol w:w="1760"/>
        <w:gridCol w:w="2440"/>
        <w:gridCol w:w="1720"/>
      </w:tblGrid>
      <w:tr w:rsidR="00372BAC" w14:paraId="69C712F3" w14:textId="77777777" w:rsidTr="00E92D01">
        <w:trPr>
          <w:trHeight w:val="340"/>
          <w:jc w:val="center"/>
        </w:trPr>
        <w:tc>
          <w:tcPr>
            <w:tcW w:w="14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7459B1FF" w14:textId="77777777" w:rsidR="00372BAC" w:rsidRDefault="00372BAC" w:rsidP="00E92D01">
            <w:pPr>
              <w:pStyle w:val="CellHeading"/>
            </w:pPr>
            <w:r>
              <w:rPr>
                <w:w w:val="100"/>
              </w:rPr>
              <w:t>Name</w:t>
            </w:r>
          </w:p>
        </w:tc>
        <w:tc>
          <w:tcPr>
            <w:tcW w:w="14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00E8890" w14:textId="77777777" w:rsidR="00372BAC" w:rsidRDefault="00372BAC" w:rsidP="00E92D01">
            <w:pPr>
              <w:pStyle w:val="CellHeading"/>
            </w:pPr>
            <w:r>
              <w:rPr>
                <w:w w:val="100"/>
              </w:rPr>
              <w:t>Type</w:t>
            </w:r>
          </w:p>
        </w:tc>
        <w:tc>
          <w:tcPr>
            <w:tcW w:w="17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899B8C8" w14:textId="77777777" w:rsidR="00372BAC" w:rsidRDefault="00372BAC" w:rsidP="00E92D01">
            <w:pPr>
              <w:pStyle w:val="CellHeading"/>
            </w:pPr>
            <w:r>
              <w:rPr>
                <w:w w:val="100"/>
              </w:rPr>
              <w:t>Valid range</w:t>
            </w:r>
          </w:p>
        </w:tc>
        <w:tc>
          <w:tcPr>
            <w:tcW w:w="244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7C529A88" w14:textId="77777777" w:rsidR="00372BAC" w:rsidRDefault="00372BAC" w:rsidP="00E92D01">
            <w:pPr>
              <w:pStyle w:val="CellHeading"/>
            </w:pPr>
            <w:r>
              <w:rPr>
                <w:w w:val="100"/>
              </w:rPr>
              <w:t>Description</w:t>
            </w:r>
          </w:p>
        </w:tc>
        <w:tc>
          <w:tcPr>
            <w:tcW w:w="172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07FF575C" w14:textId="77777777" w:rsidR="00372BAC" w:rsidRDefault="00372BAC" w:rsidP="00E92D01">
            <w:pPr>
              <w:pStyle w:val="CellHeading"/>
            </w:pPr>
            <w:r>
              <w:rPr>
                <w:w w:val="100"/>
              </w:rPr>
              <w:t>IBSS adoption</w:t>
            </w:r>
          </w:p>
        </w:tc>
      </w:tr>
      <w:tr w:rsidR="00372BAC" w14:paraId="3AD3B383" w14:textId="77777777" w:rsidTr="00E92D01">
        <w:trPr>
          <w:trHeight w:val="1940"/>
          <w:jc w:val="center"/>
        </w:trPr>
        <w:tc>
          <w:tcPr>
            <w:tcW w:w="146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152EECC4" w14:textId="77777777" w:rsidR="00372BAC" w:rsidRDefault="00372BAC" w:rsidP="00E92D01">
            <w:pPr>
              <w:pStyle w:val="CellBody"/>
              <w:spacing w:line="160" w:lineRule="atLeast"/>
              <w:rPr>
                <w:sz w:val="16"/>
                <w:szCs w:val="16"/>
              </w:rPr>
            </w:pPr>
            <w:r>
              <w:rPr>
                <w:w w:val="100"/>
                <w:sz w:val="17"/>
                <w:szCs w:val="17"/>
              </w:rPr>
              <w:t>VHT Capabilities</w:t>
            </w:r>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43DD1AD" w14:textId="77777777" w:rsidR="00372BAC" w:rsidRDefault="00372BAC" w:rsidP="00E92D01">
            <w:pPr>
              <w:pStyle w:val="CellBody"/>
              <w:spacing w:line="160" w:lineRule="atLeast"/>
              <w:rPr>
                <w:sz w:val="16"/>
                <w:szCs w:val="16"/>
              </w:rPr>
            </w:pPr>
            <w:r>
              <w:rPr>
                <w:w w:val="100"/>
                <w:sz w:val="17"/>
                <w:szCs w:val="17"/>
              </w:rPr>
              <w:t>As defined in frame format</w:t>
            </w:r>
          </w:p>
        </w:tc>
        <w:tc>
          <w:tcPr>
            <w:tcW w:w="176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12A1B5B6" w14:textId="77777777" w:rsidR="00372BAC" w:rsidRDefault="00372BAC" w:rsidP="00E92D01">
            <w:pPr>
              <w:pStyle w:val="CellBody"/>
              <w:spacing w:line="160" w:lineRule="atLeast"/>
              <w:rPr>
                <w:sz w:val="16"/>
                <w:szCs w:val="16"/>
              </w:rPr>
            </w:pPr>
            <w:r>
              <w:rPr>
                <w:w w:val="100"/>
                <w:sz w:val="17"/>
                <w:szCs w:val="17"/>
              </w:rPr>
              <w:t>As defined in 8.4.2.160 (VHT Capabilities element)</w:t>
            </w:r>
          </w:p>
        </w:tc>
        <w:tc>
          <w:tcPr>
            <w:tcW w:w="244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0C4D51E" w14:textId="77777777" w:rsidR="00372BAC" w:rsidRDefault="00372BAC" w:rsidP="00E92D01">
            <w:pPr>
              <w:pStyle w:val="CellBody"/>
              <w:suppressAutoHyphens/>
              <w:spacing w:line="160" w:lineRule="atLeast"/>
              <w:rPr>
                <w:sz w:val="16"/>
                <w:szCs w:val="16"/>
              </w:rPr>
            </w:pPr>
            <w:r>
              <w:rPr>
                <w:w w:val="100"/>
                <w:sz w:val="17"/>
                <w:szCs w:val="17"/>
              </w:rPr>
              <w:t>The values from the VHT Capabilities element. The parameter is present if dot11VHTOptionImplemented is true and a VHT Capabilities element was present in the Probe Response or Beacon frame from which the BSSDescription was determined, and not present otherwise.</w:t>
            </w:r>
          </w:p>
        </w:tc>
        <w:tc>
          <w:tcPr>
            <w:tcW w:w="172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7A30BD1B" w14:textId="77777777" w:rsidR="00372BAC" w:rsidRDefault="00372BAC" w:rsidP="00E92D01">
            <w:pPr>
              <w:pStyle w:val="CellBody"/>
              <w:suppressAutoHyphens/>
              <w:spacing w:line="160" w:lineRule="atLeast"/>
              <w:rPr>
                <w:sz w:val="16"/>
                <w:szCs w:val="16"/>
              </w:rPr>
            </w:pPr>
            <w:r>
              <w:rPr>
                <w:w w:val="100"/>
                <w:sz w:val="17"/>
                <w:szCs w:val="17"/>
              </w:rPr>
              <w:t>Do not adopt</w:t>
            </w:r>
          </w:p>
        </w:tc>
      </w:tr>
      <w:tr w:rsidR="00372BAC" w14:paraId="06E8655C" w14:textId="77777777" w:rsidTr="00E92D01">
        <w:trPr>
          <w:trHeight w:val="1940"/>
          <w:jc w:val="center"/>
        </w:trPr>
        <w:tc>
          <w:tcPr>
            <w:tcW w:w="146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669A886C" w14:textId="77777777" w:rsidR="00372BAC" w:rsidRDefault="00372BAC" w:rsidP="00E92D01">
            <w:pPr>
              <w:pStyle w:val="CellBody"/>
              <w:spacing w:line="160" w:lineRule="atLeast"/>
              <w:rPr>
                <w:sz w:val="16"/>
                <w:szCs w:val="16"/>
              </w:rPr>
            </w:pPr>
            <w:r>
              <w:rPr>
                <w:w w:val="100"/>
                <w:sz w:val="17"/>
                <w:szCs w:val="17"/>
              </w:rPr>
              <w:t>VHT Operation</w:t>
            </w:r>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51707D49" w14:textId="77777777" w:rsidR="00372BAC" w:rsidRDefault="00372BAC" w:rsidP="00E92D01">
            <w:pPr>
              <w:pStyle w:val="CellBody"/>
              <w:spacing w:line="160" w:lineRule="atLeast"/>
              <w:rPr>
                <w:sz w:val="16"/>
                <w:szCs w:val="16"/>
              </w:rPr>
            </w:pPr>
            <w:r>
              <w:rPr>
                <w:w w:val="100"/>
                <w:sz w:val="17"/>
                <w:szCs w:val="17"/>
              </w:rPr>
              <w:t>As defined in frame format</w:t>
            </w:r>
          </w:p>
        </w:tc>
        <w:tc>
          <w:tcPr>
            <w:tcW w:w="176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6383427E" w14:textId="77777777" w:rsidR="00372BAC" w:rsidRDefault="00372BAC" w:rsidP="00E92D01">
            <w:pPr>
              <w:pStyle w:val="CellBody"/>
              <w:spacing w:line="160" w:lineRule="atLeast"/>
              <w:rPr>
                <w:sz w:val="16"/>
                <w:szCs w:val="16"/>
              </w:rPr>
            </w:pPr>
            <w:r>
              <w:rPr>
                <w:w w:val="100"/>
                <w:sz w:val="17"/>
                <w:szCs w:val="17"/>
              </w:rPr>
              <w:t>As defined in 8.4.2.161 (VHT Operation element)</w:t>
            </w:r>
          </w:p>
        </w:tc>
        <w:tc>
          <w:tcPr>
            <w:tcW w:w="244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3D9AC7F8" w14:textId="77777777" w:rsidR="00372BAC" w:rsidRDefault="00372BAC" w:rsidP="00E92D01">
            <w:pPr>
              <w:pStyle w:val="CellBody"/>
              <w:suppressAutoHyphens/>
              <w:spacing w:line="160" w:lineRule="atLeast"/>
              <w:rPr>
                <w:sz w:val="16"/>
                <w:szCs w:val="16"/>
              </w:rPr>
            </w:pPr>
            <w:r>
              <w:rPr>
                <w:w w:val="100"/>
                <w:sz w:val="17"/>
                <w:szCs w:val="17"/>
              </w:rPr>
              <w:t>The values from the VHT Operation element. The parameter is present if dot11VHTOptionImplemented is true and a VHT Operation element was present in the Probe Response or Beacon frame from which the BSSDescription was determined, and not present otherwise.</w:t>
            </w:r>
          </w:p>
        </w:tc>
        <w:tc>
          <w:tcPr>
            <w:tcW w:w="172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75F65A05" w14:textId="77777777" w:rsidR="00372BAC" w:rsidRDefault="00372BAC" w:rsidP="00E92D01">
            <w:pPr>
              <w:pStyle w:val="CellBody"/>
              <w:suppressAutoHyphens/>
              <w:spacing w:line="160" w:lineRule="atLeast"/>
              <w:rPr>
                <w:sz w:val="16"/>
                <w:szCs w:val="16"/>
              </w:rPr>
            </w:pPr>
            <w:r>
              <w:rPr>
                <w:w w:val="100"/>
                <w:sz w:val="17"/>
                <w:szCs w:val="17"/>
              </w:rPr>
              <w:t>Adopt</w:t>
            </w:r>
          </w:p>
        </w:tc>
      </w:tr>
    </w:tbl>
    <w:p w14:paraId="44E9EA8D" w14:textId="77777777" w:rsidR="00372BAC" w:rsidRDefault="00372BAC" w:rsidP="002D5BBB">
      <w:pPr>
        <w:autoSpaceDE w:val="0"/>
        <w:autoSpaceDN w:val="0"/>
        <w:adjustRightInd w:val="0"/>
        <w:rPr>
          <w:rFonts w:ascii="Arial" w:hAnsi="Arial" w:cs="Arial"/>
          <w:b/>
          <w:bCs/>
          <w:sz w:val="20"/>
          <w:lang w:val="en-US"/>
        </w:rPr>
      </w:pPr>
    </w:p>
    <w:p w14:paraId="04D95E50" w14:textId="77777777" w:rsidR="009B01B5" w:rsidRDefault="009B01B5" w:rsidP="009B01B5">
      <w:pPr>
        <w:pStyle w:val="H3"/>
        <w:pageBreakBefore/>
        <w:numPr>
          <w:ilvl w:val="0"/>
          <w:numId w:val="19"/>
        </w:numPr>
        <w:rPr>
          <w:w w:val="100"/>
        </w:rPr>
      </w:pPr>
      <w:r>
        <w:rPr>
          <w:w w:val="100"/>
        </w:rPr>
        <w:t>Start</w:t>
      </w:r>
    </w:p>
    <w:p w14:paraId="2203D0D9" w14:textId="77777777" w:rsidR="009B01B5" w:rsidRDefault="009B01B5" w:rsidP="009B01B5">
      <w:pPr>
        <w:pStyle w:val="H4"/>
        <w:numPr>
          <w:ilvl w:val="0"/>
          <w:numId w:val="20"/>
        </w:numPr>
        <w:rPr>
          <w:w w:val="100"/>
        </w:rPr>
      </w:pPr>
      <w:bookmarkStart w:id="76" w:name="RTF32333034353a2048342c312e"/>
      <w:r>
        <w:rPr>
          <w:w w:val="100"/>
        </w:rPr>
        <w:t>MLME-START.request</w:t>
      </w:r>
      <w:bookmarkEnd w:id="76"/>
    </w:p>
    <w:p w14:paraId="076FC7A3" w14:textId="77777777" w:rsidR="009B01B5" w:rsidRDefault="009B01B5" w:rsidP="009B01B5">
      <w:pPr>
        <w:pStyle w:val="H5"/>
        <w:numPr>
          <w:ilvl w:val="0"/>
          <w:numId w:val="21"/>
        </w:numPr>
        <w:rPr>
          <w:w w:val="100"/>
        </w:rPr>
      </w:pPr>
      <w:r>
        <w:rPr>
          <w:w w:val="100"/>
        </w:rPr>
        <w:t>Semantics of the service primitive</w:t>
      </w:r>
    </w:p>
    <w:p w14:paraId="664A7188" w14:textId="77777777" w:rsidR="009B01B5" w:rsidRDefault="009B01B5" w:rsidP="009B01B5">
      <w:pPr>
        <w:pStyle w:val="Editinginstructions"/>
        <w:rPr>
          <w:w w:val="100"/>
        </w:rPr>
      </w:pPr>
      <w:r>
        <w:rPr>
          <w:w w:val="100"/>
        </w:rPr>
        <w:t>Change the primitive parameter list and associated table (only rows with changes are shown in the table):</w:t>
      </w:r>
    </w:p>
    <w:p w14:paraId="50F26CE2" w14:textId="77777777" w:rsidR="009B01B5" w:rsidRDefault="009B01B5" w:rsidP="009B01B5">
      <w:pPr>
        <w:pStyle w:val="T"/>
        <w:suppressAutoHyphens/>
        <w:rPr>
          <w:w w:val="100"/>
        </w:rPr>
      </w:pPr>
      <w:r>
        <w:rPr>
          <w:w w:val="100"/>
        </w:rPr>
        <w:t>The primitive parameters are as follows:</w:t>
      </w:r>
    </w:p>
    <w:p w14:paraId="7F480B51" w14:textId="77777777" w:rsidR="009B01B5" w:rsidRDefault="009B01B5" w:rsidP="009B01B5">
      <w:pPr>
        <w:pStyle w:val="H"/>
        <w:rPr>
          <w:w w:val="100"/>
        </w:rPr>
      </w:pPr>
      <w:r>
        <w:rPr>
          <w:w w:val="100"/>
        </w:rPr>
        <w:t>MLME-START.request(</w:t>
      </w:r>
    </w:p>
    <w:p w14:paraId="09E70DE0" w14:textId="2D2F6C02" w:rsidR="009B01B5" w:rsidRDefault="009B01B5" w:rsidP="009B01B5">
      <w:pPr>
        <w:pStyle w:val="Acronym"/>
        <w:widowControl/>
        <w:tabs>
          <w:tab w:val="clear" w:pos="2040"/>
        </w:tabs>
        <w:spacing w:before="0" w:after="0" w:line="240" w:lineRule="atLeast"/>
        <w:ind w:left="3280"/>
        <w:rPr>
          <w:w w:val="100"/>
        </w:rPr>
      </w:pPr>
      <w:r>
        <w:rPr>
          <w:w w:val="100"/>
        </w:rPr>
        <w:t>SSID,</w:t>
      </w:r>
      <w:r>
        <w:rPr>
          <w:w w:val="100"/>
        </w:rPr>
        <w:br/>
        <w:t>SSIDEncoding,</w:t>
      </w:r>
      <w:r>
        <w:rPr>
          <w:w w:val="100"/>
        </w:rPr>
        <w:br/>
        <w:t>BSSType,</w:t>
      </w:r>
      <w:r>
        <w:rPr>
          <w:w w:val="100"/>
        </w:rPr>
        <w:br/>
        <w:t>BeaconPeriod,</w:t>
      </w:r>
      <w:r>
        <w:rPr>
          <w:w w:val="100"/>
        </w:rPr>
        <w:br/>
        <w:t>DTIMPeriod,</w:t>
      </w:r>
      <w:r>
        <w:rPr>
          <w:w w:val="100"/>
        </w:rPr>
        <w:br/>
        <w:t>CF parameter set,</w:t>
      </w:r>
      <w:r>
        <w:rPr>
          <w:w w:val="100"/>
        </w:rPr>
        <w:br/>
        <w:t>PHY parameter set,</w:t>
      </w:r>
      <w:r>
        <w:rPr>
          <w:w w:val="100"/>
        </w:rPr>
        <w:br/>
        <w:t>IBSS parameter set,</w:t>
      </w:r>
      <w:r>
        <w:rPr>
          <w:w w:val="100"/>
        </w:rPr>
        <w:br/>
        <w:t>ProbeDelay,</w:t>
      </w:r>
      <w:r>
        <w:rPr>
          <w:w w:val="100"/>
        </w:rPr>
        <w:br/>
        <w:t>CapabilityInformation,</w:t>
      </w:r>
      <w:r>
        <w:rPr>
          <w:w w:val="100"/>
        </w:rPr>
        <w:br/>
        <w:t>BSSBasicRateSet,</w:t>
      </w:r>
      <w:r>
        <w:rPr>
          <w:w w:val="100"/>
        </w:rPr>
        <w:br/>
        <w:t>OperationalRateSet,</w:t>
      </w:r>
      <w:r>
        <w:rPr>
          <w:w w:val="100"/>
        </w:rPr>
        <w:br/>
        <w:t>Country,</w:t>
      </w:r>
      <w:r>
        <w:rPr>
          <w:w w:val="100"/>
        </w:rPr>
        <w:br/>
        <w:t>IBSS DFS Recovery Interval,</w:t>
      </w:r>
      <w:r>
        <w:rPr>
          <w:w w:val="100"/>
        </w:rPr>
        <w:br/>
        <w:t>EDCAParameterSet,</w:t>
      </w:r>
      <w:r>
        <w:rPr>
          <w:w w:val="100"/>
        </w:rPr>
        <w:br/>
        <w:t>DSERegisteredLocation,</w:t>
      </w:r>
      <w:r>
        <w:rPr>
          <w:w w:val="100"/>
        </w:rPr>
        <w:br/>
        <w:t>HT Capabilities,</w:t>
      </w:r>
      <w:r>
        <w:rPr>
          <w:w w:val="100"/>
        </w:rPr>
        <w:br/>
        <w:t>HT Operation,</w:t>
      </w:r>
      <w:r>
        <w:rPr>
          <w:w w:val="100"/>
        </w:rPr>
        <w:br/>
        <w:t>BSSMembershipSelectorSet,</w:t>
      </w:r>
      <w:r>
        <w:rPr>
          <w:w w:val="100"/>
        </w:rPr>
        <w:br/>
        <w:t>BSSBasicMCSSet,</w:t>
      </w:r>
      <w:r>
        <w:rPr>
          <w:w w:val="100"/>
        </w:rPr>
        <w:br/>
        <w:t>HTOperationalMCSSet,</w:t>
      </w:r>
      <w:r>
        <w:rPr>
          <w:w w:val="100"/>
        </w:rPr>
        <w:br/>
        <w:t>Extended Capabilities,</w:t>
      </w:r>
      <w:r>
        <w:rPr>
          <w:w w:val="100"/>
        </w:rPr>
        <w:br/>
        <w:t>20/40 BSS Coexistence,</w:t>
      </w:r>
      <w:r>
        <w:rPr>
          <w:w w:val="100"/>
        </w:rPr>
        <w:br/>
        <w:t>Overlapping BSS Scan Parameters,</w:t>
      </w:r>
      <w:r>
        <w:rPr>
          <w:w w:val="100"/>
        </w:rPr>
        <w:br/>
        <w:t>MultipleBSSID,</w:t>
      </w:r>
      <w:r>
        <w:rPr>
          <w:w w:val="100"/>
        </w:rPr>
        <w:br/>
        <w:t>InterworkingInfo,</w:t>
      </w:r>
      <w:r>
        <w:rPr>
          <w:w w:val="100"/>
        </w:rPr>
        <w:br/>
        <w:t>AdvertismentProtocolInfo,</w:t>
      </w:r>
      <w:r>
        <w:rPr>
          <w:w w:val="100"/>
        </w:rPr>
        <w:br/>
        <w:t>RoamingConsortiumInfo,</w:t>
      </w:r>
      <w:r>
        <w:rPr>
          <w:w w:val="100"/>
        </w:rPr>
        <w:br/>
        <w:t>Mesh ID,</w:t>
      </w:r>
      <w:r>
        <w:rPr>
          <w:w w:val="100"/>
        </w:rPr>
        <w:br/>
        <w:t>Mesh Configuration,</w:t>
      </w:r>
      <w:r>
        <w:rPr>
          <w:w w:val="100"/>
        </w:rPr>
        <w:br/>
        <w:t>QMFPolicy,(11ae)</w:t>
      </w:r>
      <w:r>
        <w:rPr>
          <w:w w:val="100"/>
        </w:rPr>
        <w:br/>
        <w:t>DMG Capabilities,(11ad)</w:t>
      </w:r>
      <w:r>
        <w:rPr>
          <w:w w:val="100"/>
        </w:rPr>
        <w:br/>
        <w:t>Multi-band,(11ad)</w:t>
      </w:r>
      <w:r>
        <w:rPr>
          <w:w w:val="100"/>
        </w:rPr>
        <w:br/>
        <w:t>Multiple MAC Addresses,(11ad)</w:t>
      </w:r>
      <w:r>
        <w:rPr>
          <w:w w:val="100"/>
        </w:rPr>
        <w:br/>
        <w:t>DMG Operation,(11ad)</w:t>
      </w:r>
      <w:r>
        <w:rPr>
          <w:w w:val="100"/>
        </w:rPr>
        <w:br/>
        <w:t>Clustering Control,(11ad)</w:t>
      </w:r>
      <w:r>
        <w:rPr>
          <w:w w:val="100"/>
        </w:rPr>
        <w:br/>
        <w:t>CBAP Only,(11ad)</w:t>
      </w:r>
      <w:r>
        <w:rPr>
          <w:w w:val="100"/>
        </w:rPr>
        <w:br/>
        <w:t>PCP Association Ready,(11ad)</w:t>
      </w:r>
      <w:r>
        <w:rPr>
          <w:w w:val="100"/>
        </w:rPr>
        <w:br/>
      </w:r>
      <w:r>
        <w:rPr>
          <w:w w:val="100"/>
          <w:u w:val="thick"/>
        </w:rPr>
        <w:t>VHT Capabilities,</w:t>
      </w:r>
      <w:r>
        <w:rPr>
          <w:w w:val="100"/>
          <w:u w:val="thick"/>
        </w:rPr>
        <w:br/>
      </w:r>
      <w:r>
        <w:rPr>
          <w:w w:val="100"/>
          <w:u w:val="thick"/>
        </w:rPr>
        <w:t>VHT Operation,</w:t>
      </w:r>
      <w:r>
        <w:rPr>
          <w:w w:val="100"/>
          <w:u w:val="thick"/>
        </w:rPr>
        <w:br/>
      </w:r>
      <w:r>
        <w:rPr>
          <w:w w:val="100"/>
        </w:rPr>
        <w:t>VendorSpecificInfo</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800"/>
        <w:gridCol w:w="1760"/>
        <w:gridCol w:w="3260"/>
      </w:tblGrid>
      <w:tr w:rsidR="009B01B5" w14:paraId="68D9B252" w14:textId="77777777" w:rsidTr="00E92D01">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000C1023" w14:textId="77777777" w:rsidR="009B01B5" w:rsidRDefault="009B01B5" w:rsidP="00E92D01">
            <w:pPr>
              <w:pStyle w:val="CellHeading"/>
            </w:pPr>
            <w:r>
              <w:rPr>
                <w:w w:val="100"/>
              </w:rPr>
              <w:t>Name</w:t>
            </w:r>
          </w:p>
        </w:tc>
        <w:tc>
          <w:tcPr>
            <w:tcW w:w="18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69D3C64F" w14:textId="77777777" w:rsidR="009B01B5" w:rsidRDefault="009B01B5" w:rsidP="00E92D01">
            <w:pPr>
              <w:pStyle w:val="CellHeading"/>
            </w:pPr>
            <w:r>
              <w:rPr>
                <w:w w:val="100"/>
              </w:rPr>
              <w:t>Type</w:t>
            </w:r>
          </w:p>
        </w:tc>
        <w:tc>
          <w:tcPr>
            <w:tcW w:w="17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7C6BBC5C" w14:textId="77777777" w:rsidR="009B01B5" w:rsidRDefault="009B01B5" w:rsidP="00E92D01">
            <w:pPr>
              <w:pStyle w:val="CellHeading"/>
            </w:pPr>
            <w:r>
              <w:rPr>
                <w:w w:val="100"/>
              </w:rPr>
              <w:t>Valid range</w:t>
            </w:r>
          </w:p>
        </w:tc>
        <w:tc>
          <w:tcPr>
            <w:tcW w:w="32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4C25FFF8" w14:textId="77777777" w:rsidR="009B01B5" w:rsidRDefault="009B01B5" w:rsidP="00E92D01">
            <w:pPr>
              <w:pStyle w:val="CellHeading"/>
            </w:pPr>
            <w:r>
              <w:rPr>
                <w:w w:val="100"/>
              </w:rPr>
              <w:t>Description</w:t>
            </w:r>
          </w:p>
        </w:tc>
      </w:tr>
      <w:tr w:rsidR="009B01B5" w14:paraId="6B0EDA5E" w14:textId="77777777" w:rsidTr="00E92D01">
        <w:trPr>
          <w:trHeight w:val="92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29ADCD8" w14:textId="77777777" w:rsidR="009B01B5" w:rsidRDefault="009B01B5" w:rsidP="00E92D01">
            <w:pPr>
              <w:pStyle w:val="CellBody"/>
              <w:spacing w:line="160" w:lineRule="atLeast"/>
              <w:rPr>
                <w:strike/>
                <w:sz w:val="16"/>
                <w:szCs w:val="16"/>
                <w:u w:val="thick"/>
              </w:rPr>
            </w:pPr>
            <w:r>
              <w:rPr>
                <w:w w:val="100"/>
                <w:sz w:val="17"/>
                <w:szCs w:val="17"/>
                <w:u w:val="thick"/>
              </w:rPr>
              <w:t>VHT Capabilities</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A16F0E9" w14:textId="77777777" w:rsidR="009B01B5" w:rsidRDefault="009B01B5" w:rsidP="00E92D01">
            <w:pPr>
              <w:pStyle w:val="CellBody"/>
              <w:spacing w:line="160" w:lineRule="atLeast"/>
              <w:rPr>
                <w:strike/>
                <w:sz w:val="16"/>
                <w:szCs w:val="16"/>
                <w:u w:val="thick"/>
              </w:rPr>
            </w:pPr>
            <w:r>
              <w:rPr>
                <w:w w:val="100"/>
                <w:sz w:val="17"/>
                <w:szCs w:val="17"/>
                <w:u w:val="thick"/>
              </w:rPr>
              <w:t>As defined in VHT Capabilities element</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D24D518" w14:textId="77777777" w:rsidR="009B01B5" w:rsidRDefault="009B01B5" w:rsidP="00E92D01">
            <w:pPr>
              <w:pStyle w:val="CellBody"/>
              <w:spacing w:line="160" w:lineRule="atLeast"/>
              <w:rPr>
                <w:strike/>
                <w:sz w:val="16"/>
                <w:szCs w:val="16"/>
                <w:u w:val="thick"/>
              </w:rPr>
            </w:pPr>
            <w:r>
              <w:rPr>
                <w:w w:val="100"/>
                <w:sz w:val="17"/>
                <w:szCs w:val="17"/>
                <w:u w:val="thick"/>
              </w:rPr>
              <w:t>As defined in 8.4.2.160 (VHT Capabilities element)</w:t>
            </w:r>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790FB7E6" w14:textId="77777777" w:rsidR="009B01B5" w:rsidRDefault="009B01B5" w:rsidP="00E92D01">
            <w:pPr>
              <w:pStyle w:val="CellBody"/>
              <w:suppressAutoHyphens/>
              <w:spacing w:line="160" w:lineRule="atLeast"/>
              <w:rPr>
                <w:strike/>
                <w:sz w:val="16"/>
                <w:szCs w:val="16"/>
                <w:u w:val="thick"/>
              </w:rPr>
            </w:pPr>
            <w:r>
              <w:rPr>
                <w:w w:val="100"/>
                <w:sz w:val="17"/>
                <w:szCs w:val="17"/>
                <w:u w:val="thick"/>
              </w:rPr>
              <w:t>Specifies the parameters in the VHT Capabilities element that are supported by the STA. The parameter is present if dot11VHTOptionImplemented is true, not present otherwise.</w:t>
            </w:r>
          </w:p>
        </w:tc>
      </w:tr>
      <w:tr w:rsidR="009B01B5" w14:paraId="2EEBD473" w14:textId="77777777" w:rsidTr="00E92D01">
        <w:trPr>
          <w:trHeight w:val="74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33DC2848" w14:textId="77777777" w:rsidR="009B01B5" w:rsidRDefault="009B01B5" w:rsidP="00E92D01">
            <w:pPr>
              <w:pStyle w:val="CellBody"/>
              <w:spacing w:line="160" w:lineRule="atLeast"/>
              <w:rPr>
                <w:strike/>
                <w:sz w:val="16"/>
                <w:szCs w:val="16"/>
                <w:u w:val="thick"/>
              </w:rPr>
            </w:pPr>
            <w:r>
              <w:rPr>
                <w:w w:val="100"/>
                <w:sz w:val="17"/>
                <w:szCs w:val="17"/>
                <w:u w:val="thick"/>
              </w:rPr>
              <w:t>VHT Operation</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0022DCC" w14:textId="77777777" w:rsidR="009B01B5" w:rsidRDefault="009B01B5" w:rsidP="00E92D01">
            <w:pPr>
              <w:pStyle w:val="CellBody"/>
              <w:spacing w:line="160" w:lineRule="atLeast"/>
              <w:rPr>
                <w:strike/>
                <w:sz w:val="16"/>
                <w:szCs w:val="16"/>
                <w:u w:val="thick"/>
              </w:rPr>
            </w:pPr>
            <w:r>
              <w:rPr>
                <w:w w:val="100"/>
                <w:sz w:val="17"/>
                <w:szCs w:val="17"/>
                <w:u w:val="thick"/>
              </w:rPr>
              <w:t>As defined in VHT Operation element</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EA3A435" w14:textId="77777777" w:rsidR="009B01B5" w:rsidRDefault="009B01B5" w:rsidP="00E92D01">
            <w:pPr>
              <w:pStyle w:val="CellBody"/>
              <w:spacing w:line="160" w:lineRule="atLeast"/>
              <w:rPr>
                <w:strike/>
                <w:sz w:val="16"/>
                <w:szCs w:val="16"/>
                <w:u w:val="thick"/>
              </w:rPr>
            </w:pPr>
            <w:r>
              <w:rPr>
                <w:w w:val="100"/>
                <w:sz w:val="17"/>
                <w:szCs w:val="17"/>
                <w:u w:val="thick"/>
              </w:rPr>
              <w:t>As defined in 8.4.2.161 (VHT Operation element)</w:t>
            </w:r>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36DF4877" w14:textId="77777777" w:rsidR="009B01B5" w:rsidRDefault="009B01B5" w:rsidP="00E92D01">
            <w:pPr>
              <w:pStyle w:val="CellBody"/>
              <w:suppressAutoHyphens/>
              <w:spacing w:line="160" w:lineRule="atLeast"/>
              <w:rPr>
                <w:strike/>
                <w:sz w:val="16"/>
                <w:szCs w:val="16"/>
                <w:u w:val="thick"/>
              </w:rPr>
            </w:pPr>
            <w:r>
              <w:rPr>
                <w:w w:val="100"/>
                <w:sz w:val="17"/>
                <w:szCs w:val="17"/>
                <w:u w:val="thick"/>
              </w:rPr>
              <w:t>Provides additional information for operating the VHT BSS. The parameter is present if dot11VHTOptionImplemented is true, not present otherwise.</w:t>
            </w:r>
          </w:p>
        </w:tc>
      </w:tr>
    </w:tbl>
    <w:p w14:paraId="7769C664" w14:textId="77777777" w:rsidR="003A1D59" w:rsidRDefault="003A1D59" w:rsidP="002D5BBB">
      <w:pPr>
        <w:autoSpaceDE w:val="0"/>
        <w:autoSpaceDN w:val="0"/>
        <w:adjustRightInd w:val="0"/>
        <w:rPr>
          <w:rFonts w:ascii="Arial" w:hAnsi="Arial" w:cs="Arial"/>
          <w:b/>
          <w:bCs/>
          <w:szCs w:val="22"/>
          <w:lang w:val="en-US"/>
        </w:rPr>
      </w:pPr>
    </w:p>
    <w:p w14:paraId="2370AA5B" w14:textId="77777777" w:rsidR="00762D13" w:rsidRDefault="00762D13" w:rsidP="00762D13">
      <w:pPr>
        <w:pStyle w:val="H2"/>
        <w:numPr>
          <w:ilvl w:val="0"/>
          <w:numId w:val="32"/>
        </w:numPr>
        <w:rPr>
          <w:w w:val="100"/>
        </w:rPr>
      </w:pPr>
      <w:r>
        <w:rPr>
          <w:w w:val="100"/>
        </w:rPr>
        <w:t>DCF</w:t>
      </w:r>
    </w:p>
    <w:p w14:paraId="34443036" w14:textId="77777777" w:rsidR="00762D13" w:rsidRDefault="00762D13" w:rsidP="00762D13">
      <w:pPr>
        <w:pStyle w:val="H3"/>
        <w:numPr>
          <w:ilvl w:val="0"/>
          <w:numId w:val="33"/>
        </w:numPr>
        <w:rPr>
          <w:w w:val="100"/>
        </w:rPr>
      </w:pPr>
      <w:r>
        <w:rPr>
          <w:w w:val="100"/>
        </w:rPr>
        <w:t>General</w:t>
      </w:r>
    </w:p>
    <w:p w14:paraId="36FA6893" w14:textId="23B3931C" w:rsidR="00762D13" w:rsidRDefault="00762D13" w:rsidP="00762D13">
      <w:pPr>
        <w:pStyle w:val="Body"/>
        <w:rPr>
          <w:w w:val="100"/>
        </w:rPr>
      </w:pPr>
      <w:r>
        <w:rPr>
          <w:w w:val="100"/>
        </w:rPr>
        <w:t>All STA</w:t>
      </w:r>
      <w:r>
        <w:rPr>
          <w:w w:val="100"/>
          <w:u w:val="thick"/>
        </w:rPr>
        <w:t>s</w:t>
      </w:r>
      <w:r>
        <w:rPr>
          <w:w w:val="100"/>
        </w:rPr>
        <w:t xml:space="preserve"> that are members of a BSS are able to receive and transmit at all the data rates in the BSSBasicRateSet parameter of the MLME-START.request primitive or BSSBasicRateSet parameter of the BSSDescription representing the SelectedBSS parameter of the MLME-JOIN.request primitive; see 6.3.4.2.4 (Effect of receipt) and 6.3.11.2.4 (Effect of receipt). All HT STAs and DMG STAs(11ad) that are members of a BSS are able to receive and transmit using all the MCSs in the BSSBasicMCSSet parameter of the MLME-START.request primitive or BSSBasicMCSSet parameter of the BSSDescription representing the SelectedBSS parameter of the MLME-JOIN.request primitive; see 6.3.4.2.4 (Effect of receipt) and 6.3.11.2.4 (Effect of receipt). </w:t>
      </w:r>
      <w:r>
        <w:rPr>
          <w:w w:val="100"/>
          <w:u w:val="thick"/>
        </w:rPr>
        <w:t xml:space="preserve">All VHT STAs that are members of a BSS are able to receive and transmit using all the &lt;VHT-MCS, NSS&gt; tuples </w:t>
      </w:r>
      <w:del w:id="77" w:author="Stacey, Robert" w:date="2013-07-08T20:27:00Z">
        <w:r w:rsidDel="00784BE8">
          <w:rPr>
            <w:w w:val="100"/>
            <w:u w:val="thick"/>
          </w:rPr>
          <w:delText>indicated by</w:delText>
        </w:r>
      </w:del>
      <w:del w:id="78" w:author="Stacey, Robert" w:date="2013-07-08T20:29:00Z">
        <w:r w:rsidDel="00784BE8">
          <w:rPr>
            <w:w w:val="100"/>
            <w:u w:val="thick"/>
          </w:rPr>
          <w:delText xml:space="preserve"> the BSSBasicVHTMCS_NSSSet parameter of the MLME-START.request primitive or BSSBasicVHTMCS_NSSSet parameter of the BSSDescription representing the SelectedBSS parameter of the MLME-JOIN.request primitive (see 6.3.4.2.4 (Effect of receipt) and 6.3.11.2.4 (Effect of receipt)) except as constrained by the rules of </w:delText>
        </w:r>
        <w:r w:rsidDel="00784BE8">
          <w:rPr>
            <w:w w:val="100"/>
            <w:u w:val="thick"/>
          </w:rPr>
          <w:fldChar w:fldCharType="begin"/>
        </w:r>
        <w:r w:rsidDel="00784BE8">
          <w:rPr>
            <w:w w:val="100"/>
            <w:u w:val="thick"/>
          </w:rPr>
          <w:delInstrText xml:space="preserve"> REF  RTF31363432393a2048332c312e \h</w:delInstrText>
        </w:r>
        <w:r w:rsidDel="00784BE8">
          <w:rPr>
            <w:w w:val="100"/>
            <w:u w:val="thick"/>
          </w:rPr>
          <w:fldChar w:fldCharType="separate"/>
        </w:r>
        <w:r w:rsidDel="00784BE8">
          <w:rPr>
            <w:w w:val="100"/>
            <w:u w:val="thick"/>
          </w:rPr>
          <w:delText>9.7.11 (Rate selection constraints for VHT STAs)</w:delText>
        </w:r>
        <w:r w:rsidDel="00784BE8">
          <w:rPr>
            <w:w w:val="100"/>
            <w:u w:val="thick"/>
          </w:rPr>
          <w:fldChar w:fldCharType="end"/>
        </w:r>
      </w:del>
      <w:ins w:id="79" w:author="Stacey, Robert" w:date="2013-07-08T20:29:00Z">
        <w:r w:rsidR="00784BE8">
          <w:rPr>
            <w:w w:val="100"/>
            <w:u w:val="thick"/>
          </w:rPr>
          <w:t xml:space="preserve"> in the BSS basic VHT-MCS and NSS set (see 10.39.7)</w:t>
        </w:r>
      </w:ins>
      <w:r>
        <w:rPr>
          <w:w w:val="100"/>
          <w:u w:val="thick"/>
        </w:rPr>
        <w:t>.</w:t>
      </w:r>
      <w:r>
        <w:rPr>
          <w:w w:val="100"/>
        </w:rPr>
        <w:t xml:space="preserve"> To support the proper operation of the RTS/CTS by non-DMG STAs, RTS/DMG CTS by DMG STAs(11ad) and the virtual CS mechanism, all STAs shall be able to interpret control frames with the Subtype field equal to RTS or CTS and all DMG STAs shall be able to interpret control frames with the Subtype field </w:t>
      </w:r>
      <w:r>
        <w:rPr>
          <w:strike/>
          <w:w w:val="100"/>
        </w:rPr>
        <w:t xml:space="preserve">set </w:t>
      </w:r>
      <w:r>
        <w:rPr>
          <w:w w:val="100"/>
          <w:u w:val="thick"/>
        </w:rPr>
        <w:t>equal</w:t>
      </w:r>
      <w:r>
        <w:rPr>
          <w:w w:val="100"/>
        </w:rPr>
        <w:t xml:space="preserve"> to RTS or DMG CTS(11ad).</w:t>
      </w:r>
    </w:p>
    <w:p w14:paraId="4F4BA11D" w14:textId="77777777" w:rsidR="00762D13" w:rsidRDefault="00762D13" w:rsidP="002D5BBB">
      <w:pPr>
        <w:autoSpaceDE w:val="0"/>
        <w:autoSpaceDN w:val="0"/>
        <w:adjustRightInd w:val="0"/>
        <w:rPr>
          <w:rFonts w:ascii="Arial" w:hAnsi="Arial" w:cs="Arial"/>
          <w:b/>
          <w:bCs/>
          <w:szCs w:val="22"/>
          <w:lang w:val="en-US"/>
        </w:rPr>
      </w:pPr>
    </w:p>
    <w:p w14:paraId="04A52F12" w14:textId="77777777" w:rsidR="00762D13" w:rsidRDefault="00762D13" w:rsidP="00762D13">
      <w:pPr>
        <w:pStyle w:val="H2"/>
        <w:numPr>
          <w:ilvl w:val="0"/>
          <w:numId w:val="34"/>
        </w:numPr>
        <w:rPr>
          <w:w w:val="100"/>
        </w:rPr>
      </w:pPr>
      <w:bookmarkStart w:id="80" w:name="RTF35333139393a2048322c312e"/>
      <w:r>
        <w:rPr>
          <w:w w:val="100"/>
        </w:rPr>
        <w:t>Multirate support</w:t>
      </w:r>
      <w:bookmarkEnd w:id="80"/>
    </w:p>
    <w:p w14:paraId="54F7709F" w14:textId="77777777" w:rsidR="00762D13" w:rsidRDefault="00762D13" w:rsidP="00762D13">
      <w:pPr>
        <w:pStyle w:val="H3"/>
        <w:numPr>
          <w:ilvl w:val="0"/>
          <w:numId w:val="36"/>
        </w:numPr>
        <w:rPr>
          <w:w w:val="100"/>
        </w:rPr>
      </w:pPr>
      <w:r>
        <w:rPr>
          <w:w w:val="100"/>
        </w:rPr>
        <w:t>Basic Rate Set and Basic MCS Set for mesh STA</w:t>
      </w:r>
    </w:p>
    <w:p w14:paraId="33A872A8" w14:textId="77777777" w:rsidR="00762D13" w:rsidRDefault="00762D13" w:rsidP="00762D13">
      <w:pPr>
        <w:pStyle w:val="Editinginstructions"/>
        <w:rPr>
          <w:w w:val="100"/>
        </w:rPr>
      </w:pPr>
      <w:r>
        <w:rPr>
          <w:w w:val="100"/>
        </w:rPr>
        <w:t>Change the last two paragraphs as follows:</w:t>
      </w:r>
    </w:p>
    <w:p w14:paraId="60436A46" w14:textId="1A7DD7E4" w:rsidR="00762D13" w:rsidRDefault="00762D13" w:rsidP="00762D13">
      <w:pPr>
        <w:pStyle w:val="T"/>
        <w:rPr>
          <w:w w:val="100"/>
          <w:u w:val="thick"/>
        </w:rPr>
      </w:pPr>
      <w:r>
        <w:rPr>
          <w:w w:val="100"/>
        </w:rPr>
        <w:t xml:space="preserve">Mesh STAs should adopt the mandatory PHY rates as the default BSSBasicRateSet to reduce the risk that a candidate peer mesh STA utilizes a different BSSBasicRateSet. If the mesh STA is also an HT STA, it should adopt the </w:t>
      </w:r>
      <w:r>
        <w:rPr>
          <w:strike/>
          <w:w w:val="100"/>
        </w:rPr>
        <w:t xml:space="preserve">MCSs of </w:t>
      </w:r>
      <w:r>
        <w:rPr>
          <w:w w:val="100"/>
        </w:rPr>
        <w:t xml:space="preserve">mandatory </w:t>
      </w:r>
      <w:r>
        <w:rPr>
          <w:w w:val="100"/>
          <w:u w:val="thick"/>
        </w:rPr>
        <w:t xml:space="preserve">HT </w:t>
      </w:r>
      <w:r>
        <w:rPr>
          <w:w w:val="100"/>
        </w:rPr>
        <w:t xml:space="preserve">MCSs as the default BSSBasicMCSSet. </w:t>
      </w:r>
      <w:r>
        <w:rPr>
          <w:w w:val="100"/>
          <w:u w:val="thick"/>
        </w:rPr>
        <w:t xml:space="preserve">If the mesh STA is also a VHT STA, it should adopt &lt;VHT-MCS, NSS&gt; tuples formed from the mandatory VHT-MCSs and NSS = 1 as the default </w:t>
      </w:r>
      <w:del w:id="81" w:author="Stacey, Robert" w:date="2013-07-08T20:32:00Z">
        <w:r w:rsidDel="00784BE8">
          <w:rPr>
            <w:w w:val="100"/>
            <w:u w:val="thick"/>
          </w:rPr>
          <w:delText>BSSBasicVHTMCS_NSSSet</w:delText>
        </w:r>
      </w:del>
      <w:ins w:id="82" w:author="Stacey, Robert" w:date="2013-07-08T20:32:00Z">
        <w:r w:rsidR="00784BE8">
          <w:rPr>
            <w:w w:val="100"/>
            <w:u w:val="thick"/>
          </w:rPr>
          <w:t xml:space="preserve"> BSS basic VHT-MCS and NSS set</w:t>
        </w:r>
      </w:ins>
      <w:ins w:id="83" w:author="Stacey, Robert" w:date="2013-07-10T01:52:00Z">
        <w:r w:rsidR="00B813D9">
          <w:rPr>
            <w:w w:val="100"/>
            <w:u w:val="thick"/>
          </w:rPr>
          <w:t xml:space="preserve"> (see 10.39.7)</w:t>
        </w:r>
      </w:ins>
      <w:r>
        <w:rPr>
          <w:w w:val="100"/>
          <w:u w:val="thick"/>
        </w:rPr>
        <w:t>.</w:t>
      </w:r>
    </w:p>
    <w:p w14:paraId="1550F811" w14:textId="6E4151B1" w:rsidR="00762D13" w:rsidRDefault="00762D13" w:rsidP="00762D13">
      <w:pPr>
        <w:pStyle w:val="T"/>
        <w:rPr>
          <w:w w:val="100"/>
        </w:rPr>
      </w:pPr>
      <w:commentRangeStart w:id="84"/>
      <w:r>
        <w:rPr>
          <w:w w:val="100"/>
        </w:rPr>
        <w:t xml:space="preserve">Once the mesh STA establishes a mesh peering with a mesh STA, it shall </w:t>
      </w:r>
      <w:r>
        <w:rPr>
          <w:w w:val="100"/>
          <w:u w:val="thick"/>
        </w:rPr>
        <w:t xml:space="preserve">not </w:t>
      </w:r>
      <w:r>
        <w:rPr>
          <w:w w:val="100"/>
        </w:rPr>
        <w:t xml:space="preserve">change </w:t>
      </w:r>
      <w:r>
        <w:rPr>
          <w:strike/>
          <w:w w:val="100"/>
        </w:rPr>
        <w:t xml:space="preserve">neither </w:t>
      </w:r>
      <w:r>
        <w:rPr>
          <w:w w:val="100"/>
        </w:rPr>
        <w:t>the BSSBasicRateSet</w:t>
      </w:r>
      <w:ins w:id="85" w:author="Stacey, Robert" w:date="2013-07-10T01:49:00Z">
        <w:r w:rsidR="00134062">
          <w:rPr>
            <w:w w:val="100"/>
          </w:rPr>
          <w:t xml:space="preserve"> parameter</w:t>
        </w:r>
      </w:ins>
      <w:r>
        <w:rPr>
          <w:w w:val="100"/>
          <w:u w:val="thick"/>
        </w:rPr>
        <w:t>,</w:t>
      </w:r>
      <w:r>
        <w:rPr>
          <w:w w:val="100"/>
        </w:rPr>
        <w:t xml:space="preserve"> </w:t>
      </w:r>
      <w:r>
        <w:rPr>
          <w:strike/>
          <w:w w:val="100"/>
        </w:rPr>
        <w:t xml:space="preserve">nor the </w:t>
      </w:r>
      <w:r>
        <w:rPr>
          <w:w w:val="100"/>
        </w:rPr>
        <w:t xml:space="preserve">BSSBasicMCSSet </w:t>
      </w:r>
      <w:ins w:id="86" w:author="Stacey, Robert" w:date="2013-07-10T01:49:00Z">
        <w:r w:rsidR="00134062">
          <w:rPr>
            <w:w w:val="100"/>
          </w:rPr>
          <w:t xml:space="preserve">parameter </w:t>
        </w:r>
      </w:ins>
      <w:r>
        <w:rPr>
          <w:w w:val="100"/>
          <w:u w:val="thick"/>
        </w:rPr>
        <w:t xml:space="preserve">or </w:t>
      </w:r>
      <w:del w:id="87" w:author="Stacey, Robert" w:date="2013-07-10T01:50:00Z">
        <w:r w:rsidDel="00134062">
          <w:rPr>
            <w:w w:val="100"/>
            <w:u w:val="thick"/>
          </w:rPr>
          <w:delText xml:space="preserve">BSSBasicVHTMCS_NSSSet </w:delText>
        </w:r>
        <w:r w:rsidDel="00134062">
          <w:rPr>
            <w:w w:val="100"/>
          </w:rPr>
          <w:delText>parameters</w:delText>
        </w:r>
      </w:del>
      <w:ins w:id="88" w:author="Stacey, Robert" w:date="2013-07-08T20:34:00Z">
        <w:r w:rsidR="00784BE8">
          <w:rPr>
            <w:w w:val="100"/>
            <w:u w:val="thick"/>
          </w:rPr>
          <w:t>BSS basic VHT-MCS and NSS set</w:t>
        </w:r>
        <w:commentRangeEnd w:id="84"/>
        <w:r w:rsidR="00784BE8">
          <w:rPr>
            <w:rStyle w:val="CommentReference"/>
            <w:rFonts w:eastAsia="Times New Roman"/>
            <w:color w:val="auto"/>
            <w:w w:val="100"/>
            <w:lang w:val="en-GB"/>
          </w:rPr>
          <w:commentReference w:id="84"/>
        </w:r>
      </w:ins>
      <w:r>
        <w:rPr>
          <w:w w:val="100"/>
        </w:rPr>
        <w:t>.</w:t>
      </w:r>
    </w:p>
    <w:p w14:paraId="5E496895" w14:textId="77777777" w:rsidR="00762D13" w:rsidRDefault="00762D13" w:rsidP="00762D13">
      <w:pPr>
        <w:pStyle w:val="H3"/>
        <w:numPr>
          <w:ilvl w:val="0"/>
          <w:numId w:val="37"/>
        </w:numPr>
        <w:rPr>
          <w:w w:val="100"/>
        </w:rPr>
      </w:pPr>
      <w:r>
        <w:rPr>
          <w:w w:val="100"/>
        </w:rPr>
        <w:t>Rate selection for data and management frames</w:t>
      </w:r>
    </w:p>
    <w:p w14:paraId="413E161D" w14:textId="77777777" w:rsidR="00762D13" w:rsidRDefault="00762D13" w:rsidP="00762D13">
      <w:pPr>
        <w:pStyle w:val="H4"/>
        <w:numPr>
          <w:ilvl w:val="0"/>
          <w:numId w:val="38"/>
        </w:numPr>
        <w:rPr>
          <w:w w:val="100"/>
        </w:rPr>
      </w:pPr>
      <w:r>
        <w:rPr>
          <w:w w:val="100"/>
        </w:rPr>
        <w:t>Rate selection for other group addressed data and management frames</w:t>
      </w:r>
    </w:p>
    <w:p w14:paraId="05E3254A" w14:textId="77777777" w:rsidR="00762D13" w:rsidRDefault="00762D13" w:rsidP="00762D13">
      <w:pPr>
        <w:pStyle w:val="Editinginstructions"/>
        <w:rPr>
          <w:w w:val="100"/>
        </w:rPr>
      </w:pPr>
      <w:r>
        <w:rPr>
          <w:w w:val="100"/>
        </w:rPr>
        <w:t>Change the last two paragraphs as follows:</w:t>
      </w:r>
    </w:p>
    <w:p w14:paraId="761A37AF" w14:textId="77777777" w:rsidR="00762D13" w:rsidRDefault="00762D13" w:rsidP="00762D13">
      <w:pPr>
        <w:pStyle w:val="T"/>
        <w:rPr>
          <w:w w:val="100"/>
        </w:rPr>
      </w:pPr>
      <w:r>
        <w:rPr>
          <w:w w:val="100"/>
        </w:rPr>
        <w:t>If the BSSBasicRateSet parameter is empty and the BSSBasicMCSSet parameter is not empty, the frame shall be transmitted in an HT PPDU using one of the MCSs included in the BSSBasicMCSSet parameter.</w:t>
      </w:r>
    </w:p>
    <w:p w14:paraId="66D7306E" w14:textId="408A60B7" w:rsidR="00762D13" w:rsidRDefault="00762D13" w:rsidP="00762D13">
      <w:pPr>
        <w:pStyle w:val="T"/>
        <w:rPr>
          <w:w w:val="100"/>
          <w:u w:val="thick"/>
        </w:rPr>
      </w:pPr>
      <w:r>
        <w:rPr>
          <w:w w:val="100"/>
          <w:u w:val="thick"/>
        </w:rPr>
        <w:t xml:space="preserve">If the BSSBasicRateSet parameter is empty and the BSSBasicMCSSet parameter is empty and the </w:t>
      </w:r>
      <w:del w:id="89" w:author="Stacey, Robert" w:date="2013-07-08T20:35:00Z">
        <w:r w:rsidDel="00784BE8">
          <w:rPr>
            <w:w w:val="100"/>
            <w:u w:val="thick"/>
          </w:rPr>
          <w:delText>BSSBasicVHTMCS_NSSSet</w:delText>
        </w:r>
      </w:del>
      <w:ins w:id="90" w:author="Stacey, Robert" w:date="2013-07-08T20:35:00Z">
        <w:r w:rsidR="00784BE8">
          <w:rPr>
            <w:w w:val="100"/>
            <w:u w:val="thick"/>
          </w:rPr>
          <w:t xml:space="preserve"> BSS basic VHT-MCS and NSS set</w:t>
        </w:r>
      </w:ins>
      <w:r>
        <w:rPr>
          <w:w w:val="100"/>
          <w:u w:val="thick"/>
        </w:rPr>
        <w:t xml:space="preserve"> is not empty, the frame shall be transmitted in a VHT PPDU using one of the &lt;VHT-MCS. NSS&gt; tuples included in the </w:t>
      </w:r>
      <w:del w:id="91" w:author="Stacey, Robert" w:date="2013-07-08T20:36:00Z">
        <w:r w:rsidDel="00F475DE">
          <w:rPr>
            <w:w w:val="100"/>
            <w:u w:val="thick"/>
          </w:rPr>
          <w:delText>BSSBasicVHTMCS_NSSSet parameter</w:delText>
        </w:r>
      </w:del>
      <w:ins w:id="92" w:author="Stacey, Robert" w:date="2013-07-08T20:36:00Z">
        <w:r w:rsidR="00F475DE">
          <w:rPr>
            <w:w w:val="100"/>
            <w:u w:val="thick"/>
          </w:rPr>
          <w:t xml:space="preserve"> BSS basic VHT-MCS and NSS set</w:t>
        </w:r>
      </w:ins>
      <w:r>
        <w:rPr>
          <w:w w:val="100"/>
          <w:u w:val="thick"/>
        </w:rPr>
        <w:t>.</w:t>
      </w:r>
    </w:p>
    <w:p w14:paraId="6869CF8A" w14:textId="4EBBAD94" w:rsidR="00762D13" w:rsidRDefault="00762D13" w:rsidP="00762D13">
      <w:pPr>
        <w:pStyle w:val="T"/>
        <w:rPr>
          <w:w w:val="100"/>
        </w:rPr>
      </w:pPr>
      <w:r>
        <w:rPr>
          <w:w w:val="100"/>
        </w:rPr>
        <w:t xml:space="preserve">If </w:t>
      </w:r>
      <w:r>
        <w:rPr>
          <w:strike/>
          <w:w w:val="100"/>
        </w:rPr>
        <w:t xml:space="preserve">both </w:t>
      </w:r>
      <w:r>
        <w:rPr>
          <w:w w:val="100"/>
        </w:rPr>
        <w:t>the BSSBasicRateSet parameter</w:t>
      </w:r>
      <w:r>
        <w:rPr>
          <w:w w:val="100"/>
          <w:u w:val="thick"/>
        </w:rPr>
        <w:t>,</w:t>
      </w:r>
      <w:r>
        <w:rPr>
          <w:strike/>
          <w:w w:val="100"/>
        </w:rPr>
        <w:t xml:space="preserve"> and</w:t>
      </w:r>
      <w:r>
        <w:rPr>
          <w:w w:val="100"/>
        </w:rPr>
        <w:t xml:space="preserve"> the BSSBasicMCSSet parameter </w:t>
      </w:r>
      <w:r>
        <w:rPr>
          <w:w w:val="100"/>
          <w:u w:val="thick"/>
        </w:rPr>
        <w:t xml:space="preserve">and the </w:t>
      </w:r>
      <w:del w:id="93" w:author="Stacey, Robert" w:date="2013-07-08T20:37:00Z">
        <w:r w:rsidDel="00F475DE">
          <w:rPr>
            <w:w w:val="100"/>
            <w:u w:val="thick"/>
          </w:rPr>
          <w:delText>BSSBasicVHTMCS_NSSSet parameter</w:delText>
        </w:r>
      </w:del>
      <w:ins w:id="94" w:author="Stacey, Robert" w:date="2013-07-08T20:37:00Z">
        <w:r w:rsidR="00F475DE">
          <w:rPr>
            <w:w w:val="100"/>
            <w:u w:val="thick"/>
          </w:rPr>
          <w:t xml:space="preserve"> BSS basic VHT-MCS and NSS set</w:t>
        </w:r>
      </w:ins>
      <w:r>
        <w:rPr>
          <w:w w:val="100"/>
          <w:u w:val="thick"/>
        </w:rPr>
        <w:t xml:space="preserve"> </w:t>
      </w:r>
      <w:r>
        <w:rPr>
          <w:w w:val="100"/>
        </w:rPr>
        <w:t>are empty (e.g., a scanning STA that is not yet associated with a BSS), the frame shall be transmitted in a non-HT PPDU using one of the mandatory PHY rates.</w:t>
      </w:r>
    </w:p>
    <w:p w14:paraId="5B089BF6" w14:textId="77777777" w:rsidR="00762D13" w:rsidRDefault="00762D13" w:rsidP="002D5BBB">
      <w:pPr>
        <w:autoSpaceDE w:val="0"/>
        <w:autoSpaceDN w:val="0"/>
        <w:adjustRightInd w:val="0"/>
        <w:rPr>
          <w:rFonts w:ascii="Arial" w:hAnsi="Arial" w:cs="Arial"/>
          <w:b/>
          <w:bCs/>
          <w:szCs w:val="22"/>
          <w:lang w:val="en-US"/>
        </w:rPr>
      </w:pPr>
    </w:p>
    <w:p w14:paraId="2D19615F" w14:textId="77777777" w:rsidR="00973CCA" w:rsidRDefault="00973CCA" w:rsidP="00973CCA">
      <w:pPr>
        <w:pStyle w:val="H4"/>
        <w:numPr>
          <w:ilvl w:val="0"/>
          <w:numId w:val="39"/>
        </w:numPr>
        <w:rPr>
          <w:w w:val="100"/>
        </w:rPr>
      </w:pPr>
      <w:bookmarkStart w:id="95" w:name="RTF35363231393a2048342c312e"/>
      <w:r>
        <w:rPr>
          <w:w w:val="100"/>
        </w:rPr>
        <w:t xml:space="preserve">Rate selection for other </w:t>
      </w:r>
      <w:bookmarkEnd w:id="95"/>
      <w:r>
        <w:rPr>
          <w:w w:val="100"/>
          <w:u w:val="thick"/>
        </w:rPr>
        <w:t>individually-addressed</w:t>
      </w:r>
      <w:r>
        <w:rPr>
          <w:w w:val="100"/>
        </w:rPr>
        <w:t xml:space="preserve"> data and management frames</w:t>
      </w:r>
    </w:p>
    <w:p w14:paraId="3A175B61" w14:textId="429CF55D" w:rsidR="00973CCA" w:rsidRDefault="00973CCA" w:rsidP="00973CCA">
      <w:pPr>
        <w:autoSpaceDE w:val="0"/>
        <w:autoSpaceDN w:val="0"/>
        <w:adjustRightInd w:val="0"/>
        <w:rPr>
          <w:rFonts w:ascii="Arial" w:hAnsi="Arial" w:cs="Arial"/>
          <w:b/>
          <w:bCs/>
          <w:szCs w:val="22"/>
          <w:lang w:val="en-US"/>
        </w:rPr>
      </w:pPr>
      <w:r>
        <w:t xml:space="preserve">When the supported rate set of the receiving STA is not known, the transmitting STA shall transmit using a rate in the BSSBasicRateSet parameter, or an MCS in the BSSBasicMCSSet parameter, </w:t>
      </w:r>
      <w:r>
        <w:rPr>
          <w:u w:val="thick"/>
        </w:rPr>
        <w:t xml:space="preserve">or a &lt;VHT-MCS, NSS&gt; tuple in the </w:t>
      </w:r>
      <w:del w:id="96" w:author="Stacey, Robert" w:date="2013-07-08T20:38:00Z">
        <w:r w:rsidDel="00F475DE">
          <w:rPr>
            <w:u w:val="thick"/>
          </w:rPr>
          <w:delText>BSSBasicVHTMCS_NSSSet parameter</w:delText>
        </w:r>
      </w:del>
      <w:ins w:id="97" w:author="Stacey, Robert" w:date="2013-07-08T20:38:00Z">
        <w:r w:rsidR="00F475DE">
          <w:rPr>
            <w:u w:val="thick"/>
          </w:rPr>
          <w:t xml:space="preserve"> BSS basic VHT-MCS and NSS set</w:t>
        </w:r>
      </w:ins>
      <w:r>
        <w:rPr>
          <w:u w:val="thick"/>
        </w:rPr>
        <w:t xml:space="preserve">, </w:t>
      </w:r>
      <w:r>
        <w:t xml:space="preserve">or a rate from the mandatory rate set of the attached PHY if </w:t>
      </w:r>
      <w:r>
        <w:rPr>
          <w:strike/>
        </w:rPr>
        <w:t xml:space="preserve">both </w:t>
      </w:r>
      <w:r>
        <w:t>the BSSBasicRateSet</w:t>
      </w:r>
      <w:ins w:id="98" w:author="Stacey, Robert" w:date="2013-07-10T01:51:00Z">
        <w:r w:rsidR="00B813D9">
          <w:t xml:space="preserve"> parameter</w:t>
        </w:r>
      </w:ins>
      <w:r>
        <w:rPr>
          <w:u w:val="thick"/>
        </w:rPr>
        <w:t>,</w:t>
      </w:r>
      <w:r>
        <w:rPr>
          <w:strike/>
        </w:rPr>
        <w:t xml:space="preserve"> and</w:t>
      </w:r>
      <w:r>
        <w:t xml:space="preserve"> the BSSBasicMCSSet</w:t>
      </w:r>
      <w:ins w:id="99" w:author="Stacey, Robert" w:date="2013-07-10T01:51:00Z">
        <w:r w:rsidR="00B813D9">
          <w:t xml:space="preserve"> parameter</w:t>
        </w:r>
      </w:ins>
      <w:r>
        <w:t xml:space="preserve"> </w:t>
      </w:r>
      <w:r>
        <w:rPr>
          <w:u w:val="thick"/>
        </w:rPr>
        <w:t xml:space="preserve">and </w:t>
      </w:r>
      <w:del w:id="100" w:author="Stacey, Robert" w:date="2013-07-08T20:38:00Z">
        <w:r w:rsidDel="00F475DE">
          <w:rPr>
            <w:u w:val="thick"/>
          </w:rPr>
          <w:delText>the BSSBasicVHTMCS_NSSSet parameters</w:delText>
        </w:r>
      </w:del>
      <w:ins w:id="101" w:author="Stacey, Robert" w:date="2013-07-08T20:38:00Z">
        <w:r w:rsidR="00F475DE">
          <w:rPr>
            <w:u w:val="thick"/>
          </w:rPr>
          <w:t xml:space="preserve"> BSS basic VHT-MCS and NSS set</w:t>
        </w:r>
      </w:ins>
      <w:r>
        <w:rPr>
          <w:u w:val="thick"/>
        </w:rPr>
        <w:t xml:space="preserve"> </w:t>
      </w:r>
      <w:r>
        <w:t>are empty.(#10299)</w:t>
      </w:r>
    </w:p>
    <w:p w14:paraId="4DD9989F" w14:textId="77777777" w:rsidR="00762D13" w:rsidRDefault="00762D13" w:rsidP="002D5BBB">
      <w:pPr>
        <w:autoSpaceDE w:val="0"/>
        <w:autoSpaceDN w:val="0"/>
        <w:adjustRightInd w:val="0"/>
        <w:rPr>
          <w:rFonts w:ascii="Arial" w:hAnsi="Arial" w:cs="Arial"/>
          <w:b/>
          <w:bCs/>
          <w:szCs w:val="22"/>
          <w:lang w:val="en-US"/>
        </w:rPr>
      </w:pPr>
    </w:p>
    <w:p w14:paraId="0BE932CC" w14:textId="77777777" w:rsidR="00973CCA" w:rsidRDefault="00973CCA" w:rsidP="00973CCA">
      <w:pPr>
        <w:pStyle w:val="H4"/>
        <w:numPr>
          <w:ilvl w:val="0"/>
          <w:numId w:val="41"/>
        </w:numPr>
        <w:rPr>
          <w:w w:val="100"/>
        </w:rPr>
      </w:pPr>
      <w:r>
        <w:rPr>
          <w:w w:val="100"/>
        </w:rPr>
        <w:t>Rate selection for control frames that initiate a TXOP</w:t>
      </w:r>
    </w:p>
    <w:p w14:paraId="3A5E3ED7" w14:textId="16C203A3" w:rsidR="00973CCA" w:rsidRDefault="00973CCA" w:rsidP="00973CCA">
      <w:pPr>
        <w:pStyle w:val="Body"/>
        <w:rPr>
          <w:w w:val="100"/>
        </w:rPr>
      </w:pPr>
      <w:r>
        <w:rPr>
          <w:w w:val="100"/>
        </w:rPr>
        <w:t xml:space="preserve">When transmitting a VHT PPDU, a STA shall select a &lt;VHT-MCS, NSS&gt; tuple from the </w:t>
      </w:r>
      <w:del w:id="102" w:author="Stacey, Robert" w:date="2013-07-08T20:42:00Z">
        <w:r w:rsidDel="00F475DE">
          <w:rPr>
            <w:w w:val="100"/>
          </w:rPr>
          <w:delText>BSSBasicVHTMCS_NSSSet parameter</w:delText>
        </w:r>
      </w:del>
      <w:ins w:id="103" w:author="Stacey, Robert" w:date="2013-07-08T20:42:00Z">
        <w:r w:rsidR="00F475DE">
          <w:rPr>
            <w:w w:val="100"/>
          </w:rPr>
          <w:t xml:space="preserve"> BSS basic VHT-MCS and NSS set</w:t>
        </w:r>
      </w:ins>
      <w:r>
        <w:rPr>
          <w:w w:val="100"/>
        </w:rPr>
        <w:t xml:space="preserve"> when protection is required (as defined in 9.23) and shall select a &lt;VHT-MCS, NSS&gt; tuple </w:t>
      </w:r>
      <w:ins w:id="104" w:author="Stacey, Robert" w:date="2013-07-10T01:59:00Z">
        <w:r w:rsidR="00B813D9">
          <w:rPr>
            <w:w w:val="100"/>
            <w:u w:val="thick"/>
          </w:rPr>
          <w:t>supported by the receiver STA, as reported in the Supported VHT-MCS and NSS Set field in the VHT Capabilities element received from that STA</w:t>
        </w:r>
      </w:ins>
      <w:del w:id="105" w:author="Stacey, Robert" w:date="2013-07-10T01:59:00Z">
        <w:r w:rsidDel="00B813D9">
          <w:rPr>
            <w:w w:val="100"/>
          </w:rPr>
          <w:delText>from the SupportedVHTMCS_NSSSet parameter of the intended receiver when protection is not required</w:delText>
        </w:r>
      </w:del>
      <w:r>
        <w:rPr>
          <w:w w:val="100"/>
        </w:rPr>
        <w:t>.</w:t>
      </w:r>
    </w:p>
    <w:p w14:paraId="7ECCA52A" w14:textId="77777777" w:rsidR="00973CCA" w:rsidRDefault="00973CCA" w:rsidP="002D5BBB">
      <w:pPr>
        <w:autoSpaceDE w:val="0"/>
        <w:autoSpaceDN w:val="0"/>
        <w:adjustRightInd w:val="0"/>
        <w:rPr>
          <w:rFonts w:ascii="Arial" w:hAnsi="Arial" w:cs="Arial"/>
          <w:b/>
          <w:bCs/>
          <w:szCs w:val="22"/>
          <w:lang w:val="en-US"/>
        </w:rPr>
      </w:pPr>
    </w:p>
    <w:p w14:paraId="2697064F" w14:textId="77777777" w:rsidR="00973CCA" w:rsidRDefault="00973CCA" w:rsidP="00973CCA">
      <w:pPr>
        <w:pStyle w:val="H4"/>
        <w:numPr>
          <w:ilvl w:val="0"/>
          <w:numId w:val="42"/>
        </w:numPr>
        <w:rPr>
          <w:w w:val="100"/>
        </w:rPr>
      </w:pPr>
      <w:r>
        <w:rPr>
          <w:w w:val="100"/>
        </w:rPr>
        <w:t>Rate selection for control frames that are not control response frames</w:t>
      </w:r>
    </w:p>
    <w:p w14:paraId="2F40850C" w14:textId="0B508483" w:rsidR="00973CCA" w:rsidRDefault="00973CCA" w:rsidP="00973CCA">
      <w:pPr>
        <w:pStyle w:val="Body"/>
        <w:rPr>
          <w:w w:val="100"/>
          <w:u w:val="thick"/>
        </w:rPr>
      </w:pPr>
      <w:r>
        <w:rPr>
          <w:w w:val="100"/>
          <w:u w:val="thick"/>
        </w:rPr>
        <w:t xml:space="preserve">A frame that is carried in a VHT PPDU shall be transmitted by the STA using a &lt;VHT-MCS, NSS&gt; tuple supported by the receiver STA, as reported in the Supported VHT-MCS and NSS Set field in the VHT Capabilities element received from that STA. When the Supported VHT-MCS and NSS set of the receiving STA or STAs is not known, the transmitting STA shall transmit using a &lt;VHT-MCS, NSS&gt; tuple in the </w:t>
      </w:r>
      <w:del w:id="106" w:author="Stacey, Robert" w:date="2013-07-08T20:40:00Z">
        <w:r w:rsidDel="00F475DE">
          <w:rPr>
            <w:w w:val="100"/>
            <w:u w:val="thick"/>
          </w:rPr>
          <w:delText>BSSBasicVHTMCS_NSSSet parameter</w:delText>
        </w:r>
      </w:del>
      <w:ins w:id="107" w:author="Stacey, Robert" w:date="2013-07-08T20:40:00Z">
        <w:r w:rsidR="00F475DE">
          <w:rPr>
            <w:w w:val="100"/>
            <w:u w:val="thick"/>
          </w:rPr>
          <w:t xml:space="preserve"> BSS basic VHT-MCS and NSS set (see 10.39.7)</w:t>
        </w:r>
      </w:ins>
      <w:r>
        <w:rPr>
          <w:w w:val="100"/>
          <w:u w:val="thick"/>
        </w:rPr>
        <w:t>.</w:t>
      </w:r>
    </w:p>
    <w:p w14:paraId="4BAC2868" w14:textId="77777777" w:rsidR="00973CCA" w:rsidRDefault="00973CCA" w:rsidP="002D5BBB">
      <w:pPr>
        <w:autoSpaceDE w:val="0"/>
        <w:autoSpaceDN w:val="0"/>
        <w:adjustRightInd w:val="0"/>
        <w:rPr>
          <w:rFonts w:ascii="Arial" w:hAnsi="Arial" w:cs="Arial"/>
          <w:b/>
          <w:bCs/>
          <w:szCs w:val="22"/>
          <w:lang w:val="en-US"/>
        </w:rPr>
      </w:pPr>
    </w:p>
    <w:p w14:paraId="4955480C" w14:textId="77777777" w:rsidR="006E1E67" w:rsidRDefault="006E1E67" w:rsidP="002D5BBB">
      <w:pPr>
        <w:autoSpaceDE w:val="0"/>
        <w:autoSpaceDN w:val="0"/>
        <w:adjustRightInd w:val="0"/>
        <w:rPr>
          <w:rFonts w:ascii="Arial" w:hAnsi="Arial" w:cs="Arial"/>
          <w:b/>
          <w:bCs/>
          <w:szCs w:val="22"/>
          <w:lang w:val="en-US"/>
        </w:rPr>
      </w:pPr>
    </w:p>
    <w:p w14:paraId="67B9D4B7" w14:textId="77777777" w:rsidR="006E1E67" w:rsidRDefault="006E1E67" w:rsidP="002D5BBB">
      <w:pPr>
        <w:autoSpaceDE w:val="0"/>
        <w:autoSpaceDN w:val="0"/>
        <w:adjustRightInd w:val="0"/>
        <w:rPr>
          <w:rFonts w:ascii="Arial" w:hAnsi="Arial" w:cs="Arial"/>
          <w:b/>
          <w:bCs/>
          <w:szCs w:val="22"/>
          <w:lang w:val="en-US"/>
        </w:rPr>
      </w:pPr>
    </w:p>
    <w:p w14:paraId="7B07F30B" w14:textId="77777777" w:rsidR="002243AC" w:rsidRDefault="002243AC" w:rsidP="002D5BBB">
      <w:pPr>
        <w:autoSpaceDE w:val="0"/>
        <w:autoSpaceDN w:val="0"/>
        <w:adjustRightInd w:val="0"/>
        <w:rPr>
          <w:rFonts w:ascii="Arial" w:hAnsi="Arial" w:cs="Arial"/>
          <w:b/>
          <w:bCs/>
          <w:szCs w:val="22"/>
          <w:lang w:val="en-US"/>
        </w:rPr>
      </w:pPr>
    </w:p>
    <w:p w14:paraId="560F8775" w14:textId="77777777" w:rsidR="002243AC" w:rsidRDefault="002243AC" w:rsidP="002243AC">
      <w:pPr>
        <w:autoSpaceDE w:val="0"/>
        <w:autoSpaceDN w:val="0"/>
        <w:adjustRightInd w:val="0"/>
        <w:rPr>
          <w:rFonts w:ascii="Arial" w:hAnsi="Arial" w:cs="Arial"/>
          <w:b/>
          <w:bCs/>
          <w:szCs w:val="22"/>
          <w:lang w:val="en-US"/>
        </w:rPr>
      </w:pPr>
      <w:r>
        <w:rPr>
          <w:rFonts w:ascii="Arial" w:hAnsi="Arial" w:cs="Arial"/>
          <w:b/>
          <w:bCs/>
          <w:szCs w:val="22"/>
          <w:lang w:val="en-US"/>
        </w:rPr>
        <w:t>10.3 STA authentication and association</w:t>
      </w:r>
    </w:p>
    <w:p w14:paraId="7B03F8CF" w14:textId="77777777" w:rsidR="002243AC" w:rsidRDefault="002243AC" w:rsidP="002243AC">
      <w:pPr>
        <w:autoSpaceDE w:val="0"/>
        <w:autoSpaceDN w:val="0"/>
        <w:adjustRightInd w:val="0"/>
        <w:rPr>
          <w:rFonts w:ascii="Arial" w:hAnsi="Arial" w:cs="Arial"/>
          <w:b/>
          <w:bCs/>
          <w:sz w:val="20"/>
          <w:lang w:val="en-US"/>
        </w:rPr>
      </w:pPr>
    </w:p>
    <w:p w14:paraId="2CCC7AFB" w14:textId="77777777" w:rsidR="002243AC" w:rsidRDefault="002243AC" w:rsidP="002243AC">
      <w:pPr>
        <w:autoSpaceDE w:val="0"/>
        <w:autoSpaceDN w:val="0"/>
        <w:adjustRightInd w:val="0"/>
        <w:rPr>
          <w:rFonts w:ascii="Arial" w:hAnsi="Arial" w:cs="Arial"/>
          <w:b/>
          <w:bCs/>
          <w:sz w:val="20"/>
          <w:lang w:val="en-US"/>
        </w:rPr>
      </w:pPr>
      <w:r>
        <w:rPr>
          <w:rFonts w:ascii="Arial" w:hAnsi="Arial" w:cs="Arial"/>
          <w:b/>
          <w:bCs/>
          <w:sz w:val="20"/>
          <w:lang w:val="en-US"/>
        </w:rPr>
        <w:t>10.3.5 Association, reassociation, and disassociation</w:t>
      </w:r>
    </w:p>
    <w:p w14:paraId="626D1B4D" w14:textId="77777777" w:rsidR="002243AC" w:rsidRDefault="002243AC" w:rsidP="002243AC">
      <w:pPr>
        <w:autoSpaceDE w:val="0"/>
        <w:autoSpaceDN w:val="0"/>
        <w:adjustRightInd w:val="0"/>
        <w:rPr>
          <w:rFonts w:ascii="Arial" w:hAnsi="Arial" w:cs="Arial"/>
          <w:b/>
          <w:bCs/>
          <w:sz w:val="20"/>
          <w:lang w:val="en-US"/>
        </w:rPr>
      </w:pPr>
    </w:p>
    <w:p w14:paraId="3B96C31B" w14:textId="77777777" w:rsidR="002243AC" w:rsidRDefault="002243AC" w:rsidP="002243AC">
      <w:pPr>
        <w:autoSpaceDE w:val="0"/>
        <w:autoSpaceDN w:val="0"/>
        <w:adjustRightInd w:val="0"/>
        <w:rPr>
          <w:rFonts w:ascii="Arial" w:hAnsi="Arial" w:cs="Arial"/>
          <w:b/>
          <w:bCs/>
          <w:sz w:val="20"/>
          <w:lang w:val="en-US"/>
        </w:rPr>
      </w:pPr>
      <w:r>
        <w:rPr>
          <w:rFonts w:ascii="Arial" w:hAnsi="Arial" w:cs="Arial"/>
          <w:b/>
          <w:bCs/>
          <w:sz w:val="20"/>
          <w:lang w:val="en-US"/>
        </w:rPr>
        <w:t>10.3.5.3 PCP/AP association receipt procedures</w:t>
      </w:r>
    </w:p>
    <w:p w14:paraId="0EBD4DCA" w14:textId="77777777" w:rsidR="002243AC" w:rsidRDefault="002243AC" w:rsidP="002243AC">
      <w:pPr>
        <w:autoSpaceDE w:val="0"/>
        <w:autoSpaceDN w:val="0"/>
        <w:adjustRightInd w:val="0"/>
        <w:rPr>
          <w:b/>
          <w:bCs/>
          <w:i/>
          <w:iCs/>
          <w:sz w:val="20"/>
          <w:lang w:val="en-US"/>
        </w:rPr>
      </w:pPr>
    </w:p>
    <w:p w14:paraId="0361233A" w14:textId="2319EAD4" w:rsidR="002243AC" w:rsidRDefault="002243AC" w:rsidP="002243AC">
      <w:pPr>
        <w:autoSpaceDE w:val="0"/>
        <w:autoSpaceDN w:val="0"/>
        <w:adjustRightInd w:val="0"/>
        <w:rPr>
          <w:b/>
          <w:bCs/>
          <w:i/>
          <w:iCs/>
          <w:sz w:val="20"/>
          <w:lang w:val="en-US"/>
        </w:rPr>
      </w:pPr>
      <w:r>
        <w:rPr>
          <w:b/>
          <w:bCs/>
          <w:i/>
          <w:iCs/>
          <w:sz w:val="20"/>
          <w:lang w:val="en-US"/>
        </w:rPr>
        <w:t>Change the 2nd paragraph by inserting a new list element h) following element g) and re-lettering subsequent</w:t>
      </w:r>
      <w:r>
        <w:rPr>
          <w:b/>
          <w:bCs/>
          <w:i/>
          <w:iCs/>
          <w:sz w:val="20"/>
          <w:lang w:val="en-US"/>
        </w:rPr>
        <w:t xml:space="preserve"> </w:t>
      </w:r>
      <w:r>
        <w:rPr>
          <w:b/>
          <w:bCs/>
          <w:i/>
          <w:iCs/>
          <w:sz w:val="20"/>
          <w:lang w:val="en-US"/>
        </w:rPr>
        <w:t>elements as follows:</w:t>
      </w:r>
    </w:p>
    <w:p w14:paraId="1419D1F4" w14:textId="382EB4C9" w:rsidR="002243AC" w:rsidRDefault="002243AC" w:rsidP="002243A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Upon receipt of an Association Request frame from a non-PCP/non-AP STA for which the state is State 2,</w:t>
      </w:r>
      <w:r>
        <w:rPr>
          <w:rFonts w:ascii="TimesNewRomanPSMT" w:hAnsi="TimesNewRomanPSMT" w:cs="TimesNewRomanPSMT"/>
          <w:sz w:val="20"/>
          <w:lang w:val="en-US"/>
        </w:rPr>
        <w:t xml:space="preserve"> </w:t>
      </w:r>
      <w:r>
        <w:rPr>
          <w:rFonts w:ascii="TimesNewRomanPSMT" w:hAnsi="TimesNewRomanPSMT" w:cs="TimesNewRomanPSMT"/>
          <w:sz w:val="20"/>
          <w:lang w:val="en-US"/>
        </w:rPr>
        <w:t>State 3, or State 4, the PCP/AP's MLME shall associate with the non-PCP</w:t>
      </w:r>
      <w:r>
        <w:rPr>
          <w:rFonts w:ascii="TimesNewRomanPSMT" w:hAnsi="TimesNewRomanPSMT" w:cs="TimesNewRomanPSMT"/>
          <w:sz w:val="20"/>
          <w:lang w:val="en-US"/>
        </w:rPr>
        <w:t xml:space="preserve">/non-AP STA using the following </w:t>
      </w:r>
      <w:r>
        <w:rPr>
          <w:rFonts w:ascii="TimesNewRomanPSMT" w:hAnsi="TimesNewRomanPSMT" w:cs="TimesNewRomanPSMT"/>
          <w:sz w:val="20"/>
          <w:lang w:val="en-US"/>
        </w:rPr>
        <w:t>procedure:</w:t>
      </w:r>
    </w:p>
    <w:p w14:paraId="2CF66DA7" w14:textId="3EB32F63" w:rsidR="009B01B5" w:rsidRDefault="002243AC" w:rsidP="002243AC">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g) The SME shall refuse an association request from an HT STA that does not support all the MCSs in</w:t>
      </w:r>
      <w:r>
        <w:rPr>
          <w:rFonts w:ascii="TimesNewRomanPSMT" w:hAnsi="TimesNewRomanPSMT" w:cs="TimesNewRomanPSMT"/>
          <w:sz w:val="20"/>
          <w:lang w:val="en-US"/>
        </w:rPr>
        <w:t xml:space="preserve"> </w:t>
      </w:r>
      <w:r>
        <w:rPr>
          <w:rFonts w:ascii="TimesNewRomanPSMT" w:hAnsi="TimesNewRomanPSMT" w:cs="TimesNewRomanPSMT"/>
          <w:sz w:val="20"/>
          <w:lang w:val="en-US"/>
        </w:rPr>
        <w:t>the BSSBasicMCSSet parameter.</w:t>
      </w:r>
    </w:p>
    <w:p w14:paraId="7B2DBC82" w14:textId="48C69D3D" w:rsidR="002243AC" w:rsidRPr="002243AC" w:rsidRDefault="002243AC" w:rsidP="002243AC">
      <w:pPr>
        <w:autoSpaceDE w:val="0"/>
        <w:autoSpaceDN w:val="0"/>
        <w:adjustRightInd w:val="0"/>
        <w:ind w:left="720"/>
        <w:rPr>
          <w:rFonts w:ascii="TimesNewRomanPSMT" w:hAnsi="TimesNewRomanPSMT" w:cs="TimesNewRomanPSMT"/>
          <w:sz w:val="20"/>
          <w:u w:val="single"/>
          <w:lang w:val="en-US"/>
        </w:rPr>
      </w:pPr>
      <w:r w:rsidRPr="002243AC">
        <w:rPr>
          <w:rFonts w:ascii="TimesNewRomanPSMT" w:hAnsi="TimesNewRomanPSMT" w:cs="TimesNewRomanPSMT"/>
          <w:sz w:val="20"/>
          <w:u w:val="single"/>
          <w:lang w:val="en-US"/>
        </w:rPr>
        <w:t>h) The SME shall refuse an association request from a VHT STA that do</w:t>
      </w:r>
      <w:r w:rsidRPr="002243AC">
        <w:rPr>
          <w:rFonts w:ascii="TimesNewRomanPSMT" w:hAnsi="TimesNewRomanPSMT" w:cs="TimesNewRomanPSMT"/>
          <w:sz w:val="20"/>
          <w:u w:val="single"/>
          <w:lang w:val="en-US"/>
        </w:rPr>
        <w:t>es not support all the &lt;VHT</w:t>
      </w:r>
      <w:r>
        <w:rPr>
          <w:rFonts w:ascii="TimesNewRomanPSMT" w:hAnsi="TimesNewRomanPSMT" w:cs="TimesNewRomanPSMT"/>
          <w:sz w:val="20"/>
          <w:u w:val="single"/>
          <w:lang w:val="en-US"/>
        </w:rPr>
        <w:t>-</w:t>
      </w:r>
      <w:r w:rsidRPr="002243AC">
        <w:rPr>
          <w:rFonts w:ascii="TimesNewRomanPSMT" w:hAnsi="TimesNewRomanPSMT" w:cs="TimesNewRomanPSMT"/>
          <w:sz w:val="20"/>
          <w:u w:val="single"/>
          <w:lang w:val="en-US"/>
        </w:rPr>
        <w:t xml:space="preserve">MCS, </w:t>
      </w:r>
      <w:r w:rsidRPr="002243AC">
        <w:rPr>
          <w:rFonts w:ascii="TimesNewRomanPSMT" w:hAnsi="TimesNewRomanPSMT" w:cs="TimesNewRomanPSMT"/>
          <w:sz w:val="20"/>
          <w:u w:val="single"/>
          <w:lang w:val="en-US"/>
        </w:rPr>
        <w:t xml:space="preserve">NSS&gt; tuples indicated by the </w:t>
      </w:r>
      <w:del w:id="108" w:author="Stacey, Robert" w:date="2013-07-08T19:57:00Z">
        <w:r w:rsidRPr="002243AC" w:rsidDel="002243AC">
          <w:rPr>
            <w:rFonts w:ascii="TimesNewRomanPSMT" w:hAnsi="TimesNewRomanPSMT" w:cs="TimesNewRomanPSMT"/>
            <w:sz w:val="20"/>
            <w:u w:val="single"/>
            <w:lang w:val="en-US"/>
          </w:rPr>
          <w:delText>BSSBasicVHTMCS_NSSSet</w:delText>
        </w:r>
      </w:del>
      <w:ins w:id="109" w:author="Stacey, Robert" w:date="2013-07-10T02:02:00Z">
        <w:r w:rsidR="004578B0">
          <w:rPr>
            <w:rFonts w:ascii="TimesNewRomanPSMT" w:hAnsi="TimesNewRomanPSMT" w:cs="TimesNewRomanPSMT"/>
            <w:sz w:val="20"/>
            <w:u w:val="single"/>
            <w:lang w:val="en-US"/>
          </w:rPr>
          <w:t xml:space="preserve"> </w:t>
        </w:r>
      </w:ins>
      <w:ins w:id="110" w:author="Stacey, Robert" w:date="2013-07-08T19:57:00Z">
        <w:r>
          <w:rPr>
            <w:rFonts w:ascii="TimesNewRomanPSMT" w:hAnsi="TimesNewRomanPSMT" w:cs="TimesNewRomanPSMT"/>
            <w:sz w:val="20"/>
            <w:u w:val="single"/>
            <w:lang w:val="en-US"/>
          </w:rPr>
          <w:t>Basic VHT-MCS and NSS Set field of the VHT Operation</w:t>
        </w:r>
      </w:ins>
      <w:r w:rsidRPr="002243AC">
        <w:rPr>
          <w:rFonts w:ascii="TimesNewRomanPSMT" w:hAnsi="TimesNewRomanPSMT" w:cs="TimesNewRomanPSMT"/>
          <w:sz w:val="20"/>
          <w:u w:val="single"/>
          <w:lang w:val="en-US"/>
        </w:rPr>
        <w:t xml:space="preserve"> parameter</w:t>
      </w:r>
      <w:ins w:id="111" w:author="Stacey, Robert" w:date="2013-07-08T19:58:00Z">
        <w:r>
          <w:rPr>
            <w:rFonts w:ascii="TimesNewRomanPSMT" w:hAnsi="TimesNewRomanPSMT" w:cs="TimesNewRomanPSMT"/>
            <w:sz w:val="20"/>
            <w:u w:val="single"/>
            <w:lang w:val="en-US"/>
          </w:rPr>
          <w:t xml:space="preserve"> in the MLME-START.request primitive</w:t>
        </w:r>
      </w:ins>
      <w:r w:rsidRPr="002243AC">
        <w:rPr>
          <w:rFonts w:ascii="TimesNewRomanPSMT" w:hAnsi="TimesNewRomanPSMT" w:cs="TimesNewRomanPSMT"/>
          <w:sz w:val="20"/>
          <w:u w:val="single"/>
          <w:lang w:val="en-US"/>
        </w:rPr>
        <w:t>.</w:t>
      </w:r>
    </w:p>
    <w:p w14:paraId="39E7572C" w14:textId="77777777" w:rsidR="002243AC" w:rsidRDefault="002243AC" w:rsidP="002243AC">
      <w:pPr>
        <w:autoSpaceDE w:val="0"/>
        <w:autoSpaceDN w:val="0"/>
        <w:adjustRightInd w:val="0"/>
        <w:rPr>
          <w:rFonts w:ascii="Arial" w:hAnsi="Arial" w:cs="Arial"/>
          <w:b/>
          <w:bCs/>
          <w:szCs w:val="22"/>
          <w:lang w:val="en-US"/>
        </w:rPr>
      </w:pPr>
    </w:p>
    <w:p w14:paraId="24850798" w14:textId="77777777" w:rsidR="00973CCA" w:rsidRDefault="00973CCA" w:rsidP="00973CCA">
      <w:pPr>
        <w:autoSpaceDE w:val="0"/>
        <w:autoSpaceDN w:val="0"/>
        <w:adjustRightInd w:val="0"/>
        <w:rPr>
          <w:rFonts w:ascii="Arial" w:hAnsi="Arial" w:cs="Arial"/>
          <w:b/>
          <w:bCs/>
          <w:sz w:val="20"/>
          <w:lang w:val="en-US"/>
        </w:rPr>
      </w:pPr>
      <w:r>
        <w:rPr>
          <w:rFonts w:ascii="Arial" w:hAnsi="Arial" w:cs="Arial"/>
          <w:b/>
          <w:bCs/>
          <w:sz w:val="20"/>
          <w:lang w:val="en-US"/>
        </w:rPr>
        <w:t>10.3.5.5 PCP/AP reassociation receipt procedures</w:t>
      </w:r>
    </w:p>
    <w:p w14:paraId="4DF91912" w14:textId="77777777" w:rsidR="00973CCA" w:rsidRDefault="00973CCA" w:rsidP="00973CCA">
      <w:pPr>
        <w:autoSpaceDE w:val="0"/>
        <w:autoSpaceDN w:val="0"/>
        <w:adjustRightInd w:val="0"/>
        <w:rPr>
          <w:rFonts w:ascii="Arial" w:hAnsi="Arial" w:cs="Arial"/>
          <w:b/>
          <w:bCs/>
          <w:sz w:val="20"/>
          <w:lang w:val="en-US"/>
        </w:rPr>
      </w:pPr>
    </w:p>
    <w:p w14:paraId="595691B8" w14:textId="5F28B9BB" w:rsidR="00973CCA" w:rsidRDefault="00973CCA" w:rsidP="00973CCA">
      <w:pPr>
        <w:autoSpaceDE w:val="0"/>
        <w:autoSpaceDN w:val="0"/>
        <w:adjustRightInd w:val="0"/>
        <w:rPr>
          <w:b/>
          <w:bCs/>
          <w:i/>
          <w:iCs/>
          <w:sz w:val="20"/>
          <w:lang w:val="en-US"/>
        </w:rPr>
      </w:pPr>
      <w:r>
        <w:rPr>
          <w:b/>
          <w:bCs/>
          <w:i/>
          <w:iCs/>
          <w:sz w:val="20"/>
          <w:lang w:val="en-US"/>
        </w:rPr>
        <w:t>Change the 2nd paragraph by inserting a new list element g) following element</w:t>
      </w:r>
      <w:r>
        <w:rPr>
          <w:b/>
          <w:bCs/>
          <w:i/>
          <w:iCs/>
          <w:sz w:val="20"/>
          <w:lang w:val="en-US"/>
        </w:rPr>
        <w:t xml:space="preserve"> h) and re-lettering subsequent </w:t>
      </w:r>
      <w:r>
        <w:rPr>
          <w:b/>
          <w:bCs/>
          <w:i/>
          <w:iCs/>
          <w:sz w:val="20"/>
          <w:lang w:val="en-US"/>
        </w:rPr>
        <w:t>elements as follows:</w:t>
      </w:r>
    </w:p>
    <w:p w14:paraId="386A20D6" w14:textId="77777777" w:rsidR="00973CCA" w:rsidRDefault="00973CCA" w:rsidP="00973CCA">
      <w:pPr>
        <w:autoSpaceDE w:val="0"/>
        <w:autoSpaceDN w:val="0"/>
        <w:adjustRightInd w:val="0"/>
        <w:rPr>
          <w:rFonts w:ascii="TimesNewRomanPSMT" w:hAnsi="TimesNewRomanPSMT" w:cs="TimesNewRomanPSMT"/>
          <w:sz w:val="20"/>
          <w:lang w:val="en-US"/>
        </w:rPr>
      </w:pPr>
    </w:p>
    <w:p w14:paraId="381F2683" w14:textId="04B1CDA0" w:rsidR="00973CCA" w:rsidRDefault="00973CCA" w:rsidP="00973CC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Upon receipt of a Reassociation Request frame from a STA for which the state is State 2, State 3, or State 4,</w:t>
      </w:r>
      <w:r>
        <w:rPr>
          <w:rFonts w:ascii="TimesNewRomanPSMT" w:hAnsi="TimesNewRomanPSMT" w:cs="TimesNewRomanPSMT"/>
          <w:sz w:val="20"/>
          <w:lang w:val="en-US"/>
        </w:rPr>
        <w:t xml:space="preserve"> </w:t>
      </w:r>
      <w:r>
        <w:rPr>
          <w:rFonts w:ascii="TimesNewRomanPSMT" w:hAnsi="TimesNewRomanPSMT" w:cs="TimesNewRomanPSMT"/>
          <w:sz w:val="20"/>
          <w:lang w:val="en-US"/>
        </w:rPr>
        <w:t>the PCP/AP's MLME shall reassociate with the STA using the following procedure:</w:t>
      </w:r>
    </w:p>
    <w:p w14:paraId="2F72CC5F" w14:textId="2A77A2BC" w:rsidR="00973CCA" w:rsidRPr="00973CCA" w:rsidRDefault="00973CCA" w:rsidP="00973CCA">
      <w:pPr>
        <w:autoSpaceDE w:val="0"/>
        <w:autoSpaceDN w:val="0"/>
        <w:adjustRightInd w:val="0"/>
        <w:ind w:left="720"/>
        <w:rPr>
          <w:rFonts w:ascii="TimesNewRomanPSMT" w:hAnsi="TimesNewRomanPSMT" w:cs="TimesNewRomanPSMT"/>
          <w:sz w:val="20"/>
        </w:rPr>
      </w:pPr>
      <w:r w:rsidRPr="00973CCA">
        <w:rPr>
          <w:rFonts w:ascii="TimesNewRomanPSMT" w:hAnsi="TimesNewRomanPSMT" w:cs="TimesNewRomanPSMT"/>
          <w:sz w:val="20"/>
        </w:rPr>
        <w:t>f) The SME shall refuse a reassociation request from an HT STA that does not support all the MCSs in</w:t>
      </w:r>
      <w:r w:rsidRPr="00973CCA">
        <w:rPr>
          <w:rFonts w:ascii="TimesNewRomanPSMT" w:hAnsi="TimesNewRomanPSMT" w:cs="TimesNewRomanPSMT"/>
          <w:sz w:val="20"/>
        </w:rPr>
        <w:t xml:space="preserve"> </w:t>
      </w:r>
      <w:r w:rsidRPr="00973CCA">
        <w:rPr>
          <w:rFonts w:ascii="TimesNewRomanPSMT" w:hAnsi="TimesNewRomanPSMT" w:cs="TimesNewRomanPSMT"/>
          <w:sz w:val="20"/>
        </w:rPr>
        <w:t>the BSSBasicMCSSet parameter.</w:t>
      </w:r>
    </w:p>
    <w:p w14:paraId="593CF360" w14:textId="068B12D7" w:rsidR="00973CCA" w:rsidRPr="002243AC" w:rsidRDefault="00973CCA" w:rsidP="00973CCA">
      <w:pPr>
        <w:autoSpaceDE w:val="0"/>
        <w:autoSpaceDN w:val="0"/>
        <w:adjustRightInd w:val="0"/>
        <w:ind w:left="720"/>
        <w:rPr>
          <w:rFonts w:ascii="TimesNewRomanPSMT" w:hAnsi="TimesNewRomanPSMT" w:cs="TimesNewRomanPSMT"/>
          <w:sz w:val="20"/>
          <w:u w:val="single"/>
        </w:rPr>
      </w:pPr>
      <w:r w:rsidRPr="002243AC">
        <w:rPr>
          <w:rFonts w:ascii="TimesNewRomanPSMT" w:hAnsi="TimesNewRomanPSMT" w:cs="TimesNewRomanPSMT"/>
          <w:sz w:val="20"/>
          <w:u w:val="single"/>
        </w:rPr>
        <w:t>g) The SME shall refuse a reassociation request from a VHT STA that do</w:t>
      </w:r>
      <w:r w:rsidRPr="002243AC">
        <w:rPr>
          <w:rFonts w:ascii="TimesNewRomanPSMT" w:hAnsi="TimesNewRomanPSMT" w:cs="TimesNewRomanPSMT"/>
          <w:sz w:val="20"/>
          <w:u w:val="single"/>
        </w:rPr>
        <w:t xml:space="preserve">es not support all the &lt;VHTMCS, </w:t>
      </w:r>
      <w:r w:rsidRPr="002243AC">
        <w:rPr>
          <w:rFonts w:ascii="TimesNewRomanPSMT" w:hAnsi="TimesNewRomanPSMT" w:cs="TimesNewRomanPSMT"/>
          <w:sz w:val="20"/>
          <w:u w:val="single"/>
        </w:rPr>
        <w:t xml:space="preserve">NSS&gt; tuples indicated by the </w:t>
      </w:r>
      <w:del w:id="112" w:author="Stacey, Robert" w:date="2013-07-08T19:58:00Z">
        <w:r w:rsidRPr="002243AC" w:rsidDel="002243AC">
          <w:rPr>
            <w:rFonts w:ascii="TimesNewRomanPSMT" w:hAnsi="TimesNewRomanPSMT" w:cs="TimesNewRomanPSMT"/>
            <w:sz w:val="20"/>
            <w:u w:val="single"/>
          </w:rPr>
          <w:delText>BSSBasicVHTMCS_NSSSet</w:delText>
        </w:r>
      </w:del>
      <w:ins w:id="113" w:author="Stacey, Robert" w:date="2013-07-10T02:02:00Z">
        <w:r w:rsidR="004578B0">
          <w:rPr>
            <w:rFonts w:ascii="TimesNewRomanPSMT" w:hAnsi="TimesNewRomanPSMT" w:cs="TimesNewRomanPSMT"/>
            <w:sz w:val="20"/>
            <w:u w:val="single"/>
          </w:rPr>
          <w:t xml:space="preserve"> </w:t>
        </w:r>
      </w:ins>
      <w:ins w:id="114" w:author="Stacey, Robert" w:date="2013-07-08T19:58:00Z">
        <w:r w:rsidR="002243AC">
          <w:rPr>
            <w:rFonts w:ascii="TimesNewRomanPSMT" w:hAnsi="TimesNewRomanPSMT" w:cs="TimesNewRomanPSMT"/>
            <w:sz w:val="20"/>
            <w:u w:val="single"/>
          </w:rPr>
          <w:t>Basic VHT-MCS and NSS Set field of the VHT Operation</w:t>
        </w:r>
      </w:ins>
      <w:r w:rsidRPr="002243AC">
        <w:rPr>
          <w:rFonts w:ascii="TimesNewRomanPSMT" w:hAnsi="TimesNewRomanPSMT" w:cs="TimesNewRomanPSMT"/>
          <w:sz w:val="20"/>
          <w:u w:val="single"/>
        </w:rPr>
        <w:t xml:space="preserve"> parameter</w:t>
      </w:r>
      <w:ins w:id="115" w:author="Stacey, Robert" w:date="2013-07-08T19:59:00Z">
        <w:r w:rsidR="002243AC">
          <w:rPr>
            <w:rFonts w:ascii="TimesNewRomanPSMT" w:hAnsi="TimesNewRomanPSMT" w:cs="TimesNewRomanPSMT"/>
            <w:sz w:val="20"/>
            <w:u w:val="single"/>
          </w:rPr>
          <w:t xml:space="preserve"> in the MLME-START.request primitive</w:t>
        </w:r>
      </w:ins>
      <w:r w:rsidRPr="002243AC">
        <w:rPr>
          <w:rFonts w:ascii="TimesNewRomanPSMT" w:hAnsi="TimesNewRomanPSMT" w:cs="TimesNewRomanPSMT"/>
          <w:sz w:val="20"/>
          <w:u w:val="single"/>
        </w:rPr>
        <w:t>.</w:t>
      </w:r>
    </w:p>
    <w:p w14:paraId="59FAC873" w14:textId="77777777" w:rsidR="00973CCA" w:rsidRDefault="00973CCA" w:rsidP="00973CCA">
      <w:pPr>
        <w:autoSpaceDE w:val="0"/>
        <w:autoSpaceDN w:val="0"/>
        <w:adjustRightInd w:val="0"/>
        <w:rPr>
          <w:rFonts w:ascii="TimesNewRomanPSMT" w:hAnsi="TimesNewRomanPSMT" w:cs="TimesNewRomanPSMT"/>
          <w:sz w:val="20"/>
          <w:lang w:val="en-US"/>
        </w:rPr>
      </w:pPr>
    </w:p>
    <w:p w14:paraId="04E8BC6C" w14:textId="77777777" w:rsidR="00973CCA" w:rsidRPr="00973CCA" w:rsidRDefault="00973CCA" w:rsidP="00973CCA">
      <w:pPr>
        <w:autoSpaceDE w:val="0"/>
        <w:autoSpaceDN w:val="0"/>
        <w:adjustRightInd w:val="0"/>
        <w:rPr>
          <w:rFonts w:ascii="TimesNewRomanPSMT" w:hAnsi="TimesNewRomanPSMT" w:cs="TimesNewRomanPSMT"/>
          <w:sz w:val="20"/>
          <w:lang w:val="en-US"/>
        </w:rPr>
      </w:pPr>
    </w:p>
    <w:p w14:paraId="125197CC" w14:textId="77777777" w:rsidR="00973CCA" w:rsidRDefault="00973CCA" w:rsidP="002D5BBB">
      <w:pPr>
        <w:autoSpaceDE w:val="0"/>
        <w:autoSpaceDN w:val="0"/>
        <w:adjustRightInd w:val="0"/>
        <w:rPr>
          <w:rFonts w:ascii="Arial" w:hAnsi="Arial" w:cs="Arial"/>
          <w:b/>
          <w:bCs/>
          <w:szCs w:val="22"/>
          <w:lang w:val="en-US"/>
        </w:rPr>
      </w:pPr>
    </w:p>
    <w:p w14:paraId="57C64D59" w14:textId="77777777" w:rsidR="002D5BBB" w:rsidRDefault="002D5BBB" w:rsidP="002D5BBB">
      <w:pPr>
        <w:autoSpaceDE w:val="0"/>
        <w:autoSpaceDN w:val="0"/>
        <w:adjustRightInd w:val="0"/>
        <w:rPr>
          <w:rFonts w:ascii="Arial" w:hAnsi="Arial" w:cs="Arial"/>
          <w:b/>
          <w:bCs/>
          <w:szCs w:val="22"/>
          <w:lang w:val="en-US"/>
        </w:rPr>
      </w:pPr>
      <w:r>
        <w:rPr>
          <w:rFonts w:ascii="Arial" w:hAnsi="Arial" w:cs="Arial"/>
          <w:b/>
          <w:bCs/>
          <w:szCs w:val="22"/>
          <w:lang w:val="en-US"/>
        </w:rPr>
        <w:t>10.39 VHT BSS operation</w:t>
      </w:r>
    </w:p>
    <w:p w14:paraId="1B33EF4E" w14:textId="77777777" w:rsidR="002D5BBB" w:rsidRDefault="002D5BBB" w:rsidP="002D5BBB">
      <w:pPr>
        <w:autoSpaceDE w:val="0"/>
        <w:autoSpaceDN w:val="0"/>
        <w:adjustRightInd w:val="0"/>
        <w:rPr>
          <w:rFonts w:ascii="Arial" w:hAnsi="Arial" w:cs="Arial"/>
          <w:b/>
          <w:bCs/>
          <w:szCs w:val="22"/>
          <w:lang w:val="en-US"/>
        </w:rPr>
      </w:pPr>
    </w:p>
    <w:p w14:paraId="776B3490" w14:textId="6D9228CB" w:rsidR="008B76B7" w:rsidRDefault="002D5BBB" w:rsidP="002D5BBB">
      <w:pPr>
        <w:tabs>
          <w:tab w:val="left" w:pos="2686"/>
        </w:tabs>
        <w:rPr>
          <w:rFonts w:ascii="Arial" w:hAnsi="Arial" w:cs="Arial"/>
          <w:b/>
          <w:bCs/>
          <w:sz w:val="20"/>
          <w:lang w:val="en-US"/>
        </w:rPr>
      </w:pPr>
      <w:r>
        <w:rPr>
          <w:rFonts w:ascii="Arial" w:hAnsi="Arial" w:cs="Arial"/>
          <w:b/>
          <w:bCs/>
          <w:sz w:val="20"/>
          <w:lang w:val="en-US"/>
        </w:rPr>
        <w:t>10.39.1 Basic VHT BSS functionality</w:t>
      </w:r>
    </w:p>
    <w:p w14:paraId="18FBB852" w14:textId="77777777" w:rsidR="002D5BBB" w:rsidRDefault="002D5BBB" w:rsidP="002D5BBB">
      <w:pPr>
        <w:tabs>
          <w:tab w:val="left" w:pos="2686"/>
        </w:tabs>
        <w:rPr>
          <w:rFonts w:ascii="Arial" w:hAnsi="Arial" w:cs="Arial"/>
          <w:b/>
          <w:bCs/>
          <w:sz w:val="20"/>
          <w:lang w:val="en-US"/>
        </w:rPr>
      </w:pPr>
    </w:p>
    <w:p w14:paraId="38C2EF85" w14:textId="556DDC0B" w:rsidR="003A1D59" w:rsidRPr="003A1D59" w:rsidDel="007C2391" w:rsidRDefault="002D5BBB" w:rsidP="003A1D59">
      <w:pPr>
        <w:autoSpaceDE w:val="0"/>
        <w:autoSpaceDN w:val="0"/>
        <w:adjustRightInd w:val="0"/>
        <w:rPr>
          <w:del w:id="116" w:author="Stacey, Robert" w:date="2013-07-08T19:13:00Z"/>
          <w:rFonts w:ascii="TimesNewRomanPSMT" w:hAnsi="TimesNewRomanPSMT" w:cs="TimesNewRomanPSMT"/>
          <w:sz w:val="20"/>
          <w:lang w:val="en-US"/>
        </w:rPr>
      </w:pPr>
      <w:del w:id="117" w:author="Stacey, Robert" w:date="2013-07-08T18:19:00Z">
        <w:r w:rsidDel="003A1D59">
          <w:rPr>
            <w:rFonts w:ascii="TimesNewRomanPSMT" w:hAnsi="TimesNewRomanPSMT" w:cs="TimesNewRomanPSMT"/>
            <w:sz w:val="20"/>
            <w:lang w:val="en-US"/>
          </w:rPr>
          <w:delText xml:space="preserve">The </w:delText>
        </w:r>
      </w:del>
      <w:ins w:id="118" w:author="Stacey, Robert" w:date="2013-07-08T18:19:00Z">
        <w:r w:rsidR="003A1D59">
          <w:rPr>
            <w:rFonts w:ascii="TimesNewRomanPSMT" w:hAnsi="TimesNewRomanPSMT" w:cs="TimesNewRomanPSMT"/>
            <w:sz w:val="20"/>
            <w:lang w:val="en-US"/>
          </w:rPr>
          <w:t>A</w:t>
        </w:r>
        <w:r w:rsidR="003A1D59">
          <w:rPr>
            <w:rFonts w:ascii="TimesNewRomanPSMT" w:hAnsi="TimesNewRomanPSMT" w:cs="TimesNewRomanPSMT"/>
            <w:sz w:val="20"/>
            <w:lang w:val="en-US"/>
          </w:rPr>
          <w:t xml:space="preserve"> </w:t>
        </w:r>
      </w:ins>
      <w:r>
        <w:rPr>
          <w:rFonts w:ascii="TimesNewRomanPSMT" w:hAnsi="TimesNewRomanPSMT" w:cs="TimesNewRomanPSMT"/>
          <w:sz w:val="20"/>
          <w:lang w:val="en-US"/>
        </w:rPr>
        <w:t xml:space="preserve">STA that is </w:t>
      </w:r>
      <w:del w:id="119" w:author="Stacey, Robert" w:date="2013-07-08T18:19:00Z">
        <w:r w:rsidDel="003A1D59">
          <w:rPr>
            <w:rFonts w:ascii="TimesNewRomanPSMT" w:hAnsi="TimesNewRomanPSMT" w:cs="TimesNewRomanPSMT"/>
            <w:sz w:val="20"/>
            <w:lang w:val="en-US"/>
          </w:rPr>
          <w:delText>creating the</w:delText>
        </w:r>
      </w:del>
      <w:ins w:id="120" w:author="Stacey, Robert" w:date="2013-07-08T18:19:00Z">
        <w:r w:rsidR="003A1D59">
          <w:rPr>
            <w:rFonts w:ascii="TimesNewRomanPSMT" w:hAnsi="TimesNewRomanPSMT" w:cs="TimesNewRomanPSMT"/>
            <w:sz w:val="20"/>
            <w:lang w:val="en-US"/>
          </w:rPr>
          <w:t>starting a VHT</w:t>
        </w:r>
      </w:ins>
      <w:r>
        <w:rPr>
          <w:rFonts w:ascii="TimesNewRomanPSMT" w:hAnsi="TimesNewRomanPSMT" w:cs="TimesNewRomanPSMT"/>
          <w:sz w:val="20"/>
          <w:lang w:val="en-US"/>
        </w:rPr>
        <w:t xml:space="preserve"> BSS shall be able to receive and transmit at each of the &lt;VHT-MCS, NSS&gt; tuple values indicated by the </w:t>
      </w:r>
      <w:del w:id="121" w:author="Stacey, Robert" w:date="2013-07-08T18:18:00Z">
        <w:r w:rsidDel="00810E0D">
          <w:rPr>
            <w:rFonts w:ascii="TimesNewRomanPSMT" w:hAnsi="TimesNewRomanPSMT" w:cs="TimesNewRomanPSMT"/>
            <w:sz w:val="20"/>
            <w:lang w:val="en-US"/>
          </w:rPr>
          <w:delText>BSSBasicVHTMCS_NSSSet</w:delText>
        </w:r>
      </w:del>
      <w:ins w:id="122" w:author="Stacey, Robert" w:date="2013-07-08T18:18:00Z">
        <w:r w:rsidR="00810E0D">
          <w:rPr>
            <w:rFonts w:ascii="TimesNewRomanPSMT" w:hAnsi="TimesNewRomanPSMT" w:cs="TimesNewRomanPSMT"/>
            <w:sz w:val="20"/>
            <w:lang w:val="en-US"/>
          </w:rPr>
          <w:t xml:space="preserve">Basic VHT-MCS and NSS Set </w:t>
        </w:r>
      </w:ins>
      <w:ins w:id="123" w:author="Stacey, Robert" w:date="2013-07-08T18:40:00Z">
        <w:r w:rsidR="000279D6">
          <w:rPr>
            <w:rFonts w:ascii="TimesNewRomanPSMT" w:hAnsi="TimesNewRomanPSMT" w:cs="TimesNewRomanPSMT"/>
            <w:sz w:val="20"/>
            <w:lang w:val="en-US"/>
          </w:rPr>
          <w:t xml:space="preserve">field </w:t>
        </w:r>
      </w:ins>
      <w:ins w:id="124" w:author="Stacey, Robert" w:date="2013-07-08T18:18:00Z">
        <w:r w:rsidR="000279D6">
          <w:rPr>
            <w:rFonts w:ascii="TimesNewRomanPSMT" w:hAnsi="TimesNewRomanPSMT" w:cs="TimesNewRomanPSMT"/>
            <w:sz w:val="20"/>
            <w:lang w:val="en-US"/>
          </w:rPr>
          <w:t>of</w:t>
        </w:r>
        <w:r w:rsidR="00810E0D">
          <w:rPr>
            <w:rFonts w:ascii="TimesNewRomanPSMT" w:hAnsi="TimesNewRomanPSMT" w:cs="TimesNewRomanPSMT"/>
            <w:sz w:val="20"/>
            <w:lang w:val="en-US"/>
          </w:rPr>
          <w:t xml:space="preserve"> the VHT Operation parameter of the MLME-START.request primitive</w:t>
        </w:r>
      </w:ins>
      <w:r>
        <w:rPr>
          <w:rFonts w:ascii="TimesNewRomanPSMT" w:hAnsi="TimesNewRomanPSMT" w:cs="TimesNewRomanPSMT"/>
          <w:sz w:val="20"/>
          <w:lang w:val="en-US"/>
        </w:rPr>
        <w:t xml:space="preserve"> and shall be able to receive at each of the &lt;VHT-MCS, NSS&gt; tuple values indicated by </w:t>
      </w:r>
      <w:del w:id="125" w:author="Stacey, Robert" w:date="2013-07-10T02:06:00Z">
        <w:r w:rsidDel="004578B0">
          <w:rPr>
            <w:rFonts w:ascii="TimesNewRomanPSMT" w:hAnsi="TimesNewRomanPSMT" w:cs="TimesNewRomanPSMT"/>
            <w:sz w:val="20"/>
            <w:lang w:val="en-US"/>
          </w:rPr>
          <w:delText>the OperationalVHTMCS_NSSSet</w:delText>
        </w:r>
      </w:del>
      <w:ins w:id="126" w:author="Stacey, Robert" w:date="2013-07-10T02:06:00Z">
        <w:r w:rsidR="004578B0">
          <w:rPr>
            <w:rFonts w:ascii="TimesNewRomanPSMT" w:hAnsi="TimesNewRomanPSMT" w:cs="TimesNewRomanPSMT"/>
            <w:sz w:val="20"/>
            <w:lang w:val="en-US"/>
          </w:rPr>
          <w:t xml:space="preserve"> Supported VHT-MCS and NSS Set field of the VHT Capabilities parameter of the MLME-START.request primitive</w:t>
        </w:r>
      </w:ins>
      <w:r>
        <w:rPr>
          <w:rFonts w:ascii="TimesNewRomanPSMT" w:hAnsi="TimesNewRomanPSMT" w:cs="TimesNewRomanPSMT"/>
          <w:sz w:val="20"/>
          <w:lang w:val="en-US"/>
        </w:rPr>
        <w:t>.</w:t>
      </w:r>
      <w:ins w:id="127" w:author="Stacey, Robert" w:date="2013-07-08T18:23:00Z">
        <w:r w:rsidR="003A1D59" w:rsidRPr="003A1D59">
          <w:rPr>
            <w:rFonts w:ascii="TimesNewRomanPSMT" w:hAnsi="TimesNewRomanPSMT" w:cs="TimesNewRomanPSMT"/>
            <w:sz w:val="20"/>
          </w:rPr>
          <w:t xml:space="preserve"> </w:t>
        </w:r>
      </w:ins>
    </w:p>
    <w:p w14:paraId="49FC05CB" w14:textId="77777777" w:rsidR="005472D0" w:rsidRDefault="005472D0" w:rsidP="002D5BBB">
      <w:pPr>
        <w:autoSpaceDE w:val="0"/>
        <w:autoSpaceDN w:val="0"/>
        <w:adjustRightInd w:val="0"/>
        <w:rPr>
          <w:rFonts w:ascii="TimesNewRomanPSMT" w:hAnsi="TimesNewRomanPSMT" w:cs="TimesNewRomanPSMT"/>
          <w:sz w:val="20"/>
          <w:lang w:val="en-US"/>
        </w:rPr>
      </w:pPr>
    </w:p>
    <w:p w14:paraId="64771D67" w14:textId="27E85EFC" w:rsidR="005472D0" w:rsidRDefault="005472D0" w:rsidP="002D5BB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t>
      </w:r>
    </w:p>
    <w:p w14:paraId="1FA582C5" w14:textId="77777777" w:rsidR="007C2391" w:rsidRDefault="007C2391" w:rsidP="002D5BBB">
      <w:pPr>
        <w:autoSpaceDE w:val="0"/>
        <w:autoSpaceDN w:val="0"/>
        <w:adjustRightInd w:val="0"/>
        <w:rPr>
          <w:rFonts w:ascii="TimesNewRomanPSMT" w:hAnsi="TimesNewRomanPSMT" w:cs="TimesNewRomanPSMT"/>
          <w:sz w:val="20"/>
          <w:lang w:val="en-US"/>
        </w:rPr>
      </w:pPr>
    </w:p>
    <w:p w14:paraId="4895B53F" w14:textId="4914CEA9" w:rsidR="005472D0" w:rsidRDefault="005472D0" w:rsidP="005472D0">
      <w:pPr>
        <w:autoSpaceDE w:val="0"/>
        <w:autoSpaceDN w:val="0"/>
        <w:adjustRightInd w:val="0"/>
        <w:rPr>
          <w:rFonts w:ascii="Arial" w:hAnsi="Arial" w:cs="Arial"/>
          <w:b/>
          <w:bCs/>
          <w:sz w:val="20"/>
          <w:lang w:val="en-US"/>
        </w:rPr>
      </w:pPr>
      <w:r>
        <w:rPr>
          <w:rFonts w:ascii="Arial" w:hAnsi="Arial" w:cs="Arial"/>
          <w:b/>
          <w:bCs/>
          <w:sz w:val="20"/>
          <w:lang w:val="en-US"/>
        </w:rPr>
        <w:t xml:space="preserve">10.39.7 </w:t>
      </w:r>
      <w:del w:id="128" w:author="Stacey, Robert" w:date="2013-07-08T20:22:00Z">
        <w:r w:rsidDel="00961B5F">
          <w:rPr>
            <w:rFonts w:ascii="Arial" w:hAnsi="Arial" w:cs="Arial"/>
            <w:b/>
            <w:bCs/>
            <w:sz w:val="20"/>
            <w:lang w:val="en-US"/>
          </w:rPr>
          <w:delText>BSSBasicVHTMCS_NSSSet</w:delText>
        </w:r>
      </w:del>
      <w:ins w:id="129" w:author="Stacey, Robert" w:date="2013-07-08T20:22:00Z">
        <w:r w:rsidR="00961B5F">
          <w:rPr>
            <w:rFonts w:ascii="Arial" w:hAnsi="Arial" w:cs="Arial"/>
            <w:b/>
            <w:bCs/>
            <w:sz w:val="20"/>
            <w:lang w:val="en-US"/>
          </w:rPr>
          <w:t xml:space="preserve"> BSS basic VHT-MCS and NSS set</w:t>
        </w:r>
      </w:ins>
      <w:r>
        <w:rPr>
          <w:rFonts w:ascii="Arial" w:hAnsi="Arial" w:cs="Arial"/>
          <w:b/>
          <w:bCs/>
          <w:sz w:val="20"/>
          <w:lang w:val="en-US"/>
        </w:rPr>
        <w:t xml:space="preserve"> operation</w:t>
      </w:r>
    </w:p>
    <w:p w14:paraId="2FAAC216" w14:textId="77777777" w:rsidR="005472D0" w:rsidRDefault="005472D0" w:rsidP="005472D0">
      <w:pPr>
        <w:autoSpaceDE w:val="0"/>
        <w:autoSpaceDN w:val="0"/>
        <w:adjustRightInd w:val="0"/>
        <w:rPr>
          <w:rFonts w:ascii="Arial" w:hAnsi="Arial" w:cs="Arial"/>
          <w:b/>
          <w:bCs/>
          <w:sz w:val="20"/>
          <w:lang w:val="en-US"/>
        </w:rPr>
      </w:pPr>
    </w:p>
    <w:p w14:paraId="19AC5BA2" w14:textId="39A17B66" w:rsidR="005E3CA0" w:rsidRDefault="005E3CA0" w:rsidP="005472D0">
      <w:pPr>
        <w:autoSpaceDE w:val="0"/>
        <w:autoSpaceDN w:val="0"/>
        <w:adjustRightInd w:val="0"/>
        <w:rPr>
          <w:ins w:id="130" w:author="Stacey, Robert" w:date="2013-07-08T20:07:00Z"/>
          <w:rFonts w:ascii="TimesNewRomanPSMT" w:hAnsi="TimesNewRomanPSMT" w:cs="TimesNewRomanPSMT"/>
          <w:sz w:val="20"/>
          <w:lang w:val="en-US"/>
        </w:rPr>
      </w:pPr>
      <w:ins w:id="131" w:author="Stacey, Robert" w:date="2013-07-08T20:06:00Z">
        <w:r>
          <w:rPr>
            <w:rFonts w:ascii="TimesNewRomanPSMT" w:hAnsi="TimesNewRomanPSMT" w:cs="TimesNewRomanPSMT"/>
            <w:sz w:val="20"/>
            <w:lang w:val="en-US"/>
          </w:rPr>
          <w:t xml:space="preserve">The BSS basic </w:t>
        </w:r>
      </w:ins>
      <w:ins w:id="132" w:author="Stacey, Robert" w:date="2013-07-08T20:07:00Z">
        <w:r>
          <w:rPr>
            <w:rFonts w:ascii="TimesNewRomanPSMT" w:hAnsi="TimesNewRomanPSMT" w:cs="TimesNewRomanPSMT"/>
            <w:sz w:val="20"/>
            <w:lang w:val="en-US"/>
          </w:rPr>
          <w:t>VHT-</w:t>
        </w:r>
      </w:ins>
      <w:ins w:id="133" w:author="Stacey, Robert" w:date="2013-07-08T20:06:00Z">
        <w:r>
          <w:rPr>
            <w:rFonts w:ascii="TimesNewRomanPSMT" w:hAnsi="TimesNewRomanPSMT" w:cs="TimesNewRomanPSMT"/>
            <w:sz w:val="20"/>
            <w:lang w:val="en-US"/>
          </w:rPr>
          <w:t>MCS and NSS set</w:t>
        </w:r>
      </w:ins>
      <w:ins w:id="134" w:author="Stacey, Robert" w:date="2013-07-08T20:07:00Z">
        <w:r>
          <w:rPr>
            <w:rFonts w:ascii="TimesNewRomanPSMT" w:hAnsi="TimesNewRomanPSMT" w:cs="TimesNewRomanPSMT"/>
            <w:sz w:val="20"/>
            <w:lang w:val="en-US"/>
          </w:rPr>
          <w:t xml:space="preserve"> is the set of</w:t>
        </w:r>
      </w:ins>
      <w:ins w:id="135" w:author="Stacey, Robert" w:date="2013-07-08T20:09:00Z">
        <w:r>
          <w:rPr>
            <w:rFonts w:ascii="TimesNewRomanPSMT" w:hAnsi="TimesNewRomanPSMT" w:cs="TimesNewRomanPSMT"/>
            <w:sz w:val="20"/>
            <w:lang w:val="en-US"/>
          </w:rPr>
          <w:t xml:space="preserve"> &lt;VHT-</w:t>
        </w:r>
        <w:r>
          <w:rPr>
            <w:rFonts w:ascii="TimesNewRomanPSMT" w:hAnsi="TimesNewRomanPSMT" w:cs="TimesNewRomanPSMT"/>
            <w:sz w:val="20"/>
            <w:lang w:val="en-US"/>
          </w:rPr>
          <w:t>MCS</w:t>
        </w:r>
        <w:r>
          <w:rPr>
            <w:rFonts w:ascii="TimesNewRomanPSMT" w:hAnsi="TimesNewRomanPSMT" w:cs="TimesNewRomanPSMT"/>
            <w:sz w:val="20"/>
            <w:lang w:val="en-US"/>
          </w:rPr>
          <w:t>,</w:t>
        </w:r>
        <w:r>
          <w:rPr>
            <w:rFonts w:ascii="TimesNewRomanPSMT" w:hAnsi="TimesNewRomanPSMT" w:cs="TimesNewRomanPSMT"/>
            <w:sz w:val="20"/>
            <w:lang w:val="en-US"/>
          </w:rPr>
          <w:t xml:space="preserve"> </w:t>
        </w:r>
        <w:r>
          <w:rPr>
            <w:rFonts w:ascii="TimesNewRomanPSMT" w:hAnsi="TimesNewRomanPSMT" w:cs="TimesNewRomanPSMT"/>
            <w:sz w:val="20"/>
            <w:lang w:val="en-US"/>
          </w:rPr>
          <w:t>NSS&gt;</w:t>
        </w:r>
        <w:r>
          <w:rPr>
            <w:rFonts w:ascii="TimesNewRomanPSMT" w:hAnsi="TimesNewRomanPSMT" w:cs="TimesNewRomanPSMT"/>
            <w:sz w:val="20"/>
            <w:lang w:val="en-US"/>
          </w:rPr>
          <w:t xml:space="preserve"> tuples that are supported by all VHT STAs</w:t>
        </w:r>
      </w:ins>
      <w:ins w:id="136" w:author="Stacey, Robert" w:date="2013-07-08T20:10:00Z">
        <w:r>
          <w:rPr>
            <w:rFonts w:ascii="TimesNewRomanPSMT" w:hAnsi="TimesNewRomanPSMT" w:cs="TimesNewRomanPSMT"/>
            <w:sz w:val="20"/>
            <w:lang w:val="en-US"/>
          </w:rPr>
          <w:t xml:space="preserve"> </w:t>
        </w:r>
      </w:ins>
      <w:ins w:id="137" w:author="Stacey, Robert" w:date="2013-07-08T20:09:00Z">
        <w:r>
          <w:rPr>
            <w:rFonts w:ascii="TimesNewRomanPSMT" w:hAnsi="TimesNewRomanPSMT" w:cs="TimesNewRomanPSMT"/>
            <w:sz w:val="20"/>
            <w:lang w:val="en-US"/>
          </w:rPr>
          <w:t xml:space="preserve">that are members of a VHT </w:t>
        </w:r>
        <w:r>
          <w:rPr>
            <w:rFonts w:ascii="TimesNewRomanPSMT" w:hAnsi="TimesNewRomanPSMT" w:cs="TimesNewRomanPSMT"/>
            <w:sz w:val="20"/>
            <w:lang w:val="en-US"/>
          </w:rPr>
          <w:t>BSS</w:t>
        </w:r>
        <w:r>
          <w:rPr>
            <w:rFonts w:ascii="TimesNewRomanPSMT" w:hAnsi="TimesNewRomanPSMT" w:cs="TimesNewRomanPSMT"/>
            <w:sz w:val="20"/>
            <w:lang w:val="en-US"/>
          </w:rPr>
          <w:t>.</w:t>
        </w:r>
      </w:ins>
      <w:ins w:id="138" w:author="Stacey, Robert" w:date="2013-07-08T20:10:00Z">
        <w:r>
          <w:rPr>
            <w:rFonts w:ascii="TimesNewRomanPSMT" w:hAnsi="TimesNewRomanPSMT" w:cs="TimesNewRomanPSMT"/>
            <w:sz w:val="20"/>
            <w:lang w:val="en-US"/>
          </w:rPr>
          <w:t xml:space="preserve"> It is </w:t>
        </w:r>
      </w:ins>
      <w:ins w:id="139" w:author="Stacey, Robert" w:date="2013-07-08T20:14:00Z">
        <w:r>
          <w:rPr>
            <w:rFonts w:ascii="TimesNewRomanPSMT" w:hAnsi="TimesNewRomanPSMT" w:cs="TimesNewRomanPSMT"/>
            <w:sz w:val="20"/>
            <w:lang w:val="en-US"/>
          </w:rPr>
          <w:t>established</w:t>
        </w:r>
      </w:ins>
      <w:ins w:id="140" w:author="Stacey, Robert" w:date="2013-07-08T20:10:00Z">
        <w:r>
          <w:rPr>
            <w:rFonts w:ascii="TimesNewRomanPSMT" w:hAnsi="TimesNewRomanPSMT" w:cs="TimesNewRomanPSMT"/>
            <w:sz w:val="20"/>
            <w:lang w:val="en-US"/>
          </w:rPr>
          <w:t xml:space="preserve"> by the STA that</w:t>
        </w:r>
      </w:ins>
      <w:ins w:id="141" w:author="Stacey, Robert" w:date="2013-07-08T20:15:00Z">
        <w:r w:rsidR="00961B5F">
          <w:rPr>
            <w:rFonts w:ascii="TimesNewRomanPSMT" w:hAnsi="TimesNewRomanPSMT" w:cs="TimesNewRomanPSMT"/>
            <w:sz w:val="20"/>
            <w:lang w:val="en-US"/>
          </w:rPr>
          <w:t xml:space="preserve"> starts the VHT BSS, indicated by </w:t>
        </w:r>
      </w:ins>
      <w:ins w:id="142" w:author="Stacey, Robert" w:date="2013-07-08T20:14:00Z">
        <w:r w:rsidR="00961B5F">
          <w:rPr>
            <w:rFonts w:ascii="TimesNewRomanPSMT" w:hAnsi="TimesNewRomanPSMT" w:cs="TimesNewRomanPSMT"/>
            <w:sz w:val="20"/>
            <w:lang w:val="en-US"/>
          </w:rPr>
          <w:t>the Basic VHT-MCS and NSS Set field of the VHT Operation element</w:t>
        </w:r>
      </w:ins>
      <w:ins w:id="143" w:author="Stacey, Robert" w:date="2013-07-08T20:16:00Z">
        <w:r w:rsidR="00961B5F">
          <w:rPr>
            <w:rFonts w:ascii="TimesNewRomanPSMT" w:hAnsi="TimesNewRomanPSMT" w:cs="TimesNewRomanPSMT"/>
            <w:sz w:val="20"/>
            <w:lang w:val="en-US"/>
          </w:rPr>
          <w:t xml:space="preserve"> in the MLME-START.request primitive</w:t>
        </w:r>
      </w:ins>
      <w:ins w:id="144" w:author="Stacey, Robert" w:date="2013-07-08T20:11:00Z">
        <w:r>
          <w:rPr>
            <w:rFonts w:ascii="TimesNewRomanPSMT" w:hAnsi="TimesNewRomanPSMT" w:cs="TimesNewRomanPSMT"/>
            <w:sz w:val="20"/>
            <w:lang w:val="en-US"/>
          </w:rPr>
          <w:t>.</w:t>
        </w:r>
      </w:ins>
      <w:ins w:id="145" w:author="Stacey, Robert" w:date="2013-07-08T20:16:00Z">
        <w:r w:rsidR="00961B5F">
          <w:rPr>
            <w:rFonts w:ascii="TimesNewRomanPSMT" w:hAnsi="TimesNewRomanPSMT" w:cs="TimesNewRomanPSMT"/>
            <w:sz w:val="20"/>
            <w:lang w:val="en-US"/>
          </w:rPr>
          <w:t xml:space="preserve"> </w:t>
        </w:r>
      </w:ins>
      <w:ins w:id="146" w:author="Stacey, Robert" w:date="2013-07-08T20:19:00Z">
        <w:r w:rsidR="00961B5F">
          <w:rPr>
            <w:rFonts w:ascii="TimesNewRomanPSMT" w:hAnsi="TimesNewRomanPSMT" w:cs="TimesNewRomanPSMT"/>
            <w:sz w:val="20"/>
            <w:lang w:val="en-US"/>
          </w:rPr>
          <w:t xml:space="preserve">Other VHT STAs determine the BSS basic VHT-MCS and NSS set from the Basic VHT-MCS and NSS Set </w:t>
        </w:r>
      </w:ins>
      <w:ins w:id="147" w:author="Stacey, Robert" w:date="2013-07-08T20:20:00Z">
        <w:r w:rsidR="00961B5F">
          <w:rPr>
            <w:rFonts w:ascii="TimesNewRomanPSMT" w:hAnsi="TimesNewRomanPSMT" w:cs="TimesNewRomanPSMT"/>
            <w:sz w:val="20"/>
            <w:lang w:val="en-US"/>
          </w:rPr>
          <w:t>field</w:t>
        </w:r>
      </w:ins>
      <w:ins w:id="148" w:author="Stacey, Robert" w:date="2013-07-08T20:19:00Z">
        <w:r w:rsidR="00961B5F">
          <w:rPr>
            <w:rFonts w:ascii="TimesNewRomanPSMT" w:hAnsi="TimesNewRomanPSMT" w:cs="TimesNewRomanPSMT"/>
            <w:sz w:val="20"/>
            <w:lang w:val="en-US"/>
          </w:rPr>
          <w:t xml:space="preserve"> </w:t>
        </w:r>
      </w:ins>
      <w:ins w:id="149" w:author="Stacey, Robert" w:date="2013-07-08T20:20:00Z">
        <w:r w:rsidR="00961B5F">
          <w:rPr>
            <w:rFonts w:ascii="TimesNewRomanPSMT" w:hAnsi="TimesNewRomanPSMT" w:cs="TimesNewRomanPSMT"/>
            <w:sz w:val="20"/>
            <w:lang w:val="en-US"/>
          </w:rPr>
          <w:t xml:space="preserve">of the VHT Operation element in the BSSDescription derived </w:t>
        </w:r>
      </w:ins>
      <w:ins w:id="150" w:author="Stacey, Robert" w:date="2013-07-08T20:21:00Z">
        <w:r w:rsidR="00961B5F">
          <w:rPr>
            <w:rFonts w:ascii="TimesNewRomanPSMT" w:hAnsi="TimesNewRomanPSMT" w:cs="TimesNewRomanPSMT"/>
            <w:sz w:val="20"/>
            <w:lang w:val="en-US"/>
          </w:rPr>
          <w:t>through the</w:t>
        </w:r>
      </w:ins>
      <w:ins w:id="151" w:author="Stacey, Robert" w:date="2013-07-08T20:20:00Z">
        <w:r w:rsidR="00961B5F">
          <w:rPr>
            <w:rFonts w:ascii="TimesNewRomanPSMT" w:hAnsi="TimesNewRomanPSMT" w:cs="TimesNewRomanPSMT"/>
            <w:sz w:val="20"/>
            <w:lang w:val="en-US"/>
          </w:rPr>
          <w:t xml:space="preserve"> scan </w:t>
        </w:r>
      </w:ins>
      <w:ins w:id="152" w:author="Stacey, Robert" w:date="2013-07-08T20:21:00Z">
        <w:r w:rsidR="00961B5F">
          <w:rPr>
            <w:rFonts w:ascii="TimesNewRomanPSMT" w:hAnsi="TimesNewRomanPSMT" w:cs="TimesNewRomanPSMT"/>
            <w:sz w:val="20"/>
            <w:lang w:val="en-US"/>
          </w:rPr>
          <w:t>mechanism</w:t>
        </w:r>
      </w:ins>
      <w:ins w:id="153" w:author="Stacey, Robert" w:date="2013-07-08T20:20:00Z">
        <w:r w:rsidR="00961B5F">
          <w:rPr>
            <w:rFonts w:ascii="TimesNewRomanPSMT" w:hAnsi="TimesNewRomanPSMT" w:cs="TimesNewRomanPSMT"/>
            <w:sz w:val="20"/>
            <w:lang w:val="en-US"/>
          </w:rPr>
          <w:t xml:space="preserve"> (see </w:t>
        </w:r>
      </w:ins>
      <w:ins w:id="154" w:author="Stacey, Robert" w:date="2013-07-08T20:25:00Z">
        <w:r w:rsidR="00961B5F">
          <w:rPr>
            <w:rFonts w:ascii="TimesNewRomanPSMT" w:hAnsi="TimesNewRomanPSMT" w:cs="TimesNewRomanPSMT"/>
            <w:sz w:val="20"/>
            <w:lang w:val="en-US"/>
          </w:rPr>
          <w:t>10.1.4.1</w:t>
        </w:r>
      </w:ins>
      <w:ins w:id="155" w:author="Stacey, Robert" w:date="2013-07-08T20:21:00Z">
        <w:r w:rsidR="00961B5F">
          <w:rPr>
            <w:rFonts w:ascii="TimesNewRomanPSMT" w:hAnsi="TimesNewRomanPSMT" w:cs="TimesNewRomanPSMT"/>
            <w:sz w:val="20"/>
            <w:lang w:val="en-US"/>
          </w:rPr>
          <w:t xml:space="preserve"> (</w:t>
        </w:r>
      </w:ins>
      <w:ins w:id="156" w:author="Stacey, Robert" w:date="2013-07-08T20:25:00Z">
        <w:r w:rsidR="00961B5F">
          <w:rPr>
            <w:rFonts w:ascii="TimesNewRomanPSMT" w:hAnsi="TimesNewRomanPSMT" w:cs="TimesNewRomanPSMT"/>
            <w:sz w:val="20"/>
            <w:lang w:val="en-US"/>
          </w:rPr>
          <w:t>Aquiring synchronization, scanning</w:t>
        </w:r>
      </w:ins>
      <w:ins w:id="157" w:author="Stacey, Robert" w:date="2013-07-08T20:21:00Z">
        <w:r w:rsidR="00961B5F">
          <w:rPr>
            <w:rFonts w:ascii="TimesNewRomanPSMT" w:hAnsi="TimesNewRomanPSMT" w:cs="TimesNewRomanPSMT"/>
            <w:sz w:val="20"/>
            <w:lang w:val="en-US"/>
          </w:rPr>
          <w:t>)</w:t>
        </w:r>
      </w:ins>
      <w:ins w:id="158" w:author="Stacey, Robert" w:date="2013-07-08T20:20:00Z">
        <w:r w:rsidR="00961B5F">
          <w:rPr>
            <w:rFonts w:ascii="TimesNewRomanPSMT" w:hAnsi="TimesNewRomanPSMT" w:cs="TimesNewRomanPSMT"/>
            <w:sz w:val="20"/>
            <w:lang w:val="en-US"/>
          </w:rPr>
          <w:t>).</w:t>
        </w:r>
      </w:ins>
      <w:ins w:id="159" w:author="Stacey, Robert" w:date="2013-07-08T20:07:00Z">
        <w:r>
          <w:rPr>
            <w:rFonts w:ascii="TimesNewRomanPSMT" w:hAnsi="TimesNewRomanPSMT" w:cs="TimesNewRomanPSMT"/>
            <w:sz w:val="20"/>
            <w:lang w:val="en-US"/>
          </w:rPr>
          <w:t xml:space="preserve"> </w:t>
        </w:r>
      </w:ins>
    </w:p>
    <w:p w14:paraId="5475EACC" w14:textId="77777777" w:rsidR="005E3CA0" w:rsidRDefault="005E3CA0" w:rsidP="005472D0">
      <w:pPr>
        <w:autoSpaceDE w:val="0"/>
        <w:autoSpaceDN w:val="0"/>
        <w:adjustRightInd w:val="0"/>
        <w:rPr>
          <w:ins w:id="160" w:author="Stacey, Robert" w:date="2013-07-08T20:06:00Z"/>
          <w:rFonts w:ascii="TimesNewRomanPSMT" w:hAnsi="TimesNewRomanPSMT" w:cs="TimesNewRomanPSMT"/>
          <w:sz w:val="20"/>
          <w:lang w:val="en-US"/>
        </w:rPr>
      </w:pPr>
    </w:p>
    <w:p w14:paraId="7DEC68E3" w14:textId="58ED8E77" w:rsidR="005472D0" w:rsidRDefault="005472D0" w:rsidP="005472D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VHT STA shall not attempt to join (MLME-JOIN.request) </w:t>
      </w:r>
      <w:commentRangeStart w:id="161"/>
      <w:del w:id="162" w:author="Stacey, Robert" w:date="2013-07-08T17:52:00Z">
        <w:r w:rsidDel="00AE4A00">
          <w:rPr>
            <w:rFonts w:ascii="TimesNewRomanPSMT" w:hAnsi="TimesNewRomanPSMT" w:cs="TimesNewRomanPSMT"/>
            <w:sz w:val="20"/>
            <w:lang w:val="en-US"/>
          </w:rPr>
          <w:delText>or start (MLME-START.request)</w:delText>
        </w:r>
      </w:del>
      <w:commentRangeEnd w:id="161"/>
      <w:r w:rsidR="00AE4A00">
        <w:rPr>
          <w:rStyle w:val="CommentReference"/>
        </w:rPr>
        <w:commentReference w:id="161"/>
      </w:r>
      <w:del w:id="163" w:author="Stacey, Robert" w:date="2013-07-08T17:52:00Z">
        <w:r w:rsidDel="00AE4A00">
          <w:rPr>
            <w:rFonts w:ascii="TimesNewRomanPSMT" w:hAnsi="TimesNewRomanPSMT" w:cs="TimesNewRomanPSMT"/>
            <w:sz w:val="20"/>
            <w:lang w:val="en-US"/>
          </w:rPr>
          <w:delText xml:space="preserve"> </w:delText>
        </w:r>
      </w:del>
      <w:r>
        <w:rPr>
          <w:rFonts w:ascii="TimesNewRomanPSMT" w:hAnsi="TimesNewRomanPSMT" w:cs="TimesNewRomanPSMT"/>
          <w:sz w:val="20"/>
          <w:lang w:val="en-US"/>
        </w:rPr>
        <w:t>a BSS unless</w:t>
      </w:r>
      <w:r>
        <w:rPr>
          <w:rFonts w:ascii="TimesNewRomanPSMT" w:hAnsi="TimesNewRomanPSMT" w:cs="TimesNewRomanPSMT"/>
          <w:sz w:val="20"/>
          <w:lang w:val="en-US"/>
        </w:rPr>
        <w:t xml:space="preserve"> </w:t>
      </w:r>
      <w:r>
        <w:rPr>
          <w:rFonts w:ascii="TimesNewRomanPSMT" w:hAnsi="TimesNewRomanPSMT" w:cs="TimesNewRomanPSMT"/>
          <w:sz w:val="20"/>
          <w:lang w:val="en-US"/>
        </w:rPr>
        <w:t>it supports (i.e., is able to both transmit and receive</w:t>
      </w:r>
      <w:r>
        <w:rPr>
          <w:rFonts w:ascii="TimesNewRomanPSMT" w:hAnsi="TimesNewRomanPSMT" w:cs="TimesNewRomanPSMT"/>
          <w:sz w:val="20"/>
          <w:lang w:val="en-US"/>
        </w:rPr>
        <w:t xml:space="preserve"> using) all the </w:t>
      </w:r>
      <w:del w:id="164" w:author="Stacey, Robert" w:date="2013-07-08T17:47:00Z">
        <w:r w:rsidDel="002E632B">
          <w:rPr>
            <w:rFonts w:ascii="TimesNewRomanPSMT" w:hAnsi="TimesNewRomanPSMT" w:cs="TimesNewRomanPSMT"/>
            <w:sz w:val="20"/>
            <w:lang w:val="en-US"/>
          </w:rPr>
          <w:delText xml:space="preserve">VHT-MCSs </w:delText>
        </w:r>
      </w:del>
      <w:ins w:id="165" w:author="Stacey, Robert" w:date="2013-07-08T17:47:00Z">
        <w:r w:rsidR="002E632B">
          <w:rPr>
            <w:rFonts w:ascii="TimesNewRomanPSMT" w:hAnsi="TimesNewRomanPSMT" w:cs="TimesNewRomanPSMT"/>
            <w:sz w:val="20"/>
            <w:lang w:val="en-US"/>
          </w:rPr>
          <w:t xml:space="preserve">&lt;VHT-MCS, NSS&gt; tuples </w:t>
        </w:r>
      </w:ins>
      <w:r>
        <w:rPr>
          <w:rFonts w:ascii="TimesNewRomanPSMT" w:hAnsi="TimesNewRomanPSMT" w:cs="TimesNewRomanPSMT"/>
          <w:sz w:val="20"/>
          <w:lang w:val="en-US"/>
        </w:rPr>
        <w:t xml:space="preserve">in the </w:t>
      </w:r>
      <w:del w:id="166" w:author="Stacey, Robert" w:date="2013-07-08T17:58:00Z">
        <w:r w:rsidDel="002D710C">
          <w:rPr>
            <w:rFonts w:ascii="TimesNewRomanPSMT" w:hAnsi="TimesNewRomanPSMT" w:cs="TimesNewRomanPSMT"/>
            <w:sz w:val="20"/>
            <w:lang w:val="en-US"/>
          </w:rPr>
          <w:delText>BSSBasicVHTMCS_NSSSet</w:delText>
        </w:r>
      </w:del>
      <w:ins w:id="167" w:author="Stacey, Robert" w:date="2013-07-08T21:00:00Z">
        <w:r w:rsidR="001670CB">
          <w:rPr>
            <w:rFonts w:ascii="TimesNewRomanPSMT" w:hAnsi="TimesNewRomanPSMT" w:cs="TimesNewRomanPSMT"/>
            <w:sz w:val="20"/>
            <w:lang w:val="en-US"/>
          </w:rPr>
          <w:t xml:space="preserve"> BSS </w:t>
        </w:r>
      </w:ins>
      <w:ins w:id="168" w:author="Stacey, Robert" w:date="2013-07-08T21:01:00Z">
        <w:r w:rsidR="001670CB">
          <w:rPr>
            <w:rFonts w:ascii="TimesNewRomanPSMT" w:hAnsi="TimesNewRomanPSMT" w:cs="TimesNewRomanPSMT"/>
            <w:sz w:val="20"/>
            <w:lang w:val="en-US"/>
          </w:rPr>
          <w:t>b</w:t>
        </w:r>
      </w:ins>
      <w:ins w:id="169" w:author="Stacey, Robert" w:date="2013-07-08T17:58:00Z">
        <w:r w:rsidR="002D710C">
          <w:rPr>
            <w:rFonts w:ascii="TimesNewRomanPSMT" w:hAnsi="TimesNewRomanPSMT" w:cs="TimesNewRomanPSMT"/>
            <w:sz w:val="20"/>
            <w:lang w:val="en-US"/>
          </w:rPr>
          <w:t xml:space="preserve">asic VHT-MCS and NSS </w:t>
        </w:r>
      </w:ins>
      <w:ins w:id="170" w:author="Stacey, Robert" w:date="2013-07-08T21:01:00Z">
        <w:r w:rsidR="001670CB">
          <w:rPr>
            <w:rFonts w:ascii="TimesNewRomanPSMT" w:hAnsi="TimesNewRomanPSMT" w:cs="TimesNewRomanPSMT"/>
            <w:sz w:val="20"/>
            <w:lang w:val="en-US"/>
          </w:rPr>
          <w:t>s</w:t>
        </w:r>
      </w:ins>
      <w:ins w:id="171" w:author="Stacey, Robert" w:date="2013-07-08T17:58:00Z">
        <w:r w:rsidR="002D710C">
          <w:rPr>
            <w:rFonts w:ascii="TimesNewRomanPSMT" w:hAnsi="TimesNewRomanPSMT" w:cs="TimesNewRomanPSMT"/>
            <w:sz w:val="20"/>
            <w:lang w:val="en-US"/>
          </w:rPr>
          <w:t>et</w:t>
        </w:r>
      </w:ins>
      <w:del w:id="172" w:author="Stacey, Robert" w:date="2013-07-08T21:01:00Z">
        <w:r w:rsidDel="001670CB">
          <w:rPr>
            <w:rFonts w:ascii="TimesNewRomanPSMT" w:hAnsi="TimesNewRomanPSMT" w:cs="TimesNewRomanPSMT"/>
            <w:sz w:val="20"/>
            <w:lang w:val="en-US"/>
          </w:rPr>
          <w:delText xml:space="preserve"> of the related BSSDescription</w:delText>
        </w:r>
      </w:del>
      <w:r>
        <w:rPr>
          <w:rFonts w:ascii="TimesNewRomanPSMT" w:hAnsi="TimesNewRomanPSMT" w:cs="TimesNewRomanPSMT"/>
          <w:sz w:val="20"/>
          <w:lang w:val="en-US"/>
        </w:rPr>
        <w:t>.</w:t>
      </w:r>
    </w:p>
    <w:p w14:paraId="44E4992A" w14:textId="77777777" w:rsidR="005472D0" w:rsidRDefault="005472D0" w:rsidP="005472D0">
      <w:pPr>
        <w:autoSpaceDE w:val="0"/>
        <w:autoSpaceDN w:val="0"/>
        <w:adjustRightInd w:val="0"/>
        <w:rPr>
          <w:rFonts w:ascii="TimesNewRomanPSMT" w:hAnsi="TimesNewRomanPSMT" w:cs="TimesNewRomanPSMT"/>
          <w:sz w:val="20"/>
          <w:lang w:val="en-US"/>
        </w:rPr>
      </w:pPr>
    </w:p>
    <w:p w14:paraId="007FCE5D" w14:textId="20DE0347" w:rsidR="005472D0" w:rsidRDefault="005472D0" w:rsidP="005472D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shall not attempt to (re-)associate (MLME-ASSOCIATE.request and MLME-REASSOCIATE.</w:t>
      </w:r>
      <w:r>
        <w:rPr>
          <w:rFonts w:ascii="TimesNewRomanPSMT" w:hAnsi="TimesNewRomanPSMT" w:cs="TimesNewRomanPSMT"/>
          <w:sz w:val="20"/>
          <w:lang w:val="en-US"/>
        </w:rPr>
        <w:t xml:space="preserve"> </w:t>
      </w:r>
      <w:r>
        <w:rPr>
          <w:rFonts w:ascii="TimesNewRomanPSMT" w:hAnsi="TimesNewRomanPSMT" w:cs="TimesNewRomanPSMT"/>
          <w:sz w:val="20"/>
          <w:lang w:val="en-US"/>
        </w:rPr>
        <w:t>request) with a VHT AP unless the STA supports (i.e., is able to both transmit and receive using) all</w:t>
      </w:r>
      <w:r>
        <w:rPr>
          <w:rFonts w:ascii="TimesNewRomanPSMT" w:hAnsi="TimesNewRomanPSMT" w:cs="TimesNewRomanPSMT"/>
          <w:sz w:val="20"/>
          <w:lang w:val="en-US"/>
        </w:rPr>
        <w:t xml:space="preserve"> </w:t>
      </w:r>
      <w:r>
        <w:rPr>
          <w:rFonts w:ascii="TimesNewRomanPSMT" w:hAnsi="TimesNewRomanPSMT" w:cs="TimesNewRomanPSMT"/>
          <w:sz w:val="20"/>
          <w:lang w:val="en-US"/>
        </w:rPr>
        <w:t xml:space="preserve">the </w:t>
      </w:r>
      <w:del w:id="173" w:author="Stacey, Robert" w:date="2013-07-08T17:48:00Z">
        <w:r w:rsidDel="002E632B">
          <w:rPr>
            <w:rFonts w:ascii="TimesNewRomanPSMT" w:hAnsi="TimesNewRomanPSMT" w:cs="TimesNewRomanPSMT"/>
            <w:sz w:val="20"/>
            <w:lang w:val="en-US"/>
          </w:rPr>
          <w:delText>VHT-MCSs</w:delText>
        </w:r>
      </w:del>
      <w:del w:id="174" w:author="Stacey, Robert" w:date="2013-07-08T17:51:00Z">
        <w:r w:rsidDel="00AE4A00">
          <w:rPr>
            <w:rFonts w:ascii="TimesNewRomanPSMT" w:hAnsi="TimesNewRomanPSMT" w:cs="TimesNewRomanPSMT"/>
            <w:sz w:val="20"/>
            <w:lang w:val="en-US"/>
          </w:rPr>
          <w:delText xml:space="preserve"> in the BSSBasicVHTMCS_NSSSet</w:delText>
        </w:r>
      </w:del>
      <w:ins w:id="175" w:author="Stacey, Robert" w:date="2013-07-08T17:51:00Z">
        <w:r w:rsidR="00AE4A00">
          <w:rPr>
            <w:rFonts w:ascii="TimesNewRomanPSMT" w:hAnsi="TimesNewRomanPSMT" w:cs="TimesNewRomanPSMT"/>
            <w:sz w:val="20"/>
            <w:lang w:val="en-US"/>
          </w:rPr>
          <w:t xml:space="preserve"> </w:t>
        </w:r>
      </w:ins>
      <w:ins w:id="176" w:author="Stacey, Robert" w:date="2013-07-08T17:55:00Z">
        <w:r w:rsidR="00AE4A00">
          <w:rPr>
            <w:rFonts w:ascii="TimesNewRomanPSMT" w:hAnsi="TimesNewRomanPSMT" w:cs="TimesNewRomanPSMT"/>
            <w:sz w:val="20"/>
            <w:lang w:val="en-US"/>
          </w:rPr>
          <w:t xml:space="preserve">&lt;VHT-MCS, NSS&gt; tuples in the </w:t>
        </w:r>
      </w:ins>
      <w:ins w:id="177" w:author="Stacey, Robert" w:date="2013-07-08T21:04:00Z">
        <w:r w:rsidR="001670CB">
          <w:rPr>
            <w:rFonts w:ascii="TimesNewRomanPSMT" w:hAnsi="TimesNewRomanPSMT" w:cs="TimesNewRomanPSMT"/>
            <w:sz w:val="20"/>
            <w:lang w:val="en-US"/>
          </w:rPr>
          <w:t>B</w:t>
        </w:r>
      </w:ins>
      <w:ins w:id="178" w:author="Stacey, Robert" w:date="2013-07-08T17:51:00Z">
        <w:r w:rsidR="00AE4A00">
          <w:rPr>
            <w:rFonts w:ascii="TimesNewRomanPSMT" w:hAnsi="TimesNewRomanPSMT" w:cs="TimesNewRomanPSMT"/>
            <w:sz w:val="20"/>
            <w:lang w:val="en-US"/>
          </w:rPr>
          <w:t xml:space="preserve">asic VHT-MCS and NSS </w:t>
        </w:r>
      </w:ins>
      <w:ins w:id="179" w:author="Stacey, Robert" w:date="2013-07-08T21:04:00Z">
        <w:r w:rsidR="001670CB">
          <w:rPr>
            <w:rFonts w:ascii="TimesNewRomanPSMT" w:hAnsi="TimesNewRomanPSMT" w:cs="TimesNewRomanPSMT"/>
            <w:sz w:val="20"/>
            <w:lang w:val="en-US"/>
          </w:rPr>
          <w:t>S</w:t>
        </w:r>
      </w:ins>
      <w:ins w:id="180" w:author="Stacey, Robert" w:date="2013-07-08T17:51:00Z">
        <w:r w:rsidR="00AE4A00">
          <w:rPr>
            <w:rFonts w:ascii="TimesNewRomanPSMT" w:hAnsi="TimesNewRomanPSMT" w:cs="TimesNewRomanPSMT"/>
            <w:sz w:val="20"/>
            <w:lang w:val="en-US"/>
          </w:rPr>
          <w:t>et field in the VHT Operation element</w:t>
        </w:r>
      </w:ins>
      <w:r>
        <w:rPr>
          <w:rFonts w:ascii="TimesNewRomanPSMT" w:hAnsi="TimesNewRomanPSMT" w:cs="TimesNewRomanPSMT"/>
          <w:sz w:val="20"/>
          <w:lang w:val="en-US"/>
        </w:rPr>
        <w:t xml:space="preserve"> transmitted by the AP.</w:t>
      </w:r>
    </w:p>
    <w:p w14:paraId="2AC3D665" w14:textId="77777777" w:rsidR="005472D0" w:rsidRPr="002D5BBB" w:rsidRDefault="005472D0" w:rsidP="005472D0">
      <w:pPr>
        <w:autoSpaceDE w:val="0"/>
        <w:autoSpaceDN w:val="0"/>
        <w:adjustRightInd w:val="0"/>
        <w:rPr>
          <w:rFonts w:ascii="TimesNewRomanPSMT" w:hAnsi="TimesNewRomanPSMT" w:cs="TimesNewRomanPSMT"/>
          <w:sz w:val="20"/>
          <w:lang w:val="en-US"/>
        </w:rPr>
      </w:pPr>
    </w:p>
    <w:p w14:paraId="690F3554" w14:textId="77777777" w:rsidR="00AD38D8" w:rsidRDefault="00AD38D8" w:rsidP="00AD38D8">
      <w:pPr>
        <w:pStyle w:val="H1"/>
        <w:numPr>
          <w:ilvl w:val="0"/>
          <w:numId w:val="25"/>
        </w:numPr>
        <w:rPr>
          <w:w w:val="100"/>
        </w:rPr>
      </w:pPr>
      <w:bookmarkStart w:id="181" w:name="RTF39393130303a2048312c3173"/>
      <w:r>
        <w:rPr>
          <w:w w:val="100"/>
        </w:rPr>
        <w:t>MLME mesh procedures</w:t>
      </w:r>
      <w:bookmarkEnd w:id="181"/>
    </w:p>
    <w:p w14:paraId="077DD7F2" w14:textId="77777777" w:rsidR="00AD38D8" w:rsidRDefault="00AD38D8" w:rsidP="00AD38D8">
      <w:pPr>
        <w:pStyle w:val="H2"/>
        <w:numPr>
          <w:ilvl w:val="0"/>
          <w:numId w:val="26"/>
        </w:numPr>
        <w:rPr>
          <w:w w:val="100"/>
        </w:rPr>
      </w:pPr>
      <w:r>
        <w:rPr>
          <w:w w:val="100"/>
        </w:rPr>
        <w:t>Mesh discovery</w:t>
      </w:r>
    </w:p>
    <w:p w14:paraId="01D21F22" w14:textId="77777777" w:rsidR="00AD38D8" w:rsidRDefault="00AD38D8" w:rsidP="00AD38D8">
      <w:pPr>
        <w:pStyle w:val="H3"/>
        <w:numPr>
          <w:ilvl w:val="0"/>
          <w:numId w:val="27"/>
        </w:numPr>
        <w:rPr>
          <w:w w:val="100"/>
        </w:rPr>
      </w:pPr>
      <w:r>
        <w:rPr>
          <w:w w:val="100"/>
        </w:rPr>
        <w:t>Mesh STA configuration</w:t>
      </w:r>
    </w:p>
    <w:p w14:paraId="75010203" w14:textId="77777777" w:rsidR="00AD38D8" w:rsidRDefault="00AD38D8" w:rsidP="00AD38D8">
      <w:pPr>
        <w:pStyle w:val="Editinginstructions"/>
        <w:rPr>
          <w:w w:val="100"/>
        </w:rPr>
      </w:pPr>
      <w:r>
        <w:rPr>
          <w:w w:val="100"/>
        </w:rPr>
        <w:t>Change as follows:</w:t>
      </w:r>
    </w:p>
    <w:p w14:paraId="42B722CE" w14:textId="77777777" w:rsidR="00AD38D8" w:rsidRDefault="00AD38D8" w:rsidP="00AD38D8">
      <w:pPr>
        <w:pStyle w:val="Body"/>
        <w:rPr>
          <w:w w:val="100"/>
        </w:rPr>
      </w:pPr>
      <w:r>
        <w:rPr>
          <w:w w:val="100"/>
        </w:rPr>
        <w:t>The mesh STA configuration consists of the mesh profile (see 13.2.3), the Supported Rates element, the Extended Supported Rates element, and the HT Operations element (if present)</w:t>
      </w:r>
      <w:r>
        <w:rPr>
          <w:w w:val="100"/>
          <w:u w:val="thick"/>
        </w:rPr>
        <w:t>, and the VHT Operations element (if present)</w:t>
      </w:r>
      <w:r>
        <w:rPr>
          <w:w w:val="100"/>
        </w:rPr>
        <w:t>.</w:t>
      </w:r>
    </w:p>
    <w:p w14:paraId="06BF1108" w14:textId="77777777" w:rsidR="00AD38D8" w:rsidRDefault="00AD38D8" w:rsidP="00AD38D8">
      <w:pPr>
        <w:pStyle w:val="Body"/>
        <w:rPr>
          <w:w w:val="100"/>
        </w:rPr>
      </w:pPr>
      <w:r>
        <w:rPr>
          <w:w w:val="100"/>
        </w:rPr>
        <w:t>Mesh STA configurations are identical if the following conditions hold:</w:t>
      </w:r>
    </w:p>
    <w:p w14:paraId="6AFD0B5D" w14:textId="77777777" w:rsidR="00AD38D8" w:rsidRDefault="00AD38D8" w:rsidP="00AD38D8">
      <w:pPr>
        <w:pStyle w:val="D"/>
        <w:numPr>
          <w:ilvl w:val="0"/>
          <w:numId w:val="28"/>
        </w:numPr>
        <w:ind w:left="600" w:hanging="400"/>
        <w:rPr>
          <w:w w:val="100"/>
          <w:u w:val="thick"/>
        </w:rPr>
      </w:pPr>
      <w:r>
        <w:rPr>
          <w:w w:val="100"/>
        </w:rPr>
        <w:t>The mesh profiles are identical</w:t>
      </w:r>
      <w:r>
        <w:rPr>
          <w:w w:val="100"/>
          <w:u w:val="thick"/>
        </w:rPr>
        <w:t>.</w:t>
      </w:r>
    </w:p>
    <w:p w14:paraId="08A9D61D" w14:textId="77777777" w:rsidR="00AD38D8" w:rsidRDefault="00AD38D8" w:rsidP="00AD38D8">
      <w:pPr>
        <w:pStyle w:val="D"/>
        <w:numPr>
          <w:ilvl w:val="0"/>
          <w:numId w:val="28"/>
        </w:numPr>
        <w:ind w:left="600" w:hanging="400"/>
        <w:rPr>
          <w:w w:val="100"/>
          <w:u w:val="thick"/>
        </w:rPr>
      </w:pPr>
      <w:r>
        <w:rPr>
          <w:w w:val="100"/>
        </w:rPr>
        <w:t>The BSSBasicRateSet parameters are identical</w:t>
      </w:r>
      <w:r>
        <w:rPr>
          <w:w w:val="100"/>
          <w:u w:val="thick"/>
        </w:rPr>
        <w:t>.</w:t>
      </w:r>
    </w:p>
    <w:p w14:paraId="7687DC97" w14:textId="77777777" w:rsidR="00AD38D8" w:rsidRDefault="00AD38D8" w:rsidP="00AD38D8">
      <w:pPr>
        <w:pStyle w:val="D"/>
        <w:numPr>
          <w:ilvl w:val="0"/>
          <w:numId w:val="28"/>
        </w:numPr>
        <w:ind w:left="600" w:hanging="400"/>
        <w:rPr>
          <w:w w:val="100"/>
          <w:u w:val="thick"/>
        </w:rPr>
      </w:pPr>
      <w:r>
        <w:rPr>
          <w:w w:val="100"/>
        </w:rPr>
        <w:t>For HT mesh STAs, the BSSBasicMCSSet parameters are identical</w:t>
      </w:r>
      <w:r>
        <w:rPr>
          <w:w w:val="100"/>
          <w:u w:val="thick"/>
        </w:rPr>
        <w:t>.</w:t>
      </w:r>
    </w:p>
    <w:p w14:paraId="552686B0" w14:textId="4A05F504" w:rsidR="00AD38D8" w:rsidRDefault="00AD38D8" w:rsidP="00AD38D8">
      <w:pPr>
        <w:pStyle w:val="D"/>
        <w:numPr>
          <w:ilvl w:val="0"/>
          <w:numId w:val="29"/>
        </w:numPr>
        <w:ind w:left="600" w:hanging="400"/>
        <w:rPr>
          <w:w w:val="100"/>
          <w:u w:val="thick"/>
        </w:rPr>
      </w:pPr>
      <w:r>
        <w:rPr>
          <w:w w:val="100"/>
          <w:u w:val="thick"/>
        </w:rPr>
        <w:t xml:space="preserve">For VHT mesh STAs, the </w:t>
      </w:r>
      <w:del w:id="182" w:author="Stacey, Robert" w:date="2013-07-08T19:20:00Z">
        <w:r w:rsidDel="00AD38D8">
          <w:rPr>
            <w:w w:val="100"/>
            <w:u w:val="thick"/>
          </w:rPr>
          <w:delText>BSSBasicVHTMCS_NSSSet parameters</w:delText>
        </w:r>
      </w:del>
      <w:ins w:id="183" w:author="Stacey, Robert" w:date="2013-07-08T21:04:00Z">
        <w:r w:rsidR="00E846C6">
          <w:rPr>
            <w:w w:val="100"/>
            <w:u w:val="thick"/>
          </w:rPr>
          <w:t xml:space="preserve"> </w:t>
        </w:r>
      </w:ins>
      <w:ins w:id="184" w:author="Stacey, Robert" w:date="2013-07-08T21:05:00Z">
        <w:r w:rsidR="00E846C6">
          <w:rPr>
            <w:w w:val="100"/>
            <w:u w:val="thick"/>
          </w:rPr>
          <w:t>B</w:t>
        </w:r>
      </w:ins>
      <w:ins w:id="185" w:author="Stacey, Robert" w:date="2013-07-08T19:20:00Z">
        <w:r>
          <w:rPr>
            <w:w w:val="100"/>
            <w:u w:val="thick"/>
          </w:rPr>
          <w:t>asic VHT-MCS and NSS Set fields in the VHT Operation element</w:t>
        </w:r>
      </w:ins>
      <w:r>
        <w:rPr>
          <w:w w:val="100"/>
          <w:u w:val="thick"/>
        </w:rPr>
        <w:t xml:space="preserve"> are identical.</w:t>
      </w:r>
    </w:p>
    <w:p w14:paraId="6FFB1305" w14:textId="77777777" w:rsidR="00F9419B" w:rsidRDefault="00F9419B" w:rsidP="00C15232">
      <w:pPr>
        <w:autoSpaceDE w:val="0"/>
        <w:autoSpaceDN w:val="0"/>
        <w:adjustRightInd w:val="0"/>
        <w:rPr>
          <w:rFonts w:ascii="TimesNewRomanPSMT" w:hAnsi="TimesNewRomanPSMT" w:cs="TimesNewRomanPSMT"/>
          <w:sz w:val="18"/>
          <w:szCs w:val="18"/>
          <w:lang w:val="en-US"/>
        </w:rPr>
      </w:pPr>
    </w:p>
    <w:p w14:paraId="7BD540C1" w14:textId="77777777" w:rsidR="00AD38D8" w:rsidRDefault="00AD38D8" w:rsidP="00AD38D8">
      <w:pPr>
        <w:pStyle w:val="H3"/>
        <w:numPr>
          <w:ilvl w:val="0"/>
          <w:numId w:val="30"/>
        </w:numPr>
        <w:rPr>
          <w:w w:val="100"/>
        </w:rPr>
      </w:pPr>
      <w:r>
        <w:rPr>
          <w:w w:val="100"/>
        </w:rPr>
        <w:t>Candidate peer mesh STA</w:t>
      </w:r>
    </w:p>
    <w:p w14:paraId="3F221BAF" w14:textId="77777777" w:rsidR="00AD38D8" w:rsidRDefault="00AD38D8" w:rsidP="00AD38D8">
      <w:pPr>
        <w:pStyle w:val="Editinginstructions"/>
        <w:rPr>
          <w:w w:val="100"/>
        </w:rPr>
      </w:pPr>
      <w:r>
        <w:rPr>
          <w:w w:val="100"/>
        </w:rPr>
        <w:t>Change the lettered list in the 2nd paragraph by inserting a new element e) following d) as follows and re-lettering the subsequent element:</w:t>
      </w:r>
    </w:p>
    <w:p w14:paraId="1A8CCDE3" w14:textId="77777777" w:rsidR="00AD38D8" w:rsidRDefault="00AD38D8" w:rsidP="00AD38D8">
      <w:pPr>
        <w:pStyle w:val="T"/>
        <w:rPr>
          <w:w w:val="100"/>
        </w:rPr>
      </w:pPr>
      <w:r>
        <w:rPr>
          <w:w w:val="100"/>
        </w:rPr>
        <w:t>The discovered neighbor mesh STA shall be considered a candidate peer mesh STA if and only if all of the following conditions are met:</w:t>
      </w:r>
    </w:p>
    <w:p w14:paraId="3C24E1C4" w14:textId="77777777" w:rsidR="00AD38D8" w:rsidRDefault="00AD38D8" w:rsidP="00AD38D8">
      <w:pPr>
        <w:pStyle w:val="L2"/>
        <w:numPr>
          <w:ilvl w:val="0"/>
          <w:numId w:val="31"/>
        </w:numPr>
        <w:ind w:left="640" w:hanging="440"/>
        <w:rPr>
          <w:w w:val="100"/>
        </w:rPr>
      </w:pPr>
      <w:r>
        <w:rPr>
          <w:w w:val="100"/>
        </w:rPr>
        <w:t>If both the scanning mesh STA and the discovered neighbor STA are HT STAs, the mesh STA uses the same BSSBasicMCSSet as the received Beacon or Probe Response frame indicates for the neighbor mesh STA.</w:t>
      </w:r>
    </w:p>
    <w:p w14:paraId="40AB046B" w14:textId="43B44248" w:rsidR="00AD38D8" w:rsidRPr="00AD38D8" w:rsidRDefault="00AD38D8" w:rsidP="00AD38D8">
      <w:pPr>
        <w:pStyle w:val="L2"/>
        <w:numPr>
          <w:ilvl w:val="0"/>
          <w:numId w:val="31"/>
        </w:numPr>
        <w:ind w:left="640" w:hanging="440"/>
        <w:rPr>
          <w:w w:val="100"/>
        </w:rPr>
      </w:pPr>
      <w:r w:rsidRPr="00AD38D8">
        <w:rPr>
          <w:w w:val="100"/>
          <w:u w:val="thick"/>
        </w:rPr>
        <w:t xml:space="preserve">If both the scanning mesh STA and the discovered neighbor STA are VHT STAs, the mesh STA uses the same </w:t>
      </w:r>
      <w:del w:id="186" w:author="Stacey, Robert" w:date="2013-07-08T19:23:00Z">
        <w:r w:rsidRPr="00AD38D8" w:rsidDel="00762D13">
          <w:rPr>
            <w:w w:val="100"/>
            <w:u w:val="thick"/>
          </w:rPr>
          <w:delText>BSSBasicVHTMCS_NSSSet</w:delText>
        </w:r>
      </w:del>
      <w:ins w:id="187" w:author="Stacey, Robert" w:date="2013-07-08T21:05:00Z">
        <w:r w:rsidR="00E846C6">
          <w:rPr>
            <w:w w:val="100"/>
            <w:u w:val="thick"/>
          </w:rPr>
          <w:t xml:space="preserve"> </w:t>
        </w:r>
      </w:ins>
      <w:ins w:id="188" w:author="Stacey, Robert" w:date="2013-07-10T02:13:00Z">
        <w:r w:rsidR="00D84BD6">
          <w:rPr>
            <w:w w:val="100"/>
            <w:u w:val="thick"/>
          </w:rPr>
          <w:t xml:space="preserve">value for the </w:t>
        </w:r>
      </w:ins>
      <w:ins w:id="189" w:author="Stacey, Robert" w:date="2013-07-08T19:23:00Z">
        <w:r w:rsidR="00762D13">
          <w:rPr>
            <w:w w:val="100"/>
            <w:u w:val="thick"/>
          </w:rPr>
          <w:t>Basic VHT-MCS and NSS Set field in its VHT Operation element</w:t>
        </w:r>
      </w:ins>
      <w:r w:rsidRPr="00AD38D8">
        <w:rPr>
          <w:w w:val="100"/>
          <w:u w:val="thick"/>
        </w:rPr>
        <w:t xml:space="preserve"> as </w:t>
      </w:r>
      <w:del w:id="190" w:author="Stacey, Robert" w:date="2013-07-08T19:24:00Z">
        <w:r w:rsidRPr="00AD38D8" w:rsidDel="00762D13">
          <w:rPr>
            <w:w w:val="100"/>
            <w:u w:val="thick"/>
          </w:rPr>
          <w:delText xml:space="preserve">the </w:delText>
        </w:r>
      </w:del>
      <w:r w:rsidRPr="00AD38D8">
        <w:rPr>
          <w:w w:val="100"/>
          <w:u w:val="thick"/>
        </w:rPr>
        <w:t xml:space="preserve">received </w:t>
      </w:r>
      <w:ins w:id="191" w:author="Stacey, Robert" w:date="2013-07-08T19:24:00Z">
        <w:r w:rsidR="00762D13">
          <w:rPr>
            <w:w w:val="100"/>
            <w:u w:val="thick"/>
          </w:rPr>
          <w:t xml:space="preserve">in the </w:t>
        </w:r>
      </w:ins>
      <w:r w:rsidRPr="00AD38D8">
        <w:rPr>
          <w:w w:val="100"/>
          <w:u w:val="thick"/>
        </w:rPr>
        <w:t xml:space="preserve">Beacon or Probe Response frame </w:t>
      </w:r>
      <w:del w:id="192" w:author="Stacey, Robert" w:date="2013-07-08T19:24:00Z">
        <w:r w:rsidRPr="00AD38D8" w:rsidDel="00762D13">
          <w:rPr>
            <w:w w:val="100"/>
            <w:u w:val="thick"/>
          </w:rPr>
          <w:delText>indicates for</w:delText>
        </w:r>
      </w:del>
      <w:ins w:id="193" w:author="Stacey, Robert" w:date="2013-07-08T19:24:00Z">
        <w:r w:rsidR="00762D13">
          <w:rPr>
            <w:w w:val="100"/>
            <w:u w:val="thick"/>
          </w:rPr>
          <w:t>from</w:t>
        </w:r>
      </w:ins>
      <w:r w:rsidRPr="00AD38D8">
        <w:rPr>
          <w:w w:val="100"/>
          <w:u w:val="thick"/>
        </w:rPr>
        <w:t xml:space="preserve"> the neighbor mesh STA.</w:t>
      </w:r>
    </w:p>
    <w:p w14:paraId="7DCA5820" w14:textId="77777777" w:rsidR="00762D13" w:rsidRDefault="00762D13" w:rsidP="00AD38D8">
      <w:pPr>
        <w:autoSpaceDE w:val="0"/>
        <w:autoSpaceDN w:val="0"/>
        <w:adjustRightInd w:val="0"/>
        <w:rPr>
          <w:u w:val="thick"/>
        </w:rPr>
      </w:pPr>
    </w:p>
    <w:p w14:paraId="568B4A22" w14:textId="77777777" w:rsidR="00AD38D8" w:rsidRPr="00C15232" w:rsidRDefault="00AD38D8" w:rsidP="00AD38D8">
      <w:pPr>
        <w:autoSpaceDE w:val="0"/>
        <w:autoSpaceDN w:val="0"/>
        <w:adjustRightInd w:val="0"/>
        <w:rPr>
          <w:rFonts w:ascii="TimesNewRomanPSMT" w:hAnsi="TimesNewRomanPSMT" w:cs="TimesNewRomanPSMT"/>
          <w:sz w:val="18"/>
          <w:szCs w:val="18"/>
          <w:lang w:val="en-US"/>
        </w:rPr>
      </w:pPr>
    </w:p>
    <w:p w14:paraId="3FBB352B" w14:textId="0BF37649" w:rsidR="00845E1D" w:rsidRDefault="00845E1D" w:rsidP="00845E1D">
      <w:pPr>
        <w:pStyle w:val="Heading2"/>
      </w:pPr>
      <w:r>
        <w:t>CID 10055</w:t>
      </w:r>
    </w:p>
    <w:p w14:paraId="0F7FB16C" w14:textId="77777777" w:rsidR="00154EC1" w:rsidRDefault="00154EC1" w:rsidP="00CD713C"/>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914"/>
        <w:gridCol w:w="917"/>
        <w:gridCol w:w="2600"/>
        <w:gridCol w:w="2600"/>
        <w:gridCol w:w="2607"/>
      </w:tblGrid>
      <w:tr w:rsidR="00154EC1" w:rsidRPr="00154EC1" w14:paraId="2A68699B" w14:textId="77777777" w:rsidTr="00D65D1D">
        <w:trPr>
          <w:trHeight w:val="350"/>
        </w:trPr>
        <w:tc>
          <w:tcPr>
            <w:tcW w:w="774" w:type="dxa"/>
            <w:shd w:val="clear" w:color="auto" w:fill="auto"/>
            <w:hideMark/>
          </w:tcPr>
          <w:p w14:paraId="1980D552"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CID</w:t>
            </w:r>
          </w:p>
        </w:tc>
        <w:tc>
          <w:tcPr>
            <w:tcW w:w="914" w:type="dxa"/>
            <w:shd w:val="clear" w:color="auto" w:fill="auto"/>
            <w:hideMark/>
          </w:tcPr>
          <w:p w14:paraId="7E846B87"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Page</w:t>
            </w:r>
          </w:p>
        </w:tc>
        <w:tc>
          <w:tcPr>
            <w:tcW w:w="917" w:type="dxa"/>
            <w:shd w:val="clear" w:color="auto" w:fill="auto"/>
            <w:hideMark/>
          </w:tcPr>
          <w:p w14:paraId="391E087D"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Clause</w:t>
            </w:r>
          </w:p>
        </w:tc>
        <w:tc>
          <w:tcPr>
            <w:tcW w:w="2600" w:type="dxa"/>
            <w:shd w:val="clear" w:color="auto" w:fill="auto"/>
            <w:hideMark/>
          </w:tcPr>
          <w:p w14:paraId="5D188A8E"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Comment</w:t>
            </w:r>
          </w:p>
        </w:tc>
        <w:tc>
          <w:tcPr>
            <w:tcW w:w="2600" w:type="dxa"/>
            <w:shd w:val="clear" w:color="auto" w:fill="auto"/>
            <w:hideMark/>
          </w:tcPr>
          <w:p w14:paraId="11885317"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Proposed Change</w:t>
            </w:r>
          </w:p>
        </w:tc>
        <w:tc>
          <w:tcPr>
            <w:tcW w:w="2607" w:type="dxa"/>
            <w:shd w:val="clear" w:color="auto" w:fill="auto"/>
            <w:hideMark/>
          </w:tcPr>
          <w:p w14:paraId="35E8433E"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Resolution</w:t>
            </w:r>
          </w:p>
        </w:tc>
      </w:tr>
      <w:tr w:rsidR="00154EC1" w:rsidRPr="00154EC1" w14:paraId="48BD9F90" w14:textId="77777777" w:rsidTr="00845E1D">
        <w:trPr>
          <w:trHeight w:val="1785"/>
        </w:trPr>
        <w:tc>
          <w:tcPr>
            <w:tcW w:w="774" w:type="dxa"/>
            <w:shd w:val="clear" w:color="auto" w:fill="auto"/>
            <w:hideMark/>
          </w:tcPr>
          <w:p w14:paraId="02A82F1C" w14:textId="77777777" w:rsidR="00154EC1" w:rsidRPr="00154EC1" w:rsidRDefault="00154EC1" w:rsidP="00154EC1">
            <w:pPr>
              <w:jc w:val="right"/>
              <w:rPr>
                <w:rFonts w:ascii="Arial" w:hAnsi="Arial" w:cs="Arial"/>
                <w:sz w:val="20"/>
                <w:lang w:val="en-US"/>
              </w:rPr>
            </w:pPr>
            <w:r w:rsidRPr="00154EC1">
              <w:rPr>
                <w:rFonts w:ascii="Arial" w:hAnsi="Arial" w:cs="Arial"/>
                <w:sz w:val="20"/>
                <w:lang w:val="en-US"/>
              </w:rPr>
              <w:t>10055</w:t>
            </w:r>
          </w:p>
        </w:tc>
        <w:tc>
          <w:tcPr>
            <w:tcW w:w="914" w:type="dxa"/>
            <w:shd w:val="clear" w:color="auto" w:fill="auto"/>
            <w:hideMark/>
          </w:tcPr>
          <w:p w14:paraId="092409CF" w14:textId="77777777" w:rsidR="00154EC1" w:rsidRPr="00154EC1" w:rsidRDefault="00154EC1" w:rsidP="00154EC1">
            <w:pPr>
              <w:jc w:val="right"/>
              <w:rPr>
                <w:rFonts w:ascii="Arial" w:hAnsi="Arial" w:cs="Arial"/>
                <w:sz w:val="20"/>
                <w:lang w:val="en-US"/>
              </w:rPr>
            </w:pPr>
            <w:r w:rsidRPr="00154EC1">
              <w:rPr>
                <w:rFonts w:ascii="Arial" w:hAnsi="Arial" w:cs="Arial"/>
                <w:sz w:val="20"/>
                <w:lang w:val="en-US"/>
              </w:rPr>
              <w:t>410.30</w:t>
            </w:r>
          </w:p>
        </w:tc>
        <w:tc>
          <w:tcPr>
            <w:tcW w:w="917" w:type="dxa"/>
            <w:shd w:val="clear" w:color="auto" w:fill="auto"/>
            <w:hideMark/>
          </w:tcPr>
          <w:p w14:paraId="46990C5D" w14:textId="77777777" w:rsidR="00154EC1" w:rsidRPr="00154EC1" w:rsidRDefault="00154EC1" w:rsidP="00154EC1">
            <w:pPr>
              <w:rPr>
                <w:rFonts w:ascii="Arial" w:hAnsi="Arial" w:cs="Arial"/>
                <w:sz w:val="20"/>
                <w:lang w:val="en-US"/>
              </w:rPr>
            </w:pPr>
            <w:r w:rsidRPr="00154EC1">
              <w:rPr>
                <w:rFonts w:ascii="Arial" w:hAnsi="Arial" w:cs="Arial"/>
                <w:sz w:val="20"/>
                <w:lang w:val="en-US"/>
              </w:rPr>
              <w:t>S</w:t>
            </w:r>
          </w:p>
        </w:tc>
        <w:tc>
          <w:tcPr>
            <w:tcW w:w="2600" w:type="dxa"/>
            <w:shd w:val="clear" w:color="auto" w:fill="auto"/>
            <w:hideMark/>
          </w:tcPr>
          <w:p w14:paraId="2604DAF8" w14:textId="77777777" w:rsidR="00154EC1" w:rsidRPr="00154EC1" w:rsidRDefault="00154EC1" w:rsidP="00154EC1">
            <w:pPr>
              <w:rPr>
                <w:rFonts w:ascii="Arial" w:hAnsi="Arial" w:cs="Arial"/>
                <w:sz w:val="20"/>
                <w:lang w:val="en-US"/>
              </w:rPr>
            </w:pPr>
            <w:r w:rsidRPr="00154EC1">
              <w:rPr>
                <w:rFonts w:ascii="Arial" w:hAnsi="Arial" w:cs="Arial"/>
                <w:sz w:val="20"/>
                <w:lang w:val="en-US"/>
              </w:rPr>
              <w:t>Has the MATLAB code in 11-06/</w:t>
            </w:r>
            <w:r w:rsidRPr="00154EC1">
              <w:rPr>
                <w:rFonts w:ascii="Arial" w:hAnsi="Arial" w:cs="Arial"/>
                <w:sz w:val="20"/>
                <w:lang w:val="en-US"/>
              </w:rPr>
              <w:br/>
              <w:t>1714 been checked to see if it runs under the latest versions of MATLAB? The reason for asking is that it is 6 years old.</w:t>
            </w:r>
          </w:p>
        </w:tc>
        <w:tc>
          <w:tcPr>
            <w:tcW w:w="2600" w:type="dxa"/>
            <w:shd w:val="clear" w:color="auto" w:fill="auto"/>
            <w:hideMark/>
          </w:tcPr>
          <w:p w14:paraId="235124C7" w14:textId="77777777" w:rsidR="00154EC1" w:rsidRPr="00154EC1" w:rsidRDefault="00154EC1" w:rsidP="00154EC1">
            <w:pPr>
              <w:rPr>
                <w:rFonts w:ascii="Arial" w:hAnsi="Arial" w:cs="Arial"/>
                <w:sz w:val="20"/>
                <w:lang w:val="en-US"/>
              </w:rPr>
            </w:pPr>
            <w:r w:rsidRPr="00154EC1">
              <w:rPr>
                <w:rFonts w:ascii="Arial" w:hAnsi="Arial" w:cs="Arial"/>
                <w:sz w:val="20"/>
                <w:lang w:val="en-US"/>
              </w:rPr>
              <w:t>Check that this legacy MATLAB code still runs?</w:t>
            </w:r>
          </w:p>
        </w:tc>
        <w:tc>
          <w:tcPr>
            <w:tcW w:w="2607" w:type="dxa"/>
            <w:shd w:val="clear" w:color="auto" w:fill="auto"/>
            <w:hideMark/>
          </w:tcPr>
          <w:p w14:paraId="7AFCA11C" w14:textId="02049B59" w:rsidR="00154EC1" w:rsidRPr="00154EC1" w:rsidRDefault="00154EC1" w:rsidP="002F2867">
            <w:pPr>
              <w:rPr>
                <w:rFonts w:ascii="Arial" w:hAnsi="Arial" w:cs="Arial"/>
                <w:sz w:val="20"/>
                <w:lang w:val="en-US"/>
              </w:rPr>
            </w:pPr>
            <w:r w:rsidRPr="002F2867">
              <w:rPr>
                <w:rFonts w:ascii="Arial" w:hAnsi="Arial" w:cs="Arial"/>
                <w:sz w:val="20"/>
                <w:highlight w:val="green"/>
                <w:lang w:val="en-US"/>
              </w:rPr>
              <w:t>REJECTED – The commenter has not identified a problem with the draft. In response to the commenter’s question, it is not known whether the code still runs on the latest version of MATLAB.</w:t>
            </w:r>
          </w:p>
        </w:tc>
      </w:tr>
    </w:tbl>
    <w:p w14:paraId="30C641EB" w14:textId="77777777" w:rsidR="00154EC1" w:rsidRDefault="00154EC1" w:rsidP="00CD713C"/>
    <w:p w14:paraId="4B1CD373" w14:textId="77777777" w:rsidR="006D064C" w:rsidRDefault="006D064C" w:rsidP="00CD713C"/>
    <w:p w14:paraId="2BE8ADC8" w14:textId="77777777" w:rsidR="006D064C" w:rsidRPr="00CD713C" w:rsidRDefault="006D064C" w:rsidP="00CD713C"/>
    <w:sectPr w:rsidR="006D064C" w:rsidRPr="00CD713C" w:rsidSect="00CF4183">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Stacey, Robert" w:date="2013-07-10T06:27:00Z" w:initials="SR">
    <w:p w14:paraId="049BF6E5" w14:textId="49E81857" w:rsidR="00B41264" w:rsidRDefault="00B41264">
      <w:pPr>
        <w:pStyle w:val="CommentText"/>
      </w:pPr>
      <w:r>
        <w:rPr>
          <w:rStyle w:val="CommentReference"/>
        </w:rPr>
        <w:annotationRef/>
      </w:r>
      <w:r>
        <w:t>Duplicates previous sentence</w:t>
      </w:r>
    </w:p>
  </w:comment>
  <w:comment w:id="16" w:author="Stacey, Robert" w:date="2013-07-10T06:28:00Z" w:initials="SR">
    <w:p w14:paraId="6D4443D8" w14:textId="53F79960" w:rsidR="00B41264" w:rsidRDefault="00B41264">
      <w:pPr>
        <w:pStyle w:val="CommentText"/>
      </w:pPr>
      <w:r>
        <w:rPr>
          <w:rStyle w:val="CommentReference"/>
        </w:rPr>
        <w:annotationRef/>
      </w:r>
      <w:r>
        <w:t>True, but it has nothing to do with the preceding paragraph</w:t>
      </w:r>
    </w:p>
  </w:comment>
  <w:comment w:id="20" w:author="Stacey, Robert" w:date="2013-07-10T06:29:00Z" w:initials="SR">
    <w:p w14:paraId="5CC3E7D1" w14:textId="2645371E" w:rsidR="00B41264" w:rsidRDefault="00B41264">
      <w:pPr>
        <w:pStyle w:val="CommentText"/>
      </w:pPr>
      <w:r>
        <w:rPr>
          <w:rStyle w:val="CommentReference"/>
        </w:rPr>
        <w:annotationRef/>
      </w:r>
      <w:r>
        <w:t>Technically incorrect – a recieiving STA does not use MFB to compute SNR</w:t>
      </w:r>
    </w:p>
  </w:comment>
  <w:comment w:id="21" w:author="Stacey, Robert" w:date="2013-07-10T06:30:00Z" w:initials="SR">
    <w:p w14:paraId="48604979" w14:textId="7AB67585" w:rsidR="00B41264" w:rsidRDefault="00B41264">
      <w:pPr>
        <w:pStyle w:val="CommentText"/>
      </w:pPr>
      <w:r>
        <w:rPr>
          <w:rStyle w:val="CommentReference"/>
        </w:rPr>
        <w:annotationRef/>
      </w:r>
      <w:r>
        <w:t>This has nothing to do with the preceding paragraph.</w:t>
      </w:r>
    </w:p>
  </w:comment>
  <w:comment w:id="23" w:author="Stacey, Robert" w:date="2013-07-10T06:35:00Z" w:initials="SR">
    <w:p w14:paraId="12729723" w14:textId="5CB8B747" w:rsidR="00B41264" w:rsidRDefault="00B41264">
      <w:pPr>
        <w:pStyle w:val="CommentText"/>
      </w:pPr>
      <w:r>
        <w:rPr>
          <w:rStyle w:val="CommentReference"/>
        </w:rPr>
        <w:annotationRef/>
      </w:r>
      <w:r>
        <w:t>Unecessary: duplicates information in the preceding paragraph</w:t>
      </w:r>
    </w:p>
  </w:comment>
  <w:comment w:id="25" w:author="Stacey, Robert" w:date="2013-07-10T06:39:00Z" w:initials="SR">
    <w:p w14:paraId="3BB3DCC9" w14:textId="29DF55DB" w:rsidR="000B3D6A" w:rsidRDefault="000B3D6A">
      <w:pPr>
        <w:pStyle w:val="CommentText"/>
      </w:pPr>
      <w:r>
        <w:rPr>
          <w:rStyle w:val="CommentReference"/>
        </w:rPr>
        <w:annotationRef/>
      </w:r>
      <w:r>
        <w:t>This doesn’t say anything useful.</w:t>
      </w:r>
    </w:p>
  </w:comment>
  <w:comment w:id="27" w:author="Stacey, Robert" w:date="2013-07-10T07:26:00Z" w:initials="SR">
    <w:p w14:paraId="25521A28" w14:textId="4B3A5386" w:rsidR="004D41DD" w:rsidRDefault="004D41DD">
      <w:pPr>
        <w:pStyle w:val="CommentText"/>
      </w:pPr>
      <w:r>
        <w:rPr>
          <w:rStyle w:val="CommentReference"/>
        </w:rPr>
        <w:annotationRef/>
      </w:r>
      <w:r>
        <w:t>This doesn’t make a lot of sense. If the MRQ is in the last PPDU then there isn’t another PPDU for the response. The intent may have been that the extra 4 octets may push the response frame length over TXOP limit, but this seems unlikely. I think this can safely be deleted.</w:t>
      </w:r>
    </w:p>
  </w:comment>
  <w:comment w:id="30" w:author="Stacey, Robert" w:date="2013-07-10T07:15:00Z" w:initials="SR">
    <w:p w14:paraId="09FF38A5" w14:textId="6C352AF5" w:rsidR="008B49D7" w:rsidRDefault="008B49D7">
      <w:pPr>
        <w:pStyle w:val="CommentText"/>
      </w:pPr>
      <w:r>
        <w:rPr>
          <w:rStyle w:val="CommentReference"/>
        </w:rPr>
        <w:annotationRef/>
      </w:r>
      <w:r>
        <w:t>Useful information</w:t>
      </w:r>
      <w:r w:rsidR="004D41DD">
        <w:t>: convert to normative text.</w:t>
      </w:r>
    </w:p>
  </w:comment>
  <w:comment w:id="84" w:author="Stacey, Robert" w:date="2013-07-08T20:34:00Z" w:initials="SR">
    <w:p w14:paraId="6B64ADE5" w14:textId="06245170" w:rsidR="00784BE8" w:rsidRDefault="00784BE8">
      <w:pPr>
        <w:pStyle w:val="CommentText"/>
      </w:pPr>
      <w:r>
        <w:rPr>
          <w:rStyle w:val="CommentReference"/>
        </w:rPr>
        <w:annotationRef/>
      </w:r>
      <w:r>
        <w:t>All three are defined in the definitions section. They are not parameters.</w:t>
      </w:r>
    </w:p>
  </w:comment>
  <w:comment w:id="161" w:author="Stacey, Robert" w:date="2013-07-08T17:57:00Z" w:initials="SR">
    <w:p w14:paraId="32CFE993" w14:textId="129C1C0E" w:rsidR="00AE4A00" w:rsidRDefault="00AE4A00">
      <w:pPr>
        <w:pStyle w:val="CommentText"/>
      </w:pPr>
      <w:r>
        <w:rPr>
          <w:rStyle w:val="CommentReference"/>
        </w:rPr>
        <w:annotationRef/>
      </w:r>
      <w:r>
        <w:t xml:space="preserve">Already covered in </w:t>
      </w:r>
      <w:r w:rsidR="002D710C">
        <w:t>10.39.1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9BF6E5" w15:done="0"/>
  <w15:commentEx w15:paraId="6D4443D8" w15:done="0"/>
  <w15:commentEx w15:paraId="5CC3E7D1" w15:done="0"/>
  <w15:commentEx w15:paraId="48604979" w15:done="0"/>
  <w15:commentEx w15:paraId="12729723" w15:done="0"/>
  <w15:commentEx w15:paraId="3BB3DCC9" w15:done="0"/>
  <w15:commentEx w15:paraId="25521A28" w15:done="0"/>
  <w15:commentEx w15:paraId="09FF38A5" w15:done="0"/>
  <w15:commentEx w15:paraId="6B64ADE5" w15:done="0"/>
  <w15:commentEx w15:paraId="32CFE9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AA117" w14:textId="77777777" w:rsidR="002173B0" w:rsidRDefault="002173B0">
      <w:r>
        <w:separator/>
      </w:r>
    </w:p>
  </w:endnote>
  <w:endnote w:type="continuationSeparator" w:id="0">
    <w:p w14:paraId="6208C817" w14:textId="77777777" w:rsidR="002173B0" w:rsidRDefault="0021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1656" w14:textId="77777777" w:rsidR="002D5BBB" w:rsidRDefault="002D5BB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527E9">
      <w:rPr>
        <w:noProof/>
      </w:rPr>
      <w:t>16</w:t>
    </w:r>
    <w:r>
      <w:rPr>
        <w:noProof/>
      </w:rPr>
      <w:fldChar w:fldCharType="end"/>
    </w:r>
    <w:r>
      <w:tab/>
    </w:r>
    <w:fldSimple w:instr=" COMMENTS  \* MERGEFORMAT ">
      <w:r>
        <w:t>Robert Stacey, Intel</w:t>
      </w:r>
    </w:fldSimple>
  </w:p>
  <w:p w14:paraId="7D7DAAAB" w14:textId="77777777" w:rsidR="002D5BBB" w:rsidRDefault="002D5B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38294" w14:textId="77777777" w:rsidR="002173B0" w:rsidRDefault="002173B0">
      <w:r>
        <w:separator/>
      </w:r>
    </w:p>
  </w:footnote>
  <w:footnote w:type="continuationSeparator" w:id="0">
    <w:p w14:paraId="39899778" w14:textId="77777777" w:rsidR="002173B0" w:rsidRDefault="00217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D6337" w14:textId="01EB8FA6" w:rsidR="002D5BBB" w:rsidRDefault="002D5BBB">
    <w:pPr>
      <w:pStyle w:val="Header"/>
      <w:tabs>
        <w:tab w:val="clear" w:pos="6480"/>
        <w:tab w:val="center" w:pos="4680"/>
        <w:tab w:val="right" w:pos="9360"/>
      </w:tabs>
    </w:pPr>
    <w:fldSimple w:instr=" KEYWORDS  \* MERGEFORMAT ">
      <w:r>
        <w:t>July 2013</w:t>
      </w:r>
    </w:fldSimple>
    <w:r>
      <w:tab/>
    </w:r>
    <w:r>
      <w:tab/>
    </w:r>
    <w:fldSimple w:instr=" TITLE  \* MERGEFORMAT ">
      <w:r w:rsidR="003D7010">
        <w:t>doc.: IEEE 802.11-13/0727r1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F32925E"/>
    <w:lvl w:ilvl="0">
      <w:numFmt w:val="bullet"/>
      <w:lvlText w:val="*"/>
      <w:lvlJc w:val="left"/>
    </w:lvl>
  </w:abstractNum>
  <w:abstractNum w:abstractNumId="1">
    <w:nsid w:val="001C65E1"/>
    <w:multiLevelType w:val="hybridMultilevel"/>
    <w:tmpl w:val="7F182F2E"/>
    <w:lvl w:ilvl="0" w:tplc="70C6BB22">
      <w:numFmt w:val="bullet"/>
      <w:lvlText w:val="—"/>
      <w:lvlJc w:val="left"/>
      <w:pPr>
        <w:ind w:left="1080" w:hanging="360"/>
      </w:pPr>
      <w:rPr>
        <w:rFonts w:ascii="TimesNewRomanPSMT" w:eastAsia="Times New Roma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B01808"/>
    <w:multiLevelType w:val="hybridMultilevel"/>
    <w:tmpl w:val="6214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AC70071"/>
    <w:multiLevelType w:val="hybridMultilevel"/>
    <w:tmpl w:val="37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26659E"/>
    <w:multiLevelType w:val="hybridMultilevel"/>
    <w:tmpl w:val="604EED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67EE8"/>
    <w:multiLevelType w:val="hybridMultilevel"/>
    <w:tmpl w:val="F27E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F2558"/>
    <w:multiLevelType w:val="hybridMultilevel"/>
    <w:tmpl w:val="D1543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FC62F1"/>
    <w:multiLevelType w:val="hybridMultilevel"/>
    <w:tmpl w:val="400EA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1C5BDA"/>
    <w:multiLevelType w:val="hybridMultilevel"/>
    <w:tmpl w:val="EAE4A9E8"/>
    <w:lvl w:ilvl="0" w:tplc="70C6BB22">
      <w:numFmt w:val="bullet"/>
      <w:lvlText w:val="—"/>
      <w:lvlJc w:val="left"/>
      <w:pPr>
        <w:ind w:left="108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8B5431"/>
    <w:multiLevelType w:val="hybridMultilevel"/>
    <w:tmpl w:val="6AC0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902F0A"/>
    <w:multiLevelType w:val="hybridMultilevel"/>
    <w:tmpl w:val="7EA05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B158C4"/>
    <w:multiLevelType w:val="hybridMultilevel"/>
    <w:tmpl w:val="06DC6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12651C"/>
    <w:multiLevelType w:val="hybridMultilevel"/>
    <w:tmpl w:val="72D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EC4DA8"/>
    <w:multiLevelType w:val="hybridMultilevel"/>
    <w:tmpl w:val="BCD6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4"/>
  </w:num>
  <w:num w:numId="4">
    <w:abstractNumId w:val="11"/>
  </w:num>
  <w:num w:numId="5">
    <w:abstractNumId w:val="12"/>
  </w:num>
  <w:num w:numId="6">
    <w:abstractNumId w:val="7"/>
  </w:num>
  <w:num w:numId="7">
    <w:abstractNumId w:val="9"/>
  </w:num>
  <w:num w:numId="8">
    <w:abstractNumId w:val="17"/>
  </w:num>
  <w:num w:numId="9">
    <w:abstractNumId w:val="16"/>
  </w:num>
  <w:num w:numId="10">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1">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2">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3">
    <w:abstractNumId w:val="8"/>
  </w:num>
  <w:num w:numId="14">
    <w:abstractNumId w:val="1"/>
  </w:num>
  <w:num w:numId="15">
    <w:abstractNumId w:val="10"/>
  </w:num>
  <w:num w:numId="16">
    <w:abstractNumId w:val="13"/>
  </w:num>
  <w:num w:numId="17">
    <w:abstractNumId w:val="2"/>
  </w:num>
  <w:num w:numId="18">
    <w:abstractNumId w:val="4"/>
  </w:num>
  <w:num w:numId="19">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3. "/>
        <w:legacy w:legacy="1" w:legacySpace="0" w:legacyIndent="0"/>
        <w:lvlJc w:val="left"/>
        <w:pPr>
          <w:ind w:left="0" w:firstLine="0"/>
        </w:pPr>
        <w:rPr>
          <w:rFonts w:ascii="Arial" w:hAnsi="Arial" w:cs="Arial" w:hint="default"/>
          <w:b/>
          <w:i w:val="0"/>
          <w:strike w:val="0"/>
          <w:color w:val="000000"/>
          <w:sz w:val="24"/>
          <w:u w:val="none"/>
        </w:rPr>
      </w:lvl>
    </w:lvlOverride>
  </w:num>
  <w:num w:numId="26">
    <w:abstractNumId w:val="0"/>
    <w:lvlOverride w:ilvl="0">
      <w:lvl w:ilvl="0">
        <w:start w:val="1"/>
        <w:numFmt w:val="bullet"/>
        <w:lvlText w:val="13.2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13.2.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0">
    <w:abstractNumId w:val="0"/>
    <w:lvlOverride w:ilvl="0">
      <w:lvl w:ilvl="0">
        <w:start w:val="1"/>
        <w:numFmt w:val="bullet"/>
        <w:lvlText w:val="13.2.7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9.3.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7.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7.5.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7.5.6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41">
    <w:abstractNumId w:val="0"/>
    <w:lvlOverride w:ilvl="0">
      <w:lvl w:ilvl="0">
        <w:start w:val="1"/>
        <w:numFmt w:val="bullet"/>
        <w:lvlText w:val="9.7.6.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9.7.6.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5"/>
  </w:num>
  <w:num w:numId="44">
    <w:abstractNumId w:val="6"/>
  </w:num>
  <w:num w:numId="4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17161"/>
    <w:rsid w:val="00022C4D"/>
    <w:rsid w:val="000279D6"/>
    <w:rsid w:val="000408B3"/>
    <w:rsid w:val="00042DDD"/>
    <w:rsid w:val="00043EE8"/>
    <w:rsid w:val="00044546"/>
    <w:rsid w:val="0005249B"/>
    <w:rsid w:val="000527E9"/>
    <w:rsid w:val="00060E58"/>
    <w:rsid w:val="0006231A"/>
    <w:rsid w:val="00073B2F"/>
    <w:rsid w:val="00075950"/>
    <w:rsid w:val="00097A20"/>
    <w:rsid w:val="000B3D30"/>
    <w:rsid w:val="000B3D6A"/>
    <w:rsid w:val="000B6224"/>
    <w:rsid w:val="000C09AA"/>
    <w:rsid w:val="000C5AFE"/>
    <w:rsid w:val="000D59C5"/>
    <w:rsid w:val="000E1E52"/>
    <w:rsid w:val="000E3B12"/>
    <w:rsid w:val="000E6D88"/>
    <w:rsid w:val="000E7E58"/>
    <w:rsid w:val="000F0870"/>
    <w:rsid w:val="000F5DE7"/>
    <w:rsid w:val="001062FF"/>
    <w:rsid w:val="00114DC6"/>
    <w:rsid w:val="00123FD4"/>
    <w:rsid w:val="0012580B"/>
    <w:rsid w:val="001327DC"/>
    <w:rsid w:val="00134062"/>
    <w:rsid w:val="0013531F"/>
    <w:rsid w:val="0013684E"/>
    <w:rsid w:val="001416A9"/>
    <w:rsid w:val="00154EC1"/>
    <w:rsid w:val="00163ABC"/>
    <w:rsid w:val="00164D05"/>
    <w:rsid w:val="001670CB"/>
    <w:rsid w:val="00170E0C"/>
    <w:rsid w:val="00174C33"/>
    <w:rsid w:val="0018014D"/>
    <w:rsid w:val="00183993"/>
    <w:rsid w:val="00187BA5"/>
    <w:rsid w:val="0019539F"/>
    <w:rsid w:val="001A261F"/>
    <w:rsid w:val="001A3665"/>
    <w:rsid w:val="001A46A8"/>
    <w:rsid w:val="001A4F0F"/>
    <w:rsid w:val="001B0BA2"/>
    <w:rsid w:val="001B6A0D"/>
    <w:rsid w:val="001D723B"/>
    <w:rsid w:val="001D73DA"/>
    <w:rsid w:val="001E62B8"/>
    <w:rsid w:val="00201DFF"/>
    <w:rsid w:val="00203886"/>
    <w:rsid w:val="00204531"/>
    <w:rsid w:val="00215B3D"/>
    <w:rsid w:val="002173B0"/>
    <w:rsid w:val="002243AC"/>
    <w:rsid w:val="00233A1D"/>
    <w:rsid w:val="00243C96"/>
    <w:rsid w:val="00246C9A"/>
    <w:rsid w:val="00261647"/>
    <w:rsid w:val="002627FC"/>
    <w:rsid w:val="00265111"/>
    <w:rsid w:val="0029020B"/>
    <w:rsid w:val="00293A6B"/>
    <w:rsid w:val="00293A9A"/>
    <w:rsid w:val="002A1024"/>
    <w:rsid w:val="002A5186"/>
    <w:rsid w:val="002B42DF"/>
    <w:rsid w:val="002D09C3"/>
    <w:rsid w:val="002D44BE"/>
    <w:rsid w:val="002D5BBB"/>
    <w:rsid w:val="002D710C"/>
    <w:rsid w:val="002D7B87"/>
    <w:rsid w:val="002E1674"/>
    <w:rsid w:val="002E632B"/>
    <w:rsid w:val="002E75FC"/>
    <w:rsid w:val="002F24D0"/>
    <w:rsid w:val="002F2867"/>
    <w:rsid w:val="003042AF"/>
    <w:rsid w:val="00316416"/>
    <w:rsid w:val="003166AC"/>
    <w:rsid w:val="003168F4"/>
    <w:rsid w:val="00316B18"/>
    <w:rsid w:val="00326C92"/>
    <w:rsid w:val="00334B5D"/>
    <w:rsid w:val="003505A9"/>
    <w:rsid w:val="0035168F"/>
    <w:rsid w:val="00351D71"/>
    <w:rsid w:val="00363C5C"/>
    <w:rsid w:val="00365013"/>
    <w:rsid w:val="00371D41"/>
    <w:rsid w:val="00372BAC"/>
    <w:rsid w:val="00380823"/>
    <w:rsid w:val="003902B1"/>
    <w:rsid w:val="003A0064"/>
    <w:rsid w:val="003A03D8"/>
    <w:rsid w:val="003A103B"/>
    <w:rsid w:val="003A1D59"/>
    <w:rsid w:val="003A44C2"/>
    <w:rsid w:val="003B67C5"/>
    <w:rsid w:val="003B70C7"/>
    <w:rsid w:val="003D12ED"/>
    <w:rsid w:val="003D7010"/>
    <w:rsid w:val="003E7A88"/>
    <w:rsid w:val="003F053A"/>
    <w:rsid w:val="003F2B44"/>
    <w:rsid w:val="003F7EE9"/>
    <w:rsid w:val="00402EEB"/>
    <w:rsid w:val="004044B6"/>
    <w:rsid w:val="00406608"/>
    <w:rsid w:val="00407764"/>
    <w:rsid w:val="00424215"/>
    <w:rsid w:val="00424954"/>
    <w:rsid w:val="004407C3"/>
    <w:rsid w:val="0044183F"/>
    <w:rsid w:val="00442037"/>
    <w:rsid w:val="00454672"/>
    <w:rsid w:val="00456C07"/>
    <w:rsid w:val="004578B0"/>
    <w:rsid w:val="00461A76"/>
    <w:rsid w:val="0046286C"/>
    <w:rsid w:val="0047033F"/>
    <w:rsid w:val="00474AA9"/>
    <w:rsid w:val="00476675"/>
    <w:rsid w:val="00486A93"/>
    <w:rsid w:val="00486D34"/>
    <w:rsid w:val="00490DE1"/>
    <w:rsid w:val="00491243"/>
    <w:rsid w:val="004A3ECF"/>
    <w:rsid w:val="004B0207"/>
    <w:rsid w:val="004B72A5"/>
    <w:rsid w:val="004C29E2"/>
    <w:rsid w:val="004D41DD"/>
    <w:rsid w:val="004D4E6A"/>
    <w:rsid w:val="004E1024"/>
    <w:rsid w:val="004E2BD9"/>
    <w:rsid w:val="004E36CB"/>
    <w:rsid w:val="0051135F"/>
    <w:rsid w:val="005206BA"/>
    <w:rsid w:val="005229AA"/>
    <w:rsid w:val="005234BA"/>
    <w:rsid w:val="005472D0"/>
    <w:rsid w:val="00561F0E"/>
    <w:rsid w:val="005775CF"/>
    <w:rsid w:val="00584C22"/>
    <w:rsid w:val="0059254D"/>
    <w:rsid w:val="00594A7B"/>
    <w:rsid w:val="00594C1F"/>
    <w:rsid w:val="005C0C82"/>
    <w:rsid w:val="005C160E"/>
    <w:rsid w:val="005C4710"/>
    <w:rsid w:val="005C7720"/>
    <w:rsid w:val="005E3CA0"/>
    <w:rsid w:val="005F2757"/>
    <w:rsid w:val="005F54A8"/>
    <w:rsid w:val="0060236F"/>
    <w:rsid w:val="00604364"/>
    <w:rsid w:val="0061605E"/>
    <w:rsid w:val="006162C4"/>
    <w:rsid w:val="006207BA"/>
    <w:rsid w:val="0062440B"/>
    <w:rsid w:val="00624E04"/>
    <w:rsid w:val="00631DC4"/>
    <w:rsid w:val="00632D54"/>
    <w:rsid w:val="00634094"/>
    <w:rsid w:val="00643C98"/>
    <w:rsid w:val="00664EDE"/>
    <w:rsid w:val="00672CB5"/>
    <w:rsid w:val="00676556"/>
    <w:rsid w:val="0068137D"/>
    <w:rsid w:val="00684708"/>
    <w:rsid w:val="0069117D"/>
    <w:rsid w:val="006928A4"/>
    <w:rsid w:val="006966BD"/>
    <w:rsid w:val="006A40F5"/>
    <w:rsid w:val="006B130C"/>
    <w:rsid w:val="006C0727"/>
    <w:rsid w:val="006D064C"/>
    <w:rsid w:val="006D260C"/>
    <w:rsid w:val="006D6880"/>
    <w:rsid w:val="006E145F"/>
    <w:rsid w:val="006E1E67"/>
    <w:rsid w:val="006F071B"/>
    <w:rsid w:val="006F200C"/>
    <w:rsid w:val="007072CB"/>
    <w:rsid w:val="00711D0C"/>
    <w:rsid w:val="00713743"/>
    <w:rsid w:val="007330E5"/>
    <w:rsid w:val="00735D75"/>
    <w:rsid w:val="00743BF0"/>
    <w:rsid w:val="007443C2"/>
    <w:rsid w:val="00745789"/>
    <w:rsid w:val="00755A24"/>
    <w:rsid w:val="0076221E"/>
    <w:rsid w:val="00762D13"/>
    <w:rsid w:val="00770572"/>
    <w:rsid w:val="00781A4D"/>
    <w:rsid w:val="0078378D"/>
    <w:rsid w:val="007843BF"/>
    <w:rsid w:val="00784BE8"/>
    <w:rsid w:val="00786E3C"/>
    <w:rsid w:val="007966F6"/>
    <w:rsid w:val="007A312F"/>
    <w:rsid w:val="007C1CBD"/>
    <w:rsid w:val="007C2391"/>
    <w:rsid w:val="007C26F2"/>
    <w:rsid w:val="007E2BE5"/>
    <w:rsid w:val="007E7381"/>
    <w:rsid w:val="00810E0D"/>
    <w:rsid w:val="008118F3"/>
    <w:rsid w:val="00820DD5"/>
    <w:rsid w:val="008210C9"/>
    <w:rsid w:val="00827871"/>
    <w:rsid w:val="008450F9"/>
    <w:rsid w:val="00845E1D"/>
    <w:rsid w:val="00856084"/>
    <w:rsid w:val="00881D42"/>
    <w:rsid w:val="008B1221"/>
    <w:rsid w:val="008B49D7"/>
    <w:rsid w:val="008B76B7"/>
    <w:rsid w:val="008C417E"/>
    <w:rsid w:val="008D6ABE"/>
    <w:rsid w:val="008E2E74"/>
    <w:rsid w:val="008E4F35"/>
    <w:rsid w:val="008E6A45"/>
    <w:rsid w:val="008F0170"/>
    <w:rsid w:val="008F1136"/>
    <w:rsid w:val="008F6E0C"/>
    <w:rsid w:val="00904ED7"/>
    <w:rsid w:val="0090557F"/>
    <w:rsid w:val="00916BC9"/>
    <w:rsid w:val="009345C8"/>
    <w:rsid w:val="00941503"/>
    <w:rsid w:val="009441EA"/>
    <w:rsid w:val="00944830"/>
    <w:rsid w:val="00945DDE"/>
    <w:rsid w:val="00947BCA"/>
    <w:rsid w:val="00950446"/>
    <w:rsid w:val="00960BE7"/>
    <w:rsid w:val="00961442"/>
    <w:rsid w:val="00961B5F"/>
    <w:rsid w:val="009635A1"/>
    <w:rsid w:val="0097162E"/>
    <w:rsid w:val="00973CCA"/>
    <w:rsid w:val="00987670"/>
    <w:rsid w:val="00996FA9"/>
    <w:rsid w:val="009A7A10"/>
    <w:rsid w:val="009B01B5"/>
    <w:rsid w:val="009D014F"/>
    <w:rsid w:val="009D33AA"/>
    <w:rsid w:val="009D6983"/>
    <w:rsid w:val="009F03ED"/>
    <w:rsid w:val="00A01F5C"/>
    <w:rsid w:val="00A03FDF"/>
    <w:rsid w:val="00A0414B"/>
    <w:rsid w:val="00A25FA3"/>
    <w:rsid w:val="00A31F39"/>
    <w:rsid w:val="00A33F0B"/>
    <w:rsid w:val="00A34EBF"/>
    <w:rsid w:val="00A3570F"/>
    <w:rsid w:val="00A36F1D"/>
    <w:rsid w:val="00A37F57"/>
    <w:rsid w:val="00A43528"/>
    <w:rsid w:val="00A46E45"/>
    <w:rsid w:val="00A47FD6"/>
    <w:rsid w:val="00A50B1A"/>
    <w:rsid w:val="00A549F9"/>
    <w:rsid w:val="00A65BB5"/>
    <w:rsid w:val="00A83F65"/>
    <w:rsid w:val="00A84EC4"/>
    <w:rsid w:val="00A863AF"/>
    <w:rsid w:val="00A866BB"/>
    <w:rsid w:val="00A946FB"/>
    <w:rsid w:val="00AA427C"/>
    <w:rsid w:val="00AA4B9B"/>
    <w:rsid w:val="00AD0934"/>
    <w:rsid w:val="00AD38D8"/>
    <w:rsid w:val="00AD4C19"/>
    <w:rsid w:val="00AD61CF"/>
    <w:rsid w:val="00AE2E89"/>
    <w:rsid w:val="00AE4A00"/>
    <w:rsid w:val="00AE7DC3"/>
    <w:rsid w:val="00AF12D6"/>
    <w:rsid w:val="00AF75F4"/>
    <w:rsid w:val="00B336C6"/>
    <w:rsid w:val="00B41264"/>
    <w:rsid w:val="00B41DC8"/>
    <w:rsid w:val="00B4267D"/>
    <w:rsid w:val="00B461C9"/>
    <w:rsid w:val="00B55606"/>
    <w:rsid w:val="00B614E8"/>
    <w:rsid w:val="00B63572"/>
    <w:rsid w:val="00B667A1"/>
    <w:rsid w:val="00B73245"/>
    <w:rsid w:val="00B76992"/>
    <w:rsid w:val="00B813D9"/>
    <w:rsid w:val="00B825D0"/>
    <w:rsid w:val="00B951EE"/>
    <w:rsid w:val="00BA3FBC"/>
    <w:rsid w:val="00BC0B8E"/>
    <w:rsid w:val="00BC2BAF"/>
    <w:rsid w:val="00BC5398"/>
    <w:rsid w:val="00BC7B7A"/>
    <w:rsid w:val="00BE4E02"/>
    <w:rsid w:val="00BE68C2"/>
    <w:rsid w:val="00BF29C1"/>
    <w:rsid w:val="00C10065"/>
    <w:rsid w:val="00C1324C"/>
    <w:rsid w:val="00C14B47"/>
    <w:rsid w:val="00C14C8D"/>
    <w:rsid w:val="00C15232"/>
    <w:rsid w:val="00C33F8C"/>
    <w:rsid w:val="00C360A1"/>
    <w:rsid w:val="00C43EBE"/>
    <w:rsid w:val="00C4419F"/>
    <w:rsid w:val="00C44531"/>
    <w:rsid w:val="00C46DC4"/>
    <w:rsid w:val="00C52D2E"/>
    <w:rsid w:val="00C620DB"/>
    <w:rsid w:val="00C6723D"/>
    <w:rsid w:val="00C67F91"/>
    <w:rsid w:val="00C721EB"/>
    <w:rsid w:val="00C73B27"/>
    <w:rsid w:val="00C83392"/>
    <w:rsid w:val="00C836E6"/>
    <w:rsid w:val="00C84935"/>
    <w:rsid w:val="00C86124"/>
    <w:rsid w:val="00C96F5D"/>
    <w:rsid w:val="00C978CB"/>
    <w:rsid w:val="00CA09B2"/>
    <w:rsid w:val="00CA5BCE"/>
    <w:rsid w:val="00CC0036"/>
    <w:rsid w:val="00CC19CA"/>
    <w:rsid w:val="00CD713C"/>
    <w:rsid w:val="00CE14A3"/>
    <w:rsid w:val="00CE1FC9"/>
    <w:rsid w:val="00CE649D"/>
    <w:rsid w:val="00CF04EA"/>
    <w:rsid w:val="00CF2F18"/>
    <w:rsid w:val="00CF3D7A"/>
    <w:rsid w:val="00CF4183"/>
    <w:rsid w:val="00D02F98"/>
    <w:rsid w:val="00D05381"/>
    <w:rsid w:val="00D14CE1"/>
    <w:rsid w:val="00D21021"/>
    <w:rsid w:val="00D21368"/>
    <w:rsid w:val="00D236D5"/>
    <w:rsid w:val="00D37F4E"/>
    <w:rsid w:val="00D406E0"/>
    <w:rsid w:val="00D42597"/>
    <w:rsid w:val="00D56C6D"/>
    <w:rsid w:val="00D62AF0"/>
    <w:rsid w:val="00D643A7"/>
    <w:rsid w:val="00D65D1D"/>
    <w:rsid w:val="00D75A1F"/>
    <w:rsid w:val="00D84BD6"/>
    <w:rsid w:val="00D858A9"/>
    <w:rsid w:val="00D96B80"/>
    <w:rsid w:val="00DB04E4"/>
    <w:rsid w:val="00DC006E"/>
    <w:rsid w:val="00DC58C2"/>
    <w:rsid w:val="00DC5A7B"/>
    <w:rsid w:val="00DD12AC"/>
    <w:rsid w:val="00DD27CE"/>
    <w:rsid w:val="00DE1C08"/>
    <w:rsid w:val="00DF26F9"/>
    <w:rsid w:val="00DF7272"/>
    <w:rsid w:val="00E07923"/>
    <w:rsid w:val="00E12E2F"/>
    <w:rsid w:val="00E26139"/>
    <w:rsid w:val="00E26145"/>
    <w:rsid w:val="00E3344A"/>
    <w:rsid w:val="00E475AF"/>
    <w:rsid w:val="00E672D4"/>
    <w:rsid w:val="00E675A4"/>
    <w:rsid w:val="00E73A7C"/>
    <w:rsid w:val="00E8104F"/>
    <w:rsid w:val="00E836A8"/>
    <w:rsid w:val="00E846C6"/>
    <w:rsid w:val="00E85E43"/>
    <w:rsid w:val="00E9387B"/>
    <w:rsid w:val="00E93A0B"/>
    <w:rsid w:val="00EA599A"/>
    <w:rsid w:val="00EC610B"/>
    <w:rsid w:val="00ED6634"/>
    <w:rsid w:val="00EF45BA"/>
    <w:rsid w:val="00F038F5"/>
    <w:rsid w:val="00F06B32"/>
    <w:rsid w:val="00F105B0"/>
    <w:rsid w:val="00F24446"/>
    <w:rsid w:val="00F30AE0"/>
    <w:rsid w:val="00F475DE"/>
    <w:rsid w:val="00F5068A"/>
    <w:rsid w:val="00F9419B"/>
    <w:rsid w:val="00F94EEC"/>
    <w:rsid w:val="00F95D37"/>
    <w:rsid w:val="00F9743F"/>
    <w:rsid w:val="00F97F4D"/>
    <w:rsid w:val="00FA4CB1"/>
    <w:rsid w:val="00FA5B79"/>
    <w:rsid w:val="00FB5108"/>
    <w:rsid w:val="00FB54A2"/>
    <w:rsid w:val="00FB67AC"/>
    <w:rsid w:val="00FB6E2F"/>
    <w:rsid w:val="00FB7DC0"/>
    <w:rsid w:val="00FC5034"/>
    <w:rsid w:val="00FF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E14542"/>
  <w15:docId w15:val="{A0FDD0F6-2862-4FE0-92B9-B655CDE8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uiPriority w:val="99"/>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 w:type="paragraph" w:styleId="Title">
    <w:name w:val="Title"/>
    <w:basedOn w:val="Normal"/>
    <w:next w:val="Normal"/>
    <w:link w:val="TitleChar"/>
    <w:qFormat/>
    <w:rsid w:val="00D75A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A1F"/>
    <w:rPr>
      <w:rFonts w:asciiTheme="majorHAnsi" w:eastAsiaTheme="majorEastAsia" w:hAnsiTheme="majorHAnsi" w:cstheme="majorBidi"/>
      <w:color w:val="17365D" w:themeColor="text2" w:themeShade="BF"/>
      <w:spacing w:val="5"/>
      <w:kern w:val="28"/>
      <w:sz w:val="52"/>
      <w:szCs w:val="52"/>
      <w:lang w:val="en-GB"/>
    </w:rPr>
  </w:style>
  <w:style w:type="paragraph" w:customStyle="1" w:styleId="AH1">
    <w:name w:val="AH1"/>
    <w:aliases w:val="A.1"/>
    <w:next w:val="Normal"/>
    <w:uiPriority w:val="99"/>
    <w:rsid w:val="00B336C6"/>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I">
    <w:name w:val="AI"/>
    <w:aliases w:val="Annex"/>
    <w:next w:val="Normal"/>
    <w:uiPriority w:val="99"/>
    <w:rsid w:val="00B336C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Normal"/>
    <w:uiPriority w:val="99"/>
    <w:rsid w:val="00B336C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Nor">
    <w:name w:val="Nor"/>
    <w:aliases w:val="Normative"/>
    <w:next w:val="AT"/>
    <w:uiPriority w:val="99"/>
    <w:rsid w:val="00B336C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Code">
    <w:name w:val="Code"/>
    <w:uiPriority w:val="99"/>
    <w:rsid w:val="00B336C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Editinginstructions">
    <w:name w:val="Editing instructions"/>
    <w:uiPriority w:val="99"/>
    <w:rsid w:val="00B336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customStyle="1" w:styleId="Acronym">
    <w:name w:val="Acronym"/>
    <w:rsid w:val="009B01B5"/>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H4">
    <w:name w:val="H4"/>
    <w:aliases w:val="1.1.1.1"/>
    <w:next w:val="T"/>
    <w:uiPriority w:val="99"/>
    <w:rsid w:val="009B01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CellHeading">
    <w:name w:val="CellHeading"/>
    <w:uiPriority w:val="99"/>
    <w:rsid w:val="009B01B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9B01B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3">
    <w:name w:val="H3"/>
    <w:aliases w:val="1.1.1"/>
    <w:next w:val="T"/>
    <w:uiPriority w:val="99"/>
    <w:rsid w:val="009B01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9B01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9B01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
    <w:name w:val="D"/>
    <w:aliases w:val="DashedList2"/>
    <w:uiPriority w:val="99"/>
    <w:rsid w:val="00AD38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1">
    <w:name w:val="H1"/>
    <w:aliases w:val="1stLevelHead"/>
    <w:next w:val="T"/>
    <w:uiPriority w:val="99"/>
    <w:rsid w:val="00AD38D8"/>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AD38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Body">
    <w:name w:val="Body"/>
    <w:uiPriority w:val="99"/>
    <w:rsid w:val="00AD38D8"/>
    <w:pPr>
      <w:widowControl w:val="0"/>
      <w:autoSpaceDE w:val="0"/>
      <w:autoSpaceDN w:val="0"/>
      <w:adjustRightInd w:val="0"/>
      <w:spacing w:before="240" w:line="240" w:lineRule="atLeast"/>
      <w:jc w:val="both"/>
    </w:pPr>
    <w:rPr>
      <w:rFonts w:eastAsiaTheme="minorEastAsia"/>
      <w:color w:val="000000"/>
      <w:w w:val="0"/>
    </w:rPr>
  </w:style>
  <w:style w:type="paragraph" w:customStyle="1" w:styleId="L2">
    <w:name w:val="L2"/>
    <w:aliases w:val="LetteredList"/>
    <w:uiPriority w:val="99"/>
    <w:rsid w:val="00AD38D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
    <w:uiPriority w:val="99"/>
    <w:rsid w:val="00973CC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139268061">
      <w:bodyDiv w:val="1"/>
      <w:marLeft w:val="0"/>
      <w:marRight w:val="0"/>
      <w:marTop w:val="0"/>
      <w:marBottom w:val="0"/>
      <w:divBdr>
        <w:top w:val="none" w:sz="0" w:space="0" w:color="auto"/>
        <w:left w:val="none" w:sz="0" w:space="0" w:color="auto"/>
        <w:bottom w:val="none" w:sz="0" w:space="0" w:color="auto"/>
        <w:right w:val="none" w:sz="0" w:space="0" w:color="auto"/>
      </w:divBdr>
    </w:div>
    <w:div w:id="169566834">
      <w:bodyDiv w:val="1"/>
      <w:marLeft w:val="0"/>
      <w:marRight w:val="0"/>
      <w:marTop w:val="0"/>
      <w:marBottom w:val="0"/>
      <w:divBdr>
        <w:top w:val="none" w:sz="0" w:space="0" w:color="auto"/>
        <w:left w:val="none" w:sz="0" w:space="0" w:color="auto"/>
        <w:bottom w:val="none" w:sz="0" w:space="0" w:color="auto"/>
        <w:right w:val="none" w:sz="0" w:space="0" w:color="auto"/>
      </w:divBdr>
    </w:div>
    <w:div w:id="192502740">
      <w:bodyDiv w:val="1"/>
      <w:marLeft w:val="0"/>
      <w:marRight w:val="0"/>
      <w:marTop w:val="0"/>
      <w:marBottom w:val="0"/>
      <w:divBdr>
        <w:top w:val="none" w:sz="0" w:space="0" w:color="auto"/>
        <w:left w:val="none" w:sz="0" w:space="0" w:color="auto"/>
        <w:bottom w:val="none" w:sz="0" w:space="0" w:color="auto"/>
        <w:right w:val="none" w:sz="0" w:space="0" w:color="auto"/>
      </w:divBdr>
    </w:div>
    <w:div w:id="218171604">
      <w:bodyDiv w:val="1"/>
      <w:marLeft w:val="0"/>
      <w:marRight w:val="0"/>
      <w:marTop w:val="0"/>
      <w:marBottom w:val="0"/>
      <w:divBdr>
        <w:top w:val="none" w:sz="0" w:space="0" w:color="auto"/>
        <w:left w:val="none" w:sz="0" w:space="0" w:color="auto"/>
        <w:bottom w:val="none" w:sz="0" w:space="0" w:color="auto"/>
        <w:right w:val="none" w:sz="0" w:space="0" w:color="auto"/>
      </w:divBdr>
    </w:div>
    <w:div w:id="244269292">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35885869">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570316674">
      <w:bodyDiv w:val="1"/>
      <w:marLeft w:val="0"/>
      <w:marRight w:val="0"/>
      <w:marTop w:val="0"/>
      <w:marBottom w:val="0"/>
      <w:divBdr>
        <w:top w:val="none" w:sz="0" w:space="0" w:color="auto"/>
        <w:left w:val="none" w:sz="0" w:space="0" w:color="auto"/>
        <w:bottom w:val="none" w:sz="0" w:space="0" w:color="auto"/>
        <w:right w:val="none" w:sz="0" w:space="0" w:color="auto"/>
      </w:divBdr>
    </w:div>
    <w:div w:id="581180639">
      <w:bodyDiv w:val="1"/>
      <w:marLeft w:val="0"/>
      <w:marRight w:val="0"/>
      <w:marTop w:val="0"/>
      <w:marBottom w:val="0"/>
      <w:divBdr>
        <w:top w:val="none" w:sz="0" w:space="0" w:color="auto"/>
        <w:left w:val="none" w:sz="0" w:space="0" w:color="auto"/>
        <w:bottom w:val="none" w:sz="0" w:space="0" w:color="auto"/>
        <w:right w:val="none" w:sz="0" w:space="0" w:color="auto"/>
      </w:divBdr>
    </w:div>
    <w:div w:id="634020576">
      <w:bodyDiv w:val="1"/>
      <w:marLeft w:val="0"/>
      <w:marRight w:val="0"/>
      <w:marTop w:val="0"/>
      <w:marBottom w:val="0"/>
      <w:divBdr>
        <w:top w:val="none" w:sz="0" w:space="0" w:color="auto"/>
        <w:left w:val="none" w:sz="0" w:space="0" w:color="auto"/>
        <w:bottom w:val="none" w:sz="0" w:space="0" w:color="auto"/>
        <w:right w:val="none" w:sz="0" w:space="0" w:color="auto"/>
      </w:divBdr>
    </w:div>
    <w:div w:id="657080807">
      <w:bodyDiv w:val="1"/>
      <w:marLeft w:val="0"/>
      <w:marRight w:val="0"/>
      <w:marTop w:val="0"/>
      <w:marBottom w:val="0"/>
      <w:divBdr>
        <w:top w:val="none" w:sz="0" w:space="0" w:color="auto"/>
        <w:left w:val="none" w:sz="0" w:space="0" w:color="auto"/>
        <w:bottom w:val="none" w:sz="0" w:space="0" w:color="auto"/>
        <w:right w:val="none" w:sz="0" w:space="0" w:color="auto"/>
      </w:divBdr>
    </w:div>
    <w:div w:id="675886318">
      <w:bodyDiv w:val="1"/>
      <w:marLeft w:val="0"/>
      <w:marRight w:val="0"/>
      <w:marTop w:val="0"/>
      <w:marBottom w:val="0"/>
      <w:divBdr>
        <w:top w:val="none" w:sz="0" w:space="0" w:color="auto"/>
        <w:left w:val="none" w:sz="0" w:space="0" w:color="auto"/>
        <w:bottom w:val="none" w:sz="0" w:space="0" w:color="auto"/>
        <w:right w:val="none" w:sz="0" w:space="0" w:color="auto"/>
      </w:divBdr>
    </w:div>
    <w:div w:id="695345805">
      <w:bodyDiv w:val="1"/>
      <w:marLeft w:val="0"/>
      <w:marRight w:val="0"/>
      <w:marTop w:val="0"/>
      <w:marBottom w:val="0"/>
      <w:divBdr>
        <w:top w:val="none" w:sz="0" w:space="0" w:color="auto"/>
        <w:left w:val="none" w:sz="0" w:space="0" w:color="auto"/>
        <w:bottom w:val="none" w:sz="0" w:space="0" w:color="auto"/>
        <w:right w:val="none" w:sz="0" w:space="0" w:color="auto"/>
      </w:divBdr>
    </w:div>
    <w:div w:id="885145092">
      <w:bodyDiv w:val="1"/>
      <w:marLeft w:val="0"/>
      <w:marRight w:val="0"/>
      <w:marTop w:val="0"/>
      <w:marBottom w:val="0"/>
      <w:divBdr>
        <w:top w:val="none" w:sz="0" w:space="0" w:color="auto"/>
        <w:left w:val="none" w:sz="0" w:space="0" w:color="auto"/>
        <w:bottom w:val="none" w:sz="0" w:space="0" w:color="auto"/>
        <w:right w:val="none" w:sz="0" w:space="0" w:color="auto"/>
      </w:divBdr>
    </w:div>
    <w:div w:id="927008291">
      <w:bodyDiv w:val="1"/>
      <w:marLeft w:val="0"/>
      <w:marRight w:val="0"/>
      <w:marTop w:val="0"/>
      <w:marBottom w:val="0"/>
      <w:divBdr>
        <w:top w:val="none" w:sz="0" w:space="0" w:color="auto"/>
        <w:left w:val="none" w:sz="0" w:space="0" w:color="auto"/>
        <w:bottom w:val="none" w:sz="0" w:space="0" w:color="auto"/>
        <w:right w:val="none" w:sz="0" w:space="0" w:color="auto"/>
      </w:divBdr>
    </w:div>
    <w:div w:id="1060439552">
      <w:bodyDiv w:val="1"/>
      <w:marLeft w:val="0"/>
      <w:marRight w:val="0"/>
      <w:marTop w:val="0"/>
      <w:marBottom w:val="0"/>
      <w:divBdr>
        <w:top w:val="none" w:sz="0" w:space="0" w:color="auto"/>
        <w:left w:val="none" w:sz="0" w:space="0" w:color="auto"/>
        <w:bottom w:val="none" w:sz="0" w:space="0" w:color="auto"/>
        <w:right w:val="none" w:sz="0" w:space="0" w:color="auto"/>
      </w:divBdr>
    </w:div>
    <w:div w:id="1094518734">
      <w:bodyDiv w:val="1"/>
      <w:marLeft w:val="0"/>
      <w:marRight w:val="0"/>
      <w:marTop w:val="0"/>
      <w:marBottom w:val="0"/>
      <w:divBdr>
        <w:top w:val="none" w:sz="0" w:space="0" w:color="auto"/>
        <w:left w:val="none" w:sz="0" w:space="0" w:color="auto"/>
        <w:bottom w:val="none" w:sz="0" w:space="0" w:color="auto"/>
        <w:right w:val="none" w:sz="0" w:space="0" w:color="auto"/>
      </w:divBdr>
    </w:div>
    <w:div w:id="1149054257">
      <w:bodyDiv w:val="1"/>
      <w:marLeft w:val="0"/>
      <w:marRight w:val="0"/>
      <w:marTop w:val="0"/>
      <w:marBottom w:val="0"/>
      <w:divBdr>
        <w:top w:val="none" w:sz="0" w:space="0" w:color="auto"/>
        <w:left w:val="none" w:sz="0" w:space="0" w:color="auto"/>
        <w:bottom w:val="none" w:sz="0" w:space="0" w:color="auto"/>
        <w:right w:val="none" w:sz="0" w:space="0" w:color="auto"/>
      </w:divBdr>
    </w:div>
    <w:div w:id="1223105775">
      <w:bodyDiv w:val="1"/>
      <w:marLeft w:val="0"/>
      <w:marRight w:val="0"/>
      <w:marTop w:val="0"/>
      <w:marBottom w:val="0"/>
      <w:divBdr>
        <w:top w:val="none" w:sz="0" w:space="0" w:color="auto"/>
        <w:left w:val="none" w:sz="0" w:space="0" w:color="auto"/>
        <w:bottom w:val="none" w:sz="0" w:space="0" w:color="auto"/>
        <w:right w:val="none" w:sz="0" w:space="0" w:color="auto"/>
      </w:divBdr>
    </w:div>
    <w:div w:id="1280137702">
      <w:bodyDiv w:val="1"/>
      <w:marLeft w:val="0"/>
      <w:marRight w:val="0"/>
      <w:marTop w:val="0"/>
      <w:marBottom w:val="0"/>
      <w:divBdr>
        <w:top w:val="none" w:sz="0" w:space="0" w:color="auto"/>
        <w:left w:val="none" w:sz="0" w:space="0" w:color="auto"/>
        <w:bottom w:val="none" w:sz="0" w:space="0" w:color="auto"/>
        <w:right w:val="none" w:sz="0" w:space="0" w:color="auto"/>
      </w:divBdr>
    </w:div>
    <w:div w:id="1427851171">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561403078">
      <w:bodyDiv w:val="1"/>
      <w:marLeft w:val="0"/>
      <w:marRight w:val="0"/>
      <w:marTop w:val="0"/>
      <w:marBottom w:val="0"/>
      <w:divBdr>
        <w:top w:val="none" w:sz="0" w:space="0" w:color="auto"/>
        <w:left w:val="none" w:sz="0" w:space="0" w:color="auto"/>
        <w:bottom w:val="none" w:sz="0" w:space="0" w:color="auto"/>
        <w:right w:val="none" w:sz="0" w:space="0" w:color="auto"/>
      </w:divBdr>
    </w:div>
    <w:div w:id="1616671263">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725132289">
      <w:bodyDiv w:val="1"/>
      <w:marLeft w:val="0"/>
      <w:marRight w:val="0"/>
      <w:marTop w:val="0"/>
      <w:marBottom w:val="0"/>
      <w:divBdr>
        <w:top w:val="none" w:sz="0" w:space="0" w:color="auto"/>
        <w:left w:val="none" w:sz="0" w:space="0" w:color="auto"/>
        <w:bottom w:val="none" w:sz="0" w:space="0" w:color="auto"/>
        <w:right w:val="none" w:sz="0" w:space="0" w:color="auto"/>
      </w:divBdr>
    </w:div>
    <w:div w:id="1822694450">
      <w:bodyDiv w:val="1"/>
      <w:marLeft w:val="0"/>
      <w:marRight w:val="0"/>
      <w:marTop w:val="0"/>
      <w:marBottom w:val="0"/>
      <w:divBdr>
        <w:top w:val="none" w:sz="0" w:space="0" w:color="auto"/>
        <w:left w:val="none" w:sz="0" w:space="0" w:color="auto"/>
        <w:bottom w:val="none" w:sz="0" w:space="0" w:color="auto"/>
        <w:right w:val="none" w:sz="0" w:space="0" w:color="auto"/>
      </w:divBdr>
    </w:div>
    <w:div w:id="1923490895">
      <w:bodyDiv w:val="1"/>
      <w:marLeft w:val="0"/>
      <w:marRight w:val="0"/>
      <w:marTop w:val="0"/>
      <w:marBottom w:val="0"/>
      <w:divBdr>
        <w:top w:val="none" w:sz="0" w:space="0" w:color="auto"/>
        <w:left w:val="none" w:sz="0" w:space="0" w:color="auto"/>
        <w:bottom w:val="none" w:sz="0" w:space="0" w:color="auto"/>
        <w:right w:val="none" w:sz="0" w:space="0" w:color="auto"/>
      </w:divBdr>
    </w:div>
    <w:div w:id="2012827631">
      <w:bodyDiv w:val="1"/>
      <w:marLeft w:val="0"/>
      <w:marRight w:val="0"/>
      <w:marTop w:val="0"/>
      <w:marBottom w:val="0"/>
      <w:divBdr>
        <w:top w:val="none" w:sz="0" w:space="0" w:color="auto"/>
        <w:left w:val="none" w:sz="0" w:space="0" w:color="auto"/>
        <w:bottom w:val="none" w:sz="0" w:space="0" w:color="auto"/>
        <w:right w:val="none" w:sz="0" w:space="0" w:color="auto"/>
      </w:divBdr>
    </w:div>
    <w:div w:id="2036537972">
      <w:bodyDiv w:val="1"/>
      <w:marLeft w:val="0"/>
      <w:marRight w:val="0"/>
      <w:marTop w:val="0"/>
      <w:marBottom w:val="0"/>
      <w:divBdr>
        <w:top w:val="none" w:sz="0" w:space="0" w:color="auto"/>
        <w:left w:val="none" w:sz="0" w:space="0" w:color="auto"/>
        <w:bottom w:val="none" w:sz="0" w:space="0" w:color="auto"/>
        <w:right w:val="none" w:sz="0" w:space="0" w:color="auto"/>
      </w:divBdr>
    </w:div>
    <w:div w:id="2072804593">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19253932">
      <w:bodyDiv w:val="1"/>
      <w:marLeft w:val="0"/>
      <w:marRight w:val="0"/>
      <w:marTop w:val="0"/>
      <w:marBottom w:val="0"/>
      <w:divBdr>
        <w:top w:val="none" w:sz="0" w:space="0" w:color="auto"/>
        <w:left w:val="none" w:sz="0" w:space="0" w:color="auto"/>
        <w:bottom w:val="none" w:sz="0" w:space="0" w:color="auto"/>
        <w:right w:val="none" w:sz="0" w:space="0" w:color="auto"/>
      </w:divBdr>
    </w:div>
    <w:div w:id="2133816165">
      <w:bodyDiv w:val="1"/>
      <w:marLeft w:val="0"/>
      <w:marRight w:val="0"/>
      <w:marTop w:val="0"/>
      <w:marBottom w:val="0"/>
      <w:divBdr>
        <w:top w:val="none" w:sz="0" w:space="0" w:color="auto"/>
        <w:left w:val="none" w:sz="0" w:space="0" w:color="auto"/>
        <w:bottom w:val="none" w:sz="0" w:space="0" w:color="auto"/>
        <w:right w:val="none" w:sz="0" w:space="0" w:color="auto"/>
      </w:divBdr>
    </w:div>
    <w:div w:id="2136828899">
      <w:bodyDiv w:val="1"/>
      <w:marLeft w:val="0"/>
      <w:marRight w:val="0"/>
      <w:marTop w:val="0"/>
      <w:marBottom w:val="0"/>
      <w:divBdr>
        <w:top w:val="none" w:sz="0" w:space="0" w:color="auto"/>
        <w:left w:val="none" w:sz="0" w:space="0" w:color="auto"/>
        <w:bottom w:val="none" w:sz="0" w:space="0" w:color="auto"/>
        <w:right w:val="none" w:sz="0" w:space="0" w:color="auto"/>
      </w:divBdr>
    </w:div>
    <w:div w:id="21458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IEEE%20802\802.11\TGac%20-%20VHTL6\Work\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C0A1-B9BE-4006-99CE-38836A8D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72</TotalTime>
  <Pages>1</Pages>
  <Words>5087</Words>
  <Characters>29000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doc.: IEEE 802.11-13/0727r1</vt:lpstr>
    </vt:vector>
  </TitlesOfParts>
  <Manager/>
  <Company>Apple</Company>
  <LinksUpToDate>false</LinksUpToDate>
  <CharactersWithSpaces>34019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802.11-13/0727r1</dc:title>
  <dc:subject>Submission</dc:subject>
  <dc:creator>Robert Stacey</dc:creator>
  <cp:keywords>July 2013</cp:keywords>
  <dc:description>Robert Stacey, Intel</dc:description>
  <cp:lastModifiedBy>Stacey, Robert</cp:lastModifiedBy>
  <cp:revision>5</cp:revision>
  <cp:lastPrinted>2011-04-29T00:36:00Z</cp:lastPrinted>
  <dcterms:created xsi:type="dcterms:W3CDTF">2013-07-10T11:08:00Z</dcterms:created>
  <dcterms:modified xsi:type="dcterms:W3CDTF">2013-07-10T14:35:00Z</dcterms:modified>
  <cp:category/>
</cp:coreProperties>
</file>