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bookmarkStart w:id="0" w:name="_GoBack"/>
            <w:bookmarkEnd w:id="0"/>
            <w:r>
              <w:rPr>
                <w:sz w:val="20"/>
              </w:rPr>
              <w:t>Date:</w:t>
            </w:r>
            <w:r w:rsidR="004D2D1D">
              <w:rPr>
                <w:b w:val="0"/>
                <w:sz w:val="20"/>
              </w:rPr>
              <w:t>2013-07</w:t>
            </w:r>
            <w:r w:rsidR="00D131EE">
              <w:rPr>
                <w:b w:val="0"/>
                <w:sz w:val="20"/>
              </w:rPr>
              <w:t>-</w:t>
            </w:r>
            <w:r w:rsidR="00A26D95">
              <w:rPr>
                <w:b w:val="0"/>
                <w:sz w:val="20"/>
              </w:rPr>
              <w:t>1</w:t>
            </w:r>
            <w:r w:rsidR="003914C1">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5B1637">
        <w:trPr>
          <w:jc w:val="center"/>
        </w:trPr>
        <w:tc>
          <w:tcPr>
            <w:tcW w:w="1336" w:type="dxa"/>
            <w:vAlign w:val="center"/>
          </w:tcPr>
          <w:p w:rsidR="005B1637" w:rsidRDefault="005B1637">
            <w:pPr>
              <w:pStyle w:val="T2"/>
              <w:spacing w:after="0"/>
              <w:ind w:left="0" w:right="0"/>
              <w:rPr>
                <w:b w:val="0"/>
                <w:sz w:val="20"/>
              </w:rPr>
            </w:pPr>
            <w:r>
              <w:rPr>
                <w:rFonts w:hint="eastAsia"/>
                <w:b w:val="0"/>
                <w:sz w:val="20"/>
                <w:lang w:eastAsia="ko-KR"/>
              </w:rPr>
              <w:t>Giwon Park</w:t>
            </w:r>
          </w:p>
        </w:tc>
        <w:tc>
          <w:tcPr>
            <w:tcW w:w="2064" w:type="dxa"/>
            <w:vAlign w:val="center"/>
          </w:tcPr>
          <w:p w:rsidR="005B1637" w:rsidRDefault="005B1637">
            <w:pPr>
              <w:pStyle w:val="T2"/>
              <w:spacing w:after="0"/>
              <w:ind w:left="0" w:right="0"/>
              <w:rPr>
                <w:b w:val="0"/>
                <w:sz w:val="20"/>
              </w:rPr>
            </w:pPr>
            <w:r>
              <w:rPr>
                <w:rFonts w:hint="eastAsia"/>
                <w:b w:val="0"/>
                <w:sz w:val="20"/>
                <w:lang w:eastAsia="ko-KR"/>
              </w:rPr>
              <w:t>LG Electronics</w:t>
            </w:r>
          </w:p>
        </w:tc>
        <w:tc>
          <w:tcPr>
            <w:tcW w:w="2814" w:type="dxa"/>
            <w:vAlign w:val="center"/>
          </w:tcPr>
          <w:p w:rsidR="005B1637" w:rsidRDefault="005B1637">
            <w:pPr>
              <w:pStyle w:val="T2"/>
              <w:spacing w:after="0"/>
              <w:ind w:left="0" w:right="0"/>
              <w:rPr>
                <w:b w:val="0"/>
                <w:sz w:val="20"/>
              </w:rPr>
            </w:pPr>
          </w:p>
        </w:tc>
        <w:tc>
          <w:tcPr>
            <w:tcW w:w="1715" w:type="dxa"/>
            <w:vAlign w:val="center"/>
          </w:tcPr>
          <w:p w:rsidR="005B1637" w:rsidRDefault="005B1637">
            <w:pPr>
              <w:pStyle w:val="T2"/>
              <w:spacing w:after="0"/>
              <w:ind w:left="0" w:right="0"/>
              <w:rPr>
                <w:b w:val="0"/>
                <w:sz w:val="20"/>
              </w:rPr>
            </w:pPr>
          </w:p>
        </w:tc>
        <w:tc>
          <w:tcPr>
            <w:tcW w:w="1647" w:type="dxa"/>
            <w:vAlign w:val="center"/>
          </w:tcPr>
          <w:p w:rsidR="005B1637" w:rsidRDefault="005B1637">
            <w:pPr>
              <w:pStyle w:val="T2"/>
              <w:spacing w:after="0"/>
              <w:ind w:left="0" w:right="0"/>
              <w:rPr>
                <w:b w:val="0"/>
                <w:sz w:val="16"/>
              </w:rPr>
            </w:pPr>
            <w:r>
              <w:rPr>
                <w:rFonts w:hint="eastAsia"/>
                <w:b w:val="0"/>
                <w:sz w:val="16"/>
                <w:lang w:eastAsia="ko-KR"/>
              </w:rPr>
              <w:t>giwon.park@lge.com</w:t>
            </w:r>
          </w:p>
        </w:tc>
      </w:tr>
    </w:tbl>
    <w:p w:rsidR="00CA09B2" w:rsidRDefault="00884E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DB156F" w:rsidRDefault="00DB156F">
                            <w:pPr>
                              <w:jc w:val="both"/>
                              <w:rPr>
                                <w:ins w:id="1" w:author="Kneckt Jarkko (Nokia-NRC/Helsinki)" w:date="2013-07-18T08:21:00Z"/>
                              </w:rPr>
                            </w:pPr>
                            <w:ins w:id="2" w:author="Kneckt Jarkko (Nokia-NRC/Helsinki)" w:date="2013-07-18T08:21:00Z">
                              <w:r>
                                <w:t>Track changes is used to show changes to revision 6.</w:t>
                              </w:r>
                            </w:ins>
                          </w:p>
                          <w:p w:rsidR="00DB156F" w:rsidRDefault="00DB156F">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DB156F" w:rsidRDefault="00DB156F">
                      <w:pPr>
                        <w:jc w:val="both"/>
                        <w:rPr>
                          <w:ins w:id="3" w:author="Kneckt Jarkko (Nokia-NRC/Helsinki)" w:date="2013-07-18T08:21:00Z"/>
                        </w:rPr>
                      </w:pPr>
                      <w:ins w:id="4" w:author="Kneckt Jarkko (Nokia-NRC/Helsinki)" w:date="2013-07-18T08:21:00Z">
                        <w:r>
                          <w:t>Track changes is used to show changes to revision 6.</w:t>
                        </w:r>
                      </w:ins>
                    </w:p>
                    <w:p w:rsidR="00DB156F" w:rsidRDefault="00DB156F">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B39F4" w:rsidRDefault="00AB39F4" w:rsidP="00AB39F4">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937B3B" w:rsidRDefault="00937B3B">
      <w:pPr>
        <w:rPr>
          <w:rFonts w:ascii="Arial,Bold" w:hAnsi="Arial,Bold" w:cs="Arial,Bold"/>
          <w:bCs/>
          <w:sz w:val="20"/>
          <w:lang w:val="en-US"/>
        </w:rPr>
      </w:pPr>
    </w:p>
    <w:p w:rsidR="00AB39F4"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w:t>
      </w:r>
    </w:p>
    <w:p w:rsidR="00AB39F4" w:rsidRDefault="00AB39F4" w:rsidP="00AB39F4">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bursty periods, when many link setup frames are transmitted. </w:t>
      </w:r>
    </w:p>
    <w:p w:rsidR="00AB39F4" w:rsidRDefault="00AB39F4" w:rsidP="00AB39F4">
      <w:pPr>
        <w:rPr>
          <w:rFonts w:ascii="Arial,Bold" w:hAnsi="Arial,Bold" w:cs="Arial,Bold"/>
          <w:bCs/>
          <w:sz w:val="20"/>
          <w:lang w:val="en-US"/>
        </w:rPr>
      </w:pPr>
      <w:r>
        <w:rPr>
          <w:rFonts w:ascii="Arial,Bold" w:hAnsi="Arial,Bold" w:cs="Arial,Bold"/>
          <w:bCs/>
          <w:sz w:val="20"/>
          <w:lang w:val="en-US"/>
        </w:rPr>
        <w:lastRenderedPageBreak/>
        <w:t>The name Link Setup Burst was considered to express clearly multiple link setup messages transmission after beacon or probe response frame transmission or after the ILS Time expires.</w:t>
      </w:r>
    </w:p>
    <w:p w:rsidR="00AB39F4" w:rsidRDefault="00AB39F4">
      <w:pPr>
        <w:rPr>
          <w:rFonts w:ascii="Arial,Bold" w:hAnsi="Arial,Bold" w:cs="Arial,Bold"/>
          <w:bCs/>
          <w:sz w:val="20"/>
          <w:lang w:val="en-US"/>
        </w:rPr>
      </w:pPr>
    </w:p>
    <w:p w:rsidR="00937B3B" w:rsidRDefault="00937B3B">
      <w:pPr>
        <w:rPr>
          <w:rFonts w:ascii="Arial,Bold" w:hAnsi="Arial,Bold" w:cs="Arial,Bold"/>
          <w:bCs/>
          <w:sz w:val="20"/>
          <w:lang w:val="en-US"/>
        </w:rPr>
      </w:pPr>
      <w:r>
        <w:rPr>
          <w:rFonts w:ascii="Arial,Bold" w:hAnsi="Arial,Bold" w:cs="Arial,Bold"/>
          <w:bCs/>
          <w:sz w:val="20"/>
          <w:lang w:val="en-US"/>
        </w:rPr>
        <w:t xml:space="preserve">There are three issues that lead to link setup bursts after </w:t>
      </w:r>
      <w:r w:rsidR="007E6271">
        <w:rPr>
          <w:rFonts w:ascii="Arial,Bold" w:hAnsi="Arial,Bold" w:cs="Arial,Bold"/>
          <w:bCs/>
          <w:sz w:val="20"/>
          <w:lang w:val="en-US"/>
        </w:rPr>
        <w:t xml:space="preserve">a </w:t>
      </w:r>
      <w:r>
        <w:rPr>
          <w:rFonts w:ascii="Arial,Bold" w:hAnsi="Arial,Bold" w:cs="Arial,Bold"/>
          <w:bCs/>
          <w:sz w:val="20"/>
          <w:lang w:val="en-US"/>
        </w:rPr>
        <w:t>Beacon frame:</w:t>
      </w:r>
    </w:p>
    <w:p w:rsidR="00937B3B" w:rsidRDefault="00937B3B">
      <w:pPr>
        <w:rPr>
          <w:rFonts w:ascii="Arial,Bold" w:hAnsi="Arial,Bold" w:cs="Arial,Bold"/>
          <w:bCs/>
          <w:sz w:val="20"/>
          <w:lang w:val="en-US"/>
        </w:rPr>
      </w:pPr>
    </w:p>
    <w:p w:rsidR="004F2326" w:rsidRDefault="00937B3B" w:rsidP="00937B3B">
      <w:pPr>
        <w:pStyle w:val="ListParagraph"/>
        <w:numPr>
          <w:ilvl w:val="0"/>
          <w:numId w:val="1"/>
        </w:numPr>
        <w:rPr>
          <w:rFonts w:ascii="Arial,Bold" w:hAnsi="Arial,Bold" w:cs="Arial,Bold"/>
          <w:bCs/>
          <w:sz w:val="20"/>
          <w:lang w:val="en-US"/>
        </w:rPr>
      </w:pPr>
      <w:r>
        <w:rPr>
          <w:rFonts w:ascii="Arial,Bold" w:hAnsi="Arial,Bold" w:cs="Arial,Bold"/>
          <w:bCs/>
          <w:sz w:val="20"/>
          <w:lang w:val="en-US"/>
        </w:rPr>
        <w:t>EDCA (CSMA/CA) access category 3 parameters are very aggressive for AC_</w:t>
      </w:r>
      <w:r w:rsidR="004F2326">
        <w:rPr>
          <w:rFonts w:ascii="Arial,Bold" w:hAnsi="Arial,Bold" w:cs="Arial,Bold"/>
          <w:bCs/>
          <w:sz w:val="20"/>
          <w:lang w:val="en-US"/>
        </w:rPr>
        <w:t xml:space="preserve">VO parameters. The terminals use default AC_VO parameters, because AP assigns the new EDCA parameters only after association to the AP. </w:t>
      </w:r>
    </w:p>
    <w:p w:rsidR="00937B3B" w:rsidRDefault="004F2326" w:rsidP="004F2326">
      <w:pPr>
        <w:pStyle w:val="ListParagraph"/>
        <w:rPr>
          <w:rFonts w:ascii="Arial,Bold" w:hAnsi="Arial,Bold" w:cs="Arial,Bold"/>
          <w:bCs/>
          <w:sz w:val="18"/>
          <w:lang w:val="en-US"/>
        </w:rPr>
      </w:pPr>
      <w:r>
        <w:rPr>
          <w:rFonts w:ascii="Arial,Bold" w:hAnsi="Arial,Bold" w:cs="Arial,Bold"/>
          <w:bCs/>
          <w:sz w:val="20"/>
          <w:lang w:val="en-US"/>
        </w:rPr>
        <w:t xml:space="preserve">When the channel is congested for some time, the AC_VO transmitters do not get to transmit their traffic. Thus, the STAs getting a frame to be transmitted will obtain TXOP at the same time after the transmission of the long frame has ended. The aggressive AC_VO </w:t>
      </w:r>
      <w:r>
        <w:rPr>
          <w:rFonts w:ascii="Arial,Bold" w:hAnsi="Arial,Bold" w:cs="Arial,Bold"/>
          <w:bCs/>
          <w:sz w:val="18"/>
          <w:lang w:val="en-US"/>
        </w:rPr>
        <w:t xml:space="preserve">obtaining is the reason, why there should few (less than 3) STAs trying to obtain TXOP with AC_VO at the same time. </w:t>
      </w:r>
    </w:p>
    <w:p w:rsidR="004F2326" w:rsidRDefault="004F2326" w:rsidP="004F2326">
      <w:pPr>
        <w:pStyle w:val="ListParagraph"/>
        <w:rPr>
          <w:rFonts w:ascii="Arial,Bold" w:hAnsi="Arial,Bold" w:cs="Arial,Bold"/>
          <w:bCs/>
          <w:sz w:val="18"/>
          <w:lang w:val="en-US"/>
        </w:rPr>
      </w:pPr>
    </w:p>
    <w:p w:rsidR="003914C1" w:rsidRDefault="00CD7C89" w:rsidP="003914C1">
      <w:pPr>
        <w:pStyle w:val="ListParagraph"/>
        <w:keepNext/>
        <w:jc w:val="center"/>
      </w:pPr>
      <w:r>
        <w:object w:dxaOrig="627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5pt;height:120.9pt" o:ole="">
            <v:imagedata r:id="rId8" o:title=""/>
          </v:shape>
          <o:OLEObject Type="Embed" ProgID="Visio.Drawing.11" ShapeID="_x0000_i1025" DrawAspect="Content" ObjectID="_1435644497" r:id="rId9"/>
        </w:object>
      </w:r>
    </w:p>
    <w:p w:rsidR="003914C1" w:rsidRDefault="003914C1" w:rsidP="003914C1">
      <w:pPr>
        <w:pStyle w:val="Caption"/>
        <w:jc w:val="center"/>
        <w:rPr>
          <w:rFonts w:ascii="Arial,Bold" w:hAnsi="Arial,Bold" w:cs="Arial,Bold"/>
          <w:bCs w:val="0"/>
          <w:lang w:val="en-US"/>
        </w:rPr>
      </w:pPr>
      <w:r>
        <w:t xml:space="preserve">Figure </w:t>
      </w:r>
      <w:r>
        <w:fldChar w:fldCharType="begin"/>
      </w:r>
      <w:r>
        <w:instrText xml:space="preserve"> SEQ Figure \* ARABIC </w:instrText>
      </w:r>
      <w:r>
        <w:fldChar w:fldCharType="separate"/>
      </w:r>
      <w:r w:rsidR="00A27C94">
        <w:rPr>
          <w:noProof/>
        </w:rPr>
        <w:t>1</w:t>
      </w:r>
      <w:r>
        <w:fldChar w:fldCharType="end"/>
      </w:r>
      <w:r>
        <w:t xml:space="preserve"> – Example of situation when the media is busy and many STAs try to compete to obtain TXOP with AC_VO.</w:t>
      </w:r>
    </w:p>
    <w:p w:rsidR="004F2326" w:rsidRDefault="004F2326" w:rsidP="004F2326">
      <w:pPr>
        <w:pStyle w:val="ListParagraph"/>
        <w:numPr>
          <w:ilvl w:val="0"/>
          <w:numId w:val="1"/>
        </w:numPr>
        <w:rPr>
          <w:rFonts w:ascii="Arial,Bold" w:hAnsi="Arial,Bold" w:cs="Arial,Bold"/>
          <w:bCs/>
          <w:sz w:val="20"/>
          <w:lang w:val="en-US"/>
        </w:rPr>
      </w:pPr>
      <w:r>
        <w:rPr>
          <w:rFonts w:ascii="Arial,Bold" w:hAnsi="Arial,Bold" w:cs="Arial,Bold"/>
          <w:bCs/>
          <w:sz w:val="20"/>
          <w:lang w:val="en-US"/>
        </w:rPr>
        <w:t>The traffic load increases after Beacon frame:</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 xml:space="preserve"> After the DTIM beacon all multicast and broadcast traffic are transmitted. </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The Traffic Indication Map (TIM) element identifies the buffered traffic for the power saving STAs. When power saving STA receives the Beacon, they will try to receive buffered traffic and transmit APSD trigger frame or PS_POLL. The trigger frames and PS_POLL frames increase traffic load after the beacon frame.</w:t>
      </w:r>
      <w:r w:rsidR="0075635F">
        <w:rPr>
          <w:rFonts w:ascii="Arial,Bold" w:hAnsi="Arial,Bold" w:cs="Arial,Bold"/>
          <w:bCs/>
          <w:sz w:val="20"/>
          <w:lang w:val="en-US"/>
        </w:rPr>
        <w:t xml:space="preserve">Similarly the AP will transmit the buffered traffic after the trigger frame. </w:t>
      </w:r>
    </w:p>
    <w:p w:rsidR="007E6271" w:rsidRDefault="007E6271" w:rsidP="0075635F">
      <w:pPr>
        <w:ind w:left="720"/>
        <w:rPr>
          <w:rFonts w:ascii="Arial,Bold" w:hAnsi="Arial,Bold" w:cs="Arial,Bold"/>
          <w:bCs/>
          <w:sz w:val="20"/>
          <w:lang w:val="en-US"/>
        </w:rPr>
      </w:pPr>
      <w:r>
        <w:rPr>
          <w:rFonts w:ascii="Arial,Bold" w:hAnsi="Arial,Bold" w:cs="Arial,Bold"/>
          <w:bCs/>
          <w:sz w:val="20"/>
          <w:lang w:val="en-US"/>
        </w:rPr>
        <w:t>Together the multicasts and transmissions to power save STAs increase the traffic load after the Beacon.</w:t>
      </w:r>
    </w:p>
    <w:p w:rsidR="0075635F" w:rsidRPr="0075635F" w:rsidRDefault="0075635F" w:rsidP="0075635F">
      <w:pPr>
        <w:ind w:left="720"/>
        <w:rPr>
          <w:rFonts w:ascii="Arial,Bold" w:hAnsi="Arial,Bold" w:cs="Arial,Bold"/>
          <w:bCs/>
          <w:sz w:val="20"/>
          <w:lang w:val="en-US"/>
        </w:rPr>
      </w:pPr>
      <w:r w:rsidRPr="0075635F">
        <w:rPr>
          <w:rFonts w:ascii="Arial,Bold" w:hAnsi="Arial,Bold" w:cs="Arial,Bold"/>
          <w:bCs/>
          <w:sz w:val="20"/>
          <w:lang w:val="en-US"/>
        </w:rPr>
        <w:t xml:space="preserve">The use of multicast and broadcast frames is likely in the </w:t>
      </w:r>
      <w:r w:rsidR="007E6271">
        <w:rPr>
          <w:rFonts w:ascii="Arial,Bold" w:hAnsi="Arial,Bold" w:cs="Arial,Bold"/>
          <w:bCs/>
          <w:sz w:val="20"/>
          <w:lang w:val="en-US"/>
        </w:rPr>
        <w:t>FILS Scenarios (</w:t>
      </w:r>
      <w:r w:rsidRPr="0075635F">
        <w:rPr>
          <w:rFonts w:ascii="Arial,Bold" w:hAnsi="Arial,Bold" w:cs="Arial,Bold"/>
          <w:bCs/>
          <w:sz w:val="20"/>
          <w:lang w:val="en-US"/>
        </w:rPr>
        <w:t>Tokyo Metro station</w:t>
      </w:r>
      <w:r w:rsidR="007E6271">
        <w:rPr>
          <w:rFonts w:ascii="Arial,Bold" w:hAnsi="Arial,Bold" w:cs="Arial,Bold"/>
          <w:bCs/>
          <w:sz w:val="20"/>
          <w:lang w:val="en-US"/>
        </w:rPr>
        <w:t>)</w:t>
      </w:r>
      <w:r w:rsidRPr="0075635F">
        <w:rPr>
          <w:rFonts w:ascii="Arial,Bold" w:hAnsi="Arial,Bold" w:cs="Arial,Bold"/>
          <w:bCs/>
          <w:sz w:val="20"/>
          <w:lang w:val="en-US"/>
        </w:rPr>
        <w:t>. Many service discovery protocol</w:t>
      </w:r>
      <w:r>
        <w:rPr>
          <w:rFonts w:ascii="Arial,Bold" w:hAnsi="Arial,Bold" w:cs="Arial,Bold"/>
          <w:bCs/>
          <w:sz w:val="20"/>
          <w:lang w:val="en-US"/>
        </w:rPr>
        <w:t>s</w:t>
      </w:r>
      <w:r w:rsidRPr="0075635F">
        <w:rPr>
          <w:rFonts w:ascii="Arial,Bold" w:hAnsi="Arial,Bold" w:cs="Arial,Bold"/>
          <w:bCs/>
          <w:sz w:val="20"/>
          <w:lang w:val="en-US"/>
        </w:rPr>
        <w:t xml:space="preserve"> rely on the transmission of these frames. </w:t>
      </w:r>
      <w:r>
        <w:rPr>
          <w:rFonts w:ascii="Arial,Bold" w:hAnsi="Arial,Bold" w:cs="Arial,Bold"/>
          <w:bCs/>
          <w:sz w:val="20"/>
          <w:lang w:val="en-US"/>
        </w:rPr>
        <w:t xml:space="preserve">Similarly, the devices will be handheld devices that operate in power save. </w:t>
      </w:r>
    </w:p>
    <w:p w:rsidR="00A27C94" w:rsidRDefault="00CD7C89" w:rsidP="00A27C94">
      <w:pPr>
        <w:pStyle w:val="ListParagraph"/>
        <w:keepNext/>
        <w:ind w:left="1440"/>
      </w:pPr>
      <w:r>
        <w:object w:dxaOrig="5676" w:dyaOrig="3589">
          <v:shape id="_x0000_i1026" type="#_x0000_t75" style="width:283.85pt;height:179.55pt" o:ole="">
            <v:imagedata r:id="rId10" o:title=""/>
          </v:shape>
          <o:OLEObject Type="Embed" ProgID="Visio.Drawing.11" ShapeID="_x0000_i1026" DrawAspect="Content" ObjectID="_1435644498" r:id="rId11"/>
        </w:object>
      </w:r>
    </w:p>
    <w:p w:rsidR="004F2326" w:rsidRDefault="00A27C94" w:rsidP="00A27C94">
      <w:pPr>
        <w:pStyle w:val="Caption"/>
        <w:jc w:val="center"/>
        <w:rPr>
          <w:rFonts w:ascii="Arial,Bold" w:hAnsi="Arial,Bold" w:cs="Arial,Bold"/>
          <w:bCs w:val="0"/>
          <w:sz w:val="20"/>
          <w:lang w:val="en-US"/>
        </w:rPr>
      </w:pPr>
      <w:r>
        <w:t xml:space="preserve">Figure </w:t>
      </w:r>
      <w:r>
        <w:fldChar w:fldCharType="begin"/>
      </w:r>
      <w:r>
        <w:instrText xml:space="preserve"> SEQ Figure \* ARABIC </w:instrText>
      </w:r>
      <w:r>
        <w:fldChar w:fldCharType="separate"/>
      </w:r>
      <w:r>
        <w:rPr>
          <w:noProof/>
        </w:rPr>
        <w:t>2</w:t>
      </w:r>
      <w:r>
        <w:fldChar w:fldCharType="end"/>
      </w:r>
      <w:r>
        <w:t xml:space="preserve"> – Example of the channel congestion as a function of a time.</w:t>
      </w:r>
    </w:p>
    <w:p w:rsidR="0075635F" w:rsidRDefault="004F2326" w:rsidP="0075635F">
      <w:pPr>
        <w:pStyle w:val="ListParagraph"/>
        <w:numPr>
          <w:ilvl w:val="0"/>
          <w:numId w:val="1"/>
        </w:numPr>
        <w:rPr>
          <w:rFonts w:ascii="Arial,Bold" w:hAnsi="Arial,Bold" w:cs="Arial,Bold"/>
          <w:bCs/>
          <w:sz w:val="20"/>
          <w:lang w:val="en-US"/>
        </w:rPr>
      </w:pPr>
      <w:r>
        <w:rPr>
          <w:rFonts w:ascii="Arial,Bold" w:hAnsi="Arial,Bold" w:cs="Arial,Bold"/>
          <w:bCs/>
          <w:sz w:val="20"/>
          <w:lang w:val="en-US"/>
        </w:rPr>
        <w:t xml:space="preserve">The scanning STAs react to the same messages. </w:t>
      </w:r>
      <w:r w:rsidR="0075635F">
        <w:rPr>
          <w:rFonts w:ascii="Arial,Bold" w:hAnsi="Arial,Bold" w:cs="Arial,Bold"/>
          <w:bCs/>
          <w:sz w:val="20"/>
          <w:lang w:val="en-US"/>
        </w:rPr>
        <w:t xml:space="preserve">Especially </w:t>
      </w:r>
      <w:r>
        <w:rPr>
          <w:rFonts w:ascii="Arial,Bold" w:hAnsi="Arial,Bold" w:cs="Arial,Bold"/>
          <w:bCs/>
          <w:sz w:val="20"/>
          <w:lang w:val="en-US"/>
        </w:rPr>
        <w:t xml:space="preserve">the passive scanning STAs try to obtain the </w:t>
      </w:r>
      <w:r w:rsidR="0075635F">
        <w:rPr>
          <w:rFonts w:ascii="Arial,Bold" w:hAnsi="Arial,Bold" w:cs="Arial,Bold"/>
          <w:bCs/>
          <w:sz w:val="20"/>
          <w:lang w:val="en-US"/>
        </w:rPr>
        <w:t xml:space="preserve">beacons from the AP. Some passive scanning enhancements, like the Reduced Neighbor Report element list the TBTTs </w:t>
      </w:r>
      <w:r w:rsidR="007E6271">
        <w:rPr>
          <w:rFonts w:ascii="Arial,Bold" w:hAnsi="Arial,Bold" w:cs="Arial,Bold"/>
          <w:bCs/>
          <w:sz w:val="20"/>
          <w:lang w:val="en-US"/>
        </w:rPr>
        <w:t xml:space="preserve">and the channels </w:t>
      </w:r>
      <w:r w:rsidR="0075635F">
        <w:rPr>
          <w:rFonts w:ascii="Arial,Bold" w:hAnsi="Arial,Bold" w:cs="Arial,Bold"/>
          <w:bCs/>
          <w:sz w:val="20"/>
          <w:lang w:val="en-US"/>
        </w:rPr>
        <w:t xml:space="preserve">of the APs in proximity. The use of </w:t>
      </w:r>
      <w:r w:rsidR="0075635F">
        <w:rPr>
          <w:rFonts w:ascii="Arial,Bold" w:hAnsi="Arial,Bold" w:cs="Arial,Bold"/>
          <w:bCs/>
          <w:sz w:val="20"/>
          <w:lang w:val="en-US"/>
        </w:rPr>
        <w:lastRenderedPageBreak/>
        <w:t xml:space="preserve">reduced neighbor report provides the knowledge when the Beacon is transmitted in other channel and the STAs try to obtain only those frames. </w:t>
      </w:r>
    </w:p>
    <w:p w:rsidR="007E6271" w:rsidRDefault="007E6271">
      <w:pPr>
        <w:rPr>
          <w:rFonts w:ascii="Arial,Bold" w:hAnsi="Arial,Bold" w:cs="Arial,Bold"/>
          <w:bCs/>
          <w:sz w:val="20"/>
          <w:lang w:val="en-US"/>
        </w:rPr>
      </w:pPr>
    </w:p>
    <w:p w:rsidR="0070653D" w:rsidRDefault="007E6271">
      <w:pPr>
        <w:rPr>
          <w:rFonts w:ascii="Arial,Bold" w:hAnsi="Arial,Bold" w:cs="Arial,Bold"/>
          <w:bCs/>
          <w:sz w:val="20"/>
          <w:lang w:val="en-US"/>
        </w:rPr>
      </w:pPr>
      <w:r>
        <w:rPr>
          <w:rFonts w:ascii="Arial,Bold" w:hAnsi="Arial,Bold" w:cs="Arial,Bold"/>
          <w:bCs/>
          <w:sz w:val="20"/>
          <w:lang w:val="en-US"/>
        </w:rPr>
        <w:t xml:space="preserve">The FILS STAs will perform scanning more often than the current STAs. The FILS STAs try to maintain the best link, or at least avoid situations, where they would lose connectivity. It is likely that many STAs start to do scanning at the same point, when the link performance is considered to be bad. </w:t>
      </w:r>
    </w:p>
    <w:p w:rsidR="007E6271" w:rsidRDefault="007E6271">
      <w:pPr>
        <w:rPr>
          <w:rFonts w:ascii="Arial,Bold" w:hAnsi="Arial,Bold" w:cs="Arial,Bold"/>
          <w:bCs/>
          <w:sz w:val="20"/>
          <w:lang w:val="en-US"/>
        </w:rPr>
      </w:pPr>
      <w:r>
        <w:rPr>
          <w:rFonts w:ascii="Arial,Bold" w:hAnsi="Arial,Bold" w:cs="Arial,Bold"/>
          <w:bCs/>
          <w:sz w:val="20"/>
          <w:lang w:val="en-US"/>
        </w:rPr>
        <w:t xml:space="preserve">Similarly, when the link setup is fast operation, the STAs will create links more often. This increases the </w:t>
      </w:r>
      <w:r w:rsidR="003914C1">
        <w:rPr>
          <w:rFonts w:ascii="Arial,Bold" w:hAnsi="Arial,Bold" w:cs="Arial,Bold"/>
          <w:bCs/>
          <w:sz w:val="20"/>
          <w:lang w:val="en-US"/>
        </w:rPr>
        <w:t xml:space="preserve">number of transmitted link setup messages per STA and increases </w:t>
      </w:r>
      <w:r>
        <w:rPr>
          <w:rFonts w:ascii="Arial,Bold" w:hAnsi="Arial,Bold" w:cs="Arial,Bold"/>
          <w:bCs/>
          <w:sz w:val="20"/>
          <w:lang w:val="en-US"/>
        </w:rPr>
        <w:t xml:space="preserve">congestion of the link setup messages. </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Default="00837458" w:rsidP="009C6047">
      <w:pPr>
        <w:rPr>
          <w:rFonts w:ascii="TimesNewRoman" w:hAnsi="TimesNewRoman" w:cs="TimesNewRoman"/>
          <w:sz w:val="20"/>
          <w:lang w:val="en-US"/>
        </w:rPr>
      </w:pPr>
      <w:r w:rsidRPr="00837458">
        <w:rPr>
          <w:b/>
          <w:i/>
          <w:highlight w:val="yellow"/>
        </w:rPr>
        <w:t>Instruc</w:t>
      </w:r>
      <w:r w:rsidRPr="00D131EE">
        <w:rPr>
          <w:b/>
          <w:i/>
          <w:highlight w:val="yellow"/>
        </w:rPr>
        <w:t>tio</w:t>
      </w:r>
      <w:r w:rsidRPr="00837458">
        <w:rPr>
          <w:b/>
          <w:i/>
          <w:highlight w:val="yellow"/>
        </w:rPr>
        <w:t>ns to the editor.</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9C6047" w:rsidRDefault="009C6047" w:rsidP="0061326D">
      <w:pPr>
        <w:rPr>
          <w:b/>
          <w:i/>
          <w:highlight w:val="yellow"/>
        </w:rPr>
      </w:pP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DF4ED8">
        <w:rPr>
          <w:rFonts w:ascii="TimesNewRoman" w:hAnsi="TimesNewRoman" w:cs="TimesNewRoman"/>
          <w:sz w:val="20"/>
          <w:lang w:val="en-US"/>
        </w:rPr>
        <w:t xml:space="preserve"> </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w:t>
      </w:r>
      <w:r w:rsidR="00D27498">
        <w:rPr>
          <w:rFonts w:ascii="TimesNewRoman" w:hAnsi="TimesNewRoman" w:cs="TimesNewRoman"/>
          <w:color w:val="0070C0"/>
          <w:sz w:val="20"/>
          <w:u w:val="single"/>
          <w:lang w:val="en-US"/>
        </w:rPr>
        <w:t>bursty</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Bursty</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3F6B42">
        <w:rPr>
          <w:rFonts w:ascii="TimesNewRoman" w:hAnsi="TimesNewRoman" w:cs="TimesNewRoman"/>
          <w:strike/>
          <w:color w:val="FF0000"/>
          <w:sz w:val="20"/>
          <w:lang w:val="en-US"/>
        </w:rPr>
        <w:t xml:space="preserve"> </w:t>
      </w:r>
      <w:r w:rsidR="00F966E4" w:rsidRPr="00862343">
        <w:rPr>
          <w:rFonts w:ascii="TimesNewRoman" w:hAnsi="TimesNewRoman" w:cs="TimesNewRoman"/>
          <w:color w:val="0070C0"/>
          <w:sz w:val="20"/>
          <w:u w:val="single"/>
          <w:lang w:val="en-US"/>
        </w:rPr>
        <w:t xml:space="preserve">Link Setup </w:t>
      </w:r>
      <w:r w:rsidR="00D27498">
        <w:rPr>
          <w:rFonts w:ascii="TimesNewRoman" w:hAnsi="TimesNewRoman" w:cs="TimesNewRoman"/>
          <w:color w:val="0070C0"/>
          <w:sz w:val="20"/>
          <w:u w:val="single"/>
          <w:lang w:val="en-US"/>
        </w:rPr>
        <w:t xml:space="preserve">Bursty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w:t>
      </w:r>
      <w:r w:rsidR="007E6271">
        <w:rPr>
          <w:rFonts w:ascii="TimesNewRoman" w:hAnsi="TimesNewRoman" w:cs="TimesNewRoman"/>
          <w:sz w:val="20"/>
          <w:lang w:val="en-US"/>
        </w:rPr>
        <w:t xml:space="preserve"> </w:t>
      </w:r>
      <w:r w:rsidRPr="00F966E4">
        <w:rPr>
          <w:rFonts w:ascii="TimesNewRoman" w:hAnsi="TimesNewRoman" w:cs="TimesNewRoman"/>
          <w:sz w:val="20"/>
          <w:lang w:val="en-US"/>
        </w:rPr>
        <w:t xml:space="preserve">has detected </w:t>
      </w:r>
      <w:r w:rsidR="00862343" w:rsidRPr="007E6271">
        <w:rPr>
          <w:rFonts w:ascii="TimesNewRoman" w:hAnsi="TimesNewRoman" w:cs="TimesNewRoman"/>
          <w:strike/>
          <w:color w:val="FF0000"/>
          <w:sz w:val="20"/>
          <w:lang w:val="en-US"/>
        </w:rPr>
        <w:t>peak</w:t>
      </w:r>
      <w:r w:rsidR="007E6271">
        <w:rPr>
          <w:rFonts w:ascii="TimesNewRoman" w:hAnsi="TimesNewRoman" w:cs="TimesNewRoman"/>
          <w:sz w:val="20"/>
          <w:lang w:val="en-US"/>
        </w:rPr>
        <w:t xml:space="preserve"> </w:t>
      </w:r>
      <w:r w:rsidR="007E6271" w:rsidRPr="007E6271">
        <w:rPr>
          <w:rFonts w:ascii="TimesNewRoman" w:hAnsi="TimesNewRoman" w:cs="TimesNewRoman"/>
          <w:color w:val="0070C0"/>
          <w:sz w:val="20"/>
          <w:u w:val="single"/>
          <w:lang w:val="en-US"/>
        </w:rPr>
        <w:t>a burst</w:t>
      </w:r>
      <w:r w:rsidR="007E6271" w:rsidRPr="007E6271">
        <w:rPr>
          <w:rFonts w:ascii="TimesNewRoman" w:hAnsi="TimesNewRoman" w:cs="TimesNewRoman"/>
          <w:color w:val="0070C0"/>
          <w:sz w:val="20"/>
          <w:lang w:val="en-US"/>
        </w:rPr>
        <w:t xml:space="preserve"> </w:t>
      </w:r>
      <w:r w:rsidRPr="00F966E4">
        <w:rPr>
          <w:rFonts w:ascii="TimesNewRoman" w:hAnsi="TimesNewRoman" w:cs="TimesNewRoman"/>
          <w:sz w:val="20"/>
          <w:lang w:val="en-US"/>
        </w:rPr>
        <w:t xml:space="preserve">of transmitted Initial Link Setup Request frames after the AP has transmitted Beacon </w:t>
      </w:r>
      <w:r w:rsidRPr="007E6271">
        <w:rPr>
          <w:rFonts w:ascii="TimesNewRoman" w:hAnsi="TimesNewRoman" w:cs="TimesNewRoman"/>
          <w:strike/>
          <w:color w:val="FF0000"/>
          <w:sz w:val="20"/>
          <w:lang w:val="en-US"/>
        </w:rPr>
        <w:t>or</w:t>
      </w:r>
      <w:r w:rsidR="007E6271" w:rsidRPr="007E6271">
        <w:rPr>
          <w:rFonts w:ascii="TimesNewRoman" w:hAnsi="TimesNewRoman" w:cs="TimesNewRoman"/>
          <w:strike/>
          <w:color w:val="FF0000"/>
          <w:sz w:val="20"/>
          <w:lang w:val="en-US"/>
        </w:rPr>
        <w:t xml:space="preserve"> </w:t>
      </w:r>
      <w:r w:rsidRPr="007E6271">
        <w:rPr>
          <w:rFonts w:ascii="TimesNewRoman" w:hAnsi="TimesNewRoman" w:cs="TimesNewRoman"/>
          <w:strike/>
          <w:color w:val="FF0000"/>
          <w:sz w:val="20"/>
          <w:lang w:val="en-US"/>
        </w:rPr>
        <w:t xml:space="preserve">Probe Response </w:t>
      </w:r>
      <w:r w:rsidRPr="00F966E4">
        <w:rPr>
          <w:rFonts w:ascii="TimesNewRoman" w:hAnsi="TimesNewRoman" w:cs="TimesNewRoman"/>
          <w:sz w:val="20"/>
          <w:lang w:val="en-US"/>
        </w:rPr>
        <w:t xml:space="preserve">frame. Value 0 indicates that the </w:t>
      </w:r>
      <w:r w:rsidRPr="003914C1">
        <w:rPr>
          <w:rFonts w:ascii="TimesNewRoman" w:hAnsi="TimesNewRoman" w:cs="TimesNewRoman"/>
          <w:strike/>
          <w:color w:val="FF0000"/>
          <w:sz w:val="20"/>
          <w:lang w:val="en-US"/>
        </w:rPr>
        <w:t>peak</w:t>
      </w:r>
      <w:r w:rsidRPr="003914C1">
        <w:rPr>
          <w:rFonts w:ascii="TimesNewRoman" w:hAnsi="TimesNewRoman" w:cs="TimesNewRoman"/>
          <w:color w:val="FF0000"/>
          <w:sz w:val="20"/>
          <w:lang w:val="en-US"/>
        </w:rPr>
        <w:t xml:space="preserve"> </w:t>
      </w:r>
      <w:r w:rsidR="003914C1" w:rsidRPr="003914C1">
        <w:rPr>
          <w:rFonts w:ascii="TimesNewRoman" w:hAnsi="TimesNewRoman" w:cs="TimesNewRoman"/>
          <w:color w:val="0070C0"/>
          <w:sz w:val="20"/>
          <w:u w:val="single"/>
          <w:lang w:val="en-US"/>
        </w:rPr>
        <w:t>burst</w:t>
      </w:r>
      <w:r w:rsidR="003914C1" w:rsidRPr="003914C1">
        <w:rPr>
          <w:rFonts w:ascii="TimesNewRoman" w:hAnsi="TimesNewRoman" w:cs="TimesNewRoman"/>
          <w:color w:val="0070C0"/>
          <w:sz w:val="20"/>
          <w:lang w:val="en-US"/>
        </w:rPr>
        <w:t xml:space="preserve"> </w:t>
      </w:r>
      <w:r w:rsidRPr="00F966E4">
        <w:rPr>
          <w:rFonts w:ascii="TimesNewRoman" w:hAnsi="TimesNewRoman" w:cs="TimesNewRoman"/>
          <w:sz w:val="20"/>
          <w:lang w:val="en-US"/>
        </w:rPr>
        <w:t>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sidR="002F2014" w:rsidRPr="00D131EE">
        <w:rPr>
          <w:b/>
          <w:i/>
          <w:highlight w:val="yellow"/>
        </w:rPr>
        <w:t>to the end of the clause</w:t>
      </w:r>
      <w:r w:rsidR="002F2014">
        <w:t xml:space="preserve">. </w:t>
      </w:r>
    </w:p>
    <w:p w:rsidR="009C6047" w:rsidRDefault="009C6047"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del w:id="5" w:author="Kneckt Jarkko (Nokia-NRC/Helsinki)" w:date="2013-07-18T07:26:00Z">
        <w:r w:rsidR="00A911BC" w:rsidDel="002E5B91">
          <w:rPr>
            <w:rFonts w:ascii="TimesNewRoman" w:hAnsi="TimesNewRoman" w:cs="TimesNewRoman"/>
            <w:color w:val="0070C0"/>
            <w:sz w:val="20"/>
            <w:u w:val="single"/>
            <w:lang w:val="en-US"/>
          </w:rPr>
          <w:delText xml:space="preserve">should </w:delText>
        </w:r>
      </w:del>
      <w:ins w:id="6" w:author="Kneckt Jarkko (Nokia-NRC/Helsinki)" w:date="2013-07-18T07:26:00Z">
        <w:r w:rsidR="002E5B91">
          <w:rPr>
            <w:rFonts w:ascii="TimesNewRoman" w:hAnsi="TimesNewRoman" w:cs="TimesNewRoman"/>
            <w:color w:val="0070C0"/>
            <w:sz w:val="20"/>
            <w:u w:val="single"/>
            <w:lang w:val="en-US"/>
          </w:rPr>
          <w:t xml:space="preserve">shall </w:t>
        </w:r>
      </w:ins>
      <w:r w:rsidRPr="0061326D">
        <w:rPr>
          <w:rFonts w:ascii="TimesNewRoman" w:hAnsi="TimesNewRoman" w:cs="TimesNewRoman"/>
          <w:color w:val="0070C0"/>
          <w:sz w:val="20"/>
          <w:u w:val="single"/>
          <w:lang w:val="en-US"/>
        </w:rPr>
        <w:t xml:space="preserve">be set to 1 </w:t>
      </w:r>
      <w:del w:id="7" w:author="Kneckt Jarkko (Nokia-NRC/Helsinki)" w:date="2013-07-18T07:26:00Z">
        <w:r w:rsidRPr="0061326D" w:rsidDel="002E5B91">
          <w:rPr>
            <w:rFonts w:ascii="TimesNewRoman" w:hAnsi="TimesNewRoman" w:cs="TimesNewRoman"/>
            <w:color w:val="0070C0"/>
            <w:sz w:val="20"/>
            <w:u w:val="single"/>
            <w:lang w:val="en-US"/>
          </w:rPr>
          <w:delText xml:space="preserve">only if </w:delText>
        </w:r>
      </w:del>
      <w:ins w:id="8" w:author="Kneckt Jarkko (Nokia-NRC/Helsinki)" w:date="2013-07-18T07:26:00Z">
        <w:r w:rsidR="002E5B91">
          <w:rPr>
            <w:rFonts w:ascii="TimesNewRoman" w:hAnsi="TimesNewRoman" w:cs="TimesNewRoman"/>
            <w:color w:val="0070C0"/>
            <w:sz w:val="20"/>
            <w:u w:val="single"/>
            <w:lang w:val="en-US"/>
          </w:rPr>
          <w:t xml:space="preserve">when </w:t>
        </w:r>
      </w:ins>
      <w:r w:rsidRPr="0061326D">
        <w:rPr>
          <w:rFonts w:ascii="TimesNewRoman" w:hAnsi="TimesNewRoman" w:cs="TimesNewRoman"/>
          <w:color w:val="0070C0"/>
          <w:sz w:val="20"/>
          <w:u w:val="single"/>
          <w:lang w:val="en-US"/>
        </w:rPr>
        <w:t xml:space="preserve">AP considers that </w:t>
      </w:r>
      <w:r>
        <w:rPr>
          <w:rFonts w:ascii="TimesNewRoman" w:hAnsi="TimesNewRoman" w:cs="TimesNewRoman"/>
          <w:color w:val="0070C0"/>
          <w:sz w:val="20"/>
          <w:u w:val="single"/>
          <w:lang w:val="en-US"/>
        </w:rPr>
        <w:t xml:space="preserve">it is congested by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it congested by </w:t>
      </w:r>
      <w:r w:rsidR="00D27498">
        <w:rPr>
          <w:rFonts w:ascii="TimesNewRoman" w:hAnsi="TimesNewRoman" w:cs="TimesNewRoman"/>
          <w:color w:val="0070C0"/>
          <w:sz w:val="20"/>
          <w:u w:val="single"/>
          <w:lang w:val="en-US"/>
        </w:rPr>
        <w:t>bursty</w:t>
      </w:r>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w:t>
      </w:r>
      <w:r w:rsidRPr="00D131EE">
        <w:rPr>
          <w:b/>
          <w:i/>
          <w:highlight w:val="yellow"/>
        </w:rPr>
        <w:t xml:space="preserve">following </w:t>
      </w:r>
      <w:r w:rsidR="007B49B2">
        <w:rPr>
          <w:b/>
          <w:i/>
          <w:highlight w:val="yellow"/>
        </w:rPr>
        <w:t>paragraph</w:t>
      </w:r>
      <w:r w:rsidR="009C6047">
        <w:rPr>
          <w:b/>
          <w:i/>
          <w:highlight w:val="yellow"/>
        </w:rPr>
        <w:t xml:space="preserve"> at</w:t>
      </w:r>
      <w:r w:rsidRPr="00D131EE">
        <w:rPr>
          <w:b/>
          <w:i/>
          <w:highlight w:val="yellow"/>
        </w:rPr>
        <w:t xml:space="preserve"> the end of the clause</w:t>
      </w:r>
      <w:r>
        <w:t xml:space="preserve">. </w:t>
      </w:r>
    </w:p>
    <w:p w:rsidR="009C6047" w:rsidRDefault="009C6047" w:rsidP="007E6271">
      <w:pPr>
        <w:autoSpaceDE w:val="0"/>
        <w:autoSpaceDN w:val="0"/>
        <w:adjustRightInd w:val="0"/>
        <w:rPr>
          <w:rFonts w:ascii="TimesNewRoman" w:hAnsi="TimesNewRoman" w:cs="TimesNewRoman"/>
          <w:color w:val="000000" w:themeColor="text1"/>
          <w:sz w:val="20"/>
          <w:lang w:val="en-US"/>
        </w:rPr>
      </w:pPr>
    </w:p>
    <w:p w:rsidR="007E6271" w:rsidRPr="007E6271" w:rsidRDefault="007E6271" w:rsidP="007E6271">
      <w:pPr>
        <w:autoSpaceDE w:val="0"/>
        <w:autoSpaceDN w:val="0"/>
        <w:adjustRightInd w:val="0"/>
        <w:rPr>
          <w:rFonts w:ascii="TimesNewRoman" w:hAnsi="TimesNewRoman" w:cs="TimesNewRoman"/>
          <w:color w:val="000000" w:themeColor="text1"/>
          <w:sz w:val="20"/>
          <w:lang w:val="en-US"/>
        </w:rPr>
      </w:pPr>
      <w:r w:rsidRPr="007E6271">
        <w:rPr>
          <w:rFonts w:ascii="TimesNewRoman" w:hAnsi="TimesNewRoman" w:cs="TimesNewRoman"/>
          <w:color w:val="000000" w:themeColor="text1"/>
          <w:sz w:val="20"/>
          <w:lang w:val="en-US"/>
        </w:rPr>
        <w:t xml:space="preserve">If the </w:t>
      </w:r>
      <w:r w:rsidRPr="007E6271">
        <w:rPr>
          <w:rFonts w:ascii="TimesNewRoman" w:hAnsi="TimesNewRoman" w:cs="TimesNewRoman"/>
          <w:strike/>
          <w:color w:val="FF0000"/>
          <w:sz w:val="20"/>
          <w:lang w:val="en-US"/>
        </w:rPr>
        <w:t xml:space="preserve">ILS Synchronization </w:t>
      </w:r>
      <w:r w:rsidRPr="007E6271">
        <w:rPr>
          <w:rFonts w:ascii="TimesNewRoman" w:hAnsi="TimesNewRoman" w:cs="TimesNewRoman"/>
          <w:color w:val="0070C0"/>
          <w:sz w:val="20"/>
          <w:u w:val="single"/>
          <w:lang w:val="en-US"/>
        </w:rPr>
        <w:t>Link Setup Bursty</w:t>
      </w:r>
      <w:r w:rsidRPr="007E6271">
        <w:rPr>
          <w:rFonts w:ascii="TimesNewRoman" w:hAnsi="TimesNewRoman" w:cs="TimesNewRoman"/>
          <w:color w:val="000000" w:themeColor="text1"/>
          <w:sz w:val="20"/>
          <w:lang w:val="en-US"/>
        </w:rPr>
        <w:t xml:space="preserve"> subfield </w:t>
      </w:r>
      <w:ins w:id="9" w:author="Kneckt Jarkko (Nokia-NRC/Helsinki)" w:date="2013-07-18T07:29:00Z">
        <w:r w:rsidR="007F5214">
          <w:rPr>
            <w:rFonts w:ascii="TimesNewRoman" w:hAnsi="TimesNewRoman" w:cs="TimesNewRoman"/>
            <w:color w:val="0070C0"/>
            <w:sz w:val="20"/>
            <w:u w:val="single"/>
            <w:lang w:val="en-US"/>
          </w:rPr>
          <w:t xml:space="preserve">of the ILSC Type subfield of ILS Information field of the Differentiated Link Setup element </w:t>
        </w:r>
      </w:ins>
      <w:r w:rsidRPr="007E6271">
        <w:rPr>
          <w:rFonts w:ascii="TimesNewRoman" w:hAnsi="TimesNewRoman" w:cs="TimesNewRoman"/>
          <w:color w:val="000000" w:themeColor="text1"/>
          <w:sz w:val="20"/>
          <w:lang w:val="en-US"/>
        </w:rPr>
        <w:t xml:space="preserve">is </w:t>
      </w:r>
      <w:r w:rsidRPr="007E6271">
        <w:rPr>
          <w:rFonts w:ascii="TimesNewRoman" w:hAnsi="TimesNewRoman" w:cs="TimesNewRoman"/>
          <w:color w:val="0070C0"/>
          <w:sz w:val="20"/>
          <w:u w:val="single"/>
          <w:lang w:val="en-US"/>
        </w:rPr>
        <w:t>set to 1</w:t>
      </w:r>
      <w:r>
        <w:rPr>
          <w:rFonts w:ascii="TimesNewRoman" w:hAnsi="TimesNewRoman" w:cs="TimesNewRoman"/>
          <w:color w:val="000000" w:themeColor="text1"/>
          <w:sz w:val="20"/>
          <w:lang w:val="en-US"/>
        </w:rPr>
        <w:t xml:space="preserve"> </w:t>
      </w:r>
      <w:r w:rsidRPr="007E6271">
        <w:rPr>
          <w:rFonts w:ascii="TimesNewRoman" w:hAnsi="TimesNewRoman" w:cs="TimesNewRoman"/>
          <w:strike/>
          <w:color w:val="FF0000"/>
          <w:sz w:val="20"/>
          <w:lang w:val="en-US"/>
        </w:rPr>
        <w:t>present</w:t>
      </w:r>
      <w:r w:rsidRPr="007E6271">
        <w:rPr>
          <w:rFonts w:ascii="TimesNewRoman" w:hAnsi="TimesNewRoman" w:cs="TimesNewRoman"/>
          <w:color w:val="000000" w:themeColor="text1"/>
          <w:sz w:val="20"/>
          <w:lang w:val="en-US"/>
        </w:rPr>
        <w:t>, a STA may delay the transmission of the initial link setup request frame for a random delay that is shorter than the Beacon Interval of the target AP.</w:t>
      </w:r>
    </w:p>
    <w:sectPr w:rsidR="007E6271" w:rsidRPr="007E6271" w:rsidSect="00A0554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FB" w:rsidRDefault="00CD20FB">
      <w:r>
        <w:separator/>
      </w:r>
    </w:p>
  </w:endnote>
  <w:endnote w:type="continuationSeparator" w:id="0">
    <w:p w:rsidR="00CD20FB" w:rsidRDefault="00CD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12" w:name="aliashDOCCompanyConfiden1FooterEvenPages"/>
    <w:bookmarkEnd w:id="12"/>
  </w:p>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bookmarkEnd w:id="13"/>
  </w:p>
  <w:p w:rsidR="0029020B" w:rsidRDefault="00CD20FB">
    <w:pPr>
      <w:pStyle w:val="Footer"/>
      <w:tabs>
        <w:tab w:val="clear" w:pos="6480"/>
        <w:tab w:val="center" w:pos="4680"/>
        <w:tab w:val="right" w:pos="9360"/>
      </w:tabs>
    </w:pPr>
    <w:r>
      <w:fldChar w:fldCharType="begin"/>
    </w:r>
    <w:r>
      <w:instrText xml:space="preserve"> SUBJECT  \* </w:instrText>
    </w:r>
    <w:r>
      <w:instrText xml:space="preserve">MERGEFORMAT </w:instrText>
    </w:r>
    <w:r>
      <w:fldChar w:fldCharType="separate"/>
    </w:r>
    <w:r w:rsidR="005C5F21">
      <w:t>Submission</w:t>
    </w:r>
    <w:r>
      <w:fldChar w:fldCharType="end"/>
    </w:r>
    <w:r w:rsidR="0029020B">
      <w:tab/>
      <w:t xml:space="preserve">page </w:t>
    </w:r>
    <w:r w:rsidR="00A0554B">
      <w:fldChar w:fldCharType="begin"/>
    </w:r>
    <w:r w:rsidR="0029020B">
      <w:instrText xml:space="preserve">page </w:instrText>
    </w:r>
    <w:r w:rsidR="00A0554B">
      <w:fldChar w:fldCharType="separate"/>
    </w:r>
    <w:r w:rsidR="005B1637">
      <w:rPr>
        <w:noProof/>
      </w:rPr>
      <w:t>1</w:t>
    </w:r>
    <w:r w:rsidR="00A0554B">
      <w:fldChar w:fldCharType="end"/>
    </w:r>
    <w:r w:rsidR="0029020B">
      <w:tab/>
    </w:r>
    <w:r>
      <w:fldChar w:fldCharType="begin"/>
    </w:r>
    <w:r>
      <w:instrText xml:space="preserve"> COMMENTS  \* MERGEFORMAT </w:instrText>
    </w:r>
    <w:r>
      <w:fldChar w:fldCharType="separate"/>
    </w:r>
    <w:r w:rsidR="00D131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15" w:name="aliashDOCCompanyConfiden1FooterFirstPage"/>
    <w:bookmarkEnd w:id="15"/>
  </w:p>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FB" w:rsidRDefault="00CD20FB">
      <w:r>
        <w:separator/>
      </w:r>
    </w:p>
  </w:footnote>
  <w:footnote w:type="continuationSeparator" w:id="0">
    <w:p w:rsidR="00CD20FB" w:rsidRDefault="00CD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0" w:name="aliashDOCCompanyConfiden1HeaderEvenPages"/>
    <w:bookmarkEnd w:id="10"/>
  </w:p>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11" w:name="aliashDOCCompanyConfidenti1HeaderPrimary"/>
    <w:bookmarkEnd w:id="11"/>
  </w:p>
  <w:p w:rsidR="0029020B" w:rsidRDefault="00CD20FB">
    <w:pPr>
      <w:pStyle w:val="Header"/>
      <w:tabs>
        <w:tab w:val="clear" w:pos="6480"/>
        <w:tab w:val="center" w:pos="4680"/>
        <w:tab w:val="right" w:pos="9360"/>
      </w:tabs>
    </w:pPr>
    <w:r>
      <w:fldChar w:fldCharType="begin"/>
    </w:r>
    <w:r>
      <w:instrText xml:space="preserve"> KEYWORDS  \* MERGEFORMAT </w:instrText>
    </w:r>
    <w:r>
      <w:fldChar w:fldCharType="separate"/>
    </w:r>
    <w:r w:rsidR="009C6047">
      <w:t>July 2013</w:t>
    </w:r>
    <w:r>
      <w:fldChar w:fldCharType="end"/>
    </w:r>
    <w:r w:rsidR="0029020B">
      <w:tab/>
    </w:r>
    <w:r w:rsidR="0029020B">
      <w:tab/>
    </w:r>
    <w:r>
      <w:fldChar w:fldCharType="begin"/>
    </w:r>
    <w:r>
      <w:instrText xml:space="preserve"> TITLE  \* MERGEFORMAT </w:instrText>
    </w:r>
    <w:r>
      <w:fldChar w:fldCharType="separate"/>
    </w:r>
    <w:r w:rsidR="00DB156F">
      <w:t>doc.: IEEE 802.11-13/0718r7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4" w:name="aliashDOCCompanyConfiden1HeaderFirstPage"/>
    <w:bookmarkEnd w:id="14"/>
  </w:p>
  <w:p w:rsidR="005C5F21" w:rsidRDefault="005C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6EE0"/>
    <w:multiLevelType w:val="hybridMultilevel"/>
    <w:tmpl w:val="B144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57463"/>
    <w:rsid w:val="00176C32"/>
    <w:rsid w:val="001C0EBA"/>
    <w:rsid w:val="001D723B"/>
    <w:rsid w:val="00220F3D"/>
    <w:rsid w:val="0022206D"/>
    <w:rsid w:val="00255D5E"/>
    <w:rsid w:val="00262514"/>
    <w:rsid w:val="0029020B"/>
    <w:rsid w:val="00294096"/>
    <w:rsid w:val="002C1580"/>
    <w:rsid w:val="002D44BE"/>
    <w:rsid w:val="002E5B91"/>
    <w:rsid w:val="002F2014"/>
    <w:rsid w:val="003109B3"/>
    <w:rsid w:val="00374B6B"/>
    <w:rsid w:val="003914C1"/>
    <w:rsid w:val="003F6B42"/>
    <w:rsid w:val="00442037"/>
    <w:rsid w:val="0049306D"/>
    <w:rsid w:val="004B064B"/>
    <w:rsid w:val="004B2FC1"/>
    <w:rsid w:val="004D2D1D"/>
    <w:rsid w:val="004F2326"/>
    <w:rsid w:val="005A57BF"/>
    <w:rsid w:val="005B1637"/>
    <w:rsid w:val="005C5F21"/>
    <w:rsid w:val="0061326D"/>
    <w:rsid w:val="0062440B"/>
    <w:rsid w:val="006C0727"/>
    <w:rsid w:val="006C0A10"/>
    <w:rsid w:val="006E145F"/>
    <w:rsid w:val="0070653D"/>
    <w:rsid w:val="0073655E"/>
    <w:rsid w:val="0074229F"/>
    <w:rsid w:val="0075635F"/>
    <w:rsid w:val="00770572"/>
    <w:rsid w:val="007B49B2"/>
    <w:rsid w:val="007E6271"/>
    <w:rsid w:val="007F5214"/>
    <w:rsid w:val="008062E0"/>
    <w:rsid w:val="00837458"/>
    <w:rsid w:val="00847405"/>
    <w:rsid w:val="00862343"/>
    <w:rsid w:val="00884EE2"/>
    <w:rsid w:val="008C56F7"/>
    <w:rsid w:val="00937B3B"/>
    <w:rsid w:val="00976169"/>
    <w:rsid w:val="009C6047"/>
    <w:rsid w:val="009F2FBC"/>
    <w:rsid w:val="00A0554B"/>
    <w:rsid w:val="00A26D95"/>
    <w:rsid w:val="00A27C94"/>
    <w:rsid w:val="00A51293"/>
    <w:rsid w:val="00A911BC"/>
    <w:rsid w:val="00AA427C"/>
    <w:rsid w:val="00AB39F4"/>
    <w:rsid w:val="00B571C9"/>
    <w:rsid w:val="00B90DAA"/>
    <w:rsid w:val="00BE68C2"/>
    <w:rsid w:val="00C429F7"/>
    <w:rsid w:val="00C62A0B"/>
    <w:rsid w:val="00C66BA4"/>
    <w:rsid w:val="00CA09B2"/>
    <w:rsid w:val="00CD20FB"/>
    <w:rsid w:val="00CD7C89"/>
    <w:rsid w:val="00D131EE"/>
    <w:rsid w:val="00D27498"/>
    <w:rsid w:val="00D328C4"/>
    <w:rsid w:val="00DA4666"/>
    <w:rsid w:val="00DB156F"/>
    <w:rsid w:val="00DC5A7B"/>
    <w:rsid w:val="00DF4ED8"/>
    <w:rsid w:val="00E153F0"/>
    <w:rsid w:val="00E372E8"/>
    <w:rsid w:val="00E41490"/>
    <w:rsid w:val="00E75256"/>
    <w:rsid w:val="00E90085"/>
    <w:rsid w:val="00EC6B68"/>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802.11-13/0718r6</vt:lpstr>
    </vt:vector>
  </TitlesOfParts>
  <Company>Some Company</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802.11-13/0718r7</dc:title>
  <dc:subject>Submission</dc:subject>
  <dc:creator>Kneckt Jarkko (Nokia-NRC/Helsinki)</dc:creator>
  <cp:keywords>July 2013</cp:keywords>
  <dc:description>Jarkko Kneckt, Nokia</dc:description>
  <cp:lastModifiedBy>Kneckt Jarkko (Nokia-NRC/Helsinki)</cp:lastModifiedBy>
  <cp:revision>2</cp:revision>
  <cp:lastPrinted>1900-12-31T21:00:00Z</cp:lastPrinted>
  <dcterms:created xsi:type="dcterms:W3CDTF">2013-07-18T06:22:00Z</dcterms:created>
  <dcterms:modified xsi:type="dcterms:W3CDTF">2013-07-18T06:22:00Z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d3bcb838-3552-41b9-835a-fe8b6e5c1496</vt:lpwstr>
  </property>
  <property fmtid="{D5CDD505-2E9C-101B-9397-08002B2CF9AE}" pid="3" name="NokiaConfidentiality">
    <vt:lpwstr>Public</vt:lpwstr>
  </property>
</Properties>
</file>