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634"/>
        <w:gridCol w:w="1890"/>
      </w:tblGrid>
      <w:tr w:rsidR="00CA09B2" w:rsidTr="00F12CAC">
        <w:trPr>
          <w:trHeight w:val="485"/>
          <w:jc w:val="center"/>
        </w:trPr>
        <w:tc>
          <w:tcPr>
            <w:tcW w:w="9738" w:type="dxa"/>
            <w:gridSpan w:val="5"/>
            <w:vAlign w:val="center"/>
          </w:tcPr>
          <w:p w:rsidR="00CA09B2" w:rsidRDefault="007B33D5" w:rsidP="00F12CAC">
            <w:pPr>
              <w:pStyle w:val="T2"/>
            </w:pPr>
            <w:r>
              <w:t xml:space="preserve">SB0 </w:t>
            </w:r>
            <w:r w:rsidR="00F12CAC">
              <w:t>Miscellaneous</w:t>
            </w:r>
            <w:r>
              <w:t xml:space="preserve"> CIDs</w:t>
            </w:r>
          </w:p>
        </w:tc>
      </w:tr>
      <w:tr w:rsidR="00CA09B2" w:rsidTr="00F12CAC">
        <w:trPr>
          <w:trHeight w:val="359"/>
          <w:jc w:val="center"/>
        </w:trPr>
        <w:tc>
          <w:tcPr>
            <w:tcW w:w="9738" w:type="dxa"/>
            <w:gridSpan w:val="5"/>
            <w:vAlign w:val="center"/>
          </w:tcPr>
          <w:p w:rsidR="00CA09B2" w:rsidRDefault="00CA09B2" w:rsidP="00F12CAC">
            <w:pPr>
              <w:pStyle w:val="T2"/>
              <w:ind w:left="0"/>
              <w:rPr>
                <w:sz w:val="20"/>
              </w:rPr>
            </w:pPr>
            <w:r>
              <w:rPr>
                <w:sz w:val="20"/>
              </w:rPr>
              <w:t>Date:</w:t>
            </w:r>
            <w:r w:rsidR="005833DB">
              <w:rPr>
                <w:b w:val="0"/>
                <w:sz w:val="20"/>
              </w:rPr>
              <w:t xml:space="preserve">  </w:t>
            </w:r>
            <w:r w:rsidR="00F12CAC">
              <w:rPr>
                <w:b w:val="0"/>
                <w:sz w:val="20"/>
              </w:rPr>
              <w:t>2013-07-01</w:t>
            </w:r>
          </w:p>
        </w:tc>
      </w:tr>
      <w:tr w:rsidR="00CA09B2" w:rsidTr="00F12CAC">
        <w:trPr>
          <w:cantSplit/>
          <w:jc w:val="center"/>
        </w:trPr>
        <w:tc>
          <w:tcPr>
            <w:tcW w:w="9738" w:type="dxa"/>
            <w:gridSpan w:val="5"/>
            <w:vAlign w:val="center"/>
          </w:tcPr>
          <w:p w:rsidR="00CA09B2" w:rsidRDefault="00CA09B2">
            <w:pPr>
              <w:pStyle w:val="T2"/>
              <w:spacing w:after="0"/>
              <w:ind w:left="0" w:right="0"/>
              <w:jc w:val="left"/>
              <w:rPr>
                <w:sz w:val="20"/>
              </w:rPr>
            </w:pPr>
            <w:r>
              <w:rPr>
                <w:sz w:val="20"/>
              </w:rPr>
              <w:t>Author(s):</w:t>
            </w:r>
          </w:p>
        </w:tc>
      </w:tr>
      <w:tr w:rsidR="00CA09B2" w:rsidTr="00F12CAC">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634" w:type="dxa"/>
            <w:vAlign w:val="center"/>
          </w:tcPr>
          <w:p w:rsidR="00CA09B2" w:rsidRDefault="00CA09B2">
            <w:pPr>
              <w:pStyle w:val="T2"/>
              <w:spacing w:after="0"/>
              <w:ind w:left="0" w:right="0"/>
              <w:jc w:val="left"/>
              <w:rPr>
                <w:sz w:val="20"/>
              </w:rPr>
            </w:pPr>
            <w:r>
              <w:rPr>
                <w:sz w:val="20"/>
              </w:rPr>
              <w:t>Phone</w:t>
            </w:r>
          </w:p>
        </w:tc>
        <w:tc>
          <w:tcPr>
            <w:tcW w:w="1890" w:type="dxa"/>
            <w:vAlign w:val="center"/>
          </w:tcPr>
          <w:p w:rsidR="00CA09B2" w:rsidRDefault="00CA09B2">
            <w:pPr>
              <w:pStyle w:val="T2"/>
              <w:spacing w:after="0"/>
              <w:ind w:left="0" w:right="0"/>
              <w:jc w:val="left"/>
              <w:rPr>
                <w:sz w:val="20"/>
              </w:rPr>
            </w:pPr>
            <w:r>
              <w:rPr>
                <w:sz w:val="20"/>
              </w:rPr>
              <w:t>email</w:t>
            </w:r>
          </w:p>
        </w:tc>
      </w:tr>
      <w:tr w:rsidR="00CA09B2" w:rsidTr="00F12CAC">
        <w:trPr>
          <w:jc w:val="center"/>
        </w:trPr>
        <w:tc>
          <w:tcPr>
            <w:tcW w:w="1336" w:type="dxa"/>
            <w:vAlign w:val="center"/>
          </w:tcPr>
          <w:p w:rsidR="00CA09B2" w:rsidRDefault="00F12CAC" w:rsidP="000E0DAB">
            <w:pPr>
              <w:pStyle w:val="T2"/>
              <w:spacing w:before="0" w:after="0"/>
              <w:ind w:left="0" w:right="0"/>
              <w:rPr>
                <w:b w:val="0"/>
                <w:sz w:val="20"/>
              </w:rPr>
            </w:pPr>
            <w:r>
              <w:rPr>
                <w:b w:val="0"/>
                <w:sz w:val="20"/>
              </w:rPr>
              <w:t>Sigurd Schelstraete</w:t>
            </w:r>
          </w:p>
        </w:tc>
        <w:tc>
          <w:tcPr>
            <w:tcW w:w="2064" w:type="dxa"/>
            <w:vAlign w:val="center"/>
          </w:tcPr>
          <w:p w:rsidR="00CA09B2" w:rsidRDefault="00F12CAC" w:rsidP="000E0DAB">
            <w:pPr>
              <w:pStyle w:val="T2"/>
              <w:spacing w:before="0" w:after="0"/>
              <w:ind w:left="0" w:right="0"/>
              <w:rPr>
                <w:b w:val="0"/>
                <w:sz w:val="20"/>
              </w:rPr>
            </w:pPr>
            <w:r>
              <w:rPr>
                <w:b w:val="0"/>
                <w:sz w:val="20"/>
              </w:rPr>
              <w:t>Quantenna Communications</w:t>
            </w:r>
          </w:p>
        </w:tc>
        <w:tc>
          <w:tcPr>
            <w:tcW w:w="2814" w:type="dxa"/>
            <w:vAlign w:val="center"/>
          </w:tcPr>
          <w:p w:rsidR="00CA09B2" w:rsidRDefault="00F12CAC" w:rsidP="000E0DAB">
            <w:pPr>
              <w:pStyle w:val="T2"/>
              <w:spacing w:before="0" w:after="0"/>
              <w:ind w:left="0" w:right="0"/>
              <w:rPr>
                <w:b w:val="0"/>
                <w:sz w:val="20"/>
              </w:rPr>
            </w:pPr>
            <w:r>
              <w:rPr>
                <w:b w:val="0"/>
                <w:sz w:val="20"/>
              </w:rPr>
              <w:t>3450 W. Warren Ave,</w:t>
            </w:r>
          </w:p>
          <w:p w:rsidR="00F12CAC" w:rsidRDefault="00F12CAC" w:rsidP="000E0DAB">
            <w:pPr>
              <w:pStyle w:val="T2"/>
              <w:spacing w:before="0" w:after="0"/>
              <w:ind w:left="0" w:right="0"/>
              <w:rPr>
                <w:b w:val="0"/>
                <w:sz w:val="20"/>
              </w:rPr>
            </w:pPr>
            <w:r>
              <w:rPr>
                <w:b w:val="0"/>
                <w:sz w:val="20"/>
              </w:rPr>
              <w:t>Fremont, CA 94538, USA</w:t>
            </w:r>
          </w:p>
        </w:tc>
        <w:tc>
          <w:tcPr>
            <w:tcW w:w="1634" w:type="dxa"/>
            <w:vAlign w:val="center"/>
          </w:tcPr>
          <w:p w:rsidR="00CA09B2" w:rsidRDefault="00F12CAC" w:rsidP="000E0DAB">
            <w:pPr>
              <w:pStyle w:val="T2"/>
              <w:spacing w:before="0" w:after="0"/>
              <w:ind w:left="0" w:right="0"/>
              <w:rPr>
                <w:b w:val="0"/>
                <w:sz w:val="20"/>
              </w:rPr>
            </w:pPr>
            <w:r>
              <w:rPr>
                <w:b w:val="0"/>
                <w:sz w:val="20"/>
              </w:rPr>
              <w:t>+1 510 743 2288</w:t>
            </w:r>
          </w:p>
        </w:tc>
        <w:tc>
          <w:tcPr>
            <w:tcW w:w="1890" w:type="dxa"/>
            <w:vAlign w:val="center"/>
          </w:tcPr>
          <w:p w:rsidR="00CA09B2" w:rsidRDefault="00667D78" w:rsidP="000E0DAB">
            <w:pPr>
              <w:pStyle w:val="T2"/>
              <w:spacing w:before="0" w:after="0"/>
              <w:ind w:left="0" w:right="0"/>
              <w:rPr>
                <w:b w:val="0"/>
                <w:sz w:val="16"/>
              </w:rPr>
            </w:pPr>
            <w:r>
              <w:rPr>
                <w:b w:val="0"/>
                <w:sz w:val="16"/>
              </w:rPr>
              <w:t>s</w:t>
            </w:r>
            <w:r w:rsidR="00F12CAC">
              <w:rPr>
                <w:b w:val="0"/>
                <w:sz w:val="16"/>
              </w:rPr>
              <w:t>igurd@quantenna.com</w:t>
            </w:r>
          </w:p>
        </w:tc>
      </w:tr>
    </w:tbl>
    <w:p w:rsidR="00CA09B2" w:rsidRDefault="00BD79B2">
      <w:pPr>
        <w:pStyle w:val="T1"/>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-57150</wp:posOffset>
                </wp:positionH>
                <wp:positionV relativeFrom="paragraph">
                  <wp:posOffset>202565</wp:posOffset>
                </wp:positionV>
                <wp:extent cx="5943600" cy="81280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12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2234" w:rsidRDefault="00E82234">
                            <w:pPr>
                              <w:pStyle w:val="T1"/>
                            </w:pPr>
                            <w:r>
                              <w:t>Abstract</w:t>
                            </w:r>
                          </w:p>
                          <w:p w:rsidR="00E82234" w:rsidRDefault="00E82234">
                            <w:pPr>
                              <w:jc w:val="both"/>
                            </w:pPr>
                            <w:r>
                              <w:t xml:space="preserve">This document proposes resolutions for the following </w:t>
                            </w:r>
                            <w:r w:rsidR="00F12CAC">
                              <w:t xml:space="preserve">SB0 </w:t>
                            </w:r>
                            <w:r>
                              <w:t xml:space="preserve">CIDs: </w:t>
                            </w:r>
                            <w:r w:rsidR="00F12CAC">
                              <w:t>10113, 10112, 10061, 10053, 10060 and 10238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5pt;margin-top:15.95pt;width:468pt;height: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D1pgQIAAA8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" o:allowincell="f" stroked="f">
                <v:textbox>
                  <w:txbxContent>
                    <w:p w:rsidR="00E82234" w:rsidRDefault="00E82234">
                      <w:pPr>
                        <w:pStyle w:val="T1"/>
                      </w:pPr>
                      <w:r>
                        <w:t>Abstract</w:t>
                      </w:r>
                    </w:p>
                    <w:p w:rsidR="00E82234" w:rsidRDefault="00E82234">
                      <w:pPr>
                        <w:jc w:val="both"/>
                      </w:pPr>
                      <w:r>
                        <w:t xml:space="preserve">This document proposes resolutions for the following </w:t>
                      </w:r>
                      <w:r w:rsidR="00F12CAC">
                        <w:t xml:space="preserve">SB0 </w:t>
                      </w:r>
                      <w:r>
                        <w:t xml:space="preserve">CIDs: </w:t>
                      </w:r>
                      <w:r w:rsidR="00F12CAC">
                        <w:t>10</w:t>
                      </w:r>
                      <w:r w:rsidR="00F12CAC">
                        <w:t>113, 10112, 10061, 10053, 10060 and</w:t>
                      </w:r>
                      <w:r w:rsidR="00F12CAC">
                        <w:t xml:space="preserve"> 10238</w:t>
                      </w:r>
                    </w:p>
                  </w:txbxContent>
                </v:textbox>
              </v:shape>
            </w:pict>
          </mc:Fallback>
        </mc:AlternateContent>
      </w:r>
    </w:p>
    <w:p w:rsidR="00C1302E" w:rsidRDefault="00C1302E"/>
    <w:p w:rsidR="00C1302E" w:rsidRDefault="00C1302E"/>
    <w:p w:rsidR="00C1302E" w:rsidRDefault="00C1302E"/>
    <w:p w:rsidR="00C1302E" w:rsidRDefault="00C1302E"/>
    <w:p w:rsidR="00ED2D8C" w:rsidRPr="00ED2D8C" w:rsidRDefault="00E253BC" w:rsidP="00ED2D8C">
      <w:pPr>
        <w:rPr>
          <w:rFonts w:ascii="Arial" w:hAnsi="Arial" w:cs="Arial"/>
          <w:sz w:val="20"/>
          <w:lang w:val="en-US"/>
        </w:rPr>
      </w:pPr>
      <w:r>
        <w:rPr>
          <w:rFonts w:ascii="Arial" w:hAnsi="Arial" w:cs="Arial"/>
          <w:sz w:val="20"/>
          <w:lang w:val="en-US"/>
        </w:rPr>
        <w:br w:type="page"/>
      </w:r>
    </w:p>
    <w:p w:rsidR="00ED2D8C" w:rsidRDefault="00ED2D8C" w:rsidP="00ED2D8C"/>
    <w:tbl>
      <w:tblPr>
        <w:tblW w:w="10908"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1620"/>
        <w:gridCol w:w="664"/>
        <w:gridCol w:w="810"/>
        <w:gridCol w:w="3465"/>
        <w:gridCol w:w="3465"/>
      </w:tblGrid>
      <w:tr w:rsidR="00ED2D8C" w:rsidRPr="007575EB" w:rsidTr="0006488E">
        <w:trPr>
          <w:trHeight w:val="792"/>
        </w:trPr>
        <w:tc>
          <w:tcPr>
            <w:tcW w:w="884" w:type="dxa"/>
            <w:shd w:val="clear" w:color="auto" w:fill="auto"/>
            <w:hideMark/>
          </w:tcPr>
          <w:p w:rsidR="00ED2D8C" w:rsidRPr="007575EB" w:rsidRDefault="00ED2D8C" w:rsidP="002351A0">
            <w:pPr>
              <w:spacing w:after="0"/>
              <w:rPr>
                <w:rFonts w:ascii="Arial" w:hAnsi="Arial" w:cs="Arial"/>
                <w:b/>
                <w:bCs/>
                <w:sz w:val="20"/>
              </w:rPr>
            </w:pPr>
            <w:r w:rsidRPr="007575EB">
              <w:rPr>
                <w:rFonts w:ascii="Arial" w:hAnsi="Arial" w:cs="Arial"/>
                <w:b/>
                <w:bCs/>
                <w:sz w:val="20"/>
              </w:rPr>
              <w:t>CID</w:t>
            </w:r>
          </w:p>
        </w:tc>
        <w:tc>
          <w:tcPr>
            <w:tcW w:w="1620" w:type="dxa"/>
            <w:shd w:val="clear" w:color="auto" w:fill="auto"/>
            <w:hideMark/>
          </w:tcPr>
          <w:p w:rsidR="00ED2D8C" w:rsidRPr="007575EB" w:rsidRDefault="00ED2D8C" w:rsidP="002351A0">
            <w:pPr>
              <w:spacing w:after="0"/>
              <w:jc w:val="center"/>
              <w:rPr>
                <w:rFonts w:ascii="Arial" w:hAnsi="Arial" w:cs="Arial"/>
                <w:b/>
                <w:bCs/>
                <w:sz w:val="20"/>
              </w:rPr>
            </w:pPr>
            <w:r w:rsidRPr="007575EB">
              <w:rPr>
                <w:rFonts w:ascii="Arial" w:hAnsi="Arial" w:cs="Arial"/>
                <w:b/>
                <w:bCs/>
                <w:sz w:val="20"/>
              </w:rPr>
              <w:t>Commenter</w:t>
            </w:r>
          </w:p>
        </w:tc>
        <w:tc>
          <w:tcPr>
            <w:tcW w:w="664" w:type="dxa"/>
            <w:shd w:val="clear" w:color="auto" w:fill="auto"/>
            <w:hideMark/>
          </w:tcPr>
          <w:p w:rsidR="00ED2D8C" w:rsidRPr="007575EB" w:rsidRDefault="00ED2D8C" w:rsidP="002351A0">
            <w:pPr>
              <w:spacing w:after="0"/>
              <w:jc w:val="center"/>
              <w:rPr>
                <w:rFonts w:ascii="Arial" w:hAnsi="Arial" w:cs="Arial"/>
                <w:b/>
                <w:bCs/>
                <w:sz w:val="20"/>
              </w:rPr>
            </w:pPr>
            <w:r>
              <w:rPr>
                <w:rFonts w:ascii="Arial" w:hAnsi="Arial" w:cs="Arial"/>
                <w:b/>
                <w:bCs/>
                <w:sz w:val="20"/>
              </w:rPr>
              <w:t>Clause</w:t>
            </w:r>
          </w:p>
        </w:tc>
        <w:tc>
          <w:tcPr>
            <w:tcW w:w="810" w:type="dxa"/>
            <w:shd w:val="clear" w:color="auto" w:fill="auto"/>
            <w:hideMark/>
          </w:tcPr>
          <w:p w:rsidR="00ED2D8C" w:rsidRPr="007575EB" w:rsidRDefault="00ED2D8C" w:rsidP="002351A0">
            <w:pPr>
              <w:spacing w:after="0"/>
              <w:jc w:val="center"/>
              <w:rPr>
                <w:rFonts w:ascii="Arial" w:hAnsi="Arial" w:cs="Arial"/>
                <w:b/>
                <w:bCs/>
                <w:sz w:val="20"/>
              </w:rPr>
            </w:pPr>
            <w:r w:rsidRPr="007575EB">
              <w:rPr>
                <w:rFonts w:ascii="Arial" w:hAnsi="Arial" w:cs="Arial"/>
                <w:b/>
                <w:bCs/>
                <w:sz w:val="20"/>
              </w:rPr>
              <w:t>Page</w:t>
            </w:r>
          </w:p>
        </w:tc>
        <w:tc>
          <w:tcPr>
            <w:tcW w:w="3465" w:type="dxa"/>
            <w:shd w:val="clear" w:color="auto" w:fill="auto"/>
            <w:hideMark/>
          </w:tcPr>
          <w:p w:rsidR="00ED2D8C" w:rsidRPr="007575EB" w:rsidRDefault="00ED2D8C" w:rsidP="002351A0">
            <w:pPr>
              <w:spacing w:after="0"/>
              <w:jc w:val="center"/>
              <w:rPr>
                <w:rFonts w:ascii="Arial" w:hAnsi="Arial" w:cs="Arial"/>
                <w:b/>
                <w:bCs/>
                <w:sz w:val="20"/>
              </w:rPr>
            </w:pPr>
            <w:r w:rsidRPr="007575EB">
              <w:rPr>
                <w:rFonts w:ascii="Arial" w:hAnsi="Arial" w:cs="Arial"/>
                <w:b/>
                <w:bCs/>
                <w:sz w:val="20"/>
              </w:rPr>
              <w:t>Comment</w:t>
            </w:r>
          </w:p>
        </w:tc>
        <w:tc>
          <w:tcPr>
            <w:tcW w:w="3465" w:type="dxa"/>
            <w:shd w:val="clear" w:color="auto" w:fill="auto"/>
            <w:hideMark/>
          </w:tcPr>
          <w:p w:rsidR="00ED2D8C" w:rsidRPr="007575EB" w:rsidRDefault="00ED2D8C" w:rsidP="002351A0">
            <w:pPr>
              <w:spacing w:after="0"/>
              <w:jc w:val="center"/>
              <w:rPr>
                <w:rFonts w:ascii="Arial" w:hAnsi="Arial" w:cs="Arial"/>
                <w:b/>
                <w:bCs/>
                <w:sz w:val="20"/>
              </w:rPr>
            </w:pPr>
            <w:r w:rsidRPr="007575EB">
              <w:rPr>
                <w:rFonts w:ascii="Arial" w:hAnsi="Arial" w:cs="Arial"/>
                <w:b/>
                <w:bCs/>
                <w:sz w:val="20"/>
              </w:rPr>
              <w:t>Proposed Change</w:t>
            </w:r>
          </w:p>
        </w:tc>
      </w:tr>
      <w:tr w:rsidR="00ED2D8C" w:rsidRPr="007575EB" w:rsidTr="0006488E">
        <w:trPr>
          <w:trHeight w:val="3744"/>
        </w:trPr>
        <w:tc>
          <w:tcPr>
            <w:tcW w:w="884" w:type="dxa"/>
            <w:shd w:val="clear" w:color="auto" w:fill="auto"/>
            <w:hideMark/>
          </w:tcPr>
          <w:p w:rsidR="00ED2D8C" w:rsidRPr="007575EB" w:rsidRDefault="00ED2D8C" w:rsidP="002351A0">
            <w:pPr>
              <w:spacing w:after="0"/>
              <w:rPr>
                <w:rFonts w:ascii="Calibri" w:hAnsi="Calibri"/>
                <w:color w:val="000000"/>
              </w:rPr>
            </w:pPr>
            <w:r w:rsidRPr="007575EB">
              <w:rPr>
                <w:rFonts w:ascii="Calibri" w:hAnsi="Calibri"/>
                <w:color w:val="000000"/>
              </w:rPr>
              <w:t>10113</w:t>
            </w:r>
          </w:p>
        </w:tc>
        <w:tc>
          <w:tcPr>
            <w:tcW w:w="1620" w:type="dxa"/>
            <w:shd w:val="clear" w:color="auto" w:fill="auto"/>
            <w:hideMark/>
          </w:tcPr>
          <w:p w:rsidR="00ED2D8C" w:rsidRPr="007575EB" w:rsidRDefault="00ED2D8C" w:rsidP="002351A0">
            <w:pPr>
              <w:spacing w:after="0"/>
              <w:rPr>
                <w:rFonts w:ascii="Calibri" w:hAnsi="Calibri"/>
                <w:color w:val="000000"/>
              </w:rPr>
            </w:pPr>
            <w:r w:rsidRPr="007575EB">
              <w:rPr>
                <w:rFonts w:ascii="Calibri" w:hAnsi="Calibri"/>
                <w:color w:val="000000"/>
              </w:rPr>
              <w:t>Inoue, Yasuhiko</w:t>
            </w:r>
          </w:p>
        </w:tc>
        <w:tc>
          <w:tcPr>
            <w:tcW w:w="664" w:type="dxa"/>
            <w:shd w:val="clear" w:color="auto" w:fill="auto"/>
            <w:hideMark/>
          </w:tcPr>
          <w:p w:rsidR="00ED2D8C" w:rsidRPr="007575EB" w:rsidRDefault="00ED2D8C" w:rsidP="002351A0">
            <w:pPr>
              <w:spacing w:after="0"/>
              <w:rPr>
                <w:rFonts w:ascii="Calibri" w:hAnsi="Calibri"/>
                <w:color w:val="000000"/>
              </w:rPr>
            </w:pPr>
            <w:r w:rsidRPr="007575EB">
              <w:rPr>
                <w:rFonts w:ascii="Calibri" w:hAnsi="Calibri"/>
                <w:color w:val="000000"/>
              </w:rPr>
              <w:t>3.2</w:t>
            </w:r>
          </w:p>
        </w:tc>
        <w:tc>
          <w:tcPr>
            <w:tcW w:w="810" w:type="dxa"/>
            <w:shd w:val="clear" w:color="auto" w:fill="auto"/>
            <w:hideMark/>
          </w:tcPr>
          <w:p w:rsidR="00ED2D8C" w:rsidRPr="007575EB" w:rsidRDefault="00ED2D8C" w:rsidP="002351A0">
            <w:pPr>
              <w:spacing w:after="0"/>
              <w:jc w:val="right"/>
              <w:rPr>
                <w:rFonts w:ascii="Calibri" w:hAnsi="Calibri"/>
                <w:color w:val="000000"/>
              </w:rPr>
            </w:pPr>
            <w:r w:rsidRPr="007575EB">
              <w:rPr>
                <w:rFonts w:ascii="Calibri" w:hAnsi="Calibri"/>
                <w:color w:val="000000"/>
              </w:rPr>
              <w:t>5.40</w:t>
            </w:r>
          </w:p>
        </w:tc>
        <w:tc>
          <w:tcPr>
            <w:tcW w:w="3465" w:type="dxa"/>
            <w:shd w:val="clear" w:color="auto" w:fill="auto"/>
            <w:hideMark/>
          </w:tcPr>
          <w:p w:rsidR="00ED2D8C" w:rsidRPr="007575EB" w:rsidRDefault="00ED2D8C" w:rsidP="002351A0">
            <w:pPr>
              <w:spacing w:after="0"/>
              <w:rPr>
                <w:rFonts w:ascii="Calibri" w:hAnsi="Calibri"/>
                <w:color w:val="000000"/>
              </w:rPr>
            </w:pPr>
            <w:r w:rsidRPr="007575EB">
              <w:rPr>
                <w:rFonts w:ascii="Calibri" w:hAnsi="Calibri"/>
                <w:color w:val="000000"/>
              </w:rPr>
              <w:t xml:space="preserve">The definitions of 80+80 MHz mask PPDU and 80+80 MHz PPDU are exactly same. The definition of 80+80 MHz mask PPDU is no longer needed for </w:t>
            </w:r>
            <w:proofErr w:type="spellStart"/>
            <w:r w:rsidRPr="007575EB">
              <w:rPr>
                <w:rFonts w:ascii="Calibri" w:hAnsi="Calibri"/>
                <w:color w:val="000000"/>
              </w:rPr>
              <w:t>TGac</w:t>
            </w:r>
            <w:proofErr w:type="spellEnd"/>
            <w:r w:rsidRPr="007575EB">
              <w:rPr>
                <w:rFonts w:ascii="Calibri" w:hAnsi="Calibri"/>
                <w:color w:val="000000"/>
              </w:rPr>
              <w:t xml:space="preserve"> Draft.</w:t>
            </w:r>
          </w:p>
        </w:tc>
        <w:tc>
          <w:tcPr>
            <w:tcW w:w="3465" w:type="dxa"/>
            <w:shd w:val="clear" w:color="auto" w:fill="auto"/>
            <w:hideMark/>
          </w:tcPr>
          <w:p w:rsidR="00ED2D8C" w:rsidRPr="007575EB" w:rsidRDefault="00ED2D8C" w:rsidP="002351A0">
            <w:pPr>
              <w:spacing w:after="0"/>
              <w:rPr>
                <w:rFonts w:ascii="Calibri" w:hAnsi="Calibri"/>
                <w:color w:val="000000"/>
              </w:rPr>
            </w:pPr>
            <w:r w:rsidRPr="007575EB">
              <w:rPr>
                <w:rFonts w:ascii="Calibri" w:hAnsi="Calibri"/>
                <w:color w:val="000000"/>
              </w:rPr>
              <w:t>The changes are as follows</w:t>
            </w:r>
            <w:proofErr w:type="gramStart"/>
            <w:r w:rsidRPr="007575EB">
              <w:rPr>
                <w:rFonts w:ascii="Calibri" w:hAnsi="Calibri"/>
                <w:color w:val="000000"/>
              </w:rPr>
              <w:t>:</w:t>
            </w:r>
            <w:proofErr w:type="gramEnd"/>
            <w:r w:rsidRPr="007575EB">
              <w:rPr>
                <w:rFonts w:ascii="Calibri" w:hAnsi="Calibri"/>
                <w:color w:val="000000"/>
              </w:rPr>
              <w:br/>
              <w:t>(P5L40) Delete the definition of 80+80 mask PPDU.</w:t>
            </w:r>
            <w:r w:rsidRPr="007575EB">
              <w:rPr>
                <w:rFonts w:ascii="Calibri" w:hAnsi="Calibri"/>
                <w:color w:val="000000"/>
              </w:rPr>
              <w:br/>
              <w:t>(P124L40) Change "before transmitting a 40, 80, 160 or 80+80 MHz mask PPDU" to "before transmitting a 40, 80 or 160 MHz mask PPDU or an 80+80 MHz PPDU".</w:t>
            </w:r>
            <w:r w:rsidRPr="007575EB">
              <w:rPr>
                <w:rFonts w:ascii="Calibri" w:hAnsi="Calibri"/>
                <w:color w:val="000000"/>
              </w:rPr>
              <w:br/>
              <w:t>(P158L11) Change "Transmit a 160 MHz or 80+80 MHz mask PPDU" to "Transmit a 160 MHz mask PPDU or an 80+80 MHz PPDU"</w:t>
            </w:r>
            <w:r w:rsidRPr="007575EB">
              <w:rPr>
                <w:rFonts w:ascii="Calibri" w:hAnsi="Calibri"/>
                <w:color w:val="000000"/>
              </w:rPr>
              <w:br/>
              <w:t>(P310L28) Change "For an 80+80 MHz mask PPDU of non-HT duplicate or VHT format," to "For an 80+80 MHz PPDU of non-HT duplicate of VHT format,"</w:t>
            </w:r>
            <w:r w:rsidRPr="007575EB">
              <w:rPr>
                <w:rFonts w:ascii="Calibri" w:hAnsi="Calibri"/>
                <w:color w:val="000000"/>
              </w:rPr>
              <w:br/>
              <w:t>(P311L40) Change the title of the Figure 22-31 to  "Example transmit spectral mask for an 80+80 MHz PPDU"</w:t>
            </w:r>
          </w:p>
        </w:tc>
      </w:tr>
    </w:tbl>
    <w:p w:rsidR="00ED2D8C" w:rsidRDefault="00ED2D8C" w:rsidP="00ED2D8C"/>
    <w:p w:rsidR="00ED2D8C" w:rsidRDefault="00ED2D8C" w:rsidP="00ED2D8C">
      <w:r w:rsidRPr="00ED2D8C">
        <w:rPr>
          <w:b/>
        </w:rPr>
        <w:t>Proposed resolution:</w:t>
      </w:r>
      <w:r>
        <w:t xml:space="preserve"> </w:t>
      </w:r>
    </w:p>
    <w:p w:rsidR="00ED2D8C" w:rsidRDefault="00ED2D8C" w:rsidP="00ED2D8C">
      <w:r>
        <w:t>Reject</w:t>
      </w:r>
    </w:p>
    <w:p w:rsidR="00ED2D8C" w:rsidRPr="00ED2D8C" w:rsidRDefault="00ED2D8C" w:rsidP="00ED2D8C">
      <w:pPr>
        <w:rPr>
          <w:b/>
        </w:rPr>
      </w:pPr>
      <w:r w:rsidRPr="00ED2D8C">
        <w:rPr>
          <w:b/>
        </w:rPr>
        <w:t>Discussion:</w:t>
      </w:r>
    </w:p>
    <w:p w:rsidR="00ED2D8C" w:rsidRDefault="00ED2D8C" w:rsidP="00ED2D8C">
      <w:r>
        <w:t xml:space="preserve">It is correct that under their current definitions, </w:t>
      </w:r>
      <w:r w:rsidRPr="007575EB">
        <w:t>80+80 MHz mask PPDU and 80+80 MHz PPDU</w:t>
      </w:r>
      <w:r>
        <w:t xml:space="preserve"> are the same.</w:t>
      </w:r>
    </w:p>
    <w:p w:rsidR="00ED2D8C" w:rsidRDefault="00ED2D8C" w:rsidP="002226DB">
      <w:r>
        <w:t>However, for other bandwidths, there is a clear distinction between the notion of an “x MHz mask PPDU” and a</w:t>
      </w:r>
      <w:r w:rsidR="00E26F62">
        <w:t>n</w:t>
      </w:r>
      <w:r>
        <w:t xml:space="preserve"> “x MHz PPDU”. Essentially, an “x MHz mask PPDU” can be used to send PPDUs with bandwidths equal to or lower than x. For 80+80 MHz, </w:t>
      </w:r>
      <w:r w:rsidR="002226DB">
        <w:t>sending PPDUs</w:t>
      </w:r>
      <w:r>
        <w:t xml:space="preserve"> with lower bandwidths was explicitly disallowed as a result of earlier comment resolutions. </w:t>
      </w:r>
    </w:p>
    <w:p w:rsidR="00ED2D8C" w:rsidRDefault="00ED2D8C" w:rsidP="00ED2D8C">
      <w:r>
        <w:t xml:space="preserve">The fact remains that these are different concepts, for which the distinction may still serve a purpose in future revisions. Imagine for the sake of argument that 802.11 would at some point include an 80+80+80 MHz mask PPDU. It would probably be allowed to send an 80+80 MHz PPDU with such a mask. In such a case it would again be important to be able to distinguish between an “80+80 MHz mask PPDU” and </w:t>
      </w:r>
      <w:proofErr w:type="gramStart"/>
      <w:r>
        <w:t>a</w:t>
      </w:r>
      <w:proofErr w:type="gramEnd"/>
      <w:r>
        <w:t xml:space="preserve"> “80+80 MHz PPDU”.</w:t>
      </w:r>
    </w:p>
    <w:p w:rsidR="00ED2D8C" w:rsidRDefault="00ED2D8C" w:rsidP="00ED2D8C">
      <w:r>
        <w:t>Furthermore, removing either “80+80 MHz mask PPDU” or “80+80 MHz PPDU” from the draft would require replacing both terms with a single term. Looking at the way these terms are currently used in the draft shows that it may be difficult to achieve this is a consistent way.</w:t>
      </w:r>
    </w:p>
    <w:p w:rsidR="002226DB" w:rsidRDefault="002226DB" w:rsidP="00ED2D8C">
      <w:r>
        <w:t>Example 1: occurrence of 80+80 MHz PPDU mask in Figure 22-31</w:t>
      </w:r>
    </w:p>
    <w:p w:rsidR="00ED2D8C" w:rsidRDefault="00ED2D8C" w:rsidP="00ED2D8C">
      <w:pPr>
        <w:rPr>
          <w:rFonts w:ascii="Calibri" w:hAnsi="Calibri"/>
          <w:color w:val="000000"/>
        </w:rPr>
      </w:pPr>
    </w:p>
    <w:p w:rsidR="00ED2D8C" w:rsidRDefault="00ED2D8C" w:rsidP="00ED2D8C">
      <w:pPr>
        <w:rPr>
          <w:rFonts w:ascii="Calibri" w:hAnsi="Calibri"/>
          <w:color w:val="000000"/>
        </w:rPr>
      </w:pPr>
      <w:r>
        <w:rPr>
          <w:rFonts w:ascii="Calibri" w:hAnsi="Calibri"/>
          <w:noProof/>
          <w:color w:val="000000"/>
          <w:lang w:val="en-US"/>
        </w:rPr>
        <w:drawing>
          <wp:inline distT="0" distB="0" distL="0" distR="0" wp14:anchorId="6D951B4B" wp14:editId="0C4501AA">
            <wp:extent cx="5943600" cy="25507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2550795"/>
                    </a:xfrm>
                    <a:prstGeom prst="rect">
                      <a:avLst/>
                    </a:prstGeom>
                  </pic:spPr>
                </pic:pic>
              </a:graphicData>
            </a:graphic>
          </wp:inline>
        </w:drawing>
      </w:r>
    </w:p>
    <w:p w:rsidR="00ED2D8C" w:rsidRDefault="002226DB" w:rsidP="00ED2D8C">
      <w:r>
        <w:t>Should we r</w:t>
      </w:r>
      <w:r w:rsidR="00ED2D8C">
        <w:t>eplace “80+80 MHz mask PPDU” with “80+80 MHz PPDU” while all other PSD mask definitions explicitly use “x MHz mask PPDU”?</w:t>
      </w:r>
      <w:r>
        <w:t xml:space="preserve"> This will be confusing and may strike people as an </w:t>
      </w:r>
      <w:proofErr w:type="spellStart"/>
      <w:r>
        <w:t>indeliberate</w:t>
      </w:r>
      <w:proofErr w:type="spellEnd"/>
      <w:r>
        <w:t xml:space="preserve"> error.</w:t>
      </w:r>
    </w:p>
    <w:p w:rsidR="002226DB" w:rsidRDefault="002226DB" w:rsidP="00ED2D8C"/>
    <w:p w:rsidR="002226DB" w:rsidRDefault="002226DB" w:rsidP="00ED2D8C">
      <w:r>
        <w:t>Example 2: occurrence of 80+80 MHz PPDU in section 10.22.6.4.2.</w:t>
      </w:r>
    </w:p>
    <w:p w:rsidR="00ED2D8C" w:rsidRDefault="00ED2D8C" w:rsidP="00ED2D8C">
      <w:r>
        <w:rPr>
          <w:noProof/>
          <w:lang w:val="en-US"/>
        </w:rPr>
        <w:drawing>
          <wp:inline distT="0" distB="0" distL="0" distR="0" wp14:anchorId="4E5D7C26" wp14:editId="737089C7">
            <wp:extent cx="5943600" cy="9271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tif"/>
                    <pic:cNvPicPr/>
                  </pic:nvPicPr>
                  <pic:blipFill>
                    <a:blip r:embed="rId10">
                      <a:extLst>
                        <a:ext uri="{28A0092B-C50C-407E-A947-70E740481C1C}">
                          <a14:useLocalDpi xmlns:a14="http://schemas.microsoft.com/office/drawing/2010/main" val="0"/>
                        </a:ext>
                      </a:extLst>
                    </a:blip>
                    <a:stretch>
                      <a:fillRect/>
                    </a:stretch>
                  </pic:blipFill>
                  <pic:spPr>
                    <a:xfrm>
                      <a:off x="0" y="0"/>
                      <a:ext cx="5943600" cy="927100"/>
                    </a:xfrm>
                    <a:prstGeom prst="rect">
                      <a:avLst/>
                    </a:prstGeom>
                  </pic:spPr>
                </pic:pic>
              </a:graphicData>
            </a:graphic>
          </wp:inline>
        </w:drawing>
      </w:r>
    </w:p>
    <w:p w:rsidR="00ED2D8C" w:rsidRDefault="002226DB" w:rsidP="00ED2D8C">
      <w:proofErr w:type="gramStart"/>
      <w:r>
        <w:t>Should we r</w:t>
      </w:r>
      <w:r w:rsidR="00ED2D8C">
        <w:t>eplace “80+80 MHz PPDU” with “80+80 MHz mask PPDU”, while all other bandwidths explicitly use “x MHz PPDU”?</w:t>
      </w:r>
      <w:proofErr w:type="gramEnd"/>
    </w:p>
    <w:p w:rsidR="002226DB" w:rsidRDefault="002226DB" w:rsidP="00ED2D8C"/>
    <w:p w:rsidR="002226DB" w:rsidRDefault="002226DB" w:rsidP="002226DB">
      <w:r>
        <w:t xml:space="preserve">Example 2: occurrence of 80+80 MHz PPDU in Table </w:t>
      </w:r>
      <w:r w:rsidR="0006488E">
        <w:t>22-6.</w:t>
      </w:r>
    </w:p>
    <w:p w:rsidR="002226DB" w:rsidRDefault="002226DB" w:rsidP="00ED2D8C"/>
    <w:p w:rsidR="00ED2D8C" w:rsidRDefault="00ED2D8C" w:rsidP="00ED2D8C">
      <w:r>
        <w:rPr>
          <w:noProof/>
          <w:lang w:val="en-US"/>
        </w:rPr>
        <w:drawing>
          <wp:inline distT="0" distB="0" distL="0" distR="0" wp14:anchorId="3F629E8A" wp14:editId="4568E8BA">
            <wp:extent cx="5943600" cy="19602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3.tif"/>
                    <pic:cNvPicPr/>
                  </pic:nvPicPr>
                  <pic:blipFill>
                    <a:blip r:embed="rId11">
                      <a:extLst>
                        <a:ext uri="{28A0092B-C50C-407E-A947-70E740481C1C}">
                          <a14:useLocalDpi xmlns:a14="http://schemas.microsoft.com/office/drawing/2010/main" val="0"/>
                        </a:ext>
                      </a:extLst>
                    </a:blip>
                    <a:stretch>
                      <a:fillRect/>
                    </a:stretch>
                  </pic:blipFill>
                  <pic:spPr>
                    <a:xfrm>
                      <a:off x="0" y="0"/>
                      <a:ext cx="5943600" cy="1960245"/>
                    </a:xfrm>
                    <a:prstGeom prst="rect">
                      <a:avLst/>
                    </a:prstGeom>
                  </pic:spPr>
                </pic:pic>
              </a:graphicData>
            </a:graphic>
          </wp:inline>
        </w:drawing>
      </w:r>
    </w:p>
    <w:p w:rsidR="002226DB" w:rsidRDefault="002226DB" w:rsidP="002226DB">
      <w:proofErr w:type="gramStart"/>
      <w:r>
        <w:t>Should we replace “80+80 MHz PPDU” with “80+80 MHz mask PPDU”, while all other bandwidths explicitly use “x MHz PPDU”?</w:t>
      </w:r>
      <w:proofErr w:type="gramEnd"/>
    </w:p>
    <w:p w:rsidR="00ED2D8C" w:rsidRDefault="00547CD8" w:rsidP="00ED2D8C">
      <w:r>
        <w:lastRenderedPageBreak/>
        <w:t>These examples show that simply removing either “80+80 MHz PPDU” or “80+80 MHz mask PPDU” leads to inconsistencies with the wording used for other bandwidths and does not help the clarity of the standard.</w:t>
      </w:r>
    </w:p>
    <w:p w:rsidR="00ED2D8C" w:rsidRDefault="00ED2D8C" w:rsidP="00ED2D8C"/>
    <w:tbl>
      <w:tblPr>
        <w:tblW w:w="10908"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1620"/>
        <w:gridCol w:w="664"/>
        <w:gridCol w:w="810"/>
        <w:gridCol w:w="3465"/>
        <w:gridCol w:w="3465"/>
      </w:tblGrid>
      <w:tr w:rsidR="00ED2D8C" w:rsidRPr="007575EB" w:rsidTr="00E836F4">
        <w:trPr>
          <w:trHeight w:val="792"/>
        </w:trPr>
        <w:tc>
          <w:tcPr>
            <w:tcW w:w="884" w:type="dxa"/>
            <w:shd w:val="clear" w:color="auto" w:fill="auto"/>
            <w:hideMark/>
          </w:tcPr>
          <w:p w:rsidR="00ED2D8C" w:rsidRPr="007575EB" w:rsidRDefault="00ED2D8C" w:rsidP="002351A0">
            <w:pPr>
              <w:spacing w:after="0"/>
              <w:rPr>
                <w:rFonts w:ascii="Arial" w:hAnsi="Arial" w:cs="Arial"/>
                <w:b/>
                <w:bCs/>
                <w:sz w:val="20"/>
              </w:rPr>
            </w:pPr>
            <w:r w:rsidRPr="007575EB">
              <w:rPr>
                <w:rFonts w:ascii="Arial" w:hAnsi="Arial" w:cs="Arial"/>
                <w:b/>
                <w:bCs/>
                <w:sz w:val="20"/>
              </w:rPr>
              <w:t>CID</w:t>
            </w:r>
          </w:p>
        </w:tc>
        <w:tc>
          <w:tcPr>
            <w:tcW w:w="1620" w:type="dxa"/>
            <w:shd w:val="clear" w:color="auto" w:fill="auto"/>
            <w:hideMark/>
          </w:tcPr>
          <w:p w:rsidR="00ED2D8C" w:rsidRPr="007575EB" w:rsidRDefault="00ED2D8C" w:rsidP="002351A0">
            <w:pPr>
              <w:spacing w:after="0"/>
              <w:jc w:val="center"/>
              <w:rPr>
                <w:rFonts w:ascii="Arial" w:hAnsi="Arial" w:cs="Arial"/>
                <w:b/>
                <w:bCs/>
                <w:sz w:val="20"/>
              </w:rPr>
            </w:pPr>
            <w:r w:rsidRPr="007575EB">
              <w:rPr>
                <w:rFonts w:ascii="Arial" w:hAnsi="Arial" w:cs="Arial"/>
                <w:b/>
                <w:bCs/>
                <w:sz w:val="20"/>
              </w:rPr>
              <w:t>Commenter</w:t>
            </w:r>
          </w:p>
        </w:tc>
        <w:tc>
          <w:tcPr>
            <w:tcW w:w="664" w:type="dxa"/>
            <w:shd w:val="clear" w:color="auto" w:fill="auto"/>
            <w:hideMark/>
          </w:tcPr>
          <w:p w:rsidR="00ED2D8C" w:rsidRPr="007575EB" w:rsidRDefault="00ED2D8C" w:rsidP="002351A0">
            <w:pPr>
              <w:spacing w:after="0"/>
              <w:jc w:val="center"/>
              <w:rPr>
                <w:rFonts w:ascii="Arial" w:hAnsi="Arial" w:cs="Arial"/>
                <w:b/>
                <w:bCs/>
                <w:sz w:val="20"/>
              </w:rPr>
            </w:pPr>
            <w:r>
              <w:rPr>
                <w:rFonts w:ascii="Arial" w:hAnsi="Arial" w:cs="Arial"/>
                <w:b/>
                <w:bCs/>
                <w:sz w:val="20"/>
              </w:rPr>
              <w:t>Clause</w:t>
            </w:r>
          </w:p>
        </w:tc>
        <w:tc>
          <w:tcPr>
            <w:tcW w:w="810" w:type="dxa"/>
            <w:shd w:val="clear" w:color="auto" w:fill="auto"/>
            <w:hideMark/>
          </w:tcPr>
          <w:p w:rsidR="00ED2D8C" w:rsidRPr="007575EB" w:rsidRDefault="00ED2D8C" w:rsidP="002351A0">
            <w:pPr>
              <w:spacing w:after="0"/>
              <w:jc w:val="center"/>
              <w:rPr>
                <w:rFonts w:ascii="Arial" w:hAnsi="Arial" w:cs="Arial"/>
                <w:b/>
                <w:bCs/>
                <w:sz w:val="20"/>
              </w:rPr>
            </w:pPr>
            <w:r w:rsidRPr="007575EB">
              <w:rPr>
                <w:rFonts w:ascii="Arial" w:hAnsi="Arial" w:cs="Arial"/>
                <w:b/>
                <w:bCs/>
                <w:sz w:val="20"/>
              </w:rPr>
              <w:t>Page</w:t>
            </w:r>
          </w:p>
        </w:tc>
        <w:tc>
          <w:tcPr>
            <w:tcW w:w="3465" w:type="dxa"/>
            <w:shd w:val="clear" w:color="auto" w:fill="auto"/>
            <w:hideMark/>
          </w:tcPr>
          <w:p w:rsidR="00ED2D8C" w:rsidRPr="007575EB" w:rsidRDefault="00ED2D8C" w:rsidP="002351A0">
            <w:pPr>
              <w:spacing w:after="0"/>
              <w:jc w:val="center"/>
              <w:rPr>
                <w:rFonts w:ascii="Arial" w:hAnsi="Arial" w:cs="Arial"/>
                <w:b/>
                <w:bCs/>
                <w:sz w:val="20"/>
              </w:rPr>
            </w:pPr>
            <w:r w:rsidRPr="007575EB">
              <w:rPr>
                <w:rFonts w:ascii="Arial" w:hAnsi="Arial" w:cs="Arial"/>
                <w:b/>
                <w:bCs/>
                <w:sz w:val="20"/>
              </w:rPr>
              <w:t>Comment</w:t>
            </w:r>
          </w:p>
        </w:tc>
        <w:tc>
          <w:tcPr>
            <w:tcW w:w="3465" w:type="dxa"/>
            <w:shd w:val="clear" w:color="auto" w:fill="auto"/>
            <w:hideMark/>
          </w:tcPr>
          <w:p w:rsidR="00ED2D8C" w:rsidRPr="007575EB" w:rsidRDefault="00ED2D8C" w:rsidP="002351A0">
            <w:pPr>
              <w:spacing w:after="0"/>
              <w:jc w:val="center"/>
              <w:rPr>
                <w:rFonts w:ascii="Arial" w:hAnsi="Arial" w:cs="Arial"/>
                <w:b/>
                <w:bCs/>
                <w:sz w:val="20"/>
              </w:rPr>
            </w:pPr>
            <w:r w:rsidRPr="007575EB">
              <w:rPr>
                <w:rFonts w:ascii="Arial" w:hAnsi="Arial" w:cs="Arial"/>
                <w:b/>
                <w:bCs/>
                <w:sz w:val="20"/>
              </w:rPr>
              <w:t>Proposed Change</w:t>
            </w:r>
          </w:p>
        </w:tc>
      </w:tr>
      <w:tr w:rsidR="00ED2D8C" w:rsidRPr="007575EB" w:rsidTr="00E836F4">
        <w:trPr>
          <w:trHeight w:val="864"/>
        </w:trPr>
        <w:tc>
          <w:tcPr>
            <w:tcW w:w="884" w:type="dxa"/>
            <w:shd w:val="clear" w:color="auto" w:fill="auto"/>
            <w:hideMark/>
          </w:tcPr>
          <w:p w:rsidR="00ED2D8C" w:rsidRPr="007575EB" w:rsidRDefault="00ED2D8C" w:rsidP="002351A0">
            <w:pPr>
              <w:spacing w:after="0"/>
              <w:rPr>
                <w:rFonts w:ascii="Calibri" w:hAnsi="Calibri"/>
                <w:color w:val="000000"/>
              </w:rPr>
            </w:pPr>
            <w:r w:rsidRPr="007575EB">
              <w:rPr>
                <w:rFonts w:ascii="Calibri" w:hAnsi="Calibri"/>
                <w:color w:val="000000"/>
              </w:rPr>
              <w:t>10112</w:t>
            </w:r>
          </w:p>
        </w:tc>
        <w:tc>
          <w:tcPr>
            <w:tcW w:w="1620" w:type="dxa"/>
            <w:shd w:val="clear" w:color="auto" w:fill="auto"/>
            <w:hideMark/>
          </w:tcPr>
          <w:p w:rsidR="00ED2D8C" w:rsidRPr="007575EB" w:rsidRDefault="00ED2D8C" w:rsidP="002351A0">
            <w:pPr>
              <w:spacing w:after="0"/>
              <w:rPr>
                <w:rFonts w:ascii="Calibri" w:hAnsi="Calibri"/>
                <w:color w:val="000000"/>
              </w:rPr>
            </w:pPr>
            <w:r w:rsidRPr="007575EB">
              <w:rPr>
                <w:rFonts w:ascii="Calibri" w:hAnsi="Calibri"/>
                <w:color w:val="000000"/>
              </w:rPr>
              <w:t>Inoue, Yasuhiko</w:t>
            </w:r>
          </w:p>
        </w:tc>
        <w:tc>
          <w:tcPr>
            <w:tcW w:w="664" w:type="dxa"/>
            <w:shd w:val="clear" w:color="auto" w:fill="auto"/>
            <w:hideMark/>
          </w:tcPr>
          <w:p w:rsidR="00ED2D8C" w:rsidRPr="007575EB" w:rsidRDefault="00ED2D8C" w:rsidP="002351A0">
            <w:pPr>
              <w:spacing w:after="0"/>
              <w:rPr>
                <w:rFonts w:ascii="Calibri" w:hAnsi="Calibri"/>
                <w:color w:val="000000"/>
              </w:rPr>
            </w:pPr>
            <w:r w:rsidRPr="007575EB">
              <w:rPr>
                <w:rFonts w:ascii="Calibri" w:hAnsi="Calibri"/>
                <w:color w:val="000000"/>
              </w:rPr>
              <w:t>3.2</w:t>
            </w:r>
          </w:p>
        </w:tc>
        <w:tc>
          <w:tcPr>
            <w:tcW w:w="810" w:type="dxa"/>
            <w:shd w:val="clear" w:color="auto" w:fill="auto"/>
            <w:hideMark/>
          </w:tcPr>
          <w:p w:rsidR="00ED2D8C" w:rsidRPr="007575EB" w:rsidRDefault="00ED2D8C" w:rsidP="002351A0">
            <w:pPr>
              <w:spacing w:after="0"/>
              <w:jc w:val="right"/>
              <w:rPr>
                <w:rFonts w:ascii="Calibri" w:hAnsi="Calibri"/>
                <w:color w:val="000000"/>
              </w:rPr>
            </w:pPr>
            <w:r w:rsidRPr="007575EB">
              <w:rPr>
                <w:rFonts w:ascii="Calibri" w:hAnsi="Calibri"/>
                <w:color w:val="000000"/>
              </w:rPr>
              <w:t>3.14</w:t>
            </w:r>
          </w:p>
        </w:tc>
        <w:tc>
          <w:tcPr>
            <w:tcW w:w="3465" w:type="dxa"/>
            <w:shd w:val="clear" w:color="auto" w:fill="auto"/>
            <w:hideMark/>
          </w:tcPr>
          <w:p w:rsidR="00ED2D8C" w:rsidRPr="007575EB" w:rsidRDefault="00ED2D8C" w:rsidP="002351A0">
            <w:pPr>
              <w:spacing w:after="0"/>
              <w:rPr>
                <w:rFonts w:ascii="Calibri" w:hAnsi="Calibri"/>
                <w:color w:val="000000"/>
              </w:rPr>
            </w:pPr>
            <w:r w:rsidRPr="007575EB">
              <w:rPr>
                <w:rFonts w:ascii="Calibri" w:hAnsi="Calibri"/>
                <w:color w:val="000000"/>
              </w:rPr>
              <w:t>Clause 16 defines DSSS PHY and Clause 17 defines HR/DSSS PHY, and they are not related to the 20 MHz PPDU described here.</w:t>
            </w:r>
          </w:p>
        </w:tc>
        <w:tc>
          <w:tcPr>
            <w:tcW w:w="3465" w:type="dxa"/>
            <w:shd w:val="clear" w:color="auto" w:fill="auto"/>
            <w:hideMark/>
          </w:tcPr>
          <w:p w:rsidR="00ED2D8C" w:rsidRPr="007575EB" w:rsidRDefault="00ED2D8C" w:rsidP="002351A0">
            <w:pPr>
              <w:spacing w:after="0"/>
              <w:rPr>
                <w:rFonts w:ascii="Calibri" w:hAnsi="Calibri"/>
                <w:color w:val="000000"/>
              </w:rPr>
            </w:pPr>
            <w:r w:rsidRPr="007575EB">
              <w:rPr>
                <w:rFonts w:ascii="Calibri" w:hAnsi="Calibri"/>
                <w:color w:val="000000"/>
              </w:rPr>
              <w:t>Remove Clause 16 and Clause 17 from the text.</w:t>
            </w:r>
          </w:p>
        </w:tc>
      </w:tr>
    </w:tbl>
    <w:p w:rsidR="00ED2D8C" w:rsidRDefault="00ED2D8C" w:rsidP="00ED2D8C"/>
    <w:p w:rsidR="00ED2D8C" w:rsidRPr="00ED2D8C" w:rsidRDefault="00ED2D8C" w:rsidP="00ED2D8C">
      <w:pPr>
        <w:rPr>
          <w:b/>
        </w:rPr>
      </w:pPr>
      <w:r w:rsidRPr="00ED2D8C">
        <w:rPr>
          <w:b/>
        </w:rPr>
        <w:t xml:space="preserve">Proposed resolution: </w:t>
      </w:r>
    </w:p>
    <w:p w:rsidR="00ED2D8C" w:rsidRDefault="00ED2D8C" w:rsidP="00ED2D8C">
      <w:r>
        <w:t>Reject</w:t>
      </w:r>
    </w:p>
    <w:p w:rsidR="00ED2D8C" w:rsidRDefault="00ED2D8C" w:rsidP="00ED2D8C"/>
    <w:p w:rsidR="00ED2D8C" w:rsidRPr="00ED2D8C" w:rsidRDefault="00ED2D8C" w:rsidP="00ED2D8C">
      <w:pPr>
        <w:rPr>
          <w:b/>
        </w:rPr>
      </w:pPr>
      <w:r w:rsidRPr="00ED2D8C">
        <w:rPr>
          <w:b/>
        </w:rPr>
        <w:t>Discussion:</w:t>
      </w:r>
    </w:p>
    <w:p w:rsidR="00ED2D8C" w:rsidRDefault="00ED2D8C" w:rsidP="00ED2D8C">
      <w:r>
        <w:t>Clause 16 and Clause 17 PPDUs are considered as 20 MHz PPDUs in the underlying baseline (see definition section of 802.11-2012). It’s not clear how adding 802.11ac to the baseline would modify the status of these clauses as 20 MHz PPDUs.</w:t>
      </w:r>
    </w:p>
    <w:p w:rsidR="00ED2D8C" w:rsidRDefault="00ED2D8C" w:rsidP="00ED2D8C">
      <w:r>
        <w:t>If warranted, discussion on whether this is a proper assignment for Clause 16 and 17 seems more appropriate in Rev-mc than in ballot resolution of 802.11ac.</w:t>
      </w:r>
    </w:p>
    <w:p w:rsidR="00ED2D8C" w:rsidRDefault="00ED2D8C" w:rsidP="00ED2D8C"/>
    <w:p w:rsidR="00ED2D8C" w:rsidRDefault="00ED2D8C" w:rsidP="00ED2D8C"/>
    <w:tbl>
      <w:tblPr>
        <w:tblW w:w="10908"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1620"/>
        <w:gridCol w:w="664"/>
        <w:gridCol w:w="810"/>
        <w:gridCol w:w="3465"/>
        <w:gridCol w:w="3465"/>
      </w:tblGrid>
      <w:tr w:rsidR="00ED2D8C" w:rsidRPr="007575EB" w:rsidTr="00E836F4">
        <w:trPr>
          <w:trHeight w:val="792"/>
        </w:trPr>
        <w:tc>
          <w:tcPr>
            <w:tcW w:w="884" w:type="dxa"/>
            <w:shd w:val="clear" w:color="auto" w:fill="auto"/>
            <w:hideMark/>
          </w:tcPr>
          <w:p w:rsidR="00ED2D8C" w:rsidRPr="007575EB" w:rsidRDefault="00ED2D8C" w:rsidP="002351A0">
            <w:pPr>
              <w:spacing w:after="0"/>
              <w:rPr>
                <w:rFonts w:ascii="Arial" w:hAnsi="Arial" w:cs="Arial"/>
                <w:b/>
                <w:bCs/>
                <w:sz w:val="20"/>
              </w:rPr>
            </w:pPr>
            <w:r w:rsidRPr="007575EB">
              <w:rPr>
                <w:rFonts w:ascii="Arial" w:hAnsi="Arial" w:cs="Arial"/>
                <w:b/>
                <w:bCs/>
                <w:sz w:val="20"/>
              </w:rPr>
              <w:t>CID</w:t>
            </w:r>
          </w:p>
        </w:tc>
        <w:tc>
          <w:tcPr>
            <w:tcW w:w="1620" w:type="dxa"/>
            <w:shd w:val="clear" w:color="auto" w:fill="auto"/>
            <w:hideMark/>
          </w:tcPr>
          <w:p w:rsidR="00ED2D8C" w:rsidRPr="007575EB" w:rsidRDefault="00ED2D8C" w:rsidP="002351A0">
            <w:pPr>
              <w:spacing w:after="0"/>
              <w:jc w:val="center"/>
              <w:rPr>
                <w:rFonts w:ascii="Arial" w:hAnsi="Arial" w:cs="Arial"/>
                <w:b/>
                <w:bCs/>
                <w:sz w:val="20"/>
              </w:rPr>
            </w:pPr>
            <w:r w:rsidRPr="007575EB">
              <w:rPr>
                <w:rFonts w:ascii="Arial" w:hAnsi="Arial" w:cs="Arial"/>
                <w:b/>
                <w:bCs/>
                <w:sz w:val="20"/>
              </w:rPr>
              <w:t>Commenter</w:t>
            </w:r>
          </w:p>
        </w:tc>
        <w:tc>
          <w:tcPr>
            <w:tcW w:w="664" w:type="dxa"/>
            <w:shd w:val="clear" w:color="auto" w:fill="auto"/>
            <w:hideMark/>
          </w:tcPr>
          <w:p w:rsidR="00ED2D8C" w:rsidRPr="007575EB" w:rsidRDefault="00ED2D8C" w:rsidP="002351A0">
            <w:pPr>
              <w:spacing w:after="0"/>
              <w:jc w:val="center"/>
              <w:rPr>
                <w:rFonts w:ascii="Arial" w:hAnsi="Arial" w:cs="Arial"/>
                <w:b/>
                <w:bCs/>
                <w:sz w:val="20"/>
              </w:rPr>
            </w:pPr>
            <w:r>
              <w:rPr>
                <w:rFonts w:ascii="Arial" w:hAnsi="Arial" w:cs="Arial"/>
                <w:b/>
                <w:bCs/>
                <w:sz w:val="20"/>
              </w:rPr>
              <w:t>Clause</w:t>
            </w:r>
          </w:p>
        </w:tc>
        <w:tc>
          <w:tcPr>
            <w:tcW w:w="810" w:type="dxa"/>
            <w:shd w:val="clear" w:color="auto" w:fill="auto"/>
            <w:hideMark/>
          </w:tcPr>
          <w:p w:rsidR="00ED2D8C" w:rsidRPr="007575EB" w:rsidRDefault="00ED2D8C" w:rsidP="002351A0">
            <w:pPr>
              <w:spacing w:after="0"/>
              <w:jc w:val="center"/>
              <w:rPr>
                <w:rFonts w:ascii="Arial" w:hAnsi="Arial" w:cs="Arial"/>
                <w:b/>
                <w:bCs/>
                <w:sz w:val="20"/>
              </w:rPr>
            </w:pPr>
            <w:r w:rsidRPr="007575EB">
              <w:rPr>
                <w:rFonts w:ascii="Arial" w:hAnsi="Arial" w:cs="Arial"/>
                <w:b/>
                <w:bCs/>
                <w:sz w:val="20"/>
              </w:rPr>
              <w:t>Page</w:t>
            </w:r>
          </w:p>
        </w:tc>
        <w:tc>
          <w:tcPr>
            <w:tcW w:w="3465" w:type="dxa"/>
            <w:shd w:val="clear" w:color="auto" w:fill="auto"/>
            <w:hideMark/>
          </w:tcPr>
          <w:p w:rsidR="00ED2D8C" w:rsidRPr="007575EB" w:rsidRDefault="00ED2D8C" w:rsidP="002351A0">
            <w:pPr>
              <w:spacing w:after="0"/>
              <w:jc w:val="center"/>
              <w:rPr>
                <w:rFonts w:ascii="Arial" w:hAnsi="Arial" w:cs="Arial"/>
                <w:b/>
                <w:bCs/>
                <w:sz w:val="20"/>
              </w:rPr>
            </w:pPr>
            <w:r w:rsidRPr="007575EB">
              <w:rPr>
                <w:rFonts w:ascii="Arial" w:hAnsi="Arial" w:cs="Arial"/>
                <w:b/>
                <w:bCs/>
                <w:sz w:val="20"/>
              </w:rPr>
              <w:t>Comment</w:t>
            </w:r>
          </w:p>
        </w:tc>
        <w:tc>
          <w:tcPr>
            <w:tcW w:w="3465" w:type="dxa"/>
            <w:shd w:val="clear" w:color="auto" w:fill="auto"/>
            <w:hideMark/>
          </w:tcPr>
          <w:p w:rsidR="00ED2D8C" w:rsidRPr="007575EB" w:rsidRDefault="00ED2D8C" w:rsidP="002351A0">
            <w:pPr>
              <w:spacing w:after="0"/>
              <w:jc w:val="center"/>
              <w:rPr>
                <w:rFonts w:ascii="Arial" w:hAnsi="Arial" w:cs="Arial"/>
                <w:b/>
                <w:bCs/>
                <w:sz w:val="20"/>
              </w:rPr>
            </w:pPr>
            <w:r w:rsidRPr="007575EB">
              <w:rPr>
                <w:rFonts w:ascii="Arial" w:hAnsi="Arial" w:cs="Arial"/>
                <w:b/>
                <w:bCs/>
                <w:sz w:val="20"/>
              </w:rPr>
              <w:t>Proposed Change</w:t>
            </w:r>
          </w:p>
        </w:tc>
      </w:tr>
      <w:tr w:rsidR="00ED2D8C" w:rsidRPr="007575EB" w:rsidTr="00E836F4">
        <w:trPr>
          <w:trHeight w:val="864"/>
        </w:trPr>
        <w:tc>
          <w:tcPr>
            <w:tcW w:w="884" w:type="dxa"/>
            <w:shd w:val="clear" w:color="auto" w:fill="auto"/>
            <w:hideMark/>
          </w:tcPr>
          <w:p w:rsidR="00ED2D8C" w:rsidRPr="007575EB" w:rsidRDefault="00ED2D8C" w:rsidP="002351A0">
            <w:pPr>
              <w:spacing w:after="0"/>
              <w:rPr>
                <w:rFonts w:ascii="Calibri" w:hAnsi="Calibri"/>
                <w:color w:val="000000"/>
              </w:rPr>
            </w:pPr>
            <w:r w:rsidRPr="007575EB">
              <w:rPr>
                <w:rFonts w:ascii="Calibri" w:hAnsi="Calibri"/>
                <w:color w:val="000000"/>
              </w:rPr>
              <w:t>10061</w:t>
            </w:r>
          </w:p>
        </w:tc>
        <w:tc>
          <w:tcPr>
            <w:tcW w:w="1620" w:type="dxa"/>
            <w:shd w:val="clear" w:color="auto" w:fill="auto"/>
            <w:hideMark/>
          </w:tcPr>
          <w:p w:rsidR="00ED2D8C" w:rsidRPr="007575EB" w:rsidRDefault="00ED2D8C" w:rsidP="002351A0">
            <w:pPr>
              <w:spacing w:after="0"/>
              <w:rPr>
                <w:rFonts w:ascii="Calibri" w:hAnsi="Calibri"/>
                <w:color w:val="000000"/>
              </w:rPr>
            </w:pPr>
            <w:r w:rsidRPr="007575EB">
              <w:rPr>
                <w:rFonts w:ascii="Calibri" w:hAnsi="Calibri"/>
                <w:color w:val="000000"/>
              </w:rPr>
              <w:t>Schelstraete, Sigurd</w:t>
            </w:r>
          </w:p>
        </w:tc>
        <w:tc>
          <w:tcPr>
            <w:tcW w:w="664" w:type="dxa"/>
            <w:shd w:val="clear" w:color="auto" w:fill="auto"/>
            <w:hideMark/>
          </w:tcPr>
          <w:p w:rsidR="00ED2D8C" w:rsidRPr="007575EB" w:rsidRDefault="00ED2D8C" w:rsidP="002351A0">
            <w:pPr>
              <w:spacing w:after="0"/>
              <w:rPr>
                <w:rFonts w:ascii="Calibri" w:hAnsi="Calibri"/>
                <w:color w:val="000000"/>
              </w:rPr>
            </w:pPr>
            <w:r w:rsidRPr="007575EB">
              <w:rPr>
                <w:rFonts w:ascii="Calibri" w:hAnsi="Calibri"/>
                <w:color w:val="000000"/>
              </w:rPr>
              <w:t>3.2</w:t>
            </w:r>
          </w:p>
        </w:tc>
        <w:tc>
          <w:tcPr>
            <w:tcW w:w="810" w:type="dxa"/>
            <w:shd w:val="clear" w:color="auto" w:fill="auto"/>
            <w:hideMark/>
          </w:tcPr>
          <w:p w:rsidR="00ED2D8C" w:rsidRPr="007575EB" w:rsidRDefault="00ED2D8C" w:rsidP="002351A0">
            <w:pPr>
              <w:spacing w:after="0"/>
              <w:jc w:val="right"/>
              <w:rPr>
                <w:rFonts w:ascii="Calibri" w:hAnsi="Calibri"/>
                <w:color w:val="000000"/>
              </w:rPr>
            </w:pPr>
            <w:r w:rsidRPr="007575EB">
              <w:rPr>
                <w:rFonts w:ascii="Calibri" w:hAnsi="Calibri"/>
                <w:color w:val="000000"/>
              </w:rPr>
              <w:t>5.19</w:t>
            </w:r>
          </w:p>
        </w:tc>
        <w:tc>
          <w:tcPr>
            <w:tcW w:w="3465" w:type="dxa"/>
            <w:shd w:val="clear" w:color="auto" w:fill="auto"/>
            <w:hideMark/>
          </w:tcPr>
          <w:p w:rsidR="00ED2D8C" w:rsidRPr="007575EB" w:rsidRDefault="00ED2D8C" w:rsidP="002351A0">
            <w:pPr>
              <w:spacing w:after="0"/>
              <w:rPr>
                <w:rFonts w:ascii="Calibri" w:hAnsi="Calibri"/>
                <w:color w:val="000000"/>
              </w:rPr>
            </w:pPr>
            <w:r w:rsidRPr="007575EB">
              <w:rPr>
                <w:rFonts w:ascii="Calibri" w:hAnsi="Calibri"/>
                <w:color w:val="000000"/>
              </w:rPr>
              <w:t>160 MHz mask PPDUs can only be transmitted by VHT-STAs. However, some of the formats listed might be sent by non-VHT STAs.</w:t>
            </w:r>
          </w:p>
        </w:tc>
        <w:tc>
          <w:tcPr>
            <w:tcW w:w="3465" w:type="dxa"/>
            <w:shd w:val="clear" w:color="auto" w:fill="auto"/>
            <w:hideMark/>
          </w:tcPr>
          <w:p w:rsidR="00ED2D8C" w:rsidRPr="007575EB" w:rsidRDefault="00ED2D8C" w:rsidP="002351A0">
            <w:pPr>
              <w:spacing w:after="0"/>
              <w:rPr>
                <w:rFonts w:ascii="Calibri" w:hAnsi="Calibri"/>
                <w:color w:val="000000"/>
              </w:rPr>
            </w:pPr>
            <w:r w:rsidRPr="007575EB">
              <w:rPr>
                <w:rFonts w:ascii="Calibri" w:hAnsi="Calibri"/>
                <w:color w:val="000000"/>
              </w:rPr>
              <w:t>Replace "A PPDU that is transmitted" by "A PPDU that is transmitted by a VHT STA".</w:t>
            </w:r>
          </w:p>
        </w:tc>
      </w:tr>
    </w:tbl>
    <w:p w:rsidR="00ED2D8C" w:rsidRDefault="00ED2D8C" w:rsidP="00ED2D8C"/>
    <w:p w:rsidR="00ED2D8C" w:rsidRPr="00ED2D8C" w:rsidRDefault="00ED2D8C" w:rsidP="00ED2D8C">
      <w:pPr>
        <w:rPr>
          <w:b/>
        </w:rPr>
      </w:pPr>
      <w:r w:rsidRPr="00ED2D8C">
        <w:rPr>
          <w:b/>
        </w:rPr>
        <w:t xml:space="preserve">Proposed resolution: </w:t>
      </w:r>
    </w:p>
    <w:p w:rsidR="00ED2D8C" w:rsidDel="00A07C83" w:rsidRDefault="00ED2D8C" w:rsidP="00ED2D8C">
      <w:pPr>
        <w:rPr>
          <w:del w:id="0" w:author="Sigurd Schelstraete" w:date="2013-07-10T11:45:00Z"/>
        </w:rPr>
      </w:pPr>
      <w:del w:id="1" w:author="Sigurd Schelstraete" w:date="2013-07-10T11:45:00Z">
        <w:r w:rsidDel="00A07C83">
          <w:delText>Revise</w:delText>
        </w:r>
      </w:del>
    </w:p>
    <w:p w:rsidR="00A07C83" w:rsidRDefault="00A07C83" w:rsidP="00ED2D8C">
      <w:pPr>
        <w:rPr>
          <w:ins w:id="2" w:author="Sigurd Schelstraete" w:date="2013-07-10T11:45:00Z"/>
        </w:rPr>
      </w:pPr>
      <w:ins w:id="3" w:author="Sigurd Schelstraete" w:date="2013-07-10T11:45:00Z">
        <w:r>
          <w:t xml:space="preserve">Reject. A STA transmitting using a </w:t>
        </w:r>
      </w:ins>
      <w:ins w:id="4" w:author="Sigurd Schelstraete" w:date="2013-07-10T11:46:00Z">
        <w:r>
          <w:t>Clause 22 mask is necessarily a VHT STA.</w:t>
        </w:r>
      </w:ins>
    </w:p>
    <w:p w:rsidR="00ED2D8C" w:rsidRPr="00ED2D8C" w:rsidDel="00A07C83" w:rsidRDefault="00ED2D8C" w:rsidP="00ED2D8C">
      <w:pPr>
        <w:rPr>
          <w:del w:id="5" w:author="Sigurd Schelstraete" w:date="2013-07-10T11:46:00Z"/>
          <w:b/>
        </w:rPr>
      </w:pPr>
      <w:del w:id="6" w:author="Sigurd Schelstraete" w:date="2013-07-10T11:46:00Z">
        <w:r w:rsidRPr="00ED2D8C" w:rsidDel="00A07C83">
          <w:rPr>
            <w:b/>
          </w:rPr>
          <w:delText>Editor’</w:delText>
        </w:r>
        <w:r w:rsidDel="00A07C83">
          <w:rPr>
            <w:b/>
          </w:rPr>
          <w:delText>s inst</w:delText>
        </w:r>
        <w:r w:rsidRPr="00ED2D8C" w:rsidDel="00A07C83">
          <w:rPr>
            <w:b/>
          </w:rPr>
          <w:delText>ructions:</w:delText>
        </w:r>
      </w:del>
    </w:p>
    <w:p w:rsidR="00ED2D8C" w:rsidDel="00A07C83" w:rsidRDefault="00ED2D8C" w:rsidP="00ED2D8C">
      <w:pPr>
        <w:rPr>
          <w:del w:id="7" w:author="Sigurd Schelstraete" w:date="2013-07-10T11:46:00Z"/>
        </w:rPr>
      </w:pPr>
      <w:del w:id="8" w:author="Sigurd Schelstraete" w:date="2013-07-10T11:46:00Z">
        <w:r w:rsidDel="00A07C83">
          <w:delText>Modify the definition as follows:</w:delText>
        </w:r>
      </w:del>
    </w:p>
    <w:p w:rsidR="00ED2D8C" w:rsidDel="00A07C83" w:rsidRDefault="00ED2D8C" w:rsidP="00ED2D8C">
      <w:pPr>
        <w:rPr>
          <w:del w:id="9" w:author="Sigurd Schelstraete" w:date="2013-07-10T11:46:00Z"/>
        </w:rPr>
      </w:pPr>
      <w:del w:id="10" w:author="Sigurd Schelstraete" w:date="2013-07-10T11:46:00Z">
        <w:r w:rsidRPr="00537FE9" w:rsidDel="00A07C83">
          <w:rPr>
            <w:b/>
          </w:rPr>
          <w:delText>160 MHz mask physical layer protocol data unit (PPDU):</w:delText>
        </w:r>
        <w:r w:rsidDel="00A07C83">
          <w:delText xml:space="preserve"> A PPDU that is transmitted using the 160 MHz transmit spectral mask defined in Clause 22 and that is one of the following:</w:delText>
        </w:r>
      </w:del>
    </w:p>
    <w:p w:rsidR="00ED2D8C" w:rsidDel="00A07C83" w:rsidRDefault="00ED2D8C" w:rsidP="00ED2D8C">
      <w:pPr>
        <w:rPr>
          <w:del w:id="11" w:author="Sigurd Schelstraete" w:date="2013-07-10T11:46:00Z"/>
        </w:rPr>
      </w:pPr>
      <w:del w:id="12" w:author="Sigurd Schelstraete" w:date="2013-07-10T11:46:00Z">
        <w:r w:rsidDel="00A07C83">
          <w:delText>1) A 160 MHz VHT PPDU (TXVECTOR parameter CH_BANDWIDTH set to CBW160)</w:delText>
        </w:r>
      </w:del>
    </w:p>
    <w:p w:rsidR="00ED2D8C" w:rsidDel="00A07C83" w:rsidRDefault="00ED2D8C" w:rsidP="00ED2D8C">
      <w:pPr>
        <w:rPr>
          <w:del w:id="13" w:author="Sigurd Schelstraete" w:date="2013-07-10T11:46:00Z"/>
        </w:rPr>
      </w:pPr>
      <w:del w:id="14" w:author="Sigurd Schelstraete" w:date="2013-07-10T11:46:00Z">
        <w:r w:rsidDel="00A07C83">
          <w:delText>2) A 160 MHz non-HT duplicate PPDU (TXVECTOR parameter CH_BANDWIDTH set to CBW160)</w:delText>
        </w:r>
      </w:del>
    </w:p>
    <w:p w:rsidR="00ED2D8C" w:rsidDel="00A07C83" w:rsidRDefault="00ED2D8C" w:rsidP="00ED2D8C">
      <w:pPr>
        <w:rPr>
          <w:del w:id="15" w:author="Sigurd Schelstraete" w:date="2013-07-10T11:46:00Z"/>
        </w:rPr>
      </w:pPr>
      <w:del w:id="16" w:author="Sigurd Schelstraete" w:date="2013-07-10T11:46:00Z">
        <w:r w:rsidDel="00A07C83">
          <w:lastRenderedPageBreak/>
          <w:delText>3) A 20 MHz non-HT, HT or VHT PPDU (TXVECTOR parameter CH_BANDWIDTH set to CBW20)</w:delText>
        </w:r>
      </w:del>
    </w:p>
    <w:p w:rsidR="00ED2D8C" w:rsidDel="00A07C83" w:rsidRDefault="00ED2D8C" w:rsidP="00ED2D8C">
      <w:pPr>
        <w:rPr>
          <w:del w:id="17" w:author="Sigurd Schelstraete" w:date="2013-07-10T11:46:00Z"/>
        </w:rPr>
      </w:pPr>
      <w:del w:id="18" w:author="Sigurd Schelstraete" w:date="2013-07-10T11:46:00Z">
        <w:r w:rsidDel="00A07C83">
          <w:delText>4) A 40 MHz non-HT duplicate, HT or VHT PPDU (TXVECTOR parameter CH_BANDWIDTH set to CBW40)</w:delText>
        </w:r>
      </w:del>
    </w:p>
    <w:p w:rsidR="00ED2D8C" w:rsidDel="00A07C83" w:rsidRDefault="00ED2D8C" w:rsidP="00ED2D8C">
      <w:pPr>
        <w:rPr>
          <w:del w:id="19" w:author="Sigurd Schelstraete" w:date="2013-07-10T11:46:00Z"/>
        </w:rPr>
      </w:pPr>
      <w:del w:id="20" w:author="Sigurd Schelstraete" w:date="2013-07-10T11:46:00Z">
        <w:r w:rsidDel="00A07C83">
          <w:delText>5) An 80 MHz non-HT duplicate or VHT PPDU (TXVECTOR parameter CH_BANDWIDTH set to CBW80)</w:delText>
        </w:r>
      </w:del>
    </w:p>
    <w:p w:rsidR="00ED2D8C" w:rsidRDefault="00ED2D8C" w:rsidP="00ED2D8C"/>
    <w:p w:rsidR="00ED2D8C" w:rsidRDefault="00ED2D8C" w:rsidP="00ED2D8C"/>
    <w:tbl>
      <w:tblPr>
        <w:tblW w:w="10908" w:type="dxa"/>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1620"/>
        <w:gridCol w:w="664"/>
        <w:gridCol w:w="810"/>
        <w:gridCol w:w="3465"/>
        <w:gridCol w:w="3465"/>
      </w:tblGrid>
      <w:tr w:rsidR="00ED2D8C" w:rsidRPr="007575EB" w:rsidTr="002351A0">
        <w:trPr>
          <w:trHeight w:val="792"/>
        </w:trPr>
        <w:tc>
          <w:tcPr>
            <w:tcW w:w="884" w:type="dxa"/>
            <w:shd w:val="clear" w:color="auto" w:fill="auto"/>
            <w:hideMark/>
          </w:tcPr>
          <w:p w:rsidR="00ED2D8C" w:rsidRPr="007575EB" w:rsidRDefault="00ED2D8C" w:rsidP="002351A0">
            <w:pPr>
              <w:spacing w:after="0"/>
              <w:rPr>
                <w:rFonts w:ascii="Arial" w:hAnsi="Arial" w:cs="Arial"/>
                <w:b/>
                <w:bCs/>
                <w:sz w:val="20"/>
              </w:rPr>
            </w:pPr>
            <w:r w:rsidRPr="007575EB">
              <w:rPr>
                <w:rFonts w:ascii="Arial" w:hAnsi="Arial" w:cs="Arial"/>
                <w:b/>
                <w:bCs/>
                <w:sz w:val="20"/>
              </w:rPr>
              <w:t>CID</w:t>
            </w:r>
          </w:p>
        </w:tc>
        <w:tc>
          <w:tcPr>
            <w:tcW w:w="1620" w:type="dxa"/>
            <w:shd w:val="clear" w:color="auto" w:fill="auto"/>
            <w:hideMark/>
          </w:tcPr>
          <w:p w:rsidR="00ED2D8C" w:rsidRPr="007575EB" w:rsidRDefault="00ED2D8C" w:rsidP="002351A0">
            <w:pPr>
              <w:spacing w:after="0"/>
              <w:jc w:val="center"/>
              <w:rPr>
                <w:rFonts w:ascii="Arial" w:hAnsi="Arial" w:cs="Arial"/>
                <w:b/>
                <w:bCs/>
                <w:sz w:val="20"/>
              </w:rPr>
            </w:pPr>
            <w:r w:rsidRPr="007575EB">
              <w:rPr>
                <w:rFonts w:ascii="Arial" w:hAnsi="Arial" w:cs="Arial"/>
                <w:b/>
                <w:bCs/>
                <w:sz w:val="20"/>
              </w:rPr>
              <w:t>Commenter</w:t>
            </w:r>
          </w:p>
        </w:tc>
        <w:tc>
          <w:tcPr>
            <w:tcW w:w="664" w:type="dxa"/>
            <w:shd w:val="clear" w:color="auto" w:fill="auto"/>
            <w:hideMark/>
          </w:tcPr>
          <w:p w:rsidR="00ED2D8C" w:rsidRPr="007575EB" w:rsidRDefault="00ED2D8C" w:rsidP="002351A0">
            <w:pPr>
              <w:spacing w:after="0"/>
              <w:jc w:val="center"/>
              <w:rPr>
                <w:rFonts w:ascii="Arial" w:hAnsi="Arial" w:cs="Arial"/>
                <w:b/>
                <w:bCs/>
                <w:sz w:val="20"/>
              </w:rPr>
            </w:pPr>
            <w:r>
              <w:rPr>
                <w:rFonts w:ascii="Arial" w:hAnsi="Arial" w:cs="Arial"/>
                <w:b/>
                <w:bCs/>
                <w:sz w:val="20"/>
              </w:rPr>
              <w:t>Clause</w:t>
            </w:r>
          </w:p>
        </w:tc>
        <w:tc>
          <w:tcPr>
            <w:tcW w:w="810" w:type="dxa"/>
            <w:shd w:val="clear" w:color="auto" w:fill="auto"/>
            <w:hideMark/>
          </w:tcPr>
          <w:p w:rsidR="00ED2D8C" w:rsidRPr="007575EB" w:rsidRDefault="00ED2D8C" w:rsidP="002351A0">
            <w:pPr>
              <w:spacing w:after="0"/>
              <w:jc w:val="center"/>
              <w:rPr>
                <w:rFonts w:ascii="Arial" w:hAnsi="Arial" w:cs="Arial"/>
                <w:b/>
                <w:bCs/>
                <w:sz w:val="20"/>
              </w:rPr>
            </w:pPr>
            <w:r w:rsidRPr="007575EB">
              <w:rPr>
                <w:rFonts w:ascii="Arial" w:hAnsi="Arial" w:cs="Arial"/>
                <w:b/>
                <w:bCs/>
                <w:sz w:val="20"/>
              </w:rPr>
              <w:t>Page</w:t>
            </w:r>
          </w:p>
        </w:tc>
        <w:tc>
          <w:tcPr>
            <w:tcW w:w="3465" w:type="dxa"/>
            <w:shd w:val="clear" w:color="auto" w:fill="auto"/>
            <w:hideMark/>
          </w:tcPr>
          <w:p w:rsidR="00ED2D8C" w:rsidRPr="007575EB" w:rsidRDefault="00ED2D8C" w:rsidP="002351A0">
            <w:pPr>
              <w:spacing w:after="0"/>
              <w:jc w:val="center"/>
              <w:rPr>
                <w:rFonts w:ascii="Arial" w:hAnsi="Arial" w:cs="Arial"/>
                <w:b/>
                <w:bCs/>
                <w:sz w:val="20"/>
              </w:rPr>
            </w:pPr>
            <w:r w:rsidRPr="007575EB">
              <w:rPr>
                <w:rFonts w:ascii="Arial" w:hAnsi="Arial" w:cs="Arial"/>
                <w:b/>
                <w:bCs/>
                <w:sz w:val="20"/>
              </w:rPr>
              <w:t>Comment</w:t>
            </w:r>
          </w:p>
        </w:tc>
        <w:tc>
          <w:tcPr>
            <w:tcW w:w="3465" w:type="dxa"/>
            <w:shd w:val="clear" w:color="auto" w:fill="auto"/>
            <w:hideMark/>
          </w:tcPr>
          <w:p w:rsidR="00ED2D8C" w:rsidRPr="007575EB" w:rsidRDefault="00ED2D8C" w:rsidP="002351A0">
            <w:pPr>
              <w:spacing w:after="0"/>
              <w:jc w:val="center"/>
              <w:rPr>
                <w:rFonts w:ascii="Arial" w:hAnsi="Arial" w:cs="Arial"/>
                <w:b/>
                <w:bCs/>
                <w:sz w:val="20"/>
              </w:rPr>
            </w:pPr>
            <w:r w:rsidRPr="007575EB">
              <w:rPr>
                <w:rFonts w:ascii="Arial" w:hAnsi="Arial" w:cs="Arial"/>
                <w:b/>
                <w:bCs/>
                <w:sz w:val="20"/>
              </w:rPr>
              <w:t>Proposed Change</w:t>
            </w:r>
          </w:p>
        </w:tc>
      </w:tr>
      <w:tr w:rsidR="00ED2D8C" w:rsidRPr="007575EB" w:rsidTr="002351A0">
        <w:trPr>
          <w:trHeight w:val="864"/>
        </w:trPr>
        <w:tc>
          <w:tcPr>
            <w:tcW w:w="884" w:type="dxa"/>
            <w:shd w:val="clear" w:color="auto" w:fill="auto"/>
            <w:hideMark/>
          </w:tcPr>
          <w:p w:rsidR="00ED2D8C" w:rsidRPr="007575EB" w:rsidRDefault="00ED2D8C" w:rsidP="002351A0">
            <w:pPr>
              <w:spacing w:after="0"/>
              <w:rPr>
                <w:rFonts w:ascii="Calibri" w:hAnsi="Calibri"/>
                <w:color w:val="000000"/>
              </w:rPr>
            </w:pPr>
            <w:r w:rsidRPr="007575EB">
              <w:rPr>
                <w:rFonts w:ascii="Calibri" w:hAnsi="Calibri"/>
                <w:color w:val="000000"/>
              </w:rPr>
              <w:t>10053</w:t>
            </w:r>
          </w:p>
        </w:tc>
        <w:tc>
          <w:tcPr>
            <w:tcW w:w="1620" w:type="dxa"/>
            <w:shd w:val="clear" w:color="auto" w:fill="auto"/>
            <w:hideMark/>
          </w:tcPr>
          <w:p w:rsidR="00ED2D8C" w:rsidRPr="007575EB" w:rsidRDefault="00ED2D8C" w:rsidP="002351A0">
            <w:pPr>
              <w:spacing w:after="0"/>
              <w:rPr>
                <w:rFonts w:ascii="Calibri" w:hAnsi="Calibri"/>
                <w:color w:val="000000"/>
              </w:rPr>
            </w:pPr>
            <w:proofErr w:type="spellStart"/>
            <w:r w:rsidRPr="007575EB">
              <w:rPr>
                <w:rFonts w:ascii="Calibri" w:hAnsi="Calibri"/>
                <w:color w:val="000000"/>
              </w:rPr>
              <w:t>Mccann</w:t>
            </w:r>
            <w:proofErr w:type="spellEnd"/>
            <w:r w:rsidRPr="007575EB">
              <w:rPr>
                <w:rFonts w:ascii="Calibri" w:hAnsi="Calibri"/>
                <w:color w:val="000000"/>
              </w:rPr>
              <w:t>, Stephen</w:t>
            </w:r>
          </w:p>
        </w:tc>
        <w:tc>
          <w:tcPr>
            <w:tcW w:w="664" w:type="dxa"/>
            <w:shd w:val="clear" w:color="auto" w:fill="auto"/>
            <w:hideMark/>
          </w:tcPr>
          <w:p w:rsidR="00ED2D8C" w:rsidRPr="007575EB" w:rsidRDefault="00ED2D8C" w:rsidP="002351A0">
            <w:pPr>
              <w:spacing w:after="0"/>
              <w:rPr>
                <w:rFonts w:ascii="Calibri" w:hAnsi="Calibri"/>
                <w:color w:val="000000"/>
              </w:rPr>
            </w:pPr>
            <w:r w:rsidRPr="007575EB">
              <w:rPr>
                <w:rFonts w:ascii="Calibri" w:hAnsi="Calibri"/>
                <w:color w:val="000000"/>
              </w:rPr>
              <w:t>3.2</w:t>
            </w:r>
          </w:p>
        </w:tc>
        <w:tc>
          <w:tcPr>
            <w:tcW w:w="810" w:type="dxa"/>
            <w:shd w:val="clear" w:color="auto" w:fill="auto"/>
            <w:hideMark/>
          </w:tcPr>
          <w:p w:rsidR="00ED2D8C" w:rsidRPr="007575EB" w:rsidRDefault="00ED2D8C" w:rsidP="002351A0">
            <w:pPr>
              <w:spacing w:after="0"/>
              <w:jc w:val="right"/>
              <w:rPr>
                <w:rFonts w:ascii="Calibri" w:hAnsi="Calibri"/>
                <w:color w:val="000000"/>
              </w:rPr>
            </w:pPr>
            <w:r w:rsidRPr="007575EB">
              <w:rPr>
                <w:rFonts w:ascii="Calibri" w:hAnsi="Calibri"/>
                <w:color w:val="000000"/>
              </w:rPr>
              <w:t>3.21</w:t>
            </w:r>
          </w:p>
        </w:tc>
        <w:tc>
          <w:tcPr>
            <w:tcW w:w="3465" w:type="dxa"/>
            <w:shd w:val="clear" w:color="auto" w:fill="auto"/>
            <w:hideMark/>
          </w:tcPr>
          <w:p w:rsidR="00ED2D8C" w:rsidRPr="007575EB" w:rsidRDefault="00ED2D8C" w:rsidP="002351A0">
            <w:pPr>
              <w:spacing w:after="0"/>
              <w:rPr>
                <w:rFonts w:ascii="Calibri" w:hAnsi="Calibri"/>
                <w:color w:val="000000"/>
              </w:rPr>
            </w:pPr>
            <w:r w:rsidRPr="007575EB">
              <w:rPr>
                <w:rFonts w:ascii="Calibri" w:hAnsi="Calibri"/>
                <w:color w:val="000000"/>
              </w:rPr>
              <w:t>The definition of "40 MHz mask physical layer" with all its options doesn't appear to be a clear concise definition anymore. It's almost normative text.</w:t>
            </w:r>
          </w:p>
        </w:tc>
        <w:tc>
          <w:tcPr>
            <w:tcW w:w="3465" w:type="dxa"/>
            <w:shd w:val="clear" w:color="auto" w:fill="auto"/>
            <w:hideMark/>
          </w:tcPr>
          <w:p w:rsidR="00ED2D8C" w:rsidRPr="007575EB" w:rsidRDefault="00ED2D8C" w:rsidP="002351A0">
            <w:pPr>
              <w:spacing w:after="0"/>
              <w:rPr>
                <w:rFonts w:ascii="Calibri" w:hAnsi="Calibri"/>
                <w:color w:val="000000"/>
              </w:rPr>
            </w:pPr>
            <w:r w:rsidRPr="007575EB">
              <w:rPr>
                <w:rFonts w:ascii="Calibri" w:hAnsi="Calibri"/>
                <w:color w:val="000000"/>
              </w:rPr>
              <w:t>Move the options into a new normative sub-clause that fully defines what a "40 MHz mask physical layer" is and then place a forward reference to that sub-clause in the definition.</w:t>
            </w:r>
          </w:p>
        </w:tc>
      </w:tr>
    </w:tbl>
    <w:p w:rsidR="00ED2D8C" w:rsidRDefault="00ED2D8C" w:rsidP="00ED2D8C"/>
    <w:p w:rsidR="00ED2D8C" w:rsidRPr="00ED2D8C" w:rsidRDefault="00ED2D8C" w:rsidP="00ED2D8C">
      <w:pPr>
        <w:rPr>
          <w:b/>
        </w:rPr>
      </w:pPr>
      <w:r w:rsidRPr="00ED2D8C">
        <w:rPr>
          <w:b/>
        </w:rPr>
        <w:t xml:space="preserve">Proposed resolution: </w:t>
      </w:r>
    </w:p>
    <w:p w:rsidR="00ED2D8C" w:rsidRDefault="00ED2D8C" w:rsidP="00ED2D8C">
      <w:r>
        <w:t>Reject</w:t>
      </w:r>
    </w:p>
    <w:p w:rsidR="00ED2D8C" w:rsidRPr="00ED2D8C" w:rsidRDefault="00ED2D8C" w:rsidP="00ED2D8C">
      <w:pPr>
        <w:rPr>
          <w:b/>
        </w:rPr>
      </w:pPr>
      <w:r w:rsidRPr="00ED2D8C">
        <w:rPr>
          <w:b/>
        </w:rPr>
        <w:t>Discussion:</w:t>
      </w:r>
    </w:p>
    <w:p w:rsidR="00ED2D8C" w:rsidRDefault="00ED2D8C" w:rsidP="00ED2D8C">
      <w:r>
        <w:t>The definition is lengthy, but complete. The purpose of the definition section is to allow readers to get a full description of concepts and terms encountered in the text in a single place. Spreading this over multiple sections with cross-references between them is not recommended.</w:t>
      </w:r>
    </w:p>
    <w:p w:rsidR="00ED2D8C" w:rsidRDefault="00ED2D8C" w:rsidP="00ED2D8C"/>
    <w:p w:rsidR="00ED2D8C" w:rsidRDefault="00ED2D8C" w:rsidP="00ED2D8C"/>
    <w:tbl>
      <w:tblPr>
        <w:tblW w:w="10908" w:type="dxa"/>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1620"/>
        <w:gridCol w:w="664"/>
        <w:gridCol w:w="810"/>
        <w:gridCol w:w="3465"/>
        <w:gridCol w:w="3465"/>
      </w:tblGrid>
      <w:tr w:rsidR="00ED2D8C" w:rsidRPr="007575EB" w:rsidTr="002351A0">
        <w:trPr>
          <w:trHeight w:val="792"/>
        </w:trPr>
        <w:tc>
          <w:tcPr>
            <w:tcW w:w="884" w:type="dxa"/>
            <w:shd w:val="clear" w:color="auto" w:fill="auto"/>
            <w:hideMark/>
          </w:tcPr>
          <w:p w:rsidR="00ED2D8C" w:rsidRPr="007575EB" w:rsidRDefault="00ED2D8C" w:rsidP="002351A0">
            <w:pPr>
              <w:spacing w:after="0"/>
              <w:rPr>
                <w:rFonts w:ascii="Arial" w:hAnsi="Arial" w:cs="Arial"/>
                <w:b/>
                <w:bCs/>
                <w:sz w:val="20"/>
              </w:rPr>
            </w:pPr>
            <w:r w:rsidRPr="007575EB">
              <w:rPr>
                <w:rFonts w:ascii="Arial" w:hAnsi="Arial" w:cs="Arial"/>
                <w:b/>
                <w:bCs/>
                <w:sz w:val="20"/>
              </w:rPr>
              <w:t>CID</w:t>
            </w:r>
          </w:p>
        </w:tc>
        <w:tc>
          <w:tcPr>
            <w:tcW w:w="1620" w:type="dxa"/>
            <w:shd w:val="clear" w:color="auto" w:fill="auto"/>
            <w:hideMark/>
          </w:tcPr>
          <w:p w:rsidR="00ED2D8C" w:rsidRPr="007575EB" w:rsidRDefault="00ED2D8C" w:rsidP="002351A0">
            <w:pPr>
              <w:spacing w:after="0"/>
              <w:jc w:val="center"/>
              <w:rPr>
                <w:rFonts w:ascii="Arial" w:hAnsi="Arial" w:cs="Arial"/>
                <w:b/>
                <w:bCs/>
                <w:sz w:val="20"/>
              </w:rPr>
            </w:pPr>
            <w:r w:rsidRPr="007575EB">
              <w:rPr>
                <w:rFonts w:ascii="Arial" w:hAnsi="Arial" w:cs="Arial"/>
                <w:b/>
                <w:bCs/>
                <w:sz w:val="20"/>
              </w:rPr>
              <w:t>Commenter</w:t>
            </w:r>
          </w:p>
        </w:tc>
        <w:tc>
          <w:tcPr>
            <w:tcW w:w="664" w:type="dxa"/>
            <w:shd w:val="clear" w:color="auto" w:fill="auto"/>
            <w:hideMark/>
          </w:tcPr>
          <w:p w:rsidR="00ED2D8C" w:rsidRPr="007575EB" w:rsidRDefault="00ED2D8C" w:rsidP="002351A0">
            <w:pPr>
              <w:spacing w:after="0"/>
              <w:jc w:val="center"/>
              <w:rPr>
                <w:rFonts w:ascii="Arial" w:hAnsi="Arial" w:cs="Arial"/>
                <w:b/>
                <w:bCs/>
                <w:sz w:val="20"/>
              </w:rPr>
            </w:pPr>
            <w:r>
              <w:rPr>
                <w:rFonts w:ascii="Arial" w:hAnsi="Arial" w:cs="Arial"/>
                <w:b/>
                <w:bCs/>
                <w:sz w:val="20"/>
              </w:rPr>
              <w:t>Clause</w:t>
            </w:r>
          </w:p>
        </w:tc>
        <w:tc>
          <w:tcPr>
            <w:tcW w:w="810" w:type="dxa"/>
            <w:shd w:val="clear" w:color="auto" w:fill="auto"/>
            <w:hideMark/>
          </w:tcPr>
          <w:p w:rsidR="00ED2D8C" w:rsidRPr="007575EB" w:rsidRDefault="00ED2D8C" w:rsidP="002351A0">
            <w:pPr>
              <w:spacing w:after="0"/>
              <w:jc w:val="center"/>
              <w:rPr>
                <w:rFonts w:ascii="Arial" w:hAnsi="Arial" w:cs="Arial"/>
                <w:b/>
                <w:bCs/>
                <w:sz w:val="20"/>
              </w:rPr>
            </w:pPr>
            <w:r w:rsidRPr="007575EB">
              <w:rPr>
                <w:rFonts w:ascii="Arial" w:hAnsi="Arial" w:cs="Arial"/>
                <w:b/>
                <w:bCs/>
                <w:sz w:val="20"/>
              </w:rPr>
              <w:t>Page</w:t>
            </w:r>
          </w:p>
        </w:tc>
        <w:tc>
          <w:tcPr>
            <w:tcW w:w="3465" w:type="dxa"/>
            <w:shd w:val="clear" w:color="auto" w:fill="auto"/>
            <w:hideMark/>
          </w:tcPr>
          <w:p w:rsidR="00ED2D8C" w:rsidRPr="007575EB" w:rsidRDefault="00ED2D8C" w:rsidP="002351A0">
            <w:pPr>
              <w:spacing w:after="0"/>
              <w:jc w:val="center"/>
              <w:rPr>
                <w:rFonts w:ascii="Arial" w:hAnsi="Arial" w:cs="Arial"/>
                <w:b/>
                <w:bCs/>
                <w:sz w:val="20"/>
              </w:rPr>
            </w:pPr>
            <w:r w:rsidRPr="007575EB">
              <w:rPr>
                <w:rFonts w:ascii="Arial" w:hAnsi="Arial" w:cs="Arial"/>
                <w:b/>
                <w:bCs/>
                <w:sz w:val="20"/>
              </w:rPr>
              <w:t>Comment</w:t>
            </w:r>
          </w:p>
        </w:tc>
        <w:tc>
          <w:tcPr>
            <w:tcW w:w="3465" w:type="dxa"/>
            <w:shd w:val="clear" w:color="auto" w:fill="auto"/>
            <w:hideMark/>
          </w:tcPr>
          <w:p w:rsidR="00ED2D8C" w:rsidRPr="007575EB" w:rsidRDefault="00ED2D8C" w:rsidP="002351A0">
            <w:pPr>
              <w:spacing w:after="0"/>
              <w:jc w:val="center"/>
              <w:rPr>
                <w:rFonts w:ascii="Arial" w:hAnsi="Arial" w:cs="Arial"/>
                <w:b/>
                <w:bCs/>
                <w:sz w:val="20"/>
              </w:rPr>
            </w:pPr>
            <w:r w:rsidRPr="007575EB">
              <w:rPr>
                <w:rFonts w:ascii="Arial" w:hAnsi="Arial" w:cs="Arial"/>
                <w:b/>
                <w:bCs/>
                <w:sz w:val="20"/>
              </w:rPr>
              <w:t>Proposed Change</w:t>
            </w:r>
          </w:p>
        </w:tc>
      </w:tr>
      <w:tr w:rsidR="00ED2D8C" w:rsidRPr="007575EB" w:rsidTr="002351A0">
        <w:trPr>
          <w:trHeight w:val="1152"/>
        </w:trPr>
        <w:tc>
          <w:tcPr>
            <w:tcW w:w="884" w:type="dxa"/>
            <w:shd w:val="clear" w:color="auto" w:fill="auto"/>
            <w:hideMark/>
          </w:tcPr>
          <w:p w:rsidR="00ED2D8C" w:rsidRPr="007575EB" w:rsidRDefault="00ED2D8C" w:rsidP="002351A0">
            <w:pPr>
              <w:spacing w:after="0"/>
              <w:rPr>
                <w:rFonts w:ascii="Calibri" w:hAnsi="Calibri"/>
                <w:color w:val="000000"/>
              </w:rPr>
            </w:pPr>
            <w:r w:rsidRPr="007575EB">
              <w:rPr>
                <w:rFonts w:ascii="Calibri" w:hAnsi="Calibri"/>
                <w:color w:val="000000"/>
              </w:rPr>
              <w:t>10060</w:t>
            </w:r>
          </w:p>
        </w:tc>
        <w:tc>
          <w:tcPr>
            <w:tcW w:w="1620" w:type="dxa"/>
            <w:shd w:val="clear" w:color="auto" w:fill="auto"/>
            <w:hideMark/>
          </w:tcPr>
          <w:p w:rsidR="00ED2D8C" w:rsidRPr="007575EB" w:rsidRDefault="00ED2D8C" w:rsidP="002351A0">
            <w:pPr>
              <w:spacing w:after="0"/>
              <w:rPr>
                <w:rFonts w:ascii="Calibri" w:hAnsi="Calibri"/>
                <w:color w:val="000000"/>
              </w:rPr>
            </w:pPr>
            <w:r w:rsidRPr="007575EB">
              <w:rPr>
                <w:rFonts w:ascii="Calibri" w:hAnsi="Calibri"/>
                <w:color w:val="000000"/>
              </w:rPr>
              <w:t>Schelstraete, Sigurd</w:t>
            </w:r>
          </w:p>
        </w:tc>
        <w:tc>
          <w:tcPr>
            <w:tcW w:w="664" w:type="dxa"/>
            <w:shd w:val="clear" w:color="auto" w:fill="auto"/>
            <w:hideMark/>
          </w:tcPr>
          <w:p w:rsidR="00ED2D8C" w:rsidRPr="007575EB" w:rsidRDefault="00ED2D8C" w:rsidP="002351A0">
            <w:pPr>
              <w:spacing w:after="0"/>
              <w:rPr>
                <w:rFonts w:ascii="Calibri" w:hAnsi="Calibri"/>
                <w:color w:val="000000"/>
              </w:rPr>
            </w:pPr>
            <w:r w:rsidRPr="007575EB">
              <w:rPr>
                <w:rFonts w:ascii="Calibri" w:hAnsi="Calibri"/>
                <w:color w:val="000000"/>
              </w:rPr>
              <w:t>3.2</w:t>
            </w:r>
          </w:p>
        </w:tc>
        <w:tc>
          <w:tcPr>
            <w:tcW w:w="810" w:type="dxa"/>
            <w:shd w:val="clear" w:color="auto" w:fill="auto"/>
            <w:hideMark/>
          </w:tcPr>
          <w:p w:rsidR="00ED2D8C" w:rsidRPr="007575EB" w:rsidRDefault="00ED2D8C" w:rsidP="002351A0">
            <w:pPr>
              <w:spacing w:after="0"/>
              <w:jc w:val="right"/>
              <w:rPr>
                <w:rFonts w:ascii="Calibri" w:hAnsi="Calibri"/>
                <w:color w:val="000000"/>
              </w:rPr>
            </w:pPr>
            <w:r w:rsidRPr="007575EB">
              <w:rPr>
                <w:rFonts w:ascii="Calibri" w:hAnsi="Calibri"/>
                <w:color w:val="000000"/>
              </w:rPr>
              <w:t>5.01</w:t>
            </w:r>
          </w:p>
        </w:tc>
        <w:tc>
          <w:tcPr>
            <w:tcW w:w="3465" w:type="dxa"/>
            <w:shd w:val="clear" w:color="auto" w:fill="auto"/>
            <w:hideMark/>
          </w:tcPr>
          <w:p w:rsidR="00ED2D8C" w:rsidRPr="007575EB" w:rsidRDefault="00ED2D8C" w:rsidP="002351A0">
            <w:pPr>
              <w:spacing w:after="0"/>
              <w:rPr>
                <w:rFonts w:ascii="Calibri" w:hAnsi="Calibri"/>
                <w:color w:val="000000"/>
              </w:rPr>
            </w:pPr>
            <w:r w:rsidRPr="007575EB">
              <w:rPr>
                <w:rFonts w:ascii="Calibri" w:hAnsi="Calibri"/>
                <w:color w:val="000000"/>
              </w:rPr>
              <w:t>80 MHz mask PPDUs can only be transmitted by VHT-STAs. However, some of the formats listed might be sent by non-VHT STAs.</w:t>
            </w:r>
          </w:p>
        </w:tc>
        <w:tc>
          <w:tcPr>
            <w:tcW w:w="3465" w:type="dxa"/>
            <w:shd w:val="clear" w:color="auto" w:fill="auto"/>
            <w:hideMark/>
          </w:tcPr>
          <w:p w:rsidR="00ED2D8C" w:rsidRPr="007575EB" w:rsidRDefault="00ED2D8C" w:rsidP="002351A0">
            <w:pPr>
              <w:spacing w:after="0"/>
              <w:rPr>
                <w:rFonts w:ascii="Calibri" w:hAnsi="Calibri"/>
                <w:color w:val="000000"/>
              </w:rPr>
            </w:pPr>
            <w:r w:rsidRPr="007575EB">
              <w:rPr>
                <w:rFonts w:ascii="Calibri" w:hAnsi="Calibri"/>
                <w:color w:val="000000"/>
              </w:rPr>
              <w:t>Replace "A PPDU that is transmitted" by "A PPDU that is transmitted by a VHT STA".</w:t>
            </w:r>
            <w:r w:rsidRPr="007575EB">
              <w:rPr>
                <w:rFonts w:ascii="Calibri" w:hAnsi="Calibri"/>
                <w:color w:val="000000"/>
              </w:rPr>
              <w:br/>
              <w:t>This would make it consistent with the e.g. 40 MHz mask, bullets 3, 7 and 9.</w:t>
            </w:r>
          </w:p>
        </w:tc>
      </w:tr>
    </w:tbl>
    <w:p w:rsidR="00ED2D8C" w:rsidRDefault="00ED2D8C" w:rsidP="00ED2D8C"/>
    <w:p w:rsidR="00ED2D8C" w:rsidRPr="00ED2D8C" w:rsidRDefault="00ED2D8C" w:rsidP="00ED2D8C">
      <w:pPr>
        <w:rPr>
          <w:b/>
        </w:rPr>
      </w:pPr>
      <w:r w:rsidRPr="00ED2D8C">
        <w:rPr>
          <w:b/>
        </w:rPr>
        <w:t xml:space="preserve">Proposed resolution: </w:t>
      </w:r>
    </w:p>
    <w:p w:rsidR="00ED2D8C" w:rsidRDefault="00DF697D" w:rsidP="00ED2D8C">
      <w:ins w:id="21" w:author="Sigurd Schelstraete" w:date="2013-07-10T11:50:00Z">
        <w:r>
          <w:t>Reject. A STA transmitting using a Clause 22 mask is necessarily a VHT STA.</w:t>
        </w:r>
      </w:ins>
      <w:del w:id="22" w:author="Sigurd Schelstraete" w:date="2013-07-10T11:50:00Z">
        <w:r w:rsidR="00ED2D8C" w:rsidDel="00DF697D">
          <w:delText>Revise</w:delText>
        </w:r>
      </w:del>
    </w:p>
    <w:p w:rsidR="00ED2D8C" w:rsidRPr="00ED2D8C" w:rsidDel="00DF697D" w:rsidRDefault="00ED2D8C" w:rsidP="00ED2D8C">
      <w:pPr>
        <w:rPr>
          <w:del w:id="23" w:author="Sigurd Schelstraete" w:date="2013-07-10T11:50:00Z"/>
          <w:b/>
        </w:rPr>
      </w:pPr>
      <w:del w:id="24" w:author="Sigurd Schelstraete" w:date="2013-07-10T11:50:00Z">
        <w:r w:rsidRPr="00ED2D8C" w:rsidDel="00DF697D">
          <w:rPr>
            <w:b/>
          </w:rPr>
          <w:delText>Editor’s instructions:</w:delText>
        </w:r>
      </w:del>
    </w:p>
    <w:p w:rsidR="00ED2D8C" w:rsidDel="00DF697D" w:rsidRDefault="00ED2D8C" w:rsidP="00ED2D8C">
      <w:pPr>
        <w:rPr>
          <w:del w:id="25" w:author="Sigurd Schelstraete" w:date="2013-07-10T11:50:00Z"/>
        </w:rPr>
      </w:pPr>
      <w:del w:id="26" w:author="Sigurd Schelstraete" w:date="2013-07-10T11:50:00Z">
        <w:r w:rsidDel="00DF697D">
          <w:delText>Modify the definition as follows:</w:delText>
        </w:r>
      </w:del>
    </w:p>
    <w:p w:rsidR="00ED2D8C" w:rsidDel="00DF697D" w:rsidRDefault="00ED2D8C" w:rsidP="00ED2D8C">
      <w:pPr>
        <w:rPr>
          <w:del w:id="27" w:author="Sigurd Schelstraete" w:date="2013-07-10T11:50:00Z"/>
        </w:rPr>
      </w:pPr>
      <w:del w:id="28" w:author="Sigurd Schelstraete" w:date="2013-07-10T11:50:00Z">
        <w:r w:rsidDel="00DF697D">
          <w:delText>80 MHz mask physical layer protocol data unit (PPDU): A PPDU that is transmitted using the 80 MHz transmit spectral mask defined in Clause 22 and that is one of the following:</w:delText>
        </w:r>
      </w:del>
    </w:p>
    <w:p w:rsidR="00ED2D8C" w:rsidDel="00DF697D" w:rsidRDefault="00ED2D8C" w:rsidP="00ED2D8C">
      <w:pPr>
        <w:rPr>
          <w:del w:id="29" w:author="Sigurd Schelstraete" w:date="2013-07-10T11:50:00Z"/>
        </w:rPr>
      </w:pPr>
      <w:del w:id="30" w:author="Sigurd Schelstraete" w:date="2013-07-10T11:50:00Z">
        <w:r w:rsidDel="00DF697D">
          <w:lastRenderedPageBreak/>
          <w:delText>1) An 80 MHz VHT PPDU (TXVECTOR parameter CH_BANDWIDTH set to CBW80)</w:delText>
        </w:r>
      </w:del>
    </w:p>
    <w:p w:rsidR="00ED2D8C" w:rsidDel="00DF697D" w:rsidRDefault="00ED2D8C" w:rsidP="00ED2D8C">
      <w:pPr>
        <w:rPr>
          <w:del w:id="31" w:author="Sigurd Schelstraete" w:date="2013-07-10T11:50:00Z"/>
        </w:rPr>
      </w:pPr>
      <w:del w:id="32" w:author="Sigurd Schelstraete" w:date="2013-07-10T11:50:00Z">
        <w:r w:rsidDel="00DF697D">
          <w:delText>2) An 80 MHz non-HT duplicate PPDU (TXVECTOR parameter CH_BANDWIDTH set to CBW80)</w:delText>
        </w:r>
      </w:del>
    </w:p>
    <w:p w:rsidR="00ED2D8C" w:rsidDel="00DF697D" w:rsidRDefault="00ED2D8C" w:rsidP="00ED2D8C">
      <w:pPr>
        <w:rPr>
          <w:del w:id="33" w:author="Sigurd Schelstraete" w:date="2013-07-10T11:50:00Z"/>
        </w:rPr>
      </w:pPr>
      <w:del w:id="34" w:author="Sigurd Schelstraete" w:date="2013-07-10T11:50:00Z">
        <w:r w:rsidDel="00DF697D">
          <w:delText xml:space="preserve">3) A 20 MHz non-HT, HT or VHT PPDU (TXVECTOR parameter CH_BANDWIDTH set to CBW20) </w:delText>
        </w:r>
      </w:del>
    </w:p>
    <w:p w:rsidR="00ED2D8C" w:rsidDel="00DF697D" w:rsidRDefault="00ED2D8C" w:rsidP="00ED2D8C">
      <w:pPr>
        <w:rPr>
          <w:del w:id="35" w:author="Sigurd Schelstraete" w:date="2013-07-10T11:50:00Z"/>
        </w:rPr>
      </w:pPr>
      <w:del w:id="36" w:author="Sigurd Schelstraete" w:date="2013-07-10T11:50:00Z">
        <w:r w:rsidDel="00DF697D">
          <w:delText>4) A 40 MHz non-HT duplicate, HT or VHT PPDU (TXVECTOR parameter CH_BANDWIDTH set to CBW40)</w:delText>
        </w:r>
      </w:del>
    </w:p>
    <w:p w:rsidR="00ED2D8C" w:rsidRDefault="00ED2D8C" w:rsidP="00ED2D8C"/>
    <w:p w:rsidR="00ED2D8C" w:rsidRDefault="00ED2D8C" w:rsidP="00ED2D8C"/>
    <w:p w:rsidR="00ED2D8C" w:rsidRDefault="00ED2D8C" w:rsidP="00ED2D8C"/>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1620"/>
        <w:gridCol w:w="664"/>
        <w:gridCol w:w="810"/>
        <w:gridCol w:w="3465"/>
        <w:gridCol w:w="3465"/>
      </w:tblGrid>
      <w:tr w:rsidR="00ED2D8C" w:rsidRPr="007575EB" w:rsidTr="00E836F4">
        <w:trPr>
          <w:trHeight w:val="792"/>
        </w:trPr>
        <w:tc>
          <w:tcPr>
            <w:tcW w:w="884" w:type="dxa"/>
            <w:shd w:val="clear" w:color="auto" w:fill="auto"/>
            <w:hideMark/>
          </w:tcPr>
          <w:p w:rsidR="00ED2D8C" w:rsidRPr="007575EB" w:rsidRDefault="00ED2D8C" w:rsidP="002351A0">
            <w:pPr>
              <w:keepNext/>
              <w:spacing w:after="0"/>
              <w:rPr>
                <w:rFonts w:ascii="Arial" w:hAnsi="Arial" w:cs="Arial"/>
                <w:b/>
                <w:bCs/>
                <w:sz w:val="20"/>
              </w:rPr>
            </w:pPr>
            <w:r w:rsidRPr="007575EB">
              <w:rPr>
                <w:rFonts w:ascii="Arial" w:hAnsi="Arial" w:cs="Arial"/>
                <w:b/>
                <w:bCs/>
                <w:sz w:val="20"/>
              </w:rPr>
              <w:t>CID</w:t>
            </w:r>
          </w:p>
        </w:tc>
        <w:tc>
          <w:tcPr>
            <w:tcW w:w="1620" w:type="dxa"/>
            <w:shd w:val="clear" w:color="auto" w:fill="auto"/>
            <w:hideMark/>
          </w:tcPr>
          <w:p w:rsidR="00ED2D8C" w:rsidRPr="007575EB" w:rsidRDefault="00ED2D8C" w:rsidP="002351A0">
            <w:pPr>
              <w:keepNext/>
              <w:spacing w:after="0"/>
              <w:jc w:val="center"/>
              <w:rPr>
                <w:rFonts w:ascii="Arial" w:hAnsi="Arial" w:cs="Arial"/>
                <w:b/>
                <w:bCs/>
                <w:sz w:val="20"/>
              </w:rPr>
            </w:pPr>
            <w:r w:rsidRPr="007575EB">
              <w:rPr>
                <w:rFonts w:ascii="Arial" w:hAnsi="Arial" w:cs="Arial"/>
                <w:b/>
                <w:bCs/>
                <w:sz w:val="20"/>
              </w:rPr>
              <w:t>Commenter</w:t>
            </w:r>
          </w:p>
        </w:tc>
        <w:tc>
          <w:tcPr>
            <w:tcW w:w="664" w:type="dxa"/>
            <w:shd w:val="clear" w:color="auto" w:fill="auto"/>
            <w:hideMark/>
          </w:tcPr>
          <w:p w:rsidR="00ED2D8C" w:rsidRPr="007575EB" w:rsidRDefault="00ED2D8C" w:rsidP="002351A0">
            <w:pPr>
              <w:keepNext/>
              <w:spacing w:after="0"/>
              <w:jc w:val="center"/>
              <w:rPr>
                <w:rFonts w:ascii="Arial" w:hAnsi="Arial" w:cs="Arial"/>
                <w:b/>
                <w:bCs/>
                <w:sz w:val="20"/>
              </w:rPr>
            </w:pPr>
            <w:r>
              <w:rPr>
                <w:rFonts w:ascii="Arial" w:hAnsi="Arial" w:cs="Arial"/>
                <w:b/>
                <w:bCs/>
                <w:sz w:val="20"/>
              </w:rPr>
              <w:t>Clause</w:t>
            </w:r>
          </w:p>
        </w:tc>
        <w:tc>
          <w:tcPr>
            <w:tcW w:w="810" w:type="dxa"/>
            <w:shd w:val="clear" w:color="auto" w:fill="auto"/>
            <w:hideMark/>
          </w:tcPr>
          <w:p w:rsidR="00ED2D8C" w:rsidRPr="007575EB" w:rsidRDefault="00ED2D8C" w:rsidP="002351A0">
            <w:pPr>
              <w:keepNext/>
              <w:spacing w:after="0"/>
              <w:jc w:val="center"/>
              <w:rPr>
                <w:rFonts w:ascii="Arial" w:hAnsi="Arial" w:cs="Arial"/>
                <w:b/>
                <w:bCs/>
                <w:sz w:val="20"/>
              </w:rPr>
            </w:pPr>
            <w:r w:rsidRPr="007575EB">
              <w:rPr>
                <w:rFonts w:ascii="Arial" w:hAnsi="Arial" w:cs="Arial"/>
                <w:b/>
                <w:bCs/>
                <w:sz w:val="20"/>
              </w:rPr>
              <w:t>Page</w:t>
            </w:r>
          </w:p>
        </w:tc>
        <w:tc>
          <w:tcPr>
            <w:tcW w:w="3465" w:type="dxa"/>
            <w:shd w:val="clear" w:color="auto" w:fill="auto"/>
            <w:hideMark/>
          </w:tcPr>
          <w:p w:rsidR="00ED2D8C" w:rsidRPr="007575EB" w:rsidRDefault="00ED2D8C" w:rsidP="002351A0">
            <w:pPr>
              <w:keepNext/>
              <w:spacing w:after="0"/>
              <w:jc w:val="center"/>
              <w:rPr>
                <w:rFonts w:ascii="Arial" w:hAnsi="Arial" w:cs="Arial"/>
                <w:b/>
                <w:bCs/>
                <w:sz w:val="20"/>
              </w:rPr>
            </w:pPr>
            <w:r w:rsidRPr="007575EB">
              <w:rPr>
                <w:rFonts w:ascii="Arial" w:hAnsi="Arial" w:cs="Arial"/>
                <w:b/>
                <w:bCs/>
                <w:sz w:val="20"/>
              </w:rPr>
              <w:t>Comment</w:t>
            </w:r>
          </w:p>
        </w:tc>
        <w:tc>
          <w:tcPr>
            <w:tcW w:w="3465" w:type="dxa"/>
            <w:shd w:val="clear" w:color="auto" w:fill="auto"/>
            <w:hideMark/>
          </w:tcPr>
          <w:p w:rsidR="00ED2D8C" w:rsidRPr="007575EB" w:rsidRDefault="00ED2D8C" w:rsidP="002351A0">
            <w:pPr>
              <w:keepNext/>
              <w:spacing w:after="0"/>
              <w:jc w:val="center"/>
              <w:rPr>
                <w:rFonts w:ascii="Arial" w:hAnsi="Arial" w:cs="Arial"/>
                <w:b/>
                <w:bCs/>
                <w:sz w:val="20"/>
              </w:rPr>
            </w:pPr>
            <w:r w:rsidRPr="007575EB">
              <w:rPr>
                <w:rFonts w:ascii="Arial" w:hAnsi="Arial" w:cs="Arial"/>
                <w:b/>
                <w:bCs/>
                <w:sz w:val="20"/>
              </w:rPr>
              <w:t>Proposed Change</w:t>
            </w:r>
          </w:p>
        </w:tc>
      </w:tr>
      <w:tr w:rsidR="00ED2D8C" w:rsidRPr="007575EB" w:rsidTr="00E836F4">
        <w:trPr>
          <w:trHeight w:val="864"/>
        </w:trPr>
        <w:tc>
          <w:tcPr>
            <w:tcW w:w="884" w:type="dxa"/>
            <w:shd w:val="clear" w:color="auto" w:fill="auto"/>
            <w:hideMark/>
          </w:tcPr>
          <w:p w:rsidR="00ED2D8C" w:rsidRPr="007575EB" w:rsidRDefault="00ED2D8C" w:rsidP="002351A0">
            <w:pPr>
              <w:spacing w:after="0"/>
              <w:rPr>
                <w:rFonts w:ascii="Calibri" w:hAnsi="Calibri"/>
                <w:color w:val="000000"/>
              </w:rPr>
            </w:pPr>
            <w:r w:rsidRPr="007575EB">
              <w:rPr>
                <w:rFonts w:ascii="Calibri" w:hAnsi="Calibri"/>
                <w:color w:val="000000"/>
              </w:rPr>
              <w:t>10238</w:t>
            </w:r>
          </w:p>
        </w:tc>
        <w:tc>
          <w:tcPr>
            <w:tcW w:w="1620" w:type="dxa"/>
            <w:shd w:val="clear" w:color="auto" w:fill="auto"/>
            <w:hideMark/>
          </w:tcPr>
          <w:p w:rsidR="00ED2D8C" w:rsidRPr="007575EB" w:rsidRDefault="00ED2D8C" w:rsidP="002351A0">
            <w:pPr>
              <w:spacing w:after="0"/>
              <w:rPr>
                <w:rFonts w:ascii="Calibri" w:hAnsi="Calibri"/>
                <w:color w:val="000000"/>
              </w:rPr>
            </w:pPr>
            <w:r w:rsidRPr="007575EB">
              <w:rPr>
                <w:rFonts w:ascii="Calibri" w:hAnsi="Calibri"/>
                <w:color w:val="000000"/>
              </w:rPr>
              <w:t>Hunter, David</w:t>
            </w:r>
          </w:p>
        </w:tc>
        <w:tc>
          <w:tcPr>
            <w:tcW w:w="664" w:type="dxa"/>
            <w:shd w:val="clear" w:color="auto" w:fill="auto"/>
            <w:hideMark/>
          </w:tcPr>
          <w:p w:rsidR="00ED2D8C" w:rsidRPr="007575EB" w:rsidRDefault="00ED2D8C" w:rsidP="002351A0">
            <w:pPr>
              <w:spacing w:after="0"/>
              <w:rPr>
                <w:rFonts w:ascii="Calibri" w:hAnsi="Calibri"/>
                <w:color w:val="000000"/>
              </w:rPr>
            </w:pPr>
            <w:r w:rsidRPr="007575EB">
              <w:rPr>
                <w:rFonts w:ascii="Calibri" w:hAnsi="Calibri"/>
                <w:color w:val="000000"/>
              </w:rPr>
              <w:t>3.2</w:t>
            </w:r>
          </w:p>
        </w:tc>
        <w:tc>
          <w:tcPr>
            <w:tcW w:w="810" w:type="dxa"/>
            <w:shd w:val="clear" w:color="auto" w:fill="auto"/>
            <w:hideMark/>
          </w:tcPr>
          <w:p w:rsidR="00ED2D8C" w:rsidRPr="007575EB" w:rsidRDefault="00ED2D8C" w:rsidP="002351A0">
            <w:pPr>
              <w:spacing w:after="0"/>
              <w:jc w:val="right"/>
              <w:rPr>
                <w:rFonts w:ascii="Calibri" w:hAnsi="Calibri"/>
                <w:color w:val="000000"/>
              </w:rPr>
            </w:pPr>
            <w:r w:rsidRPr="007575EB">
              <w:rPr>
                <w:rFonts w:ascii="Calibri" w:hAnsi="Calibri"/>
                <w:color w:val="000000"/>
              </w:rPr>
              <w:t>6.06</w:t>
            </w:r>
          </w:p>
        </w:tc>
        <w:tc>
          <w:tcPr>
            <w:tcW w:w="3465" w:type="dxa"/>
            <w:shd w:val="clear" w:color="auto" w:fill="auto"/>
            <w:hideMark/>
          </w:tcPr>
          <w:p w:rsidR="00ED2D8C" w:rsidRPr="007575EB" w:rsidRDefault="00ED2D8C" w:rsidP="002351A0">
            <w:pPr>
              <w:spacing w:after="0"/>
              <w:rPr>
                <w:rFonts w:ascii="Calibri" w:hAnsi="Calibri"/>
                <w:color w:val="000000"/>
              </w:rPr>
            </w:pPr>
            <w:r w:rsidRPr="007575EB">
              <w:rPr>
                <w:rFonts w:ascii="Calibri" w:hAnsi="Calibri"/>
                <w:color w:val="000000"/>
              </w:rPr>
              <w:t>What is a "steering matrix"?  Need to define new words (such as "</w:t>
            </w:r>
            <w:proofErr w:type="spellStart"/>
            <w:r w:rsidRPr="007575EB">
              <w:rPr>
                <w:rFonts w:ascii="Calibri" w:hAnsi="Calibri"/>
                <w:color w:val="000000"/>
              </w:rPr>
              <w:t>beamformee</w:t>
            </w:r>
            <w:proofErr w:type="spellEnd"/>
            <w:r w:rsidRPr="007575EB">
              <w:rPr>
                <w:rFonts w:ascii="Calibri" w:hAnsi="Calibri"/>
                <w:color w:val="000000"/>
              </w:rPr>
              <w:t>") in terms that are already known.</w:t>
            </w:r>
          </w:p>
        </w:tc>
        <w:tc>
          <w:tcPr>
            <w:tcW w:w="3465" w:type="dxa"/>
            <w:shd w:val="clear" w:color="auto" w:fill="auto"/>
            <w:hideMark/>
          </w:tcPr>
          <w:p w:rsidR="00ED2D8C" w:rsidRPr="007575EB" w:rsidRDefault="00ED2D8C" w:rsidP="002351A0">
            <w:pPr>
              <w:spacing w:after="0"/>
              <w:rPr>
                <w:rFonts w:ascii="Calibri" w:hAnsi="Calibri"/>
                <w:color w:val="000000"/>
              </w:rPr>
            </w:pPr>
            <w:r w:rsidRPr="007575EB">
              <w:rPr>
                <w:rFonts w:ascii="Calibri" w:hAnsi="Calibri"/>
                <w:color w:val="000000"/>
              </w:rPr>
              <w:t>If "steering matrix" is used without "beamforming" in the draft, then define "steering matrix" in 3.2.  Otherwise define "beamforming steering matrix" in 3.2.</w:t>
            </w:r>
          </w:p>
        </w:tc>
      </w:tr>
    </w:tbl>
    <w:p w:rsidR="00ED2D8C" w:rsidRDefault="00ED2D8C" w:rsidP="00ED2D8C"/>
    <w:p w:rsidR="00ED2D8C" w:rsidRPr="00ED2D8C" w:rsidRDefault="00ED2D8C" w:rsidP="00ED2D8C">
      <w:pPr>
        <w:rPr>
          <w:b/>
        </w:rPr>
      </w:pPr>
      <w:r w:rsidRPr="00ED2D8C">
        <w:rPr>
          <w:b/>
        </w:rPr>
        <w:t xml:space="preserve">Proposed resolution: </w:t>
      </w:r>
    </w:p>
    <w:p w:rsidR="00ED2D8C" w:rsidRDefault="00ED2D8C" w:rsidP="00ED2D8C">
      <w:r>
        <w:t>Revise</w:t>
      </w:r>
    </w:p>
    <w:p w:rsidR="00ED2D8C" w:rsidRPr="00ED2D8C" w:rsidRDefault="00ED2D8C" w:rsidP="00ED2D8C">
      <w:pPr>
        <w:rPr>
          <w:b/>
        </w:rPr>
      </w:pPr>
      <w:r w:rsidRPr="00ED2D8C">
        <w:rPr>
          <w:b/>
        </w:rPr>
        <w:t>Discussion:</w:t>
      </w:r>
    </w:p>
    <w:p w:rsidR="00ED2D8C" w:rsidRDefault="00ED2D8C" w:rsidP="00ED2D8C">
      <w:r>
        <w:t xml:space="preserve">The term “beamforming steering matrix” is used in multiple places in the definition section and in subsequent sections. Some form of definition doesn’t appear until Clause 20. In section 20.3.11.11.2 of the 802.11-2012 </w:t>
      </w:r>
      <w:proofErr w:type="gramStart"/>
      <w:r>
        <w:t>baseline</w:t>
      </w:r>
      <w:proofErr w:type="gramEnd"/>
      <w:r>
        <w:t>, we find the following text under a list of examples of spatial mapping matrices:</w:t>
      </w:r>
    </w:p>
    <w:p w:rsidR="00ED2D8C" w:rsidRPr="00C3679F" w:rsidRDefault="00ED2D8C" w:rsidP="00ED2D8C">
      <w:pPr>
        <w:ind w:left="720"/>
        <w:rPr>
          <w:i/>
        </w:rPr>
      </w:pPr>
      <w:r w:rsidRPr="00C3679F">
        <w:rPr>
          <w:i/>
        </w:rPr>
        <w:t xml:space="preserve">Beamforming steering matrix: </w:t>
      </w:r>
      <w:proofErr w:type="spellStart"/>
      <w:r w:rsidRPr="00C3679F">
        <w:rPr>
          <w:i/>
        </w:rPr>
        <w:t>Q</w:t>
      </w:r>
      <w:r w:rsidRPr="00C3679F">
        <w:rPr>
          <w:i/>
          <w:vertAlign w:val="subscript"/>
        </w:rPr>
        <w:t>k</w:t>
      </w:r>
      <w:proofErr w:type="spellEnd"/>
      <w:r w:rsidRPr="00C3679F">
        <w:rPr>
          <w:i/>
        </w:rPr>
        <w:t xml:space="preserve"> is any matrix that improves the reception in the receiver based on some knowledge of the channel between the transmitter and the receiver. (…)</w:t>
      </w:r>
    </w:p>
    <w:p w:rsidR="00ED2D8C" w:rsidRDefault="00ED2D8C" w:rsidP="00ED2D8C">
      <w:r>
        <w:t>Given the fact that the term “beamforming steering matrix” is used with some regularity in a variety of sections (3.1, 8.4.1.50, 9.7.5.6, 9.29, 20.3.11.11, 20.3.12, 22), adding a definition may be helpful.</w:t>
      </w:r>
    </w:p>
    <w:p w:rsidR="00ED2D8C" w:rsidRDefault="00ED2D8C" w:rsidP="00ED2D8C"/>
    <w:p w:rsidR="00ED2D8C" w:rsidRPr="00ED2D8C" w:rsidRDefault="00ED2D8C" w:rsidP="00ED2D8C">
      <w:pPr>
        <w:rPr>
          <w:b/>
        </w:rPr>
      </w:pPr>
      <w:r w:rsidRPr="00ED2D8C">
        <w:rPr>
          <w:b/>
        </w:rPr>
        <w:t xml:space="preserve">Proposed resolution: </w:t>
      </w:r>
    </w:p>
    <w:p w:rsidR="00141D51" w:rsidRDefault="00ED2D8C" w:rsidP="00ED2D8C">
      <w:r>
        <w:t>Add the following definition of beamforming steering matrix to the definition section:</w:t>
      </w:r>
    </w:p>
    <w:p w:rsidR="00ED2D8C" w:rsidRDefault="006367A8" w:rsidP="00ED2D8C">
      <w:proofErr w:type="gramStart"/>
      <w:ins w:id="37" w:author="Sigurd Schelstraete" w:date="2013-07-10T11:56:00Z">
        <w:r>
          <w:rPr>
            <w:b/>
          </w:rPr>
          <w:t>b</w:t>
        </w:r>
      </w:ins>
      <w:proofErr w:type="gramEnd"/>
      <w:del w:id="38" w:author="Sigurd Schelstraete" w:date="2013-07-10T11:56:00Z">
        <w:r w:rsidR="00ED2D8C" w:rsidRPr="00C3679F" w:rsidDel="006367A8">
          <w:rPr>
            <w:b/>
          </w:rPr>
          <w:delText>B</w:delText>
        </w:r>
      </w:del>
      <w:r w:rsidR="00ED2D8C" w:rsidRPr="00C3679F">
        <w:rPr>
          <w:b/>
        </w:rPr>
        <w:t xml:space="preserve">eamforming </w:t>
      </w:r>
      <w:ins w:id="39" w:author="Sigurd Schelstraete" w:date="2013-07-10T11:56:00Z">
        <w:r>
          <w:rPr>
            <w:b/>
          </w:rPr>
          <w:t>s</w:t>
        </w:r>
      </w:ins>
      <w:del w:id="40" w:author="Sigurd Schelstraete" w:date="2013-07-10T11:56:00Z">
        <w:r w:rsidR="00ED2D8C" w:rsidRPr="00C3679F" w:rsidDel="006367A8">
          <w:rPr>
            <w:b/>
          </w:rPr>
          <w:delText>S</w:delText>
        </w:r>
      </w:del>
      <w:r w:rsidR="00ED2D8C" w:rsidRPr="00C3679F">
        <w:rPr>
          <w:b/>
        </w:rPr>
        <w:t xml:space="preserve">teering </w:t>
      </w:r>
      <w:ins w:id="41" w:author="Sigurd Schelstraete" w:date="2013-07-10T11:56:00Z">
        <w:r>
          <w:rPr>
            <w:b/>
          </w:rPr>
          <w:t>m</w:t>
        </w:r>
      </w:ins>
      <w:del w:id="42" w:author="Sigurd Schelstraete" w:date="2013-07-10T11:56:00Z">
        <w:r w:rsidR="00ED2D8C" w:rsidRPr="00C3679F" w:rsidDel="006367A8">
          <w:rPr>
            <w:b/>
          </w:rPr>
          <w:delText>M</w:delText>
        </w:r>
      </w:del>
      <w:r w:rsidR="00ED2D8C" w:rsidRPr="00C3679F">
        <w:rPr>
          <w:b/>
        </w:rPr>
        <w:t>atrix</w:t>
      </w:r>
      <w:r w:rsidR="00ED2D8C">
        <w:t xml:space="preserve">: A matrix that describes the mapping of </w:t>
      </w:r>
      <w:del w:id="43" w:author="Sigurd Schelstraete" w:date="2013-07-10T11:55:00Z">
        <w:r w:rsidR="00ED2D8C" w:rsidDel="00E70F93">
          <w:delText xml:space="preserve">spatial </w:delText>
        </w:r>
      </w:del>
      <w:ins w:id="44" w:author="Sigurd Schelstraete" w:date="2013-07-10T11:55:00Z">
        <w:r w:rsidR="00E70F93">
          <w:t>space-time</w:t>
        </w:r>
        <w:r w:rsidR="00E70F93">
          <w:t xml:space="preserve"> </w:t>
        </w:r>
      </w:ins>
      <w:r w:rsidR="00ED2D8C">
        <w:t xml:space="preserve">streams to transmit antennas and for which the values have been determined using knowledge of the channel between transmitter and receiver with the goal of improving reception at the receiver. </w:t>
      </w:r>
      <w:del w:id="45" w:author="Sigurd Schelstraete" w:date="2013-07-10T11:53:00Z">
        <w:r w:rsidR="00ED2D8C" w:rsidDel="00DF697D">
          <w:delText>A Beamforming steering matrix may be used by Clause 20 or Clause 22-compliant devices.</w:delText>
        </w:r>
      </w:del>
    </w:p>
    <w:p w:rsidR="00ED2D8C" w:rsidRDefault="00ED2D8C" w:rsidP="00ED2D8C"/>
    <w:p w:rsidR="00ED2D8C" w:rsidRDefault="00ED2D8C" w:rsidP="00ED2D8C"/>
    <w:p w:rsidR="00880E15" w:rsidRDefault="00880E15">
      <w:pPr>
        <w:rPr>
          <w:rFonts w:ascii="Arial" w:hAnsi="Arial" w:cs="Arial"/>
          <w:sz w:val="20"/>
          <w:lang w:val="en-US"/>
        </w:rPr>
      </w:pPr>
    </w:p>
    <w:sectPr w:rsidR="00880E15" w:rsidSect="00B70716">
      <w:headerReference w:type="even" r:id="rId12"/>
      <w:headerReference w:type="default" r:id="rId13"/>
      <w:footerReference w:type="even" r:id="rId14"/>
      <w:footerReference w:type="default" r:id="rId15"/>
      <w:headerReference w:type="first" r:id="rId16"/>
      <w:footerReference w:type="first" r:id="rId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424" w:rsidRDefault="00E06424">
      <w:r>
        <w:separator/>
      </w:r>
    </w:p>
  </w:endnote>
  <w:endnote w:type="continuationSeparator" w:id="0">
    <w:p w:rsidR="00E06424" w:rsidRDefault="00E06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25A" w:rsidRDefault="003802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234" w:rsidRDefault="00E06424">
    <w:pPr>
      <w:pStyle w:val="Footer"/>
      <w:tabs>
        <w:tab w:val="clear" w:pos="6480"/>
        <w:tab w:val="center" w:pos="4680"/>
        <w:tab w:val="right" w:pos="9360"/>
      </w:tabs>
    </w:pPr>
    <w:r>
      <w:fldChar w:fldCharType="begin"/>
    </w:r>
    <w:r>
      <w:instrText xml:space="preserve"> SUBJECT  \* MERGEFORMAT </w:instrText>
    </w:r>
    <w:r>
      <w:fldChar w:fldCharType="separate"/>
    </w:r>
    <w:r w:rsidR="00E82234">
      <w:t>Submission</w:t>
    </w:r>
    <w:r>
      <w:fldChar w:fldCharType="end"/>
    </w:r>
    <w:r w:rsidR="00E82234">
      <w:tab/>
      <w:t xml:space="preserve">page </w:t>
    </w:r>
    <w:r w:rsidR="000620AC">
      <w:fldChar w:fldCharType="begin"/>
    </w:r>
    <w:r w:rsidR="000620AC">
      <w:instrText xml:space="preserve">page </w:instrText>
    </w:r>
    <w:r w:rsidR="000620AC">
      <w:fldChar w:fldCharType="separate"/>
    </w:r>
    <w:r w:rsidR="0038025A">
      <w:rPr>
        <w:noProof/>
      </w:rPr>
      <w:t>1</w:t>
    </w:r>
    <w:r w:rsidR="000620AC">
      <w:rPr>
        <w:noProof/>
      </w:rPr>
      <w:fldChar w:fldCharType="end"/>
    </w:r>
    <w:r w:rsidR="00E82234">
      <w:tab/>
    </w:r>
    <w:r w:rsidR="001F14D6">
      <w:t>Sigurd Schelstraete, Quantenna</w:t>
    </w:r>
  </w:p>
  <w:p w:rsidR="00E82234" w:rsidRDefault="00E8223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25A" w:rsidRDefault="003802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424" w:rsidRDefault="00E06424">
      <w:r>
        <w:separator/>
      </w:r>
    </w:p>
  </w:footnote>
  <w:footnote w:type="continuationSeparator" w:id="0">
    <w:p w:rsidR="00E06424" w:rsidRDefault="00E064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25A" w:rsidRDefault="003802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234" w:rsidRDefault="00C46D52">
    <w:pPr>
      <w:pStyle w:val="Header"/>
      <w:tabs>
        <w:tab w:val="clear" w:pos="6480"/>
        <w:tab w:val="center" w:pos="4680"/>
        <w:tab w:val="right" w:pos="9360"/>
      </w:tabs>
    </w:pPr>
    <w:r>
      <w:t>J</w:t>
    </w:r>
    <w:r w:rsidR="00F12CAC">
      <w:t>uly</w:t>
    </w:r>
    <w:r>
      <w:t xml:space="preserve"> 2013</w:t>
    </w:r>
    <w:r w:rsidR="00E82234">
      <w:tab/>
    </w:r>
    <w:r w:rsidR="00E82234">
      <w:tab/>
    </w:r>
    <w:r w:rsidR="00E06424">
      <w:fldChar w:fldCharType="begin"/>
    </w:r>
    <w:r w:rsidR="00E06424">
      <w:instrText xml:space="preserve"> TITLE  \* MERGEFORMAT </w:instrText>
    </w:r>
    <w:r w:rsidR="00E06424">
      <w:fldChar w:fldCharType="separate"/>
    </w:r>
    <w:r w:rsidR="00F12CAC">
      <w:t>doc.</w:t>
    </w:r>
    <w:r w:rsidR="00F12CAC">
      <w:t>: IEEE 802.11-13/</w:t>
    </w:r>
    <w:r w:rsidR="00EB0E3C">
      <w:rPr>
        <w:rStyle w:val="highlight"/>
      </w:rPr>
      <w:t>0706</w:t>
    </w:r>
    <w:r w:rsidR="00E82234">
      <w:t>r</w:t>
    </w:r>
    <w:r w:rsidR="00E06424">
      <w:fldChar w:fldCharType="end"/>
    </w:r>
    <w:ins w:id="46" w:author="Sigurd Schelstraete" w:date="2013-07-10T11:58:00Z">
      <w:r w:rsidR="0038025A">
        <w:t>1</w:t>
      </w:r>
    </w:ins>
    <w:bookmarkStart w:id="47" w:name="_GoBack"/>
    <w:bookmarkEnd w:id="47"/>
    <w:del w:id="48" w:author="Sigurd Schelstraete" w:date="2013-07-10T11:58:00Z">
      <w:r w:rsidR="00F12CAC" w:rsidDel="0038025A">
        <w:delText>0</w:delText>
      </w:r>
    </w:del>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25A" w:rsidRDefault="003802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10FA1"/>
    <w:multiLevelType w:val="hybridMultilevel"/>
    <w:tmpl w:val="011AB3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4503F4"/>
    <w:multiLevelType w:val="hybridMultilevel"/>
    <w:tmpl w:val="0D5857B4"/>
    <w:lvl w:ilvl="0" w:tplc="1E9A6F3E">
      <w:start w:val="1"/>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B62097"/>
    <w:multiLevelType w:val="hybridMultilevel"/>
    <w:tmpl w:val="801AF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1D4084"/>
    <w:multiLevelType w:val="hybridMultilevel"/>
    <w:tmpl w:val="2668E2A4"/>
    <w:lvl w:ilvl="0" w:tplc="29004A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C26"/>
    <w:rsid w:val="00012863"/>
    <w:rsid w:val="000419EC"/>
    <w:rsid w:val="00042516"/>
    <w:rsid w:val="000620AC"/>
    <w:rsid w:val="00062142"/>
    <w:rsid w:val="0006488E"/>
    <w:rsid w:val="00095599"/>
    <w:rsid w:val="000A0E9D"/>
    <w:rsid w:val="000B235B"/>
    <w:rsid w:val="000C690F"/>
    <w:rsid w:val="000C7738"/>
    <w:rsid w:val="000E0DAB"/>
    <w:rsid w:val="000E5E7E"/>
    <w:rsid w:val="000F31C8"/>
    <w:rsid w:val="000F364D"/>
    <w:rsid w:val="00101F5B"/>
    <w:rsid w:val="00121465"/>
    <w:rsid w:val="00123311"/>
    <w:rsid w:val="00134A1C"/>
    <w:rsid w:val="00134C92"/>
    <w:rsid w:val="00141D51"/>
    <w:rsid w:val="001A50BC"/>
    <w:rsid w:val="001B1430"/>
    <w:rsid w:val="001B6A66"/>
    <w:rsid w:val="001C601D"/>
    <w:rsid w:val="001D723B"/>
    <w:rsid w:val="001E4635"/>
    <w:rsid w:val="001F14D6"/>
    <w:rsid w:val="001F27AA"/>
    <w:rsid w:val="002134B8"/>
    <w:rsid w:val="00214894"/>
    <w:rsid w:val="002152A3"/>
    <w:rsid w:val="0021576C"/>
    <w:rsid w:val="002226DB"/>
    <w:rsid w:val="0025727B"/>
    <w:rsid w:val="00270B21"/>
    <w:rsid w:val="00286CA3"/>
    <w:rsid w:val="0029020B"/>
    <w:rsid w:val="0029498E"/>
    <w:rsid w:val="002A53B3"/>
    <w:rsid w:val="002A5E7C"/>
    <w:rsid w:val="002D23E3"/>
    <w:rsid w:val="002D44BE"/>
    <w:rsid w:val="0031412D"/>
    <w:rsid w:val="003169AE"/>
    <w:rsid w:val="00346F92"/>
    <w:rsid w:val="00365FFA"/>
    <w:rsid w:val="00373B02"/>
    <w:rsid w:val="0038025A"/>
    <w:rsid w:val="00384C57"/>
    <w:rsid w:val="0039182A"/>
    <w:rsid w:val="003A28A2"/>
    <w:rsid w:val="003B13C3"/>
    <w:rsid w:val="003C4F7E"/>
    <w:rsid w:val="003E41FD"/>
    <w:rsid w:val="003F686E"/>
    <w:rsid w:val="004073CA"/>
    <w:rsid w:val="0041729A"/>
    <w:rsid w:val="0042098B"/>
    <w:rsid w:val="004230A3"/>
    <w:rsid w:val="00426B07"/>
    <w:rsid w:val="00432571"/>
    <w:rsid w:val="00442037"/>
    <w:rsid w:val="00453A70"/>
    <w:rsid w:val="004815A1"/>
    <w:rsid w:val="004B0581"/>
    <w:rsid w:val="00515CCE"/>
    <w:rsid w:val="00547CD8"/>
    <w:rsid w:val="005605B7"/>
    <w:rsid w:val="00575535"/>
    <w:rsid w:val="005833DB"/>
    <w:rsid w:val="005A00C6"/>
    <w:rsid w:val="005C34E4"/>
    <w:rsid w:val="005F4028"/>
    <w:rsid w:val="00601B1A"/>
    <w:rsid w:val="006046EF"/>
    <w:rsid w:val="0062440B"/>
    <w:rsid w:val="006262CC"/>
    <w:rsid w:val="006271B1"/>
    <w:rsid w:val="006367A8"/>
    <w:rsid w:val="006506C3"/>
    <w:rsid w:val="00661474"/>
    <w:rsid w:val="00664935"/>
    <w:rsid w:val="00666874"/>
    <w:rsid w:val="00667D78"/>
    <w:rsid w:val="006804B8"/>
    <w:rsid w:val="00691471"/>
    <w:rsid w:val="006B073A"/>
    <w:rsid w:val="006C0727"/>
    <w:rsid w:val="006C44CD"/>
    <w:rsid w:val="006D44DC"/>
    <w:rsid w:val="006E145F"/>
    <w:rsid w:val="006E4ECB"/>
    <w:rsid w:val="006F4C39"/>
    <w:rsid w:val="00710DFC"/>
    <w:rsid w:val="00714974"/>
    <w:rsid w:val="00721C33"/>
    <w:rsid w:val="00734977"/>
    <w:rsid w:val="0074122D"/>
    <w:rsid w:val="00744810"/>
    <w:rsid w:val="00757DBB"/>
    <w:rsid w:val="00770572"/>
    <w:rsid w:val="00770EEF"/>
    <w:rsid w:val="007740AB"/>
    <w:rsid w:val="007810E6"/>
    <w:rsid w:val="007A1245"/>
    <w:rsid w:val="007B33D5"/>
    <w:rsid w:val="007E2EF7"/>
    <w:rsid w:val="008012E0"/>
    <w:rsid w:val="00855AB7"/>
    <w:rsid w:val="00863DF5"/>
    <w:rsid w:val="00870F46"/>
    <w:rsid w:val="00880E15"/>
    <w:rsid w:val="00882CFD"/>
    <w:rsid w:val="00892386"/>
    <w:rsid w:val="008C1465"/>
    <w:rsid w:val="008E100D"/>
    <w:rsid w:val="008E34E5"/>
    <w:rsid w:val="008E7F60"/>
    <w:rsid w:val="008F4AB4"/>
    <w:rsid w:val="008F7C35"/>
    <w:rsid w:val="00914B09"/>
    <w:rsid w:val="00915CEB"/>
    <w:rsid w:val="00934640"/>
    <w:rsid w:val="00934CFD"/>
    <w:rsid w:val="0094094D"/>
    <w:rsid w:val="00952A8D"/>
    <w:rsid w:val="009B762C"/>
    <w:rsid w:val="009D234B"/>
    <w:rsid w:val="009E3B83"/>
    <w:rsid w:val="009F55EC"/>
    <w:rsid w:val="009F5647"/>
    <w:rsid w:val="009F61BC"/>
    <w:rsid w:val="00A01C77"/>
    <w:rsid w:val="00A07C83"/>
    <w:rsid w:val="00A1217E"/>
    <w:rsid w:val="00A533EC"/>
    <w:rsid w:val="00A56E34"/>
    <w:rsid w:val="00A63FBE"/>
    <w:rsid w:val="00A91425"/>
    <w:rsid w:val="00AA427C"/>
    <w:rsid w:val="00B273F2"/>
    <w:rsid w:val="00B340BF"/>
    <w:rsid w:val="00B5660F"/>
    <w:rsid w:val="00B62A58"/>
    <w:rsid w:val="00B70716"/>
    <w:rsid w:val="00B80E4B"/>
    <w:rsid w:val="00B91612"/>
    <w:rsid w:val="00BA2EFF"/>
    <w:rsid w:val="00BD79B2"/>
    <w:rsid w:val="00BE393C"/>
    <w:rsid w:val="00BE68C2"/>
    <w:rsid w:val="00BF2139"/>
    <w:rsid w:val="00BF6E8D"/>
    <w:rsid w:val="00C00485"/>
    <w:rsid w:val="00C06819"/>
    <w:rsid w:val="00C06887"/>
    <w:rsid w:val="00C073BB"/>
    <w:rsid w:val="00C1302E"/>
    <w:rsid w:val="00C15FDA"/>
    <w:rsid w:val="00C30F6E"/>
    <w:rsid w:val="00C459A1"/>
    <w:rsid w:val="00C46D52"/>
    <w:rsid w:val="00C5404E"/>
    <w:rsid w:val="00C56BCC"/>
    <w:rsid w:val="00C71F86"/>
    <w:rsid w:val="00C81BE5"/>
    <w:rsid w:val="00CA09B2"/>
    <w:rsid w:val="00CB2DD7"/>
    <w:rsid w:val="00CB7C58"/>
    <w:rsid w:val="00CB7E45"/>
    <w:rsid w:val="00CD06E0"/>
    <w:rsid w:val="00CE51B4"/>
    <w:rsid w:val="00CE79DA"/>
    <w:rsid w:val="00CE79EC"/>
    <w:rsid w:val="00CF1E09"/>
    <w:rsid w:val="00D14A3F"/>
    <w:rsid w:val="00D44907"/>
    <w:rsid w:val="00D61141"/>
    <w:rsid w:val="00D76EA1"/>
    <w:rsid w:val="00D779EB"/>
    <w:rsid w:val="00D85A1A"/>
    <w:rsid w:val="00D94561"/>
    <w:rsid w:val="00DC5A7B"/>
    <w:rsid w:val="00DD7B2C"/>
    <w:rsid w:val="00DE74D0"/>
    <w:rsid w:val="00DF697D"/>
    <w:rsid w:val="00E02DD9"/>
    <w:rsid w:val="00E06424"/>
    <w:rsid w:val="00E110E1"/>
    <w:rsid w:val="00E17FE3"/>
    <w:rsid w:val="00E253BC"/>
    <w:rsid w:val="00E26F62"/>
    <w:rsid w:val="00E52636"/>
    <w:rsid w:val="00E70F93"/>
    <w:rsid w:val="00E82234"/>
    <w:rsid w:val="00E836F4"/>
    <w:rsid w:val="00E86AE9"/>
    <w:rsid w:val="00E90F13"/>
    <w:rsid w:val="00E93C26"/>
    <w:rsid w:val="00E9743B"/>
    <w:rsid w:val="00EB0E3C"/>
    <w:rsid w:val="00EC4D9E"/>
    <w:rsid w:val="00EC5B48"/>
    <w:rsid w:val="00ED2D8C"/>
    <w:rsid w:val="00ED57AC"/>
    <w:rsid w:val="00F12CAC"/>
    <w:rsid w:val="00F44F12"/>
    <w:rsid w:val="00F53B37"/>
    <w:rsid w:val="00F7273E"/>
    <w:rsid w:val="00F8197F"/>
    <w:rsid w:val="00F82820"/>
    <w:rsid w:val="00F85421"/>
    <w:rsid w:val="00F94880"/>
    <w:rsid w:val="00FD2B8C"/>
    <w:rsid w:val="00FE1D22"/>
    <w:rsid w:val="00FF0F5E"/>
    <w:rsid w:val="00FF3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26DB"/>
    <w:pPr>
      <w:spacing w:before="120" w:after="120"/>
    </w:pPr>
    <w:rPr>
      <w:sz w:val="22"/>
      <w:lang w:val="en-GB"/>
    </w:rPr>
  </w:style>
  <w:style w:type="paragraph" w:styleId="Heading1">
    <w:name w:val="heading 1"/>
    <w:basedOn w:val="Normal"/>
    <w:next w:val="Normal"/>
    <w:qFormat/>
    <w:rsid w:val="00B70716"/>
    <w:pPr>
      <w:keepNext/>
      <w:keepLines/>
      <w:spacing w:before="320"/>
      <w:outlineLvl w:val="0"/>
    </w:pPr>
    <w:rPr>
      <w:rFonts w:ascii="Arial" w:hAnsi="Arial"/>
      <w:b/>
      <w:sz w:val="32"/>
      <w:u w:val="single"/>
    </w:rPr>
  </w:style>
  <w:style w:type="paragraph" w:styleId="Heading2">
    <w:name w:val="heading 2"/>
    <w:basedOn w:val="Normal"/>
    <w:next w:val="Normal"/>
    <w:qFormat/>
    <w:rsid w:val="00B70716"/>
    <w:pPr>
      <w:keepNext/>
      <w:keepLines/>
      <w:spacing w:before="280"/>
      <w:outlineLvl w:val="1"/>
    </w:pPr>
    <w:rPr>
      <w:rFonts w:ascii="Arial" w:hAnsi="Arial"/>
      <w:b/>
      <w:sz w:val="28"/>
      <w:u w:val="single"/>
    </w:rPr>
  </w:style>
  <w:style w:type="paragraph" w:styleId="Heading3">
    <w:name w:val="heading 3"/>
    <w:basedOn w:val="Normal"/>
    <w:next w:val="Normal"/>
    <w:qFormat/>
    <w:rsid w:val="00B7071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70716"/>
    <w:pPr>
      <w:pBdr>
        <w:top w:val="single" w:sz="6" w:space="1" w:color="auto"/>
      </w:pBdr>
      <w:tabs>
        <w:tab w:val="center" w:pos="6480"/>
        <w:tab w:val="right" w:pos="12960"/>
      </w:tabs>
    </w:pPr>
    <w:rPr>
      <w:sz w:val="24"/>
    </w:rPr>
  </w:style>
  <w:style w:type="paragraph" w:styleId="Header">
    <w:name w:val="header"/>
    <w:basedOn w:val="Normal"/>
    <w:rsid w:val="00B70716"/>
    <w:pPr>
      <w:pBdr>
        <w:bottom w:val="single" w:sz="6" w:space="2" w:color="auto"/>
      </w:pBdr>
      <w:tabs>
        <w:tab w:val="center" w:pos="6480"/>
        <w:tab w:val="right" w:pos="12960"/>
      </w:tabs>
    </w:pPr>
    <w:rPr>
      <w:b/>
      <w:sz w:val="28"/>
    </w:rPr>
  </w:style>
  <w:style w:type="paragraph" w:customStyle="1" w:styleId="T1">
    <w:name w:val="T1"/>
    <w:basedOn w:val="Normal"/>
    <w:rsid w:val="00B70716"/>
    <w:pPr>
      <w:jc w:val="center"/>
    </w:pPr>
    <w:rPr>
      <w:b/>
      <w:sz w:val="28"/>
    </w:rPr>
  </w:style>
  <w:style w:type="paragraph" w:customStyle="1" w:styleId="T2">
    <w:name w:val="T2"/>
    <w:basedOn w:val="T1"/>
    <w:rsid w:val="00B70716"/>
    <w:pPr>
      <w:spacing w:after="240"/>
      <w:ind w:left="720" w:right="720"/>
    </w:pPr>
  </w:style>
  <w:style w:type="paragraph" w:customStyle="1" w:styleId="T3">
    <w:name w:val="T3"/>
    <w:basedOn w:val="T1"/>
    <w:rsid w:val="00B70716"/>
    <w:pPr>
      <w:pBdr>
        <w:bottom w:val="single" w:sz="6" w:space="1" w:color="auto"/>
      </w:pBdr>
      <w:tabs>
        <w:tab w:val="center" w:pos="4680"/>
      </w:tabs>
      <w:spacing w:after="240"/>
      <w:jc w:val="left"/>
    </w:pPr>
    <w:rPr>
      <w:b w:val="0"/>
      <w:sz w:val="24"/>
    </w:rPr>
  </w:style>
  <w:style w:type="paragraph" w:styleId="BodyTextIndent">
    <w:name w:val="Body Text Indent"/>
    <w:basedOn w:val="Normal"/>
    <w:rsid w:val="00B70716"/>
    <w:pPr>
      <w:ind w:left="720" w:hanging="720"/>
    </w:pPr>
  </w:style>
  <w:style w:type="character" w:styleId="Hyperlink">
    <w:name w:val="Hyperlink"/>
    <w:basedOn w:val="DefaultParagraphFont"/>
    <w:rsid w:val="00B70716"/>
    <w:rPr>
      <w:color w:val="0000FF"/>
      <w:u w:val="single"/>
    </w:rPr>
  </w:style>
  <w:style w:type="paragraph" w:styleId="ListParagraph">
    <w:name w:val="List Paragraph"/>
    <w:basedOn w:val="Normal"/>
    <w:uiPriority w:val="34"/>
    <w:qFormat/>
    <w:rsid w:val="00C15FDA"/>
    <w:pPr>
      <w:ind w:left="720"/>
      <w:contextualSpacing/>
    </w:pPr>
  </w:style>
  <w:style w:type="paragraph" w:styleId="BalloonText">
    <w:name w:val="Balloon Text"/>
    <w:basedOn w:val="Normal"/>
    <w:link w:val="BalloonTextChar"/>
    <w:rsid w:val="00601B1A"/>
    <w:rPr>
      <w:rFonts w:ascii="Tahoma" w:hAnsi="Tahoma" w:cs="Tahoma"/>
      <w:sz w:val="16"/>
      <w:szCs w:val="16"/>
    </w:rPr>
  </w:style>
  <w:style w:type="character" w:customStyle="1" w:styleId="BalloonTextChar">
    <w:name w:val="Balloon Text Char"/>
    <w:basedOn w:val="DefaultParagraphFont"/>
    <w:link w:val="BalloonText"/>
    <w:rsid w:val="00601B1A"/>
    <w:rPr>
      <w:rFonts w:ascii="Tahoma" w:hAnsi="Tahoma" w:cs="Tahoma"/>
      <w:sz w:val="16"/>
      <w:szCs w:val="16"/>
      <w:lang w:val="en-GB"/>
    </w:rPr>
  </w:style>
  <w:style w:type="character" w:customStyle="1" w:styleId="highlight">
    <w:name w:val="highlight"/>
    <w:basedOn w:val="DefaultParagraphFont"/>
    <w:rsid w:val="00EB0E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26DB"/>
    <w:pPr>
      <w:spacing w:before="120" w:after="120"/>
    </w:pPr>
    <w:rPr>
      <w:sz w:val="22"/>
      <w:lang w:val="en-GB"/>
    </w:rPr>
  </w:style>
  <w:style w:type="paragraph" w:styleId="Heading1">
    <w:name w:val="heading 1"/>
    <w:basedOn w:val="Normal"/>
    <w:next w:val="Normal"/>
    <w:qFormat/>
    <w:rsid w:val="00B70716"/>
    <w:pPr>
      <w:keepNext/>
      <w:keepLines/>
      <w:spacing w:before="320"/>
      <w:outlineLvl w:val="0"/>
    </w:pPr>
    <w:rPr>
      <w:rFonts w:ascii="Arial" w:hAnsi="Arial"/>
      <w:b/>
      <w:sz w:val="32"/>
      <w:u w:val="single"/>
    </w:rPr>
  </w:style>
  <w:style w:type="paragraph" w:styleId="Heading2">
    <w:name w:val="heading 2"/>
    <w:basedOn w:val="Normal"/>
    <w:next w:val="Normal"/>
    <w:qFormat/>
    <w:rsid w:val="00B70716"/>
    <w:pPr>
      <w:keepNext/>
      <w:keepLines/>
      <w:spacing w:before="280"/>
      <w:outlineLvl w:val="1"/>
    </w:pPr>
    <w:rPr>
      <w:rFonts w:ascii="Arial" w:hAnsi="Arial"/>
      <w:b/>
      <w:sz w:val="28"/>
      <w:u w:val="single"/>
    </w:rPr>
  </w:style>
  <w:style w:type="paragraph" w:styleId="Heading3">
    <w:name w:val="heading 3"/>
    <w:basedOn w:val="Normal"/>
    <w:next w:val="Normal"/>
    <w:qFormat/>
    <w:rsid w:val="00B7071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70716"/>
    <w:pPr>
      <w:pBdr>
        <w:top w:val="single" w:sz="6" w:space="1" w:color="auto"/>
      </w:pBdr>
      <w:tabs>
        <w:tab w:val="center" w:pos="6480"/>
        <w:tab w:val="right" w:pos="12960"/>
      </w:tabs>
    </w:pPr>
    <w:rPr>
      <w:sz w:val="24"/>
    </w:rPr>
  </w:style>
  <w:style w:type="paragraph" w:styleId="Header">
    <w:name w:val="header"/>
    <w:basedOn w:val="Normal"/>
    <w:rsid w:val="00B70716"/>
    <w:pPr>
      <w:pBdr>
        <w:bottom w:val="single" w:sz="6" w:space="2" w:color="auto"/>
      </w:pBdr>
      <w:tabs>
        <w:tab w:val="center" w:pos="6480"/>
        <w:tab w:val="right" w:pos="12960"/>
      </w:tabs>
    </w:pPr>
    <w:rPr>
      <w:b/>
      <w:sz w:val="28"/>
    </w:rPr>
  </w:style>
  <w:style w:type="paragraph" w:customStyle="1" w:styleId="T1">
    <w:name w:val="T1"/>
    <w:basedOn w:val="Normal"/>
    <w:rsid w:val="00B70716"/>
    <w:pPr>
      <w:jc w:val="center"/>
    </w:pPr>
    <w:rPr>
      <w:b/>
      <w:sz w:val="28"/>
    </w:rPr>
  </w:style>
  <w:style w:type="paragraph" w:customStyle="1" w:styleId="T2">
    <w:name w:val="T2"/>
    <w:basedOn w:val="T1"/>
    <w:rsid w:val="00B70716"/>
    <w:pPr>
      <w:spacing w:after="240"/>
      <w:ind w:left="720" w:right="720"/>
    </w:pPr>
  </w:style>
  <w:style w:type="paragraph" w:customStyle="1" w:styleId="T3">
    <w:name w:val="T3"/>
    <w:basedOn w:val="T1"/>
    <w:rsid w:val="00B70716"/>
    <w:pPr>
      <w:pBdr>
        <w:bottom w:val="single" w:sz="6" w:space="1" w:color="auto"/>
      </w:pBdr>
      <w:tabs>
        <w:tab w:val="center" w:pos="4680"/>
      </w:tabs>
      <w:spacing w:after="240"/>
      <w:jc w:val="left"/>
    </w:pPr>
    <w:rPr>
      <w:b w:val="0"/>
      <w:sz w:val="24"/>
    </w:rPr>
  </w:style>
  <w:style w:type="paragraph" w:styleId="BodyTextIndent">
    <w:name w:val="Body Text Indent"/>
    <w:basedOn w:val="Normal"/>
    <w:rsid w:val="00B70716"/>
    <w:pPr>
      <w:ind w:left="720" w:hanging="720"/>
    </w:pPr>
  </w:style>
  <w:style w:type="character" w:styleId="Hyperlink">
    <w:name w:val="Hyperlink"/>
    <w:basedOn w:val="DefaultParagraphFont"/>
    <w:rsid w:val="00B70716"/>
    <w:rPr>
      <w:color w:val="0000FF"/>
      <w:u w:val="single"/>
    </w:rPr>
  </w:style>
  <w:style w:type="paragraph" w:styleId="ListParagraph">
    <w:name w:val="List Paragraph"/>
    <w:basedOn w:val="Normal"/>
    <w:uiPriority w:val="34"/>
    <w:qFormat/>
    <w:rsid w:val="00C15FDA"/>
    <w:pPr>
      <w:ind w:left="720"/>
      <w:contextualSpacing/>
    </w:pPr>
  </w:style>
  <w:style w:type="paragraph" w:styleId="BalloonText">
    <w:name w:val="Balloon Text"/>
    <w:basedOn w:val="Normal"/>
    <w:link w:val="BalloonTextChar"/>
    <w:rsid w:val="00601B1A"/>
    <w:rPr>
      <w:rFonts w:ascii="Tahoma" w:hAnsi="Tahoma" w:cs="Tahoma"/>
      <w:sz w:val="16"/>
      <w:szCs w:val="16"/>
    </w:rPr>
  </w:style>
  <w:style w:type="character" w:customStyle="1" w:styleId="BalloonTextChar">
    <w:name w:val="Balloon Text Char"/>
    <w:basedOn w:val="DefaultParagraphFont"/>
    <w:link w:val="BalloonText"/>
    <w:rsid w:val="00601B1A"/>
    <w:rPr>
      <w:rFonts w:ascii="Tahoma" w:hAnsi="Tahoma" w:cs="Tahoma"/>
      <w:sz w:val="16"/>
      <w:szCs w:val="16"/>
      <w:lang w:val="en-GB"/>
    </w:rPr>
  </w:style>
  <w:style w:type="character" w:customStyle="1" w:styleId="highlight">
    <w:name w:val="highlight"/>
    <w:basedOn w:val="DefaultParagraphFont"/>
    <w:rsid w:val="00EB0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597324">
      <w:bodyDiv w:val="1"/>
      <w:marLeft w:val="0"/>
      <w:marRight w:val="0"/>
      <w:marTop w:val="0"/>
      <w:marBottom w:val="0"/>
      <w:divBdr>
        <w:top w:val="none" w:sz="0" w:space="0" w:color="auto"/>
        <w:left w:val="none" w:sz="0" w:space="0" w:color="auto"/>
        <w:bottom w:val="none" w:sz="0" w:space="0" w:color="auto"/>
        <w:right w:val="none" w:sz="0" w:space="0" w:color="auto"/>
      </w:divBdr>
    </w:div>
    <w:div w:id="581598851">
      <w:bodyDiv w:val="1"/>
      <w:marLeft w:val="0"/>
      <w:marRight w:val="0"/>
      <w:marTop w:val="0"/>
      <w:marBottom w:val="0"/>
      <w:divBdr>
        <w:top w:val="none" w:sz="0" w:space="0" w:color="auto"/>
        <w:left w:val="none" w:sz="0" w:space="0" w:color="auto"/>
        <w:bottom w:val="none" w:sz="0" w:space="0" w:color="auto"/>
        <w:right w:val="none" w:sz="0" w:space="0" w:color="auto"/>
      </w:divBdr>
    </w:div>
    <w:div w:id="610209581">
      <w:bodyDiv w:val="1"/>
      <w:marLeft w:val="0"/>
      <w:marRight w:val="0"/>
      <w:marTop w:val="0"/>
      <w:marBottom w:val="0"/>
      <w:divBdr>
        <w:top w:val="none" w:sz="0" w:space="0" w:color="auto"/>
        <w:left w:val="none" w:sz="0" w:space="0" w:color="auto"/>
        <w:bottom w:val="none" w:sz="0" w:space="0" w:color="auto"/>
        <w:right w:val="none" w:sz="0" w:space="0" w:color="auto"/>
      </w:divBdr>
    </w:div>
    <w:div w:id="1020552110">
      <w:bodyDiv w:val="1"/>
      <w:marLeft w:val="0"/>
      <w:marRight w:val="0"/>
      <w:marTop w:val="0"/>
      <w:marBottom w:val="0"/>
      <w:divBdr>
        <w:top w:val="none" w:sz="0" w:space="0" w:color="auto"/>
        <w:left w:val="none" w:sz="0" w:space="0" w:color="auto"/>
        <w:bottom w:val="none" w:sz="0" w:space="0" w:color="auto"/>
        <w:right w:val="none" w:sz="0" w:space="0" w:color="auto"/>
      </w:divBdr>
    </w:div>
    <w:div w:id="1046831810">
      <w:bodyDiv w:val="1"/>
      <w:marLeft w:val="0"/>
      <w:marRight w:val="0"/>
      <w:marTop w:val="0"/>
      <w:marBottom w:val="0"/>
      <w:divBdr>
        <w:top w:val="none" w:sz="0" w:space="0" w:color="auto"/>
        <w:left w:val="none" w:sz="0" w:space="0" w:color="auto"/>
        <w:bottom w:val="none" w:sz="0" w:space="0" w:color="auto"/>
        <w:right w:val="none" w:sz="0" w:space="0" w:color="auto"/>
      </w:divBdr>
    </w:div>
    <w:div w:id="1100486772">
      <w:bodyDiv w:val="1"/>
      <w:marLeft w:val="0"/>
      <w:marRight w:val="0"/>
      <w:marTop w:val="0"/>
      <w:marBottom w:val="0"/>
      <w:divBdr>
        <w:top w:val="none" w:sz="0" w:space="0" w:color="auto"/>
        <w:left w:val="none" w:sz="0" w:space="0" w:color="auto"/>
        <w:bottom w:val="none" w:sz="0" w:space="0" w:color="auto"/>
        <w:right w:val="none" w:sz="0" w:space="0" w:color="auto"/>
      </w:divBdr>
    </w:div>
    <w:div w:id="1565291800">
      <w:bodyDiv w:val="1"/>
      <w:marLeft w:val="0"/>
      <w:marRight w:val="0"/>
      <w:marTop w:val="0"/>
      <w:marBottom w:val="0"/>
      <w:divBdr>
        <w:top w:val="none" w:sz="0" w:space="0" w:color="auto"/>
        <w:left w:val="none" w:sz="0" w:space="0" w:color="auto"/>
        <w:bottom w:val="none" w:sz="0" w:space="0" w:color="auto"/>
        <w:right w:val="none" w:sz="0" w:space="0" w:color="auto"/>
      </w:divBdr>
    </w:div>
    <w:div w:id="1738746340">
      <w:bodyDiv w:val="1"/>
      <w:marLeft w:val="0"/>
      <w:marRight w:val="0"/>
      <w:marTop w:val="0"/>
      <w:marBottom w:val="0"/>
      <w:divBdr>
        <w:top w:val="none" w:sz="0" w:space="0" w:color="auto"/>
        <w:left w:val="none" w:sz="0" w:space="0" w:color="auto"/>
        <w:bottom w:val="none" w:sz="0" w:space="0" w:color="auto"/>
        <w:right w:val="none" w:sz="0" w:space="0" w:color="auto"/>
      </w:divBdr>
    </w:div>
    <w:div w:id="1912612793">
      <w:bodyDiv w:val="1"/>
      <w:marLeft w:val="0"/>
      <w:marRight w:val="0"/>
      <w:marTop w:val="0"/>
      <w:marBottom w:val="0"/>
      <w:divBdr>
        <w:top w:val="none" w:sz="0" w:space="0" w:color="auto"/>
        <w:left w:val="none" w:sz="0" w:space="0" w:color="auto"/>
        <w:bottom w:val="none" w:sz="0" w:space="0" w:color="auto"/>
        <w:right w:val="none" w:sz="0" w:space="0" w:color="auto"/>
      </w:divBdr>
    </w:div>
    <w:div w:id="212383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i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ti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ti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225AA-5C65-4859-9D5A-0ADF73999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802-11-Submission-Portrait-1.dot</Template>
  <TotalTime>39</TotalTime>
  <Pages>6</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doc.: IEEE 802.11-12/1380r2</vt:lpstr>
    </vt:vector>
  </TitlesOfParts>
  <Company>Some Company</Company>
  <LinksUpToDate>false</LinksUpToDate>
  <CharactersWithSpaces>8188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802.11-12/1380r2</dc:title>
  <dc:subject>Submission</dc:subject>
  <dc:creator>Nihar Jindal</dc:creator>
  <cp:keywords>November 2012</cp:keywords>
  <dc:description>Nihar Jindal, Broadcom Corp.</dc:description>
  <cp:lastModifiedBy>Sigurd Schelstraete</cp:lastModifiedBy>
  <cp:revision>12</cp:revision>
  <cp:lastPrinted>2012-07-16T16:24:00Z</cp:lastPrinted>
  <dcterms:created xsi:type="dcterms:W3CDTF">2013-07-01T17:52:00Z</dcterms:created>
  <dcterms:modified xsi:type="dcterms:W3CDTF">2013-07-10T09:58:00Z</dcterms:modified>
</cp:coreProperties>
</file>