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2064"/>
        <w:gridCol w:w="2814"/>
        <w:gridCol w:w="1715"/>
        <w:gridCol w:w="2613"/>
      </w:tblGrid>
      <w:tr w:rsidR="00CA09B2" w:rsidTr="00121F2D">
        <w:trPr>
          <w:trHeight w:val="485"/>
          <w:jc w:val="center"/>
        </w:trPr>
        <w:tc>
          <w:tcPr>
            <w:tcW w:w="10778" w:type="dxa"/>
            <w:gridSpan w:val="5"/>
            <w:vAlign w:val="center"/>
          </w:tcPr>
          <w:p w:rsidR="00CA09B2" w:rsidRDefault="00FC4173" w:rsidP="00BD4F22">
            <w:pPr>
              <w:pStyle w:val="T2"/>
            </w:pPr>
            <w:proofErr w:type="spellStart"/>
            <w:ins w:id="0" w:author="Adrian P Stephens" w:date="2013-06-26T07:47:00Z">
              <w:r>
                <w:t>REVmc</w:t>
              </w:r>
              <w:proofErr w:type="spellEnd"/>
              <w:r>
                <w:t xml:space="preserve"> – Proposed </w:t>
              </w:r>
            </w:ins>
            <w:r w:rsidR="00C17396">
              <w:t xml:space="preserve">Fixes </w:t>
            </w:r>
            <w:ins w:id="1" w:author="Adrian P Stephens" w:date="2013-06-26T07:48:00Z">
              <w:r>
                <w:t>to</w:t>
              </w:r>
            </w:ins>
            <w:del w:id="2" w:author="Adrian P Stephens" w:date="2013-06-26T07:48:00Z">
              <w:r w:rsidR="00BD4F22" w:rsidDel="00FC4173">
                <w:delText>in</w:delText>
              </w:r>
            </w:del>
            <w:r w:rsidR="00BD4F22">
              <w:t xml:space="preserve"> Retry Count Rules</w:t>
            </w:r>
          </w:p>
        </w:tc>
      </w:tr>
      <w:tr w:rsidR="00CA09B2" w:rsidTr="00121F2D">
        <w:trPr>
          <w:trHeight w:val="359"/>
          <w:jc w:val="center"/>
        </w:trPr>
        <w:tc>
          <w:tcPr>
            <w:tcW w:w="10778" w:type="dxa"/>
            <w:gridSpan w:val="5"/>
            <w:vAlign w:val="center"/>
          </w:tcPr>
          <w:p w:rsidR="00CA09B2" w:rsidRDefault="00CA09B2" w:rsidP="005A2F9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A2F97">
              <w:rPr>
                <w:b w:val="0"/>
                <w:sz w:val="20"/>
              </w:rPr>
              <w:t>2013-</w:t>
            </w:r>
            <w:ins w:id="3" w:author="Adrian P Stephens" w:date="2013-06-26T07:48:00Z">
              <w:r w:rsidR="00FC4173">
                <w:rPr>
                  <w:b w:val="0"/>
                  <w:sz w:val="20"/>
                </w:rPr>
                <w:t>06-26</w:t>
              </w:r>
            </w:ins>
            <w:del w:id="4" w:author="Adrian P Stephens" w:date="2013-06-26T07:48:00Z">
              <w:r w:rsidR="00C17396" w:rsidDel="00FC4173">
                <w:rPr>
                  <w:b w:val="0"/>
                  <w:sz w:val="20"/>
                </w:rPr>
                <w:delText>TBD</w:delText>
              </w:r>
            </w:del>
          </w:p>
        </w:tc>
      </w:tr>
      <w:tr w:rsidR="00CA09B2" w:rsidTr="00121F2D">
        <w:trPr>
          <w:cantSplit/>
          <w:jc w:val="center"/>
        </w:trPr>
        <w:tc>
          <w:tcPr>
            <w:tcW w:w="10778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21F2D">
        <w:trPr>
          <w:jc w:val="center"/>
        </w:trPr>
        <w:tc>
          <w:tcPr>
            <w:tcW w:w="157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13" w:type="dxa"/>
            <w:vAlign w:val="center"/>
          </w:tcPr>
          <w:p w:rsidR="00CA09B2" w:rsidRDefault="00BD4F2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E-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121F2D">
        <w:trPr>
          <w:jc w:val="center"/>
        </w:trPr>
        <w:tc>
          <w:tcPr>
            <w:tcW w:w="1572" w:type="dxa"/>
            <w:vAlign w:val="center"/>
          </w:tcPr>
          <w:p w:rsidR="00CA09B2" w:rsidRDefault="005A2F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Daniel Cohn</w:t>
            </w:r>
          </w:p>
        </w:tc>
        <w:tc>
          <w:tcPr>
            <w:tcW w:w="2064" w:type="dxa"/>
            <w:vAlign w:val="center"/>
          </w:tcPr>
          <w:p w:rsidR="00CA09B2" w:rsidRDefault="00121F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CA09B2" w:rsidRDefault="00CA09B2" w:rsidP="00BD4F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 w:rsidP="00BD4F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CA09B2" w:rsidRDefault="00BD4F2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daniel.cohn@intel.com</w:t>
            </w:r>
          </w:p>
        </w:tc>
      </w:tr>
      <w:tr w:rsidR="00121F2D" w:rsidTr="00121F2D">
        <w:trPr>
          <w:jc w:val="center"/>
        </w:trPr>
        <w:tc>
          <w:tcPr>
            <w:tcW w:w="1572" w:type="dxa"/>
            <w:vAlign w:val="center"/>
          </w:tcPr>
          <w:p w:rsidR="00121F2D" w:rsidRDefault="00121F2D" w:rsidP="005F4E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Adrian Stephens</w:t>
            </w:r>
          </w:p>
        </w:tc>
        <w:tc>
          <w:tcPr>
            <w:tcW w:w="2064" w:type="dxa"/>
            <w:vAlign w:val="center"/>
          </w:tcPr>
          <w:p w:rsidR="00121F2D" w:rsidRDefault="00121F2D" w:rsidP="005F4E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121F2D" w:rsidRDefault="00121F2D" w:rsidP="005F4E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21F2D" w:rsidRDefault="00121F2D" w:rsidP="005F4E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121F2D" w:rsidRDefault="00CC1A4F" w:rsidP="005F4E0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a</w:t>
            </w:r>
            <w:r w:rsidR="00121F2D" w:rsidRPr="00121F2D">
              <w:rPr>
                <w:b w:val="0"/>
                <w:sz w:val="20"/>
              </w:rPr>
              <w:t>drian.p.stephens@intel.com</w:t>
            </w:r>
          </w:p>
        </w:tc>
      </w:tr>
    </w:tbl>
    <w:p w:rsidR="00CA09B2" w:rsidRDefault="00B75A9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D4F22">
                            <w:pPr>
                              <w:jc w:val="both"/>
                            </w:pPr>
                            <w:r>
                              <w:t>Fixes t</w:t>
                            </w:r>
                            <w:ins w:id="5" w:author="Adrian P Stephens" w:date="2013-06-26T07:48:00Z">
                              <w:r w:rsidR="00FC4173">
                                <w:t>w</w:t>
                              </w:r>
                            </w:ins>
                            <w:r>
                              <w:t>o problems in retry count rules in 802.11</w:t>
                            </w:r>
                            <w:ins w:id="6" w:author="Adrian P Stephens" w:date="2013-06-26T07:48:00Z">
                              <w:r w:rsidR="00FC4173">
                                <w:t>REVmc D1.0</w:t>
                              </w:r>
                            </w:ins>
                            <w:bookmarkStart w:id="7" w:name="_GoBack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D4F22">
                      <w:pPr>
                        <w:jc w:val="both"/>
                      </w:pPr>
                      <w:r>
                        <w:t>Fixes t</w:t>
                      </w:r>
                      <w:ins w:id="8" w:author="Adrian P Stephens" w:date="2013-06-26T07:48:00Z">
                        <w:r w:rsidR="00FC4173">
                          <w:t>w</w:t>
                        </w:r>
                      </w:ins>
                      <w:r>
                        <w:t>o problems in retry count rules in 802.11</w:t>
                      </w:r>
                      <w:ins w:id="9" w:author="Adrian P Stephens" w:date="2013-06-26T07:48:00Z">
                        <w:r w:rsidR="00FC4173">
                          <w:t>REVmc D1.0</w:t>
                        </w:r>
                      </w:ins>
                      <w:bookmarkStart w:id="10" w:name="_GoBack"/>
                      <w:bookmarkEnd w:id="10"/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90217F">
      <w:pPr>
        <w:pStyle w:val="Heading1"/>
      </w:pPr>
      <w:r>
        <w:br w:type="page"/>
      </w:r>
      <w:r w:rsidR="00BD4F22">
        <w:lastRenderedPageBreak/>
        <w:t>Problem Statement #1</w:t>
      </w:r>
    </w:p>
    <w:p w:rsidR="00BD4F22" w:rsidRDefault="00BD4F22" w:rsidP="00BD4F22"/>
    <w:p w:rsidR="00EE2039" w:rsidRDefault="00890E55" w:rsidP="00890E55">
      <w:pPr>
        <w:rPr>
          <w:lang w:val="en-US"/>
        </w:rPr>
      </w:pPr>
      <w:r>
        <w:rPr>
          <w:lang w:val="en-US"/>
        </w:rPr>
        <w:t xml:space="preserve">The DCF section </w:t>
      </w:r>
      <w:r w:rsidR="00EE2039">
        <w:rPr>
          <w:lang w:val="en-US"/>
        </w:rPr>
        <w:t xml:space="preserve">defines rules for updating the retry counters </w:t>
      </w:r>
      <w:r>
        <w:rPr>
          <w:lang w:val="en-US"/>
        </w:rPr>
        <w:t xml:space="preserve">upon </w:t>
      </w:r>
      <w:r w:rsidR="00EE2039">
        <w:rPr>
          <w:lang w:val="en-US"/>
        </w:rPr>
        <w:t>RTS transmission, as follows:</w:t>
      </w:r>
    </w:p>
    <w:p w:rsidR="00EE2039" w:rsidRDefault="00EE2039" w:rsidP="00EE2039">
      <w:pPr>
        <w:rPr>
          <w:lang w:val="en-US"/>
        </w:rPr>
      </w:pPr>
    </w:p>
    <w:p w:rsidR="00890E55" w:rsidRDefault="00890E55" w:rsidP="00EE2039">
      <w:pPr>
        <w:rPr>
          <w:lang w:val="en-US"/>
        </w:rPr>
      </w:pPr>
      <w:r>
        <w:rPr>
          <w:lang w:val="en-US"/>
        </w:rPr>
        <w:t>In 9.3.4.4:</w:t>
      </w:r>
    </w:p>
    <w:p w:rsidR="00EE2039" w:rsidRDefault="00EE2039" w:rsidP="00EE2039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 w:rsidRPr="00EE2039">
        <w:rPr>
          <w:rFonts w:ascii="TimesNewRoman" w:hAnsi="TimesNewRoman" w:cs="TimesNewRoman"/>
          <w:i/>
          <w:iCs/>
          <w:sz w:val="20"/>
          <w:lang w:val="en-US" w:bidi="he-IL"/>
        </w:rPr>
        <w:t>If the RTS transmission fails, the SRC for the MSDU or MMPDU and the SSRC are incremented.</w:t>
      </w:r>
    </w:p>
    <w:p w:rsidR="00890E55" w:rsidRDefault="00890E55" w:rsidP="00EE2039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</w:p>
    <w:p w:rsidR="00890E55" w:rsidRDefault="00890E55" w:rsidP="00EE203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bidi="he-IL"/>
        </w:rPr>
      </w:pPr>
      <w:r>
        <w:rPr>
          <w:rFonts w:ascii="TimesNewRoman" w:hAnsi="TimesNewRoman" w:cs="TimesNewRoman"/>
          <w:sz w:val="20"/>
          <w:lang w:val="en-US" w:bidi="he-IL"/>
        </w:rPr>
        <w:t>In 9.3.3:</w:t>
      </w:r>
    </w:p>
    <w:p w:rsidR="00890E55" w:rsidRPr="00890E55" w:rsidRDefault="00890E55" w:rsidP="00896D86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 w:rsidRPr="00890E55">
        <w:rPr>
          <w:rFonts w:ascii="TimesNewRoman" w:hAnsi="TimesNewRoman" w:cs="TimesNewRoman"/>
          <w:i/>
          <w:iCs/>
          <w:sz w:val="20"/>
          <w:lang w:val="en-US" w:bidi="he-IL"/>
        </w:rPr>
        <w:t>The SSRC shall be reset to 0 when a CTS frame is received in response to an RTS</w:t>
      </w:r>
      <w:r>
        <w:rPr>
          <w:rFonts w:ascii="TimesNewRoman" w:hAnsi="TimesNewRoman" w:cs="TimesNewRoman"/>
          <w:i/>
          <w:iCs/>
          <w:sz w:val="20"/>
          <w:lang w:val="en-US" w:bidi="he-IL"/>
        </w:rPr>
        <w:t xml:space="preserve"> frame</w:t>
      </w:r>
      <w:r w:rsidR="00896D86">
        <w:rPr>
          <w:rFonts w:ascii="TimesNewRoman" w:hAnsi="TimesNewRoman" w:cs="TimesNewRoman"/>
          <w:i/>
          <w:iCs/>
          <w:sz w:val="20"/>
          <w:lang w:val="en-US" w:bidi="he-IL"/>
        </w:rPr>
        <w:t>, &lt;snip&gt;</w:t>
      </w:r>
    </w:p>
    <w:p w:rsidR="00EE2039" w:rsidRDefault="00EE2039" w:rsidP="00EE203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bidi="he-IL"/>
        </w:rPr>
      </w:pPr>
    </w:p>
    <w:p w:rsidR="00EE2039" w:rsidRPr="00890E55" w:rsidRDefault="00EE2039" w:rsidP="00EE2039">
      <w:pPr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bidi="he-IL"/>
        </w:rPr>
      </w:pPr>
      <w:r w:rsidRPr="00890E55">
        <w:rPr>
          <w:rFonts w:ascii="TimesNewRoman" w:hAnsi="TimesNewRoman" w:cs="TimesNewRoman"/>
          <w:szCs w:val="22"/>
          <w:lang w:val="en-US" w:bidi="he-IL"/>
        </w:rPr>
        <w:t xml:space="preserve">As a result of this, </w:t>
      </w:r>
      <w:r w:rsidRPr="00890E55">
        <w:rPr>
          <w:szCs w:val="22"/>
          <w:lang w:val="en-US"/>
        </w:rPr>
        <w:t xml:space="preserve">an RTS/CTS protected MSDU/A-MSDU/MMPDU is discarded after </w:t>
      </w:r>
      <w:r w:rsidRPr="00890E55">
        <w:rPr>
          <w:rFonts w:ascii="TimesNewRoman" w:hAnsi="TimesNewRoman" w:cs="TimesNewRoman"/>
          <w:szCs w:val="22"/>
          <w:lang w:val="en-US" w:bidi="he-IL"/>
        </w:rPr>
        <w:t>dot11ShortRetryLimit unsuccessful RTS transmissions.</w:t>
      </w:r>
    </w:p>
    <w:p w:rsidR="00EE2039" w:rsidRPr="00890E55" w:rsidRDefault="00EE2039" w:rsidP="00EE2039">
      <w:pPr>
        <w:autoSpaceDE w:val="0"/>
        <w:autoSpaceDN w:val="0"/>
        <w:adjustRightInd w:val="0"/>
        <w:rPr>
          <w:szCs w:val="22"/>
          <w:lang w:val="en-US"/>
        </w:rPr>
      </w:pPr>
    </w:p>
    <w:p w:rsidR="00EE2039" w:rsidRPr="00890E55" w:rsidRDefault="00EE2039" w:rsidP="00896D86">
      <w:pPr>
        <w:autoSpaceDE w:val="0"/>
        <w:autoSpaceDN w:val="0"/>
        <w:adjustRightInd w:val="0"/>
        <w:rPr>
          <w:szCs w:val="22"/>
          <w:lang w:val="en-US"/>
        </w:rPr>
      </w:pPr>
      <w:r w:rsidRPr="00890E55">
        <w:rPr>
          <w:szCs w:val="22"/>
          <w:lang w:val="en-US"/>
        </w:rPr>
        <w:t>However clause 9.19.2.6, which defines retransmi</w:t>
      </w:r>
      <w:r w:rsidR="00505D49">
        <w:rPr>
          <w:szCs w:val="22"/>
          <w:lang w:val="en-US"/>
        </w:rPr>
        <w:t>ssion</w:t>
      </w:r>
      <w:r w:rsidRPr="00890E55">
        <w:rPr>
          <w:szCs w:val="22"/>
          <w:lang w:val="en-US"/>
        </w:rPr>
        <w:t xml:space="preserve"> procedures in EDCA, does not specify retry counter </w:t>
      </w:r>
      <w:r w:rsidR="00896D86">
        <w:rPr>
          <w:szCs w:val="22"/>
          <w:lang w:val="en-US"/>
        </w:rPr>
        <w:t xml:space="preserve">updates upon </w:t>
      </w:r>
      <w:r w:rsidRPr="00890E55">
        <w:rPr>
          <w:szCs w:val="22"/>
          <w:lang w:val="en-US"/>
        </w:rPr>
        <w:t xml:space="preserve">RTS transmission. As a result of this, a STA does not discard an RTS/CTS protected </w:t>
      </w:r>
      <w:r w:rsidR="00896D86">
        <w:rPr>
          <w:szCs w:val="22"/>
          <w:lang w:val="en-US"/>
        </w:rPr>
        <w:t>data or management frame</w:t>
      </w:r>
      <w:r w:rsidRPr="00890E55">
        <w:rPr>
          <w:szCs w:val="22"/>
          <w:lang w:val="en-US"/>
        </w:rPr>
        <w:t xml:space="preserve"> even after endless unsuccessful RTS transmissions. This is clearly </w:t>
      </w:r>
      <w:r w:rsidR="00896D86">
        <w:rPr>
          <w:szCs w:val="22"/>
          <w:lang w:val="en-US"/>
        </w:rPr>
        <w:t>an un</w:t>
      </w:r>
      <w:r w:rsidRPr="00890E55">
        <w:rPr>
          <w:szCs w:val="22"/>
          <w:lang w:val="en-US"/>
        </w:rPr>
        <w:t>desirable behavior.</w:t>
      </w:r>
    </w:p>
    <w:p w:rsidR="00EE2039" w:rsidRDefault="00EE2039" w:rsidP="00EE2039">
      <w:pPr>
        <w:pStyle w:val="Heading1"/>
      </w:pPr>
      <w:r>
        <w:t>Proposed Resolution #1</w:t>
      </w:r>
    </w:p>
    <w:p w:rsidR="00EE2039" w:rsidRDefault="00EE2039" w:rsidP="00EE2039"/>
    <w:p w:rsidR="00EE2039" w:rsidRPr="0090217F" w:rsidRDefault="00EE2039" w:rsidP="00EE2039">
      <w:pPr>
        <w:rPr>
          <w:i/>
          <w:iCs/>
        </w:rPr>
      </w:pPr>
      <w:r w:rsidRPr="0090217F">
        <w:rPr>
          <w:i/>
          <w:iCs/>
        </w:rPr>
        <w:t>Add the following new paragraph in clause 9.19.2.6 after the first paragraph.</w:t>
      </w:r>
    </w:p>
    <w:p w:rsidR="00EE2039" w:rsidRPr="00EE2039" w:rsidRDefault="00EE2039" w:rsidP="00BD4F22"/>
    <w:p w:rsidR="00EE2039" w:rsidRPr="00890E55" w:rsidRDefault="00EE2039" w:rsidP="00896D86">
      <w:pPr>
        <w:autoSpaceDE w:val="0"/>
        <w:autoSpaceDN w:val="0"/>
        <w:adjustRightInd w:val="0"/>
        <w:rPr>
          <w:lang w:val="en-US"/>
        </w:rPr>
      </w:pPr>
      <w:r w:rsidRPr="00890E55">
        <w:rPr>
          <w:lang w:val="en-US"/>
        </w:rPr>
        <w:t>After an RTS frame is transmitted</w:t>
      </w:r>
      <w:r w:rsidR="0090217F" w:rsidRPr="00890E55">
        <w:rPr>
          <w:lang w:val="en-US"/>
        </w:rPr>
        <w:t xml:space="preserve"> to protect an MSDU or MMPDU</w:t>
      </w:r>
      <w:r w:rsidRPr="00890E55">
        <w:rPr>
          <w:lang w:val="en-US"/>
        </w:rPr>
        <w:t xml:space="preserve">, </w:t>
      </w:r>
      <w:r w:rsidR="0090217F" w:rsidRPr="00890E55">
        <w:rPr>
          <w:lang w:val="en-US"/>
        </w:rPr>
        <w:t xml:space="preserve">a </w:t>
      </w:r>
      <w:proofErr w:type="spellStart"/>
      <w:r w:rsidR="0090217F" w:rsidRPr="00890E55">
        <w:rPr>
          <w:lang w:val="en-US"/>
        </w:rPr>
        <w:t>QoS</w:t>
      </w:r>
      <w:proofErr w:type="spellEnd"/>
      <w:r w:rsidR="0090217F" w:rsidRPr="00890E55">
        <w:rPr>
          <w:lang w:val="en-US"/>
        </w:rPr>
        <w:t xml:space="preserve"> </w:t>
      </w:r>
      <w:r w:rsidRPr="00890E55">
        <w:rPr>
          <w:lang w:val="en-US"/>
        </w:rPr>
        <w:t>STA perform</w:t>
      </w:r>
      <w:r w:rsidR="00896D86">
        <w:rPr>
          <w:lang w:val="en-US"/>
        </w:rPr>
        <w:t>s</w:t>
      </w:r>
      <w:r w:rsidRPr="00890E55">
        <w:rPr>
          <w:lang w:val="en-US"/>
        </w:rPr>
        <w:t xml:space="preserve"> the CTS procedure, as defined in 9.3.2.6. If </w:t>
      </w:r>
      <w:r w:rsidR="00896D86">
        <w:rPr>
          <w:lang w:val="en-US"/>
        </w:rPr>
        <w:t>a valid CTS frame is not received</w:t>
      </w:r>
      <w:r w:rsidRPr="00890E55">
        <w:rPr>
          <w:lang w:val="en-US"/>
        </w:rPr>
        <w:t xml:space="preserve">, the </w:t>
      </w:r>
      <w:r w:rsidR="0090217F" w:rsidRPr="00890E55">
        <w:rPr>
          <w:lang w:val="en-US"/>
        </w:rPr>
        <w:t xml:space="preserve">short retry counter </w:t>
      </w:r>
      <w:r w:rsidRPr="00890E55">
        <w:rPr>
          <w:lang w:val="en-US"/>
        </w:rPr>
        <w:t xml:space="preserve">for the MSDU or MMPDU </w:t>
      </w:r>
      <w:r w:rsidR="0090217F" w:rsidRPr="00890E55">
        <w:rPr>
          <w:lang w:val="en-US"/>
        </w:rPr>
        <w:t xml:space="preserve">and the </w:t>
      </w:r>
      <w:proofErr w:type="gramStart"/>
      <w:r w:rsidR="0090217F" w:rsidRPr="00890E55">
        <w:rPr>
          <w:lang w:val="en-US"/>
        </w:rPr>
        <w:t>QSRC[</w:t>
      </w:r>
      <w:proofErr w:type="gramEnd"/>
      <w:r w:rsidR="0090217F" w:rsidRPr="00890E55">
        <w:rPr>
          <w:lang w:val="en-US"/>
        </w:rPr>
        <w:t xml:space="preserve">AC] for the corresponding AC shall be </w:t>
      </w:r>
      <w:r w:rsidRPr="00890E55">
        <w:rPr>
          <w:lang w:val="en-US"/>
        </w:rPr>
        <w:t>incremented.</w:t>
      </w:r>
      <w:r w:rsidR="008A6B91">
        <w:rPr>
          <w:lang w:val="en-US"/>
        </w:rPr>
        <w:t xml:space="preserve"> </w:t>
      </w:r>
      <w:r w:rsidR="00896D86">
        <w:rPr>
          <w:lang w:val="en-US"/>
        </w:rPr>
        <w:t>If a valid CTS frame is received, t</w:t>
      </w:r>
      <w:r w:rsidR="00505D49">
        <w:rPr>
          <w:lang w:val="en-US"/>
        </w:rPr>
        <w:t xml:space="preserve">he </w:t>
      </w:r>
      <w:proofErr w:type="gramStart"/>
      <w:r w:rsidR="00505D49">
        <w:rPr>
          <w:lang w:val="en-US"/>
        </w:rPr>
        <w:t>QSRC[</w:t>
      </w:r>
      <w:proofErr w:type="gramEnd"/>
      <w:r w:rsidR="00505D49">
        <w:rPr>
          <w:lang w:val="en-US"/>
        </w:rPr>
        <w:t>AC] for the corresponding AC shall be reset to 0.</w:t>
      </w:r>
    </w:p>
    <w:p w:rsidR="0090217F" w:rsidRDefault="0090217F" w:rsidP="0090217F">
      <w:pPr>
        <w:pStyle w:val="Heading1"/>
      </w:pPr>
      <w:r>
        <w:t>Problem Statement #2</w:t>
      </w:r>
    </w:p>
    <w:p w:rsidR="0090217F" w:rsidRDefault="0090217F" w:rsidP="0090217F"/>
    <w:p w:rsidR="0090217F" w:rsidRDefault="0090217F" w:rsidP="0090217F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Clause 9.3.3 states:</w:t>
      </w:r>
    </w:p>
    <w:p w:rsidR="0090217F" w:rsidRDefault="0090217F" w:rsidP="0090217F">
      <w:pPr>
        <w:autoSpaceDE w:val="0"/>
        <w:autoSpaceDN w:val="0"/>
        <w:adjustRightInd w:val="0"/>
        <w:rPr>
          <w:lang w:val="en-US"/>
        </w:rPr>
      </w:pPr>
    </w:p>
    <w:p w:rsidR="0090217F" w:rsidRDefault="0090217F" w:rsidP="0090217F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“</w:t>
      </w:r>
      <w:r w:rsidRPr="0090217F">
        <w:rPr>
          <w:lang w:val="en-US"/>
        </w:rPr>
        <w:t>The SSRC shall be reset to 0 when a CTS frame is received in response to an RTS</w:t>
      </w:r>
      <w:r>
        <w:rPr>
          <w:lang w:val="en-US"/>
        </w:rPr>
        <w:t xml:space="preserve"> </w:t>
      </w:r>
      <w:r w:rsidRPr="0090217F">
        <w:rPr>
          <w:lang w:val="en-US"/>
        </w:rPr>
        <w:t xml:space="preserve">frame, when a </w:t>
      </w:r>
      <w:proofErr w:type="spellStart"/>
      <w:r w:rsidRPr="0090217F">
        <w:rPr>
          <w:lang w:val="en-US"/>
        </w:rPr>
        <w:t>BlockAck</w:t>
      </w:r>
      <w:proofErr w:type="spellEnd"/>
      <w:r w:rsidRPr="0090217F">
        <w:rPr>
          <w:lang w:val="en-US"/>
        </w:rPr>
        <w:t xml:space="preserve"> frame is received in response to a </w:t>
      </w:r>
      <w:proofErr w:type="spellStart"/>
      <w:r w:rsidRPr="0090217F">
        <w:rPr>
          <w:lang w:val="en-US"/>
        </w:rPr>
        <w:t>BlockAckReq</w:t>
      </w:r>
      <w:proofErr w:type="spellEnd"/>
      <w:r w:rsidRPr="0090217F">
        <w:rPr>
          <w:lang w:val="en-US"/>
        </w:rPr>
        <w:t xml:space="preserve"> frame, when an ACK frame is</w:t>
      </w:r>
      <w:r>
        <w:rPr>
          <w:lang w:val="en-US"/>
        </w:rPr>
        <w:t xml:space="preserve"> </w:t>
      </w:r>
      <w:r w:rsidRPr="0090217F">
        <w:rPr>
          <w:lang w:val="en-US"/>
        </w:rPr>
        <w:t>received in response to the transmission of a frame of length greater than dot11RTSThreshold containing all or</w:t>
      </w:r>
      <w:r>
        <w:rPr>
          <w:lang w:val="en-US"/>
        </w:rPr>
        <w:t xml:space="preserve"> </w:t>
      </w:r>
      <w:r w:rsidRPr="0090217F">
        <w:rPr>
          <w:lang w:val="en-US"/>
        </w:rPr>
        <w:t>part of an MSDU or MMPDU, or when a frame with a group address in the Address1 field is transmitted. The</w:t>
      </w:r>
      <w:r>
        <w:rPr>
          <w:lang w:val="en-US"/>
        </w:rPr>
        <w:t xml:space="preserve"> </w:t>
      </w:r>
      <w:r w:rsidRPr="0090217F">
        <w:rPr>
          <w:lang w:val="en-US"/>
        </w:rPr>
        <w:t>SLRC shall be reset to 0 when an ACK frame is received in response to transmission of a frame containing all</w:t>
      </w:r>
      <w:r>
        <w:rPr>
          <w:lang w:val="en-US"/>
        </w:rPr>
        <w:t xml:space="preserve"> </w:t>
      </w:r>
      <w:r w:rsidRPr="0090217F">
        <w:rPr>
          <w:lang w:val="en-US"/>
        </w:rPr>
        <w:t xml:space="preserve">or part of an MSDU or MMPDU </w:t>
      </w:r>
      <w:proofErr w:type="gramStart"/>
      <w:r w:rsidRPr="0090217F">
        <w:rPr>
          <w:lang w:val="en-US"/>
        </w:rPr>
        <w:t>of ,</w:t>
      </w:r>
      <w:proofErr w:type="gramEnd"/>
      <w:r w:rsidRPr="0090217F">
        <w:rPr>
          <w:lang w:val="en-US"/>
        </w:rPr>
        <w:t xml:space="preserve"> or when a frame with a group address in the Address1 field is transmitted.</w:t>
      </w:r>
      <w:r w:rsidR="008A6B91">
        <w:rPr>
          <w:lang w:val="en-US"/>
        </w:rPr>
        <w:t>”</w:t>
      </w:r>
    </w:p>
    <w:p w:rsidR="008A6B91" w:rsidRDefault="008A6B91" w:rsidP="0090217F">
      <w:pPr>
        <w:autoSpaceDE w:val="0"/>
        <w:autoSpaceDN w:val="0"/>
        <w:adjustRightInd w:val="0"/>
        <w:rPr>
          <w:lang w:val="en-US"/>
        </w:rPr>
      </w:pPr>
    </w:p>
    <w:p w:rsidR="008A6B91" w:rsidRDefault="008A6B91" w:rsidP="00896D86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This paragraph contains </w:t>
      </w:r>
      <w:r w:rsidR="00896D86">
        <w:rPr>
          <w:lang w:val="en-US"/>
        </w:rPr>
        <w:t xml:space="preserve">an </w:t>
      </w:r>
      <w:r>
        <w:rPr>
          <w:lang w:val="en-US"/>
        </w:rPr>
        <w:t>obvious typo in the way of an unfinished sentence (“</w:t>
      </w:r>
      <w:r w:rsidRPr="0090217F">
        <w:rPr>
          <w:lang w:val="en-US"/>
        </w:rPr>
        <w:t>containing all</w:t>
      </w:r>
      <w:r>
        <w:rPr>
          <w:lang w:val="en-US"/>
        </w:rPr>
        <w:t xml:space="preserve"> </w:t>
      </w:r>
      <w:r w:rsidRPr="0090217F">
        <w:rPr>
          <w:lang w:val="en-US"/>
        </w:rPr>
        <w:t>or part of an MSDU or MMPDU of</w:t>
      </w:r>
      <w:r>
        <w:rPr>
          <w:lang w:val="en-US"/>
        </w:rPr>
        <w:t xml:space="preserve">”) and a technical error where it states that the station </w:t>
      </w:r>
      <w:r w:rsidRPr="008A6B91">
        <w:rPr>
          <w:u w:val="single"/>
          <w:lang w:val="en-US"/>
        </w:rPr>
        <w:t>short</w:t>
      </w:r>
      <w:r>
        <w:rPr>
          <w:lang w:val="en-US"/>
        </w:rPr>
        <w:t xml:space="preserve"> retry counter is reset upon a successful transmission of a frame of length </w:t>
      </w:r>
      <w:r w:rsidRPr="008A6B91">
        <w:rPr>
          <w:u w:val="single"/>
          <w:lang w:val="en-US"/>
        </w:rPr>
        <w:t>greater</w:t>
      </w:r>
      <w:r>
        <w:rPr>
          <w:lang w:val="en-US"/>
        </w:rPr>
        <w:t xml:space="preserve"> </w:t>
      </w:r>
      <w:r w:rsidRPr="0090217F">
        <w:rPr>
          <w:lang w:val="en-US"/>
        </w:rPr>
        <w:t>than dot11RTSThreshold</w:t>
      </w:r>
      <w:r>
        <w:rPr>
          <w:lang w:val="en-US"/>
        </w:rPr>
        <w:t xml:space="preserve">. </w:t>
      </w:r>
    </w:p>
    <w:p w:rsidR="008A6B91" w:rsidRDefault="008A6B91" w:rsidP="008A6B91">
      <w:pPr>
        <w:pStyle w:val="Heading1"/>
      </w:pPr>
      <w:r>
        <w:t>Proposed Solution #2</w:t>
      </w:r>
    </w:p>
    <w:p w:rsidR="008A6B91" w:rsidRDefault="008A6B91" w:rsidP="008A6B91"/>
    <w:p w:rsidR="008A6B91" w:rsidRDefault="008A6B91" w:rsidP="008A6B91">
      <w:pPr>
        <w:rPr>
          <w:i/>
          <w:iCs/>
        </w:rPr>
      </w:pPr>
      <w:r w:rsidRPr="008A6B91">
        <w:rPr>
          <w:i/>
          <w:iCs/>
        </w:rPr>
        <w:t>Modify the third paragraph of clause 9.3.3, as follows:</w:t>
      </w:r>
    </w:p>
    <w:p w:rsidR="008A6B91" w:rsidRDefault="008A6B91" w:rsidP="008A6B91">
      <w:pPr>
        <w:rPr>
          <w:i/>
          <w:iCs/>
        </w:rPr>
      </w:pPr>
    </w:p>
    <w:p w:rsidR="008A6B91" w:rsidRPr="00EE2039" w:rsidRDefault="008A6B91" w:rsidP="00896D86">
      <w:pPr>
        <w:autoSpaceDE w:val="0"/>
        <w:autoSpaceDN w:val="0"/>
        <w:adjustRightInd w:val="0"/>
        <w:rPr>
          <w:lang w:val="en-US"/>
        </w:rPr>
      </w:pPr>
      <w:r w:rsidRPr="0090217F">
        <w:rPr>
          <w:lang w:val="en-US"/>
        </w:rPr>
        <w:t>The SSRC shall be reset to 0 when a CTS frame is received in response to an RTS</w:t>
      </w:r>
      <w:r>
        <w:rPr>
          <w:lang w:val="en-US"/>
        </w:rPr>
        <w:t xml:space="preserve"> </w:t>
      </w:r>
      <w:r w:rsidRPr="0090217F">
        <w:rPr>
          <w:lang w:val="en-US"/>
        </w:rPr>
        <w:t xml:space="preserve">frame, when a </w:t>
      </w:r>
      <w:proofErr w:type="spellStart"/>
      <w:r w:rsidRPr="0090217F">
        <w:rPr>
          <w:lang w:val="en-US"/>
        </w:rPr>
        <w:t>BlockAck</w:t>
      </w:r>
      <w:proofErr w:type="spellEnd"/>
      <w:r w:rsidRPr="0090217F">
        <w:rPr>
          <w:lang w:val="en-US"/>
        </w:rPr>
        <w:t xml:space="preserve"> frame is received in response to a </w:t>
      </w:r>
      <w:proofErr w:type="spellStart"/>
      <w:r w:rsidRPr="0090217F">
        <w:rPr>
          <w:lang w:val="en-US"/>
        </w:rPr>
        <w:t>BlockAckReq</w:t>
      </w:r>
      <w:proofErr w:type="spellEnd"/>
      <w:r w:rsidRPr="0090217F">
        <w:rPr>
          <w:lang w:val="en-US"/>
        </w:rPr>
        <w:t xml:space="preserve"> frame, when an ACK frame is</w:t>
      </w:r>
      <w:r>
        <w:rPr>
          <w:lang w:val="en-US"/>
        </w:rPr>
        <w:t xml:space="preserve"> </w:t>
      </w:r>
      <w:r w:rsidRPr="0090217F">
        <w:rPr>
          <w:lang w:val="en-US"/>
        </w:rPr>
        <w:t xml:space="preserve">received in response to the transmission of a frame of length </w:t>
      </w:r>
      <w:r w:rsidRPr="008A6B91">
        <w:rPr>
          <w:strike/>
          <w:color w:val="C00000"/>
          <w:lang w:val="en-US"/>
        </w:rPr>
        <w:t>greater</w:t>
      </w:r>
      <w:r w:rsidRPr="008A6B91">
        <w:rPr>
          <w:color w:val="C00000"/>
          <w:lang w:val="en-US"/>
        </w:rPr>
        <w:t xml:space="preserve"> </w:t>
      </w:r>
      <w:r w:rsidRPr="008A6B91">
        <w:rPr>
          <w:strike/>
          <w:color w:val="C00000"/>
          <w:lang w:val="en-US"/>
        </w:rPr>
        <w:t>than</w:t>
      </w:r>
      <w:r>
        <w:rPr>
          <w:color w:val="C00000"/>
          <w:lang w:val="en-US"/>
        </w:rPr>
        <w:t xml:space="preserve"> </w:t>
      </w:r>
      <w:r w:rsidRPr="008A6B91">
        <w:rPr>
          <w:color w:val="002060"/>
          <w:u w:val="single"/>
          <w:lang w:val="en-US"/>
        </w:rPr>
        <w:t xml:space="preserve">less than or equal to </w:t>
      </w:r>
      <w:r w:rsidRPr="0090217F">
        <w:rPr>
          <w:lang w:val="en-US"/>
        </w:rPr>
        <w:t>dot11RTSThreshold containing all or</w:t>
      </w:r>
      <w:r>
        <w:rPr>
          <w:lang w:val="en-US"/>
        </w:rPr>
        <w:t xml:space="preserve"> </w:t>
      </w:r>
      <w:r w:rsidRPr="0090217F">
        <w:rPr>
          <w:lang w:val="en-US"/>
        </w:rPr>
        <w:t xml:space="preserve">part of an MSDU or MMPDU, or when a frame with a group address in the Address1 </w:t>
      </w:r>
      <w:r w:rsidRPr="0090217F">
        <w:rPr>
          <w:lang w:val="en-US"/>
        </w:rPr>
        <w:lastRenderedPageBreak/>
        <w:t>field is transmitted. The</w:t>
      </w:r>
      <w:r>
        <w:rPr>
          <w:lang w:val="en-US"/>
        </w:rPr>
        <w:t xml:space="preserve"> </w:t>
      </w:r>
      <w:r w:rsidRPr="0090217F">
        <w:rPr>
          <w:lang w:val="en-US"/>
        </w:rPr>
        <w:t>SLRC shall be reset to 0 when an ACK frame is received in response to transmission of a frame containing all</w:t>
      </w:r>
      <w:r>
        <w:rPr>
          <w:lang w:val="en-US"/>
        </w:rPr>
        <w:t xml:space="preserve"> </w:t>
      </w:r>
      <w:r w:rsidRPr="0090217F">
        <w:rPr>
          <w:lang w:val="en-US"/>
        </w:rPr>
        <w:t xml:space="preserve">or part of an MSDU or MMPDU of </w:t>
      </w:r>
      <w:r w:rsidRPr="008A6B91">
        <w:rPr>
          <w:color w:val="002060"/>
          <w:u w:val="single"/>
          <w:lang w:val="en-US"/>
        </w:rPr>
        <w:t>length greater than dot11RTSThreshold</w:t>
      </w:r>
      <w:r w:rsidRPr="0090217F">
        <w:rPr>
          <w:lang w:val="en-US"/>
        </w:rPr>
        <w:t>, or when a frame with a group address in the Address1 field is transmitted.</w:t>
      </w:r>
    </w:p>
    <w:sectPr w:rsidR="008A6B91" w:rsidRPr="00EE203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69" w:rsidRDefault="003C2669">
      <w:r>
        <w:separator/>
      </w:r>
    </w:p>
  </w:endnote>
  <w:endnote w:type="continuationSeparator" w:id="0">
    <w:p w:rsidR="003C2669" w:rsidRDefault="003C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872AC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21F2D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C4173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121F2D">
        <w:t>Daniel Cohn, Intel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69" w:rsidRDefault="003C2669">
      <w:r>
        <w:separator/>
      </w:r>
    </w:p>
  </w:footnote>
  <w:footnote w:type="continuationSeparator" w:id="0">
    <w:p w:rsidR="003C2669" w:rsidRDefault="003C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C17396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5A2F97">
      <w:t xml:space="preserve"> 2013</w:t>
    </w:r>
    <w:r w:rsidR="0029020B">
      <w:tab/>
    </w:r>
    <w:r w:rsidR="0029020B">
      <w:tab/>
    </w:r>
    <w:fldSimple w:instr=" TITLE  \* MERGEFORMAT ">
      <w:r w:rsidR="00CC1A4F">
        <w:t>doc.: IEEE 802.11/13-0691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91"/>
    <w:rsid w:val="00047508"/>
    <w:rsid w:val="00121F2D"/>
    <w:rsid w:val="00154476"/>
    <w:rsid w:val="001D723B"/>
    <w:rsid w:val="00204441"/>
    <w:rsid w:val="0022268E"/>
    <w:rsid w:val="0029020B"/>
    <w:rsid w:val="002D44BE"/>
    <w:rsid w:val="003C2669"/>
    <w:rsid w:val="003E61E8"/>
    <w:rsid w:val="00442037"/>
    <w:rsid w:val="00456FD5"/>
    <w:rsid w:val="004B064B"/>
    <w:rsid w:val="00505D49"/>
    <w:rsid w:val="005A2F97"/>
    <w:rsid w:val="0062440B"/>
    <w:rsid w:val="006867E4"/>
    <w:rsid w:val="00690008"/>
    <w:rsid w:val="006C0727"/>
    <w:rsid w:val="006E145F"/>
    <w:rsid w:val="00724127"/>
    <w:rsid w:val="00737D2D"/>
    <w:rsid w:val="00770572"/>
    <w:rsid w:val="007C3A26"/>
    <w:rsid w:val="00861479"/>
    <w:rsid w:val="00867855"/>
    <w:rsid w:val="00872AC3"/>
    <w:rsid w:val="00890E55"/>
    <w:rsid w:val="00896D86"/>
    <w:rsid w:val="008A6B91"/>
    <w:rsid w:val="0090217F"/>
    <w:rsid w:val="009F2FBC"/>
    <w:rsid w:val="00A21A3B"/>
    <w:rsid w:val="00AA427C"/>
    <w:rsid w:val="00AB17F1"/>
    <w:rsid w:val="00B75A91"/>
    <w:rsid w:val="00B90A11"/>
    <w:rsid w:val="00BD4F22"/>
    <w:rsid w:val="00BE68C2"/>
    <w:rsid w:val="00C17396"/>
    <w:rsid w:val="00C9211E"/>
    <w:rsid w:val="00CA09B2"/>
    <w:rsid w:val="00CC1A4F"/>
    <w:rsid w:val="00DC5A7B"/>
    <w:rsid w:val="00E27E0C"/>
    <w:rsid w:val="00EE2039"/>
    <w:rsid w:val="00F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A2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A2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ohendan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802.11/13-0691</vt:lpstr>
    </vt:vector>
  </TitlesOfParts>
  <Company>Some Company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802.11/13-0691</dc:title>
  <dc:subject>Submission</dc:subject>
  <dc:creator>Cohn Daniel (LQIL ST WL SE)</dc:creator>
  <cp:keywords>July 2013</cp:keywords>
  <dc:description>Daniel Cohn, Intel</dc:description>
  <cp:lastModifiedBy>Adrian P Stephens</cp:lastModifiedBy>
  <cp:revision>2</cp:revision>
  <cp:lastPrinted>2013-01-15T22:51:00Z</cp:lastPrinted>
  <dcterms:created xsi:type="dcterms:W3CDTF">2013-06-26T06:49:00Z</dcterms:created>
  <dcterms:modified xsi:type="dcterms:W3CDTF">2013-06-26T06:49:00Z</dcterms:modified>
</cp:coreProperties>
</file>