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24" w:rsidRDefault="00774E24">
      <w:pPr>
        <w:pStyle w:val="T1"/>
        <w:pBdr>
          <w:bottom w:val="single" w:sz="6" w:space="1"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trPr>
          <w:trHeight w:val="485"/>
          <w:jc w:val="center"/>
        </w:trPr>
        <w:tc>
          <w:tcPr>
            <w:tcW w:w="12981" w:type="dxa"/>
            <w:gridSpan w:val="5"/>
            <w:vAlign w:val="center"/>
          </w:tcPr>
          <w:p w:rsidR="00774E24" w:rsidRDefault="00DB2C1F" w:rsidP="00415AC0">
            <w:pPr>
              <w:pStyle w:val="T2"/>
            </w:pPr>
            <w:r>
              <w:t>SB0 CID 10153 and others</w:t>
            </w:r>
          </w:p>
        </w:tc>
      </w:tr>
      <w:tr w:rsidR="00774E24">
        <w:trPr>
          <w:trHeight w:val="359"/>
          <w:jc w:val="center"/>
        </w:trPr>
        <w:tc>
          <w:tcPr>
            <w:tcW w:w="12981" w:type="dxa"/>
            <w:gridSpan w:val="5"/>
            <w:vAlign w:val="center"/>
          </w:tcPr>
          <w:p w:rsidR="00774E24" w:rsidRPr="00E75EC3" w:rsidRDefault="00774E24" w:rsidP="00730483">
            <w:pPr>
              <w:pStyle w:val="T2"/>
              <w:ind w:left="0"/>
              <w:rPr>
                <w:sz w:val="22"/>
              </w:rPr>
            </w:pPr>
            <w:r w:rsidRPr="00E75EC3">
              <w:rPr>
                <w:sz w:val="22"/>
              </w:rPr>
              <w:t>Date:</w:t>
            </w:r>
            <w:r w:rsidRPr="00E75EC3">
              <w:rPr>
                <w:b w:val="0"/>
                <w:sz w:val="22"/>
              </w:rPr>
              <w:t xml:space="preserve">  </w:t>
            </w:r>
            <w:r w:rsidR="00D83BAC" w:rsidRPr="00E75EC3">
              <w:rPr>
                <w:b w:val="0"/>
                <w:sz w:val="22"/>
              </w:rPr>
              <w:t>201</w:t>
            </w:r>
            <w:r w:rsidR="00730483">
              <w:rPr>
                <w:b w:val="0"/>
                <w:sz w:val="22"/>
              </w:rPr>
              <w:t>3</w:t>
            </w:r>
            <w:r w:rsidRPr="00E75EC3">
              <w:rPr>
                <w:b w:val="0"/>
                <w:sz w:val="22"/>
              </w:rPr>
              <w:t>-</w:t>
            </w:r>
            <w:r w:rsidR="00CF4769">
              <w:rPr>
                <w:b w:val="0"/>
                <w:sz w:val="22"/>
              </w:rPr>
              <w:t>04</w:t>
            </w:r>
            <w:r w:rsidRPr="00E75EC3">
              <w:rPr>
                <w:b w:val="0"/>
                <w:sz w:val="22"/>
              </w:rPr>
              <w:t>-</w:t>
            </w:r>
            <w:r w:rsidR="00730483">
              <w:rPr>
                <w:b w:val="0"/>
                <w:sz w:val="22"/>
              </w:rPr>
              <w:t>2</w:t>
            </w:r>
            <w:r w:rsidR="00CF4769">
              <w:rPr>
                <w:b w:val="0"/>
                <w:sz w:val="22"/>
              </w:rPr>
              <w:t>9</w:t>
            </w:r>
          </w:p>
        </w:tc>
      </w:tr>
      <w:tr w:rsidR="00774E24">
        <w:trPr>
          <w:cantSplit/>
          <w:jc w:val="center"/>
        </w:trPr>
        <w:tc>
          <w:tcPr>
            <w:tcW w:w="12981" w:type="dxa"/>
            <w:gridSpan w:val="5"/>
            <w:vAlign w:val="center"/>
          </w:tcPr>
          <w:p w:rsidR="00774E24" w:rsidRPr="00E75EC3" w:rsidRDefault="00774E24">
            <w:pPr>
              <w:pStyle w:val="T2"/>
              <w:spacing w:after="0"/>
              <w:ind w:left="0" w:right="0"/>
              <w:jc w:val="left"/>
              <w:rPr>
                <w:sz w:val="22"/>
              </w:rPr>
            </w:pPr>
            <w:r w:rsidRPr="00E75EC3">
              <w:rPr>
                <w:sz w:val="22"/>
              </w:rPr>
              <w:t>Author(s):</w:t>
            </w:r>
          </w:p>
        </w:tc>
      </w:tr>
      <w:tr w:rsidR="00774E24">
        <w:trPr>
          <w:jc w:val="center"/>
        </w:trPr>
        <w:tc>
          <w:tcPr>
            <w:tcW w:w="2531" w:type="dxa"/>
            <w:vAlign w:val="center"/>
          </w:tcPr>
          <w:p w:rsidR="00774E24" w:rsidRPr="00E75EC3" w:rsidRDefault="00774E24">
            <w:pPr>
              <w:pStyle w:val="T2"/>
              <w:spacing w:after="0"/>
              <w:ind w:left="0" w:right="0"/>
              <w:jc w:val="left"/>
              <w:rPr>
                <w:sz w:val="22"/>
              </w:rPr>
            </w:pPr>
            <w:r w:rsidRPr="00E75EC3">
              <w:rPr>
                <w:sz w:val="22"/>
              </w:rPr>
              <w:t>Name</w:t>
            </w:r>
          </w:p>
        </w:tc>
        <w:tc>
          <w:tcPr>
            <w:tcW w:w="2430" w:type="dxa"/>
            <w:vAlign w:val="center"/>
          </w:tcPr>
          <w:p w:rsidR="00774E24" w:rsidRPr="00E75EC3" w:rsidRDefault="004C4DC2">
            <w:pPr>
              <w:pStyle w:val="T2"/>
              <w:spacing w:after="0"/>
              <w:ind w:left="0" w:right="0"/>
              <w:jc w:val="left"/>
              <w:rPr>
                <w:sz w:val="22"/>
              </w:rPr>
            </w:pPr>
            <w:r w:rsidRPr="00E75EC3">
              <w:rPr>
                <w:sz w:val="22"/>
              </w:rPr>
              <w:t>Affiliation</w:t>
            </w:r>
          </w:p>
        </w:tc>
        <w:tc>
          <w:tcPr>
            <w:tcW w:w="4140" w:type="dxa"/>
            <w:vAlign w:val="center"/>
          </w:tcPr>
          <w:p w:rsidR="00774E24" w:rsidRPr="00E75EC3" w:rsidRDefault="00774E24">
            <w:pPr>
              <w:pStyle w:val="T2"/>
              <w:spacing w:after="0"/>
              <w:ind w:left="0" w:right="0"/>
              <w:jc w:val="left"/>
              <w:rPr>
                <w:sz w:val="22"/>
              </w:rPr>
            </w:pPr>
            <w:r w:rsidRPr="00E75EC3">
              <w:rPr>
                <w:sz w:val="22"/>
              </w:rPr>
              <w:t>Address</w:t>
            </w:r>
          </w:p>
        </w:tc>
        <w:tc>
          <w:tcPr>
            <w:tcW w:w="1980" w:type="dxa"/>
            <w:vAlign w:val="center"/>
          </w:tcPr>
          <w:p w:rsidR="00774E24" w:rsidRPr="00E75EC3" w:rsidRDefault="00774E24">
            <w:pPr>
              <w:pStyle w:val="T2"/>
              <w:spacing w:after="0"/>
              <w:ind w:left="0" w:right="0"/>
              <w:jc w:val="left"/>
              <w:rPr>
                <w:sz w:val="22"/>
              </w:rPr>
            </w:pPr>
            <w:r w:rsidRPr="00E75EC3">
              <w:rPr>
                <w:sz w:val="22"/>
              </w:rPr>
              <w:t>Phone</w:t>
            </w:r>
          </w:p>
        </w:tc>
        <w:tc>
          <w:tcPr>
            <w:tcW w:w="1900" w:type="dxa"/>
            <w:vAlign w:val="center"/>
          </w:tcPr>
          <w:p w:rsidR="00774E24" w:rsidRPr="00E75EC3" w:rsidRDefault="00774E24">
            <w:pPr>
              <w:pStyle w:val="T2"/>
              <w:spacing w:after="0"/>
              <w:ind w:left="0" w:right="0"/>
              <w:jc w:val="left"/>
              <w:rPr>
                <w:sz w:val="22"/>
              </w:rPr>
            </w:pPr>
            <w:r w:rsidRPr="00E75EC3">
              <w:rPr>
                <w:sz w:val="22"/>
              </w:rPr>
              <w:t>email</w:t>
            </w:r>
          </w:p>
        </w:tc>
      </w:tr>
      <w:tr w:rsidR="00774E24">
        <w:trPr>
          <w:jc w:val="center"/>
        </w:trPr>
        <w:tc>
          <w:tcPr>
            <w:tcW w:w="2531" w:type="dxa"/>
            <w:vAlign w:val="center"/>
          </w:tcPr>
          <w:p w:rsidR="00774E24" w:rsidRPr="00E75EC3" w:rsidRDefault="00D83BAC">
            <w:pPr>
              <w:pStyle w:val="T2"/>
              <w:spacing w:after="0"/>
              <w:ind w:left="0" w:right="0"/>
              <w:rPr>
                <w:b w:val="0"/>
                <w:sz w:val="22"/>
              </w:rPr>
            </w:pPr>
            <w:r w:rsidRPr="00E75EC3">
              <w:rPr>
                <w:b w:val="0"/>
                <w:sz w:val="22"/>
              </w:rPr>
              <w:t>Matthew Fischer</w:t>
            </w:r>
          </w:p>
        </w:tc>
        <w:tc>
          <w:tcPr>
            <w:tcW w:w="2430" w:type="dxa"/>
            <w:vAlign w:val="center"/>
          </w:tcPr>
          <w:p w:rsidR="00774E24" w:rsidRPr="00E75EC3" w:rsidRDefault="00D83BAC">
            <w:pPr>
              <w:pStyle w:val="T2"/>
              <w:spacing w:after="0"/>
              <w:ind w:left="0" w:right="0"/>
              <w:rPr>
                <w:b w:val="0"/>
                <w:sz w:val="22"/>
              </w:rPr>
            </w:pPr>
            <w:r w:rsidRPr="00E75EC3">
              <w:rPr>
                <w:b w:val="0"/>
                <w:sz w:val="22"/>
              </w:rPr>
              <w:t>Broadcom</w:t>
            </w:r>
          </w:p>
        </w:tc>
        <w:tc>
          <w:tcPr>
            <w:tcW w:w="4140" w:type="dxa"/>
            <w:vAlign w:val="center"/>
          </w:tcPr>
          <w:p w:rsidR="00774E24" w:rsidRPr="00E75EC3" w:rsidRDefault="00D83BAC">
            <w:pPr>
              <w:pStyle w:val="T2"/>
              <w:spacing w:after="0"/>
              <w:ind w:left="0" w:right="0"/>
              <w:rPr>
                <w:b w:val="0"/>
                <w:sz w:val="22"/>
              </w:rPr>
            </w:pPr>
            <w:r w:rsidRPr="00E75EC3">
              <w:rPr>
                <w:b w:val="0"/>
                <w:sz w:val="22"/>
              </w:rPr>
              <w:t>190 Mathilda Place, Sunnyvale, CA 94086</w:t>
            </w:r>
          </w:p>
        </w:tc>
        <w:tc>
          <w:tcPr>
            <w:tcW w:w="1980" w:type="dxa"/>
            <w:vAlign w:val="center"/>
          </w:tcPr>
          <w:p w:rsidR="00774E24" w:rsidRPr="00E75EC3" w:rsidRDefault="00D83BAC">
            <w:pPr>
              <w:pStyle w:val="T2"/>
              <w:spacing w:after="0"/>
              <w:ind w:left="0" w:right="0"/>
              <w:rPr>
                <w:b w:val="0"/>
                <w:sz w:val="22"/>
              </w:rPr>
            </w:pPr>
            <w:r w:rsidRPr="00E75EC3">
              <w:rPr>
                <w:b w:val="0"/>
                <w:sz w:val="22"/>
              </w:rPr>
              <w:t>+1 408 543 3370</w:t>
            </w:r>
          </w:p>
        </w:tc>
        <w:tc>
          <w:tcPr>
            <w:tcW w:w="1900" w:type="dxa"/>
            <w:vAlign w:val="center"/>
          </w:tcPr>
          <w:p w:rsidR="00774E24" w:rsidRPr="00E75EC3" w:rsidRDefault="00415167">
            <w:pPr>
              <w:pStyle w:val="T2"/>
              <w:spacing w:after="0"/>
              <w:ind w:left="0" w:right="0"/>
              <w:rPr>
                <w:b w:val="0"/>
                <w:sz w:val="22"/>
              </w:rPr>
            </w:pPr>
            <w:hyperlink r:id="rId8" w:history="1">
              <w:r w:rsidR="00D83BAC" w:rsidRPr="00E75EC3">
                <w:rPr>
                  <w:rStyle w:val="Hyperlink"/>
                  <w:b w:val="0"/>
                  <w:sz w:val="22"/>
                </w:rPr>
                <w:t>mfischer@broadcom.com</w:t>
              </w:r>
            </w:hyperlink>
          </w:p>
        </w:tc>
      </w:tr>
      <w:tr w:rsidR="00774E24">
        <w:trPr>
          <w:jc w:val="center"/>
        </w:trPr>
        <w:tc>
          <w:tcPr>
            <w:tcW w:w="2531" w:type="dxa"/>
            <w:vAlign w:val="center"/>
          </w:tcPr>
          <w:p w:rsidR="00774E24" w:rsidRPr="00E75EC3" w:rsidRDefault="00774E24">
            <w:pPr>
              <w:pStyle w:val="T2"/>
              <w:spacing w:after="0"/>
              <w:ind w:left="0" w:right="0"/>
              <w:rPr>
                <w:b w:val="0"/>
                <w:sz w:val="22"/>
              </w:rPr>
            </w:pPr>
          </w:p>
        </w:tc>
        <w:tc>
          <w:tcPr>
            <w:tcW w:w="2430" w:type="dxa"/>
            <w:vAlign w:val="center"/>
          </w:tcPr>
          <w:p w:rsidR="00774E24" w:rsidRPr="00E75EC3" w:rsidRDefault="00774E24">
            <w:pPr>
              <w:pStyle w:val="T2"/>
              <w:spacing w:after="0"/>
              <w:ind w:left="0" w:right="0"/>
              <w:rPr>
                <w:b w:val="0"/>
                <w:sz w:val="22"/>
              </w:rPr>
            </w:pPr>
          </w:p>
        </w:tc>
        <w:tc>
          <w:tcPr>
            <w:tcW w:w="4140" w:type="dxa"/>
            <w:vAlign w:val="center"/>
          </w:tcPr>
          <w:p w:rsidR="00774E24" w:rsidRPr="00E75EC3" w:rsidRDefault="00774E24">
            <w:pPr>
              <w:pStyle w:val="T2"/>
              <w:spacing w:after="0"/>
              <w:ind w:left="0" w:right="0"/>
              <w:rPr>
                <w:b w:val="0"/>
                <w:sz w:val="22"/>
              </w:rPr>
            </w:pPr>
          </w:p>
        </w:tc>
        <w:tc>
          <w:tcPr>
            <w:tcW w:w="1980" w:type="dxa"/>
            <w:vAlign w:val="center"/>
          </w:tcPr>
          <w:p w:rsidR="00774E24" w:rsidRPr="00E75EC3" w:rsidRDefault="00774E24">
            <w:pPr>
              <w:pStyle w:val="T2"/>
              <w:spacing w:after="0"/>
              <w:ind w:left="0" w:right="0"/>
              <w:rPr>
                <w:b w:val="0"/>
                <w:sz w:val="22"/>
              </w:rPr>
            </w:pPr>
          </w:p>
        </w:tc>
        <w:tc>
          <w:tcPr>
            <w:tcW w:w="1900" w:type="dxa"/>
            <w:vAlign w:val="center"/>
          </w:tcPr>
          <w:p w:rsidR="00774E24" w:rsidRPr="00E75EC3" w:rsidRDefault="00774E24">
            <w:pPr>
              <w:pStyle w:val="T2"/>
              <w:spacing w:after="0"/>
              <w:ind w:left="0" w:right="0"/>
              <w:rPr>
                <w:b w:val="0"/>
                <w:sz w:val="22"/>
              </w:rPr>
            </w:pPr>
          </w:p>
        </w:tc>
      </w:tr>
    </w:tbl>
    <w:p w:rsidR="00774E24" w:rsidRDefault="00774E24">
      <w:pPr>
        <w:pStyle w:val="T2"/>
        <w:ind w:left="0"/>
        <w:jc w:val="left"/>
        <w:rPr>
          <w:b w:val="0"/>
          <w:sz w:val="16"/>
        </w:rPr>
      </w:pPr>
    </w:p>
    <w:p w:rsidR="00774E24" w:rsidRDefault="00CC3718" w:rsidP="00E51881">
      <w:r>
        <w:rPr>
          <w:noProof/>
          <w:lang w:val="en-US"/>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133985</wp:posOffset>
                </wp:positionV>
                <wp:extent cx="8229600" cy="1828800"/>
                <wp:effectExtent l="0" t="635" r="1905"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1200" w:rsidRPr="00E75EC3" w:rsidRDefault="00F01200">
                            <w:pPr>
                              <w:pStyle w:val="T1"/>
                              <w:spacing w:after="120"/>
                              <w:rPr>
                                <w:sz w:val="32"/>
                              </w:rPr>
                            </w:pPr>
                            <w:r w:rsidRPr="00E75EC3">
                              <w:rPr>
                                <w:sz w:val="32"/>
                              </w:rPr>
                              <w:t>Abstract</w:t>
                            </w:r>
                          </w:p>
                          <w:p w:rsidR="00F01200" w:rsidRPr="00E75EC3" w:rsidRDefault="00DB2C1F">
                            <w:pPr>
                              <w:rPr>
                                <w:sz w:val="24"/>
                              </w:rPr>
                            </w:pPr>
                            <w:r w:rsidRPr="00E75EC3">
                              <w:rPr>
                                <w:sz w:val="24"/>
                              </w:rPr>
                              <w:t>Addressing</w:t>
                            </w:r>
                            <w:r>
                              <w:rPr>
                                <w:sz w:val="24"/>
                              </w:rPr>
                              <w:t xml:space="preserve"> </w:t>
                            </w:r>
                            <w:r w:rsidRPr="00E75EC3">
                              <w:rPr>
                                <w:sz w:val="24"/>
                              </w:rPr>
                              <w:t>CID</w:t>
                            </w:r>
                            <w:r>
                              <w:rPr>
                                <w:sz w:val="24"/>
                              </w:rPr>
                              <w:t>s</w:t>
                            </w:r>
                            <w:r w:rsidRPr="00E75EC3">
                              <w:rPr>
                                <w:sz w:val="24"/>
                              </w:rPr>
                              <w:t xml:space="preserve"> </w:t>
                            </w:r>
                            <w:r w:rsidRPr="003401AC">
                              <w:rPr>
                                <w:rFonts w:cs="Calibri"/>
                                <w:sz w:val="24"/>
                                <w:szCs w:val="24"/>
                              </w:rPr>
                              <w:t>10153, 10150, 10152, 10019, 10021, 10020, 10009, 10066, 10047, 10289, 10257, 10258, 10262, 10267</w:t>
                            </w:r>
                            <w:r w:rsidRPr="003401AC">
                              <w:rPr>
                                <w:sz w:val="24"/>
                                <w:szCs w:val="24"/>
                              </w:rPr>
                              <w:t xml:space="preserve"> of TG</w:t>
                            </w:r>
                            <w:r>
                              <w:rPr>
                                <w:sz w:val="24"/>
                                <w:szCs w:val="24"/>
                              </w:rPr>
                              <w:t>a</w:t>
                            </w:r>
                            <w:r w:rsidRPr="003401AC">
                              <w:rPr>
                                <w:sz w:val="24"/>
                                <w:szCs w:val="24"/>
                              </w:rPr>
                              <w:t>c</w:t>
                            </w:r>
                            <w:r w:rsidRPr="00E75EC3">
                              <w:rPr>
                                <w:sz w:val="24"/>
                              </w:rPr>
                              <w:t xml:space="preserve"> </w:t>
                            </w:r>
                            <w:r w:rsidR="006F0AA3">
                              <w:rPr>
                                <w:sz w:val="24"/>
                              </w:rPr>
                              <w:t>SB0</w:t>
                            </w:r>
                            <w:r w:rsidRPr="00E75EC3">
                              <w:rPr>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6pt;margin-top:10.55pt;width:9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" o:allowincell="f" stroked="f">
                <v:textbox>
                  <w:txbxContent>
                    <w:p w:rsidR="00F01200" w:rsidRPr="00E75EC3" w:rsidRDefault="00F01200">
                      <w:pPr>
                        <w:pStyle w:val="T1"/>
                        <w:spacing w:after="120"/>
                        <w:rPr>
                          <w:sz w:val="32"/>
                        </w:rPr>
                      </w:pPr>
                      <w:r w:rsidRPr="00E75EC3">
                        <w:rPr>
                          <w:sz w:val="32"/>
                        </w:rPr>
                        <w:t>Abstract</w:t>
                      </w:r>
                    </w:p>
                    <w:p w:rsidR="00F01200" w:rsidRPr="00E75EC3" w:rsidRDefault="00DB2C1F">
                      <w:pPr>
                        <w:rPr>
                          <w:sz w:val="24"/>
                        </w:rPr>
                      </w:pPr>
                      <w:r w:rsidRPr="00E75EC3">
                        <w:rPr>
                          <w:sz w:val="24"/>
                        </w:rPr>
                        <w:t>Addressing</w:t>
                      </w:r>
                      <w:r>
                        <w:rPr>
                          <w:sz w:val="24"/>
                        </w:rPr>
                        <w:t xml:space="preserve"> </w:t>
                      </w:r>
                      <w:r w:rsidRPr="00E75EC3">
                        <w:rPr>
                          <w:sz w:val="24"/>
                        </w:rPr>
                        <w:t>CID</w:t>
                      </w:r>
                      <w:r>
                        <w:rPr>
                          <w:sz w:val="24"/>
                        </w:rPr>
                        <w:t>s</w:t>
                      </w:r>
                      <w:r w:rsidRPr="00E75EC3">
                        <w:rPr>
                          <w:sz w:val="24"/>
                        </w:rPr>
                        <w:t xml:space="preserve"> </w:t>
                      </w:r>
                      <w:r w:rsidRPr="003401AC">
                        <w:rPr>
                          <w:rFonts w:cs="Calibri"/>
                          <w:sz w:val="24"/>
                          <w:szCs w:val="24"/>
                        </w:rPr>
                        <w:t>10153, 10150, 10152, 10019, 10021, 10020, 10009, 10066, 10047, 10289, 10257, 10258, 10262, 10267</w:t>
                      </w:r>
                      <w:r w:rsidRPr="003401AC">
                        <w:rPr>
                          <w:sz w:val="24"/>
                          <w:szCs w:val="24"/>
                        </w:rPr>
                        <w:t xml:space="preserve"> of TG</w:t>
                      </w:r>
                      <w:r>
                        <w:rPr>
                          <w:sz w:val="24"/>
                          <w:szCs w:val="24"/>
                        </w:rPr>
                        <w:t>a</w:t>
                      </w:r>
                      <w:r w:rsidRPr="003401AC">
                        <w:rPr>
                          <w:sz w:val="24"/>
                          <w:szCs w:val="24"/>
                        </w:rPr>
                        <w:t>c</w:t>
                      </w:r>
                      <w:r w:rsidRPr="00E75EC3">
                        <w:rPr>
                          <w:sz w:val="24"/>
                        </w:rPr>
                        <w:t xml:space="preserve"> </w:t>
                      </w:r>
                      <w:r w:rsidR="006F0AA3">
                        <w:rPr>
                          <w:sz w:val="24"/>
                        </w:rPr>
                        <w:t>SB0</w:t>
                      </w:r>
                      <w:r w:rsidRPr="00E75EC3">
                        <w:rPr>
                          <w:sz w:val="24"/>
                        </w:rPr>
                        <w:t>.</w:t>
                      </w:r>
                    </w:p>
                  </w:txbxContent>
                </v:textbox>
              </v:shape>
            </w:pict>
          </mc:Fallback>
        </mc:AlternateContent>
      </w:r>
      <w:r w:rsidR="00774E24">
        <w:br w:type="page"/>
      </w:r>
    </w:p>
    <w:p w:rsidR="00D83BAC" w:rsidRDefault="00D83BAC">
      <w:pPr>
        <w:rPr>
          <w:sz w:val="24"/>
        </w:rPr>
      </w:pPr>
    </w:p>
    <w:p w:rsidR="00E75EC3" w:rsidRDefault="00E75EC3">
      <w:pPr>
        <w:rPr>
          <w:sz w:val="24"/>
        </w:rPr>
      </w:pPr>
    </w:p>
    <w:p w:rsidR="006F70AD" w:rsidRPr="00A250C3" w:rsidRDefault="006F70AD" w:rsidP="006F70AD">
      <w:pPr>
        <w:rPr>
          <w:b/>
          <w:sz w:val="48"/>
          <w:u w:val="single"/>
        </w:rPr>
      </w:pPr>
      <w:r>
        <w:rPr>
          <w:b/>
          <w:sz w:val="48"/>
          <w:u w:val="single"/>
        </w:rPr>
        <w:t>Revision Notes</w:t>
      </w:r>
    </w:p>
    <w:p w:rsidR="009B25B5" w:rsidRDefault="009B25B5" w:rsidP="009B25B5">
      <w:pPr>
        <w:rPr>
          <w:sz w:val="28"/>
        </w:rPr>
      </w:pPr>
    </w:p>
    <w:p w:rsidR="00616D01" w:rsidRDefault="00616D01" w:rsidP="00616D01">
      <w:pPr>
        <w:rPr>
          <w:sz w:val="28"/>
        </w:rPr>
      </w:pPr>
    </w:p>
    <w:p w:rsidR="00616D01" w:rsidRPr="006F70AD" w:rsidRDefault="00616D01" w:rsidP="00616D01">
      <w:pPr>
        <w:rPr>
          <w:b/>
          <w:sz w:val="28"/>
          <w:u w:val="single"/>
        </w:rPr>
      </w:pPr>
      <w:r w:rsidRPr="006F70AD">
        <w:rPr>
          <w:b/>
          <w:sz w:val="28"/>
          <w:u w:val="single"/>
        </w:rPr>
        <w:t>R</w:t>
      </w:r>
      <w:r>
        <w:rPr>
          <w:b/>
          <w:sz w:val="28"/>
          <w:u w:val="single"/>
        </w:rPr>
        <w:t>1</w:t>
      </w:r>
      <w:r w:rsidRPr="006F70AD">
        <w:rPr>
          <w:b/>
          <w:sz w:val="28"/>
          <w:u w:val="single"/>
        </w:rPr>
        <w:t>:</w:t>
      </w:r>
    </w:p>
    <w:p w:rsidR="00616D01" w:rsidRDefault="00616D01" w:rsidP="00616D01">
      <w:pPr>
        <w:ind w:left="2160" w:hanging="2160"/>
        <w:rPr>
          <w:sz w:val="28"/>
        </w:rPr>
      </w:pPr>
      <w:r>
        <w:rPr>
          <w:sz w:val="28"/>
        </w:rPr>
        <w:t>CID 10289</w:t>
      </w:r>
      <w:r>
        <w:rPr>
          <w:sz w:val="28"/>
        </w:rPr>
        <w:tab/>
        <w:t>change resolution from revise</w:t>
      </w:r>
      <w:r w:rsidR="00C83C9B">
        <w:rPr>
          <w:sz w:val="28"/>
        </w:rPr>
        <w:t xml:space="preserve"> and delete the cited NOTE</w:t>
      </w:r>
      <w:r>
        <w:rPr>
          <w:sz w:val="28"/>
        </w:rPr>
        <w:t xml:space="preserve">, </w:t>
      </w:r>
      <w:r w:rsidR="00C83C9B">
        <w:rPr>
          <w:sz w:val="28"/>
        </w:rPr>
        <w:t>to accept  and keep the</w:t>
      </w:r>
      <w:r>
        <w:rPr>
          <w:sz w:val="28"/>
        </w:rPr>
        <w:t xml:space="preserve"> cited NOTE and </w:t>
      </w:r>
      <w:r w:rsidR="00C83C9B">
        <w:rPr>
          <w:sz w:val="28"/>
        </w:rPr>
        <w:t>move</w:t>
      </w:r>
      <w:r>
        <w:rPr>
          <w:sz w:val="28"/>
        </w:rPr>
        <w:t xml:space="preserve"> it to a new cell to appear at the bottom of the table, as suggested by the commenter.</w:t>
      </w:r>
    </w:p>
    <w:p w:rsidR="00EE75F4" w:rsidRDefault="00EE75F4" w:rsidP="00EE75F4">
      <w:pPr>
        <w:ind w:left="2160" w:hanging="2160"/>
        <w:rPr>
          <w:sz w:val="28"/>
        </w:rPr>
      </w:pPr>
      <w:r>
        <w:rPr>
          <w:sz w:val="28"/>
        </w:rPr>
        <w:t>CID 102</w:t>
      </w:r>
      <w:r>
        <w:rPr>
          <w:sz w:val="28"/>
        </w:rPr>
        <w:t>58</w:t>
      </w:r>
      <w:r>
        <w:rPr>
          <w:sz w:val="28"/>
        </w:rPr>
        <w:tab/>
      </w:r>
      <w:r>
        <w:rPr>
          <w:sz w:val="28"/>
        </w:rPr>
        <w:t>add the word “required”</w:t>
      </w:r>
      <w:r w:rsidR="00C83C9B">
        <w:rPr>
          <w:sz w:val="28"/>
        </w:rPr>
        <w:t>,</w:t>
      </w:r>
      <w:r>
        <w:rPr>
          <w:sz w:val="28"/>
        </w:rPr>
        <w:t xml:space="preserve"> remove the change of position of the word “frame” in the proposed text changes</w:t>
      </w:r>
    </w:p>
    <w:p w:rsidR="00D63FF1" w:rsidRDefault="00D63FF1" w:rsidP="00D63FF1">
      <w:pPr>
        <w:ind w:left="2160" w:hanging="2160"/>
        <w:rPr>
          <w:sz w:val="28"/>
        </w:rPr>
      </w:pPr>
      <w:r>
        <w:rPr>
          <w:sz w:val="28"/>
        </w:rPr>
        <w:t>CID 102</w:t>
      </w:r>
      <w:r>
        <w:rPr>
          <w:sz w:val="28"/>
        </w:rPr>
        <w:t>62</w:t>
      </w:r>
      <w:r>
        <w:rPr>
          <w:sz w:val="28"/>
        </w:rPr>
        <w:tab/>
      </w:r>
      <w:r>
        <w:rPr>
          <w:sz w:val="28"/>
        </w:rPr>
        <w:t xml:space="preserve">remove the proposed change to the CTS frame format language, and slightly modify the proposed </w:t>
      </w:r>
      <w:r w:rsidR="00C83C9B">
        <w:rPr>
          <w:sz w:val="28"/>
        </w:rPr>
        <w:t>text changes</w:t>
      </w:r>
      <w:bookmarkStart w:id="0" w:name="_GoBack"/>
      <w:bookmarkEnd w:id="0"/>
      <w:r>
        <w:rPr>
          <w:sz w:val="28"/>
        </w:rPr>
        <w:t xml:space="preserve"> for the ACK frame language</w:t>
      </w:r>
    </w:p>
    <w:p w:rsidR="006F70AD" w:rsidRDefault="006F70AD" w:rsidP="006F70AD">
      <w:pPr>
        <w:rPr>
          <w:sz w:val="28"/>
        </w:rPr>
      </w:pPr>
    </w:p>
    <w:p w:rsidR="006F70AD" w:rsidRPr="006F70AD" w:rsidRDefault="006F70AD" w:rsidP="006F70AD">
      <w:pPr>
        <w:rPr>
          <w:b/>
          <w:sz w:val="28"/>
          <w:u w:val="single"/>
        </w:rPr>
      </w:pPr>
      <w:r w:rsidRPr="006F70AD">
        <w:rPr>
          <w:b/>
          <w:sz w:val="28"/>
          <w:u w:val="single"/>
        </w:rPr>
        <w:t>R0:</w:t>
      </w:r>
    </w:p>
    <w:p w:rsidR="006F70AD" w:rsidRPr="00A250C3" w:rsidRDefault="006F70AD" w:rsidP="006F70AD">
      <w:pPr>
        <w:rPr>
          <w:sz w:val="28"/>
        </w:rPr>
      </w:pPr>
      <w:r>
        <w:rPr>
          <w:sz w:val="28"/>
        </w:rPr>
        <w:t>Initial</w:t>
      </w:r>
    </w:p>
    <w:p w:rsidR="006F70AD" w:rsidRDefault="006F70AD" w:rsidP="006F70AD">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E4719D" w:rsidRDefault="00E4719D"/>
    <w:p w:rsidR="00DB2C1F" w:rsidRPr="00056CA0" w:rsidRDefault="00DB2C1F" w:rsidP="00DB2C1F">
      <w:pPr>
        <w:rPr>
          <w:sz w:val="36"/>
        </w:rPr>
      </w:pPr>
    </w:p>
    <w:tbl>
      <w:tblPr>
        <w:tblW w:w="12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862"/>
        <w:gridCol w:w="810"/>
        <w:gridCol w:w="990"/>
        <w:gridCol w:w="3436"/>
        <w:gridCol w:w="2692"/>
        <w:gridCol w:w="3232"/>
      </w:tblGrid>
      <w:tr w:rsidR="00DB2C1F" w:rsidRPr="00056CA0" w:rsidTr="00DB2C1F">
        <w:trPr>
          <w:trHeight w:val="1061"/>
        </w:trPr>
        <w:tc>
          <w:tcPr>
            <w:tcW w:w="773" w:type="dxa"/>
            <w:shd w:val="clear" w:color="auto" w:fill="auto"/>
            <w:vAlign w:val="bottom"/>
          </w:tcPr>
          <w:p w:rsidR="00DB2C1F" w:rsidRPr="00056CA0" w:rsidRDefault="00DB2C1F" w:rsidP="00E401FD">
            <w:pPr>
              <w:jc w:val="right"/>
              <w:rPr>
                <w:rFonts w:ascii="Arial" w:hAnsi="Arial" w:cs="Arial"/>
                <w:b/>
                <w:sz w:val="24"/>
                <w:lang w:val="en-US"/>
              </w:rPr>
            </w:pPr>
            <w:r w:rsidRPr="00056CA0">
              <w:rPr>
                <w:rFonts w:ascii="Arial" w:hAnsi="Arial" w:cs="Arial"/>
                <w:b/>
                <w:sz w:val="24"/>
                <w:lang w:val="en-US"/>
              </w:rPr>
              <w:lastRenderedPageBreak/>
              <w:t>CID</w:t>
            </w:r>
          </w:p>
        </w:tc>
        <w:tc>
          <w:tcPr>
            <w:tcW w:w="862" w:type="dxa"/>
            <w:shd w:val="clear" w:color="auto" w:fill="auto"/>
            <w:vAlign w:val="bottom"/>
          </w:tcPr>
          <w:p w:rsidR="00DB2C1F" w:rsidRPr="00056CA0" w:rsidRDefault="00DB2C1F" w:rsidP="00E401FD">
            <w:pPr>
              <w:rPr>
                <w:rFonts w:ascii="Arial" w:hAnsi="Arial" w:cs="Arial"/>
                <w:b/>
                <w:lang w:val="en-US"/>
              </w:rPr>
            </w:pPr>
            <w:r w:rsidRPr="00056CA0">
              <w:rPr>
                <w:rFonts w:ascii="Arial" w:hAnsi="Arial" w:cs="Arial"/>
                <w:b/>
                <w:lang w:val="en-US"/>
              </w:rPr>
              <w:t>Commenter Name</w:t>
            </w:r>
          </w:p>
        </w:tc>
        <w:tc>
          <w:tcPr>
            <w:tcW w:w="810" w:type="dxa"/>
            <w:shd w:val="clear" w:color="auto" w:fill="auto"/>
            <w:vAlign w:val="bottom"/>
          </w:tcPr>
          <w:p w:rsidR="00DB2C1F" w:rsidRPr="00056CA0" w:rsidRDefault="00DB2C1F" w:rsidP="00E401FD">
            <w:pPr>
              <w:jc w:val="right"/>
              <w:rPr>
                <w:rFonts w:ascii="Arial" w:hAnsi="Arial" w:cs="Arial"/>
                <w:b/>
                <w:sz w:val="24"/>
                <w:lang w:val="en-US"/>
              </w:rPr>
            </w:pPr>
            <w:r w:rsidRPr="00056CA0">
              <w:rPr>
                <w:rFonts w:ascii="Arial" w:hAnsi="Arial" w:cs="Arial"/>
                <w:b/>
                <w:sz w:val="24"/>
                <w:lang w:val="en-US"/>
              </w:rPr>
              <w:t>P.L</w:t>
            </w:r>
          </w:p>
        </w:tc>
        <w:tc>
          <w:tcPr>
            <w:tcW w:w="990" w:type="dxa"/>
            <w:shd w:val="clear" w:color="auto" w:fill="auto"/>
            <w:vAlign w:val="bottom"/>
          </w:tcPr>
          <w:p w:rsidR="00DB2C1F" w:rsidRPr="00056CA0" w:rsidRDefault="00DB2C1F" w:rsidP="00E401FD">
            <w:pPr>
              <w:rPr>
                <w:rFonts w:ascii="Arial" w:hAnsi="Arial" w:cs="Arial"/>
                <w:b/>
                <w:sz w:val="24"/>
                <w:lang w:val="en-US"/>
              </w:rPr>
            </w:pPr>
            <w:r w:rsidRPr="00056CA0">
              <w:rPr>
                <w:rFonts w:ascii="Arial" w:hAnsi="Arial" w:cs="Arial"/>
                <w:b/>
                <w:sz w:val="24"/>
                <w:lang w:val="en-US"/>
              </w:rPr>
              <w:t>SC</w:t>
            </w:r>
          </w:p>
        </w:tc>
        <w:tc>
          <w:tcPr>
            <w:tcW w:w="3436" w:type="dxa"/>
            <w:shd w:val="clear" w:color="auto" w:fill="auto"/>
            <w:vAlign w:val="bottom"/>
          </w:tcPr>
          <w:p w:rsidR="00DB2C1F" w:rsidRPr="00056CA0" w:rsidRDefault="00DB2C1F" w:rsidP="00E401FD">
            <w:pPr>
              <w:rPr>
                <w:rFonts w:ascii="Arial" w:hAnsi="Arial" w:cs="Arial"/>
                <w:b/>
                <w:sz w:val="24"/>
                <w:lang w:val="en-US"/>
              </w:rPr>
            </w:pPr>
            <w:r w:rsidRPr="00056CA0">
              <w:rPr>
                <w:rFonts w:ascii="Arial" w:hAnsi="Arial" w:cs="Arial"/>
                <w:b/>
                <w:sz w:val="24"/>
                <w:lang w:val="en-US"/>
              </w:rPr>
              <w:t>Comment</w:t>
            </w:r>
          </w:p>
        </w:tc>
        <w:tc>
          <w:tcPr>
            <w:tcW w:w="2692" w:type="dxa"/>
            <w:shd w:val="clear" w:color="auto" w:fill="auto"/>
            <w:vAlign w:val="bottom"/>
          </w:tcPr>
          <w:p w:rsidR="00DB2C1F" w:rsidRPr="00056CA0" w:rsidRDefault="00DB2C1F" w:rsidP="00E401FD">
            <w:pPr>
              <w:rPr>
                <w:rFonts w:ascii="Arial" w:hAnsi="Arial" w:cs="Arial"/>
                <w:b/>
                <w:sz w:val="24"/>
                <w:lang w:val="en-US"/>
              </w:rPr>
            </w:pPr>
            <w:r w:rsidRPr="00056CA0">
              <w:rPr>
                <w:rFonts w:ascii="Arial" w:hAnsi="Arial" w:cs="Arial"/>
                <w:b/>
                <w:sz w:val="24"/>
                <w:lang w:val="en-US"/>
              </w:rPr>
              <w:t>Proposed Change</w:t>
            </w:r>
          </w:p>
        </w:tc>
        <w:tc>
          <w:tcPr>
            <w:tcW w:w="3232" w:type="dxa"/>
            <w:shd w:val="clear" w:color="auto" w:fill="auto"/>
            <w:vAlign w:val="bottom"/>
          </w:tcPr>
          <w:p w:rsidR="00DB2C1F" w:rsidRPr="00056CA0" w:rsidRDefault="00DB2C1F" w:rsidP="00E401FD">
            <w:pPr>
              <w:rPr>
                <w:rFonts w:ascii="Arial" w:hAnsi="Arial" w:cs="Arial"/>
                <w:b/>
                <w:sz w:val="24"/>
                <w:lang w:val="en-US"/>
              </w:rPr>
            </w:pPr>
            <w:r w:rsidRPr="00056CA0">
              <w:rPr>
                <w:rFonts w:ascii="Arial" w:hAnsi="Arial" w:cs="Arial"/>
                <w:b/>
                <w:sz w:val="24"/>
                <w:lang w:val="en-US"/>
              </w:rPr>
              <w:t>Resolution</w:t>
            </w:r>
          </w:p>
        </w:tc>
      </w:tr>
      <w:tr w:rsidR="00DB2C1F" w:rsidRPr="00292BAE" w:rsidTr="00E401FD">
        <w:trPr>
          <w:trHeight w:val="2040"/>
        </w:trPr>
        <w:tc>
          <w:tcPr>
            <w:tcW w:w="773" w:type="dxa"/>
            <w:shd w:val="clear" w:color="auto" w:fill="auto"/>
            <w:hideMark/>
          </w:tcPr>
          <w:p w:rsidR="00DB2C1F" w:rsidRPr="00E6681C" w:rsidRDefault="00DB2C1F" w:rsidP="00E401FD">
            <w:pPr>
              <w:jc w:val="right"/>
              <w:rPr>
                <w:rFonts w:ascii="Arial" w:hAnsi="Arial" w:cs="Arial"/>
                <w:sz w:val="20"/>
                <w:highlight w:val="green"/>
                <w:lang w:val="en-US"/>
              </w:rPr>
            </w:pPr>
            <w:r w:rsidRPr="00E6681C">
              <w:rPr>
                <w:rFonts w:ascii="Arial" w:hAnsi="Arial" w:cs="Arial"/>
                <w:sz w:val="20"/>
                <w:highlight w:val="green"/>
                <w:lang w:val="en-US"/>
              </w:rPr>
              <w:t>10153</w:t>
            </w:r>
          </w:p>
        </w:tc>
        <w:tc>
          <w:tcPr>
            <w:tcW w:w="862" w:type="dxa"/>
            <w:shd w:val="clear" w:color="auto" w:fill="auto"/>
            <w:hideMark/>
          </w:tcPr>
          <w:p w:rsidR="00DB2C1F" w:rsidRPr="00E6681C" w:rsidRDefault="00DB2C1F" w:rsidP="00E401FD">
            <w:pPr>
              <w:rPr>
                <w:rFonts w:ascii="Arial" w:hAnsi="Arial" w:cs="Arial"/>
                <w:sz w:val="20"/>
                <w:highlight w:val="green"/>
                <w:lang w:val="en-US"/>
              </w:rPr>
            </w:pPr>
            <w:r w:rsidRPr="00E6681C">
              <w:rPr>
                <w:rFonts w:ascii="Arial" w:hAnsi="Arial" w:cs="Arial"/>
                <w:sz w:val="20"/>
                <w:highlight w:val="green"/>
                <w:lang w:val="en-US"/>
              </w:rPr>
              <w:t>Adachi, Tomoko</w:t>
            </w:r>
          </w:p>
        </w:tc>
        <w:tc>
          <w:tcPr>
            <w:tcW w:w="810" w:type="dxa"/>
            <w:shd w:val="clear" w:color="auto" w:fill="auto"/>
            <w:hideMark/>
          </w:tcPr>
          <w:p w:rsidR="00DB2C1F" w:rsidRPr="00E6681C" w:rsidRDefault="00DB2C1F" w:rsidP="00E401FD">
            <w:pPr>
              <w:jc w:val="right"/>
              <w:rPr>
                <w:rFonts w:ascii="Arial" w:hAnsi="Arial" w:cs="Arial"/>
                <w:sz w:val="20"/>
                <w:highlight w:val="green"/>
                <w:lang w:val="en-US"/>
              </w:rPr>
            </w:pPr>
            <w:r w:rsidRPr="00E6681C">
              <w:rPr>
                <w:rFonts w:ascii="Arial" w:hAnsi="Arial" w:cs="Arial"/>
                <w:sz w:val="20"/>
                <w:highlight w:val="green"/>
                <w:lang w:val="en-US"/>
              </w:rPr>
              <w:t>43.18</w:t>
            </w:r>
          </w:p>
        </w:tc>
        <w:tc>
          <w:tcPr>
            <w:tcW w:w="990" w:type="dxa"/>
            <w:shd w:val="clear" w:color="auto" w:fill="auto"/>
            <w:hideMark/>
          </w:tcPr>
          <w:p w:rsidR="00DB2C1F" w:rsidRPr="00E6681C" w:rsidRDefault="00DB2C1F" w:rsidP="00E401FD">
            <w:pPr>
              <w:rPr>
                <w:rFonts w:ascii="Arial" w:hAnsi="Arial" w:cs="Arial"/>
                <w:sz w:val="20"/>
                <w:highlight w:val="green"/>
                <w:lang w:val="en-US"/>
              </w:rPr>
            </w:pPr>
            <w:r w:rsidRPr="00E6681C">
              <w:rPr>
                <w:rFonts w:ascii="Arial" w:hAnsi="Arial" w:cs="Arial"/>
                <w:sz w:val="20"/>
                <w:highlight w:val="green"/>
                <w:lang w:val="en-US"/>
              </w:rPr>
              <w:t>8.2.4.7.1</w:t>
            </w:r>
          </w:p>
        </w:tc>
        <w:tc>
          <w:tcPr>
            <w:tcW w:w="3436" w:type="dxa"/>
            <w:shd w:val="clear" w:color="auto" w:fill="auto"/>
            <w:hideMark/>
          </w:tcPr>
          <w:p w:rsidR="00DB2C1F" w:rsidRPr="00E6681C" w:rsidRDefault="00DB2C1F" w:rsidP="00E401FD">
            <w:pPr>
              <w:rPr>
                <w:rFonts w:ascii="Arial" w:hAnsi="Arial" w:cs="Arial"/>
                <w:sz w:val="20"/>
                <w:highlight w:val="green"/>
                <w:lang w:val="en-US"/>
              </w:rPr>
            </w:pPr>
            <w:r w:rsidRPr="00E6681C">
              <w:rPr>
                <w:rFonts w:ascii="Arial" w:hAnsi="Arial" w:cs="Arial"/>
                <w:sz w:val="20"/>
                <w:highlight w:val="green"/>
                <w:lang w:val="en-US"/>
              </w:rPr>
              <w:t>From the table, one can see that the VHT PPDU is the only one that has different policy on data unit sizes for A-MSDU size and MPDU size. Overlooking the table, It seems better to unify the policy.</w:t>
            </w:r>
          </w:p>
        </w:tc>
        <w:tc>
          <w:tcPr>
            <w:tcW w:w="2692" w:type="dxa"/>
            <w:shd w:val="clear" w:color="auto" w:fill="auto"/>
            <w:hideMark/>
          </w:tcPr>
          <w:p w:rsidR="00DB2C1F" w:rsidRPr="00E6681C" w:rsidRDefault="00DB2C1F" w:rsidP="00E401FD">
            <w:pPr>
              <w:rPr>
                <w:rFonts w:ascii="Arial" w:hAnsi="Arial" w:cs="Arial"/>
                <w:sz w:val="20"/>
                <w:highlight w:val="green"/>
                <w:lang w:val="en-US"/>
              </w:rPr>
            </w:pPr>
            <w:r w:rsidRPr="00E6681C">
              <w:rPr>
                <w:rFonts w:ascii="Arial" w:hAnsi="Arial" w:cs="Arial"/>
                <w:sz w:val="20"/>
                <w:highlight w:val="green"/>
                <w:lang w:val="en-US"/>
              </w:rPr>
              <w:t>Make the MPDU size of the VHT PPDU constrained by the maximum A-MSDU size.</w:t>
            </w:r>
          </w:p>
        </w:tc>
        <w:tc>
          <w:tcPr>
            <w:tcW w:w="3232" w:type="dxa"/>
            <w:shd w:val="clear" w:color="auto" w:fill="auto"/>
            <w:hideMark/>
          </w:tcPr>
          <w:p w:rsidR="00DB2C1F" w:rsidRPr="00E6681C" w:rsidRDefault="0067484F" w:rsidP="00CE4699">
            <w:pPr>
              <w:rPr>
                <w:rFonts w:ascii="Arial" w:hAnsi="Arial" w:cs="Arial"/>
                <w:sz w:val="20"/>
                <w:highlight w:val="green"/>
                <w:lang w:val="en-US"/>
              </w:rPr>
            </w:pPr>
            <w:r w:rsidRPr="00E6681C">
              <w:rPr>
                <w:rFonts w:ascii="Arial" w:hAnsi="Arial" w:cs="Arial"/>
                <w:sz w:val="20"/>
                <w:highlight w:val="green"/>
                <w:lang w:val="en-US"/>
              </w:rPr>
              <w:t xml:space="preserve">Reject – the VHT Capabilities element defines a maximum MPDU length, so this becomes the constraint. HT defined a maximum A-MSDU length and that is why the constraint is reversed for HT vs VHT. Changing the table would require changing the definitions of a field in the VHT capabilities element and probably a lot of references to that field and the question </w:t>
            </w:r>
            <w:r w:rsidR="00CE4699" w:rsidRPr="00E6681C">
              <w:rPr>
                <w:rFonts w:ascii="Arial" w:hAnsi="Arial" w:cs="Arial"/>
                <w:sz w:val="20"/>
                <w:highlight w:val="green"/>
                <w:lang w:val="en-US"/>
              </w:rPr>
              <w:t>becomes</w:t>
            </w:r>
            <w:r w:rsidRPr="00E6681C">
              <w:rPr>
                <w:rFonts w:ascii="Arial" w:hAnsi="Arial" w:cs="Arial"/>
                <w:sz w:val="20"/>
                <w:highlight w:val="green"/>
                <w:lang w:val="en-US"/>
              </w:rPr>
              <w:t xml:space="preserve"> – why should it be changed? It is not clear what rational</w:t>
            </w:r>
            <w:r w:rsidR="00CE4699" w:rsidRPr="00E6681C">
              <w:rPr>
                <w:rFonts w:ascii="Arial" w:hAnsi="Arial" w:cs="Arial"/>
                <w:sz w:val="20"/>
                <w:highlight w:val="green"/>
                <w:lang w:val="en-US"/>
              </w:rPr>
              <w:t>e supports the suggested change or what benefit there would be if the change were made.</w:t>
            </w:r>
            <w:r w:rsidRPr="00E6681C">
              <w:rPr>
                <w:rFonts w:ascii="Arial" w:hAnsi="Arial" w:cs="Arial"/>
                <w:sz w:val="20"/>
                <w:highlight w:val="green"/>
                <w:lang w:val="en-US"/>
              </w:rPr>
              <w:t xml:space="preserve"> </w:t>
            </w:r>
          </w:p>
        </w:tc>
      </w:tr>
    </w:tbl>
    <w:p w:rsidR="00C35300" w:rsidRDefault="00C35300"/>
    <w:p w:rsidR="00C35300" w:rsidRDefault="00C35300"/>
    <w:p w:rsidR="00C35300" w:rsidRDefault="00C35300"/>
    <w:p w:rsidR="00C35300" w:rsidRDefault="00C35300"/>
    <w:tbl>
      <w:tblPr>
        <w:tblW w:w="12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862"/>
        <w:gridCol w:w="810"/>
        <w:gridCol w:w="990"/>
        <w:gridCol w:w="3436"/>
        <w:gridCol w:w="2692"/>
        <w:gridCol w:w="3232"/>
      </w:tblGrid>
      <w:tr w:rsidR="00DB2C1F" w:rsidRPr="00292BAE" w:rsidTr="00E401FD">
        <w:trPr>
          <w:trHeight w:val="510"/>
        </w:trPr>
        <w:tc>
          <w:tcPr>
            <w:tcW w:w="773" w:type="dxa"/>
            <w:shd w:val="clear" w:color="auto" w:fill="auto"/>
            <w:hideMark/>
          </w:tcPr>
          <w:p w:rsidR="00DB2C1F" w:rsidRPr="00E6681C" w:rsidRDefault="00DB2C1F" w:rsidP="00E401FD">
            <w:pPr>
              <w:jc w:val="right"/>
              <w:rPr>
                <w:rFonts w:ascii="Arial" w:hAnsi="Arial" w:cs="Arial"/>
                <w:sz w:val="20"/>
                <w:highlight w:val="green"/>
                <w:lang w:val="en-US"/>
              </w:rPr>
            </w:pPr>
            <w:r w:rsidRPr="00E6681C">
              <w:rPr>
                <w:rFonts w:ascii="Arial" w:hAnsi="Arial" w:cs="Arial"/>
                <w:sz w:val="20"/>
                <w:highlight w:val="green"/>
                <w:lang w:val="en-US"/>
              </w:rPr>
              <w:t>10150</w:t>
            </w:r>
          </w:p>
        </w:tc>
        <w:tc>
          <w:tcPr>
            <w:tcW w:w="862" w:type="dxa"/>
            <w:shd w:val="clear" w:color="auto" w:fill="auto"/>
            <w:hideMark/>
          </w:tcPr>
          <w:p w:rsidR="00DB2C1F" w:rsidRPr="00E6681C" w:rsidRDefault="00DB2C1F" w:rsidP="00E401FD">
            <w:pPr>
              <w:rPr>
                <w:rFonts w:ascii="Arial" w:hAnsi="Arial" w:cs="Arial"/>
                <w:sz w:val="20"/>
                <w:highlight w:val="green"/>
                <w:lang w:val="en-US"/>
              </w:rPr>
            </w:pPr>
            <w:r w:rsidRPr="00E6681C">
              <w:rPr>
                <w:rFonts w:ascii="Arial" w:hAnsi="Arial" w:cs="Arial"/>
                <w:sz w:val="20"/>
                <w:highlight w:val="green"/>
                <w:lang w:val="en-US"/>
              </w:rPr>
              <w:t>Adachi, Tomoko</w:t>
            </w:r>
          </w:p>
        </w:tc>
        <w:tc>
          <w:tcPr>
            <w:tcW w:w="810" w:type="dxa"/>
            <w:shd w:val="clear" w:color="auto" w:fill="auto"/>
            <w:hideMark/>
          </w:tcPr>
          <w:p w:rsidR="00DB2C1F" w:rsidRPr="00E6681C" w:rsidRDefault="00DB2C1F" w:rsidP="00E401FD">
            <w:pPr>
              <w:jc w:val="right"/>
              <w:rPr>
                <w:rFonts w:ascii="Arial" w:hAnsi="Arial" w:cs="Arial"/>
                <w:sz w:val="20"/>
                <w:highlight w:val="green"/>
                <w:lang w:val="en-US"/>
              </w:rPr>
            </w:pPr>
            <w:r w:rsidRPr="00E6681C">
              <w:rPr>
                <w:rFonts w:ascii="Arial" w:hAnsi="Arial" w:cs="Arial"/>
                <w:sz w:val="20"/>
                <w:highlight w:val="green"/>
                <w:lang w:val="en-US"/>
              </w:rPr>
              <w:t>36.49</w:t>
            </w:r>
          </w:p>
        </w:tc>
        <w:tc>
          <w:tcPr>
            <w:tcW w:w="990" w:type="dxa"/>
            <w:shd w:val="clear" w:color="auto" w:fill="auto"/>
            <w:hideMark/>
          </w:tcPr>
          <w:p w:rsidR="00DB2C1F" w:rsidRPr="00E6681C" w:rsidRDefault="00DB2C1F" w:rsidP="00E401FD">
            <w:pPr>
              <w:rPr>
                <w:rFonts w:ascii="Arial" w:hAnsi="Arial" w:cs="Arial"/>
                <w:sz w:val="20"/>
                <w:highlight w:val="green"/>
                <w:lang w:val="en-US"/>
              </w:rPr>
            </w:pPr>
            <w:r w:rsidRPr="00E6681C">
              <w:rPr>
                <w:rFonts w:ascii="Arial" w:hAnsi="Arial" w:cs="Arial"/>
                <w:sz w:val="20"/>
                <w:highlight w:val="green"/>
                <w:lang w:val="en-US"/>
              </w:rPr>
              <w:t>8.2.4.6.1</w:t>
            </w:r>
          </w:p>
        </w:tc>
        <w:tc>
          <w:tcPr>
            <w:tcW w:w="3436" w:type="dxa"/>
            <w:shd w:val="clear" w:color="auto" w:fill="auto"/>
            <w:hideMark/>
          </w:tcPr>
          <w:p w:rsidR="00DB2C1F" w:rsidRPr="00E6681C" w:rsidRDefault="00DB2C1F" w:rsidP="00E401FD">
            <w:pPr>
              <w:rPr>
                <w:rFonts w:ascii="Arial" w:hAnsi="Arial" w:cs="Arial"/>
                <w:sz w:val="20"/>
                <w:highlight w:val="green"/>
                <w:lang w:val="en-US"/>
              </w:rPr>
            </w:pPr>
            <w:r w:rsidRPr="00E6681C">
              <w:rPr>
                <w:rFonts w:ascii="Arial" w:hAnsi="Arial" w:cs="Arial"/>
                <w:sz w:val="20"/>
                <w:highlight w:val="green"/>
                <w:lang w:val="en-US"/>
              </w:rPr>
              <w:t>The description of the VHT field seems to be missing.</w:t>
            </w:r>
          </w:p>
        </w:tc>
        <w:tc>
          <w:tcPr>
            <w:tcW w:w="2692" w:type="dxa"/>
            <w:shd w:val="clear" w:color="auto" w:fill="auto"/>
            <w:hideMark/>
          </w:tcPr>
          <w:p w:rsidR="00DB2C1F" w:rsidRPr="00E6681C" w:rsidRDefault="00DB2C1F" w:rsidP="00E401FD">
            <w:pPr>
              <w:rPr>
                <w:rFonts w:ascii="Arial" w:hAnsi="Arial" w:cs="Arial"/>
                <w:sz w:val="20"/>
                <w:highlight w:val="green"/>
                <w:lang w:val="en-US"/>
              </w:rPr>
            </w:pPr>
            <w:r w:rsidRPr="00E6681C">
              <w:rPr>
                <w:rFonts w:ascii="Arial" w:hAnsi="Arial" w:cs="Arial"/>
                <w:sz w:val="20"/>
                <w:highlight w:val="green"/>
                <w:lang w:val="en-US"/>
              </w:rPr>
              <w:t>Add the description of the VHT field.</w:t>
            </w:r>
          </w:p>
        </w:tc>
        <w:tc>
          <w:tcPr>
            <w:tcW w:w="3232" w:type="dxa"/>
            <w:shd w:val="clear" w:color="auto" w:fill="auto"/>
            <w:hideMark/>
          </w:tcPr>
          <w:p w:rsidR="00DB2C1F" w:rsidRPr="00E6681C" w:rsidRDefault="00DA15E9" w:rsidP="00E401FD">
            <w:pPr>
              <w:rPr>
                <w:rFonts w:ascii="Arial" w:hAnsi="Arial" w:cs="Arial"/>
                <w:sz w:val="20"/>
                <w:highlight w:val="green"/>
                <w:lang w:val="en-US"/>
              </w:rPr>
            </w:pPr>
            <w:r w:rsidRPr="00E6681C">
              <w:rPr>
                <w:rFonts w:ascii="Arial" w:hAnsi="Arial" w:cs="Arial"/>
                <w:sz w:val="20"/>
                <w:highlight w:val="green"/>
                <w:lang w:val="en-US"/>
              </w:rPr>
              <w:t>Revise – generally agree with the commenter, TGac editor to make changes shown in 11-13-</w:t>
            </w:r>
            <w:r w:rsidR="002570F5" w:rsidRPr="00E6681C">
              <w:rPr>
                <w:rFonts w:ascii="Arial" w:hAnsi="Arial" w:cs="Arial"/>
                <w:sz w:val="20"/>
                <w:highlight w:val="green"/>
                <w:lang w:val="en-US"/>
              </w:rPr>
              <w:t>0</w:t>
            </w:r>
            <w:r w:rsidR="00E837AB">
              <w:rPr>
                <w:rFonts w:ascii="Arial" w:hAnsi="Arial" w:cs="Arial"/>
                <w:sz w:val="20"/>
                <w:highlight w:val="green"/>
                <w:lang w:val="en-US"/>
              </w:rPr>
              <w:t>686r1</w:t>
            </w:r>
            <w:r w:rsidRPr="00E6681C">
              <w:rPr>
                <w:rFonts w:ascii="Arial" w:hAnsi="Arial" w:cs="Arial"/>
                <w:sz w:val="20"/>
                <w:highlight w:val="green"/>
                <w:lang w:val="en-US"/>
              </w:rPr>
              <w:t xml:space="preserve"> under the heading for CID 10150</w:t>
            </w:r>
            <w:r w:rsidR="00C35300" w:rsidRPr="00E6681C">
              <w:rPr>
                <w:rFonts w:ascii="Arial" w:hAnsi="Arial" w:cs="Arial"/>
                <w:sz w:val="20"/>
                <w:highlight w:val="green"/>
                <w:lang w:val="en-US"/>
              </w:rPr>
              <w:t>, 10009, 10066</w:t>
            </w:r>
          </w:p>
        </w:tc>
      </w:tr>
      <w:tr w:rsidR="00C35300" w:rsidRPr="00292BAE" w:rsidTr="003D6F5B">
        <w:trPr>
          <w:trHeight w:val="4845"/>
        </w:trPr>
        <w:tc>
          <w:tcPr>
            <w:tcW w:w="773" w:type="dxa"/>
            <w:shd w:val="clear" w:color="auto" w:fill="auto"/>
            <w:hideMark/>
          </w:tcPr>
          <w:p w:rsidR="00C35300" w:rsidRPr="00E6681C" w:rsidRDefault="00C35300" w:rsidP="003D6F5B">
            <w:pPr>
              <w:jc w:val="right"/>
              <w:rPr>
                <w:rFonts w:ascii="Arial" w:hAnsi="Arial" w:cs="Arial"/>
                <w:sz w:val="20"/>
                <w:highlight w:val="green"/>
                <w:lang w:val="en-US"/>
              </w:rPr>
            </w:pPr>
            <w:r w:rsidRPr="00E6681C">
              <w:rPr>
                <w:rFonts w:ascii="Arial" w:hAnsi="Arial" w:cs="Arial"/>
                <w:sz w:val="20"/>
                <w:highlight w:val="green"/>
                <w:lang w:val="en-US"/>
              </w:rPr>
              <w:lastRenderedPageBreak/>
              <w:t>10009</w:t>
            </w:r>
          </w:p>
        </w:tc>
        <w:tc>
          <w:tcPr>
            <w:tcW w:w="862" w:type="dxa"/>
            <w:shd w:val="clear" w:color="auto" w:fill="auto"/>
            <w:hideMark/>
          </w:tcPr>
          <w:p w:rsidR="00C35300" w:rsidRPr="00E6681C" w:rsidRDefault="00C35300" w:rsidP="003D6F5B">
            <w:pPr>
              <w:rPr>
                <w:rFonts w:ascii="Arial" w:hAnsi="Arial" w:cs="Arial"/>
                <w:sz w:val="20"/>
                <w:highlight w:val="green"/>
                <w:lang w:val="en-US"/>
              </w:rPr>
            </w:pPr>
            <w:r w:rsidRPr="00E6681C">
              <w:rPr>
                <w:rFonts w:ascii="Arial" w:hAnsi="Arial" w:cs="Arial"/>
                <w:sz w:val="20"/>
                <w:highlight w:val="green"/>
                <w:lang w:val="en-US"/>
              </w:rPr>
              <w:t>Iwaoka, Mitsuru</w:t>
            </w:r>
          </w:p>
        </w:tc>
        <w:tc>
          <w:tcPr>
            <w:tcW w:w="810" w:type="dxa"/>
            <w:shd w:val="clear" w:color="auto" w:fill="auto"/>
            <w:hideMark/>
          </w:tcPr>
          <w:p w:rsidR="00C35300" w:rsidRPr="00E6681C" w:rsidRDefault="00C35300" w:rsidP="003D6F5B">
            <w:pPr>
              <w:jc w:val="right"/>
              <w:rPr>
                <w:rFonts w:ascii="Arial" w:hAnsi="Arial" w:cs="Arial"/>
                <w:sz w:val="20"/>
                <w:highlight w:val="green"/>
                <w:lang w:val="en-US"/>
              </w:rPr>
            </w:pPr>
            <w:r w:rsidRPr="00E6681C">
              <w:rPr>
                <w:rFonts w:ascii="Arial" w:hAnsi="Arial" w:cs="Arial"/>
                <w:sz w:val="20"/>
                <w:highlight w:val="green"/>
                <w:lang w:val="en-US"/>
              </w:rPr>
              <w:t>36.49</w:t>
            </w:r>
          </w:p>
        </w:tc>
        <w:tc>
          <w:tcPr>
            <w:tcW w:w="990" w:type="dxa"/>
            <w:shd w:val="clear" w:color="auto" w:fill="auto"/>
            <w:hideMark/>
          </w:tcPr>
          <w:p w:rsidR="00C35300" w:rsidRPr="00E6681C" w:rsidRDefault="00C35300" w:rsidP="003D6F5B">
            <w:pPr>
              <w:rPr>
                <w:rFonts w:ascii="Arial" w:hAnsi="Arial" w:cs="Arial"/>
                <w:sz w:val="20"/>
                <w:highlight w:val="green"/>
                <w:lang w:val="en-US"/>
              </w:rPr>
            </w:pPr>
            <w:r w:rsidRPr="00E6681C">
              <w:rPr>
                <w:rFonts w:ascii="Arial" w:hAnsi="Arial" w:cs="Arial"/>
                <w:sz w:val="20"/>
                <w:highlight w:val="green"/>
                <w:lang w:val="en-US"/>
              </w:rPr>
              <w:t>8.2.4.6.1</w:t>
            </w:r>
          </w:p>
        </w:tc>
        <w:tc>
          <w:tcPr>
            <w:tcW w:w="3436" w:type="dxa"/>
            <w:shd w:val="clear" w:color="auto" w:fill="auto"/>
            <w:hideMark/>
          </w:tcPr>
          <w:p w:rsidR="00C35300" w:rsidRPr="00E6681C" w:rsidRDefault="00C35300" w:rsidP="003D6F5B">
            <w:pPr>
              <w:rPr>
                <w:rFonts w:ascii="Arial" w:hAnsi="Arial" w:cs="Arial"/>
                <w:sz w:val="20"/>
                <w:highlight w:val="green"/>
                <w:lang w:val="en-US"/>
              </w:rPr>
            </w:pPr>
            <w:r w:rsidRPr="00E6681C">
              <w:rPr>
                <w:rFonts w:ascii="Arial" w:hAnsi="Arial" w:cs="Arial"/>
                <w:sz w:val="20"/>
                <w:highlight w:val="green"/>
                <w:lang w:val="en-US"/>
              </w:rPr>
              <w:t>There is no description about VHT subfield which is defined as B0 of HT Control field in Figure 8-5.</w:t>
            </w:r>
          </w:p>
        </w:tc>
        <w:tc>
          <w:tcPr>
            <w:tcW w:w="2692" w:type="dxa"/>
            <w:shd w:val="clear" w:color="auto" w:fill="auto"/>
            <w:hideMark/>
          </w:tcPr>
          <w:p w:rsidR="00C35300" w:rsidRPr="00E6681C" w:rsidRDefault="00C35300" w:rsidP="003D6F5B">
            <w:pPr>
              <w:rPr>
                <w:rFonts w:ascii="Arial" w:hAnsi="Arial" w:cs="Arial"/>
                <w:sz w:val="20"/>
                <w:highlight w:val="green"/>
                <w:lang w:val="en-US"/>
              </w:rPr>
            </w:pPr>
            <w:r w:rsidRPr="00E6681C">
              <w:rPr>
                <w:rFonts w:ascii="Arial" w:hAnsi="Arial" w:cs="Arial"/>
                <w:sz w:val="20"/>
                <w:highlight w:val="green"/>
                <w:lang w:val="en-US"/>
              </w:rPr>
              <w:t>Insert the following description of VHT subfield after p.36 line 63.</w:t>
            </w:r>
            <w:r w:rsidRPr="00E6681C">
              <w:rPr>
                <w:rFonts w:ascii="Arial" w:hAnsi="Arial" w:cs="Arial"/>
                <w:sz w:val="20"/>
                <w:highlight w:val="green"/>
                <w:lang w:val="en-US"/>
              </w:rPr>
              <w:br/>
            </w:r>
            <w:r w:rsidRPr="00E6681C">
              <w:rPr>
                <w:rFonts w:ascii="Arial" w:hAnsi="Arial" w:cs="Arial"/>
                <w:sz w:val="20"/>
                <w:highlight w:val="green"/>
                <w:lang w:val="en-US"/>
              </w:rPr>
              <w:br/>
              <w:t>----- proposed text -----</w:t>
            </w:r>
            <w:r w:rsidRPr="00E6681C">
              <w:rPr>
                <w:rFonts w:ascii="Arial" w:hAnsi="Arial" w:cs="Arial"/>
                <w:sz w:val="20"/>
                <w:highlight w:val="green"/>
                <w:lang w:val="en-US"/>
              </w:rPr>
              <w:br/>
              <w:t>The VHT subfield of the HT Control field indicates whether the format of the HT Control field is the HT variant or the VHT variant as defined in Table 8-6a.</w:t>
            </w:r>
            <w:r w:rsidRPr="00E6681C">
              <w:rPr>
                <w:rFonts w:ascii="Arial" w:hAnsi="Arial" w:cs="Arial"/>
                <w:sz w:val="20"/>
                <w:highlight w:val="green"/>
                <w:lang w:val="en-US"/>
              </w:rPr>
              <w:br/>
            </w:r>
            <w:r w:rsidRPr="00E6681C">
              <w:rPr>
                <w:rFonts w:ascii="Arial" w:hAnsi="Arial" w:cs="Arial"/>
                <w:sz w:val="20"/>
                <w:highlight w:val="green"/>
                <w:lang w:val="en-US"/>
              </w:rPr>
              <w:br/>
              <w:t>Table 8-6a --VHT subfield values</w:t>
            </w:r>
            <w:r w:rsidRPr="00E6681C">
              <w:rPr>
                <w:rFonts w:ascii="Arial" w:hAnsi="Arial" w:cs="Arial"/>
                <w:sz w:val="20"/>
                <w:highlight w:val="green"/>
                <w:lang w:val="en-US"/>
              </w:rPr>
              <w:br/>
              <w:t>Value Description</w:t>
            </w:r>
            <w:r w:rsidRPr="00E6681C">
              <w:rPr>
                <w:rFonts w:ascii="Arial" w:hAnsi="Arial" w:cs="Arial"/>
                <w:sz w:val="20"/>
                <w:highlight w:val="green"/>
                <w:lang w:val="en-US"/>
              </w:rPr>
              <w:br/>
              <w:t>0        HT Control filed format is HT variant</w:t>
            </w:r>
            <w:r w:rsidRPr="00E6681C">
              <w:rPr>
                <w:rFonts w:ascii="Arial" w:hAnsi="Arial" w:cs="Arial"/>
                <w:sz w:val="20"/>
                <w:highlight w:val="green"/>
                <w:lang w:val="en-US"/>
              </w:rPr>
              <w:br/>
              <w:t>1        HT Control filed format is VHT variant</w:t>
            </w:r>
          </w:p>
        </w:tc>
        <w:tc>
          <w:tcPr>
            <w:tcW w:w="3232" w:type="dxa"/>
            <w:shd w:val="clear" w:color="auto" w:fill="auto"/>
            <w:hideMark/>
          </w:tcPr>
          <w:p w:rsidR="00C35300" w:rsidRPr="00E6681C" w:rsidRDefault="00C35300" w:rsidP="003D6F5B">
            <w:pPr>
              <w:rPr>
                <w:rFonts w:ascii="Arial" w:hAnsi="Arial" w:cs="Arial"/>
                <w:sz w:val="20"/>
                <w:highlight w:val="green"/>
                <w:lang w:val="en-US"/>
              </w:rPr>
            </w:pPr>
            <w:r w:rsidRPr="00E6681C">
              <w:rPr>
                <w:rFonts w:ascii="Arial" w:hAnsi="Arial" w:cs="Arial"/>
                <w:sz w:val="20"/>
                <w:highlight w:val="green"/>
                <w:lang w:val="en-US"/>
              </w:rPr>
              <w:t>Revise – generally agree with the commenter, TGac editor to make changes shown in 11-13-</w:t>
            </w:r>
            <w:r w:rsidR="002570F5" w:rsidRPr="00E6681C">
              <w:rPr>
                <w:rFonts w:ascii="Arial" w:hAnsi="Arial" w:cs="Arial"/>
                <w:sz w:val="20"/>
                <w:highlight w:val="green"/>
                <w:lang w:val="en-US"/>
              </w:rPr>
              <w:t>0</w:t>
            </w:r>
            <w:r w:rsidR="00E837AB">
              <w:rPr>
                <w:rFonts w:ascii="Arial" w:hAnsi="Arial" w:cs="Arial"/>
                <w:sz w:val="20"/>
                <w:highlight w:val="green"/>
                <w:lang w:val="en-US"/>
              </w:rPr>
              <w:t>686r1</w:t>
            </w:r>
            <w:r w:rsidRPr="00E6681C">
              <w:rPr>
                <w:rFonts w:ascii="Arial" w:hAnsi="Arial" w:cs="Arial"/>
                <w:sz w:val="20"/>
                <w:highlight w:val="green"/>
                <w:lang w:val="en-US"/>
              </w:rPr>
              <w:t xml:space="preserve"> under the heading for CID 10150, 10009, 10066</w:t>
            </w:r>
          </w:p>
        </w:tc>
      </w:tr>
      <w:tr w:rsidR="00C35300" w:rsidRPr="00292BAE" w:rsidTr="003D6F5B">
        <w:trPr>
          <w:trHeight w:val="4335"/>
        </w:trPr>
        <w:tc>
          <w:tcPr>
            <w:tcW w:w="773" w:type="dxa"/>
            <w:shd w:val="clear" w:color="auto" w:fill="auto"/>
            <w:hideMark/>
          </w:tcPr>
          <w:p w:rsidR="00C35300" w:rsidRPr="00E6681C" w:rsidRDefault="00C35300" w:rsidP="003D6F5B">
            <w:pPr>
              <w:jc w:val="right"/>
              <w:rPr>
                <w:rFonts w:ascii="Arial" w:hAnsi="Arial" w:cs="Arial"/>
                <w:sz w:val="20"/>
                <w:highlight w:val="green"/>
                <w:lang w:val="en-US"/>
              </w:rPr>
            </w:pPr>
            <w:r w:rsidRPr="00E6681C">
              <w:rPr>
                <w:rFonts w:ascii="Arial" w:hAnsi="Arial" w:cs="Arial"/>
                <w:sz w:val="20"/>
                <w:highlight w:val="green"/>
                <w:lang w:val="en-US"/>
              </w:rPr>
              <w:t>10066</w:t>
            </w:r>
          </w:p>
        </w:tc>
        <w:tc>
          <w:tcPr>
            <w:tcW w:w="862" w:type="dxa"/>
            <w:shd w:val="clear" w:color="auto" w:fill="auto"/>
            <w:hideMark/>
          </w:tcPr>
          <w:p w:rsidR="00C35300" w:rsidRPr="00E6681C" w:rsidRDefault="00C35300" w:rsidP="003D6F5B">
            <w:pPr>
              <w:rPr>
                <w:rFonts w:ascii="Arial" w:hAnsi="Arial" w:cs="Arial"/>
                <w:sz w:val="20"/>
                <w:highlight w:val="green"/>
                <w:lang w:val="en-US"/>
              </w:rPr>
            </w:pPr>
            <w:r w:rsidRPr="00E6681C">
              <w:rPr>
                <w:rFonts w:ascii="Arial" w:hAnsi="Arial" w:cs="Arial"/>
                <w:sz w:val="20"/>
                <w:highlight w:val="green"/>
                <w:lang w:val="en-US"/>
              </w:rPr>
              <w:t>Schelstraete, Sigurd</w:t>
            </w:r>
          </w:p>
        </w:tc>
        <w:tc>
          <w:tcPr>
            <w:tcW w:w="810" w:type="dxa"/>
            <w:shd w:val="clear" w:color="auto" w:fill="auto"/>
            <w:hideMark/>
          </w:tcPr>
          <w:p w:rsidR="00C35300" w:rsidRPr="00E6681C" w:rsidRDefault="00C35300" w:rsidP="003D6F5B">
            <w:pPr>
              <w:jc w:val="right"/>
              <w:rPr>
                <w:rFonts w:ascii="Arial" w:hAnsi="Arial" w:cs="Arial"/>
                <w:sz w:val="20"/>
                <w:highlight w:val="green"/>
                <w:lang w:val="en-US"/>
              </w:rPr>
            </w:pPr>
            <w:r w:rsidRPr="00E6681C">
              <w:rPr>
                <w:rFonts w:ascii="Arial" w:hAnsi="Arial" w:cs="Arial"/>
                <w:sz w:val="20"/>
                <w:highlight w:val="green"/>
                <w:lang w:val="en-US"/>
              </w:rPr>
              <w:t>36.64</w:t>
            </w:r>
          </w:p>
        </w:tc>
        <w:tc>
          <w:tcPr>
            <w:tcW w:w="990" w:type="dxa"/>
            <w:shd w:val="clear" w:color="auto" w:fill="auto"/>
            <w:hideMark/>
          </w:tcPr>
          <w:p w:rsidR="00C35300" w:rsidRPr="00E6681C" w:rsidRDefault="00C35300" w:rsidP="003D6F5B">
            <w:pPr>
              <w:rPr>
                <w:rFonts w:ascii="Arial" w:hAnsi="Arial" w:cs="Arial"/>
                <w:sz w:val="20"/>
                <w:highlight w:val="green"/>
                <w:lang w:val="en-US"/>
              </w:rPr>
            </w:pPr>
            <w:r w:rsidRPr="00E6681C">
              <w:rPr>
                <w:rFonts w:ascii="Arial" w:hAnsi="Arial" w:cs="Arial"/>
                <w:sz w:val="20"/>
                <w:highlight w:val="green"/>
                <w:lang w:val="en-US"/>
              </w:rPr>
              <w:t>8.2.4.6.1</w:t>
            </w:r>
          </w:p>
        </w:tc>
        <w:tc>
          <w:tcPr>
            <w:tcW w:w="3436" w:type="dxa"/>
            <w:shd w:val="clear" w:color="auto" w:fill="auto"/>
            <w:hideMark/>
          </w:tcPr>
          <w:p w:rsidR="00C35300" w:rsidRPr="00E6681C" w:rsidRDefault="00C35300" w:rsidP="003D6F5B">
            <w:pPr>
              <w:rPr>
                <w:rFonts w:ascii="Arial" w:hAnsi="Arial" w:cs="Arial"/>
                <w:sz w:val="20"/>
                <w:highlight w:val="green"/>
                <w:lang w:val="en-US"/>
              </w:rPr>
            </w:pPr>
            <w:r w:rsidRPr="00E6681C">
              <w:rPr>
                <w:rFonts w:ascii="Arial" w:hAnsi="Arial" w:cs="Arial"/>
                <w:sz w:val="20"/>
                <w:highlight w:val="green"/>
                <w:lang w:val="en-US"/>
              </w:rPr>
              <w:t>There is no description of the new VHT subfield</w:t>
            </w:r>
          </w:p>
        </w:tc>
        <w:tc>
          <w:tcPr>
            <w:tcW w:w="2692" w:type="dxa"/>
            <w:shd w:val="clear" w:color="auto" w:fill="auto"/>
            <w:hideMark/>
          </w:tcPr>
          <w:p w:rsidR="00C35300" w:rsidRPr="00E6681C" w:rsidRDefault="00C35300" w:rsidP="003D6F5B">
            <w:pPr>
              <w:rPr>
                <w:rFonts w:ascii="Arial" w:hAnsi="Arial" w:cs="Arial"/>
                <w:sz w:val="20"/>
                <w:highlight w:val="green"/>
                <w:lang w:val="en-US"/>
              </w:rPr>
            </w:pPr>
            <w:r w:rsidRPr="00E6681C">
              <w:rPr>
                <w:rFonts w:ascii="Arial" w:hAnsi="Arial" w:cs="Arial"/>
                <w:sz w:val="20"/>
                <w:highlight w:val="green"/>
                <w:lang w:val="en-US"/>
              </w:rPr>
              <w:t>Add new paragraph after line 63:</w:t>
            </w:r>
            <w:r w:rsidRPr="00E6681C">
              <w:rPr>
                <w:rFonts w:ascii="Arial" w:hAnsi="Arial" w:cs="Arial"/>
                <w:sz w:val="20"/>
                <w:highlight w:val="green"/>
                <w:lang w:val="en-US"/>
              </w:rPr>
              <w:br/>
              <w:t>"The VHT subfield controls which variant of the HT Control Middle subfield is used. When the value is 1, the HT Control Middle field uses the HT variant format. Otherwise,  the HT Control Middle field uses the VHT variant format."</w:t>
            </w:r>
            <w:r w:rsidRPr="00E6681C">
              <w:rPr>
                <w:rFonts w:ascii="Arial" w:hAnsi="Arial" w:cs="Arial"/>
                <w:sz w:val="20"/>
                <w:highlight w:val="green"/>
                <w:lang w:val="en-US"/>
              </w:rPr>
              <w:br/>
            </w:r>
            <w:r w:rsidRPr="00E6681C">
              <w:rPr>
                <w:rFonts w:ascii="Arial" w:hAnsi="Arial" w:cs="Arial"/>
                <w:sz w:val="20"/>
                <w:highlight w:val="green"/>
                <w:lang w:val="en-US"/>
              </w:rPr>
              <w:br/>
              <w:t>NOTE: In HT, this value was previously "reserved". I'm assuming that means value 1. If not, the above needs to change accordingly.</w:t>
            </w:r>
          </w:p>
        </w:tc>
        <w:tc>
          <w:tcPr>
            <w:tcW w:w="3232" w:type="dxa"/>
            <w:shd w:val="clear" w:color="auto" w:fill="auto"/>
            <w:hideMark/>
          </w:tcPr>
          <w:p w:rsidR="00C35300" w:rsidRPr="00E6681C" w:rsidRDefault="00C35300" w:rsidP="003D6F5B">
            <w:pPr>
              <w:rPr>
                <w:rFonts w:ascii="Arial" w:hAnsi="Arial" w:cs="Arial"/>
                <w:sz w:val="20"/>
                <w:highlight w:val="green"/>
                <w:lang w:val="en-US"/>
              </w:rPr>
            </w:pPr>
            <w:r w:rsidRPr="00E6681C">
              <w:rPr>
                <w:rFonts w:ascii="Arial" w:hAnsi="Arial" w:cs="Arial"/>
                <w:sz w:val="20"/>
                <w:highlight w:val="green"/>
                <w:lang w:val="en-US"/>
              </w:rPr>
              <w:t>Revise – generally agree with the commenter, TGac editor to make changes shown in 11-13-</w:t>
            </w:r>
            <w:r w:rsidR="002570F5" w:rsidRPr="00E6681C">
              <w:rPr>
                <w:rFonts w:ascii="Arial" w:hAnsi="Arial" w:cs="Arial"/>
                <w:sz w:val="20"/>
                <w:highlight w:val="green"/>
                <w:lang w:val="en-US"/>
              </w:rPr>
              <w:t>0</w:t>
            </w:r>
            <w:r w:rsidR="00E837AB">
              <w:rPr>
                <w:rFonts w:ascii="Arial" w:hAnsi="Arial" w:cs="Arial"/>
                <w:sz w:val="20"/>
                <w:highlight w:val="green"/>
                <w:lang w:val="en-US"/>
              </w:rPr>
              <w:t>686r1</w:t>
            </w:r>
            <w:r w:rsidRPr="00E6681C">
              <w:rPr>
                <w:rFonts w:ascii="Arial" w:hAnsi="Arial" w:cs="Arial"/>
                <w:sz w:val="20"/>
                <w:highlight w:val="green"/>
                <w:lang w:val="en-US"/>
              </w:rPr>
              <w:t xml:space="preserve"> under the heading for CID 10150, 10009, 10066</w:t>
            </w:r>
          </w:p>
        </w:tc>
      </w:tr>
    </w:tbl>
    <w:p w:rsidR="007F31A6" w:rsidRDefault="007F31A6"/>
    <w:p w:rsidR="007F31A6" w:rsidRDefault="007F31A6" w:rsidP="007F31A6">
      <w:pPr>
        <w:rPr>
          <w:sz w:val="28"/>
        </w:rPr>
      </w:pPr>
    </w:p>
    <w:p w:rsidR="007F31A6" w:rsidRDefault="007F31A6" w:rsidP="007F31A6">
      <w:pPr>
        <w:rPr>
          <w:b/>
          <w:sz w:val="48"/>
          <w:u w:val="single"/>
        </w:rPr>
      </w:pPr>
      <w:r>
        <w:rPr>
          <w:b/>
          <w:sz w:val="48"/>
          <w:u w:val="single"/>
        </w:rPr>
        <w:lastRenderedPageBreak/>
        <w:t>CID 10150</w:t>
      </w:r>
      <w:r w:rsidR="00C35300">
        <w:rPr>
          <w:b/>
          <w:sz w:val="48"/>
          <w:u w:val="single"/>
        </w:rPr>
        <w:t>, 10009, 10066</w:t>
      </w:r>
    </w:p>
    <w:p w:rsidR="007F31A6" w:rsidRDefault="007F31A6" w:rsidP="007F31A6"/>
    <w:p w:rsidR="007F31A6" w:rsidRDefault="007F31A6" w:rsidP="007F31A6"/>
    <w:p w:rsidR="007F31A6" w:rsidRPr="00A250C3" w:rsidRDefault="007F31A6" w:rsidP="007F31A6">
      <w:pPr>
        <w:rPr>
          <w:b/>
          <w:sz w:val="48"/>
          <w:u w:val="single"/>
        </w:rPr>
      </w:pPr>
      <w:r w:rsidRPr="00A250C3">
        <w:rPr>
          <w:b/>
          <w:sz w:val="48"/>
          <w:u w:val="single"/>
        </w:rPr>
        <w:t>Discussion</w:t>
      </w:r>
    </w:p>
    <w:p w:rsidR="007F31A6" w:rsidRDefault="007F31A6" w:rsidP="007F31A6"/>
    <w:p w:rsidR="007F31A6" w:rsidRPr="007F31A6" w:rsidRDefault="007F31A6" w:rsidP="007F31A6">
      <w:pPr>
        <w:rPr>
          <w:sz w:val="28"/>
        </w:rPr>
      </w:pPr>
      <w:r w:rsidRPr="007F31A6">
        <w:rPr>
          <w:sz w:val="28"/>
        </w:rPr>
        <w:t>As indicated in the comment, the description for the VHT field is missing.</w:t>
      </w:r>
    </w:p>
    <w:p w:rsidR="007F31A6" w:rsidRDefault="007F31A6" w:rsidP="007F31A6">
      <w:pPr>
        <w:rPr>
          <w:sz w:val="28"/>
        </w:rPr>
      </w:pPr>
    </w:p>
    <w:p w:rsidR="007F31A6" w:rsidRPr="00E26BF8" w:rsidRDefault="007F31A6" w:rsidP="007F31A6">
      <w:pPr>
        <w:rPr>
          <w:b/>
          <w:sz w:val="48"/>
          <w:u w:val="single"/>
        </w:rPr>
      </w:pPr>
      <w:r w:rsidRPr="00E26BF8">
        <w:rPr>
          <w:b/>
          <w:sz w:val="48"/>
          <w:u w:val="single"/>
        </w:rPr>
        <w:t>Proposed Resolution:</w:t>
      </w:r>
    </w:p>
    <w:p w:rsidR="007F31A6" w:rsidRDefault="007F31A6" w:rsidP="007F31A6"/>
    <w:p w:rsidR="007F31A6" w:rsidRDefault="007F31A6" w:rsidP="007F31A6">
      <w:pPr>
        <w:rPr>
          <w:sz w:val="28"/>
        </w:rPr>
      </w:pPr>
    </w:p>
    <w:p w:rsidR="00DA15E9" w:rsidRPr="00DA15E9" w:rsidRDefault="00DA15E9" w:rsidP="007F31A6">
      <w:pPr>
        <w:rPr>
          <w:b/>
          <w:i/>
          <w:sz w:val="28"/>
        </w:rPr>
      </w:pPr>
      <w:r w:rsidRPr="00DA15E9">
        <w:rPr>
          <w:b/>
          <w:i/>
          <w:sz w:val="28"/>
        </w:rPr>
        <w:t>TGac editor, change the following text of TGac D5.0 as shown:</w:t>
      </w:r>
    </w:p>
    <w:p w:rsidR="00DA15E9" w:rsidRDefault="00DA15E9" w:rsidP="007F31A6">
      <w:pPr>
        <w:rPr>
          <w:sz w:val="28"/>
        </w:rPr>
      </w:pPr>
    </w:p>
    <w:p w:rsidR="00DA15E9" w:rsidRPr="00DA15E9" w:rsidRDefault="00DA15E9" w:rsidP="007F31A6">
      <w:pPr>
        <w:rPr>
          <w:b/>
          <w:bCs/>
          <w:i/>
          <w:iCs/>
          <w:sz w:val="28"/>
          <w:lang w:val="en-US"/>
        </w:rPr>
      </w:pPr>
      <w:r w:rsidRPr="00DA15E9">
        <w:rPr>
          <w:b/>
          <w:bCs/>
          <w:i/>
          <w:iCs/>
          <w:sz w:val="28"/>
          <w:lang w:val="en-US"/>
        </w:rPr>
        <w:t>Insert the following after the 3rd paragraph:</w:t>
      </w:r>
    </w:p>
    <w:p w:rsidR="00DA15E9" w:rsidRDefault="00DA15E9" w:rsidP="00DA15E9">
      <w:pPr>
        <w:autoSpaceDE w:val="0"/>
        <w:autoSpaceDN w:val="0"/>
        <w:adjustRightInd w:val="0"/>
        <w:rPr>
          <w:rFonts w:ascii="TimesNewRomanPSMT" w:hAnsi="TimesNewRomanPSMT" w:cs="TimesNewRomanPSMT"/>
          <w:sz w:val="28"/>
          <w:lang w:val="en-US"/>
        </w:rPr>
      </w:pPr>
    </w:p>
    <w:p w:rsidR="00DA15E9" w:rsidRDefault="00DA15E9" w:rsidP="00DA15E9">
      <w:pPr>
        <w:autoSpaceDE w:val="0"/>
        <w:autoSpaceDN w:val="0"/>
        <w:adjustRightInd w:val="0"/>
        <w:rPr>
          <w:ins w:id="1" w:author="mfischer" w:date="2013-06-11T18:30:00Z"/>
          <w:rFonts w:ascii="TimesNewRomanPSMT" w:hAnsi="TimesNewRomanPSMT" w:cs="TimesNewRomanPSMT"/>
          <w:sz w:val="28"/>
          <w:lang w:val="en-US"/>
        </w:rPr>
      </w:pPr>
      <w:r w:rsidRPr="00DA15E9">
        <w:rPr>
          <w:rFonts w:ascii="TimesNewRomanPSMT" w:hAnsi="TimesNewRomanPSMT" w:cs="TimesNewRomanPSMT"/>
          <w:sz w:val="28"/>
          <w:lang w:val="en-US"/>
        </w:rPr>
        <w:t>The HT Control field has two forms, the HT variant and the VHT variant. The two forms differ in the format of the HT Control Middle subfield, described in 8.2.4.6.2 (HT variant) for the HT variant and in 8.2.4.6.3 (VHT variant) for the VHT variant</w:t>
      </w:r>
      <w:ins w:id="2" w:author="mfischer" w:date="2013-06-11T18:30:00Z">
        <w:r>
          <w:rPr>
            <w:rFonts w:ascii="TimesNewRomanPSMT" w:hAnsi="TimesNewRomanPSMT" w:cs="TimesNewRomanPSMT"/>
            <w:sz w:val="28"/>
            <w:lang w:val="en-US"/>
          </w:rPr>
          <w:t xml:space="preserve"> and in the value of the VHT subfield</w:t>
        </w:r>
      </w:ins>
      <w:r w:rsidRPr="00DA15E9">
        <w:rPr>
          <w:rFonts w:ascii="TimesNewRomanPSMT" w:hAnsi="TimesNewRomanPSMT" w:cs="TimesNewRomanPSMT"/>
          <w:sz w:val="28"/>
          <w:lang w:val="en-US"/>
        </w:rPr>
        <w:t>.</w:t>
      </w:r>
    </w:p>
    <w:p w:rsidR="00DA15E9" w:rsidRDefault="00DA15E9" w:rsidP="00DA15E9">
      <w:pPr>
        <w:autoSpaceDE w:val="0"/>
        <w:autoSpaceDN w:val="0"/>
        <w:adjustRightInd w:val="0"/>
        <w:rPr>
          <w:ins w:id="3" w:author="mfischer" w:date="2013-06-11T18:30:00Z"/>
          <w:rFonts w:ascii="TimesNewRomanPSMT" w:hAnsi="TimesNewRomanPSMT" w:cs="TimesNewRomanPSMT"/>
          <w:sz w:val="28"/>
          <w:lang w:val="en-US"/>
        </w:rPr>
      </w:pPr>
    </w:p>
    <w:p w:rsidR="00DA15E9" w:rsidRPr="00DA15E9" w:rsidRDefault="00DA15E9" w:rsidP="00DA15E9">
      <w:pPr>
        <w:autoSpaceDE w:val="0"/>
        <w:autoSpaceDN w:val="0"/>
        <w:adjustRightInd w:val="0"/>
        <w:rPr>
          <w:ins w:id="4" w:author="mfischer" w:date="2013-06-11T18:32:00Z"/>
          <w:rFonts w:ascii="TimesNewRomanPSMT" w:hAnsi="TimesNewRomanPSMT" w:cs="TimesNewRomanPSMT"/>
          <w:sz w:val="28"/>
          <w:lang w:val="en-US"/>
        </w:rPr>
      </w:pPr>
      <w:ins w:id="5" w:author="mfischer" w:date="2013-06-11T18:30:00Z">
        <w:r>
          <w:rPr>
            <w:rFonts w:ascii="TimesNewRomanPSMT" w:hAnsi="TimesNewRomanPSMT" w:cs="TimesNewRomanPSMT"/>
            <w:sz w:val="28"/>
            <w:lang w:val="en-US"/>
          </w:rPr>
          <w:t xml:space="preserve">The VHT subfield of the HT Control field indicates whether the HT Control Middle subfield is the </w:t>
        </w:r>
      </w:ins>
      <w:ins w:id="6" w:author="mfischer" w:date="2013-06-11T18:31:00Z">
        <w:r>
          <w:rPr>
            <w:rFonts w:ascii="TimesNewRomanPSMT" w:hAnsi="TimesNewRomanPSMT" w:cs="TimesNewRomanPSMT"/>
            <w:sz w:val="28"/>
            <w:lang w:val="en-US"/>
          </w:rPr>
          <w:t>V</w:t>
        </w:r>
      </w:ins>
      <w:ins w:id="7" w:author="mfischer" w:date="2013-06-11T18:30:00Z">
        <w:r>
          <w:rPr>
            <w:rFonts w:ascii="TimesNewRomanPSMT" w:hAnsi="TimesNewRomanPSMT" w:cs="TimesNewRomanPSMT"/>
            <w:sz w:val="28"/>
            <w:lang w:val="en-US"/>
          </w:rPr>
          <w:t xml:space="preserve">HT Variant or the HT Variant. </w:t>
        </w:r>
      </w:ins>
      <w:ins w:id="8" w:author="mfischer" w:date="2013-06-11T18:31:00Z">
        <w:r>
          <w:rPr>
            <w:rFonts w:ascii="TimesNewRomanPSMT" w:hAnsi="TimesNewRomanPSMT" w:cs="TimesNewRomanPSMT"/>
            <w:sz w:val="28"/>
            <w:lang w:val="en-US"/>
          </w:rPr>
          <w:t>The VHT subfield is set to 1 to indicate that the HT Control Middle subfield is the VHT Variant</w:t>
        </w:r>
      </w:ins>
      <w:ins w:id="9" w:author="mfischer" w:date="2013-06-11T18:32:00Z">
        <w:r>
          <w:rPr>
            <w:rFonts w:ascii="TimesNewRomanPSMT" w:hAnsi="TimesNewRomanPSMT" w:cs="TimesNewRomanPSMT"/>
            <w:sz w:val="28"/>
            <w:lang w:val="en-US"/>
          </w:rPr>
          <w:t xml:space="preserve"> and is set to 0 to indicate that the HT Control Middle subfield is the HT Variant. </w:t>
        </w:r>
      </w:ins>
    </w:p>
    <w:p w:rsidR="00DA15E9" w:rsidRPr="00DA15E9" w:rsidRDefault="00DA15E9" w:rsidP="00DA15E9">
      <w:pPr>
        <w:autoSpaceDE w:val="0"/>
        <w:autoSpaceDN w:val="0"/>
        <w:adjustRightInd w:val="0"/>
        <w:rPr>
          <w:rFonts w:ascii="TimesNewRomanPSMT" w:hAnsi="TimesNewRomanPSMT" w:cs="TimesNewRomanPSMT"/>
          <w:sz w:val="28"/>
          <w:lang w:val="en-US"/>
        </w:rPr>
      </w:pPr>
    </w:p>
    <w:p w:rsidR="007F31A6" w:rsidRDefault="007F31A6"/>
    <w:p w:rsidR="007F31A6" w:rsidRDefault="007F31A6"/>
    <w:tbl>
      <w:tblPr>
        <w:tblW w:w="12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862"/>
        <w:gridCol w:w="810"/>
        <w:gridCol w:w="990"/>
        <w:gridCol w:w="3436"/>
        <w:gridCol w:w="2692"/>
        <w:gridCol w:w="3232"/>
      </w:tblGrid>
      <w:tr w:rsidR="00DB2C1F" w:rsidRPr="00292BAE" w:rsidTr="00E401FD">
        <w:trPr>
          <w:trHeight w:val="1530"/>
        </w:trPr>
        <w:tc>
          <w:tcPr>
            <w:tcW w:w="773" w:type="dxa"/>
            <w:shd w:val="clear" w:color="auto" w:fill="auto"/>
            <w:hideMark/>
          </w:tcPr>
          <w:p w:rsidR="00DB2C1F" w:rsidRPr="00E6681C" w:rsidRDefault="00DB2C1F" w:rsidP="00E401FD">
            <w:pPr>
              <w:jc w:val="right"/>
              <w:rPr>
                <w:rFonts w:ascii="Arial" w:hAnsi="Arial" w:cs="Arial"/>
                <w:sz w:val="20"/>
                <w:highlight w:val="green"/>
                <w:lang w:val="en-US"/>
              </w:rPr>
            </w:pPr>
            <w:r w:rsidRPr="00E6681C">
              <w:rPr>
                <w:rFonts w:ascii="Arial" w:hAnsi="Arial" w:cs="Arial"/>
                <w:sz w:val="20"/>
                <w:highlight w:val="green"/>
                <w:lang w:val="en-US"/>
              </w:rPr>
              <w:t>10152</w:t>
            </w:r>
          </w:p>
        </w:tc>
        <w:tc>
          <w:tcPr>
            <w:tcW w:w="862" w:type="dxa"/>
            <w:shd w:val="clear" w:color="auto" w:fill="auto"/>
            <w:hideMark/>
          </w:tcPr>
          <w:p w:rsidR="00DB2C1F" w:rsidRPr="00E6681C" w:rsidRDefault="00DB2C1F" w:rsidP="00E401FD">
            <w:pPr>
              <w:rPr>
                <w:rFonts w:ascii="Arial" w:hAnsi="Arial" w:cs="Arial"/>
                <w:sz w:val="20"/>
                <w:highlight w:val="green"/>
                <w:lang w:val="en-US"/>
              </w:rPr>
            </w:pPr>
            <w:r w:rsidRPr="00E6681C">
              <w:rPr>
                <w:rFonts w:ascii="Arial" w:hAnsi="Arial" w:cs="Arial"/>
                <w:sz w:val="20"/>
                <w:highlight w:val="green"/>
                <w:lang w:val="en-US"/>
              </w:rPr>
              <w:t>Adachi, Tomoko</w:t>
            </w:r>
          </w:p>
        </w:tc>
        <w:tc>
          <w:tcPr>
            <w:tcW w:w="810" w:type="dxa"/>
            <w:shd w:val="clear" w:color="auto" w:fill="auto"/>
            <w:hideMark/>
          </w:tcPr>
          <w:p w:rsidR="00DB2C1F" w:rsidRPr="00E6681C" w:rsidRDefault="00DB2C1F" w:rsidP="00E401FD">
            <w:pPr>
              <w:jc w:val="right"/>
              <w:rPr>
                <w:rFonts w:ascii="Arial" w:hAnsi="Arial" w:cs="Arial"/>
                <w:sz w:val="20"/>
                <w:highlight w:val="green"/>
                <w:lang w:val="en-US"/>
              </w:rPr>
            </w:pPr>
            <w:r w:rsidRPr="00E6681C">
              <w:rPr>
                <w:rFonts w:ascii="Arial" w:hAnsi="Arial" w:cs="Arial"/>
                <w:sz w:val="20"/>
                <w:highlight w:val="green"/>
                <w:lang w:val="en-US"/>
              </w:rPr>
              <w:t>43.04</w:t>
            </w:r>
          </w:p>
        </w:tc>
        <w:tc>
          <w:tcPr>
            <w:tcW w:w="990" w:type="dxa"/>
            <w:shd w:val="clear" w:color="auto" w:fill="auto"/>
            <w:hideMark/>
          </w:tcPr>
          <w:p w:rsidR="00DB2C1F" w:rsidRPr="00E6681C" w:rsidRDefault="00DB2C1F" w:rsidP="00E401FD">
            <w:pPr>
              <w:rPr>
                <w:rFonts w:ascii="Arial" w:hAnsi="Arial" w:cs="Arial"/>
                <w:sz w:val="20"/>
                <w:highlight w:val="green"/>
                <w:lang w:val="en-US"/>
              </w:rPr>
            </w:pPr>
            <w:r w:rsidRPr="00E6681C">
              <w:rPr>
                <w:rFonts w:ascii="Arial" w:hAnsi="Arial" w:cs="Arial"/>
                <w:sz w:val="20"/>
                <w:highlight w:val="green"/>
                <w:lang w:val="en-US"/>
              </w:rPr>
              <w:t>8.2.4.7.1</w:t>
            </w:r>
          </w:p>
        </w:tc>
        <w:tc>
          <w:tcPr>
            <w:tcW w:w="3436" w:type="dxa"/>
            <w:shd w:val="clear" w:color="auto" w:fill="auto"/>
            <w:hideMark/>
          </w:tcPr>
          <w:p w:rsidR="00DB2C1F" w:rsidRPr="00E6681C" w:rsidRDefault="00DB2C1F" w:rsidP="00E401FD">
            <w:pPr>
              <w:rPr>
                <w:rFonts w:ascii="Arial" w:hAnsi="Arial" w:cs="Arial"/>
                <w:sz w:val="20"/>
                <w:highlight w:val="green"/>
                <w:lang w:val="en-US"/>
              </w:rPr>
            </w:pPr>
            <w:r w:rsidRPr="00E6681C">
              <w:rPr>
                <w:rFonts w:ascii="Arial" w:hAnsi="Arial" w:cs="Arial"/>
                <w:sz w:val="20"/>
                <w:highlight w:val="green"/>
                <w:lang w:val="en-US"/>
              </w:rPr>
              <w:t>What is "DU"? Its definition seems to be missing. And this is the only place that it appears, weak in explaining the significance of defining such abbreviation.</w:t>
            </w:r>
          </w:p>
        </w:tc>
        <w:tc>
          <w:tcPr>
            <w:tcW w:w="2692" w:type="dxa"/>
            <w:shd w:val="clear" w:color="auto" w:fill="auto"/>
            <w:hideMark/>
          </w:tcPr>
          <w:p w:rsidR="00DB2C1F" w:rsidRPr="00E6681C" w:rsidRDefault="00DB2C1F" w:rsidP="00E401FD">
            <w:pPr>
              <w:rPr>
                <w:rFonts w:ascii="Arial" w:hAnsi="Arial" w:cs="Arial"/>
                <w:sz w:val="20"/>
                <w:highlight w:val="green"/>
                <w:lang w:val="en-US"/>
              </w:rPr>
            </w:pPr>
            <w:r w:rsidRPr="00E6681C">
              <w:rPr>
                <w:rFonts w:ascii="Arial" w:hAnsi="Arial" w:cs="Arial"/>
                <w:sz w:val="20"/>
                <w:highlight w:val="green"/>
                <w:lang w:val="en-US"/>
              </w:rPr>
              <w:t>Change the title of Table 8-13c to "Maximum data unit sizes (in octets) and durations (in microseconds) per PPDU format".</w:t>
            </w:r>
          </w:p>
        </w:tc>
        <w:tc>
          <w:tcPr>
            <w:tcW w:w="3232" w:type="dxa"/>
            <w:shd w:val="clear" w:color="auto" w:fill="auto"/>
            <w:hideMark/>
          </w:tcPr>
          <w:p w:rsidR="00DB2C1F" w:rsidRPr="00E6681C" w:rsidRDefault="004062A0" w:rsidP="00E401FD">
            <w:pPr>
              <w:rPr>
                <w:rFonts w:ascii="Arial" w:hAnsi="Arial" w:cs="Arial"/>
                <w:sz w:val="20"/>
                <w:highlight w:val="green"/>
                <w:lang w:val="en-US"/>
              </w:rPr>
            </w:pPr>
            <w:r w:rsidRPr="00E6681C">
              <w:rPr>
                <w:rFonts w:ascii="Arial" w:hAnsi="Arial" w:cs="Arial"/>
                <w:sz w:val="20"/>
                <w:highlight w:val="green"/>
                <w:lang w:val="en-US"/>
              </w:rPr>
              <w:t>Accept – noting that when the table title is changed, the references to the table should also automatically change.</w:t>
            </w:r>
          </w:p>
        </w:tc>
      </w:tr>
    </w:tbl>
    <w:p w:rsidR="00056CA0" w:rsidRDefault="00056CA0"/>
    <w:p w:rsidR="00056CA0" w:rsidRDefault="00056CA0"/>
    <w:p w:rsidR="00056CA0" w:rsidRDefault="00056CA0"/>
    <w:p w:rsidR="00056CA0" w:rsidRDefault="00056CA0"/>
    <w:p w:rsidR="00056CA0" w:rsidRDefault="00056CA0"/>
    <w:tbl>
      <w:tblPr>
        <w:tblW w:w="12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862"/>
        <w:gridCol w:w="810"/>
        <w:gridCol w:w="990"/>
        <w:gridCol w:w="3436"/>
        <w:gridCol w:w="2692"/>
        <w:gridCol w:w="3232"/>
      </w:tblGrid>
      <w:tr w:rsidR="00056CA0" w:rsidRPr="00056CA0" w:rsidTr="00056CA0">
        <w:trPr>
          <w:trHeight w:val="1061"/>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rsidR="00056CA0" w:rsidRPr="00056CA0" w:rsidRDefault="00056CA0" w:rsidP="00E401FD">
            <w:pPr>
              <w:jc w:val="right"/>
              <w:rPr>
                <w:rFonts w:ascii="Arial" w:hAnsi="Arial" w:cs="Arial"/>
                <w:b/>
                <w:sz w:val="20"/>
                <w:lang w:val="en-US"/>
              </w:rPr>
            </w:pPr>
            <w:r w:rsidRPr="00056CA0">
              <w:rPr>
                <w:rFonts w:ascii="Arial" w:hAnsi="Arial" w:cs="Arial"/>
                <w:b/>
                <w:sz w:val="20"/>
                <w:lang w:val="en-US"/>
              </w:rPr>
              <w:t>CID</w:t>
            </w:r>
          </w:p>
        </w:tc>
        <w:tc>
          <w:tcPr>
            <w:tcW w:w="862" w:type="dxa"/>
            <w:tcBorders>
              <w:top w:val="single" w:sz="4" w:space="0" w:color="auto"/>
              <w:left w:val="single" w:sz="4" w:space="0" w:color="auto"/>
              <w:bottom w:val="single" w:sz="4" w:space="0" w:color="auto"/>
              <w:right w:val="single" w:sz="4" w:space="0" w:color="auto"/>
            </w:tcBorders>
            <w:shd w:val="clear" w:color="auto" w:fill="auto"/>
            <w:hideMark/>
          </w:tcPr>
          <w:p w:rsidR="00056CA0" w:rsidRPr="00056CA0" w:rsidRDefault="00056CA0" w:rsidP="00E401FD">
            <w:pPr>
              <w:rPr>
                <w:rFonts w:ascii="Arial" w:hAnsi="Arial" w:cs="Arial"/>
                <w:b/>
                <w:sz w:val="20"/>
                <w:lang w:val="en-US"/>
              </w:rPr>
            </w:pPr>
            <w:r w:rsidRPr="00056CA0">
              <w:rPr>
                <w:rFonts w:ascii="Arial" w:hAnsi="Arial" w:cs="Arial"/>
                <w:b/>
                <w:sz w:val="20"/>
                <w:lang w:val="en-US"/>
              </w:rPr>
              <w:t>Commenter Name</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056CA0" w:rsidRPr="00056CA0" w:rsidRDefault="00056CA0" w:rsidP="00E401FD">
            <w:pPr>
              <w:jc w:val="right"/>
              <w:rPr>
                <w:rFonts w:ascii="Arial" w:hAnsi="Arial" w:cs="Arial"/>
                <w:b/>
                <w:sz w:val="20"/>
                <w:lang w:val="en-US"/>
              </w:rPr>
            </w:pPr>
            <w:r w:rsidRPr="00056CA0">
              <w:rPr>
                <w:rFonts w:ascii="Arial" w:hAnsi="Arial" w:cs="Arial"/>
                <w:b/>
                <w:sz w:val="20"/>
                <w:lang w:val="en-US"/>
              </w:rPr>
              <w:t>P.L</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056CA0" w:rsidRPr="00056CA0" w:rsidRDefault="00056CA0" w:rsidP="00E401FD">
            <w:pPr>
              <w:rPr>
                <w:rFonts w:ascii="Arial" w:hAnsi="Arial" w:cs="Arial"/>
                <w:b/>
                <w:sz w:val="20"/>
                <w:lang w:val="en-US"/>
              </w:rPr>
            </w:pPr>
            <w:r w:rsidRPr="00056CA0">
              <w:rPr>
                <w:rFonts w:ascii="Arial" w:hAnsi="Arial" w:cs="Arial"/>
                <w:b/>
                <w:sz w:val="20"/>
                <w:lang w:val="en-US"/>
              </w:rPr>
              <w:t>SC</w:t>
            </w:r>
          </w:p>
        </w:tc>
        <w:tc>
          <w:tcPr>
            <w:tcW w:w="3436" w:type="dxa"/>
            <w:tcBorders>
              <w:top w:val="single" w:sz="4" w:space="0" w:color="auto"/>
              <w:left w:val="single" w:sz="4" w:space="0" w:color="auto"/>
              <w:bottom w:val="single" w:sz="4" w:space="0" w:color="auto"/>
              <w:right w:val="single" w:sz="4" w:space="0" w:color="auto"/>
            </w:tcBorders>
            <w:shd w:val="clear" w:color="auto" w:fill="auto"/>
            <w:hideMark/>
          </w:tcPr>
          <w:p w:rsidR="00056CA0" w:rsidRPr="00056CA0" w:rsidRDefault="00056CA0" w:rsidP="00E401FD">
            <w:pPr>
              <w:rPr>
                <w:rFonts w:ascii="Arial" w:hAnsi="Arial" w:cs="Arial"/>
                <w:b/>
                <w:sz w:val="20"/>
                <w:lang w:val="en-US"/>
              </w:rPr>
            </w:pPr>
            <w:r w:rsidRPr="00056CA0">
              <w:rPr>
                <w:rFonts w:ascii="Arial" w:hAnsi="Arial" w:cs="Arial"/>
                <w:b/>
                <w:sz w:val="20"/>
                <w:lang w:val="en-US"/>
              </w:rPr>
              <w:t>Comment</w:t>
            </w: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rsidR="00056CA0" w:rsidRPr="00056CA0" w:rsidRDefault="00056CA0" w:rsidP="00E401FD">
            <w:pPr>
              <w:rPr>
                <w:rFonts w:ascii="Arial" w:hAnsi="Arial" w:cs="Arial"/>
                <w:b/>
                <w:sz w:val="20"/>
                <w:lang w:val="en-US"/>
              </w:rPr>
            </w:pPr>
            <w:r w:rsidRPr="00056CA0">
              <w:rPr>
                <w:rFonts w:ascii="Arial" w:hAnsi="Arial" w:cs="Arial"/>
                <w:b/>
                <w:sz w:val="20"/>
                <w:lang w:val="en-US"/>
              </w:rPr>
              <w:t>Proposed Change</w:t>
            </w:r>
          </w:p>
        </w:tc>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056CA0" w:rsidRPr="00056CA0" w:rsidRDefault="00056CA0" w:rsidP="00E401FD">
            <w:pPr>
              <w:rPr>
                <w:rFonts w:ascii="Arial" w:hAnsi="Arial" w:cs="Arial"/>
                <w:b/>
                <w:sz w:val="20"/>
                <w:lang w:val="en-US"/>
              </w:rPr>
            </w:pPr>
            <w:r w:rsidRPr="00056CA0">
              <w:rPr>
                <w:rFonts w:ascii="Arial" w:hAnsi="Arial" w:cs="Arial"/>
                <w:b/>
                <w:sz w:val="20"/>
                <w:lang w:val="en-US"/>
              </w:rPr>
              <w:t>Resolution</w:t>
            </w:r>
          </w:p>
        </w:tc>
      </w:tr>
      <w:tr w:rsidR="00DB2C1F" w:rsidRPr="00292BAE" w:rsidTr="00056CA0">
        <w:trPr>
          <w:trHeight w:val="4391"/>
        </w:trPr>
        <w:tc>
          <w:tcPr>
            <w:tcW w:w="773" w:type="dxa"/>
            <w:shd w:val="clear" w:color="auto" w:fill="auto"/>
            <w:hideMark/>
          </w:tcPr>
          <w:p w:rsidR="00DB2C1F" w:rsidRPr="00B35463" w:rsidRDefault="00DB2C1F" w:rsidP="00E401FD">
            <w:pPr>
              <w:jc w:val="right"/>
              <w:rPr>
                <w:rFonts w:ascii="Arial" w:hAnsi="Arial" w:cs="Arial"/>
                <w:sz w:val="20"/>
                <w:highlight w:val="green"/>
                <w:lang w:val="en-US"/>
              </w:rPr>
            </w:pPr>
            <w:r w:rsidRPr="00B35463">
              <w:rPr>
                <w:rFonts w:ascii="Arial" w:hAnsi="Arial" w:cs="Arial"/>
                <w:sz w:val="20"/>
                <w:highlight w:val="green"/>
                <w:lang w:val="en-US"/>
              </w:rPr>
              <w:t>10019</w:t>
            </w:r>
          </w:p>
        </w:tc>
        <w:tc>
          <w:tcPr>
            <w:tcW w:w="862" w:type="dxa"/>
            <w:shd w:val="clear" w:color="auto" w:fill="auto"/>
            <w:hideMark/>
          </w:tcPr>
          <w:p w:rsidR="00DB2C1F" w:rsidRPr="00B35463" w:rsidRDefault="00DB2C1F" w:rsidP="00E401FD">
            <w:pPr>
              <w:rPr>
                <w:rFonts w:ascii="Arial" w:hAnsi="Arial" w:cs="Arial"/>
                <w:sz w:val="20"/>
                <w:highlight w:val="green"/>
                <w:lang w:val="en-US"/>
              </w:rPr>
            </w:pPr>
            <w:r w:rsidRPr="00B35463">
              <w:rPr>
                <w:rFonts w:ascii="Arial" w:hAnsi="Arial" w:cs="Arial"/>
                <w:sz w:val="20"/>
                <w:highlight w:val="green"/>
                <w:lang w:val="en-US"/>
              </w:rPr>
              <w:t>Iwaoka, Mitsuru</w:t>
            </w:r>
          </w:p>
        </w:tc>
        <w:tc>
          <w:tcPr>
            <w:tcW w:w="810" w:type="dxa"/>
            <w:shd w:val="clear" w:color="auto" w:fill="auto"/>
            <w:hideMark/>
          </w:tcPr>
          <w:p w:rsidR="00DB2C1F" w:rsidRPr="00B35463" w:rsidRDefault="00DB2C1F" w:rsidP="00E401FD">
            <w:pPr>
              <w:jc w:val="right"/>
              <w:rPr>
                <w:rFonts w:ascii="Arial" w:hAnsi="Arial" w:cs="Arial"/>
                <w:sz w:val="20"/>
                <w:highlight w:val="green"/>
                <w:lang w:val="en-US"/>
              </w:rPr>
            </w:pPr>
            <w:r w:rsidRPr="00B35463">
              <w:rPr>
                <w:rFonts w:ascii="Arial" w:hAnsi="Arial" w:cs="Arial"/>
                <w:sz w:val="20"/>
                <w:highlight w:val="green"/>
                <w:lang w:val="en-US"/>
              </w:rPr>
              <w:t>117.31</w:t>
            </w:r>
          </w:p>
        </w:tc>
        <w:tc>
          <w:tcPr>
            <w:tcW w:w="990" w:type="dxa"/>
            <w:shd w:val="clear" w:color="auto" w:fill="auto"/>
            <w:hideMark/>
          </w:tcPr>
          <w:p w:rsidR="00DB2C1F" w:rsidRPr="00B35463" w:rsidRDefault="00DB2C1F" w:rsidP="00E401FD">
            <w:pPr>
              <w:rPr>
                <w:rFonts w:ascii="Arial" w:hAnsi="Arial" w:cs="Arial"/>
                <w:sz w:val="20"/>
                <w:highlight w:val="green"/>
                <w:lang w:val="en-US"/>
              </w:rPr>
            </w:pPr>
            <w:r w:rsidRPr="00B35463">
              <w:rPr>
                <w:rFonts w:ascii="Arial" w:hAnsi="Arial" w:cs="Arial"/>
                <w:sz w:val="20"/>
                <w:highlight w:val="green"/>
                <w:lang w:val="en-US"/>
              </w:rPr>
              <w:t>8.6.1</w:t>
            </w:r>
          </w:p>
        </w:tc>
        <w:tc>
          <w:tcPr>
            <w:tcW w:w="3436" w:type="dxa"/>
            <w:shd w:val="clear" w:color="auto" w:fill="auto"/>
            <w:hideMark/>
          </w:tcPr>
          <w:p w:rsidR="00DB2C1F" w:rsidRPr="00B35463" w:rsidRDefault="00DB2C1F" w:rsidP="00E401FD">
            <w:pPr>
              <w:rPr>
                <w:rFonts w:ascii="Arial" w:hAnsi="Arial" w:cs="Arial"/>
                <w:sz w:val="20"/>
                <w:highlight w:val="green"/>
                <w:lang w:val="en-US"/>
              </w:rPr>
            </w:pPr>
            <w:r w:rsidRPr="00B35463">
              <w:rPr>
                <w:rFonts w:ascii="Arial" w:hAnsi="Arial" w:cs="Arial"/>
                <w:sz w:val="20"/>
                <w:highlight w:val="green"/>
                <w:lang w:val="en-US"/>
              </w:rPr>
              <w:t>According to IEEE Std 802.11ad-2012,  field MPDU length filed in MPDU delimiter is 13bit long for DMG STA. Definition of MPDU length field in Figure 8-505a1 and equation (8-4) does not describe MPDU length filed in a DMG PPDU.</w:t>
            </w:r>
          </w:p>
        </w:tc>
        <w:tc>
          <w:tcPr>
            <w:tcW w:w="2692" w:type="dxa"/>
            <w:shd w:val="clear" w:color="auto" w:fill="auto"/>
            <w:hideMark/>
          </w:tcPr>
          <w:p w:rsidR="00DB2C1F" w:rsidRPr="00B35463" w:rsidRDefault="00DB2C1F" w:rsidP="00E401FD">
            <w:pPr>
              <w:rPr>
                <w:rFonts w:ascii="Arial" w:hAnsi="Arial" w:cs="Arial"/>
                <w:sz w:val="20"/>
                <w:highlight w:val="green"/>
                <w:lang w:val="en-US"/>
              </w:rPr>
            </w:pPr>
            <w:r w:rsidRPr="00B35463">
              <w:rPr>
                <w:rFonts w:ascii="Arial" w:hAnsi="Arial" w:cs="Arial"/>
                <w:sz w:val="20"/>
                <w:highlight w:val="green"/>
                <w:lang w:val="en-US"/>
              </w:rPr>
              <w:t>Change the title of Figure 8-505 to "MPDU delimiter" (Delete "(non-DMG)"), and add instruction as "Remove the Figure 8-505a and Table 8-282a".</w:t>
            </w:r>
            <w:r w:rsidRPr="00B35463">
              <w:rPr>
                <w:rFonts w:ascii="Arial" w:hAnsi="Arial" w:cs="Arial"/>
                <w:sz w:val="20"/>
                <w:highlight w:val="green"/>
                <w:lang w:val="en-US"/>
              </w:rPr>
              <w:br/>
              <w:t>Change the description of MPDU Length field as following (line 1 to 32 of p.118).</w:t>
            </w:r>
            <w:r w:rsidRPr="00B35463">
              <w:rPr>
                <w:rFonts w:ascii="Arial" w:hAnsi="Arial" w:cs="Arial"/>
                <w:sz w:val="20"/>
                <w:highlight w:val="green"/>
                <w:lang w:val="en-US"/>
              </w:rPr>
              <w:br/>
            </w:r>
            <w:r w:rsidRPr="00B35463">
              <w:rPr>
                <w:rFonts w:ascii="Arial" w:hAnsi="Arial" w:cs="Arial"/>
                <w:sz w:val="20"/>
                <w:highlight w:val="green"/>
                <w:lang w:val="en-US"/>
              </w:rPr>
              <w:br/>
              <w:t>--- proposed text ---</w:t>
            </w:r>
            <w:r w:rsidRPr="00B35463">
              <w:rPr>
                <w:rFonts w:ascii="Arial" w:hAnsi="Arial" w:cs="Arial"/>
                <w:sz w:val="20"/>
                <w:highlight w:val="green"/>
                <w:lang w:val="en-US"/>
              </w:rPr>
              <w:br/>
              <w:t>The format of the MPDU Length field is shown in Figure 8-505a1. The MPDU Length Low subfield contains the 12 low order bits of the MPDU length. In a VHT or DMG PPDU, the MPDU Length High subfield contains the two high order bits of the MPDU length. In an HT PPDU, the MPDU Length High subfield is reserved.</w:t>
            </w:r>
            <w:r w:rsidRPr="00B35463">
              <w:rPr>
                <w:rFonts w:ascii="Arial" w:hAnsi="Arial" w:cs="Arial"/>
                <w:sz w:val="20"/>
                <w:highlight w:val="green"/>
                <w:lang w:val="en-US"/>
              </w:rPr>
              <w:br/>
            </w:r>
            <w:r w:rsidRPr="00B35463">
              <w:rPr>
                <w:rFonts w:ascii="Arial" w:hAnsi="Arial" w:cs="Arial"/>
                <w:sz w:val="20"/>
                <w:highlight w:val="green"/>
                <w:lang w:val="en-US"/>
              </w:rPr>
              <w:br/>
              <w:t>The MPDU length value is derived from the MPDU Length field subfields as follows:</w:t>
            </w:r>
            <w:r w:rsidRPr="00B35463">
              <w:rPr>
                <w:rFonts w:ascii="Arial" w:hAnsi="Arial" w:cs="Arial"/>
                <w:sz w:val="20"/>
                <w:highlight w:val="green"/>
                <w:lang w:val="en-US"/>
              </w:rPr>
              <w:br/>
              <w:t>LMPDU = Llow + Lhigh x 4096, VHT or DMG PPDU</w:t>
            </w:r>
            <w:r w:rsidRPr="00B35463">
              <w:rPr>
                <w:rFonts w:ascii="Arial" w:hAnsi="Arial" w:cs="Arial"/>
                <w:sz w:val="20"/>
                <w:highlight w:val="green"/>
                <w:lang w:val="en-US"/>
              </w:rPr>
              <w:br/>
              <w:t xml:space="preserve">               Llow, HT PPDU                                                 (8-4)</w:t>
            </w:r>
            <w:r w:rsidRPr="00B35463">
              <w:rPr>
                <w:rFonts w:ascii="Arial" w:hAnsi="Arial" w:cs="Arial"/>
                <w:sz w:val="20"/>
                <w:highlight w:val="green"/>
                <w:lang w:val="en-US"/>
              </w:rPr>
              <w:br/>
            </w:r>
            <w:r w:rsidRPr="00B35463">
              <w:rPr>
                <w:rFonts w:ascii="Arial" w:hAnsi="Arial" w:cs="Arial"/>
                <w:sz w:val="20"/>
                <w:highlight w:val="green"/>
                <w:lang w:val="en-US"/>
              </w:rPr>
              <w:br/>
            </w:r>
            <w:r w:rsidRPr="00B35463">
              <w:rPr>
                <w:rFonts w:ascii="Arial" w:hAnsi="Arial" w:cs="Arial"/>
                <w:sz w:val="20"/>
                <w:highlight w:val="green"/>
                <w:lang w:val="en-US"/>
              </w:rPr>
              <w:lastRenderedPageBreak/>
              <w:t>where</w:t>
            </w:r>
            <w:r w:rsidRPr="00B35463">
              <w:rPr>
                <w:rFonts w:ascii="Arial" w:hAnsi="Arial" w:cs="Arial"/>
                <w:sz w:val="20"/>
                <w:highlight w:val="green"/>
                <w:lang w:val="en-US"/>
              </w:rPr>
              <w:br/>
              <w:t>Llow is the value of the MPDU Length Low subfield</w:t>
            </w:r>
            <w:r w:rsidRPr="00B35463">
              <w:rPr>
                <w:rFonts w:ascii="Arial" w:hAnsi="Arial" w:cs="Arial"/>
                <w:sz w:val="20"/>
                <w:highlight w:val="green"/>
                <w:lang w:val="en-US"/>
              </w:rPr>
              <w:br/>
              <w:t>Lhigh is the value of the MPDU Length High subfield</w:t>
            </w:r>
            <w:r w:rsidRPr="00B35463">
              <w:rPr>
                <w:rFonts w:ascii="Arial" w:hAnsi="Arial" w:cs="Arial"/>
                <w:sz w:val="20"/>
                <w:highlight w:val="green"/>
                <w:lang w:val="en-US"/>
              </w:rPr>
              <w:br/>
              <w:t>NOTE--The format of the MPDU Length field maintains a common encoding structure for VHT, HT and DMG PPDUs.</w:t>
            </w:r>
            <w:r w:rsidRPr="00B35463">
              <w:rPr>
                <w:rFonts w:ascii="Arial" w:hAnsi="Arial" w:cs="Arial"/>
                <w:sz w:val="20"/>
                <w:highlight w:val="green"/>
                <w:lang w:val="en-US"/>
              </w:rPr>
              <w:br/>
              <w:t>For HT PPDUs only the MPDU Length Low subfield is used, while for VHT or DMG PPDUs both subfields are used. For DMG PPDUs the highest bit is always set to 0.</w:t>
            </w:r>
          </w:p>
        </w:tc>
        <w:tc>
          <w:tcPr>
            <w:tcW w:w="3232" w:type="dxa"/>
            <w:shd w:val="clear" w:color="auto" w:fill="auto"/>
            <w:hideMark/>
          </w:tcPr>
          <w:p w:rsidR="00DB2C1F" w:rsidRPr="00B35463" w:rsidRDefault="004062A0" w:rsidP="004062A0">
            <w:pPr>
              <w:rPr>
                <w:rFonts w:ascii="Arial" w:hAnsi="Arial" w:cs="Arial"/>
                <w:sz w:val="20"/>
                <w:highlight w:val="green"/>
                <w:lang w:val="en-US"/>
              </w:rPr>
            </w:pPr>
            <w:r w:rsidRPr="00B35463">
              <w:rPr>
                <w:rFonts w:ascii="Arial" w:hAnsi="Arial" w:cs="Arial"/>
                <w:sz w:val="20"/>
                <w:highlight w:val="green"/>
                <w:lang w:val="en-US"/>
              </w:rPr>
              <w:lastRenderedPageBreak/>
              <w:t>Reject – there are two figures and two descriptions – the 11ac draft only modifies one of the figures and the text accompanying that figure – the other figure and text remains untouched and therefore, the DMG case is still completely and correctly described after including the 11ac proposed amendment changes to the baseline draft.</w:t>
            </w:r>
          </w:p>
        </w:tc>
      </w:tr>
    </w:tbl>
    <w:p w:rsidR="004062A0" w:rsidRDefault="004062A0"/>
    <w:p w:rsidR="004062A0" w:rsidRDefault="004062A0"/>
    <w:p w:rsidR="004062A0" w:rsidRDefault="004062A0"/>
    <w:tbl>
      <w:tblPr>
        <w:tblW w:w="12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862"/>
        <w:gridCol w:w="810"/>
        <w:gridCol w:w="990"/>
        <w:gridCol w:w="3436"/>
        <w:gridCol w:w="2692"/>
        <w:gridCol w:w="3232"/>
      </w:tblGrid>
      <w:tr w:rsidR="00056CA0" w:rsidRPr="00292BAE" w:rsidTr="00E401FD">
        <w:trPr>
          <w:trHeight w:val="2295"/>
        </w:trPr>
        <w:tc>
          <w:tcPr>
            <w:tcW w:w="773" w:type="dxa"/>
            <w:shd w:val="clear" w:color="auto" w:fill="auto"/>
            <w:hideMark/>
          </w:tcPr>
          <w:p w:rsidR="00056CA0" w:rsidRPr="00616D01" w:rsidRDefault="00056CA0" w:rsidP="00E401FD">
            <w:pPr>
              <w:jc w:val="right"/>
              <w:rPr>
                <w:rFonts w:ascii="Arial" w:hAnsi="Arial" w:cs="Arial"/>
                <w:sz w:val="20"/>
                <w:highlight w:val="green"/>
                <w:lang w:val="en-US"/>
              </w:rPr>
            </w:pPr>
            <w:r w:rsidRPr="00616D01">
              <w:rPr>
                <w:rFonts w:ascii="Arial" w:hAnsi="Arial" w:cs="Arial"/>
                <w:sz w:val="20"/>
                <w:highlight w:val="green"/>
                <w:lang w:val="en-US"/>
              </w:rPr>
              <w:t>10289</w:t>
            </w:r>
          </w:p>
        </w:tc>
        <w:tc>
          <w:tcPr>
            <w:tcW w:w="862" w:type="dxa"/>
            <w:shd w:val="clear" w:color="auto" w:fill="auto"/>
            <w:hideMark/>
          </w:tcPr>
          <w:p w:rsidR="00056CA0" w:rsidRPr="00616D01" w:rsidRDefault="00056CA0" w:rsidP="00E401FD">
            <w:pPr>
              <w:rPr>
                <w:rFonts w:ascii="Arial" w:hAnsi="Arial" w:cs="Arial"/>
                <w:sz w:val="20"/>
                <w:highlight w:val="green"/>
                <w:lang w:val="en-US"/>
              </w:rPr>
            </w:pPr>
            <w:r w:rsidRPr="00616D01">
              <w:rPr>
                <w:rFonts w:ascii="Arial" w:hAnsi="Arial" w:cs="Arial"/>
                <w:sz w:val="20"/>
                <w:highlight w:val="green"/>
                <w:lang w:val="en-US"/>
              </w:rPr>
              <w:t>Hunter, David</w:t>
            </w:r>
          </w:p>
        </w:tc>
        <w:tc>
          <w:tcPr>
            <w:tcW w:w="810" w:type="dxa"/>
            <w:shd w:val="clear" w:color="auto" w:fill="auto"/>
            <w:hideMark/>
          </w:tcPr>
          <w:p w:rsidR="00056CA0" w:rsidRPr="00616D01" w:rsidRDefault="00056CA0" w:rsidP="00E401FD">
            <w:pPr>
              <w:jc w:val="right"/>
              <w:rPr>
                <w:rFonts w:ascii="Arial" w:hAnsi="Arial" w:cs="Arial"/>
                <w:sz w:val="20"/>
                <w:highlight w:val="green"/>
                <w:lang w:val="en-US"/>
              </w:rPr>
            </w:pPr>
            <w:r w:rsidRPr="00616D01">
              <w:rPr>
                <w:rFonts w:ascii="Arial" w:hAnsi="Arial" w:cs="Arial"/>
                <w:sz w:val="20"/>
                <w:highlight w:val="green"/>
                <w:lang w:val="en-US"/>
              </w:rPr>
              <w:t>117.63</w:t>
            </w:r>
          </w:p>
        </w:tc>
        <w:tc>
          <w:tcPr>
            <w:tcW w:w="990" w:type="dxa"/>
            <w:shd w:val="clear" w:color="auto" w:fill="auto"/>
            <w:hideMark/>
          </w:tcPr>
          <w:p w:rsidR="00056CA0" w:rsidRPr="00616D01" w:rsidRDefault="00056CA0" w:rsidP="00E401FD">
            <w:pPr>
              <w:rPr>
                <w:rFonts w:ascii="Arial" w:hAnsi="Arial" w:cs="Arial"/>
                <w:sz w:val="20"/>
                <w:highlight w:val="green"/>
                <w:lang w:val="en-US"/>
              </w:rPr>
            </w:pPr>
            <w:r w:rsidRPr="00616D01">
              <w:rPr>
                <w:rFonts w:ascii="Arial" w:hAnsi="Arial" w:cs="Arial"/>
                <w:sz w:val="20"/>
                <w:highlight w:val="green"/>
                <w:lang w:val="en-US"/>
              </w:rPr>
              <w:t>8.6.1</w:t>
            </w:r>
          </w:p>
        </w:tc>
        <w:tc>
          <w:tcPr>
            <w:tcW w:w="3436" w:type="dxa"/>
            <w:shd w:val="clear" w:color="auto" w:fill="auto"/>
            <w:hideMark/>
          </w:tcPr>
          <w:p w:rsidR="00056CA0" w:rsidRPr="00616D01" w:rsidRDefault="00056CA0" w:rsidP="00E401FD">
            <w:pPr>
              <w:rPr>
                <w:rFonts w:ascii="Arial" w:hAnsi="Arial" w:cs="Arial"/>
                <w:sz w:val="20"/>
                <w:highlight w:val="green"/>
                <w:lang w:val="en-US"/>
              </w:rPr>
            </w:pPr>
            <w:r w:rsidRPr="00616D01">
              <w:rPr>
                <w:rFonts w:ascii="Arial" w:hAnsi="Arial" w:cs="Arial"/>
                <w:sz w:val="20"/>
                <w:highlight w:val="green"/>
                <w:lang w:val="en-US"/>
              </w:rPr>
              <w:t>Development histo</w:t>
            </w:r>
            <w:r w:rsidR="002570F5" w:rsidRPr="00616D01">
              <w:rPr>
                <w:rFonts w:ascii="Arial" w:hAnsi="Arial" w:cs="Arial"/>
                <w:sz w:val="20"/>
                <w:highlight w:val="green"/>
                <w:lang w:val="en-US"/>
              </w:rPr>
              <w:t>ry</w:t>
            </w:r>
            <w:r w:rsidRPr="00616D01">
              <w:rPr>
                <w:rFonts w:ascii="Arial" w:hAnsi="Arial" w:cs="Arial"/>
                <w:sz w:val="20"/>
                <w:highlight w:val="green"/>
                <w:lang w:val="en-US"/>
              </w:rPr>
              <w:t xml:space="preserve"> should not be present in an IEEE standard.  In addition, per the IEEE Style Manual, NOTEs in tables need to be located in separate cell at the bottom of the table.</w:t>
            </w:r>
          </w:p>
        </w:tc>
        <w:tc>
          <w:tcPr>
            <w:tcW w:w="2692" w:type="dxa"/>
            <w:shd w:val="clear" w:color="auto" w:fill="auto"/>
            <w:hideMark/>
          </w:tcPr>
          <w:p w:rsidR="00056CA0" w:rsidRPr="00616D01" w:rsidRDefault="00056CA0" w:rsidP="00E401FD">
            <w:pPr>
              <w:rPr>
                <w:rFonts w:ascii="Arial" w:hAnsi="Arial" w:cs="Arial"/>
                <w:sz w:val="20"/>
                <w:highlight w:val="green"/>
                <w:lang w:val="en-US"/>
              </w:rPr>
            </w:pPr>
            <w:r w:rsidRPr="00616D01">
              <w:rPr>
                <w:rFonts w:ascii="Arial" w:hAnsi="Arial" w:cs="Arial"/>
                <w:sz w:val="20"/>
                <w:highlight w:val="green"/>
                <w:lang w:val="en-US"/>
              </w:rPr>
              <w:t>Replace this NOTE in this cell with "(see NOTE below)" and in a new cell across the bottom of the table put:</w:t>
            </w:r>
            <w:r w:rsidRPr="00616D01">
              <w:rPr>
                <w:rFonts w:ascii="Arial" w:hAnsi="Arial" w:cs="Arial"/>
                <w:sz w:val="20"/>
                <w:highlight w:val="green"/>
                <w:lang w:val="en-US"/>
              </w:rPr>
              <w:br/>
              <w:t>"NOTE--The ASCII value of the character 'N' was chosen as the unique pattern for the value in the Delimiter Signature field."</w:t>
            </w:r>
          </w:p>
        </w:tc>
        <w:tc>
          <w:tcPr>
            <w:tcW w:w="3232" w:type="dxa"/>
            <w:shd w:val="clear" w:color="auto" w:fill="auto"/>
            <w:hideMark/>
          </w:tcPr>
          <w:p w:rsidR="00056CA0" w:rsidRPr="00616D01" w:rsidRDefault="00B35463" w:rsidP="00B35463">
            <w:pPr>
              <w:rPr>
                <w:rFonts w:ascii="Arial" w:hAnsi="Arial" w:cs="Arial"/>
                <w:sz w:val="20"/>
                <w:highlight w:val="green"/>
                <w:lang w:val="en-US"/>
              </w:rPr>
            </w:pPr>
            <w:r w:rsidRPr="00616D01">
              <w:rPr>
                <w:rFonts w:ascii="Arial" w:hAnsi="Arial" w:cs="Arial"/>
                <w:sz w:val="20"/>
                <w:highlight w:val="green"/>
                <w:lang w:val="en-US"/>
              </w:rPr>
              <w:t>Accept</w:t>
            </w:r>
          </w:p>
        </w:tc>
      </w:tr>
    </w:tbl>
    <w:p w:rsidR="00056CA0" w:rsidRDefault="00056CA0" w:rsidP="00056CA0"/>
    <w:p w:rsidR="00056CA0" w:rsidRDefault="00056CA0"/>
    <w:p w:rsidR="00056CA0" w:rsidRDefault="00056CA0"/>
    <w:p w:rsidR="00056CA0" w:rsidRDefault="00056CA0"/>
    <w:p w:rsidR="00056CA0" w:rsidRDefault="00056CA0"/>
    <w:p w:rsidR="00056CA0" w:rsidRDefault="00056CA0"/>
    <w:p w:rsidR="000372FC" w:rsidRDefault="000372FC"/>
    <w:tbl>
      <w:tblPr>
        <w:tblW w:w="12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862"/>
        <w:gridCol w:w="810"/>
        <w:gridCol w:w="990"/>
        <w:gridCol w:w="3436"/>
        <w:gridCol w:w="2692"/>
        <w:gridCol w:w="3232"/>
      </w:tblGrid>
      <w:tr w:rsidR="00DB2C1F" w:rsidRPr="00292BAE" w:rsidTr="00E401FD">
        <w:trPr>
          <w:trHeight w:val="2805"/>
        </w:trPr>
        <w:tc>
          <w:tcPr>
            <w:tcW w:w="773" w:type="dxa"/>
            <w:shd w:val="clear" w:color="auto" w:fill="auto"/>
            <w:hideMark/>
          </w:tcPr>
          <w:p w:rsidR="00DB2C1F" w:rsidRPr="009D6916" w:rsidRDefault="00DB2C1F" w:rsidP="00E401FD">
            <w:pPr>
              <w:jc w:val="right"/>
              <w:rPr>
                <w:rFonts w:ascii="Arial" w:hAnsi="Arial" w:cs="Arial"/>
                <w:sz w:val="20"/>
                <w:highlight w:val="green"/>
                <w:lang w:val="en-US"/>
              </w:rPr>
            </w:pPr>
            <w:r w:rsidRPr="009D6916">
              <w:rPr>
                <w:rFonts w:ascii="Arial" w:hAnsi="Arial" w:cs="Arial"/>
                <w:sz w:val="20"/>
                <w:highlight w:val="green"/>
                <w:lang w:val="en-US"/>
              </w:rPr>
              <w:lastRenderedPageBreak/>
              <w:t>10021</w:t>
            </w:r>
          </w:p>
        </w:tc>
        <w:tc>
          <w:tcPr>
            <w:tcW w:w="862" w:type="dxa"/>
            <w:shd w:val="clear" w:color="auto" w:fill="auto"/>
            <w:hideMark/>
          </w:tcPr>
          <w:p w:rsidR="00DB2C1F" w:rsidRPr="009D6916" w:rsidRDefault="00DB2C1F" w:rsidP="00E401FD">
            <w:pPr>
              <w:rPr>
                <w:rFonts w:ascii="Arial" w:hAnsi="Arial" w:cs="Arial"/>
                <w:sz w:val="20"/>
                <w:highlight w:val="green"/>
                <w:lang w:val="en-US"/>
              </w:rPr>
            </w:pPr>
            <w:r w:rsidRPr="009D6916">
              <w:rPr>
                <w:rFonts w:ascii="Arial" w:hAnsi="Arial" w:cs="Arial"/>
                <w:sz w:val="20"/>
                <w:highlight w:val="green"/>
                <w:lang w:val="en-US"/>
              </w:rPr>
              <w:t>Iwaoka, Mitsuru</w:t>
            </w:r>
          </w:p>
        </w:tc>
        <w:tc>
          <w:tcPr>
            <w:tcW w:w="810" w:type="dxa"/>
            <w:shd w:val="clear" w:color="auto" w:fill="auto"/>
            <w:hideMark/>
          </w:tcPr>
          <w:p w:rsidR="00DB2C1F" w:rsidRPr="009D6916" w:rsidRDefault="00DB2C1F" w:rsidP="00E401FD">
            <w:pPr>
              <w:jc w:val="right"/>
              <w:rPr>
                <w:rFonts w:ascii="Arial" w:hAnsi="Arial" w:cs="Arial"/>
                <w:sz w:val="20"/>
                <w:highlight w:val="green"/>
                <w:lang w:val="en-US"/>
              </w:rPr>
            </w:pPr>
            <w:r w:rsidRPr="009D6916">
              <w:rPr>
                <w:rFonts w:ascii="Arial" w:hAnsi="Arial" w:cs="Arial"/>
                <w:sz w:val="20"/>
                <w:highlight w:val="green"/>
                <w:lang w:val="en-US"/>
              </w:rPr>
              <w:t>119.09</w:t>
            </w:r>
          </w:p>
        </w:tc>
        <w:tc>
          <w:tcPr>
            <w:tcW w:w="990" w:type="dxa"/>
            <w:shd w:val="clear" w:color="auto" w:fill="auto"/>
            <w:hideMark/>
          </w:tcPr>
          <w:p w:rsidR="00DB2C1F" w:rsidRPr="009D6916" w:rsidRDefault="00DB2C1F" w:rsidP="00E401FD">
            <w:pPr>
              <w:rPr>
                <w:rFonts w:ascii="Arial" w:hAnsi="Arial" w:cs="Arial"/>
                <w:sz w:val="20"/>
                <w:highlight w:val="green"/>
                <w:lang w:val="en-US"/>
              </w:rPr>
            </w:pPr>
            <w:r w:rsidRPr="009D6916">
              <w:rPr>
                <w:rFonts w:ascii="Arial" w:hAnsi="Arial" w:cs="Arial"/>
                <w:sz w:val="20"/>
                <w:highlight w:val="green"/>
                <w:lang w:val="en-US"/>
              </w:rPr>
              <w:t>8.6.3</w:t>
            </w:r>
          </w:p>
        </w:tc>
        <w:tc>
          <w:tcPr>
            <w:tcW w:w="3436" w:type="dxa"/>
            <w:shd w:val="clear" w:color="auto" w:fill="auto"/>
            <w:hideMark/>
          </w:tcPr>
          <w:p w:rsidR="00DB2C1F" w:rsidRPr="009D6916" w:rsidRDefault="00DB2C1F" w:rsidP="00E401FD">
            <w:pPr>
              <w:rPr>
                <w:rFonts w:ascii="Arial" w:hAnsi="Arial" w:cs="Arial"/>
                <w:sz w:val="20"/>
                <w:highlight w:val="green"/>
                <w:lang w:val="en-US"/>
              </w:rPr>
            </w:pPr>
            <w:r w:rsidRPr="009D6916">
              <w:rPr>
                <w:rFonts w:ascii="Arial" w:hAnsi="Arial" w:cs="Arial"/>
                <w:sz w:val="20"/>
                <w:highlight w:val="green"/>
                <w:lang w:val="en-US"/>
              </w:rPr>
              <w:t>Definition of "user" and description in 4.3.10a (p.10, line 58-60) imply that a VHT MU PPDU contains only individually addressed MPDUs.</w:t>
            </w:r>
            <w:r w:rsidRPr="009D6916">
              <w:rPr>
                <w:rFonts w:ascii="Arial" w:hAnsi="Arial" w:cs="Arial"/>
                <w:sz w:val="20"/>
                <w:highlight w:val="green"/>
                <w:lang w:val="en-US"/>
              </w:rPr>
              <w:br/>
              <w:t>Though, there is no explicit description to inhibit transmission of group addressed MPDUs in VHT MU PPDU.</w:t>
            </w:r>
          </w:p>
        </w:tc>
        <w:tc>
          <w:tcPr>
            <w:tcW w:w="2692" w:type="dxa"/>
            <w:shd w:val="clear" w:color="auto" w:fill="auto"/>
            <w:hideMark/>
          </w:tcPr>
          <w:p w:rsidR="00DB2C1F" w:rsidRPr="009D6916" w:rsidRDefault="00DB2C1F" w:rsidP="00E401FD">
            <w:pPr>
              <w:rPr>
                <w:rFonts w:ascii="Arial" w:hAnsi="Arial" w:cs="Arial"/>
                <w:sz w:val="20"/>
                <w:highlight w:val="green"/>
                <w:lang w:val="en-US"/>
              </w:rPr>
            </w:pPr>
            <w:r w:rsidRPr="009D6916">
              <w:rPr>
                <w:rFonts w:ascii="Arial" w:hAnsi="Arial" w:cs="Arial"/>
                <w:sz w:val="20"/>
                <w:highlight w:val="green"/>
                <w:lang w:val="en-US"/>
              </w:rPr>
              <w:t>Add following condition to 8.6.3 A-MPDU contents (after p.119 line. 9).</w:t>
            </w:r>
            <w:r w:rsidRPr="009D6916">
              <w:rPr>
                <w:rFonts w:ascii="Arial" w:hAnsi="Arial" w:cs="Arial"/>
                <w:sz w:val="20"/>
                <w:highlight w:val="green"/>
                <w:lang w:val="en-US"/>
              </w:rPr>
              <w:br/>
            </w:r>
            <w:r w:rsidRPr="009D6916">
              <w:rPr>
                <w:rFonts w:ascii="Arial" w:hAnsi="Arial" w:cs="Arial"/>
                <w:sz w:val="20"/>
                <w:highlight w:val="green"/>
                <w:lang w:val="en-US"/>
              </w:rPr>
              <w:br/>
              <w:t>--- proposed text ---</w:t>
            </w:r>
            <w:r w:rsidRPr="009D6916">
              <w:rPr>
                <w:rFonts w:ascii="Arial" w:hAnsi="Arial" w:cs="Arial"/>
                <w:sz w:val="20"/>
                <w:highlight w:val="green"/>
                <w:lang w:val="en-US"/>
              </w:rPr>
              <w:br/>
              <w:t>A VHT MU PPDU does not car</w:t>
            </w:r>
            <w:r w:rsidR="002570F5" w:rsidRPr="009D6916">
              <w:rPr>
                <w:rFonts w:ascii="Arial" w:hAnsi="Arial" w:cs="Arial"/>
                <w:sz w:val="20"/>
                <w:highlight w:val="green"/>
                <w:lang w:val="en-US"/>
              </w:rPr>
              <w:t>ry</w:t>
            </w:r>
            <w:r w:rsidRPr="009D6916">
              <w:rPr>
                <w:rFonts w:ascii="Arial" w:hAnsi="Arial" w:cs="Arial"/>
                <w:sz w:val="20"/>
                <w:highlight w:val="green"/>
                <w:lang w:val="en-US"/>
              </w:rPr>
              <w:t xml:space="preserve"> an A-MPDU containing an MPDU with a group addressed RA.</w:t>
            </w:r>
          </w:p>
        </w:tc>
        <w:tc>
          <w:tcPr>
            <w:tcW w:w="3232" w:type="dxa"/>
            <w:shd w:val="clear" w:color="auto" w:fill="auto"/>
            <w:hideMark/>
          </w:tcPr>
          <w:p w:rsidR="00DB2C1F" w:rsidRPr="009D6916" w:rsidRDefault="00C162D2" w:rsidP="00C162D2">
            <w:pPr>
              <w:autoSpaceDE w:val="0"/>
              <w:autoSpaceDN w:val="0"/>
              <w:adjustRightInd w:val="0"/>
              <w:rPr>
                <w:rFonts w:ascii="Arial" w:hAnsi="Arial" w:cs="Arial"/>
                <w:sz w:val="20"/>
                <w:highlight w:val="green"/>
                <w:lang w:val="en-US"/>
              </w:rPr>
            </w:pPr>
            <w:r w:rsidRPr="009D6916">
              <w:rPr>
                <w:rFonts w:ascii="Arial" w:hAnsi="Arial" w:cs="Arial"/>
                <w:sz w:val="20"/>
                <w:highlight w:val="green"/>
                <w:lang w:val="en-US"/>
              </w:rPr>
              <w:t xml:space="preserve">Reject – The inferred implication is not readily apparent and subclause 9.12.4 includes the following language: </w:t>
            </w:r>
            <w:r w:rsidRPr="009D6916">
              <w:rPr>
                <w:rFonts w:ascii="Arial" w:hAnsi="Arial" w:cs="Arial"/>
                <w:i/>
                <w:sz w:val="20"/>
                <w:highlight w:val="green"/>
                <w:lang w:val="en-US"/>
              </w:rPr>
              <w:t>A STA that is neither an AP nor a mesh STA shall not transmit an A-MPDU containing an MPDU with a group addressed RA. NOTE—An HT AP and an HT mesh STA can transmit an A-MPDU containing MPDUs with a group addressed RA.</w:t>
            </w:r>
            <w:r w:rsidRPr="009D6916">
              <w:rPr>
                <w:rFonts w:ascii="Arial" w:hAnsi="Arial" w:cs="Arial"/>
                <w:i/>
                <w:highlight w:val="green"/>
                <w:lang w:val="en-US"/>
              </w:rPr>
              <w:t xml:space="preserve"> </w:t>
            </w:r>
            <w:r w:rsidRPr="009D6916">
              <w:rPr>
                <w:rFonts w:ascii="Arial" w:hAnsi="Arial" w:cs="Arial"/>
                <w:i/>
                <w:sz w:val="20"/>
                <w:szCs w:val="18"/>
                <w:highlight w:val="green"/>
                <w:lang w:val="en-US"/>
              </w:rPr>
              <w:t>NOTE 2—As a VHT STA is an HT STA, NOTE 1 also applies to VHT APs and VHT mesh STAs.</w:t>
            </w:r>
            <w:r w:rsidRPr="009D6916">
              <w:rPr>
                <w:rFonts w:ascii="Arial" w:hAnsi="Arial" w:cs="Arial"/>
                <w:sz w:val="20"/>
                <w:szCs w:val="18"/>
                <w:highlight w:val="green"/>
                <w:lang w:val="en-US"/>
              </w:rPr>
              <w:t xml:space="preserve"> -  Also note that the format of a VHT MU PPDU is simply a collection of AMPDUs, so the AMPDU language sufficienctly describes the conditions for a VHT MU PPDU.</w:t>
            </w:r>
          </w:p>
        </w:tc>
      </w:tr>
    </w:tbl>
    <w:p w:rsidR="000372FC" w:rsidRDefault="000372FC"/>
    <w:p w:rsidR="000372FC" w:rsidRDefault="000372FC"/>
    <w:p w:rsidR="000372FC" w:rsidRDefault="000372FC"/>
    <w:tbl>
      <w:tblPr>
        <w:tblW w:w="12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862"/>
        <w:gridCol w:w="810"/>
        <w:gridCol w:w="990"/>
        <w:gridCol w:w="3436"/>
        <w:gridCol w:w="2692"/>
        <w:gridCol w:w="3232"/>
      </w:tblGrid>
      <w:tr w:rsidR="00DB2C1F" w:rsidRPr="00292BAE" w:rsidTr="00E401FD">
        <w:trPr>
          <w:trHeight w:val="6375"/>
        </w:trPr>
        <w:tc>
          <w:tcPr>
            <w:tcW w:w="773" w:type="dxa"/>
            <w:shd w:val="clear" w:color="auto" w:fill="auto"/>
            <w:hideMark/>
          </w:tcPr>
          <w:p w:rsidR="00DB2C1F" w:rsidRPr="00E837AB" w:rsidRDefault="00DB2C1F" w:rsidP="00E401FD">
            <w:pPr>
              <w:jc w:val="right"/>
              <w:rPr>
                <w:rFonts w:ascii="Arial" w:hAnsi="Arial" w:cs="Arial"/>
                <w:sz w:val="20"/>
                <w:highlight w:val="green"/>
                <w:lang w:val="en-US"/>
              </w:rPr>
            </w:pPr>
            <w:r w:rsidRPr="00E837AB">
              <w:rPr>
                <w:rFonts w:ascii="Arial" w:hAnsi="Arial" w:cs="Arial"/>
                <w:sz w:val="20"/>
                <w:highlight w:val="green"/>
                <w:lang w:val="en-US"/>
              </w:rPr>
              <w:lastRenderedPageBreak/>
              <w:t>10020</w:t>
            </w:r>
          </w:p>
        </w:tc>
        <w:tc>
          <w:tcPr>
            <w:tcW w:w="862" w:type="dxa"/>
            <w:shd w:val="clear" w:color="auto" w:fill="auto"/>
            <w:hideMark/>
          </w:tcPr>
          <w:p w:rsidR="00DB2C1F" w:rsidRPr="00E837AB" w:rsidRDefault="00DB2C1F" w:rsidP="00E401FD">
            <w:pPr>
              <w:rPr>
                <w:rFonts w:ascii="Arial" w:hAnsi="Arial" w:cs="Arial"/>
                <w:sz w:val="20"/>
                <w:highlight w:val="green"/>
                <w:lang w:val="en-US"/>
              </w:rPr>
            </w:pPr>
            <w:r w:rsidRPr="00E837AB">
              <w:rPr>
                <w:rFonts w:ascii="Arial" w:hAnsi="Arial" w:cs="Arial"/>
                <w:sz w:val="20"/>
                <w:highlight w:val="green"/>
                <w:lang w:val="en-US"/>
              </w:rPr>
              <w:t>Iwaoka, Mitsuru</w:t>
            </w:r>
          </w:p>
        </w:tc>
        <w:tc>
          <w:tcPr>
            <w:tcW w:w="810" w:type="dxa"/>
            <w:shd w:val="clear" w:color="auto" w:fill="auto"/>
            <w:hideMark/>
          </w:tcPr>
          <w:p w:rsidR="00DB2C1F" w:rsidRPr="00E837AB" w:rsidRDefault="00DB2C1F" w:rsidP="00E401FD">
            <w:pPr>
              <w:jc w:val="right"/>
              <w:rPr>
                <w:rFonts w:ascii="Arial" w:hAnsi="Arial" w:cs="Arial"/>
                <w:sz w:val="20"/>
                <w:highlight w:val="green"/>
                <w:lang w:val="en-US"/>
              </w:rPr>
            </w:pPr>
            <w:r w:rsidRPr="00E837AB">
              <w:rPr>
                <w:rFonts w:ascii="Arial" w:hAnsi="Arial" w:cs="Arial"/>
                <w:sz w:val="20"/>
                <w:highlight w:val="green"/>
                <w:lang w:val="en-US"/>
              </w:rPr>
              <w:t>118.51</w:t>
            </w:r>
          </w:p>
        </w:tc>
        <w:tc>
          <w:tcPr>
            <w:tcW w:w="990" w:type="dxa"/>
            <w:shd w:val="clear" w:color="auto" w:fill="auto"/>
            <w:hideMark/>
          </w:tcPr>
          <w:p w:rsidR="00DB2C1F" w:rsidRPr="00E837AB" w:rsidRDefault="00DB2C1F" w:rsidP="00E401FD">
            <w:pPr>
              <w:rPr>
                <w:rFonts w:ascii="Arial" w:hAnsi="Arial" w:cs="Arial"/>
                <w:sz w:val="20"/>
                <w:highlight w:val="green"/>
                <w:lang w:val="en-US"/>
              </w:rPr>
            </w:pPr>
            <w:r w:rsidRPr="00E837AB">
              <w:rPr>
                <w:rFonts w:ascii="Arial" w:hAnsi="Arial" w:cs="Arial"/>
                <w:sz w:val="20"/>
                <w:highlight w:val="green"/>
                <w:lang w:val="en-US"/>
              </w:rPr>
              <w:t>8.6.3</w:t>
            </w:r>
          </w:p>
        </w:tc>
        <w:tc>
          <w:tcPr>
            <w:tcW w:w="3436" w:type="dxa"/>
            <w:shd w:val="clear" w:color="auto" w:fill="auto"/>
            <w:hideMark/>
          </w:tcPr>
          <w:p w:rsidR="00DB2C1F" w:rsidRPr="00E837AB" w:rsidRDefault="00DB2C1F" w:rsidP="00E401FD">
            <w:pPr>
              <w:rPr>
                <w:rFonts w:ascii="Arial" w:hAnsi="Arial" w:cs="Arial"/>
                <w:sz w:val="20"/>
                <w:highlight w:val="green"/>
                <w:lang w:val="en-US"/>
              </w:rPr>
            </w:pPr>
            <w:r w:rsidRPr="00E837AB">
              <w:rPr>
                <w:rFonts w:ascii="Arial" w:hAnsi="Arial" w:cs="Arial"/>
                <w:sz w:val="20"/>
                <w:highlight w:val="green"/>
                <w:lang w:val="en-US"/>
              </w:rPr>
              <w:t>The modified first paragraph of 8.6.3 does not describe A-MPDU use in a DMG PPDU.</w:t>
            </w:r>
          </w:p>
        </w:tc>
        <w:tc>
          <w:tcPr>
            <w:tcW w:w="2692" w:type="dxa"/>
            <w:shd w:val="clear" w:color="auto" w:fill="auto"/>
            <w:hideMark/>
          </w:tcPr>
          <w:p w:rsidR="00DB2C1F" w:rsidRPr="00E837AB" w:rsidRDefault="00DB2C1F" w:rsidP="00E401FD">
            <w:pPr>
              <w:rPr>
                <w:rFonts w:ascii="Arial" w:hAnsi="Arial" w:cs="Arial"/>
                <w:sz w:val="20"/>
                <w:highlight w:val="green"/>
                <w:lang w:val="en-US"/>
              </w:rPr>
            </w:pPr>
            <w:r w:rsidRPr="00E837AB">
              <w:rPr>
                <w:rFonts w:ascii="Arial" w:hAnsi="Arial" w:cs="Arial"/>
                <w:sz w:val="20"/>
                <w:highlight w:val="green"/>
                <w:lang w:val="en-US"/>
              </w:rPr>
              <w:t>Change the first paragraph of 8.6.3 as following.</w:t>
            </w:r>
            <w:r w:rsidRPr="00E837AB">
              <w:rPr>
                <w:rFonts w:ascii="Arial" w:hAnsi="Arial" w:cs="Arial"/>
                <w:sz w:val="20"/>
                <w:highlight w:val="green"/>
                <w:lang w:val="en-US"/>
              </w:rPr>
              <w:br/>
            </w:r>
            <w:r w:rsidRPr="00E837AB">
              <w:rPr>
                <w:rFonts w:ascii="Arial" w:hAnsi="Arial" w:cs="Arial"/>
                <w:sz w:val="20"/>
                <w:highlight w:val="green"/>
                <w:lang w:val="en-US"/>
              </w:rPr>
              <w:br/>
              <w:t>--- proposed text ---</w:t>
            </w:r>
            <w:r w:rsidRPr="00E837AB">
              <w:rPr>
                <w:rFonts w:ascii="Arial" w:hAnsi="Arial" w:cs="Arial"/>
                <w:sz w:val="20"/>
                <w:highlight w:val="green"/>
                <w:lang w:val="en-US"/>
              </w:rPr>
              <w:br/>
              <w:t>In a non-DMG PPDU, an A-MPDU is a sequence of A-MPDU subframes carried in a single PPDU with one of the following combinations of RXVECTOR or TXVECTOR parameter values:</w:t>
            </w:r>
            <w:r w:rsidRPr="00E837AB">
              <w:rPr>
                <w:rFonts w:ascii="Arial" w:hAnsi="Arial" w:cs="Arial"/>
                <w:sz w:val="20"/>
                <w:highlight w:val="green"/>
                <w:lang w:val="en-US"/>
              </w:rPr>
              <w:br/>
              <w:t>-- The FORMAT parameter set to VHT</w:t>
            </w:r>
            <w:r w:rsidRPr="00E837AB">
              <w:rPr>
                <w:rFonts w:ascii="Arial" w:hAnsi="Arial" w:cs="Arial"/>
                <w:sz w:val="20"/>
                <w:highlight w:val="green"/>
                <w:lang w:val="en-US"/>
              </w:rPr>
              <w:br/>
              <w:t>-- The FORMAT parameter set to HT_MF or HT_GF and the AGGREGATION parameter set to 1</w:t>
            </w:r>
            <w:r w:rsidRPr="00E837AB">
              <w:rPr>
                <w:rFonts w:ascii="Arial" w:hAnsi="Arial" w:cs="Arial"/>
                <w:sz w:val="20"/>
                <w:highlight w:val="green"/>
                <w:lang w:val="en-US"/>
              </w:rPr>
              <w:br/>
            </w:r>
            <w:r w:rsidRPr="00E837AB">
              <w:rPr>
                <w:rFonts w:ascii="Arial" w:hAnsi="Arial" w:cs="Arial"/>
                <w:sz w:val="20"/>
                <w:highlight w:val="green"/>
                <w:lang w:val="en-US"/>
              </w:rPr>
              <w:br/>
              <w:t>In a DMG PPDU, An A-MPDU is a sequence of MPDUs carried in a single PPDU with the TXVECTOR/RXVECTOR AGGREGATION</w:t>
            </w:r>
            <w:r w:rsidRPr="00E837AB">
              <w:rPr>
                <w:rFonts w:ascii="Arial" w:hAnsi="Arial" w:cs="Arial"/>
                <w:sz w:val="20"/>
                <w:highlight w:val="green"/>
                <w:lang w:val="en-US"/>
              </w:rPr>
              <w:br/>
              <w:t>parameter set to 1.</w:t>
            </w:r>
          </w:p>
        </w:tc>
        <w:tc>
          <w:tcPr>
            <w:tcW w:w="3232" w:type="dxa"/>
            <w:shd w:val="clear" w:color="auto" w:fill="auto"/>
            <w:hideMark/>
          </w:tcPr>
          <w:p w:rsidR="00DB2C1F" w:rsidRPr="00E837AB" w:rsidRDefault="00B20DB0" w:rsidP="00E401FD">
            <w:pPr>
              <w:rPr>
                <w:rFonts w:ascii="Arial" w:hAnsi="Arial" w:cs="Arial"/>
                <w:sz w:val="20"/>
                <w:highlight w:val="green"/>
                <w:lang w:val="en-US"/>
              </w:rPr>
            </w:pPr>
            <w:r w:rsidRPr="00E837AB">
              <w:rPr>
                <w:rFonts w:ascii="Arial" w:hAnsi="Arial" w:cs="Arial"/>
                <w:sz w:val="20"/>
                <w:highlight w:val="green"/>
                <w:lang w:val="en-US"/>
              </w:rPr>
              <w:t>Accept – tgac editor to make the changes proposed by the commenter.</w:t>
            </w:r>
          </w:p>
        </w:tc>
      </w:tr>
    </w:tbl>
    <w:p w:rsidR="00056CA0" w:rsidRDefault="00056CA0"/>
    <w:p w:rsidR="00056CA0" w:rsidRDefault="00056CA0"/>
    <w:p w:rsidR="00056CA0" w:rsidRDefault="00056CA0" w:rsidP="00056CA0"/>
    <w:p w:rsidR="00056CA0" w:rsidRDefault="00056CA0"/>
    <w:p w:rsidR="00056CA0" w:rsidRDefault="00056CA0"/>
    <w:p w:rsidR="00056CA0" w:rsidRDefault="00056CA0"/>
    <w:p w:rsidR="00056CA0" w:rsidRDefault="00056CA0"/>
    <w:p w:rsidR="00056CA0" w:rsidRDefault="00056CA0"/>
    <w:p w:rsidR="00056CA0" w:rsidRDefault="00056CA0"/>
    <w:p w:rsidR="00C35300" w:rsidRDefault="00C35300"/>
    <w:p w:rsidR="00C35300" w:rsidRDefault="00C35300"/>
    <w:p w:rsidR="00C35300" w:rsidRDefault="00C35300"/>
    <w:p w:rsidR="00C35300" w:rsidRDefault="00C35300"/>
    <w:tbl>
      <w:tblPr>
        <w:tblW w:w="12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862"/>
        <w:gridCol w:w="810"/>
        <w:gridCol w:w="990"/>
        <w:gridCol w:w="3436"/>
        <w:gridCol w:w="2692"/>
        <w:gridCol w:w="3232"/>
      </w:tblGrid>
      <w:tr w:rsidR="00DB2C1F" w:rsidRPr="00292BAE" w:rsidTr="00E401FD">
        <w:trPr>
          <w:trHeight w:val="510"/>
        </w:trPr>
        <w:tc>
          <w:tcPr>
            <w:tcW w:w="773" w:type="dxa"/>
            <w:shd w:val="clear" w:color="auto" w:fill="auto"/>
            <w:hideMark/>
          </w:tcPr>
          <w:p w:rsidR="00DB2C1F" w:rsidRPr="00E837AB" w:rsidRDefault="00DB2C1F" w:rsidP="00E401FD">
            <w:pPr>
              <w:jc w:val="right"/>
              <w:rPr>
                <w:rFonts w:ascii="Arial" w:hAnsi="Arial" w:cs="Arial"/>
                <w:sz w:val="20"/>
                <w:highlight w:val="green"/>
                <w:lang w:val="en-US"/>
              </w:rPr>
            </w:pPr>
            <w:r w:rsidRPr="00E837AB">
              <w:rPr>
                <w:rFonts w:ascii="Arial" w:hAnsi="Arial" w:cs="Arial"/>
                <w:sz w:val="20"/>
                <w:highlight w:val="green"/>
                <w:lang w:val="en-US"/>
              </w:rPr>
              <w:lastRenderedPageBreak/>
              <w:t>10047</w:t>
            </w:r>
          </w:p>
        </w:tc>
        <w:tc>
          <w:tcPr>
            <w:tcW w:w="862" w:type="dxa"/>
            <w:shd w:val="clear" w:color="auto" w:fill="auto"/>
            <w:hideMark/>
          </w:tcPr>
          <w:p w:rsidR="00DB2C1F" w:rsidRPr="00E837AB" w:rsidRDefault="00DB2C1F" w:rsidP="00E401FD">
            <w:pPr>
              <w:rPr>
                <w:rFonts w:ascii="Arial" w:hAnsi="Arial" w:cs="Arial"/>
                <w:sz w:val="20"/>
                <w:highlight w:val="green"/>
                <w:lang w:val="en-US"/>
              </w:rPr>
            </w:pPr>
            <w:r w:rsidRPr="00E837AB">
              <w:rPr>
                <w:rFonts w:ascii="Arial" w:hAnsi="Arial" w:cs="Arial"/>
                <w:sz w:val="20"/>
                <w:highlight w:val="green"/>
                <w:lang w:val="en-US"/>
              </w:rPr>
              <w:t>Vlantis, George</w:t>
            </w:r>
          </w:p>
        </w:tc>
        <w:tc>
          <w:tcPr>
            <w:tcW w:w="810" w:type="dxa"/>
            <w:shd w:val="clear" w:color="auto" w:fill="auto"/>
            <w:hideMark/>
          </w:tcPr>
          <w:p w:rsidR="00DB2C1F" w:rsidRPr="00E837AB" w:rsidRDefault="00DB2C1F" w:rsidP="00E401FD">
            <w:pPr>
              <w:jc w:val="right"/>
              <w:rPr>
                <w:rFonts w:ascii="Arial" w:hAnsi="Arial" w:cs="Arial"/>
                <w:sz w:val="20"/>
                <w:highlight w:val="green"/>
                <w:lang w:val="en-US"/>
              </w:rPr>
            </w:pPr>
            <w:r w:rsidRPr="00E837AB">
              <w:rPr>
                <w:rFonts w:ascii="Arial" w:hAnsi="Arial" w:cs="Arial"/>
                <w:sz w:val="20"/>
                <w:highlight w:val="green"/>
                <w:lang w:val="en-US"/>
              </w:rPr>
              <w:t>43.04</w:t>
            </w:r>
          </w:p>
        </w:tc>
        <w:tc>
          <w:tcPr>
            <w:tcW w:w="990" w:type="dxa"/>
            <w:shd w:val="clear" w:color="auto" w:fill="auto"/>
            <w:hideMark/>
          </w:tcPr>
          <w:p w:rsidR="00DB2C1F" w:rsidRPr="00E837AB" w:rsidRDefault="00DB2C1F" w:rsidP="00E401FD">
            <w:pPr>
              <w:rPr>
                <w:rFonts w:ascii="Arial" w:hAnsi="Arial" w:cs="Arial"/>
                <w:sz w:val="20"/>
                <w:highlight w:val="green"/>
                <w:lang w:val="en-US"/>
              </w:rPr>
            </w:pPr>
            <w:r w:rsidRPr="00E837AB">
              <w:rPr>
                <w:rFonts w:ascii="Arial" w:hAnsi="Arial" w:cs="Arial"/>
                <w:sz w:val="20"/>
                <w:highlight w:val="green"/>
                <w:lang w:val="en-US"/>
              </w:rPr>
              <w:t>8.2.4.7.1</w:t>
            </w:r>
          </w:p>
        </w:tc>
        <w:tc>
          <w:tcPr>
            <w:tcW w:w="3436" w:type="dxa"/>
            <w:shd w:val="clear" w:color="auto" w:fill="auto"/>
            <w:hideMark/>
          </w:tcPr>
          <w:p w:rsidR="00DB2C1F" w:rsidRPr="00E837AB" w:rsidRDefault="00DB2C1F" w:rsidP="00E401FD">
            <w:pPr>
              <w:rPr>
                <w:rFonts w:ascii="Arial" w:hAnsi="Arial" w:cs="Arial"/>
                <w:sz w:val="20"/>
                <w:highlight w:val="green"/>
                <w:lang w:val="en-US"/>
              </w:rPr>
            </w:pPr>
            <w:r w:rsidRPr="00E837AB">
              <w:rPr>
                <w:rFonts w:ascii="Arial" w:hAnsi="Arial" w:cs="Arial"/>
                <w:sz w:val="20"/>
                <w:highlight w:val="green"/>
                <w:lang w:val="en-US"/>
              </w:rPr>
              <w:t>The unit of size and duration is missing.</w:t>
            </w:r>
          </w:p>
        </w:tc>
        <w:tc>
          <w:tcPr>
            <w:tcW w:w="2692" w:type="dxa"/>
            <w:shd w:val="clear" w:color="auto" w:fill="auto"/>
            <w:hideMark/>
          </w:tcPr>
          <w:p w:rsidR="00DB2C1F" w:rsidRPr="00E837AB" w:rsidRDefault="00DB2C1F" w:rsidP="00E401FD">
            <w:pPr>
              <w:rPr>
                <w:rFonts w:ascii="Arial" w:hAnsi="Arial" w:cs="Arial"/>
                <w:sz w:val="20"/>
                <w:highlight w:val="green"/>
                <w:lang w:val="en-US"/>
              </w:rPr>
            </w:pPr>
            <w:r w:rsidRPr="00E837AB">
              <w:rPr>
                <w:rFonts w:ascii="Arial" w:hAnsi="Arial" w:cs="Arial"/>
                <w:sz w:val="20"/>
                <w:highlight w:val="green"/>
                <w:lang w:val="en-US"/>
              </w:rPr>
              <w:t>Add them.</w:t>
            </w:r>
          </w:p>
        </w:tc>
        <w:tc>
          <w:tcPr>
            <w:tcW w:w="3232" w:type="dxa"/>
            <w:shd w:val="clear" w:color="auto" w:fill="auto"/>
            <w:hideMark/>
          </w:tcPr>
          <w:p w:rsidR="00DB2C1F" w:rsidRPr="00E837AB" w:rsidRDefault="007E7D94" w:rsidP="00E401FD">
            <w:pPr>
              <w:rPr>
                <w:rFonts w:ascii="Arial" w:hAnsi="Arial" w:cs="Arial"/>
                <w:sz w:val="20"/>
                <w:highlight w:val="green"/>
                <w:lang w:val="en-US"/>
              </w:rPr>
            </w:pPr>
            <w:r w:rsidRPr="00E837AB">
              <w:rPr>
                <w:rFonts w:ascii="Arial" w:hAnsi="Arial" w:cs="Arial"/>
                <w:sz w:val="20"/>
                <w:highlight w:val="green"/>
                <w:lang w:val="en-US"/>
              </w:rPr>
              <w:t>Reject – the table title indicates the units applicable for each item in the table.</w:t>
            </w:r>
          </w:p>
        </w:tc>
      </w:tr>
    </w:tbl>
    <w:p w:rsidR="00056CA0" w:rsidRDefault="00056CA0"/>
    <w:p w:rsidR="00056CA0" w:rsidRDefault="00056CA0"/>
    <w:p w:rsidR="00056CA0" w:rsidRDefault="00056CA0"/>
    <w:p w:rsidR="00056CA0" w:rsidRDefault="00056CA0"/>
    <w:tbl>
      <w:tblPr>
        <w:tblW w:w="12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862"/>
        <w:gridCol w:w="810"/>
        <w:gridCol w:w="990"/>
        <w:gridCol w:w="3436"/>
        <w:gridCol w:w="2692"/>
        <w:gridCol w:w="3232"/>
      </w:tblGrid>
      <w:tr w:rsidR="00DB2C1F" w:rsidRPr="00292BAE" w:rsidTr="00E401FD">
        <w:trPr>
          <w:trHeight w:val="1275"/>
        </w:trPr>
        <w:tc>
          <w:tcPr>
            <w:tcW w:w="773" w:type="dxa"/>
            <w:shd w:val="clear" w:color="auto" w:fill="auto"/>
            <w:hideMark/>
          </w:tcPr>
          <w:p w:rsidR="00DB2C1F" w:rsidRPr="00E837AB" w:rsidRDefault="00DB2C1F" w:rsidP="00E401FD">
            <w:pPr>
              <w:jc w:val="right"/>
              <w:rPr>
                <w:rFonts w:ascii="Arial" w:hAnsi="Arial" w:cs="Arial"/>
                <w:sz w:val="20"/>
                <w:highlight w:val="green"/>
                <w:lang w:val="en-US"/>
              </w:rPr>
            </w:pPr>
            <w:r w:rsidRPr="00E837AB">
              <w:rPr>
                <w:rFonts w:ascii="Arial" w:hAnsi="Arial" w:cs="Arial"/>
                <w:sz w:val="20"/>
                <w:highlight w:val="green"/>
                <w:lang w:val="en-US"/>
              </w:rPr>
              <w:t>10257</w:t>
            </w:r>
          </w:p>
        </w:tc>
        <w:tc>
          <w:tcPr>
            <w:tcW w:w="862" w:type="dxa"/>
            <w:shd w:val="clear" w:color="auto" w:fill="auto"/>
            <w:hideMark/>
          </w:tcPr>
          <w:p w:rsidR="00DB2C1F" w:rsidRPr="00E837AB" w:rsidRDefault="00DB2C1F" w:rsidP="00E401FD">
            <w:pPr>
              <w:rPr>
                <w:rFonts w:ascii="Arial" w:hAnsi="Arial" w:cs="Arial"/>
                <w:sz w:val="20"/>
                <w:highlight w:val="green"/>
                <w:lang w:val="en-US"/>
              </w:rPr>
            </w:pPr>
            <w:r w:rsidRPr="00E837AB">
              <w:rPr>
                <w:rFonts w:ascii="Arial" w:hAnsi="Arial" w:cs="Arial"/>
                <w:sz w:val="20"/>
                <w:highlight w:val="green"/>
                <w:lang w:val="en-US"/>
              </w:rPr>
              <w:t>Hunter, David</w:t>
            </w:r>
          </w:p>
        </w:tc>
        <w:tc>
          <w:tcPr>
            <w:tcW w:w="810" w:type="dxa"/>
            <w:shd w:val="clear" w:color="auto" w:fill="auto"/>
            <w:hideMark/>
          </w:tcPr>
          <w:p w:rsidR="00DB2C1F" w:rsidRPr="00E837AB" w:rsidRDefault="00DB2C1F" w:rsidP="00E401FD">
            <w:pPr>
              <w:jc w:val="right"/>
              <w:rPr>
                <w:rFonts w:ascii="Arial" w:hAnsi="Arial" w:cs="Arial"/>
                <w:sz w:val="20"/>
                <w:highlight w:val="green"/>
                <w:lang w:val="en-US"/>
              </w:rPr>
            </w:pPr>
            <w:r w:rsidRPr="00E837AB">
              <w:rPr>
                <w:rFonts w:ascii="Arial" w:hAnsi="Arial" w:cs="Arial"/>
                <w:sz w:val="20"/>
                <w:highlight w:val="green"/>
                <w:lang w:val="en-US"/>
              </w:rPr>
              <w:t>44.31</w:t>
            </w:r>
          </w:p>
        </w:tc>
        <w:tc>
          <w:tcPr>
            <w:tcW w:w="990" w:type="dxa"/>
            <w:shd w:val="clear" w:color="auto" w:fill="auto"/>
            <w:hideMark/>
          </w:tcPr>
          <w:p w:rsidR="00DB2C1F" w:rsidRPr="00E837AB" w:rsidRDefault="00DB2C1F" w:rsidP="00E401FD">
            <w:pPr>
              <w:rPr>
                <w:rFonts w:ascii="Arial" w:hAnsi="Arial" w:cs="Arial"/>
                <w:sz w:val="20"/>
                <w:highlight w:val="green"/>
                <w:lang w:val="en-US"/>
              </w:rPr>
            </w:pPr>
            <w:r w:rsidRPr="00E837AB">
              <w:rPr>
                <w:rFonts w:ascii="Arial" w:hAnsi="Arial" w:cs="Arial"/>
                <w:sz w:val="20"/>
                <w:highlight w:val="green"/>
                <w:lang w:val="en-US"/>
              </w:rPr>
              <w:t>8.2.5.2</w:t>
            </w:r>
          </w:p>
        </w:tc>
        <w:tc>
          <w:tcPr>
            <w:tcW w:w="3436" w:type="dxa"/>
            <w:shd w:val="clear" w:color="auto" w:fill="auto"/>
            <w:hideMark/>
          </w:tcPr>
          <w:p w:rsidR="00DB2C1F" w:rsidRPr="00E837AB" w:rsidRDefault="00DB2C1F" w:rsidP="00E401FD">
            <w:pPr>
              <w:rPr>
                <w:rFonts w:ascii="Arial" w:hAnsi="Arial" w:cs="Arial"/>
                <w:sz w:val="20"/>
                <w:highlight w:val="green"/>
                <w:lang w:val="en-US"/>
              </w:rPr>
            </w:pPr>
            <w:r w:rsidRPr="00E837AB">
              <w:rPr>
                <w:rFonts w:ascii="Arial" w:hAnsi="Arial" w:cs="Arial"/>
                <w:sz w:val="20"/>
                <w:highlight w:val="green"/>
                <w:lang w:val="en-US"/>
              </w:rPr>
              <w:t>"frames always use" is just a weak attempt at sneaking a normative statement into an informative clause.</w:t>
            </w:r>
          </w:p>
        </w:tc>
        <w:tc>
          <w:tcPr>
            <w:tcW w:w="2692" w:type="dxa"/>
            <w:shd w:val="clear" w:color="auto" w:fill="auto"/>
            <w:hideMark/>
          </w:tcPr>
          <w:p w:rsidR="00DB2C1F" w:rsidRPr="00E837AB" w:rsidRDefault="00DB2C1F" w:rsidP="00E401FD">
            <w:pPr>
              <w:rPr>
                <w:rFonts w:ascii="Arial" w:hAnsi="Arial" w:cs="Arial"/>
                <w:sz w:val="20"/>
                <w:highlight w:val="green"/>
                <w:lang w:val="en-US"/>
              </w:rPr>
            </w:pPr>
            <w:r w:rsidRPr="00E837AB">
              <w:rPr>
                <w:rFonts w:ascii="Arial" w:hAnsi="Arial" w:cs="Arial"/>
                <w:sz w:val="20"/>
                <w:highlight w:val="green"/>
                <w:lang w:val="en-US"/>
              </w:rPr>
              <w:t>Delete "always".  If a normative statement is desired, place it in an appropriate normative location, such as clause 9.</w:t>
            </w:r>
          </w:p>
        </w:tc>
        <w:tc>
          <w:tcPr>
            <w:tcW w:w="3232" w:type="dxa"/>
            <w:shd w:val="clear" w:color="auto" w:fill="auto"/>
            <w:hideMark/>
          </w:tcPr>
          <w:p w:rsidR="00DB2C1F" w:rsidRPr="00E837AB" w:rsidRDefault="00EE18C5" w:rsidP="00E401FD">
            <w:pPr>
              <w:rPr>
                <w:rFonts w:ascii="Arial" w:hAnsi="Arial" w:cs="Arial"/>
                <w:sz w:val="20"/>
                <w:highlight w:val="green"/>
                <w:lang w:val="en-US"/>
              </w:rPr>
            </w:pPr>
            <w:r w:rsidRPr="00E837AB">
              <w:rPr>
                <w:rFonts w:ascii="Arial" w:hAnsi="Arial" w:cs="Arial"/>
                <w:sz w:val="20"/>
                <w:highlight w:val="green"/>
                <w:lang w:val="en-US"/>
              </w:rPr>
              <w:t xml:space="preserve">Reject – 101 baseline instances of the use of </w:t>
            </w:r>
            <w:r w:rsidR="001D0AEA" w:rsidRPr="00E837AB">
              <w:rPr>
                <w:rFonts w:ascii="Arial" w:hAnsi="Arial" w:cs="Arial"/>
                <w:sz w:val="20"/>
                <w:highlight w:val="green"/>
                <w:lang w:val="en-US"/>
              </w:rPr>
              <w:t>“</w:t>
            </w:r>
            <w:r w:rsidRPr="00E837AB">
              <w:rPr>
                <w:rFonts w:ascii="Arial" w:hAnsi="Arial" w:cs="Arial"/>
                <w:sz w:val="20"/>
                <w:highlight w:val="green"/>
                <w:lang w:val="en-US"/>
              </w:rPr>
              <w:t>always</w:t>
            </w:r>
            <w:r w:rsidR="001D0AEA" w:rsidRPr="00E837AB">
              <w:rPr>
                <w:rFonts w:ascii="Arial" w:hAnsi="Arial" w:cs="Arial"/>
                <w:sz w:val="20"/>
                <w:highlight w:val="green"/>
                <w:lang w:val="en-US"/>
              </w:rPr>
              <w:t>”</w:t>
            </w:r>
            <w:r w:rsidRPr="00E837AB">
              <w:rPr>
                <w:rFonts w:ascii="Arial" w:hAnsi="Arial" w:cs="Arial"/>
                <w:sz w:val="20"/>
                <w:highlight w:val="green"/>
                <w:lang w:val="en-US"/>
              </w:rPr>
              <w:t xml:space="preserve"> can’t be wrong</w:t>
            </w:r>
            <w:r w:rsidR="001D0AEA" w:rsidRPr="00E837AB">
              <w:rPr>
                <w:rFonts w:ascii="Arial" w:hAnsi="Arial" w:cs="Arial"/>
                <w:sz w:val="20"/>
                <w:highlight w:val="green"/>
                <w:lang w:val="en-US"/>
              </w:rPr>
              <w:t xml:space="preserve"> – two of them right here in the same paragraph in sentences which are exactly parallel in structure to the one cited!</w:t>
            </w:r>
          </w:p>
        </w:tc>
      </w:tr>
      <w:tr w:rsidR="00DA5070" w:rsidRPr="00292BAE" w:rsidTr="00E401FD">
        <w:trPr>
          <w:trHeight w:val="3825"/>
        </w:trPr>
        <w:tc>
          <w:tcPr>
            <w:tcW w:w="773" w:type="dxa"/>
            <w:shd w:val="clear" w:color="auto" w:fill="auto"/>
            <w:hideMark/>
          </w:tcPr>
          <w:p w:rsidR="00DA5070" w:rsidRPr="003C224A" w:rsidRDefault="00DA5070" w:rsidP="00E401FD">
            <w:pPr>
              <w:jc w:val="right"/>
              <w:rPr>
                <w:rFonts w:ascii="Arial" w:hAnsi="Arial" w:cs="Arial"/>
                <w:sz w:val="20"/>
                <w:highlight w:val="green"/>
                <w:lang w:val="en-US"/>
              </w:rPr>
            </w:pPr>
            <w:r w:rsidRPr="003C224A">
              <w:rPr>
                <w:rFonts w:ascii="Arial" w:hAnsi="Arial" w:cs="Arial"/>
                <w:sz w:val="20"/>
                <w:highlight w:val="green"/>
                <w:lang w:val="en-US"/>
              </w:rPr>
              <w:t>10258</w:t>
            </w:r>
          </w:p>
        </w:tc>
        <w:tc>
          <w:tcPr>
            <w:tcW w:w="862" w:type="dxa"/>
            <w:shd w:val="clear" w:color="auto" w:fill="auto"/>
            <w:hideMark/>
          </w:tcPr>
          <w:p w:rsidR="00DA5070" w:rsidRPr="003C224A" w:rsidRDefault="00DA5070" w:rsidP="00E401FD">
            <w:pPr>
              <w:rPr>
                <w:rFonts w:ascii="Arial" w:hAnsi="Arial" w:cs="Arial"/>
                <w:sz w:val="20"/>
                <w:highlight w:val="green"/>
                <w:lang w:val="en-US"/>
              </w:rPr>
            </w:pPr>
            <w:r w:rsidRPr="003C224A">
              <w:rPr>
                <w:rFonts w:ascii="Arial" w:hAnsi="Arial" w:cs="Arial"/>
                <w:sz w:val="20"/>
                <w:highlight w:val="green"/>
                <w:lang w:val="en-US"/>
              </w:rPr>
              <w:t>Hunter, David</w:t>
            </w:r>
          </w:p>
        </w:tc>
        <w:tc>
          <w:tcPr>
            <w:tcW w:w="810" w:type="dxa"/>
            <w:shd w:val="clear" w:color="auto" w:fill="auto"/>
            <w:hideMark/>
          </w:tcPr>
          <w:p w:rsidR="00DA5070" w:rsidRPr="003C224A" w:rsidRDefault="00DA5070" w:rsidP="00E401FD">
            <w:pPr>
              <w:jc w:val="right"/>
              <w:rPr>
                <w:rFonts w:ascii="Arial" w:hAnsi="Arial" w:cs="Arial"/>
                <w:sz w:val="20"/>
                <w:highlight w:val="green"/>
                <w:lang w:val="en-US"/>
              </w:rPr>
            </w:pPr>
            <w:r w:rsidRPr="003C224A">
              <w:rPr>
                <w:rFonts w:ascii="Arial" w:hAnsi="Arial" w:cs="Arial"/>
                <w:sz w:val="20"/>
                <w:highlight w:val="green"/>
                <w:lang w:val="en-US"/>
              </w:rPr>
              <w:t>44.61</w:t>
            </w:r>
          </w:p>
        </w:tc>
        <w:tc>
          <w:tcPr>
            <w:tcW w:w="990" w:type="dxa"/>
            <w:shd w:val="clear" w:color="auto" w:fill="auto"/>
            <w:hideMark/>
          </w:tcPr>
          <w:p w:rsidR="00DA5070" w:rsidRPr="003C224A" w:rsidRDefault="00DA5070" w:rsidP="00E401FD">
            <w:pPr>
              <w:rPr>
                <w:rFonts w:ascii="Arial" w:hAnsi="Arial" w:cs="Arial"/>
                <w:sz w:val="20"/>
                <w:highlight w:val="green"/>
                <w:lang w:val="en-US"/>
              </w:rPr>
            </w:pPr>
            <w:r w:rsidRPr="003C224A">
              <w:rPr>
                <w:rFonts w:ascii="Arial" w:hAnsi="Arial" w:cs="Arial"/>
                <w:sz w:val="20"/>
                <w:highlight w:val="green"/>
                <w:lang w:val="en-US"/>
              </w:rPr>
              <w:t>8.2.5.2</w:t>
            </w:r>
          </w:p>
        </w:tc>
        <w:tc>
          <w:tcPr>
            <w:tcW w:w="3436" w:type="dxa"/>
            <w:shd w:val="clear" w:color="auto" w:fill="auto"/>
            <w:hideMark/>
          </w:tcPr>
          <w:p w:rsidR="00DA5070" w:rsidRPr="003C224A" w:rsidRDefault="00DA5070" w:rsidP="00E401FD">
            <w:pPr>
              <w:rPr>
                <w:rFonts w:ascii="Arial" w:hAnsi="Arial" w:cs="Arial"/>
                <w:sz w:val="20"/>
                <w:highlight w:val="green"/>
                <w:lang w:val="en-US"/>
              </w:rPr>
            </w:pPr>
            <w:r w:rsidRPr="003C224A">
              <w:rPr>
                <w:rFonts w:ascii="Arial" w:hAnsi="Arial" w:cs="Arial"/>
                <w:sz w:val="20"/>
                <w:highlight w:val="green"/>
                <w:lang w:val="en-US"/>
              </w:rPr>
              <w:t>"The estimated duration for a ... frame response":  What is the duration of a frame response?  Is it the amount of time required for the response frame to be received (i.e., the time between the first signal and the last signal of the PPDU that contains the response frame?  Or is this not a duration (the time it takes for something to complete) but a delay (the time between events)?</w:t>
            </w:r>
          </w:p>
        </w:tc>
        <w:tc>
          <w:tcPr>
            <w:tcW w:w="2692" w:type="dxa"/>
            <w:shd w:val="clear" w:color="auto" w:fill="auto"/>
            <w:hideMark/>
          </w:tcPr>
          <w:p w:rsidR="00DA5070" w:rsidRPr="003C224A" w:rsidRDefault="00DA5070" w:rsidP="00E401FD">
            <w:pPr>
              <w:rPr>
                <w:rFonts w:ascii="Arial" w:hAnsi="Arial" w:cs="Arial"/>
                <w:sz w:val="20"/>
                <w:highlight w:val="green"/>
                <w:lang w:val="en-US"/>
              </w:rPr>
            </w:pPr>
            <w:r w:rsidRPr="003C224A">
              <w:rPr>
                <w:rFonts w:ascii="Arial" w:hAnsi="Arial" w:cs="Arial"/>
                <w:sz w:val="20"/>
                <w:highlight w:val="green"/>
                <w:lang w:val="en-US"/>
              </w:rPr>
              <w:t>If this "duration" is the time it takes for a process (such as receipt of a frame) to take place, then explain exactly what process has this duration.  If it is an interval between the transmission and response, then name it "delay", or something else that is more appropriate than "duration".</w:t>
            </w:r>
          </w:p>
        </w:tc>
        <w:tc>
          <w:tcPr>
            <w:tcW w:w="3232" w:type="dxa"/>
            <w:shd w:val="clear" w:color="auto" w:fill="auto"/>
            <w:hideMark/>
          </w:tcPr>
          <w:p w:rsidR="00DA5070" w:rsidRPr="003C224A" w:rsidRDefault="00DA5070" w:rsidP="00DA5070">
            <w:pPr>
              <w:rPr>
                <w:rFonts w:ascii="Arial" w:hAnsi="Arial" w:cs="Arial"/>
                <w:sz w:val="20"/>
                <w:highlight w:val="green"/>
                <w:lang w:val="en-US"/>
              </w:rPr>
            </w:pPr>
            <w:r w:rsidRPr="003C224A">
              <w:rPr>
                <w:rFonts w:ascii="Arial" w:hAnsi="Arial" w:cs="Arial"/>
                <w:sz w:val="20"/>
                <w:highlight w:val="green"/>
                <w:lang w:val="en-US"/>
              </w:rPr>
              <w:t>Revise – generally agree with the commenter, TGac editor to make changes shown in 11-13-</w:t>
            </w:r>
            <w:r w:rsidR="002570F5" w:rsidRPr="003C224A">
              <w:rPr>
                <w:rFonts w:ascii="Arial" w:hAnsi="Arial" w:cs="Arial"/>
                <w:sz w:val="20"/>
                <w:highlight w:val="green"/>
                <w:lang w:val="en-US"/>
              </w:rPr>
              <w:t>0</w:t>
            </w:r>
            <w:r w:rsidR="00E837AB" w:rsidRPr="003C224A">
              <w:rPr>
                <w:rFonts w:ascii="Arial" w:hAnsi="Arial" w:cs="Arial"/>
                <w:sz w:val="20"/>
                <w:highlight w:val="green"/>
                <w:lang w:val="en-US"/>
              </w:rPr>
              <w:t>686r1</w:t>
            </w:r>
            <w:r w:rsidRPr="003C224A">
              <w:rPr>
                <w:rFonts w:ascii="Arial" w:hAnsi="Arial" w:cs="Arial"/>
                <w:sz w:val="20"/>
                <w:highlight w:val="green"/>
                <w:lang w:val="en-US"/>
              </w:rPr>
              <w:t xml:space="preserve"> under the heading for CID 10258</w:t>
            </w:r>
          </w:p>
        </w:tc>
      </w:tr>
    </w:tbl>
    <w:p w:rsidR="00056CA0" w:rsidRDefault="00056CA0"/>
    <w:p w:rsidR="007D5E73" w:rsidRDefault="007D5E73" w:rsidP="007D5E73"/>
    <w:p w:rsidR="00DA5070" w:rsidRDefault="00DA5070" w:rsidP="00DA5070">
      <w:pPr>
        <w:rPr>
          <w:sz w:val="28"/>
        </w:rPr>
      </w:pPr>
    </w:p>
    <w:p w:rsidR="00DA5070" w:rsidRDefault="00DA5070" w:rsidP="00DA5070">
      <w:pPr>
        <w:rPr>
          <w:b/>
          <w:sz w:val="48"/>
          <w:u w:val="single"/>
        </w:rPr>
      </w:pPr>
      <w:r>
        <w:rPr>
          <w:b/>
          <w:sz w:val="48"/>
          <w:u w:val="single"/>
        </w:rPr>
        <w:t>CID 10258</w:t>
      </w:r>
    </w:p>
    <w:p w:rsidR="00DA5070" w:rsidRDefault="00DA5070" w:rsidP="00DA5070"/>
    <w:p w:rsidR="007D5E73" w:rsidRDefault="007D5E73" w:rsidP="007D5E73">
      <w:pPr>
        <w:rPr>
          <w:sz w:val="28"/>
        </w:rPr>
      </w:pPr>
    </w:p>
    <w:p w:rsidR="007D5E73" w:rsidRPr="00A250C3" w:rsidRDefault="007D5E73" w:rsidP="007D5E73">
      <w:pPr>
        <w:rPr>
          <w:b/>
          <w:sz w:val="48"/>
          <w:u w:val="single"/>
        </w:rPr>
      </w:pPr>
      <w:r w:rsidRPr="00A250C3">
        <w:rPr>
          <w:b/>
          <w:sz w:val="48"/>
          <w:u w:val="single"/>
        </w:rPr>
        <w:t>Discussion</w:t>
      </w:r>
    </w:p>
    <w:p w:rsidR="007D5E73" w:rsidRPr="00A250C3" w:rsidRDefault="007D5E73" w:rsidP="007D5E73">
      <w:pPr>
        <w:rPr>
          <w:sz w:val="28"/>
        </w:rPr>
      </w:pPr>
    </w:p>
    <w:p w:rsidR="007D5E73" w:rsidRDefault="007D5E73" w:rsidP="007D5E73">
      <w:pPr>
        <w:rPr>
          <w:sz w:val="28"/>
        </w:rPr>
      </w:pPr>
    </w:p>
    <w:p w:rsidR="007D5E73" w:rsidRDefault="007D5E73" w:rsidP="007D5E73">
      <w:pPr>
        <w:rPr>
          <w:sz w:val="28"/>
        </w:rPr>
      </w:pPr>
      <w:r>
        <w:rPr>
          <w:sz w:val="28"/>
        </w:rPr>
        <w:t>The commenter is correct in that the language should be made clearer. Note that the language throughout the subclause refers to “time” not “duration” and the phrase “time for the transmission of” is common in the subclause. The proposed resolution is modelled on the existing baseline language and repeats the phrase that is used in the modified language of the TGac draft, i.e. “the estimated time for the transmission of . . . [a] feedback response frame”</w:t>
      </w:r>
      <w:r w:rsidR="00DA5070">
        <w:rPr>
          <w:sz w:val="28"/>
        </w:rPr>
        <w:t xml:space="preserve"> – that phrase is used in the description of the determination of the value to place into the Duration field and it deserves to be repeated in the cited text.</w:t>
      </w:r>
    </w:p>
    <w:p w:rsidR="007D5E73" w:rsidRDefault="007D5E73" w:rsidP="007D5E73">
      <w:pPr>
        <w:rPr>
          <w:sz w:val="28"/>
        </w:rPr>
      </w:pPr>
    </w:p>
    <w:p w:rsidR="007D5E73" w:rsidRPr="00E26BF8" w:rsidRDefault="007D5E73" w:rsidP="007D5E73">
      <w:pPr>
        <w:rPr>
          <w:b/>
          <w:sz w:val="48"/>
          <w:u w:val="single"/>
        </w:rPr>
      </w:pPr>
      <w:r w:rsidRPr="00E26BF8">
        <w:rPr>
          <w:b/>
          <w:sz w:val="48"/>
          <w:u w:val="single"/>
        </w:rPr>
        <w:t>Proposed Resolution:</w:t>
      </w:r>
    </w:p>
    <w:p w:rsidR="007D5E73" w:rsidRDefault="007D5E73" w:rsidP="007D5E73"/>
    <w:p w:rsidR="007D5E73" w:rsidRDefault="007D5E73" w:rsidP="007D5E73">
      <w:pPr>
        <w:rPr>
          <w:sz w:val="28"/>
        </w:rPr>
      </w:pPr>
      <w:r>
        <w:rPr>
          <w:sz w:val="28"/>
        </w:rPr>
        <w:t>Revise.</w:t>
      </w:r>
    </w:p>
    <w:p w:rsidR="007D5E73" w:rsidRDefault="007D5E73" w:rsidP="007D5E73">
      <w:pPr>
        <w:rPr>
          <w:sz w:val="28"/>
        </w:rPr>
      </w:pPr>
    </w:p>
    <w:p w:rsidR="007D5E73" w:rsidRPr="007D5E73" w:rsidRDefault="007D5E73" w:rsidP="007D5E73">
      <w:pPr>
        <w:rPr>
          <w:b/>
          <w:i/>
          <w:sz w:val="28"/>
        </w:rPr>
      </w:pPr>
      <w:r w:rsidRPr="007D5E73">
        <w:rPr>
          <w:b/>
          <w:i/>
          <w:sz w:val="28"/>
        </w:rPr>
        <w:t>TGac editor to make the following changes to 8.2.5.2:</w:t>
      </w:r>
    </w:p>
    <w:p w:rsidR="007D5E73" w:rsidRDefault="007D5E73" w:rsidP="007D5E73">
      <w:pPr>
        <w:rPr>
          <w:sz w:val="28"/>
        </w:rPr>
      </w:pPr>
    </w:p>
    <w:p w:rsidR="007D5E73" w:rsidRPr="007D5E73" w:rsidRDefault="007D5E73" w:rsidP="007D5E73">
      <w:pPr>
        <w:autoSpaceDE w:val="0"/>
        <w:autoSpaceDN w:val="0"/>
        <w:adjustRightInd w:val="0"/>
        <w:rPr>
          <w:rFonts w:ascii="TimesNewRomanPSMT" w:hAnsi="TimesNewRomanPSMT" w:cs="TimesNewRomanPSMT"/>
          <w:sz w:val="28"/>
          <w:lang w:val="en-US"/>
        </w:rPr>
      </w:pPr>
      <w:r w:rsidRPr="007D5E73">
        <w:rPr>
          <w:rFonts w:ascii="TimesNewRomanPSMT" w:hAnsi="TimesNewRomanPSMT" w:cs="TimesNewRomanPSMT"/>
          <w:sz w:val="28"/>
          <w:lang w:val="en-US"/>
        </w:rPr>
        <w:t xml:space="preserve">The estimated </w:t>
      </w:r>
      <w:del w:id="10" w:author="mfischer" w:date="2013-06-14T18:09:00Z">
        <w:r w:rsidRPr="007D5E73" w:rsidDel="007D5E73">
          <w:rPr>
            <w:rFonts w:ascii="TimesNewRomanPSMT" w:hAnsi="TimesNewRomanPSMT" w:cs="TimesNewRomanPSMT"/>
            <w:sz w:val="28"/>
            <w:lang w:val="en-US"/>
          </w:rPr>
          <w:delText xml:space="preserve">duration </w:delText>
        </w:r>
      </w:del>
      <w:ins w:id="11" w:author="mfischer" w:date="2013-06-14T18:09:00Z">
        <w:r>
          <w:rPr>
            <w:rFonts w:ascii="TimesNewRomanPSMT" w:hAnsi="TimesNewRomanPSMT" w:cs="TimesNewRomanPSMT"/>
            <w:sz w:val="28"/>
            <w:lang w:val="en-US"/>
          </w:rPr>
          <w:t xml:space="preserve"> time</w:t>
        </w:r>
      </w:ins>
      <w:ins w:id="12" w:author="mfischer" w:date="2013-06-27T17:48:00Z">
        <w:r w:rsidR="00E837AB">
          <w:rPr>
            <w:rFonts w:ascii="TimesNewRomanPSMT" w:hAnsi="TimesNewRomanPSMT" w:cs="TimesNewRomanPSMT"/>
            <w:sz w:val="28"/>
            <w:lang w:val="en-US"/>
          </w:rPr>
          <w:t xml:space="preserve"> required</w:t>
        </w:r>
      </w:ins>
      <w:ins w:id="13" w:author="mfischer" w:date="2013-06-14T18:09:00Z">
        <w:r w:rsidRPr="007D5E73">
          <w:rPr>
            <w:rFonts w:ascii="TimesNewRomanPSMT" w:hAnsi="TimesNewRomanPSMT" w:cs="TimesNewRomanPSMT"/>
            <w:sz w:val="28"/>
            <w:lang w:val="en-US"/>
          </w:rPr>
          <w:t xml:space="preserve"> </w:t>
        </w:r>
      </w:ins>
      <w:r w:rsidRPr="007D5E73">
        <w:rPr>
          <w:rFonts w:ascii="TimesNewRomanPSMT" w:hAnsi="TimesNewRomanPSMT" w:cs="TimesNewRomanPSMT"/>
          <w:sz w:val="28"/>
          <w:lang w:val="en-US"/>
        </w:rPr>
        <w:t xml:space="preserve">for </w:t>
      </w:r>
      <w:ins w:id="14" w:author="mfischer" w:date="2013-06-14T18:09:00Z">
        <w:r>
          <w:rPr>
            <w:rFonts w:ascii="TimesNewRomanPSMT" w:hAnsi="TimesNewRomanPSMT" w:cs="TimesNewRomanPSMT"/>
            <w:sz w:val="28"/>
            <w:lang w:val="en-US"/>
          </w:rPr>
          <w:t xml:space="preserve">the transmission of </w:t>
        </w:r>
      </w:ins>
      <w:r w:rsidRPr="007D5E73">
        <w:rPr>
          <w:rFonts w:ascii="TimesNewRomanPSMT" w:hAnsi="TimesNewRomanPSMT" w:cs="TimesNewRomanPSMT"/>
          <w:sz w:val="28"/>
          <w:lang w:val="en-US"/>
        </w:rPr>
        <w:t>a VHT Compressed Beamforming frame response is determined by assuming that:</w:t>
      </w:r>
    </w:p>
    <w:p w:rsidR="00056CA0" w:rsidRPr="007D5E73" w:rsidRDefault="007D5E73" w:rsidP="007D5E73">
      <w:pPr>
        <w:autoSpaceDE w:val="0"/>
        <w:autoSpaceDN w:val="0"/>
        <w:adjustRightInd w:val="0"/>
        <w:rPr>
          <w:sz w:val="36"/>
        </w:rPr>
      </w:pPr>
      <w:r w:rsidRPr="007D5E73">
        <w:rPr>
          <w:rFonts w:ascii="TimesNewRomanPSMT" w:hAnsi="TimesNewRomanPSMT" w:cs="TimesNewRomanPSMT"/>
          <w:sz w:val="28"/>
          <w:lang w:val="en-US"/>
        </w:rPr>
        <w:t>— All feedback segments (see 9.31.5 (VHT sounding protocol)) are transmitted, even if a Beamforming Report Poll frame is used and not all the bits in the Feedback Segment Retransmission Bitmap field therein are equal to 1.</w:t>
      </w:r>
    </w:p>
    <w:p w:rsidR="00056CA0" w:rsidRDefault="00056CA0"/>
    <w:p w:rsidR="00056CA0" w:rsidRDefault="00056CA0"/>
    <w:p w:rsidR="00056CA0" w:rsidRDefault="00056CA0"/>
    <w:p w:rsidR="00056CA0" w:rsidRDefault="00056CA0"/>
    <w:tbl>
      <w:tblPr>
        <w:tblW w:w="12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862"/>
        <w:gridCol w:w="810"/>
        <w:gridCol w:w="990"/>
        <w:gridCol w:w="3436"/>
        <w:gridCol w:w="2692"/>
        <w:gridCol w:w="3232"/>
      </w:tblGrid>
      <w:tr w:rsidR="00DB2C1F" w:rsidRPr="00292BAE" w:rsidTr="00E401FD">
        <w:trPr>
          <w:trHeight w:val="2295"/>
        </w:trPr>
        <w:tc>
          <w:tcPr>
            <w:tcW w:w="773" w:type="dxa"/>
            <w:shd w:val="clear" w:color="auto" w:fill="auto"/>
            <w:hideMark/>
          </w:tcPr>
          <w:p w:rsidR="00DB2C1F" w:rsidRPr="00B65593" w:rsidRDefault="00DB2C1F" w:rsidP="00E401FD">
            <w:pPr>
              <w:jc w:val="right"/>
              <w:rPr>
                <w:rFonts w:ascii="Arial" w:hAnsi="Arial" w:cs="Arial"/>
                <w:sz w:val="20"/>
                <w:highlight w:val="yellow"/>
                <w:lang w:val="en-US"/>
              </w:rPr>
            </w:pPr>
            <w:r w:rsidRPr="00B65593">
              <w:rPr>
                <w:rFonts w:ascii="Arial" w:hAnsi="Arial" w:cs="Arial"/>
                <w:sz w:val="20"/>
                <w:highlight w:val="yellow"/>
                <w:lang w:val="en-US"/>
              </w:rPr>
              <w:t>10262</w:t>
            </w:r>
          </w:p>
        </w:tc>
        <w:tc>
          <w:tcPr>
            <w:tcW w:w="862" w:type="dxa"/>
            <w:shd w:val="clear" w:color="auto" w:fill="auto"/>
            <w:hideMark/>
          </w:tcPr>
          <w:p w:rsidR="00DB2C1F" w:rsidRPr="00B65593" w:rsidRDefault="00DB2C1F" w:rsidP="00E401FD">
            <w:pPr>
              <w:rPr>
                <w:rFonts w:ascii="Arial" w:hAnsi="Arial" w:cs="Arial"/>
                <w:sz w:val="20"/>
                <w:highlight w:val="yellow"/>
                <w:lang w:val="en-US"/>
              </w:rPr>
            </w:pPr>
            <w:r w:rsidRPr="00B65593">
              <w:rPr>
                <w:rFonts w:ascii="Arial" w:hAnsi="Arial" w:cs="Arial"/>
                <w:sz w:val="20"/>
                <w:highlight w:val="yellow"/>
                <w:lang w:val="en-US"/>
              </w:rPr>
              <w:t>Hunter, David</w:t>
            </w:r>
          </w:p>
        </w:tc>
        <w:tc>
          <w:tcPr>
            <w:tcW w:w="810" w:type="dxa"/>
            <w:shd w:val="clear" w:color="auto" w:fill="auto"/>
            <w:hideMark/>
          </w:tcPr>
          <w:p w:rsidR="00DB2C1F" w:rsidRPr="00B65593" w:rsidRDefault="00DB2C1F" w:rsidP="00E401FD">
            <w:pPr>
              <w:jc w:val="right"/>
              <w:rPr>
                <w:rFonts w:ascii="Arial" w:hAnsi="Arial" w:cs="Arial"/>
                <w:sz w:val="20"/>
                <w:highlight w:val="yellow"/>
                <w:lang w:val="en-US"/>
              </w:rPr>
            </w:pPr>
            <w:r w:rsidRPr="00B65593">
              <w:rPr>
                <w:rFonts w:ascii="Arial" w:hAnsi="Arial" w:cs="Arial"/>
                <w:sz w:val="20"/>
                <w:highlight w:val="yellow"/>
                <w:lang w:val="en-US"/>
              </w:rPr>
              <w:t>45.51</w:t>
            </w:r>
          </w:p>
        </w:tc>
        <w:tc>
          <w:tcPr>
            <w:tcW w:w="990" w:type="dxa"/>
            <w:shd w:val="clear" w:color="auto" w:fill="auto"/>
            <w:hideMark/>
          </w:tcPr>
          <w:p w:rsidR="00DB2C1F" w:rsidRPr="00B65593" w:rsidRDefault="00DB2C1F" w:rsidP="00E401FD">
            <w:pPr>
              <w:rPr>
                <w:rFonts w:ascii="Arial" w:hAnsi="Arial" w:cs="Arial"/>
                <w:sz w:val="20"/>
                <w:highlight w:val="yellow"/>
                <w:lang w:val="en-US"/>
              </w:rPr>
            </w:pPr>
            <w:r w:rsidRPr="00B65593">
              <w:rPr>
                <w:rFonts w:ascii="Arial" w:hAnsi="Arial" w:cs="Arial"/>
                <w:sz w:val="20"/>
                <w:highlight w:val="yellow"/>
                <w:lang w:val="en-US"/>
              </w:rPr>
              <w:t>8.3.1.4</w:t>
            </w:r>
          </w:p>
        </w:tc>
        <w:tc>
          <w:tcPr>
            <w:tcW w:w="3436" w:type="dxa"/>
            <w:shd w:val="clear" w:color="auto" w:fill="auto"/>
            <w:hideMark/>
          </w:tcPr>
          <w:p w:rsidR="00DB2C1F" w:rsidRPr="00B65593" w:rsidRDefault="00DB2C1F" w:rsidP="00E401FD">
            <w:pPr>
              <w:rPr>
                <w:rFonts w:ascii="Arial" w:hAnsi="Arial" w:cs="Arial"/>
                <w:sz w:val="20"/>
                <w:highlight w:val="yellow"/>
                <w:lang w:val="en-US"/>
              </w:rPr>
            </w:pPr>
            <w:r w:rsidRPr="00B65593">
              <w:rPr>
                <w:rFonts w:ascii="Arial" w:hAnsi="Arial" w:cs="Arial"/>
                <w:sz w:val="20"/>
                <w:highlight w:val="yellow"/>
                <w:lang w:val="en-US"/>
              </w:rPr>
              <w:t>Where is "non-bandwidth signaling TA" defined in the text?  Remember that the 3.1-3.3 definitions are not the real definitions, but only copies that are placed up front for convenience.  The full definitions need to stated directly in the text.</w:t>
            </w:r>
          </w:p>
        </w:tc>
        <w:tc>
          <w:tcPr>
            <w:tcW w:w="2692" w:type="dxa"/>
            <w:shd w:val="clear" w:color="auto" w:fill="auto"/>
            <w:hideMark/>
          </w:tcPr>
          <w:p w:rsidR="00DB2C1F" w:rsidRPr="00B65593" w:rsidRDefault="00DB2C1F" w:rsidP="00E401FD">
            <w:pPr>
              <w:rPr>
                <w:rFonts w:ascii="Arial" w:hAnsi="Arial" w:cs="Arial"/>
                <w:sz w:val="20"/>
                <w:highlight w:val="yellow"/>
                <w:lang w:val="en-US"/>
              </w:rPr>
            </w:pPr>
            <w:r w:rsidRPr="00B65593">
              <w:rPr>
                <w:rFonts w:ascii="Arial" w:hAnsi="Arial" w:cs="Arial"/>
                <w:sz w:val="20"/>
                <w:highlight w:val="yellow"/>
                <w:lang w:val="en-US"/>
              </w:rPr>
              <w:t>Insert the definition into a separate paragraph at line 50:</w:t>
            </w:r>
            <w:r w:rsidRPr="00B65593">
              <w:rPr>
                <w:rFonts w:ascii="Arial" w:hAnsi="Arial" w:cs="Arial"/>
                <w:sz w:val="20"/>
                <w:highlight w:val="yellow"/>
                <w:lang w:val="en-US"/>
              </w:rPr>
              <w:br/>
              <w:t>" A non-bandwidth signaling TA is an address in the TA field of an MPDU in which the Individual/Group bit is 0."</w:t>
            </w:r>
          </w:p>
        </w:tc>
        <w:tc>
          <w:tcPr>
            <w:tcW w:w="3232" w:type="dxa"/>
            <w:shd w:val="clear" w:color="auto" w:fill="auto"/>
            <w:hideMark/>
          </w:tcPr>
          <w:p w:rsidR="00DB2C1F" w:rsidRPr="00B65593" w:rsidRDefault="005C06A4" w:rsidP="00ED6B23">
            <w:pPr>
              <w:autoSpaceDE w:val="0"/>
              <w:autoSpaceDN w:val="0"/>
              <w:adjustRightInd w:val="0"/>
              <w:rPr>
                <w:rFonts w:ascii="Arial" w:hAnsi="Arial" w:cs="Arial"/>
                <w:sz w:val="20"/>
                <w:highlight w:val="yellow"/>
                <w:lang w:val="en-US"/>
              </w:rPr>
            </w:pPr>
            <w:r w:rsidRPr="00B65593">
              <w:rPr>
                <w:rFonts w:ascii="Arial" w:hAnsi="Arial" w:cs="Arial"/>
                <w:sz w:val="20"/>
                <w:highlight w:val="yellow"/>
                <w:lang w:val="en-US"/>
              </w:rPr>
              <w:t xml:space="preserve">Revise – TGac editor to use the existing “individual address of the STA” as the opposite term, as indicated in 8.2.4.3.8 TA field by </w:t>
            </w:r>
            <w:r w:rsidR="00ED6B23" w:rsidRPr="00B65593">
              <w:rPr>
                <w:rFonts w:ascii="Arial" w:hAnsi="Arial" w:cs="Arial"/>
                <w:sz w:val="20"/>
                <w:highlight w:val="yellow"/>
                <w:lang w:val="en-US"/>
              </w:rPr>
              <w:t xml:space="preserve">replacing the second paragraph of the </w:t>
            </w:r>
            <w:r w:rsidRPr="00B65593">
              <w:rPr>
                <w:rFonts w:ascii="Arial" w:hAnsi="Arial" w:cs="Arial"/>
                <w:sz w:val="20"/>
                <w:highlight w:val="yellow"/>
                <w:lang w:val="en-US"/>
              </w:rPr>
              <w:t xml:space="preserve">8.3.1.4 ACK frame format </w:t>
            </w:r>
            <w:r w:rsidR="00ED6B23" w:rsidRPr="00B65593">
              <w:rPr>
                <w:rFonts w:ascii="Arial" w:hAnsi="Arial" w:cs="Arial"/>
                <w:sz w:val="20"/>
                <w:highlight w:val="yellow"/>
                <w:lang w:val="en-US"/>
              </w:rPr>
              <w:t>with the following text</w:t>
            </w:r>
            <w:r w:rsidRPr="00B65593">
              <w:rPr>
                <w:rFonts w:ascii="Arial" w:hAnsi="Arial" w:cs="Arial"/>
                <w:sz w:val="20"/>
                <w:highlight w:val="yellow"/>
                <w:lang w:val="en-US"/>
              </w:rPr>
              <w:t>:</w:t>
            </w:r>
            <w:r w:rsidRPr="00B65593">
              <w:rPr>
                <w:rFonts w:ascii="Arial" w:hAnsi="Arial" w:cs="Arial"/>
                <w:i/>
                <w:sz w:val="20"/>
                <w:highlight w:val="yellow"/>
                <w:lang w:val="en-US"/>
              </w:rPr>
              <w:t xml:space="preserve">  </w:t>
            </w:r>
            <w:r w:rsidR="00ED6B23" w:rsidRPr="00B65593">
              <w:rPr>
                <w:rFonts w:ascii="Arial" w:hAnsi="Arial" w:cs="Arial"/>
                <w:i/>
                <w:sz w:val="20"/>
                <w:highlight w:val="yellow"/>
                <w:lang w:val="en-US"/>
              </w:rPr>
              <w:t xml:space="preserve">The RA field of the ACK frame </w:t>
            </w:r>
            <w:r w:rsidRPr="00B65593">
              <w:rPr>
                <w:rFonts w:ascii="Arial" w:hAnsi="Arial" w:cs="Arial"/>
                <w:i/>
                <w:sz w:val="20"/>
                <w:highlight w:val="yellow"/>
                <w:lang w:val="en-US"/>
              </w:rPr>
              <w:t xml:space="preserve">is set to the individual address of the STA that transmitted the frame to which the ACK is a response, by copying the value of the </w:t>
            </w:r>
            <w:r w:rsidR="00ED6B23" w:rsidRPr="00B65593">
              <w:rPr>
                <w:rFonts w:ascii="Arial" w:hAnsi="Arial" w:cs="Arial"/>
                <w:i/>
                <w:sz w:val="20"/>
                <w:highlight w:val="yellow"/>
                <w:lang w:val="en-US"/>
              </w:rPr>
              <w:t>TA field of that frame with the</w:t>
            </w:r>
            <w:r w:rsidRPr="00B65593">
              <w:rPr>
                <w:rFonts w:ascii="Arial" w:hAnsi="Arial" w:cs="Arial"/>
                <w:i/>
                <w:sz w:val="20"/>
                <w:highlight w:val="yellow"/>
                <w:lang w:val="en-US"/>
              </w:rPr>
              <w:t xml:space="preserve"> </w:t>
            </w:r>
            <w:r w:rsidRPr="00B65593">
              <w:rPr>
                <w:rFonts w:ascii="Arial" w:hAnsi="Arial" w:cs="Arial"/>
                <w:i/>
                <w:sz w:val="20"/>
                <w:highlight w:val="yellow"/>
                <w:lang w:val="en-US"/>
              </w:rPr>
              <w:lastRenderedPageBreak/>
              <w:t>Individual/Group bit forced to the value 0</w:t>
            </w:r>
            <w:r w:rsidR="00ED6B23" w:rsidRPr="00B65593">
              <w:rPr>
                <w:rFonts w:ascii="Arial" w:hAnsi="Arial" w:cs="Arial"/>
                <w:i/>
                <w:sz w:val="20"/>
                <w:highlight w:val="yellow"/>
                <w:lang w:val="en-US"/>
              </w:rPr>
              <w:t>.</w:t>
            </w:r>
          </w:p>
        </w:tc>
      </w:tr>
      <w:tr w:rsidR="00DB2C1F" w:rsidRPr="00292BAE" w:rsidTr="00E401FD">
        <w:trPr>
          <w:trHeight w:val="1785"/>
        </w:trPr>
        <w:tc>
          <w:tcPr>
            <w:tcW w:w="773" w:type="dxa"/>
            <w:shd w:val="clear" w:color="auto" w:fill="auto"/>
            <w:hideMark/>
          </w:tcPr>
          <w:p w:rsidR="00DB2C1F" w:rsidRPr="00AC0C43" w:rsidRDefault="00DB2C1F" w:rsidP="00E401FD">
            <w:pPr>
              <w:jc w:val="right"/>
              <w:rPr>
                <w:rFonts w:ascii="Arial" w:hAnsi="Arial" w:cs="Arial"/>
                <w:sz w:val="20"/>
                <w:highlight w:val="yellow"/>
                <w:lang w:val="en-US"/>
              </w:rPr>
            </w:pPr>
            <w:r w:rsidRPr="00AC0C43">
              <w:rPr>
                <w:rFonts w:ascii="Arial" w:hAnsi="Arial" w:cs="Arial"/>
                <w:sz w:val="20"/>
                <w:highlight w:val="yellow"/>
                <w:lang w:val="en-US"/>
              </w:rPr>
              <w:lastRenderedPageBreak/>
              <w:t>10267</w:t>
            </w:r>
          </w:p>
        </w:tc>
        <w:tc>
          <w:tcPr>
            <w:tcW w:w="862" w:type="dxa"/>
            <w:shd w:val="clear" w:color="auto" w:fill="auto"/>
            <w:hideMark/>
          </w:tcPr>
          <w:p w:rsidR="00DB2C1F" w:rsidRPr="00AC0C43" w:rsidRDefault="00DB2C1F" w:rsidP="00E401FD">
            <w:pPr>
              <w:rPr>
                <w:rFonts w:ascii="Arial" w:hAnsi="Arial" w:cs="Arial"/>
                <w:sz w:val="20"/>
                <w:highlight w:val="yellow"/>
                <w:lang w:val="en-US"/>
              </w:rPr>
            </w:pPr>
            <w:r w:rsidRPr="00AC0C43">
              <w:rPr>
                <w:rFonts w:ascii="Arial" w:hAnsi="Arial" w:cs="Arial"/>
                <w:sz w:val="20"/>
                <w:highlight w:val="yellow"/>
                <w:lang w:val="en-US"/>
              </w:rPr>
              <w:t>Hunter, David</w:t>
            </w:r>
          </w:p>
        </w:tc>
        <w:tc>
          <w:tcPr>
            <w:tcW w:w="810" w:type="dxa"/>
            <w:shd w:val="clear" w:color="auto" w:fill="auto"/>
            <w:hideMark/>
          </w:tcPr>
          <w:p w:rsidR="00DB2C1F" w:rsidRPr="00AC0C43" w:rsidRDefault="00DB2C1F" w:rsidP="00E401FD">
            <w:pPr>
              <w:jc w:val="right"/>
              <w:rPr>
                <w:rFonts w:ascii="Arial" w:hAnsi="Arial" w:cs="Arial"/>
                <w:sz w:val="20"/>
                <w:highlight w:val="yellow"/>
                <w:lang w:val="en-US"/>
              </w:rPr>
            </w:pPr>
            <w:r w:rsidRPr="00AC0C43">
              <w:rPr>
                <w:rFonts w:ascii="Arial" w:hAnsi="Arial" w:cs="Arial"/>
                <w:sz w:val="20"/>
                <w:highlight w:val="yellow"/>
                <w:lang w:val="en-US"/>
              </w:rPr>
              <w:t>49.22</w:t>
            </w:r>
          </w:p>
        </w:tc>
        <w:tc>
          <w:tcPr>
            <w:tcW w:w="990" w:type="dxa"/>
            <w:shd w:val="clear" w:color="auto" w:fill="auto"/>
            <w:hideMark/>
          </w:tcPr>
          <w:p w:rsidR="00DB2C1F" w:rsidRPr="00AC0C43" w:rsidRDefault="00DB2C1F" w:rsidP="00E401FD">
            <w:pPr>
              <w:rPr>
                <w:rFonts w:ascii="Arial" w:hAnsi="Arial" w:cs="Arial"/>
                <w:sz w:val="20"/>
                <w:highlight w:val="yellow"/>
                <w:lang w:val="en-US"/>
              </w:rPr>
            </w:pPr>
            <w:r w:rsidRPr="00AC0C43">
              <w:rPr>
                <w:rFonts w:ascii="Arial" w:hAnsi="Arial" w:cs="Arial"/>
                <w:sz w:val="20"/>
                <w:highlight w:val="yellow"/>
                <w:lang w:val="en-US"/>
              </w:rPr>
              <w:t>8.3.2.2</w:t>
            </w:r>
          </w:p>
        </w:tc>
        <w:tc>
          <w:tcPr>
            <w:tcW w:w="3436" w:type="dxa"/>
            <w:shd w:val="clear" w:color="auto" w:fill="auto"/>
            <w:hideMark/>
          </w:tcPr>
          <w:p w:rsidR="00DB2C1F" w:rsidRPr="00AC0C43" w:rsidRDefault="00DB2C1F" w:rsidP="00E401FD">
            <w:pPr>
              <w:rPr>
                <w:rFonts w:ascii="Arial" w:hAnsi="Arial" w:cs="Arial"/>
                <w:sz w:val="20"/>
                <w:highlight w:val="yellow"/>
                <w:lang w:val="en-US"/>
              </w:rPr>
            </w:pPr>
            <w:r w:rsidRPr="00AC0C43">
              <w:rPr>
                <w:rFonts w:ascii="Arial" w:hAnsi="Arial" w:cs="Arial"/>
                <w:sz w:val="20"/>
                <w:highlight w:val="yellow"/>
                <w:lang w:val="en-US"/>
              </w:rPr>
              <w:t>Why is 11ac inserting a note about DMG STAs and Mesh Data frames?   In addition, why is this material in a NOTE?  It appears to be normative material.</w:t>
            </w:r>
          </w:p>
        </w:tc>
        <w:tc>
          <w:tcPr>
            <w:tcW w:w="2692" w:type="dxa"/>
            <w:shd w:val="clear" w:color="auto" w:fill="auto"/>
            <w:hideMark/>
          </w:tcPr>
          <w:p w:rsidR="00DB2C1F" w:rsidRPr="00AC0C43" w:rsidRDefault="00DB2C1F" w:rsidP="00E401FD">
            <w:pPr>
              <w:rPr>
                <w:rFonts w:ascii="Arial" w:hAnsi="Arial" w:cs="Arial"/>
                <w:sz w:val="20"/>
                <w:highlight w:val="yellow"/>
                <w:lang w:val="en-US"/>
              </w:rPr>
            </w:pPr>
            <w:r w:rsidRPr="00AC0C43">
              <w:rPr>
                <w:rFonts w:ascii="Arial" w:hAnsi="Arial" w:cs="Arial"/>
                <w:sz w:val="20"/>
                <w:highlight w:val="yellow"/>
                <w:lang w:val="en-US"/>
              </w:rPr>
              <w:t>Either delete this NOTE (because it is out of scope of the 11ac amendment) or at least delete the "NOTE--", as this is an informative statement that is typical of main text statements.</w:t>
            </w:r>
          </w:p>
        </w:tc>
        <w:tc>
          <w:tcPr>
            <w:tcW w:w="3232" w:type="dxa"/>
            <w:shd w:val="clear" w:color="auto" w:fill="auto"/>
            <w:hideMark/>
          </w:tcPr>
          <w:p w:rsidR="00DB2C1F" w:rsidRPr="00AC0C43" w:rsidRDefault="00C86EA5" w:rsidP="00E401FD">
            <w:pPr>
              <w:rPr>
                <w:rFonts w:ascii="Arial" w:hAnsi="Arial" w:cs="Arial"/>
                <w:sz w:val="20"/>
                <w:highlight w:val="yellow"/>
                <w:lang w:val="en-US"/>
              </w:rPr>
            </w:pPr>
            <w:r w:rsidRPr="00AC0C43">
              <w:rPr>
                <w:rFonts w:ascii="Arial" w:hAnsi="Arial" w:cs="Arial"/>
                <w:sz w:val="20"/>
                <w:highlight w:val="yellow"/>
                <w:lang w:val="en-US"/>
              </w:rPr>
              <w:t>?</w:t>
            </w:r>
          </w:p>
        </w:tc>
      </w:tr>
    </w:tbl>
    <w:p w:rsidR="00DB2C1F" w:rsidRDefault="00DB2C1F" w:rsidP="00DB2C1F">
      <w:pPr>
        <w:rPr>
          <w:sz w:val="28"/>
        </w:rPr>
      </w:pPr>
    </w:p>
    <w:p w:rsidR="00DB2C1F" w:rsidRDefault="00DB2C1F" w:rsidP="00DB2C1F">
      <w:pPr>
        <w:rPr>
          <w:sz w:val="28"/>
        </w:rPr>
      </w:pPr>
    </w:p>
    <w:p w:rsidR="00DB2C1F" w:rsidRDefault="00DB2C1F"/>
    <w:p w:rsidR="00E4719D" w:rsidRDefault="00E4719D" w:rsidP="00E4719D">
      <w:pPr>
        <w:rPr>
          <w:sz w:val="28"/>
        </w:rPr>
      </w:pPr>
    </w:p>
    <w:p w:rsidR="00E4719D" w:rsidRPr="00A250C3" w:rsidRDefault="00E4719D" w:rsidP="00E4719D">
      <w:pPr>
        <w:rPr>
          <w:b/>
          <w:sz w:val="48"/>
          <w:u w:val="single"/>
        </w:rPr>
      </w:pPr>
      <w:r w:rsidRPr="00A250C3">
        <w:rPr>
          <w:b/>
          <w:sz w:val="48"/>
          <w:u w:val="single"/>
        </w:rPr>
        <w:t>Discussion</w:t>
      </w:r>
    </w:p>
    <w:p w:rsidR="00E4719D" w:rsidRPr="00A250C3" w:rsidRDefault="00E4719D" w:rsidP="00E4719D">
      <w:pPr>
        <w:rPr>
          <w:sz w:val="28"/>
        </w:rPr>
      </w:pPr>
    </w:p>
    <w:p w:rsidR="00E4719D" w:rsidRDefault="00E4719D" w:rsidP="00E4719D">
      <w:pPr>
        <w:rPr>
          <w:sz w:val="28"/>
        </w:rPr>
      </w:pPr>
    </w:p>
    <w:p w:rsidR="00C86EA5" w:rsidRDefault="00C86EA5" w:rsidP="00E4719D">
      <w:pPr>
        <w:rPr>
          <w:sz w:val="28"/>
        </w:rPr>
      </w:pPr>
      <w:r>
        <w:rPr>
          <w:sz w:val="28"/>
        </w:rPr>
        <w:t>I am puzzled.</w:t>
      </w:r>
    </w:p>
    <w:p w:rsidR="00981149" w:rsidRDefault="00981149" w:rsidP="00E4719D">
      <w:pPr>
        <w:rPr>
          <w:sz w:val="28"/>
        </w:rPr>
      </w:pPr>
      <w:r>
        <w:rPr>
          <w:sz w:val="28"/>
        </w:rPr>
        <w:t>Here is the cited text:</w:t>
      </w:r>
    </w:p>
    <w:p w:rsidR="00981149" w:rsidRDefault="00981149" w:rsidP="00E4719D">
      <w:pPr>
        <w:rPr>
          <w:sz w:val="28"/>
        </w:rPr>
      </w:pPr>
    </w:p>
    <w:p w:rsidR="00E4719D" w:rsidRDefault="00E4719D" w:rsidP="00E4719D">
      <w:pPr>
        <w:rPr>
          <w:sz w:val="28"/>
        </w:rPr>
      </w:pPr>
    </w:p>
    <w:p w:rsidR="00C86EA5" w:rsidRPr="00C86EA5" w:rsidRDefault="00C86EA5" w:rsidP="00C86EA5">
      <w:pPr>
        <w:autoSpaceDE w:val="0"/>
        <w:autoSpaceDN w:val="0"/>
        <w:adjustRightInd w:val="0"/>
        <w:rPr>
          <w:b/>
          <w:bCs/>
          <w:i/>
          <w:iCs/>
          <w:sz w:val="32"/>
          <w:lang w:val="en-US"/>
        </w:rPr>
      </w:pPr>
      <w:r w:rsidRPr="00C86EA5">
        <w:rPr>
          <w:b/>
          <w:bCs/>
          <w:i/>
          <w:iCs/>
          <w:sz w:val="32"/>
          <w:lang w:val="en-US"/>
        </w:rPr>
        <w:t>Insert the following NOTE below Figure 8-33 (A-MSDU Subframe structure for Mesh Data):</w:t>
      </w:r>
    </w:p>
    <w:p w:rsidR="00C86EA5" w:rsidRDefault="00C86EA5" w:rsidP="00C86EA5">
      <w:pPr>
        <w:autoSpaceDE w:val="0"/>
        <w:autoSpaceDN w:val="0"/>
        <w:adjustRightInd w:val="0"/>
        <w:rPr>
          <w:rFonts w:ascii="TimesNewRomanPSMT" w:hAnsi="TimesNewRomanPSMT" w:cs="TimesNewRomanPSMT"/>
          <w:sz w:val="26"/>
          <w:szCs w:val="18"/>
          <w:lang w:val="en-US"/>
        </w:rPr>
      </w:pPr>
    </w:p>
    <w:p w:rsidR="00C86EA5" w:rsidRPr="00C86EA5" w:rsidRDefault="00C86EA5" w:rsidP="00C86EA5">
      <w:pPr>
        <w:autoSpaceDE w:val="0"/>
        <w:autoSpaceDN w:val="0"/>
        <w:adjustRightInd w:val="0"/>
        <w:rPr>
          <w:rFonts w:ascii="TimesNewRomanPSMT" w:hAnsi="TimesNewRomanPSMT" w:cs="TimesNewRomanPSMT"/>
          <w:sz w:val="26"/>
          <w:szCs w:val="18"/>
          <w:lang w:val="en-US"/>
        </w:rPr>
      </w:pPr>
      <w:r w:rsidRPr="00C86EA5">
        <w:rPr>
          <w:rFonts w:ascii="TimesNewRomanPSMT" w:hAnsi="TimesNewRomanPSMT" w:cs="TimesNewRomanPSMT"/>
          <w:sz w:val="26"/>
          <w:szCs w:val="18"/>
          <w:lang w:val="en-US"/>
        </w:rPr>
        <w:t>NOTE—A DMG STA does not send Mesh Data frames, and all other STAs have a maximum MSDU size of 2304 octets (see Table 8-13c (Maximum DU sizes (in octets) and durations (in microseconds) per PPDU format)).</w:t>
      </w:r>
    </w:p>
    <w:p w:rsidR="00C86EA5" w:rsidRDefault="00C86EA5" w:rsidP="00C86EA5">
      <w:pPr>
        <w:rPr>
          <w:rFonts w:ascii="TimesNewRomanPSMT" w:hAnsi="TimesNewRomanPSMT" w:cs="TimesNewRomanPSMT"/>
          <w:sz w:val="18"/>
          <w:szCs w:val="18"/>
          <w:lang w:val="en-US"/>
        </w:rPr>
      </w:pPr>
    </w:p>
    <w:p w:rsidR="00C86EA5" w:rsidRDefault="00C86EA5" w:rsidP="00C86EA5">
      <w:pPr>
        <w:rPr>
          <w:sz w:val="28"/>
        </w:rPr>
      </w:pPr>
    </w:p>
    <w:p w:rsidR="00E4719D" w:rsidRDefault="00E4719D" w:rsidP="00E4719D">
      <w:pPr>
        <w:rPr>
          <w:sz w:val="28"/>
        </w:rPr>
      </w:pPr>
    </w:p>
    <w:p w:rsidR="00E4719D" w:rsidRPr="00E26BF8" w:rsidRDefault="00E4719D" w:rsidP="00E4719D">
      <w:pPr>
        <w:rPr>
          <w:b/>
          <w:sz w:val="48"/>
          <w:u w:val="single"/>
        </w:rPr>
      </w:pPr>
      <w:r w:rsidRPr="00E26BF8">
        <w:rPr>
          <w:b/>
          <w:sz w:val="48"/>
          <w:u w:val="single"/>
        </w:rPr>
        <w:lastRenderedPageBreak/>
        <w:t>Proposed Resolution:</w:t>
      </w:r>
    </w:p>
    <w:p w:rsidR="00E4719D" w:rsidRDefault="00E4719D"/>
    <w:p w:rsidR="00E4719D" w:rsidRDefault="002570F5" w:rsidP="00E4719D">
      <w:pPr>
        <w:rPr>
          <w:sz w:val="28"/>
        </w:rPr>
      </w:pPr>
      <w:r>
        <w:rPr>
          <w:sz w:val="28"/>
        </w:rPr>
        <w:t>0686</w:t>
      </w:r>
    </w:p>
    <w:p w:rsidR="00C86EA5" w:rsidRDefault="00C86EA5" w:rsidP="00E4719D">
      <w:pPr>
        <w:rPr>
          <w:sz w:val="28"/>
        </w:rPr>
      </w:pPr>
    </w:p>
    <w:p w:rsidR="00E4719D" w:rsidRDefault="00E4719D"/>
    <w:p w:rsidR="00EF2E34" w:rsidRDefault="00EF2E34" w:rsidP="00EF2E34">
      <w:pPr>
        <w:rPr>
          <w:sz w:val="28"/>
        </w:rPr>
      </w:pPr>
    </w:p>
    <w:p w:rsidR="00E26BF8" w:rsidRDefault="00E26BF8" w:rsidP="00EF2E34">
      <w:pPr>
        <w:rPr>
          <w:sz w:val="28"/>
        </w:rPr>
      </w:pPr>
    </w:p>
    <w:p w:rsidR="00E26BF8" w:rsidRDefault="00E26BF8" w:rsidP="00EF2E34">
      <w:pPr>
        <w:rPr>
          <w:sz w:val="28"/>
        </w:rPr>
      </w:pPr>
    </w:p>
    <w:p w:rsidR="00E26BF8" w:rsidRDefault="00E26BF8" w:rsidP="00EF2E34">
      <w:pPr>
        <w:rPr>
          <w:sz w:val="28"/>
        </w:rPr>
      </w:pPr>
    </w:p>
    <w:p w:rsidR="00E26BF8" w:rsidRDefault="00E26BF8" w:rsidP="00EF2E34">
      <w:pPr>
        <w:rPr>
          <w:sz w:val="28"/>
        </w:rPr>
      </w:pPr>
    </w:p>
    <w:p w:rsidR="00E26BF8" w:rsidRDefault="00E26BF8" w:rsidP="00EF2E34">
      <w:pPr>
        <w:rPr>
          <w:sz w:val="28"/>
        </w:rPr>
      </w:pPr>
    </w:p>
    <w:p w:rsidR="00774E24" w:rsidRPr="00E75EC3" w:rsidRDefault="00774E24">
      <w:pPr>
        <w:rPr>
          <w:b/>
          <w:sz w:val="28"/>
        </w:rPr>
      </w:pPr>
      <w:r w:rsidRPr="00E75EC3">
        <w:rPr>
          <w:b/>
          <w:sz w:val="28"/>
        </w:rPr>
        <w:t>References:</w:t>
      </w:r>
    </w:p>
    <w:p w:rsidR="00774E24" w:rsidRPr="00E75EC3" w:rsidRDefault="00774E24">
      <w:pPr>
        <w:rPr>
          <w:sz w:val="24"/>
        </w:rPr>
      </w:pPr>
    </w:p>
    <w:sectPr w:rsidR="00774E24" w:rsidRPr="00E75EC3" w:rsidSect="004F07A8">
      <w:headerReference w:type="default" r:id="rId9"/>
      <w:footerReference w:type="default" r:id="rId10"/>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167" w:rsidRDefault="00415167">
      <w:r>
        <w:separator/>
      </w:r>
    </w:p>
  </w:endnote>
  <w:endnote w:type="continuationSeparator" w:id="0">
    <w:p w:rsidR="00415167" w:rsidRDefault="0041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200" w:rsidRDefault="00EB0E7E">
    <w:pPr>
      <w:pStyle w:val="Footer"/>
    </w:pPr>
    <w:fldSimple w:instr=" SUBJECT  \* MERGEFORMAT ">
      <w:r w:rsidR="00F01200">
        <w:t>Submission</w:t>
      </w:r>
    </w:fldSimple>
    <w:r w:rsidR="00F01200">
      <w:tab/>
      <w:t xml:space="preserve">page </w:t>
    </w:r>
    <w:r w:rsidR="00F01200">
      <w:fldChar w:fldCharType="begin"/>
    </w:r>
    <w:r w:rsidR="00F01200">
      <w:instrText xml:space="preserve">page </w:instrText>
    </w:r>
    <w:r w:rsidR="00F01200">
      <w:fldChar w:fldCharType="separate"/>
    </w:r>
    <w:r w:rsidR="00C83C9B">
      <w:rPr>
        <w:noProof/>
      </w:rPr>
      <w:t>2</w:t>
    </w:r>
    <w:r w:rsidR="00F01200">
      <w:rPr>
        <w:noProof/>
      </w:rPr>
      <w:fldChar w:fldCharType="end"/>
    </w:r>
    <w:r w:rsidR="00F01200">
      <w:tab/>
    </w:r>
    <w:fldSimple w:instr=" COMMENTS  \* MERGEFORMAT ">
      <w:r w:rsidR="00F01200">
        <w:t>Matthew Fischer, Broadcom</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167" w:rsidRDefault="00415167">
      <w:r>
        <w:separator/>
      </w:r>
    </w:p>
  </w:footnote>
  <w:footnote w:type="continuationSeparator" w:id="0">
    <w:p w:rsidR="00415167" w:rsidRDefault="00415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200" w:rsidRDefault="00EB0E7E">
    <w:pPr>
      <w:pStyle w:val="Header"/>
      <w:rPr>
        <w:sz w:val="36"/>
      </w:rPr>
    </w:pPr>
    <w:fldSimple w:instr=" KEYWORDS  \* MERGEFORMAT ">
      <w:r w:rsidR="00D048BC" w:rsidRPr="00D048BC">
        <w:rPr>
          <w:sz w:val="36"/>
        </w:rPr>
        <w:t>July 2013</w:t>
      </w:r>
    </w:fldSimple>
    <w:r w:rsidR="00F01200">
      <w:rPr>
        <w:sz w:val="36"/>
      </w:rPr>
      <w:tab/>
    </w:r>
    <w:r w:rsidR="00F01200">
      <w:rPr>
        <w:sz w:val="36"/>
      </w:rPr>
      <w:tab/>
    </w:r>
    <w:fldSimple w:instr=" TITLE  \* MERGEFORMAT ">
      <w:r w:rsidR="00D048BC" w:rsidRPr="00D048BC">
        <w:rPr>
          <w:sz w:val="36"/>
        </w:rPr>
        <w:t>doc.: IEEE 802.11-13/0686r1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95989"/>
    <w:multiLevelType w:val="hybridMultilevel"/>
    <w:tmpl w:val="F5043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9B4C07"/>
    <w:multiLevelType w:val="hybridMultilevel"/>
    <w:tmpl w:val="96EA3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DD31F4"/>
    <w:multiLevelType w:val="hybridMultilevel"/>
    <w:tmpl w:val="1666A0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FF"/>
    <w:rsid w:val="000119F8"/>
    <w:rsid w:val="000147A7"/>
    <w:rsid w:val="00030F38"/>
    <w:rsid w:val="00036A45"/>
    <w:rsid w:val="000372FC"/>
    <w:rsid w:val="00041B08"/>
    <w:rsid w:val="00056CA0"/>
    <w:rsid w:val="000A2B7D"/>
    <w:rsid w:val="000C54E5"/>
    <w:rsid w:val="000D66D3"/>
    <w:rsid w:val="000F4288"/>
    <w:rsid w:val="00110589"/>
    <w:rsid w:val="00182901"/>
    <w:rsid w:val="001D0AEA"/>
    <w:rsid w:val="001D15DA"/>
    <w:rsid w:val="001D7F38"/>
    <w:rsid w:val="0023620D"/>
    <w:rsid w:val="00254A9A"/>
    <w:rsid w:val="002570F5"/>
    <w:rsid w:val="002B25DC"/>
    <w:rsid w:val="002C65EA"/>
    <w:rsid w:val="002E34F4"/>
    <w:rsid w:val="003217C1"/>
    <w:rsid w:val="00343953"/>
    <w:rsid w:val="00367932"/>
    <w:rsid w:val="00383607"/>
    <w:rsid w:val="00384463"/>
    <w:rsid w:val="003C224A"/>
    <w:rsid w:val="003D2A01"/>
    <w:rsid w:val="004062A0"/>
    <w:rsid w:val="00415167"/>
    <w:rsid w:val="00415AC0"/>
    <w:rsid w:val="004166CF"/>
    <w:rsid w:val="0046649D"/>
    <w:rsid w:val="004C4DC2"/>
    <w:rsid w:val="004D3E9D"/>
    <w:rsid w:val="004F07A8"/>
    <w:rsid w:val="005124C2"/>
    <w:rsid w:val="00551282"/>
    <w:rsid w:val="00562F74"/>
    <w:rsid w:val="00563363"/>
    <w:rsid w:val="005738B0"/>
    <w:rsid w:val="00576692"/>
    <w:rsid w:val="005878DD"/>
    <w:rsid w:val="005C06A4"/>
    <w:rsid w:val="00616D01"/>
    <w:rsid w:val="00651DC9"/>
    <w:rsid w:val="0067484F"/>
    <w:rsid w:val="006968B8"/>
    <w:rsid w:val="006A3AE1"/>
    <w:rsid w:val="006B3DC4"/>
    <w:rsid w:val="006F0AA3"/>
    <w:rsid w:val="006F70AD"/>
    <w:rsid w:val="00711EF6"/>
    <w:rsid w:val="0072409C"/>
    <w:rsid w:val="00730483"/>
    <w:rsid w:val="007663AC"/>
    <w:rsid w:val="00770375"/>
    <w:rsid w:val="00774E24"/>
    <w:rsid w:val="007D5E73"/>
    <w:rsid w:val="007D68C6"/>
    <w:rsid w:val="007E7D94"/>
    <w:rsid w:val="007F31A6"/>
    <w:rsid w:val="00841E4E"/>
    <w:rsid w:val="00872FBA"/>
    <w:rsid w:val="008C071D"/>
    <w:rsid w:val="008D1135"/>
    <w:rsid w:val="00954984"/>
    <w:rsid w:val="009701FF"/>
    <w:rsid w:val="00976E7A"/>
    <w:rsid w:val="00981149"/>
    <w:rsid w:val="00997159"/>
    <w:rsid w:val="009B25B5"/>
    <w:rsid w:val="009C46CD"/>
    <w:rsid w:val="009D1BF1"/>
    <w:rsid w:val="009D6916"/>
    <w:rsid w:val="00A13DBF"/>
    <w:rsid w:val="00A20E4D"/>
    <w:rsid w:val="00A21B3F"/>
    <w:rsid w:val="00A250C3"/>
    <w:rsid w:val="00A629A6"/>
    <w:rsid w:val="00A66D99"/>
    <w:rsid w:val="00AA447B"/>
    <w:rsid w:val="00AC0C43"/>
    <w:rsid w:val="00AF0C7A"/>
    <w:rsid w:val="00B20DB0"/>
    <w:rsid w:val="00B2427E"/>
    <w:rsid w:val="00B35463"/>
    <w:rsid w:val="00B63C50"/>
    <w:rsid w:val="00B65593"/>
    <w:rsid w:val="00B75B59"/>
    <w:rsid w:val="00B76144"/>
    <w:rsid w:val="00B9302D"/>
    <w:rsid w:val="00C162D2"/>
    <w:rsid w:val="00C35300"/>
    <w:rsid w:val="00C6661C"/>
    <w:rsid w:val="00C83C9B"/>
    <w:rsid w:val="00C86EA5"/>
    <w:rsid w:val="00C963C7"/>
    <w:rsid w:val="00CB365A"/>
    <w:rsid w:val="00CC3718"/>
    <w:rsid w:val="00CD7A7F"/>
    <w:rsid w:val="00CE4699"/>
    <w:rsid w:val="00CF4015"/>
    <w:rsid w:val="00CF4769"/>
    <w:rsid w:val="00D048BC"/>
    <w:rsid w:val="00D45D07"/>
    <w:rsid w:val="00D62677"/>
    <w:rsid w:val="00D63FF1"/>
    <w:rsid w:val="00D731CF"/>
    <w:rsid w:val="00D83BAC"/>
    <w:rsid w:val="00D87EB9"/>
    <w:rsid w:val="00DA15E9"/>
    <w:rsid w:val="00DA252B"/>
    <w:rsid w:val="00DA5070"/>
    <w:rsid w:val="00DB2C1F"/>
    <w:rsid w:val="00DD3274"/>
    <w:rsid w:val="00E07DE6"/>
    <w:rsid w:val="00E257FD"/>
    <w:rsid w:val="00E26BF8"/>
    <w:rsid w:val="00E4719D"/>
    <w:rsid w:val="00E51881"/>
    <w:rsid w:val="00E6681C"/>
    <w:rsid w:val="00E75EC3"/>
    <w:rsid w:val="00E812CE"/>
    <w:rsid w:val="00E837AB"/>
    <w:rsid w:val="00EB0E7E"/>
    <w:rsid w:val="00EB1A79"/>
    <w:rsid w:val="00EB37B5"/>
    <w:rsid w:val="00EB3D75"/>
    <w:rsid w:val="00ED6B23"/>
    <w:rsid w:val="00EE18C5"/>
    <w:rsid w:val="00EE75F4"/>
    <w:rsid w:val="00EF2E34"/>
    <w:rsid w:val="00F01200"/>
    <w:rsid w:val="00F01F72"/>
    <w:rsid w:val="00F0434F"/>
    <w:rsid w:val="00F5474C"/>
    <w:rsid w:val="00FE7F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0893">
      <w:bodyDiv w:val="1"/>
      <w:marLeft w:val="0"/>
      <w:marRight w:val="0"/>
      <w:marTop w:val="0"/>
      <w:marBottom w:val="0"/>
      <w:divBdr>
        <w:top w:val="none" w:sz="0" w:space="0" w:color="auto"/>
        <w:left w:val="none" w:sz="0" w:space="0" w:color="auto"/>
        <w:bottom w:val="none" w:sz="0" w:space="0" w:color="auto"/>
        <w:right w:val="none" w:sz="0" w:space="0" w:color="auto"/>
      </w:divBdr>
    </w:div>
    <w:div w:id="102068375">
      <w:bodyDiv w:val="1"/>
      <w:marLeft w:val="0"/>
      <w:marRight w:val="0"/>
      <w:marTop w:val="0"/>
      <w:marBottom w:val="0"/>
      <w:divBdr>
        <w:top w:val="none" w:sz="0" w:space="0" w:color="auto"/>
        <w:left w:val="none" w:sz="0" w:space="0" w:color="auto"/>
        <w:bottom w:val="none" w:sz="0" w:space="0" w:color="auto"/>
        <w:right w:val="none" w:sz="0" w:space="0" w:color="auto"/>
      </w:divBdr>
    </w:div>
    <w:div w:id="355272661">
      <w:bodyDiv w:val="1"/>
      <w:marLeft w:val="0"/>
      <w:marRight w:val="0"/>
      <w:marTop w:val="0"/>
      <w:marBottom w:val="0"/>
      <w:divBdr>
        <w:top w:val="none" w:sz="0" w:space="0" w:color="auto"/>
        <w:left w:val="none" w:sz="0" w:space="0" w:color="auto"/>
        <w:bottom w:val="none" w:sz="0" w:space="0" w:color="auto"/>
        <w:right w:val="none" w:sz="0" w:space="0" w:color="auto"/>
      </w:divBdr>
    </w:div>
    <w:div w:id="1009912319">
      <w:bodyDiv w:val="1"/>
      <w:marLeft w:val="0"/>
      <w:marRight w:val="0"/>
      <w:marTop w:val="0"/>
      <w:marBottom w:val="0"/>
      <w:divBdr>
        <w:top w:val="none" w:sz="0" w:space="0" w:color="auto"/>
        <w:left w:val="none" w:sz="0" w:space="0" w:color="auto"/>
        <w:bottom w:val="none" w:sz="0" w:space="0" w:color="auto"/>
        <w:right w:val="none" w:sz="0" w:space="0" w:color="auto"/>
      </w:divBdr>
    </w:div>
    <w:div w:id="170016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ischer@broadcom.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802-11-Submission-Landscape.dot</Template>
  <TotalTime>45</TotalTime>
  <Pages>13</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doc.: IEEE 802.11-13/0686r1</vt:lpstr>
    </vt:vector>
  </TitlesOfParts>
  <Company>Some Company</Company>
  <LinksUpToDate>false</LinksUpToDate>
  <CharactersWithSpaces>12767</CharactersWithSpaces>
  <SharedDoc>false</SharedDoc>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802.11-13/0686r1</dc:title>
  <dc:subject>Submission</dc:subject>
  <dc:creator>Matthew Fischer</dc:creator>
  <cp:keywords>July 2013</cp:keywords>
  <dc:description>Matthew Fischer, Broadcom</dc:description>
  <cp:lastModifiedBy>mfischer</cp:lastModifiedBy>
  <cp:revision>13</cp:revision>
  <cp:lastPrinted>1901-01-01T07:00:00Z</cp:lastPrinted>
  <dcterms:created xsi:type="dcterms:W3CDTF">2013-06-28T00:34:00Z</dcterms:created>
  <dcterms:modified xsi:type="dcterms:W3CDTF">2013-06-28T01:19:00Z</dcterms:modified>
</cp:coreProperties>
</file>