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980"/>
        <w:gridCol w:w="1710"/>
        <w:gridCol w:w="262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BE13A9" w:rsidP="00442F38">
            <w:pPr>
              <w:pStyle w:val="T2"/>
              <w:ind w:left="0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TGac</w:t>
            </w:r>
            <w:proofErr w:type="spellEnd"/>
            <w:r>
              <w:rPr>
                <w:lang w:val="en-US"/>
              </w:rPr>
              <w:t xml:space="preserve"> First Sponsor Ballot</w:t>
            </w:r>
            <w:r w:rsidR="00617509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 w:rsidR="00617509">
              <w:rPr>
                <w:lang w:val="en-US"/>
              </w:rPr>
              <w:t>Sub-Clause 9.19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7E1B14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8E7CE0">
              <w:rPr>
                <w:b w:val="0"/>
                <w:sz w:val="20"/>
              </w:rPr>
              <w:t xml:space="preserve">  2013</w:t>
            </w:r>
            <w:r w:rsidR="009635A1" w:rsidRPr="00335FF2">
              <w:rPr>
                <w:b w:val="0"/>
                <w:sz w:val="20"/>
              </w:rPr>
              <w:t>-</w:t>
            </w:r>
            <w:r w:rsidR="008E7CE0">
              <w:rPr>
                <w:b w:val="0"/>
                <w:sz w:val="20"/>
                <w:lang w:eastAsia="zh-CN"/>
              </w:rPr>
              <w:t>06</w:t>
            </w:r>
            <w:r w:rsidRPr="00D647B5">
              <w:rPr>
                <w:b w:val="0"/>
                <w:sz w:val="20"/>
              </w:rPr>
              <w:t>-</w:t>
            </w:r>
            <w:r w:rsidR="00036428">
              <w:rPr>
                <w:b w:val="0"/>
                <w:sz w:val="20"/>
              </w:rPr>
              <w:t>13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4B3646">
        <w:trPr>
          <w:jc w:val="center"/>
        </w:trPr>
        <w:tc>
          <w:tcPr>
            <w:tcW w:w="190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B3646">
        <w:trPr>
          <w:jc w:val="center"/>
        </w:trPr>
        <w:tc>
          <w:tcPr>
            <w:tcW w:w="1908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Chunhui (Allan) Zhu</w:t>
            </w:r>
          </w:p>
        </w:tc>
        <w:tc>
          <w:tcPr>
            <w:tcW w:w="135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198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71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628" w:type="dxa"/>
            <w:vAlign w:val="center"/>
          </w:tcPr>
          <w:p w:rsidR="004A5335" w:rsidRPr="00C57791" w:rsidRDefault="001F3692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E30BE0" w:rsidRPr="008B71AD" w:rsidTr="004B3646">
        <w:trPr>
          <w:trHeight w:val="332"/>
          <w:jc w:val="center"/>
        </w:trPr>
        <w:tc>
          <w:tcPr>
            <w:tcW w:w="1908" w:type="dxa"/>
          </w:tcPr>
          <w:p w:rsidR="00E30BE0" w:rsidRPr="008B71AD" w:rsidRDefault="00E30BE0" w:rsidP="00B3062C">
            <w:pPr>
              <w:rPr>
                <w:sz w:val="18"/>
                <w:lang w:eastAsia="zh-CN"/>
              </w:rPr>
            </w:pPr>
          </w:p>
        </w:tc>
        <w:tc>
          <w:tcPr>
            <w:tcW w:w="1350" w:type="dxa"/>
          </w:tcPr>
          <w:p w:rsidR="00E30BE0" w:rsidRPr="004A5335" w:rsidRDefault="00E30BE0" w:rsidP="00B3062C">
            <w:pPr>
              <w:rPr>
                <w:sz w:val="20"/>
                <w:lang w:eastAsia="zh-CN"/>
              </w:rPr>
            </w:pPr>
          </w:p>
        </w:tc>
        <w:tc>
          <w:tcPr>
            <w:tcW w:w="198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A5335" w:rsidRDefault="004B3646" w:rsidP="004B3646">
            <w:pPr>
              <w:rPr>
                <w:sz w:val="20"/>
                <w:lang w:eastAsia="zh-CN"/>
              </w:rPr>
            </w:pPr>
          </w:p>
        </w:tc>
      </w:tr>
      <w:tr w:rsidR="004B3646" w:rsidRPr="008B71AD" w:rsidTr="004B3646">
        <w:trPr>
          <w:trHeight w:val="656"/>
          <w:jc w:val="center"/>
        </w:trPr>
        <w:tc>
          <w:tcPr>
            <w:tcW w:w="190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  <w:tc>
          <w:tcPr>
            <w:tcW w:w="1350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  <w:tc>
          <w:tcPr>
            <w:tcW w:w="198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8E7CE0">
        <w:rPr>
          <w:b w:val="0"/>
          <w:sz w:val="22"/>
        </w:rPr>
        <w:t>5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</w:t>
      </w:r>
      <w:r w:rsidR="00BE13A9">
        <w:rPr>
          <w:b w:val="0"/>
          <w:sz w:val="22"/>
        </w:rPr>
        <w:t xml:space="preserve">first </w:t>
      </w:r>
      <w:r w:rsidR="008E7CE0">
        <w:rPr>
          <w:b w:val="0"/>
          <w:sz w:val="22"/>
        </w:rPr>
        <w:t>sponsor ballet</w:t>
      </w:r>
      <w:r w:rsidR="00690F3E">
        <w:rPr>
          <w:b w:val="0"/>
          <w:sz w:val="22"/>
        </w:rPr>
        <w:t>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1B4147" w:rsidRDefault="008E7CE0" w:rsidP="008E7CE0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 w:rsidRPr="008E7CE0">
        <w:rPr>
          <w:b w:val="0"/>
          <w:sz w:val="22"/>
          <w:lang w:eastAsia="zh-CN"/>
        </w:rPr>
        <w:t>10048, 10050, 10326, 10327</w:t>
      </w:r>
    </w:p>
    <w:p w:rsidR="00507A83" w:rsidRPr="006F7380" w:rsidRDefault="00507A83" w:rsidP="00F001C9">
      <w:pPr>
        <w:pStyle w:val="Heading5"/>
        <w:rPr>
          <w:b w:val="0"/>
          <w:i w:val="0"/>
        </w:rPr>
      </w:pPr>
    </w:p>
    <w:p w:rsidR="006F7380" w:rsidRDefault="006F738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6"/>
        <w:gridCol w:w="911"/>
        <w:gridCol w:w="1116"/>
        <w:gridCol w:w="2517"/>
        <w:gridCol w:w="2564"/>
        <w:gridCol w:w="1672"/>
      </w:tblGrid>
      <w:tr w:rsidR="008F1111" w:rsidRPr="008F1111" w:rsidTr="006F7380">
        <w:trPr>
          <w:cantSplit/>
        </w:trPr>
        <w:tc>
          <w:tcPr>
            <w:tcW w:w="441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501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83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364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t>Comment</w:t>
            </w:r>
          </w:p>
        </w:tc>
        <w:tc>
          <w:tcPr>
            <w:tcW w:w="1364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t>Proposed Change</w:t>
            </w:r>
          </w:p>
        </w:tc>
        <w:tc>
          <w:tcPr>
            <w:tcW w:w="747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</w:rPr>
              <w:t>Resolution</w:t>
            </w:r>
          </w:p>
        </w:tc>
      </w:tr>
      <w:tr w:rsidR="008F1111" w:rsidRPr="008F1111" w:rsidTr="006F7380">
        <w:trPr>
          <w:cantSplit/>
        </w:trPr>
        <w:tc>
          <w:tcPr>
            <w:tcW w:w="441" w:type="pct"/>
          </w:tcPr>
          <w:p w:rsidR="00A35662" w:rsidRPr="0066661F" w:rsidRDefault="00A35662" w:rsidP="00EB2881">
            <w:pPr>
              <w:rPr>
                <w:color w:val="FF0000"/>
                <w:sz w:val="20"/>
                <w:rPrChange w:id="0" w:author="Template" w:date="2013-06-14T10:48:00Z">
                  <w:rPr>
                    <w:sz w:val="20"/>
                  </w:rPr>
                </w:rPrChange>
              </w:rPr>
            </w:pPr>
            <w:r w:rsidRPr="0066661F">
              <w:rPr>
                <w:color w:val="FF0000"/>
                <w:sz w:val="20"/>
                <w:rPrChange w:id="1" w:author="Template" w:date="2013-06-14T10:48:00Z">
                  <w:rPr>
                    <w:sz w:val="20"/>
                  </w:rPr>
                </w:rPrChange>
              </w:rPr>
              <w:t>10048</w:t>
            </w:r>
          </w:p>
          <w:p w:rsidR="008B5BC2" w:rsidRPr="008F1111" w:rsidRDefault="008B5BC2" w:rsidP="008B5BC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98.32</w:t>
            </w:r>
          </w:p>
        </w:tc>
        <w:tc>
          <w:tcPr>
            <w:tcW w:w="583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8.4.2.160.2</w:t>
            </w:r>
          </w:p>
        </w:tc>
        <w:tc>
          <w:tcPr>
            <w:tcW w:w="1364" w:type="pct"/>
          </w:tcPr>
          <w:p w:rsidR="00A35662" w:rsidRPr="008F1111" w:rsidRDefault="00A35662">
            <w:pPr>
              <w:rPr>
                <w:sz w:val="20"/>
              </w:rPr>
            </w:pPr>
            <w:r w:rsidRPr="008F1111">
              <w:rPr>
                <w:sz w:val="20"/>
              </w:rPr>
              <w:t>Change Encoding part to "Set to 0 if the AP does not support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AP supports TXOP Power Save</w:t>
            </w:r>
            <w:r w:rsidRPr="008F1111">
              <w:rPr>
                <w:sz w:val="20"/>
              </w:rPr>
              <w:br/>
              <w:t>Mode.</w:t>
            </w:r>
            <w:r w:rsidRPr="008F1111">
              <w:rPr>
                <w:sz w:val="20"/>
              </w:rPr>
              <w:br/>
              <w:t>Set to 0 if the STA does not enable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STA enables TXOP Power Save</w:t>
            </w:r>
            <w:r w:rsidRPr="008F1111">
              <w:rPr>
                <w:sz w:val="20"/>
              </w:rPr>
              <w:br/>
              <w:t>Mode."</w:t>
            </w:r>
          </w:p>
        </w:tc>
        <w:tc>
          <w:tcPr>
            <w:tcW w:w="1364" w:type="pct"/>
          </w:tcPr>
          <w:p w:rsidR="00A35662" w:rsidRPr="008F1111" w:rsidRDefault="00A35662">
            <w:pPr>
              <w:rPr>
                <w:sz w:val="20"/>
              </w:rPr>
            </w:pPr>
            <w:r w:rsidRPr="008F1111">
              <w:rPr>
                <w:sz w:val="20"/>
              </w:rPr>
              <w:t>Change Encoding part to "Set to 0 if the AP does not support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AP supports TXOP Power Save</w:t>
            </w:r>
            <w:r w:rsidRPr="008F1111">
              <w:rPr>
                <w:sz w:val="20"/>
              </w:rPr>
              <w:br/>
              <w:t>Mode.</w:t>
            </w:r>
            <w:r w:rsidRPr="008F1111">
              <w:rPr>
                <w:sz w:val="20"/>
              </w:rPr>
              <w:br/>
              <w:t>Set to 0 if the STA does not enable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STA enables TXOP Power Save</w:t>
            </w:r>
            <w:r w:rsidRPr="008F1111">
              <w:rPr>
                <w:sz w:val="20"/>
              </w:rPr>
              <w:br/>
              <w:t>Mode."</w:t>
            </w:r>
          </w:p>
        </w:tc>
        <w:tc>
          <w:tcPr>
            <w:tcW w:w="747" w:type="pct"/>
          </w:tcPr>
          <w:p w:rsidR="00A35662" w:rsidRPr="008F1111" w:rsidRDefault="00D36E58" w:rsidP="008925CB">
            <w:pPr>
              <w:rPr>
                <w:b/>
                <w:sz w:val="20"/>
                <w:lang w:eastAsia="zh-CN"/>
              </w:rPr>
            </w:pPr>
            <w:del w:id="2" w:author="Template" w:date="2013-06-13T17:33:00Z">
              <w:r w:rsidRPr="008F1111" w:rsidDel="00044C0D">
                <w:rPr>
                  <w:b/>
                  <w:sz w:val="20"/>
                  <w:lang w:eastAsia="zh-CN"/>
                </w:rPr>
                <w:delText>Accepted</w:delText>
              </w:r>
            </w:del>
            <w:ins w:id="3" w:author="Template" w:date="2013-06-13T17:33:00Z">
              <w:r w:rsidR="00044C0D">
                <w:rPr>
                  <w:b/>
                  <w:sz w:val="20"/>
                  <w:lang w:eastAsia="zh-CN"/>
                </w:rPr>
                <w:t>Revised</w:t>
              </w:r>
            </w:ins>
          </w:p>
        </w:tc>
      </w:tr>
    </w:tbl>
    <w:p w:rsidR="00F82CC9" w:rsidRPr="008F1111" w:rsidRDefault="00F82CC9" w:rsidP="00F82CC9">
      <w:pPr>
        <w:rPr>
          <w:b/>
          <w:sz w:val="20"/>
          <w:lang w:eastAsia="zh-CN"/>
        </w:rPr>
      </w:pPr>
    </w:p>
    <w:p w:rsidR="00D36E58" w:rsidRPr="008F1111" w:rsidRDefault="00D36E58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>The original Text:</w:t>
      </w:r>
    </w:p>
    <w:p w:rsidR="00D36E58" w:rsidRPr="008F1111" w:rsidRDefault="00D36E58" w:rsidP="00F82CC9">
      <w:pPr>
        <w:rPr>
          <w:b/>
          <w:sz w:val="20"/>
          <w:lang w:eastAsia="zh-CN"/>
        </w:rPr>
      </w:pPr>
    </w:p>
    <w:p w:rsidR="00D36E58" w:rsidRPr="008F1111" w:rsidRDefault="00011027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 xml:space="preserve">             </w:t>
      </w:r>
      <w:r w:rsidR="00D36E58" w:rsidRPr="008F1111">
        <w:rPr>
          <w:b/>
          <w:noProof/>
          <w:sz w:val="20"/>
          <w:lang w:val="en-US" w:eastAsia="zh-CN"/>
        </w:rPr>
        <w:drawing>
          <wp:inline distT="0" distB="0" distL="0" distR="0" wp14:anchorId="0A05BA27" wp14:editId="18C31076">
            <wp:extent cx="5153891" cy="776045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1" cy="7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27" w:rsidRPr="008F1111" w:rsidRDefault="00011027" w:rsidP="00F82CC9">
      <w:pPr>
        <w:rPr>
          <w:b/>
          <w:sz w:val="20"/>
          <w:lang w:eastAsia="zh-CN"/>
        </w:rPr>
      </w:pPr>
    </w:p>
    <w:p w:rsidR="0095073A" w:rsidRPr="008F1111" w:rsidRDefault="00D36E58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>Discussion</w:t>
      </w:r>
      <w:r w:rsidR="0095073A" w:rsidRPr="008F1111">
        <w:rPr>
          <w:b/>
          <w:sz w:val="20"/>
          <w:lang w:eastAsia="zh-CN"/>
        </w:rPr>
        <w:t>:</w:t>
      </w:r>
    </w:p>
    <w:p w:rsidR="0095073A" w:rsidRPr="008F1111" w:rsidRDefault="0095073A" w:rsidP="00F82CC9">
      <w:pPr>
        <w:rPr>
          <w:b/>
          <w:sz w:val="20"/>
          <w:lang w:eastAsia="zh-CN"/>
        </w:rPr>
      </w:pPr>
    </w:p>
    <w:p w:rsidR="0095073A" w:rsidRPr="008F1111" w:rsidRDefault="00011027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8F1111">
        <w:rPr>
          <w:rFonts w:ascii="TimesNewRomanPSMT" w:hAnsi="TimesNewRomanPSMT" w:cs="TimesNewRomanPSMT"/>
          <w:sz w:val="20"/>
          <w:lang w:val="en-US" w:eastAsia="zh-CN"/>
        </w:rPr>
        <w:t xml:space="preserve">The Definition column mentions definitions for both AP and non-AP STA, but the Encoding column only specifies activities for the non-AP STA. </w:t>
      </w:r>
    </w:p>
    <w:p w:rsidR="00D60C08" w:rsidRPr="007315EC" w:rsidRDefault="00D60C08" w:rsidP="00D60C08">
      <w:pPr>
        <w:rPr>
          <w:b/>
          <w:color w:val="FF0000"/>
          <w:sz w:val="20"/>
          <w:lang w:val="en-US"/>
        </w:rPr>
      </w:pPr>
    </w:p>
    <w:p w:rsidR="00363BC8" w:rsidRPr="007E2239" w:rsidRDefault="00363BC8" w:rsidP="00363BC8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363BC8" w:rsidRDefault="00363BC8" w:rsidP="00363BC8"/>
    <w:p w:rsidR="00363BC8" w:rsidRPr="002D3F9E" w:rsidRDefault="00363BC8" w:rsidP="00363BC8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Replace</w:t>
      </w:r>
      <w:r w:rsidRPr="002D3F9E">
        <w:rPr>
          <w:b/>
          <w:i/>
          <w:sz w:val="20"/>
          <w:u w:val="single"/>
        </w:rPr>
        <w:t xml:space="preserve"> the </w:t>
      </w:r>
      <w:r>
        <w:rPr>
          <w:b/>
          <w:i/>
          <w:sz w:val="20"/>
          <w:u w:val="single"/>
        </w:rPr>
        <w:t>Encoding column</w:t>
      </w:r>
      <w:r w:rsidRPr="002D3F9E">
        <w:rPr>
          <w:b/>
          <w:i/>
          <w:sz w:val="20"/>
          <w:u w:val="single"/>
        </w:rPr>
        <w:t xml:space="preserve"> as below.</w:t>
      </w:r>
    </w:p>
    <w:p w:rsidR="00D60C08" w:rsidRDefault="00D60C08" w:rsidP="00D60C08">
      <w:pPr>
        <w:rPr>
          <w:sz w:val="20"/>
        </w:rPr>
      </w:pPr>
    </w:p>
    <w:p w:rsidR="00363BC8" w:rsidRDefault="00363BC8" w:rsidP="00363BC8">
      <w:pPr>
        <w:ind w:left="720"/>
        <w:rPr>
          <w:sz w:val="20"/>
        </w:rPr>
      </w:pPr>
      <w:r w:rsidRPr="008F1111">
        <w:rPr>
          <w:sz w:val="20"/>
        </w:rPr>
        <w:t>Set to 0 if the AP does not support TXOP</w:t>
      </w:r>
      <w:r>
        <w:rPr>
          <w:sz w:val="20"/>
        </w:rPr>
        <w:t xml:space="preserve"> </w:t>
      </w:r>
      <w:r w:rsidRPr="008F1111">
        <w:rPr>
          <w:sz w:val="20"/>
        </w:rPr>
        <w:t>Power Save Mode.</w:t>
      </w:r>
      <w:r w:rsidRPr="008F1111">
        <w:rPr>
          <w:sz w:val="20"/>
        </w:rPr>
        <w:br/>
        <w:t>Set to 1 if the AP supports TXOP Power Save</w:t>
      </w:r>
      <w:r>
        <w:rPr>
          <w:sz w:val="20"/>
        </w:rPr>
        <w:t xml:space="preserve"> </w:t>
      </w:r>
      <w:r w:rsidRPr="008F1111">
        <w:rPr>
          <w:sz w:val="20"/>
        </w:rPr>
        <w:t>Mode.</w:t>
      </w:r>
      <w:r w:rsidRPr="008F1111">
        <w:rPr>
          <w:sz w:val="20"/>
        </w:rPr>
        <w:br/>
        <w:t xml:space="preserve">Set to 0 if the </w:t>
      </w:r>
      <w:ins w:id="4" w:author="Template" w:date="2013-06-14T10:47:00Z">
        <w:r w:rsidR="0066661F">
          <w:rPr>
            <w:sz w:val="20"/>
          </w:rPr>
          <w:t xml:space="preserve">non-AP </w:t>
        </w:r>
      </w:ins>
      <w:r w:rsidRPr="008F1111">
        <w:rPr>
          <w:sz w:val="20"/>
        </w:rPr>
        <w:t>STA does not enable TXOP</w:t>
      </w:r>
      <w:r>
        <w:rPr>
          <w:sz w:val="20"/>
        </w:rPr>
        <w:t xml:space="preserve"> </w:t>
      </w:r>
      <w:r w:rsidRPr="008F1111">
        <w:rPr>
          <w:sz w:val="20"/>
        </w:rPr>
        <w:t>Power Save Mode.</w:t>
      </w:r>
      <w:r w:rsidRPr="008F1111">
        <w:rPr>
          <w:sz w:val="20"/>
        </w:rPr>
        <w:br/>
        <w:t xml:space="preserve">Set to 1 if the </w:t>
      </w:r>
      <w:ins w:id="5" w:author="Template" w:date="2013-06-14T10:47:00Z">
        <w:r w:rsidR="0066661F">
          <w:rPr>
            <w:sz w:val="20"/>
          </w:rPr>
          <w:t xml:space="preserve">non-AP </w:t>
        </w:r>
      </w:ins>
      <w:r w:rsidRPr="008F1111">
        <w:rPr>
          <w:sz w:val="20"/>
        </w:rPr>
        <w:t>STA enables TXOP Power Save</w:t>
      </w:r>
      <w:r>
        <w:rPr>
          <w:sz w:val="20"/>
        </w:rPr>
        <w:t xml:space="preserve"> </w:t>
      </w:r>
      <w:r w:rsidRPr="008F1111">
        <w:rPr>
          <w:sz w:val="20"/>
        </w:rPr>
        <w:t>Mode.</w:t>
      </w:r>
    </w:p>
    <w:p w:rsidR="00363BC8" w:rsidRPr="00363BC8" w:rsidRDefault="00363BC8" w:rsidP="00D60C08">
      <w:pPr>
        <w:rPr>
          <w:sz w:val="20"/>
        </w:rPr>
      </w:pPr>
    </w:p>
    <w:p w:rsidR="00D60C08" w:rsidRPr="00FE5732" w:rsidRDefault="0066661F" w:rsidP="00D60C08">
      <w:pPr>
        <w:rPr>
          <w:b/>
          <w:sz w:val="20"/>
          <w:lang w:eastAsia="zh-CN"/>
        </w:rPr>
      </w:pPr>
      <w:ins w:id="6" w:author="Template" w:date="2013-06-14T10:47:00Z">
        <w:r>
          <w:rPr>
            <w:b/>
            <w:sz w:val="20"/>
            <w:lang w:eastAsia="zh-CN"/>
          </w:rPr>
          <w:t>Remark</w:t>
        </w:r>
      </w:ins>
      <w:ins w:id="7" w:author="Template" w:date="2013-06-13T18:00:00Z">
        <w:r w:rsidR="009F623C">
          <w:rPr>
            <w:b/>
            <w:sz w:val="20"/>
            <w:lang w:eastAsia="zh-CN"/>
          </w:rPr>
          <w:t xml:space="preserve">: wait for </w:t>
        </w:r>
        <w:proofErr w:type="spellStart"/>
        <w:r w:rsidR="009F623C">
          <w:rPr>
            <w:b/>
            <w:sz w:val="20"/>
            <w:lang w:eastAsia="zh-CN"/>
          </w:rPr>
          <w:t>Youhan</w:t>
        </w:r>
      </w:ins>
      <w:ins w:id="8" w:author="Template" w:date="2013-06-14T10:47:00Z">
        <w:r>
          <w:rPr>
            <w:b/>
            <w:sz w:val="20"/>
            <w:lang w:eastAsia="zh-CN"/>
          </w:rPr>
          <w:t>’s</w:t>
        </w:r>
        <w:proofErr w:type="spellEnd"/>
        <w:r>
          <w:rPr>
            <w:b/>
            <w:sz w:val="20"/>
            <w:lang w:eastAsia="zh-CN"/>
          </w:rPr>
          <w:t xml:space="preserve"> feedback on the resolution. </w:t>
        </w:r>
      </w:ins>
    </w:p>
    <w:p w:rsidR="0095073A" w:rsidRPr="00FE5732" w:rsidRDefault="0095073A" w:rsidP="00F82CC9">
      <w:pPr>
        <w:rPr>
          <w:b/>
          <w:sz w:val="20"/>
          <w:lang w:eastAsia="zh-CN"/>
        </w:rPr>
      </w:pPr>
    </w:p>
    <w:p w:rsidR="00320E5F" w:rsidRDefault="00320E5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993"/>
        <w:gridCol w:w="992"/>
        <w:gridCol w:w="2798"/>
        <w:gridCol w:w="2618"/>
        <w:gridCol w:w="1272"/>
      </w:tblGrid>
      <w:tr w:rsidR="000E4C98" w:rsidRPr="00FE5732" w:rsidTr="00A35662">
        <w:trPr>
          <w:cantSplit/>
        </w:trPr>
        <w:tc>
          <w:tcPr>
            <w:tcW w:w="471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518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18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461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367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664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A35662" w:rsidRPr="00FE5732" w:rsidTr="00A35662">
        <w:trPr>
          <w:cantSplit/>
        </w:trPr>
        <w:tc>
          <w:tcPr>
            <w:tcW w:w="471" w:type="pct"/>
          </w:tcPr>
          <w:p w:rsidR="00A35662" w:rsidRPr="002B0E9F" w:rsidRDefault="00A35662" w:rsidP="00504DD7">
            <w:pPr>
              <w:rPr>
                <w:color w:val="00B050"/>
                <w:sz w:val="20"/>
                <w:rPrChange w:id="9" w:author="Template" w:date="2013-06-13T17:46:00Z">
                  <w:rPr>
                    <w:sz w:val="20"/>
                  </w:rPr>
                </w:rPrChange>
              </w:rPr>
            </w:pPr>
            <w:r w:rsidRPr="002B0E9F">
              <w:rPr>
                <w:color w:val="00B050"/>
                <w:sz w:val="20"/>
                <w:rPrChange w:id="10" w:author="Template" w:date="2013-06-13T17:46:00Z">
                  <w:rPr>
                    <w:sz w:val="20"/>
                  </w:rPr>
                </w:rPrChange>
              </w:rPr>
              <w:t>10050</w:t>
            </w:r>
          </w:p>
          <w:p w:rsidR="008B5BC2" w:rsidRPr="008B5BC2" w:rsidRDefault="008B5BC2" w:rsidP="00504DD7">
            <w:pPr>
              <w:rPr>
                <w:sz w:val="20"/>
              </w:rPr>
            </w:pPr>
          </w:p>
        </w:tc>
        <w:tc>
          <w:tcPr>
            <w:tcW w:w="518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154.47</w:t>
            </w:r>
          </w:p>
        </w:tc>
        <w:tc>
          <w:tcPr>
            <w:tcW w:w="518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9.19.2.4</w:t>
            </w:r>
          </w:p>
        </w:tc>
        <w:tc>
          <w:tcPr>
            <w:tcW w:w="1461" w:type="pct"/>
          </w:tcPr>
          <w:p w:rsidR="00A35662" w:rsidRPr="008B5BC2" w:rsidRDefault="00A35662" w:rsidP="00D3231C">
            <w:pPr>
              <w:rPr>
                <w:sz w:val="20"/>
              </w:rPr>
            </w:pPr>
            <w:r w:rsidRPr="008B5BC2">
              <w:rPr>
                <w:sz w:val="20"/>
              </w:rPr>
              <w:t>CTS-to-</w:t>
            </w:r>
            <w:proofErr w:type="spellStart"/>
            <w:r w:rsidRPr="008B5BC2">
              <w:rPr>
                <w:sz w:val="20"/>
              </w:rPr>
              <w:t>Self protection</w:t>
            </w:r>
            <w:proofErr w:type="spellEnd"/>
            <w:r w:rsidRPr="008B5BC2">
              <w:rPr>
                <w:sz w:val="20"/>
              </w:rPr>
              <w:t xml:space="preserve"> is not </w:t>
            </w:r>
            <w:proofErr w:type="spellStart"/>
            <w:r w:rsidRPr="008B5BC2">
              <w:rPr>
                <w:sz w:val="20"/>
              </w:rPr>
              <w:t>consistant</w:t>
            </w:r>
            <w:proofErr w:type="spellEnd"/>
            <w:r w:rsidRPr="008B5BC2">
              <w:rPr>
                <w:sz w:val="20"/>
              </w:rPr>
              <w:t xml:space="preserve"> with the RTS/CTS protection when the TXOP has multiple CTS e.g. CTS-to-Self,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,</w:t>
            </w:r>
            <w:r w:rsidR="007315EC">
              <w:rPr>
                <w:sz w:val="20"/>
              </w:rPr>
              <w:t xml:space="preserve"> </w:t>
            </w:r>
            <w:r w:rsidRPr="008B5BC2">
              <w:rPr>
                <w:sz w:val="20"/>
              </w:rPr>
              <w:t xml:space="preserve">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 xml:space="preserve">, RTS/CTS,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.</w:t>
            </w:r>
          </w:p>
        </w:tc>
        <w:tc>
          <w:tcPr>
            <w:tcW w:w="1367" w:type="pct"/>
          </w:tcPr>
          <w:p w:rsidR="00A35662" w:rsidRPr="008B5BC2" w:rsidRDefault="00A35662" w:rsidP="00D3231C">
            <w:pPr>
              <w:rPr>
                <w:sz w:val="20"/>
              </w:rPr>
            </w:pPr>
            <w:r w:rsidRPr="008B5BC2">
              <w:rPr>
                <w:sz w:val="20"/>
              </w:rPr>
              <w:t xml:space="preserve">Disallow TXOPs like "CTS-to-Self,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,</w:t>
            </w:r>
            <w:r w:rsidR="007315EC">
              <w:rPr>
                <w:sz w:val="20"/>
              </w:rPr>
              <w:t xml:space="preserve"> </w:t>
            </w:r>
            <w:r w:rsidRPr="008B5BC2">
              <w:rPr>
                <w:sz w:val="20"/>
              </w:rPr>
              <w:t xml:space="preserve">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 xml:space="preserve">, RTS/CTS,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" or rewrite the rule the TXOP protected for CTS-to-Self.</w:t>
            </w:r>
          </w:p>
        </w:tc>
        <w:tc>
          <w:tcPr>
            <w:tcW w:w="664" w:type="pct"/>
          </w:tcPr>
          <w:p w:rsidR="00A35662" w:rsidRPr="002F5BEA" w:rsidRDefault="002F5BEA" w:rsidP="008925CB">
            <w:pPr>
              <w:rPr>
                <w:b/>
                <w:sz w:val="20"/>
                <w:lang w:eastAsia="zh-CN"/>
              </w:rPr>
            </w:pPr>
            <w:r w:rsidRPr="002F5BEA">
              <w:rPr>
                <w:b/>
                <w:sz w:val="20"/>
                <w:lang w:eastAsia="zh-CN"/>
              </w:rPr>
              <w:t>Revised</w:t>
            </w:r>
          </w:p>
        </w:tc>
      </w:tr>
    </w:tbl>
    <w:p w:rsidR="00F82CC9" w:rsidRDefault="00F82CC9">
      <w:pPr>
        <w:rPr>
          <w:sz w:val="20"/>
        </w:rPr>
      </w:pPr>
    </w:p>
    <w:p w:rsidR="00011027" w:rsidRPr="00011027" w:rsidRDefault="00011027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011027" w:rsidRDefault="00011027">
      <w:pPr>
        <w:rPr>
          <w:sz w:val="20"/>
        </w:rPr>
      </w:pPr>
    </w:p>
    <w:p w:rsidR="00011027" w:rsidRPr="00403458" w:rsidRDefault="00011027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If a TXOP is protected by a CTS-to-self frame carried in a non-HT or non-HT duplicate PPDU, the TXOP</w:t>
      </w:r>
    </w:p>
    <w:p w:rsidR="00011027" w:rsidRPr="00403458" w:rsidRDefault="00011027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holder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shall set the TXVECTOR parameter CH_BANDWIDTH of a PPDU to be the same or narrower than</w:t>
      </w:r>
    </w:p>
    <w:p w:rsidR="00011027" w:rsidRPr="00403458" w:rsidRDefault="00011027" w:rsidP="00403458">
      <w:pPr>
        <w:ind w:left="720"/>
        <w:rPr>
          <w:sz w:val="20"/>
          <w:u w:val="single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TXVECTOR parameter CH_BANDWIDTH of the CTS-to-self in the same TXOP.</w:t>
      </w:r>
    </w:p>
    <w:p w:rsidR="00011027" w:rsidRDefault="00011027">
      <w:pPr>
        <w:rPr>
          <w:sz w:val="20"/>
        </w:rPr>
      </w:pPr>
    </w:p>
    <w:p w:rsidR="002F5BEA" w:rsidRDefault="002F5BEA">
      <w:pPr>
        <w:rPr>
          <w:sz w:val="20"/>
        </w:rPr>
      </w:pPr>
      <w:r w:rsidRPr="002F5BEA">
        <w:rPr>
          <w:b/>
          <w:sz w:val="20"/>
        </w:rPr>
        <w:t>Discussion</w:t>
      </w:r>
      <w:r>
        <w:rPr>
          <w:sz w:val="20"/>
        </w:rPr>
        <w:t>:</w:t>
      </w:r>
    </w:p>
    <w:p w:rsidR="002F5BEA" w:rsidRDefault="002F5BEA">
      <w:pPr>
        <w:rPr>
          <w:sz w:val="20"/>
        </w:rPr>
      </w:pPr>
    </w:p>
    <w:p w:rsidR="002F5BEA" w:rsidRDefault="002F5BEA" w:rsidP="002F5BEA">
      <w:pPr>
        <w:rPr>
          <w:sz w:val="20"/>
        </w:rPr>
      </w:pPr>
      <w:r>
        <w:rPr>
          <w:sz w:val="20"/>
        </w:rPr>
        <w:t xml:space="preserve">Disallowing the use of one </w:t>
      </w:r>
      <w:r w:rsidRPr="008B5BC2">
        <w:rPr>
          <w:sz w:val="20"/>
        </w:rPr>
        <w:t>CTS-to-Self</w:t>
      </w:r>
      <w:r>
        <w:rPr>
          <w:sz w:val="20"/>
        </w:rPr>
        <w:t xml:space="preserve"> and one or more </w:t>
      </w:r>
      <w:r w:rsidRPr="008B5BC2">
        <w:rPr>
          <w:sz w:val="20"/>
        </w:rPr>
        <w:t>RTS/CTS</w:t>
      </w:r>
      <w:r>
        <w:rPr>
          <w:sz w:val="20"/>
        </w:rPr>
        <w:t xml:space="preserve"> in a TXOP may complicate the current implementation. A better way may be to limit the </w:t>
      </w:r>
      <w:r w:rsidRPr="002F5BEA">
        <w:rPr>
          <w:sz w:val="20"/>
        </w:rPr>
        <w:t>CH_BANDWIDTH</w:t>
      </w:r>
      <w:r>
        <w:rPr>
          <w:sz w:val="20"/>
        </w:rPr>
        <w:t xml:space="preserve"> of a non-initial RTS/CTS to be the </w:t>
      </w:r>
      <w:r w:rsidRPr="002F5BEA">
        <w:rPr>
          <w:sz w:val="20"/>
        </w:rPr>
        <w:t>same or narrower than</w:t>
      </w:r>
      <w:r>
        <w:rPr>
          <w:sz w:val="20"/>
        </w:rPr>
        <w:t xml:space="preserve"> </w:t>
      </w:r>
      <w:r w:rsidRPr="002F5BEA">
        <w:rPr>
          <w:sz w:val="20"/>
        </w:rPr>
        <w:t>the TXVECTOR parameter CH_BANDWIDTH of the CTS-to-self</w:t>
      </w:r>
      <w:r w:rsidR="00320E5F">
        <w:rPr>
          <w:sz w:val="20"/>
        </w:rPr>
        <w:t xml:space="preserve"> and disallow the use of dynamic bandwidth</w:t>
      </w:r>
      <w:r w:rsidR="00A960D9">
        <w:rPr>
          <w:sz w:val="20"/>
        </w:rPr>
        <w:t>.</w:t>
      </w:r>
    </w:p>
    <w:p w:rsidR="00011027" w:rsidRPr="00FE5732" w:rsidRDefault="00011027">
      <w:pPr>
        <w:rPr>
          <w:sz w:val="20"/>
        </w:rPr>
      </w:pPr>
    </w:p>
    <w:p w:rsidR="00011027" w:rsidRPr="007E2239" w:rsidRDefault="00011027" w:rsidP="00011027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FE5732" w:rsidRDefault="00FE5732"/>
    <w:p w:rsidR="002D3F9E" w:rsidRPr="002D3F9E" w:rsidRDefault="002D3F9E" w:rsidP="002D3F9E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</w:t>
      </w:r>
      <w:r>
        <w:rPr>
          <w:b/>
          <w:i/>
          <w:sz w:val="20"/>
          <w:u w:val="single"/>
        </w:rPr>
        <w:t>4</w:t>
      </w:r>
      <w:r w:rsidRPr="002D3F9E">
        <w:rPr>
          <w:b/>
          <w:i/>
          <w:sz w:val="20"/>
          <w:u w:val="single"/>
        </w:rPr>
        <w:t>L</w:t>
      </w:r>
      <w:r>
        <w:rPr>
          <w:b/>
          <w:i/>
          <w:sz w:val="20"/>
          <w:u w:val="single"/>
        </w:rPr>
        <w:t>47</w:t>
      </w:r>
      <w:r w:rsidRPr="002D3F9E">
        <w:rPr>
          <w:b/>
          <w:i/>
          <w:sz w:val="20"/>
          <w:u w:val="single"/>
        </w:rPr>
        <w:t>-L5</w:t>
      </w:r>
      <w:r>
        <w:rPr>
          <w:b/>
          <w:i/>
          <w:sz w:val="20"/>
          <w:u w:val="single"/>
        </w:rPr>
        <w:t>0</w:t>
      </w:r>
      <w:r w:rsidRPr="002D3F9E">
        <w:rPr>
          <w:b/>
          <w:i/>
          <w:sz w:val="20"/>
          <w:u w:val="single"/>
        </w:rPr>
        <w:t xml:space="preserve"> as below.</w:t>
      </w:r>
    </w:p>
    <w:p w:rsidR="00320E5F" w:rsidRDefault="00320E5F"/>
    <w:p w:rsidR="00320E5F" w:rsidRPr="00320E5F" w:rsidRDefault="00320E5F" w:rsidP="00320E5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 w:rsidRPr="00320E5F">
        <w:rPr>
          <w:rFonts w:ascii="TimesNewRomanPSMT" w:hAnsi="TimesNewRomanPSMT" w:cs="TimesNewRomanPSMT"/>
          <w:sz w:val="20"/>
          <w:lang w:val="en-US" w:eastAsia="zh-CN"/>
        </w:rPr>
        <w:t>If a TXOP is protected by a CTS-to-self frame carried in a non-HT or non-HT duplicate PPDU, the TXOP</w:t>
      </w:r>
    </w:p>
    <w:p w:rsidR="00320E5F" w:rsidRPr="00320E5F" w:rsidRDefault="00320E5F" w:rsidP="00320E5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proofErr w:type="gramStart"/>
      <w:r w:rsidRPr="00320E5F">
        <w:rPr>
          <w:rFonts w:ascii="TimesNewRomanPSMT" w:hAnsi="TimesNewRomanPSMT" w:cs="TimesNewRomanPSMT"/>
          <w:sz w:val="20"/>
          <w:lang w:val="en-US" w:eastAsia="zh-CN"/>
        </w:rPr>
        <w:t>holder</w:t>
      </w:r>
      <w:proofErr w:type="gramEnd"/>
      <w:r w:rsidRPr="00320E5F">
        <w:rPr>
          <w:rFonts w:ascii="TimesNewRomanPSMT" w:hAnsi="TimesNewRomanPSMT" w:cs="TimesNewRomanPSMT"/>
          <w:sz w:val="20"/>
          <w:lang w:val="en-US" w:eastAsia="zh-CN"/>
        </w:rPr>
        <w:t xml:space="preserve"> shall set the TXVECTOR parameter CH_BANDWIDTH of a PPDU to be the same or narrower than</w:t>
      </w:r>
    </w:p>
    <w:p w:rsidR="00320E5F" w:rsidRPr="00320E5F" w:rsidRDefault="00320E5F" w:rsidP="00320E5F">
      <w:pPr>
        <w:ind w:left="720"/>
        <w:rPr>
          <w:sz w:val="20"/>
        </w:rPr>
      </w:pPr>
      <w:proofErr w:type="gramStart"/>
      <w:r w:rsidRPr="00320E5F">
        <w:rPr>
          <w:rFonts w:ascii="TimesNewRomanPSMT" w:hAnsi="TimesNewRomanPSMT" w:cs="TimesNewRomanPSMT"/>
          <w:sz w:val="20"/>
          <w:lang w:val="en-US" w:eastAsia="zh-CN"/>
        </w:rPr>
        <w:t>the</w:t>
      </w:r>
      <w:proofErr w:type="gramEnd"/>
      <w:r w:rsidRPr="00320E5F">
        <w:rPr>
          <w:rFonts w:ascii="TimesNewRomanPSMT" w:hAnsi="TimesNewRomanPSMT" w:cs="TimesNewRomanPSMT"/>
          <w:sz w:val="20"/>
          <w:lang w:val="en-US" w:eastAsia="zh-CN"/>
        </w:rPr>
        <w:t xml:space="preserve"> TXVECTOR parameter CH_BANDWIDTH of the CTS-to-self in the same TXOP.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ins w:id="11" w:author="Template" w:date="2013-06-13T11:41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If </w:t>
        </w:r>
      </w:ins>
      <w:ins w:id="12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there are </w:t>
        </w:r>
      </w:ins>
      <w:ins w:id="13" w:author="Template" w:date="2013-06-13T11:41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one or more RTS/CTS exchanges </w:t>
        </w:r>
      </w:ins>
      <w:ins w:id="14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>following</w:t>
        </w:r>
      </w:ins>
      <w:ins w:id="15" w:author="Template" w:date="2013-06-13T11:41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the initial CTS-to-self in a TXOP, </w:t>
        </w:r>
      </w:ins>
      <w:ins w:id="16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the TXOP holder shall </w:t>
        </w:r>
      </w:ins>
      <w:ins w:id="17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>disable the use of</w:t>
        </w:r>
      </w:ins>
      <w:ins w:id="18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dynamic bandwidth</w:t>
        </w:r>
      </w:ins>
      <w:ins w:id="19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and </w:t>
        </w:r>
      </w:ins>
      <w:ins w:id="20" w:author="Template" w:date="2013-06-13T12:04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 xml:space="preserve">shall set </w:t>
        </w:r>
      </w:ins>
      <w:ins w:id="21" w:author="Template" w:date="2013-06-13T11:45:00Z">
        <w:r>
          <w:rPr>
            <w:sz w:val="20"/>
          </w:rPr>
          <w:t xml:space="preserve">the </w:t>
        </w:r>
      </w:ins>
      <w:ins w:id="22" w:author="Template" w:date="2013-06-13T12:05:00Z">
        <w:r w:rsidR="00005344" w:rsidRPr="00320E5F">
          <w:rPr>
            <w:rFonts w:ascii="TimesNewRomanPSMT" w:hAnsi="TimesNewRomanPSMT" w:cs="TimesNewRomanPSMT"/>
            <w:sz w:val="20"/>
            <w:lang w:val="en-US" w:eastAsia="zh-CN"/>
          </w:rPr>
          <w:t>TXVECTOR parameter CH_BANDWIDTH</w:t>
        </w:r>
      </w:ins>
      <w:ins w:id="23" w:author="Template" w:date="2013-06-13T11:45:00Z">
        <w:r>
          <w:rPr>
            <w:sz w:val="20"/>
          </w:rPr>
          <w:t xml:space="preserve"> of a non-initial RTS</w:t>
        </w:r>
      </w:ins>
      <w:ins w:id="24" w:author="Template" w:date="2013-06-13T12:03:00Z">
        <w:r w:rsidR="00005344">
          <w:rPr>
            <w:sz w:val="20"/>
          </w:rPr>
          <w:t xml:space="preserve"> </w:t>
        </w:r>
      </w:ins>
      <w:ins w:id="25" w:author="Template" w:date="2013-06-13T11:45:00Z">
        <w:r>
          <w:rPr>
            <w:sz w:val="20"/>
          </w:rPr>
          <w:t xml:space="preserve">to be the </w:t>
        </w:r>
        <w:r w:rsidRPr="002F5BEA">
          <w:rPr>
            <w:sz w:val="20"/>
          </w:rPr>
          <w:t>same or narrower than</w:t>
        </w:r>
        <w:r>
          <w:rPr>
            <w:sz w:val="20"/>
          </w:rPr>
          <w:t xml:space="preserve"> </w:t>
        </w:r>
        <w:r w:rsidRPr="002F5BEA">
          <w:rPr>
            <w:sz w:val="20"/>
          </w:rPr>
          <w:t>the TXVECTOR parameter CH_BANDWIDTH of the CTS-to-self</w:t>
        </w:r>
        <w:r>
          <w:rPr>
            <w:sz w:val="20"/>
          </w:rPr>
          <w:t xml:space="preserve"> </w:t>
        </w:r>
      </w:ins>
      <w:ins w:id="26" w:author="Template" w:date="2013-06-13T12:06:00Z">
        <w:r w:rsidR="00005344">
          <w:rPr>
            <w:sz w:val="20"/>
          </w:rPr>
          <w:t xml:space="preserve">and </w:t>
        </w:r>
      </w:ins>
      <w:ins w:id="27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each </w:t>
        </w:r>
      </w:ins>
      <w:ins w:id="28" w:author="Template" w:date="2013-06-13T12:06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 xml:space="preserve">of </w:t>
        </w:r>
      </w:ins>
      <w:ins w:id="29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the </w:t>
        </w:r>
      </w:ins>
      <w:ins w:id="30" w:author="Template" w:date="2013-06-13T12:06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 xml:space="preserve">preceding </w:t>
        </w:r>
      </w:ins>
      <w:ins w:id="31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>RTS</w:t>
        </w:r>
      </w:ins>
      <w:ins w:id="32" w:author="Template" w:date="2013-06-13T12:06:00Z">
        <w:r w:rsidR="00005344">
          <w:rPr>
            <w:rFonts w:ascii="TimesNewRomanPSMT" w:hAnsi="TimesNewRomanPSMT" w:cs="TimesNewRomanPSMT"/>
            <w:sz w:val="20"/>
            <w:lang w:val="en-US" w:eastAsia="zh-CN"/>
          </w:rPr>
          <w:t>s.</w:t>
        </w:r>
      </w:ins>
      <w:ins w:id="33" w:author="Template" w:date="2013-06-13T11:44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</w:ins>
      <w:ins w:id="34" w:author="Template" w:date="2013-06-13T11:42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</w:ins>
    </w:p>
    <w:p w:rsidR="00403458" w:rsidRDefault="0040345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811"/>
        <w:gridCol w:w="1084"/>
        <w:gridCol w:w="3894"/>
        <w:gridCol w:w="1327"/>
        <w:gridCol w:w="1637"/>
      </w:tblGrid>
      <w:tr w:rsidR="000E4C98" w:rsidRPr="00FE5732" w:rsidTr="00403458">
        <w:trPr>
          <w:cantSplit/>
        </w:trPr>
        <w:tc>
          <w:tcPr>
            <w:tcW w:w="42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42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66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03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69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855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8B5BC2" w:rsidRPr="00FE5732" w:rsidTr="00403458">
        <w:trPr>
          <w:cantSplit/>
        </w:trPr>
        <w:tc>
          <w:tcPr>
            <w:tcW w:w="429" w:type="pct"/>
          </w:tcPr>
          <w:p w:rsidR="008B5BC2" w:rsidRPr="0066661F" w:rsidRDefault="008B5BC2" w:rsidP="00CC4E37">
            <w:pPr>
              <w:rPr>
                <w:color w:val="FF0000"/>
                <w:sz w:val="20"/>
                <w:rPrChange w:id="35" w:author="Template" w:date="2013-06-14T10:48:00Z">
                  <w:rPr>
                    <w:sz w:val="20"/>
                  </w:rPr>
                </w:rPrChange>
              </w:rPr>
            </w:pPr>
            <w:r w:rsidRPr="0066661F">
              <w:rPr>
                <w:color w:val="FF0000"/>
                <w:sz w:val="20"/>
                <w:rPrChange w:id="36" w:author="Template" w:date="2013-06-14T10:48:00Z">
                  <w:rPr>
                    <w:sz w:val="20"/>
                  </w:rPr>
                </w:rPrChange>
              </w:rPr>
              <w:t>10326</w:t>
            </w:r>
          </w:p>
          <w:p w:rsidR="008B5BC2" w:rsidRPr="008B5BC2" w:rsidRDefault="008B5BC2" w:rsidP="00CC4E37">
            <w:pPr>
              <w:rPr>
                <w:sz w:val="20"/>
              </w:rPr>
            </w:pPr>
          </w:p>
        </w:tc>
        <w:tc>
          <w:tcPr>
            <w:tcW w:w="423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158.47</w:t>
            </w:r>
          </w:p>
        </w:tc>
        <w:tc>
          <w:tcPr>
            <w:tcW w:w="566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9.19.3.2.4</w:t>
            </w:r>
          </w:p>
        </w:tc>
        <w:tc>
          <w:tcPr>
            <w:tcW w:w="2033" w:type="pct"/>
          </w:tcPr>
          <w:p w:rsidR="008B5BC2" w:rsidRPr="008B5BC2" w:rsidRDefault="008B5BC2" w:rsidP="0075063D">
            <w:pPr>
              <w:rPr>
                <w:sz w:val="20"/>
              </w:rPr>
            </w:pPr>
            <w:r w:rsidRPr="008B5BC2">
              <w:rPr>
                <w:sz w:val="20"/>
              </w:rPr>
              <w:t xml:space="preserve">What is an "element primary"?  Are there also element </w:t>
            </w:r>
            <w:proofErr w:type="spellStart"/>
            <w:r w:rsidRPr="008B5BC2">
              <w:rPr>
                <w:sz w:val="20"/>
              </w:rPr>
              <w:t>secondaries</w:t>
            </w:r>
            <w:proofErr w:type="spellEnd"/>
            <w:r w:rsidRPr="008B5BC2">
              <w:rPr>
                <w:sz w:val="20"/>
              </w:rPr>
              <w:t>, element tertiaries, etc.?  Apparently something was left out about the value of the channel-list parameter (not 'element'</w:t>
            </w:r>
            <w:proofErr w:type="gramStart"/>
            <w:r w:rsidRPr="008B5BC2">
              <w:rPr>
                <w:sz w:val="20"/>
              </w:rPr>
              <w:t>)  having</w:t>
            </w:r>
            <w:proofErr w:type="gramEnd"/>
            <w:r w:rsidRPr="008B5BC2">
              <w:rPr>
                <w:sz w:val="20"/>
              </w:rPr>
              <w:t xml:space="preserve"> the value " {primary} ".  But even correcting that would not change the fact that a significant </w:t>
            </w:r>
            <w:proofErr w:type="spellStart"/>
            <w:r w:rsidRPr="008B5BC2">
              <w:rPr>
                <w:sz w:val="20"/>
              </w:rPr>
              <w:t>amout</w:t>
            </w:r>
            <w:proofErr w:type="spellEnd"/>
            <w:r w:rsidRPr="008B5BC2">
              <w:rPr>
                <w:sz w:val="20"/>
              </w:rPr>
              <w:t xml:space="preserve"> of 11mc text related to pre-VHT STAs is being changed here, and who knows to what.</w:t>
            </w:r>
          </w:p>
        </w:tc>
        <w:tc>
          <w:tcPr>
            <w:tcW w:w="693" w:type="pct"/>
          </w:tcPr>
          <w:p w:rsidR="008B5BC2" w:rsidRPr="008B5BC2" w:rsidRDefault="008B5BC2" w:rsidP="0075063D">
            <w:pPr>
              <w:rPr>
                <w:sz w:val="20"/>
              </w:rPr>
            </w:pPr>
            <w:r w:rsidRPr="008B5BC2">
              <w:rPr>
                <w:sz w:val="20"/>
              </w:rPr>
              <w:t>Remove this change to lines 46 through 55.</w:t>
            </w:r>
          </w:p>
        </w:tc>
        <w:tc>
          <w:tcPr>
            <w:tcW w:w="855" w:type="pct"/>
          </w:tcPr>
          <w:p w:rsidR="008B5BC2" w:rsidRPr="006F7F09" w:rsidRDefault="006F7F09" w:rsidP="008B5BC2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</w:tc>
      </w:tr>
    </w:tbl>
    <w:p w:rsidR="000E4C98" w:rsidRDefault="000E4C98">
      <w:pPr>
        <w:rPr>
          <w:sz w:val="20"/>
        </w:rPr>
      </w:pPr>
    </w:p>
    <w:p w:rsidR="00403458" w:rsidRPr="00011027" w:rsidRDefault="00403458" w:rsidP="00403458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403458" w:rsidRPr="00FE5732" w:rsidRDefault="00403458">
      <w:pPr>
        <w:rPr>
          <w:sz w:val="20"/>
        </w:rPr>
      </w:pPr>
    </w:p>
    <w:p w:rsidR="00403458" w:rsidRDefault="00403458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>(</w:t>
      </w:r>
      <w:proofErr w:type="gramEnd"/>
    </w:p>
    <w:p w:rsidR="00403458" w:rsidRPr="00403458" w:rsidRDefault="00403458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BUSY, channel-list) primitive at the STA that is expecting the response where 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 channel-list parameter</w:t>
      </w:r>
    </w:p>
    <w:p w:rsidR="00274500" w:rsidRPr="00403458" w:rsidRDefault="00403458" w:rsidP="00403458">
      <w:pPr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is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absent, or, if present, includes the </w:t>
      </w:r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>element primary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.</w:t>
      </w:r>
    </w:p>
    <w:p w:rsidR="00403458" w:rsidRDefault="00403458" w:rsidP="00403458">
      <w:pPr>
        <w:rPr>
          <w:rFonts w:ascii="TimesNewRomanPSMT" w:hAnsi="TimesNewRomanPSMT" w:cs="TimesNewRomanPSMT"/>
          <w:sz w:val="20"/>
          <w:lang w:val="en-US" w:eastAsia="zh-CN"/>
        </w:rPr>
      </w:pPr>
    </w:p>
    <w:p w:rsidR="00403458" w:rsidRPr="00FE5732" w:rsidRDefault="00403458" w:rsidP="00403458">
      <w:pPr>
        <w:rPr>
          <w:sz w:val="20"/>
        </w:rPr>
      </w:pPr>
    </w:p>
    <w:p w:rsidR="006F7F09" w:rsidRDefault="006F7F09">
      <w:r w:rsidRPr="006F7F09">
        <w:rPr>
          <w:b/>
        </w:rPr>
        <w:t>Discussion</w:t>
      </w:r>
      <w:r>
        <w:t>:</w:t>
      </w:r>
    </w:p>
    <w:p w:rsidR="006F7F09" w:rsidRDefault="006F7F09"/>
    <w:p w:rsidR="009F623C" w:rsidRDefault="007E2239">
      <w:pPr>
        <w:rPr>
          <w:szCs w:val="22"/>
        </w:rPr>
      </w:pPr>
      <w:r>
        <w:rPr>
          <w:szCs w:val="22"/>
        </w:rPr>
        <w:t xml:space="preserve">According to the spec, </w:t>
      </w:r>
      <w:r w:rsidR="006F7F09" w:rsidRPr="007E2239">
        <w:rPr>
          <w:szCs w:val="22"/>
        </w:rPr>
        <w:t xml:space="preserve">“primary” is one of the </w:t>
      </w:r>
      <w:proofErr w:type="spellStart"/>
      <w:r w:rsidR="006F7F09" w:rsidRPr="007E2239">
        <w:rPr>
          <w:rFonts w:ascii="TimesNewRomanPSMT" w:hAnsi="TimesNewRomanPSMT" w:cs="TimesNewRomanPSMT"/>
          <w:szCs w:val="22"/>
          <w:lang w:val="en-US" w:eastAsia="zh-CN"/>
        </w:rPr>
        <w:t>PHYCCA.indication</w:t>
      </w:r>
      <w:proofErr w:type="spellEnd"/>
      <w:r w:rsidR="006F7F09" w:rsidRPr="007E2239">
        <w:rPr>
          <w:szCs w:val="22"/>
        </w:rPr>
        <w:t xml:space="preserve"> channel-list elements. </w:t>
      </w:r>
      <w:r>
        <w:rPr>
          <w:szCs w:val="22"/>
        </w:rPr>
        <w:t xml:space="preserve">In its context, element has the same meaning </w:t>
      </w:r>
      <w:r w:rsidR="002D3F9E">
        <w:rPr>
          <w:szCs w:val="22"/>
        </w:rPr>
        <w:t>as</w:t>
      </w:r>
      <w:r>
        <w:rPr>
          <w:szCs w:val="22"/>
        </w:rPr>
        <w:t xml:space="preserve"> value. It will not cause confusion to the readers. To emphasize that primary is one of the possible values, we can quote the word.</w:t>
      </w:r>
      <w:ins w:id="37" w:author="Template" w:date="2013-06-14T10:49:00Z">
        <w:r w:rsidR="0066661F">
          <w:rPr>
            <w:szCs w:val="22"/>
          </w:rPr>
          <w:t xml:space="preserve"> In addition, t</w:t>
        </w:r>
      </w:ins>
      <w:ins w:id="38" w:author="Template" w:date="2013-06-13T17:54:00Z">
        <w:r w:rsidR="009F623C">
          <w:rPr>
            <w:szCs w:val="22"/>
          </w:rPr>
          <w:t>he deleted text is essent</w:t>
        </w:r>
      </w:ins>
      <w:ins w:id="39" w:author="Template" w:date="2013-06-13T17:55:00Z">
        <w:r w:rsidR="009F623C">
          <w:rPr>
            <w:szCs w:val="22"/>
          </w:rPr>
          <w:t>i</w:t>
        </w:r>
      </w:ins>
      <w:ins w:id="40" w:author="Template" w:date="2013-06-13T17:54:00Z">
        <w:r w:rsidR="009F623C">
          <w:rPr>
            <w:szCs w:val="22"/>
          </w:rPr>
          <w:t xml:space="preserve">ally the same as </w:t>
        </w:r>
        <w:r w:rsidR="0066661F">
          <w:rPr>
            <w:szCs w:val="22"/>
          </w:rPr>
          <w:t xml:space="preserve">the text in the first paragraph; deleting them </w:t>
        </w:r>
      </w:ins>
      <w:ins w:id="41" w:author="Template" w:date="2013-06-14T10:51:00Z">
        <w:r w:rsidR="0066661F">
          <w:rPr>
            <w:szCs w:val="22"/>
          </w:rPr>
          <w:t>will not lose information.</w:t>
        </w:r>
      </w:ins>
    </w:p>
    <w:p w:rsidR="007E2239" w:rsidRDefault="007E2239">
      <w:pPr>
        <w:rPr>
          <w:szCs w:val="22"/>
        </w:rPr>
      </w:pPr>
    </w:p>
    <w:p w:rsidR="007E2239" w:rsidRPr="007E2239" w:rsidRDefault="007E2239" w:rsidP="007E2239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7E2239" w:rsidRDefault="007E2239">
      <w:pPr>
        <w:rPr>
          <w:szCs w:val="22"/>
        </w:rPr>
      </w:pPr>
    </w:p>
    <w:p w:rsidR="0091432F" w:rsidRPr="002D3F9E" w:rsidRDefault="0091432F" w:rsidP="0091432F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P158L45-47 as below.</w:t>
      </w:r>
    </w:p>
    <w:p w:rsidR="007E2239" w:rsidRDefault="007E2239">
      <w:pPr>
        <w:rPr>
          <w:szCs w:val="22"/>
        </w:rPr>
      </w:pPr>
    </w:p>
    <w:p w:rsidR="007E2239" w:rsidRDefault="007E2239" w:rsidP="007E22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>(</w:t>
      </w:r>
      <w:proofErr w:type="gramEnd"/>
    </w:p>
    <w:p w:rsidR="007E2239" w:rsidRPr="00403458" w:rsidRDefault="007E2239" w:rsidP="007E22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BUSY, channel-list) primitive at the STA that is expecting the response where 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 channel-list parameter</w:t>
      </w:r>
    </w:p>
    <w:p w:rsidR="007E2239" w:rsidRPr="00403458" w:rsidRDefault="007E2239" w:rsidP="007E2239">
      <w:pPr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is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absent, or, if present, includes the </w:t>
      </w:r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element </w:t>
      </w:r>
      <w:ins w:id="42" w:author="Template" w:date="2013-06-13T12:32:00Z">
        <w:r>
          <w:rPr>
            <w:rFonts w:ascii="TimesNewRomanPSMT" w:hAnsi="TimesNewRomanPSMT" w:cs="TimesNewRomanPSMT"/>
            <w:sz w:val="20"/>
            <w:u w:val="single"/>
            <w:lang w:val="en-US" w:eastAsia="zh-CN"/>
          </w:rPr>
          <w:t>“</w:t>
        </w:r>
      </w:ins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>primary</w:t>
      </w:r>
      <w:ins w:id="43" w:author="Template" w:date="2013-06-13T12:32:00Z">
        <w:r>
          <w:rPr>
            <w:rFonts w:ascii="TimesNewRomanPSMT" w:hAnsi="TimesNewRomanPSMT" w:cs="TimesNewRomanPSMT"/>
            <w:sz w:val="20"/>
            <w:u w:val="single"/>
            <w:lang w:val="en-US" w:eastAsia="zh-CN"/>
          </w:rPr>
          <w:t>”</w:t>
        </w:r>
      </w:ins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.</w:t>
      </w:r>
    </w:p>
    <w:p w:rsidR="0066661F" w:rsidRDefault="0066661F">
      <w:pPr>
        <w:rPr>
          <w:ins w:id="44" w:author="Template" w:date="2013-06-14T10:51:00Z"/>
          <w:szCs w:val="22"/>
        </w:rPr>
      </w:pPr>
    </w:p>
    <w:p w:rsidR="0066661F" w:rsidRDefault="0066661F">
      <w:pPr>
        <w:rPr>
          <w:ins w:id="45" w:author="Template" w:date="2013-06-14T10:51:00Z"/>
          <w:szCs w:val="22"/>
        </w:rPr>
      </w:pPr>
    </w:p>
    <w:p w:rsidR="00D608B8" w:rsidRPr="007E2239" w:rsidRDefault="0066661F">
      <w:pPr>
        <w:rPr>
          <w:szCs w:val="22"/>
        </w:rPr>
      </w:pPr>
      <w:ins w:id="46" w:author="Template" w:date="2013-06-14T10:51:00Z">
        <w:r w:rsidRPr="0066661F">
          <w:rPr>
            <w:b/>
            <w:szCs w:val="22"/>
            <w:rPrChange w:id="47" w:author="Template" w:date="2013-06-14T10:52:00Z">
              <w:rPr>
                <w:szCs w:val="22"/>
              </w:rPr>
            </w:rPrChange>
          </w:rPr>
          <w:t>Remark</w:t>
        </w:r>
        <w:r>
          <w:rPr>
            <w:szCs w:val="22"/>
          </w:rPr>
          <w:t xml:space="preserve">: </w:t>
        </w:r>
      </w:ins>
      <w:ins w:id="48" w:author="Template" w:date="2013-06-14T10:52:00Z">
        <w:r>
          <w:rPr>
            <w:szCs w:val="22"/>
          </w:rPr>
          <w:t>consult Adrian or Robert to see whether to use quotes or not, from the aspects of both English gramma</w:t>
        </w:r>
      </w:ins>
      <w:ins w:id="49" w:author="Template" w:date="2013-06-14T10:53:00Z">
        <w:r>
          <w:rPr>
            <w:szCs w:val="22"/>
          </w:rPr>
          <w:t>r</w:t>
        </w:r>
      </w:ins>
      <w:ins w:id="50" w:author="Template" w:date="2013-06-14T10:52:00Z">
        <w:r>
          <w:rPr>
            <w:szCs w:val="22"/>
          </w:rPr>
          <w:t xml:space="preserve"> and IEEE standard style.</w:t>
        </w:r>
      </w:ins>
      <w:bookmarkStart w:id="51" w:name="_GoBack"/>
      <w:bookmarkEnd w:id="51"/>
      <w:r w:rsidR="00D608B8" w:rsidRPr="007E2239">
        <w:rPr>
          <w:szCs w:val="2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"/>
        <w:gridCol w:w="766"/>
        <w:gridCol w:w="1016"/>
        <w:gridCol w:w="2360"/>
        <w:gridCol w:w="3094"/>
        <w:gridCol w:w="1616"/>
      </w:tblGrid>
      <w:tr w:rsidR="000E4C98" w:rsidRPr="00FE5732" w:rsidTr="00D608B8">
        <w:trPr>
          <w:cantSplit/>
        </w:trPr>
        <w:tc>
          <w:tcPr>
            <w:tcW w:w="42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422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64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330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666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58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8B5BC2" w:rsidRPr="00FE5732" w:rsidTr="00D608B8">
        <w:trPr>
          <w:cantSplit/>
        </w:trPr>
        <w:tc>
          <w:tcPr>
            <w:tcW w:w="429" w:type="pct"/>
          </w:tcPr>
          <w:p w:rsidR="008B5BC2" w:rsidRPr="009F623C" w:rsidRDefault="008B5BC2" w:rsidP="00FF449D">
            <w:pPr>
              <w:rPr>
                <w:color w:val="00B050"/>
                <w:sz w:val="20"/>
                <w:rPrChange w:id="52" w:author="Template" w:date="2013-06-13T17:59:00Z">
                  <w:rPr>
                    <w:sz w:val="20"/>
                  </w:rPr>
                </w:rPrChange>
              </w:rPr>
            </w:pPr>
            <w:r w:rsidRPr="009F623C">
              <w:rPr>
                <w:color w:val="00B050"/>
                <w:sz w:val="20"/>
                <w:rPrChange w:id="53" w:author="Template" w:date="2013-06-13T17:59:00Z">
                  <w:rPr>
                    <w:sz w:val="20"/>
                  </w:rPr>
                </w:rPrChange>
              </w:rPr>
              <w:t>10327</w:t>
            </w:r>
          </w:p>
          <w:p w:rsidR="008B5BC2" w:rsidRPr="008B5BC2" w:rsidRDefault="008B5BC2" w:rsidP="00FF449D">
            <w:pPr>
              <w:rPr>
                <w:sz w:val="20"/>
              </w:rPr>
            </w:pPr>
          </w:p>
        </w:tc>
        <w:tc>
          <w:tcPr>
            <w:tcW w:w="422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159.04</w:t>
            </w:r>
          </w:p>
        </w:tc>
        <w:tc>
          <w:tcPr>
            <w:tcW w:w="564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9.19.3.5.4</w:t>
            </w:r>
          </w:p>
        </w:tc>
        <w:tc>
          <w:tcPr>
            <w:tcW w:w="1330" w:type="pct"/>
          </w:tcPr>
          <w:p w:rsidR="008B5BC2" w:rsidRPr="008B5BC2" w:rsidRDefault="008B5BC2" w:rsidP="002A752A">
            <w:pPr>
              <w:rPr>
                <w:sz w:val="20"/>
              </w:rPr>
            </w:pPr>
            <w:r w:rsidRPr="008B5BC2">
              <w:rPr>
                <w:sz w:val="20"/>
              </w:rPr>
              <w:t>"</w:t>
            </w:r>
            <w:proofErr w:type="gramStart"/>
            <w:r w:rsidRPr="008B5BC2">
              <w:rPr>
                <w:sz w:val="20"/>
              </w:rPr>
              <w:t>obtained</w:t>
            </w:r>
            <w:proofErr w:type="gramEnd"/>
            <w:r w:rsidRPr="008B5BC2">
              <w:rPr>
                <w:sz w:val="20"/>
              </w:rPr>
              <w:t xml:space="preserve"> in this fashion" does not refer to a fashion of obtaining TXOPs, at all.  There is no subject to this qualifier.</w:t>
            </w:r>
          </w:p>
        </w:tc>
        <w:tc>
          <w:tcPr>
            <w:tcW w:w="1666" w:type="pct"/>
          </w:tcPr>
          <w:p w:rsidR="008B5BC2" w:rsidRPr="008B5BC2" w:rsidRDefault="008B5BC2" w:rsidP="002A752A">
            <w:pPr>
              <w:rPr>
                <w:sz w:val="20"/>
              </w:rPr>
            </w:pPr>
            <w:r w:rsidRPr="008B5BC2">
              <w:rPr>
                <w:sz w:val="20"/>
              </w:rPr>
              <w:t>Replace "During a TXOP obtained in this fashion, the STA" with "During this TXOP the STA" and make this sentence the second sentence of the paragraph above.</w:t>
            </w:r>
          </w:p>
        </w:tc>
        <w:tc>
          <w:tcPr>
            <w:tcW w:w="589" w:type="pct"/>
          </w:tcPr>
          <w:p w:rsidR="008B5BC2" w:rsidRPr="008B5BC2" w:rsidRDefault="0091432F" w:rsidP="008925CB">
            <w:pPr>
              <w:rPr>
                <w:sz w:val="20"/>
                <w:lang w:eastAsia="zh-CN"/>
              </w:rPr>
            </w:pPr>
            <w:del w:id="54" w:author="Template" w:date="2013-06-13T18:00:00Z">
              <w:r w:rsidDel="00C523AF">
                <w:rPr>
                  <w:sz w:val="20"/>
                  <w:lang w:eastAsia="zh-CN"/>
                </w:rPr>
                <w:delText>Accepted</w:delText>
              </w:r>
            </w:del>
            <w:ins w:id="55" w:author="Template" w:date="2013-06-13T18:00:00Z">
              <w:r w:rsidR="00C523AF">
                <w:rPr>
                  <w:sz w:val="20"/>
                  <w:lang w:eastAsia="zh-CN"/>
                </w:rPr>
                <w:t>Revised</w:t>
              </w:r>
            </w:ins>
          </w:p>
        </w:tc>
      </w:tr>
    </w:tbl>
    <w:p w:rsidR="000E4C98" w:rsidRDefault="000E4C98">
      <w:pPr>
        <w:rPr>
          <w:sz w:val="20"/>
        </w:rPr>
      </w:pPr>
    </w:p>
    <w:p w:rsidR="00403458" w:rsidRPr="00011027" w:rsidRDefault="00403458" w:rsidP="00403458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403458" w:rsidRDefault="00403458">
      <w:pPr>
        <w:rPr>
          <w:sz w:val="20"/>
        </w:rPr>
      </w:pPr>
    </w:p>
    <w:p w:rsidR="00FF4C8C" w:rsidRDefault="00FF4C8C" w:rsidP="00FF4C8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A VHT STA in a BSS that supports multiple channel widths is granted a TXOP for a specified duration and for a channel width that is equal to the channel width of the frame containing the </w:t>
      </w:r>
      <w:proofErr w:type="spellStart"/>
      <w:r>
        <w:rPr>
          <w:rFonts w:ascii="TimesNewRomanPSMT" w:hAnsi="TimesNewRomanPSMT" w:cs="TimesNewRomanPSMT"/>
          <w:sz w:val="20"/>
          <w:lang w:val="en-US" w:eastAsia="zh-CN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 xml:space="preserve"> CF-Poll.</w:t>
      </w:r>
    </w:p>
    <w:p w:rsidR="00FF4C8C" w:rsidRDefault="00FF4C8C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403458" w:rsidRDefault="00FF4C8C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  <w:r w:rsidRPr="006F7380">
        <w:rPr>
          <w:rFonts w:ascii="TimesNewRomanPSMT" w:hAnsi="TimesNewRomanPSMT" w:cs="TimesNewRomanPSMT"/>
          <w:sz w:val="20"/>
          <w:lang w:val="en-US" w:eastAsia="zh-CN"/>
        </w:rPr>
        <w:t xml:space="preserve">During a TXOP obtained in this fashion, the STA shall not transmit in a wider channel width than that </w:t>
      </w:r>
      <w:r>
        <w:rPr>
          <w:rFonts w:ascii="TimesNewRomanPSMT" w:hAnsi="TimesNewRomanPSMT" w:cs="TimesNewRomanPSMT"/>
          <w:sz w:val="20"/>
          <w:lang w:val="en-US" w:eastAsia="zh-CN"/>
        </w:rPr>
        <w:t>granted.</w:t>
      </w:r>
    </w:p>
    <w:p w:rsidR="0091432F" w:rsidRDefault="0091432F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Default="0091432F" w:rsidP="0091432F">
      <w:r w:rsidRPr="006F7F09">
        <w:rPr>
          <w:b/>
        </w:rPr>
        <w:t>Discussion</w:t>
      </w:r>
      <w:r>
        <w:t>: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rPr>
          <w:sz w:val="20"/>
        </w:rPr>
      </w:pPr>
      <w:r>
        <w:rPr>
          <w:sz w:val="20"/>
        </w:rPr>
        <w:t>Although the original wording looks fine to me, the proposed change may be better.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91432F" w:rsidRDefault="0091432F" w:rsidP="0091432F">
      <w:pPr>
        <w:rPr>
          <w:b/>
          <w:sz w:val="20"/>
        </w:rPr>
      </w:pPr>
    </w:p>
    <w:p w:rsidR="0091432F" w:rsidRPr="002D3F9E" w:rsidRDefault="0091432F" w:rsidP="0091432F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P158L62-P159L5 as below.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9.19.3.5.4 HCCA transfer rules for a VHT STA</w:t>
      </w:r>
    </w:p>
    <w:p w:rsidR="0091432F" w:rsidRDefault="0091432F" w:rsidP="0091432F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Default="0091432F" w:rsidP="0091432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A VHT STA in a BSS that supports multiple channel widths is granted a TXOP for a specified duration and for a channel width that is equal to the channel width of the frame containing the </w:t>
      </w:r>
      <w:proofErr w:type="spellStart"/>
      <w:r>
        <w:rPr>
          <w:rFonts w:ascii="TimesNewRomanPSMT" w:hAnsi="TimesNewRomanPSMT" w:cs="TimesNewRomanPSMT"/>
          <w:sz w:val="20"/>
          <w:lang w:val="en-US" w:eastAsia="zh-CN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 xml:space="preserve"> CF-Poll.</w:t>
      </w:r>
      <w:ins w:id="56" w:author="Template" w:date="2013-06-13T13:46:00Z"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  <w:r w:rsidRPr="008B5BC2">
          <w:rPr>
            <w:sz w:val="20"/>
          </w:rPr>
          <w:t>During this TXOP</w:t>
        </w:r>
      </w:ins>
      <w:ins w:id="57" w:author="Template" w:date="2013-06-13T13:47:00Z">
        <w:r>
          <w:rPr>
            <w:sz w:val="20"/>
          </w:rPr>
          <w:t>,</w:t>
        </w:r>
      </w:ins>
      <w:ins w:id="58" w:author="Template" w:date="2013-06-13T13:46:00Z">
        <w:r w:rsidRPr="008B5BC2">
          <w:rPr>
            <w:sz w:val="20"/>
          </w:rPr>
          <w:t xml:space="preserve"> the STA</w:t>
        </w:r>
      </w:ins>
      <w:ins w:id="59" w:author="Template" w:date="2013-06-13T13:47:00Z">
        <w:r w:rsidRPr="0091432F">
          <w:rPr>
            <w:rFonts w:ascii="TimesNewRomanPSMT" w:hAnsi="TimesNewRomanPSMT" w:cs="TimesNewRomanPSMT"/>
            <w:sz w:val="20"/>
            <w:lang w:val="en-US" w:eastAsia="zh-CN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eastAsia="zh-CN"/>
          </w:rPr>
          <w:t xml:space="preserve">shall not transmit in a channel width </w:t>
        </w:r>
      </w:ins>
      <w:ins w:id="60" w:author="Template" w:date="2013-06-13T17:59:00Z">
        <w:r w:rsidR="009F623C">
          <w:rPr>
            <w:rFonts w:ascii="TimesNewRomanPSMT" w:hAnsi="TimesNewRomanPSMT" w:cs="TimesNewRomanPSMT"/>
            <w:sz w:val="20"/>
            <w:lang w:val="en-US" w:eastAsia="zh-CN"/>
          </w:rPr>
          <w:t xml:space="preserve">wider </w:t>
        </w:r>
      </w:ins>
      <w:ins w:id="61" w:author="Template" w:date="2013-06-13T13:47:00Z">
        <w:r>
          <w:rPr>
            <w:rFonts w:ascii="TimesNewRomanPSMT" w:hAnsi="TimesNewRomanPSMT" w:cs="TimesNewRomanPSMT"/>
            <w:sz w:val="20"/>
            <w:lang w:val="en-US" w:eastAsia="zh-CN"/>
          </w:rPr>
          <w:t>than that granted.</w:t>
        </w:r>
      </w:ins>
    </w:p>
    <w:p w:rsidR="0091432F" w:rsidRDefault="0091432F" w:rsidP="0091432F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Pr="0091432F" w:rsidRDefault="0091432F" w:rsidP="0091432F">
      <w:pPr>
        <w:ind w:left="720"/>
        <w:rPr>
          <w:strike/>
          <w:sz w:val="20"/>
        </w:rPr>
      </w:pPr>
      <w:r w:rsidRPr="0091432F">
        <w:rPr>
          <w:rFonts w:ascii="TimesNewRomanPSMT" w:hAnsi="TimesNewRomanPSMT" w:cs="TimesNewRomanPSMT"/>
          <w:strike/>
          <w:sz w:val="20"/>
          <w:lang w:val="en-US" w:eastAsia="zh-CN"/>
        </w:rPr>
        <w:t>During a TXOP obtained in this fashion, the STA shall not transmit in a wider channel width than that granted.</w:t>
      </w:r>
    </w:p>
    <w:sectPr w:rsidR="0091432F" w:rsidRPr="0091432F" w:rsidSect="0081434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92" w:rsidRDefault="001F3692">
      <w:r>
        <w:separator/>
      </w:r>
    </w:p>
  </w:endnote>
  <w:endnote w:type="continuationSeparator" w:id="0">
    <w:p w:rsidR="001F3692" w:rsidRDefault="001F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3646" w:rsidP="004B3646">
    <w:pPr>
      <w:pStyle w:val="Footer"/>
      <w:tabs>
        <w:tab w:val="center" w:pos="4680"/>
        <w:tab w:val="left" w:pos="8120"/>
      </w:tabs>
    </w:pPr>
    <w:r>
      <w:tab/>
    </w:r>
    <w:sdt>
      <w:sdtPr>
        <w:id w:val="332563360"/>
        <w:docPartObj>
          <w:docPartGallery w:val="Page Numbers (Bottom of Page)"/>
          <w:docPartUnique/>
        </w:docPartObj>
      </w:sdtPr>
      <w:sdtEndPr/>
      <w:sdtContent>
        <w:r w:rsidR="003572DC">
          <w:fldChar w:fldCharType="begin"/>
        </w:r>
        <w:r w:rsidR="003572DC">
          <w:instrText xml:space="preserve"> PAGE   \* MERGEFORMAT </w:instrText>
        </w:r>
        <w:r w:rsidR="003572DC">
          <w:fldChar w:fldCharType="separate"/>
        </w:r>
        <w:r w:rsidR="0066661F">
          <w:rPr>
            <w:noProof/>
          </w:rPr>
          <w:t>1</w:t>
        </w:r>
        <w:r w:rsidR="003572DC">
          <w:rPr>
            <w:noProof/>
          </w:rPr>
          <w:fldChar w:fldCharType="end"/>
        </w:r>
      </w:sdtContent>
    </w:sdt>
    <w:r>
      <w:tab/>
      <w:t xml:space="preserve">                                          Allan Zhu / Samsung</w:t>
    </w:r>
    <w:r>
      <w:tab/>
    </w:r>
  </w:p>
  <w:p w:rsidR="00B3062C" w:rsidRPr="00EF1A28" w:rsidRDefault="00B3062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92" w:rsidRDefault="001F3692">
      <w:r>
        <w:separator/>
      </w:r>
    </w:p>
  </w:footnote>
  <w:footnote w:type="continuationSeparator" w:id="0">
    <w:p w:rsidR="001F3692" w:rsidRDefault="001F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1F369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7CE0">
      <w:rPr>
        <w:lang w:eastAsia="zh-CN"/>
      </w:rPr>
      <w:t>June</w:t>
    </w:r>
    <w:r w:rsidR="00B3062C">
      <w:t xml:space="preserve"> 201</w:t>
    </w:r>
    <w:r>
      <w:fldChar w:fldCharType="end"/>
    </w:r>
    <w:r w:rsidR="008E7CE0">
      <w:t>3</w:t>
    </w:r>
    <w:r w:rsidR="00B3062C">
      <w:tab/>
    </w:r>
    <w:r w:rsidR="00B3062C">
      <w:tab/>
    </w:r>
    <w:ins w:id="62" w:author="Template" w:date="2013-06-14T10:34:00Z">
      <w:r w:rsidR="00363BC8">
        <w:fldChar w:fldCharType="begin"/>
      </w:r>
      <w:r w:rsidR="00363BC8">
        <w:instrText xml:space="preserve"> TITLE  \* MERGEFORMAT </w:instrText>
      </w:r>
      <w:r w:rsidR="00363BC8">
        <w:fldChar w:fldCharType="separate"/>
      </w:r>
      <w:r w:rsidR="00363BC8">
        <w:t xml:space="preserve">doc.: IEEE 802.11-13/ </w:t>
      </w:r>
      <w:r w:rsidR="00363BC8">
        <w:rPr>
          <w:rStyle w:val="highlight"/>
        </w:rPr>
        <w:t>0683</w:t>
      </w:r>
      <w:r w:rsidR="00363BC8">
        <w:t>r</w:t>
      </w:r>
      <w:r w:rsidR="00363BC8">
        <w:fldChar w:fldCharType="end"/>
      </w:r>
      <w:r w:rsidR="00363BC8"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E8"/>
    <w:multiLevelType w:val="hybridMultilevel"/>
    <w:tmpl w:val="054CA2CC"/>
    <w:lvl w:ilvl="0" w:tplc="B67C3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36BA"/>
    <w:multiLevelType w:val="hybridMultilevel"/>
    <w:tmpl w:val="31FE4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C5600"/>
    <w:multiLevelType w:val="hybridMultilevel"/>
    <w:tmpl w:val="4F6C5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317"/>
    <w:rsid w:val="00005344"/>
    <w:rsid w:val="00006F4A"/>
    <w:rsid w:val="00011027"/>
    <w:rsid w:val="00013EAE"/>
    <w:rsid w:val="00020396"/>
    <w:rsid w:val="0002065E"/>
    <w:rsid w:val="000257E3"/>
    <w:rsid w:val="00036428"/>
    <w:rsid w:val="000378D0"/>
    <w:rsid w:val="00040EEB"/>
    <w:rsid w:val="00041EF0"/>
    <w:rsid w:val="00042DDD"/>
    <w:rsid w:val="00044C0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520"/>
    <w:rsid w:val="000B6DEA"/>
    <w:rsid w:val="000C11AA"/>
    <w:rsid w:val="000C49BC"/>
    <w:rsid w:val="000C4F10"/>
    <w:rsid w:val="000C5AFE"/>
    <w:rsid w:val="000C63D5"/>
    <w:rsid w:val="000D6387"/>
    <w:rsid w:val="000E18F3"/>
    <w:rsid w:val="000E4C98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26FFB"/>
    <w:rsid w:val="00127E6F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22F"/>
    <w:rsid w:val="001C0B12"/>
    <w:rsid w:val="001C2485"/>
    <w:rsid w:val="001C4B33"/>
    <w:rsid w:val="001C4BEB"/>
    <w:rsid w:val="001C75FB"/>
    <w:rsid w:val="001D1302"/>
    <w:rsid w:val="001D6EAD"/>
    <w:rsid w:val="001D723B"/>
    <w:rsid w:val="001E4FE0"/>
    <w:rsid w:val="001F2C2B"/>
    <w:rsid w:val="001F3692"/>
    <w:rsid w:val="001F3FC5"/>
    <w:rsid w:val="001F785A"/>
    <w:rsid w:val="001F799B"/>
    <w:rsid w:val="00200CC8"/>
    <w:rsid w:val="002169D4"/>
    <w:rsid w:val="00217044"/>
    <w:rsid w:val="00217118"/>
    <w:rsid w:val="00220F43"/>
    <w:rsid w:val="002230C8"/>
    <w:rsid w:val="002260DB"/>
    <w:rsid w:val="00231338"/>
    <w:rsid w:val="00233A1D"/>
    <w:rsid w:val="00236C2C"/>
    <w:rsid w:val="00240924"/>
    <w:rsid w:val="00267BB0"/>
    <w:rsid w:val="002709F7"/>
    <w:rsid w:val="00274500"/>
    <w:rsid w:val="00287F21"/>
    <w:rsid w:val="0029020B"/>
    <w:rsid w:val="002B0E9F"/>
    <w:rsid w:val="002C1038"/>
    <w:rsid w:val="002D0395"/>
    <w:rsid w:val="002D160A"/>
    <w:rsid w:val="002D1B35"/>
    <w:rsid w:val="002D3F9E"/>
    <w:rsid w:val="002D44BE"/>
    <w:rsid w:val="002E25A5"/>
    <w:rsid w:val="002E3E9B"/>
    <w:rsid w:val="002F48AD"/>
    <w:rsid w:val="002F5BEA"/>
    <w:rsid w:val="002F5D84"/>
    <w:rsid w:val="00302561"/>
    <w:rsid w:val="0030699B"/>
    <w:rsid w:val="00307752"/>
    <w:rsid w:val="00307CE4"/>
    <w:rsid w:val="00313607"/>
    <w:rsid w:val="00316B18"/>
    <w:rsid w:val="00320E5F"/>
    <w:rsid w:val="0032152F"/>
    <w:rsid w:val="00321C48"/>
    <w:rsid w:val="00323005"/>
    <w:rsid w:val="00330906"/>
    <w:rsid w:val="00335FF2"/>
    <w:rsid w:val="00350479"/>
    <w:rsid w:val="00356C25"/>
    <w:rsid w:val="00356CFF"/>
    <w:rsid w:val="003572DC"/>
    <w:rsid w:val="003638C3"/>
    <w:rsid w:val="00363BC8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3458"/>
    <w:rsid w:val="004066BE"/>
    <w:rsid w:val="004126B5"/>
    <w:rsid w:val="004146E1"/>
    <w:rsid w:val="00425C62"/>
    <w:rsid w:val="004265C5"/>
    <w:rsid w:val="00427325"/>
    <w:rsid w:val="0043117A"/>
    <w:rsid w:val="004320E2"/>
    <w:rsid w:val="004336C7"/>
    <w:rsid w:val="004403A7"/>
    <w:rsid w:val="00440B33"/>
    <w:rsid w:val="00442037"/>
    <w:rsid w:val="00442F38"/>
    <w:rsid w:val="004441FC"/>
    <w:rsid w:val="00450B89"/>
    <w:rsid w:val="00452498"/>
    <w:rsid w:val="0046383F"/>
    <w:rsid w:val="00464BEE"/>
    <w:rsid w:val="004765F3"/>
    <w:rsid w:val="00476675"/>
    <w:rsid w:val="00480D60"/>
    <w:rsid w:val="004817EA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3646"/>
    <w:rsid w:val="004B541E"/>
    <w:rsid w:val="004B72C1"/>
    <w:rsid w:val="004B7BD0"/>
    <w:rsid w:val="004E04C4"/>
    <w:rsid w:val="004F1BA1"/>
    <w:rsid w:val="004F2C3A"/>
    <w:rsid w:val="004F45A6"/>
    <w:rsid w:val="004F5FC3"/>
    <w:rsid w:val="004F7885"/>
    <w:rsid w:val="00503892"/>
    <w:rsid w:val="00504BCE"/>
    <w:rsid w:val="005060E6"/>
    <w:rsid w:val="00507887"/>
    <w:rsid w:val="00507A83"/>
    <w:rsid w:val="00521778"/>
    <w:rsid w:val="00521FAE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E9"/>
    <w:rsid w:val="006012FD"/>
    <w:rsid w:val="0060236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6661F"/>
    <w:rsid w:val="00671658"/>
    <w:rsid w:val="006763A5"/>
    <w:rsid w:val="006843DA"/>
    <w:rsid w:val="00686E5E"/>
    <w:rsid w:val="00690F3E"/>
    <w:rsid w:val="00692927"/>
    <w:rsid w:val="00695D17"/>
    <w:rsid w:val="006A3A45"/>
    <w:rsid w:val="006B2FB0"/>
    <w:rsid w:val="006B6E1E"/>
    <w:rsid w:val="006B6FCF"/>
    <w:rsid w:val="006C0727"/>
    <w:rsid w:val="006C6FD1"/>
    <w:rsid w:val="006E145F"/>
    <w:rsid w:val="006E4E92"/>
    <w:rsid w:val="006E71D4"/>
    <w:rsid w:val="006F3FF2"/>
    <w:rsid w:val="006F4B4D"/>
    <w:rsid w:val="006F66C9"/>
    <w:rsid w:val="006F7380"/>
    <w:rsid w:val="006F7F09"/>
    <w:rsid w:val="007049C7"/>
    <w:rsid w:val="007072CB"/>
    <w:rsid w:val="00711590"/>
    <w:rsid w:val="00713757"/>
    <w:rsid w:val="007176DC"/>
    <w:rsid w:val="00717D24"/>
    <w:rsid w:val="00727727"/>
    <w:rsid w:val="007315EC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1FBF"/>
    <w:rsid w:val="007D33AE"/>
    <w:rsid w:val="007E1B14"/>
    <w:rsid w:val="007E2239"/>
    <w:rsid w:val="007E5774"/>
    <w:rsid w:val="007E6656"/>
    <w:rsid w:val="007F2FF5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1B76"/>
    <w:rsid w:val="008B3A80"/>
    <w:rsid w:val="008B4B2E"/>
    <w:rsid w:val="008B513A"/>
    <w:rsid w:val="008B5297"/>
    <w:rsid w:val="008B5867"/>
    <w:rsid w:val="008B5BC2"/>
    <w:rsid w:val="008B71AD"/>
    <w:rsid w:val="008D7941"/>
    <w:rsid w:val="008E7CE0"/>
    <w:rsid w:val="008F0170"/>
    <w:rsid w:val="008F1111"/>
    <w:rsid w:val="008F72B4"/>
    <w:rsid w:val="00904ED7"/>
    <w:rsid w:val="0090557F"/>
    <w:rsid w:val="0091153F"/>
    <w:rsid w:val="00913233"/>
    <w:rsid w:val="00913D95"/>
    <w:rsid w:val="0091432F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073A"/>
    <w:rsid w:val="0095223A"/>
    <w:rsid w:val="00961442"/>
    <w:rsid w:val="009635A1"/>
    <w:rsid w:val="00964AC7"/>
    <w:rsid w:val="0096566E"/>
    <w:rsid w:val="009715D6"/>
    <w:rsid w:val="00971FE1"/>
    <w:rsid w:val="00975EA7"/>
    <w:rsid w:val="00987499"/>
    <w:rsid w:val="0099310D"/>
    <w:rsid w:val="00994480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623C"/>
    <w:rsid w:val="009F772A"/>
    <w:rsid w:val="00A00D2C"/>
    <w:rsid w:val="00A00FF6"/>
    <w:rsid w:val="00A06206"/>
    <w:rsid w:val="00A137EA"/>
    <w:rsid w:val="00A329F3"/>
    <w:rsid w:val="00A34999"/>
    <w:rsid w:val="00A35662"/>
    <w:rsid w:val="00A359BD"/>
    <w:rsid w:val="00A40052"/>
    <w:rsid w:val="00A42456"/>
    <w:rsid w:val="00A42AA6"/>
    <w:rsid w:val="00A4658F"/>
    <w:rsid w:val="00A4659A"/>
    <w:rsid w:val="00A52A87"/>
    <w:rsid w:val="00A549F9"/>
    <w:rsid w:val="00A553BC"/>
    <w:rsid w:val="00A5604D"/>
    <w:rsid w:val="00A577EF"/>
    <w:rsid w:val="00A62F9C"/>
    <w:rsid w:val="00A67B0C"/>
    <w:rsid w:val="00A73BBF"/>
    <w:rsid w:val="00A74E73"/>
    <w:rsid w:val="00A76241"/>
    <w:rsid w:val="00A76584"/>
    <w:rsid w:val="00A82F2E"/>
    <w:rsid w:val="00A916CA"/>
    <w:rsid w:val="00A94098"/>
    <w:rsid w:val="00A960D9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21E57"/>
    <w:rsid w:val="00B3062C"/>
    <w:rsid w:val="00B32058"/>
    <w:rsid w:val="00B32240"/>
    <w:rsid w:val="00B34FF4"/>
    <w:rsid w:val="00B35FE1"/>
    <w:rsid w:val="00B402BE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10B1"/>
    <w:rsid w:val="00BC3E60"/>
    <w:rsid w:val="00BD7100"/>
    <w:rsid w:val="00BE13A9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6007"/>
    <w:rsid w:val="00C372A7"/>
    <w:rsid w:val="00C3789A"/>
    <w:rsid w:val="00C4655F"/>
    <w:rsid w:val="00C46AD6"/>
    <w:rsid w:val="00C46DC4"/>
    <w:rsid w:val="00C523AF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7532"/>
    <w:rsid w:val="00D36E58"/>
    <w:rsid w:val="00D50813"/>
    <w:rsid w:val="00D51382"/>
    <w:rsid w:val="00D56C6D"/>
    <w:rsid w:val="00D608B8"/>
    <w:rsid w:val="00D60C08"/>
    <w:rsid w:val="00D63120"/>
    <w:rsid w:val="00D63CE3"/>
    <w:rsid w:val="00D647B5"/>
    <w:rsid w:val="00D719DE"/>
    <w:rsid w:val="00D73148"/>
    <w:rsid w:val="00D740A0"/>
    <w:rsid w:val="00D75FB9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252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0BE0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1DC7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628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4C66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62DAA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5318"/>
    <w:rsid w:val="00FD662B"/>
    <w:rsid w:val="00FE5732"/>
    <w:rsid w:val="00FF01C6"/>
    <w:rsid w:val="00FF4C8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.zhu@samsu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62E1-0ACF-457F-9005-180479C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1013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c.zhu@samsung.com</dc:creator>
  <cp:keywords>June. 2013</cp:keywords>
  <dc:description>Allan Zhu, Samsung</dc:description>
  <cp:lastModifiedBy>Template</cp:lastModifiedBy>
  <cp:revision>3</cp:revision>
  <cp:lastPrinted>2011-11-01T07:14:00Z</cp:lastPrinted>
  <dcterms:created xsi:type="dcterms:W3CDTF">2013-06-14T01:01:00Z</dcterms:created>
  <dcterms:modified xsi:type="dcterms:W3CDTF">2013-06-14T17:53:00Z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