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8F" w:rsidRDefault="00A55E8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A55E8F">
        <w:trPr>
          <w:trHeight w:val="485"/>
          <w:jc w:val="center"/>
        </w:trPr>
        <w:tc>
          <w:tcPr>
            <w:tcW w:w="9576" w:type="dxa"/>
            <w:gridSpan w:val="5"/>
            <w:vAlign w:val="center"/>
          </w:tcPr>
          <w:p w:rsidR="00A55E8F" w:rsidRDefault="00A55E8F" w:rsidP="00502B32">
            <w:pPr>
              <w:pStyle w:val="T2"/>
            </w:pPr>
            <w:r>
              <w:t>FCC 13-49 Reply Comments</w:t>
            </w:r>
          </w:p>
        </w:tc>
      </w:tr>
      <w:tr w:rsidR="00A55E8F">
        <w:trPr>
          <w:trHeight w:val="359"/>
          <w:jc w:val="center"/>
        </w:trPr>
        <w:tc>
          <w:tcPr>
            <w:tcW w:w="9576" w:type="dxa"/>
            <w:gridSpan w:val="5"/>
            <w:vAlign w:val="center"/>
          </w:tcPr>
          <w:p w:rsidR="00A55E8F" w:rsidRDefault="00A55E8F" w:rsidP="00727EC2">
            <w:pPr>
              <w:pStyle w:val="T2"/>
              <w:ind w:left="0"/>
              <w:rPr>
                <w:sz w:val="20"/>
              </w:rPr>
            </w:pPr>
            <w:r>
              <w:rPr>
                <w:sz w:val="20"/>
              </w:rPr>
              <w:t>Date:</w:t>
            </w:r>
            <w:r>
              <w:rPr>
                <w:b w:val="0"/>
                <w:sz w:val="20"/>
              </w:rPr>
              <w:t xml:space="preserve">  2013-05-17</w:t>
            </w:r>
          </w:p>
        </w:tc>
      </w:tr>
      <w:tr w:rsidR="00A55E8F">
        <w:trPr>
          <w:cantSplit/>
          <w:jc w:val="center"/>
        </w:trPr>
        <w:tc>
          <w:tcPr>
            <w:tcW w:w="9576" w:type="dxa"/>
            <w:gridSpan w:val="5"/>
            <w:vAlign w:val="center"/>
          </w:tcPr>
          <w:p w:rsidR="00A55E8F" w:rsidRDefault="00A55E8F">
            <w:pPr>
              <w:pStyle w:val="T2"/>
              <w:spacing w:after="0"/>
              <w:ind w:left="0" w:right="0"/>
              <w:jc w:val="left"/>
              <w:rPr>
                <w:sz w:val="20"/>
              </w:rPr>
            </w:pPr>
            <w:r>
              <w:rPr>
                <w:sz w:val="20"/>
              </w:rPr>
              <w:t>Author(s):</w:t>
            </w:r>
          </w:p>
        </w:tc>
      </w:tr>
      <w:tr w:rsidR="00A55E8F">
        <w:trPr>
          <w:jc w:val="center"/>
        </w:trPr>
        <w:tc>
          <w:tcPr>
            <w:tcW w:w="1336" w:type="dxa"/>
            <w:vAlign w:val="center"/>
          </w:tcPr>
          <w:p w:rsidR="00A55E8F" w:rsidRDefault="00A55E8F">
            <w:pPr>
              <w:pStyle w:val="T2"/>
              <w:spacing w:after="0"/>
              <w:ind w:left="0" w:right="0"/>
              <w:jc w:val="left"/>
              <w:rPr>
                <w:sz w:val="20"/>
              </w:rPr>
            </w:pPr>
            <w:r>
              <w:rPr>
                <w:sz w:val="20"/>
              </w:rPr>
              <w:t>Name</w:t>
            </w:r>
          </w:p>
        </w:tc>
        <w:tc>
          <w:tcPr>
            <w:tcW w:w="2064" w:type="dxa"/>
            <w:vAlign w:val="center"/>
          </w:tcPr>
          <w:p w:rsidR="00A55E8F" w:rsidRDefault="00A55E8F">
            <w:pPr>
              <w:pStyle w:val="T2"/>
              <w:spacing w:after="0"/>
              <w:ind w:left="0" w:right="0"/>
              <w:jc w:val="left"/>
              <w:rPr>
                <w:sz w:val="20"/>
              </w:rPr>
            </w:pPr>
            <w:r>
              <w:rPr>
                <w:sz w:val="20"/>
              </w:rPr>
              <w:t>Affiliation</w:t>
            </w:r>
          </w:p>
        </w:tc>
        <w:tc>
          <w:tcPr>
            <w:tcW w:w="2814" w:type="dxa"/>
            <w:vAlign w:val="center"/>
          </w:tcPr>
          <w:p w:rsidR="00A55E8F" w:rsidRDefault="00A55E8F">
            <w:pPr>
              <w:pStyle w:val="T2"/>
              <w:spacing w:after="0"/>
              <w:ind w:left="0" w:right="0"/>
              <w:jc w:val="left"/>
              <w:rPr>
                <w:sz w:val="20"/>
              </w:rPr>
            </w:pPr>
            <w:r>
              <w:rPr>
                <w:sz w:val="20"/>
              </w:rPr>
              <w:t>Address</w:t>
            </w:r>
          </w:p>
        </w:tc>
        <w:tc>
          <w:tcPr>
            <w:tcW w:w="1715" w:type="dxa"/>
            <w:vAlign w:val="center"/>
          </w:tcPr>
          <w:p w:rsidR="00A55E8F" w:rsidRDefault="00A55E8F">
            <w:pPr>
              <w:pStyle w:val="T2"/>
              <w:spacing w:after="0"/>
              <w:ind w:left="0" w:right="0"/>
              <w:jc w:val="left"/>
              <w:rPr>
                <w:sz w:val="20"/>
              </w:rPr>
            </w:pPr>
            <w:r>
              <w:rPr>
                <w:sz w:val="20"/>
              </w:rPr>
              <w:t>Phone</w:t>
            </w:r>
          </w:p>
        </w:tc>
        <w:tc>
          <w:tcPr>
            <w:tcW w:w="1647" w:type="dxa"/>
            <w:vAlign w:val="center"/>
          </w:tcPr>
          <w:p w:rsidR="00A55E8F" w:rsidRDefault="00A55E8F">
            <w:pPr>
              <w:pStyle w:val="T2"/>
              <w:spacing w:after="0"/>
              <w:ind w:left="0" w:right="0"/>
              <w:jc w:val="left"/>
              <w:rPr>
                <w:sz w:val="20"/>
              </w:rPr>
            </w:pPr>
            <w:r>
              <w:rPr>
                <w:sz w:val="20"/>
              </w:rPr>
              <w:t>Email</w:t>
            </w:r>
          </w:p>
        </w:tc>
      </w:tr>
      <w:tr w:rsidR="00A55E8F">
        <w:trPr>
          <w:jc w:val="center"/>
        </w:trPr>
        <w:tc>
          <w:tcPr>
            <w:tcW w:w="1336" w:type="dxa"/>
            <w:vAlign w:val="center"/>
          </w:tcPr>
          <w:p w:rsidR="00A55E8F" w:rsidRDefault="00A55E8F">
            <w:pPr>
              <w:pStyle w:val="T2"/>
              <w:spacing w:after="0"/>
              <w:ind w:left="0" w:right="0"/>
              <w:rPr>
                <w:b w:val="0"/>
                <w:sz w:val="20"/>
              </w:rPr>
            </w:pPr>
            <w:smartTag w:uri="urn:schemas-microsoft-com:office:smarttags" w:element="PersonName">
              <w:r>
                <w:rPr>
                  <w:b w:val="0"/>
                  <w:sz w:val="20"/>
                </w:rPr>
                <w:t>Peter Ecclesine</w:t>
              </w:r>
            </w:smartTag>
          </w:p>
        </w:tc>
        <w:tc>
          <w:tcPr>
            <w:tcW w:w="2064" w:type="dxa"/>
            <w:vAlign w:val="center"/>
          </w:tcPr>
          <w:p w:rsidR="00A55E8F" w:rsidRDefault="00A55E8F">
            <w:pPr>
              <w:pStyle w:val="T2"/>
              <w:spacing w:after="0"/>
              <w:ind w:left="0" w:right="0"/>
              <w:rPr>
                <w:b w:val="0"/>
                <w:sz w:val="20"/>
              </w:rPr>
            </w:pPr>
            <w:r>
              <w:rPr>
                <w:b w:val="0"/>
                <w:sz w:val="20"/>
              </w:rPr>
              <w:t>Cisco Systems</w:t>
            </w:r>
          </w:p>
        </w:tc>
        <w:tc>
          <w:tcPr>
            <w:tcW w:w="2814" w:type="dxa"/>
            <w:vAlign w:val="center"/>
          </w:tcPr>
          <w:p w:rsidR="00A55E8F" w:rsidRDefault="00A55E8F">
            <w:pPr>
              <w:pStyle w:val="T2"/>
              <w:spacing w:after="0"/>
              <w:ind w:left="0" w:right="0"/>
              <w:rPr>
                <w:b w:val="0"/>
                <w:sz w:val="20"/>
              </w:rPr>
            </w:pPr>
            <w:r>
              <w:rPr>
                <w:b w:val="0"/>
                <w:sz w:val="20"/>
              </w:rPr>
              <w:t xml:space="preserve">170 W. Tasman Dr., MS SJ-14-4, </w:t>
            </w:r>
            <w:smartTag w:uri="urn:schemas-microsoft-com:office:smarttags" w:element="City">
              <w:smartTag w:uri="urn:schemas-microsoft-com:office:smarttags" w:element="place">
                <w:smartTag w:uri="urn:schemas-microsoft-com:office:smarttags" w:element="City">
                  <w:r>
                    <w:rPr>
                      <w:b w:val="0"/>
                      <w:sz w:val="20"/>
                    </w:rPr>
                    <w:t>San Jose</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95134-1706</w:t>
                  </w:r>
                </w:smartTag>
              </w:smartTag>
            </w:smartTag>
          </w:p>
        </w:tc>
        <w:tc>
          <w:tcPr>
            <w:tcW w:w="1715" w:type="dxa"/>
            <w:vAlign w:val="center"/>
          </w:tcPr>
          <w:p w:rsidR="00A55E8F" w:rsidRDefault="00A55E8F">
            <w:pPr>
              <w:pStyle w:val="T2"/>
              <w:spacing w:after="0"/>
              <w:ind w:left="0" w:right="0"/>
              <w:rPr>
                <w:b w:val="0"/>
                <w:sz w:val="20"/>
              </w:rPr>
            </w:pPr>
            <w:r>
              <w:rPr>
                <w:b w:val="0"/>
                <w:sz w:val="20"/>
              </w:rPr>
              <w:t>+1-408-527-0815</w:t>
            </w:r>
          </w:p>
        </w:tc>
        <w:tc>
          <w:tcPr>
            <w:tcW w:w="1647" w:type="dxa"/>
            <w:vAlign w:val="center"/>
          </w:tcPr>
          <w:p w:rsidR="00A55E8F" w:rsidRDefault="00A55E8F">
            <w:pPr>
              <w:pStyle w:val="T2"/>
              <w:spacing w:after="0"/>
              <w:ind w:left="0" w:right="0"/>
              <w:rPr>
                <w:b w:val="0"/>
                <w:sz w:val="16"/>
              </w:rPr>
            </w:pPr>
            <w:hyperlink r:id="rId7" w:history="1">
              <w:r w:rsidRPr="003A4448">
                <w:rPr>
                  <w:rStyle w:val="Hyperlink"/>
                  <w:b w:val="0"/>
                  <w:sz w:val="16"/>
                </w:rPr>
                <w:t>pecclesi@cisco.com</w:t>
              </w:r>
            </w:hyperlink>
            <w:r>
              <w:rPr>
                <w:b w:val="0"/>
                <w:sz w:val="16"/>
              </w:rPr>
              <w:t xml:space="preserve">  </w:t>
            </w:r>
          </w:p>
        </w:tc>
      </w:tr>
      <w:tr w:rsidR="00A55E8F">
        <w:trPr>
          <w:jc w:val="center"/>
        </w:trPr>
        <w:tc>
          <w:tcPr>
            <w:tcW w:w="1336" w:type="dxa"/>
            <w:vAlign w:val="center"/>
          </w:tcPr>
          <w:p w:rsidR="00A55E8F" w:rsidRDefault="00A55E8F">
            <w:pPr>
              <w:pStyle w:val="T2"/>
              <w:spacing w:after="0"/>
              <w:ind w:left="0" w:right="0"/>
              <w:rPr>
                <w:b w:val="0"/>
                <w:sz w:val="20"/>
              </w:rPr>
            </w:pPr>
            <w:r>
              <w:rPr>
                <w:b w:val="0"/>
                <w:sz w:val="20"/>
              </w:rPr>
              <w:t>Vinko Erceg</w:t>
            </w:r>
          </w:p>
        </w:tc>
        <w:tc>
          <w:tcPr>
            <w:tcW w:w="2064" w:type="dxa"/>
            <w:vAlign w:val="center"/>
          </w:tcPr>
          <w:p w:rsidR="00A55E8F" w:rsidRDefault="00A55E8F">
            <w:pPr>
              <w:pStyle w:val="T2"/>
              <w:spacing w:after="0"/>
              <w:ind w:left="0" w:right="0"/>
              <w:rPr>
                <w:b w:val="0"/>
                <w:sz w:val="20"/>
              </w:rPr>
            </w:pPr>
            <w:r>
              <w:rPr>
                <w:b w:val="0"/>
                <w:sz w:val="20"/>
              </w:rPr>
              <w:t>Broadcom</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r w:rsidR="00A55E8F">
        <w:trPr>
          <w:jc w:val="center"/>
        </w:trPr>
        <w:tc>
          <w:tcPr>
            <w:tcW w:w="1336" w:type="dxa"/>
            <w:vAlign w:val="center"/>
          </w:tcPr>
          <w:p w:rsidR="00A55E8F" w:rsidRDefault="00A55E8F">
            <w:pPr>
              <w:pStyle w:val="T2"/>
              <w:spacing w:after="0"/>
              <w:ind w:left="0" w:right="0"/>
              <w:rPr>
                <w:b w:val="0"/>
                <w:sz w:val="20"/>
              </w:rPr>
            </w:pPr>
            <w:r>
              <w:rPr>
                <w:b w:val="0"/>
                <w:sz w:val="20"/>
              </w:rPr>
              <w:t>Dave Boldy</w:t>
            </w:r>
          </w:p>
        </w:tc>
        <w:tc>
          <w:tcPr>
            <w:tcW w:w="2064" w:type="dxa"/>
            <w:vAlign w:val="center"/>
          </w:tcPr>
          <w:p w:rsidR="00A55E8F" w:rsidRDefault="00A55E8F">
            <w:pPr>
              <w:pStyle w:val="T2"/>
              <w:spacing w:after="0"/>
              <w:ind w:left="0" w:right="0"/>
              <w:rPr>
                <w:b w:val="0"/>
                <w:sz w:val="20"/>
              </w:rPr>
            </w:pPr>
            <w:r>
              <w:rPr>
                <w:b w:val="0"/>
                <w:sz w:val="20"/>
              </w:rPr>
              <w:t>Broadcom</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r w:rsidR="00A55E8F">
        <w:trPr>
          <w:jc w:val="center"/>
        </w:trPr>
        <w:tc>
          <w:tcPr>
            <w:tcW w:w="1336" w:type="dxa"/>
            <w:vAlign w:val="center"/>
          </w:tcPr>
          <w:p w:rsidR="00A55E8F" w:rsidRDefault="00A55E8F">
            <w:pPr>
              <w:pStyle w:val="T2"/>
              <w:spacing w:after="0"/>
              <w:ind w:left="0" w:right="0"/>
              <w:rPr>
                <w:b w:val="0"/>
                <w:sz w:val="20"/>
              </w:rPr>
            </w:pPr>
            <w:r>
              <w:rPr>
                <w:b w:val="0"/>
                <w:sz w:val="20"/>
              </w:rPr>
              <w:t>Vijay Auluck</w:t>
            </w:r>
          </w:p>
        </w:tc>
        <w:tc>
          <w:tcPr>
            <w:tcW w:w="2064" w:type="dxa"/>
            <w:vAlign w:val="center"/>
          </w:tcPr>
          <w:p w:rsidR="00A55E8F" w:rsidRDefault="00A55E8F">
            <w:pPr>
              <w:pStyle w:val="T2"/>
              <w:spacing w:after="0"/>
              <w:ind w:left="0" w:right="0"/>
              <w:rPr>
                <w:b w:val="0"/>
                <w:sz w:val="20"/>
              </w:rPr>
            </w:pPr>
            <w:r>
              <w:rPr>
                <w:b w:val="0"/>
                <w:sz w:val="20"/>
              </w:rPr>
              <w:t>Intel</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r w:rsidR="00A55E8F">
        <w:trPr>
          <w:jc w:val="center"/>
        </w:trPr>
        <w:tc>
          <w:tcPr>
            <w:tcW w:w="1336" w:type="dxa"/>
            <w:vAlign w:val="center"/>
          </w:tcPr>
          <w:p w:rsidR="00A55E8F" w:rsidRDefault="00A55E8F">
            <w:pPr>
              <w:pStyle w:val="T2"/>
              <w:spacing w:after="0"/>
              <w:ind w:left="0" w:right="0"/>
              <w:rPr>
                <w:b w:val="0"/>
                <w:sz w:val="20"/>
              </w:rPr>
            </w:pPr>
            <w:r>
              <w:rPr>
                <w:b w:val="0"/>
                <w:sz w:val="20"/>
              </w:rPr>
              <w:t>Eldad Perahia</w:t>
            </w:r>
          </w:p>
        </w:tc>
        <w:tc>
          <w:tcPr>
            <w:tcW w:w="2064" w:type="dxa"/>
            <w:vAlign w:val="center"/>
          </w:tcPr>
          <w:p w:rsidR="00A55E8F" w:rsidRDefault="00A55E8F">
            <w:pPr>
              <w:pStyle w:val="T2"/>
              <w:spacing w:after="0"/>
              <w:ind w:left="0" w:right="0"/>
              <w:rPr>
                <w:b w:val="0"/>
                <w:sz w:val="20"/>
              </w:rPr>
            </w:pPr>
            <w:r>
              <w:rPr>
                <w:b w:val="0"/>
                <w:sz w:val="20"/>
              </w:rPr>
              <w:t>Intel</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r w:rsidR="00A55E8F">
        <w:trPr>
          <w:jc w:val="center"/>
        </w:trPr>
        <w:tc>
          <w:tcPr>
            <w:tcW w:w="1336" w:type="dxa"/>
            <w:vAlign w:val="center"/>
          </w:tcPr>
          <w:p w:rsidR="00A55E8F" w:rsidRDefault="00A55E8F">
            <w:pPr>
              <w:pStyle w:val="T2"/>
              <w:spacing w:after="0"/>
              <w:ind w:left="0" w:right="0"/>
              <w:rPr>
                <w:b w:val="0"/>
                <w:sz w:val="20"/>
              </w:rPr>
            </w:pPr>
            <w:r>
              <w:rPr>
                <w:b w:val="0"/>
                <w:sz w:val="20"/>
              </w:rPr>
              <w:t>Liraz Perelmooter</w:t>
            </w:r>
          </w:p>
        </w:tc>
        <w:tc>
          <w:tcPr>
            <w:tcW w:w="2064" w:type="dxa"/>
            <w:vAlign w:val="center"/>
          </w:tcPr>
          <w:p w:rsidR="00A55E8F" w:rsidRDefault="00A55E8F">
            <w:pPr>
              <w:pStyle w:val="T2"/>
              <w:spacing w:after="0"/>
              <w:ind w:left="0" w:right="0"/>
              <w:rPr>
                <w:b w:val="0"/>
                <w:sz w:val="20"/>
              </w:rPr>
            </w:pPr>
            <w:r>
              <w:rPr>
                <w:b w:val="0"/>
                <w:sz w:val="20"/>
              </w:rPr>
              <w:t>Intel</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r w:rsidR="00A55E8F">
        <w:trPr>
          <w:jc w:val="center"/>
        </w:trPr>
        <w:tc>
          <w:tcPr>
            <w:tcW w:w="1336" w:type="dxa"/>
            <w:vAlign w:val="center"/>
          </w:tcPr>
          <w:p w:rsidR="00A55E8F" w:rsidRDefault="00A55E8F" w:rsidP="007B2F09">
            <w:pPr>
              <w:pStyle w:val="T2"/>
              <w:spacing w:after="0"/>
              <w:ind w:left="0" w:right="0"/>
              <w:rPr>
                <w:b w:val="0"/>
                <w:sz w:val="20"/>
              </w:rPr>
            </w:pPr>
            <w:r>
              <w:rPr>
                <w:b w:val="0"/>
                <w:sz w:val="20"/>
              </w:rPr>
              <w:t>Noam Ginsberg</w:t>
            </w:r>
          </w:p>
        </w:tc>
        <w:tc>
          <w:tcPr>
            <w:tcW w:w="2064" w:type="dxa"/>
            <w:vAlign w:val="center"/>
          </w:tcPr>
          <w:p w:rsidR="00A55E8F" w:rsidRDefault="00A55E8F">
            <w:pPr>
              <w:pStyle w:val="T2"/>
              <w:spacing w:after="0"/>
              <w:ind w:left="0" w:right="0"/>
              <w:rPr>
                <w:b w:val="0"/>
                <w:sz w:val="20"/>
              </w:rPr>
            </w:pPr>
            <w:r>
              <w:rPr>
                <w:b w:val="0"/>
                <w:sz w:val="20"/>
              </w:rPr>
              <w:t>Intel</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r w:rsidR="00A55E8F">
        <w:trPr>
          <w:jc w:val="center"/>
        </w:trPr>
        <w:tc>
          <w:tcPr>
            <w:tcW w:w="1336" w:type="dxa"/>
            <w:vAlign w:val="center"/>
          </w:tcPr>
          <w:p w:rsidR="00A55E8F" w:rsidRDefault="00A55E8F">
            <w:pPr>
              <w:pStyle w:val="T2"/>
              <w:spacing w:after="0"/>
              <w:ind w:left="0" w:right="0"/>
              <w:rPr>
                <w:b w:val="0"/>
                <w:sz w:val="20"/>
              </w:rPr>
            </w:pPr>
            <w:r>
              <w:rPr>
                <w:b w:val="0"/>
                <w:sz w:val="20"/>
              </w:rPr>
              <w:t>Robert Paxman</w:t>
            </w:r>
          </w:p>
        </w:tc>
        <w:tc>
          <w:tcPr>
            <w:tcW w:w="2064" w:type="dxa"/>
            <w:vAlign w:val="center"/>
          </w:tcPr>
          <w:p w:rsidR="00A55E8F" w:rsidRDefault="00A55E8F">
            <w:pPr>
              <w:pStyle w:val="T2"/>
              <w:spacing w:after="0"/>
              <w:ind w:left="0" w:right="0"/>
              <w:rPr>
                <w:b w:val="0"/>
                <w:sz w:val="20"/>
              </w:rPr>
            </w:pPr>
            <w:r>
              <w:rPr>
                <w:b w:val="0"/>
                <w:sz w:val="20"/>
              </w:rPr>
              <w:t>Intel</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r w:rsidR="00A55E8F">
        <w:trPr>
          <w:jc w:val="center"/>
        </w:trPr>
        <w:tc>
          <w:tcPr>
            <w:tcW w:w="1336" w:type="dxa"/>
            <w:vAlign w:val="center"/>
          </w:tcPr>
          <w:p w:rsidR="00A55E8F" w:rsidRDefault="00A55E8F">
            <w:pPr>
              <w:pStyle w:val="T2"/>
              <w:spacing w:after="0"/>
              <w:ind w:left="0" w:right="0"/>
              <w:rPr>
                <w:b w:val="0"/>
                <w:sz w:val="20"/>
              </w:rPr>
            </w:pPr>
            <w:r>
              <w:rPr>
                <w:b w:val="0"/>
                <w:sz w:val="20"/>
              </w:rPr>
              <w:t>Steve Hackett</w:t>
            </w:r>
          </w:p>
        </w:tc>
        <w:tc>
          <w:tcPr>
            <w:tcW w:w="2064" w:type="dxa"/>
            <w:vAlign w:val="center"/>
          </w:tcPr>
          <w:p w:rsidR="00A55E8F" w:rsidRDefault="00A55E8F">
            <w:pPr>
              <w:pStyle w:val="T2"/>
              <w:spacing w:after="0"/>
              <w:ind w:left="0" w:right="0"/>
              <w:rPr>
                <w:b w:val="0"/>
                <w:sz w:val="20"/>
              </w:rPr>
            </w:pPr>
            <w:r>
              <w:rPr>
                <w:b w:val="0"/>
                <w:sz w:val="20"/>
              </w:rPr>
              <w:t>Intel</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r w:rsidR="00A55E8F">
        <w:trPr>
          <w:jc w:val="center"/>
        </w:trPr>
        <w:tc>
          <w:tcPr>
            <w:tcW w:w="1336" w:type="dxa"/>
            <w:vAlign w:val="center"/>
          </w:tcPr>
          <w:p w:rsidR="00A55E8F" w:rsidRDefault="00A55E8F">
            <w:pPr>
              <w:pStyle w:val="T2"/>
              <w:spacing w:after="0"/>
              <w:ind w:left="0" w:right="0"/>
              <w:rPr>
                <w:b w:val="0"/>
                <w:sz w:val="20"/>
              </w:rPr>
            </w:pPr>
            <w:r>
              <w:rPr>
                <w:b w:val="0"/>
                <w:sz w:val="20"/>
              </w:rPr>
              <w:t>Tevfik Yucek</w:t>
            </w:r>
          </w:p>
        </w:tc>
        <w:tc>
          <w:tcPr>
            <w:tcW w:w="2064" w:type="dxa"/>
            <w:vAlign w:val="center"/>
          </w:tcPr>
          <w:p w:rsidR="00A55E8F" w:rsidRDefault="00A55E8F">
            <w:pPr>
              <w:pStyle w:val="T2"/>
              <w:spacing w:after="0"/>
              <w:ind w:left="0" w:right="0"/>
              <w:rPr>
                <w:b w:val="0"/>
                <w:sz w:val="20"/>
              </w:rPr>
            </w:pPr>
            <w:r>
              <w:rPr>
                <w:b w:val="0"/>
                <w:sz w:val="20"/>
              </w:rPr>
              <w:t>Qualcomm</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bl>
    <w:p w:rsidR="00A55E8F" w:rsidRDefault="00A55E8F">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" o:allowincell="f" stroked="f">
            <v:textbox>
              <w:txbxContent>
                <w:p w:rsidR="00A55E8F" w:rsidRDefault="00A55E8F">
                  <w:pPr>
                    <w:pStyle w:val="T1"/>
                    <w:spacing w:after="120"/>
                  </w:pPr>
                  <w:r>
                    <w:t>Abstract</w:t>
                  </w:r>
                </w:p>
                <w:p w:rsidR="00A55E8F" w:rsidRDefault="00A55E8F">
                  <w:pPr>
                    <w:jc w:val="both"/>
                    <w:rPr>
                      <w:ins w:id="0" w:author="pecclesi" w:date="2013-07-10T10:59:00Z"/>
                    </w:rPr>
                  </w:pPr>
                  <w:r>
                    <w:t>Proposed Reply Comments on FCC 13-49 Revision of Part 15 of the Commission</w:t>
                  </w:r>
                  <w:ins w:id="1" w:author="pecclesi" w:date="2013-07-11T09:22:00Z">
                    <w:r>
                      <w:t>’</w:t>
                    </w:r>
                  </w:ins>
                  <w:r>
                    <w:t>s Rules to Permit Unlicensed National Information Infrastructure (U-NII) Devices in the 5 GHz Band.</w:t>
                  </w:r>
                </w:p>
                <w:p w:rsidR="00A55E8F" w:rsidRDefault="00A55E8F">
                  <w:pPr>
                    <w:jc w:val="both"/>
                    <w:rPr>
                      <w:ins w:id="2" w:author="pecclesi" w:date="2013-07-11T10:01:00Z"/>
                    </w:rPr>
                  </w:pPr>
                  <w:ins w:id="3" w:author="pecclesi" w:date="2013-07-10T10:59:00Z">
                    <w:r>
                      <w:t xml:space="preserve">R1 adds edits by </w:t>
                    </w:r>
                  </w:ins>
                  <w:ins w:id="4" w:author="pecclesi" w:date="2013-07-10T11:00:00Z">
                    <w:r>
                      <w:t>Richard Roy (with Track Changes on)</w:t>
                    </w:r>
                  </w:ins>
                </w:p>
                <w:p w:rsidR="00A55E8F" w:rsidRDefault="00A55E8F">
                  <w:pPr>
                    <w:jc w:val="both"/>
                    <w:rPr>
                      <w:ins w:id="5" w:author="VA" w:date="2013-07-15T01:21:00Z"/>
                    </w:rPr>
                  </w:pPr>
                  <w:ins w:id="6" w:author="pecclesi" w:date="2013-07-11T10:01:00Z">
                    <w:r>
                      <w:t>R2 adds edits from 802.11 REG July 11</w:t>
                    </w:r>
                    <w:r w:rsidRPr="00515A23">
                      <w:rPr>
                        <w:vertAlign w:val="superscript"/>
                      </w:rPr>
                      <w:t>th</w:t>
                    </w:r>
                    <w:r>
                      <w:t xml:space="preserve"> teleconference.</w:t>
                    </w:r>
                  </w:ins>
                </w:p>
                <w:p w:rsidR="00A55E8F" w:rsidRDefault="00A55E8F">
                  <w:pPr>
                    <w:jc w:val="both"/>
                    <w:rPr>
                      <w:ins w:id="7" w:author="verceg" w:date="2013-07-15T11:05:00Z"/>
                    </w:rPr>
                  </w:pPr>
                  <w:ins w:id="8" w:author="VA" w:date="2013-07-15T01:21:00Z">
                    <w:r>
                      <w:t>R3 adds edits by Vijay Auluck (with Track Chang</w:t>
                    </w:r>
                  </w:ins>
                  <w:ins w:id="9" w:author="VA" w:date="2013-07-15T01:22:00Z">
                    <w:r>
                      <w:t>e</w:t>
                    </w:r>
                  </w:ins>
                  <w:ins w:id="10" w:author="VA" w:date="2013-07-15T01:21:00Z">
                    <w:r>
                      <w:t>s on)</w:t>
                    </w:r>
                  </w:ins>
                </w:p>
                <w:p w:rsidR="00A55E8F" w:rsidRDefault="00A55E8F">
                  <w:pPr>
                    <w:jc w:val="both"/>
                    <w:rPr>
                      <w:ins w:id="11" w:author="verceg" w:date="2013-07-15T10:43:00Z"/>
                    </w:rPr>
                  </w:pPr>
                  <w:ins w:id="12" w:author="verceg" w:date="2013-07-15T11:05:00Z">
                    <w:r>
                      <w:t xml:space="preserve">R4 adds edits by </w:t>
                    </w:r>
                    <w:del w:id="13" w:author="dick" w:date="2013-07-16T10:17:00Z">
                      <w:r w:rsidDel="007764F9">
                        <w:delText>Peter Ecclesine</w:delText>
                      </w:r>
                    </w:del>
                  </w:ins>
                  <w:ins w:id="14" w:author="dick" w:date="2013-07-16T10:17:00Z">
                    <w:r>
                      <w:t>Tevik Yucek</w:t>
                    </w:r>
                  </w:ins>
                  <w:ins w:id="15" w:author="verceg" w:date="2013-07-15T11:05:00Z">
                    <w:r>
                      <w:t xml:space="preserve"> (with Track Changes on)</w:t>
                    </w:r>
                  </w:ins>
                </w:p>
                <w:p w:rsidR="00A55E8F" w:rsidRDefault="00A55E8F">
                  <w:pPr>
                    <w:jc w:val="both"/>
                    <w:rPr>
                      <w:ins w:id="16" w:author="dick" w:date="2013-07-16T10:17:00Z"/>
                    </w:rPr>
                  </w:pPr>
                  <w:ins w:id="17" w:author="verceg" w:date="2013-07-15T10:43:00Z">
                    <w:r>
                      <w:t>R5 adds edits by Vinko Erceg (with Track Changes on)</w:t>
                    </w:r>
                  </w:ins>
                </w:p>
                <w:p w:rsidR="00A55E8F" w:rsidRDefault="00A55E8F">
                  <w:pPr>
                    <w:numPr>
                      <w:ins w:id="18" w:author="dick" w:date="2013-07-16T10:17:00Z"/>
                    </w:numPr>
                    <w:jc w:val="both"/>
                  </w:pPr>
                  <w:ins w:id="19" w:author="dick" w:date="2013-07-16T10:17:00Z">
                    <w:r>
                      <w:t>R6 adds edits by Richard Roy (with Track Changes on)</w:t>
                    </w:r>
                  </w:ins>
                </w:p>
              </w:txbxContent>
            </v:textbox>
          </v:shape>
        </w:pict>
      </w:r>
    </w:p>
    <w:p w:rsidR="00A55E8F" w:rsidRDefault="00A55E8F" w:rsidP="00A85F24">
      <w:r>
        <w:br w:type="page"/>
      </w:r>
    </w:p>
    <w:p w:rsidR="00A55E8F" w:rsidRPr="009E41D5" w:rsidRDefault="00A55E8F" w:rsidP="00502B32">
      <w:pPr>
        <w:rPr>
          <w:b/>
        </w:rPr>
      </w:pPr>
      <w:r w:rsidRPr="009E41D5">
        <w:rPr>
          <w:b/>
        </w:rPr>
        <w:t xml:space="preserve">   </w:t>
      </w:r>
      <w:r w:rsidRPr="007F1A92">
        <w:rPr>
          <w:b/>
          <w:highlight w:val="yellow"/>
        </w:rPr>
        <w:t>IEEE 80</w:t>
      </w:r>
      <w:r w:rsidRPr="00F449AD">
        <w:rPr>
          <w:b/>
          <w:highlight w:val="yellow"/>
        </w:rPr>
        <w:t>2.1</w:t>
      </w:r>
      <w:r w:rsidRPr="00380134">
        <w:rPr>
          <w:b/>
          <w:highlight w:val="yellow"/>
        </w:rPr>
        <w:t xml:space="preserve">1 </w:t>
      </w:r>
      <w:r>
        <w:rPr>
          <w:b/>
          <w:highlight w:val="yellow"/>
        </w:rPr>
        <w:t xml:space="preserve">Reply </w:t>
      </w:r>
      <w:r w:rsidRPr="007E0A51">
        <w:rPr>
          <w:b/>
          <w:highlight w:val="yellow"/>
        </w:rPr>
        <w:t>Comment</w:t>
      </w:r>
      <w:r>
        <w:rPr>
          <w:b/>
          <w:highlight w:val="yellow"/>
        </w:rPr>
        <w:t>s</w:t>
      </w:r>
      <w:r w:rsidRPr="007E0A51">
        <w:rPr>
          <w:b/>
          <w:highlight w:val="yellow"/>
        </w:rPr>
        <w:t xml:space="preserve"> Draft Version </w:t>
      </w:r>
      <w:r>
        <w:rPr>
          <w:b/>
          <w:highlight w:val="yellow"/>
        </w:rPr>
        <w:t>1</w:t>
      </w:r>
      <w:r w:rsidRPr="007E0A51">
        <w:rPr>
          <w:b/>
          <w:highlight w:val="yellow"/>
        </w:rPr>
        <w:t xml:space="preserve"> Date: </w:t>
      </w:r>
      <w:r>
        <w:rPr>
          <w:b/>
          <w:highlight w:val="yellow"/>
        </w:rPr>
        <w:t>6.14</w:t>
      </w:r>
      <w:r w:rsidRPr="007E0A51">
        <w:rPr>
          <w:b/>
          <w:highlight w:val="yellow"/>
        </w:rPr>
        <w:t>.13</w:t>
      </w:r>
    </w:p>
    <w:p w:rsidR="00A55E8F" w:rsidRPr="009E41D5" w:rsidRDefault="00A55E8F" w:rsidP="00502B32">
      <w:pPr>
        <w:rPr>
          <w:b/>
        </w:rPr>
      </w:pPr>
    </w:p>
    <w:p w:rsidR="00A55E8F" w:rsidRPr="009E41D5" w:rsidRDefault="00A55E8F" w:rsidP="00502B32">
      <w:pPr>
        <w:rPr>
          <w:b/>
        </w:rPr>
      </w:pPr>
    </w:p>
    <w:p w:rsidR="00A55E8F" w:rsidRPr="00AF7318" w:rsidRDefault="00A55E8F" w:rsidP="00502B32">
      <w:pPr>
        <w:pStyle w:val="StyleCentered"/>
        <w:rPr>
          <w:b/>
        </w:rPr>
      </w:pPr>
      <w:r w:rsidRPr="00AF7318">
        <w:t>Before the</w:t>
      </w:r>
    </w:p>
    <w:p w:rsidR="00A55E8F" w:rsidRDefault="00A55E8F" w:rsidP="00502B32">
      <w:pPr>
        <w:pStyle w:val="StyleBoldCentered"/>
        <w:ind w:left="0" w:right="0"/>
      </w:pPr>
      <w:r>
        <w:t>Federal Communications Commission</w:t>
      </w:r>
    </w:p>
    <w:p w:rsidR="00A55E8F" w:rsidRDefault="00A55E8F" w:rsidP="00502B32">
      <w:pPr>
        <w:pStyle w:val="StyleCentered"/>
      </w:pPr>
      <w:smartTag w:uri="urn:schemas-microsoft-com:office:smarttags" w:element="City">
        <w:smartTag w:uri="urn:schemas-microsoft-com:office:smarttags" w:element="place">
          <w:smartTag w:uri="urn:schemas-microsoft-com:office:smarttags" w:element="City">
            <w:r w:rsidRPr="00AF7318">
              <w:t>Washington</w:t>
            </w:r>
          </w:smartTag>
          <w:r w:rsidRPr="00AF7318">
            <w:t xml:space="preserve">, </w:t>
          </w:r>
          <w:smartTag w:uri="urn:schemas-microsoft-com:office:smarttags" w:element="State">
            <w:r w:rsidRPr="00AF7318">
              <w:t>DC</w:t>
            </w:r>
          </w:smartTag>
          <w:r w:rsidRPr="00AF7318">
            <w:t xml:space="preserve">  </w:t>
          </w:r>
          <w:smartTag w:uri="urn:schemas-microsoft-com:office:smarttags" w:element="PostalCode">
            <w:r w:rsidRPr="00AF7318">
              <w:t>20554</w:t>
            </w:r>
          </w:smartTag>
        </w:smartTag>
      </w:smartTag>
    </w:p>
    <w:p w:rsidR="00A55E8F" w:rsidRPr="009D1D2F" w:rsidRDefault="00A55E8F" w:rsidP="00502B32">
      <w:pPr>
        <w:pStyle w:val="StyleCentered"/>
        <w:jc w:val="left"/>
        <w:rPr>
          <w:b/>
        </w:rPr>
      </w:pPr>
    </w:p>
    <w:tbl>
      <w:tblPr>
        <w:tblW w:w="9360" w:type="dxa"/>
        <w:tblLayout w:type="fixed"/>
        <w:tblCellMar>
          <w:left w:w="0" w:type="dxa"/>
          <w:right w:w="0" w:type="dxa"/>
        </w:tblCellMar>
        <w:tblLook w:val="0000"/>
      </w:tblPr>
      <w:tblGrid>
        <w:gridCol w:w="5160"/>
        <w:gridCol w:w="288"/>
        <w:gridCol w:w="3912"/>
      </w:tblGrid>
      <w:tr w:rsidR="00A55E8F" w:rsidTr="00BD4B3B">
        <w:trPr>
          <w:trHeight w:hRule="exact" w:val="20"/>
        </w:trPr>
        <w:tc>
          <w:tcPr>
            <w:tcW w:w="5160" w:type="dxa"/>
          </w:tcPr>
          <w:p w:rsidR="00A55E8F" w:rsidRDefault="00A55E8F" w:rsidP="00BD4B3B">
            <w:pPr>
              <w:pStyle w:val="PartyName"/>
              <w:spacing w:after="20"/>
            </w:pPr>
            <w:bookmarkStart w:id="20" w:name="cusCaptionVer20" w:colFirst="0" w:colLast="0"/>
            <w:bookmarkStart w:id="21" w:name="zZTable"/>
            <w:bookmarkStart w:id="22" w:name="swiTable"/>
          </w:p>
        </w:tc>
        <w:tc>
          <w:tcPr>
            <w:tcW w:w="288" w:type="dxa"/>
          </w:tcPr>
          <w:p w:rsidR="00A55E8F" w:rsidRDefault="00A55E8F" w:rsidP="00BD4B3B">
            <w:pPr>
              <w:spacing w:after="20" w:line="240" w:lineRule="exact"/>
            </w:pPr>
          </w:p>
        </w:tc>
        <w:tc>
          <w:tcPr>
            <w:tcW w:w="3912" w:type="dxa"/>
          </w:tcPr>
          <w:p w:rsidR="00A55E8F" w:rsidRDefault="00A55E8F" w:rsidP="00BD4B3B">
            <w:pPr>
              <w:pStyle w:val="CaptionRight"/>
              <w:spacing w:after="20"/>
              <w:ind w:left="0"/>
            </w:pPr>
          </w:p>
        </w:tc>
      </w:tr>
      <w:tr w:rsidR="00A55E8F" w:rsidTr="00BD4B3B">
        <w:tc>
          <w:tcPr>
            <w:tcW w:w="5160" w:type="dxa"/>
          </w:tcPr>
          <w:p w:rsidR="00A55E8F" w:rsidRDefault="00A55E8F" w:rsidP="00BD4B3B">
            <w:pPr>
              <w:pStyle w:val="PartyName"/>
            </w:pPr>
            <w:bookmarkStart w:id="23" w:name="Caption"/>
            <w:bookmarkStart w:id="24" w:name="cusCaptionBox"/>
            <w:bookmarkEnd w:id="20"/>
            <w:r>
              <w:t>In the Matter of</w:t>
            </w:r>
          </w:p>
          <w:p w:rsidR="00A55E8F" w:rsidRDefault="00A55E8F" w:rsidP="00BD4B3B">
            <w:pPr>
              <w:pStyle w:val="PartyName"/>
            </w:pPr>
          </w:p>
          <w:p w:rsidR="00A55E8F" w:rsidRDefault="00A55E8F" w:rsidP="00BD4B3B">
            <w:pPr>
              <w:pStyle w:val="PartyName"/>
            </w:pPr>
            <w:r>
              <w:t>Revision of Part 15 of the Commission’s Rules to Permit Unlicensed National Information Infrastructure (U-NII) Devices in the 5 GHz Band</w:t>
            </w:r>
          </w:p>
        </w:tc>
        <w:tc>
          <w:tcPr>
            <w:tcW w:w="288" w:type="dxa"/>
          </w:tcPr>
          <w:p w:rsidR="00A55E8F" w:rsidRDefault="00A55E8F" w:rsidP="00BD4B3B">
            <w:pPr>
              <w:spacing w:after="20" w:line="240" w:lineRule="exact"/>
            </w:pPr>
            <w:r>
              <w:t>)</w:t>
            </w:r>
          </w:p>
          <w:p w:rsidR="00A55E8F" w:rsidRDefault="00A55E8F" w:rsidP="00BD4B3B">
            <w:pPr>
              <w:spacing w:after="20" w:line="240" w:lineRule="exact"/>
            </w:pPr>
            <w:r>
              <w:t>)</w:t>
            </w:r>
          </w:p>
          <w:p w:rsidR="00A55E8F" w:rsidRDefault="00A55E8F" w:rsidP="00BD4B3B">
            <w:pPr>
              <w:spacing w:after="20" w:line="240" w:lineRule="exact"/>
            </w:pPr>
            <w:r>
              <w:t>)</w:t>
            </w:r>
          </w:p>
          <w:p w:rsidR="00A55E8F" w:rsidRDefault="00A55E8F" w:rsidP="00BD4B3B">
            <w:pPr>
              <w:spacing w:after="20" w:line="240" w:lineRule="exact"/>
            </w:pPr>
            <w:r>
              <w:t>)</w:t>
            </w:r>
          </w:p>
          <w:p w:rsidR="00A55E8F" w:rsidRDefault="00A55E8F" w:rsidP="00BD4B3B">
            <w:pPr>
              <w:spacing w:after="20" w:line="240" w:lineRule="exact"/>
            </w:pPr>
            <w:r>
              <w:t>)</w:t>
            </w:r>
          </w:p>
        </w:tc>
        <w:tc>
          <w:tcPr>
            <w:tcW w:w="3912" w:type="dxa"/>
          </w:tcPr>
          <w:p w:rsidR="00A55E8F" w:rsidRDefault="00A55E8F" w:rsidP="00BD4B3B">
            <w:pPr>
              <w:pStyle w:val="CaptionRight"/>
              <w:ind w:left="0"/>
            </w:pPr>
            <w:bookmarkStart w:id="25" w:name="txtDocketNo"/>
          </w:p>
          <w:p w:rsidR="00A55E8F" w:rsidRDefault="00A55E8F" w:rsidP="00BD4B3B">
            <w:pPr>
              <w:pStyle w:val="CaptionRight"/>
              <w:ind w:left="0"/>
            </w:pPr>
          </w:p>
          <w:p w:rsidR="00A55E8F" w:rsidRDefault="00A55E8F" w:rsidP="00BD4B3B">
            <w:pPr>
              <w:pStyle w:val="CaptionRight"/>
              <w:ind w:left="0"/>
            </w:pPr>
            <w:r>
              <w:t xml:space="preserve">     ET Docket No. 13-49</w:t>
            </w:r>
            <w:bookmarkEnd w:id="25"/>
          </w:p>
        </w:tc>
      </w:tr>
      <w:tr w:rsidR="00A55E8F" w:rsidTr="00BD4B3B">
        <w:trPr>
          <w:trHeight w:hRule="exact" w:val="20"/>
        </w:trPr>
        <w:tc>
          <w:tcPr>
            <w:tcW w:w="5160" w:type="dxa"/>
          </w:tcPr>
          <w:p w:rsidR="00A55E8F" w:rsidRDefault="00A55E8F" w:rsidP="00BD4B3B">
            <w:pPr>
              <w:pStyle w:val="PartyName"/>
              <w:spacing w:after="20"/>
            </w:pPr>
            <w:bookmarkStart w:id="26" w:name="swiLastCellLeft" w:colFirst="0" w:colLast="0"/>
          </w:p>
        </w:tc>
        <w:tc>
          <w:tcPr>
            <w:tcW w:w="288" w:type="dxa"/>
          </w:tcPr>
          <w:p w:rsidR="00A55E8F" w:rsidRDefault="00A55E8F" w:rsidP="00BD4B3B">
            <w:pPr>
              <w:spacing w:after="20" w:line="240" w:lineRule="exact"/>
            </w:pPr>
          </w:p>
        </w:tc>
        <w:tc>
          <w:tcPr>
            <w:tcW w:w="3912" w:type="dxa"/>
          </w:tcPr>
          <w:p w:rsidR="00A55E8F" w:rsidRDefault="00A55E8F" w:rsidP="00BD4B3B">
            <w:pPr>
              <w:pStyle w:val="CaptionRight"/>
              <w:spacing w:after="20"/>
              <w:ind w:left="0"/>
            </w:pPr>
          </w:p>
        </w:tc>
      </w:tr>
      <w:bookmarkEnd w:id="21"/>
      <w:bookmarkEnd w:id="22"/>
      <w:bookmarkEnd w:id="23"/>
      <w:bookmarkEnd w:id="24"/>
      <w:bookmarkEnd w:id="26"/>
    </w:tbl>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Pr="0074519E" w:rsidRDefault="00A55E8F" w:rsidP="00502B32">
      <w:pPr>
        <w:pStyle w:val="Title"/>
        <w:ind w:left="0" w:right="0"/>
      </w:pPr>
      <w:bookmarkStart w:id="27" w:name="TXTTITLE"/>
      <w:r>
        <w:t>REPLY Comments of IEEE 802.11</w:t>
      </w:r>
    </w:p>
    <w:bookmarkEnd w:id="27"/>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Pr>
        <w:pStyle w:val="StyleLeft35"/>
        <w:ind w:left="4320" w:firstLine="720"/>
      </w:pPr>
      <w:bookmarkStart w:id="28" w:name="Attorneys"/>
      <w:r w:rsidRPr="00502B32">
        <w:rPr>
          <w:rFonts w:ascii="Calibri" w:hAnsi="Calibri"/>
          <w:szCs w:val="24"/>
        </w:rPr>
        <w:t>[NAME]</w:t>
      </w:r>
    </w:p>
    <w:p w:rsidR="00A55E8F" w:rsidRDefault="00A55E8F" w:rsidP="00502B32">
      <w:pPr>
        <w:pStyle w:val="StyleLeft35"/>
      </w:pPr>
      <w:r>
        <w:t>[TITLE]</w:t>
      </w:r>
    </w:p>
    <w:p w:rsidR="00A55E8F" w:rsidRDefault="00A55E8F" w:rsidP="00502B32">
      <w:pPr>
        <w:pStyle w:val="StyleLeft35"/>
      </w:pPr>
      <w:r>
        <w:t>[MAILING ADDRESS]</w:t>
      </w:r>
    </w:p>
    <w:p w:rsidR="00A55E8F" w:rsidRPr="008A40D0" w:rsidRDefault="00A55E8F" w:rsidP="00502B32">
      <w:pPr>
        <w:pStyle w:val="StyleLeft35"/>
      </w:pPr>
      <w:r>
        <w:t xml:space="preserve">[PHONE NUMBER] </w:t>
      </w:r>
    </w:p>
    <w:bookmarkEnd w:id="28"/>
    <w:p w:rsidR="00A55E8F" w:rsidRDefault="00A55E8F" w:rsidP="00502B32"/>
    <w:p w:rsidR="00A55E8F" w:rsidRDefault="00A55E8F" w:rsidP="00502B32">
      <w:bookmarkStart w:id="29" w:name="FilingDate"/>
      <w:r>
        <w:t>June 24</w:t>
      </w:r>
      <w:r w:rsidRPr="00FA508A">
        <w:t>,</w:t>
      </w:r>
      <w:r>
        <w:t xml:space="preserve"> 2013</w:t>
      </w:r>
      <w:bookmarkEnd w:id="29"/>
    </w:p>
    <w:p w:rsidR="00A55E8F" w:rsidRDefault="00A55E8F" w:rsidP="00502B32">
      <w:pPr>
        <w:rPr>
          <w:b/>
          <w:sz w:val="24"/>
        </w:rPr>
      </w:pPr>
    </w:p>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rsidP="00905368">
      <w:pPr>
        <w:pStyle w:val="Subtitle"/>
        <w:ind w:left="0" w:right="0"/>
      </w:pPr>
      <w:r>
        <w:t>EXECUTIVE SUMMARY</w:t>
      </w:r>
    </w:p>
    <w:p w:rsidR="00A55E8F" w:rsidRDefault="00A55E8F" w:rsidP="005079C4"/>
    <w:p w:rsidR="00A55E8F" w:rsidRDefault="00A55E8F" w:rsidP="005079C4">
      <w:pPr>
        <w:jc w:val="center"/>
      </w:pPr>
      <w:r>
        <w:t>[TO BE ADDED]</w:t>
      </w:r>
    </w:p>
    <w:p w:rsidR="00A55E8F" w:rsidRDefault="00A55E8F" w:rsidP="005079C4"/>
    <w:p w:rsidR="00A55E8F" w:rsidRPr="005079C4" w:rsidRDefault="00A55E8F" w:rsidP="005079C4"/>
    <w:p w:rsidR="00A55E8F" w:rsidRDefault="00A55E8F" w:rsidP="00905368"/>
    <w:p w:rsidR="00A55E8F" w:rsidRDefault="00A55E8F" w:rsidP="00502B32">
      <w:pPr>
        <w:pStyle w:val="StyleBoldCentered"/>
        <w:ind w:left="0" w:right="0"/>
      </w:pPr>
      <w:r>
        <w:t>table of contents</w:t>
      </w:r>
    </w:p>
    <w:p w:rsidR="00A55E8F" w:rsidRDefault="00A55E8F" w:rsidP="00502B32"/>
    <w:p w:rsidR="00A55E8F" w:rsidRDefault="00A55E8F" w:rsidP="00502B32"/>
    <w:p w:rsidR="00A55E8F" w:rsidRDefault="00A55E8F">
      <w:pPr>
        <w:pStyle w:val="TOC1"/>
        <w:tabs>
          <w:tab w:val="left" w:pos="368"/>
          <w:tab w:val="right" w:pos="9350"/>
        </w:tabs>
        <w:rPr>
          <w:rFonts w:ascii="Calibri" w:hAnsi="Calibri"/>
          <w:b w:val="0"/>
          <w:caps w:val="0"/>
          <w:noProof/>
          <w:sz w:val="24"/>
          <w:szCs w:val="24"/>
          <w:u w:val="none"/>
          <w:lang w:eastAsia="ja-JP"/>
        </w:rPr>
      </w:pPr>
      <w:r>
        <w:fldChar w:fldCharType="begin"/>
      </w:r>
      <w:r>
        <w:instrText xml:space="preserve"> TOC \o "1-3" \h \z \u </w:instrText>
      </w:r>
      <w:r>
        <w:fldChar w:fldCharType="separate"/>
      </w:r>
      <w:r w:rsidRPr="008D2D8C">
        <w:rPr>
          <w:noProof/>
          <w:u w:val="none"/>
        </w:rPr>
        <w:t>I.</w:t>
      </w:r>
      <w:r>
        <w:rPr>
          <w:rFonts w:ascii="Calibri" w:hAnsi="Calibri"/>
          <w:b w:val="0"/>
          <w:caps w:val="0"/>
          <w:noProof/>
          <w:sz w:val="24"/>
          <w:szCs w:val="24"/>
          <w:u w:val="none"/>
          <w:lang w:eastAsia="ja-JP"/>
        </w:rPr>
        <w:tab/>
      </w:r>
      <w:r>
        <w:rPr>
          <w:noProof/>
        </w:rPr>
        <w:t>Introduction</w:t>
      </w:r>
      <w:r>
        <w:rPr>
          <w:noProof/>
        </w:rPr>
        <w:tab/>
      </w:r>
      <w:r>
        <w:rPr>
          <w:noProof/>
        </w:rPr>
        <w:fldChar w:fldCharType="begin"/>
      </w:r>
      <w:r>
        <w:rPr>
          <w:noProof/>
        </w:rPr>
        <w:instrText xml:space="preserve"> PAGEREF _Toc233014742 \h </w:instrText>
      </w:r>
      <w:r>
        <w:rPr>
          <w:noProof/>
        </w:rPr>
      </w:r>
      <w:r>
        <w:rPr>
          <w:noProof/>
        </w:rPr>
        <w:fldChar w:fldCharType="separate"/>
      </w:r>
      <w:r>
        <w:rPr>
          <w:noProof/>
        </w:rPr>
        <w:t>4</w:t>
      </w:r>
      <w:r>
        <w:rPr>
          <w:noProof/>
        </w:rPr>
        <w:fldChar w:fldCharType="end"/>
      </w:r>
    </w:p>
    <w:p w:rsidR="00A55E8F" w:rsidRDefault="00A55E8F">
      <w:pPr>
        <w:pStyle w:val="TOC1"/>
        <w:tabs>
          <w:tab w:val="left" w:pos="445"/>
          <w:tab w:val="right" w:pos="9350"/>
        </w:tabs>
        <w:rPr>
          <w:rFonts w:ascii="Calibri" w:hAnsi="Calibri"/>
          <w:b w:val="0"/>
          <w:caps w:val="0"/>
          <w:noProof/>
          <w:sz w:val="24"/>
          <w:szCs w:val="24"/>
          <w:u w:val="none"/>
          <w:lang w:eastAsia="ja-JP"/>
        </w:rPr>
      </w:pPr>
      <w:r w:rsidRPr="008D2D8C">
        <w:rPr>
          <w:noProof/>
          <w:u w:val="none"/>
        </w:rPr>
        <w:t>II.</w:t>
      </w:r>
      <w:r>
        <w:rPr>
          <w:rFonts w:ascii="Calibri" w:hAnsi="Calibri"/>
          <w:b w:val="0"/>
          <w:caps w:val="0"/>
          <w:noProof/>
          <w:sz w:val="24"/>
          <w:szCs w:val="24"/>
          <w:u w:val="none"/>
          <w:lang w:eastAsia="ja-JP"/>
        </w:rPr>
        <w:tab/>
      </w:r>
      <w:r>
        <w:rPr>
          <w:noProof/>
        </w:rPr>
        <w:t>Unlicensed devices are playing an outsized role in meeting wireless data needs</w:t>
      </w:r>
      <w:r>
        <w:rPr>
          <w:noProof/>
        </w:rPr>
        <w:tab/>
      </w:r>
      <w:r>
        <w:rPr>
          <w:noProof/>
        </w:rPr>
        <w:fldChar w:fldCharType="begin"/>
      </w:r>
      <w:r>
        <w:rPr>
          <w:noProof/>
        </w:rPr>
        <w:instrText xml:space="preserve"> PAGEREF _Toc233014743 \h </w:instrText>
      </w:r>
      <w:r>
        <w:rPr>
          <w:noProof/>
        </w:rPr>
      </w:r>
      <w:r>
        <w:rPr>
          <w:noProof/>
        </w:rPr>
        <w:fldChar w:fldCharType="separate"/>
      </w:r>
      <w:r>
        <w:rPr>
          <w:noProof/>
        </w:rPr>
        <w:t>6</w:t>
      </w:r>
      <w:r>
        <w:rPr>
          <w:noProof/>
        </w:rPr>
        <w:fldChar w:fldCharType="end"/>
      </w:r>
    </w:p>
    <w:p w:rsidR="00A55E8F" w:rsidRDefault="00A55E8F">
      <w:pPr>
        <w:pStyle w:val="TOC1"/>
        <w:tabs>
          <w:tab w:val="left" w:pos="522"/>
          <w:tab w:val="right" w:pos="9350"/>
        </w:tabs>
        <w:rPr>
          <w:rFonts w:ascii="Calibri" w:hAnsi="Calibri"/>
          <w:b w:val="0"/>
          <w:caps w:val="0"/>
          <w:noProof/>
          <w:sz w:val="24"/>
          <w:szCs w:val="24"/>
          <w:u w:val="none"/>
          <w:lang w:eastAsia="ja-JP"/>
        </w:rPr>
      </w:pPr>
      <w:r w:rsidRPr="008D2D8C">
        <w:rPr>
          <w:noProof/>
          <w:u w:val="none"/>
        </w:rPr>
        <w:t>III.</w:t>
      </w:r>
      <w:r>
        <w:rPr>
          <w:rFonts w:ascii="Calibri" w:hAnsi="Calibri"/>
          <w:b w:val="0"/>
          <w:caps w:val="0"/>
          <w:noProof/>
          <w:sz w:val="24"/>
          <w:szCs w:val="24"/>
          <w:u w:val="none"/>
          <w:lang w:eastAsia="ja-JP"/>
        </w:rPr>
        <w:tab/>
      </w:r>
      <w:r>
        <w:rPr>
          <w:noProof/>
        </w:rPr>
        <w:t>Record provides strong support for issuing a series of final decisions, to begin to improve U-NII operations in the band as soon as possible.</w:t>
      </w:r>
      <w:r>
        <w:rPr>
          <w:noProof/>
        </w:rPr>
        <w:tab/>
      </w:r>
      <w:r>
        <w:rPr>
          <w:noProof/>
        </w:rPr>
        <w:fldChar w:fldCharType="begin"/>
      </w:r>
      <w:r>
        <w:rPr>
          <w:noProof/>
        </w:rPr>
        <w:instrText xml:space="preserve"> PAGEREF _Toc233014744 \h </w:instrText>
      </w:r>
      <w:r>
        <w:rPr>
          <w:noProof/>
        </w:rPr>
      </w:r>
      <w:r>
        <w:rPr>
          <w:noProof/>
        </w:rPr>
        <w:fldChar w:fldCharType="separate"/>
      </w:r>
      <w:r>
        <w:rPr>
          <w:noProof/>
        </w:rPr>
        <w:t>7</w:t>
      </w:r>
      <w:r>
        <w:rPr>
          <w:noProof/>
        </w:rPr>
        <w:fldChar w:fldCharType="end"/>
      </w:r>
    </w:p>
    <w:p w:rsidR="00A55E8F" w:rsidRDefault="00A55E8F">
      <w:pPr>
        <w:pStyle w:val="TOC1"/>
        <w:tabs>
          <w:tab w:val="left" w:pos="507"/>
          <w:tab w:val="right" w:pos="9350"/>
        </w:tabs>
        <w:rPr>
          <w:rFonts w:ascii="Calibri" w:hAnsi="Calibri"/>
          <w:b w:val="0"/>
          <w:caps w:val="0"/>
          <w:noProof/>
          <w:sz w:val="24"/>
          <w:szCs w:val="24"/>
          <w:u w:val="none"/>
          <w:lang w:eastAsia="ja-JP"/>
        </w:rPr>
      </w:pPr>
      <w:r w:rsidRPr="008D2D8C">
        <w:rPr>
          <w:noProof/>
          <w:u w:val="none"/>
        </w:rPr>
        <w:t>IV.</w:t>
      </w:r>
      <w:r>
        <w:rPr>
          <w:rFonts w:ascii="Calibri" w:hAnsi="Calibri"/>
          <w:b w:val="0"/>
          <w:caps w:val="0"/>
          <w:noProof/>
          <w:sz w:val="24"/>
          <w:szCs w:val="24"/>
          <w:u w:val="none"/>
          <w:lang w:eastAsia="ja-JP"/>
        </w:rPr>
        <w:tab/>
      </w:r>
      <w:r>
        <w:rPr>
          <w:noProof/>
        </w:rPr>
        <w:t>Broad agreement exists to tackle the U-NII-2 and U-NII-3 rules as proposed in the Notice to improve DFS and resolve TDWR issues</w:t>
      </w:r>
      <w:r>
        <w:rPr>
          <w:noProof/>
        </w:rPr>
        <w:tab/>
      </w:r>
      <w:r>
        <w:rPr>
          <w:noProof/>
        </w:rPr>
        <w:fldChar w:fldCharType="begin"/>
      </w:r>
      <w:r>
        <w:rPr>
          <w:noProof/>
        </w:rPr>
        <w:instrText xml:space="preserve"> PAGEREF _Toc233014745 \h </w:instrText>
      </w:r>
      <w:r>
        <w:rPr>
          <w:noProof/>
        </w:rPr>
      </w:r>
      <w:r>
        <w:rPr>
          <w:noProof/>
        </w:rPr>
        <w:fldChar w:fldCharType="separate"/>
      </w:r>
      <w:r>
        <w:rPr>
          <w:noProof/>
        </w:rPr>
        <w:t>11</w:t>
      </w:r>
      <w:r>
        <w:rPr>
          <w:noProof/>
        </w:rPr>
        <w:fldChar w:fldCharType="end"/>
      </w:r>
    </w:p>
    <w:p w:rsidR="00A55E8F" w:rsidRDefault="00A55E8F">
      <w:pPr>
        <w:pStyle w:val="TOC2"/>
        <w:tabs>
          <w:tab w:val="left" w:pos="434"/>
          <w:tab w:val="right" w:pos="9350"/>
        </w:tabs>
        <w:rPr>
          <w:rFonts w:ascii="Calibri" w:hAnsi="Calibri"/>
          <w:b w:val="0"/>
          <w:smallCaps w:val="0"/>
          <w:noProof/>
          <w:sz w:val="24"/>
          <w:szCs w:val="24"/>
          <w:lang w:eastAsia="ja-JP"/>
        </w:rPr>
      </w:pPr>
      <w:r w:rsidRPr="008D2D8C">
        <w:rPr>
          <w:noProof/>
        </w:rPr>
        <w:t>A.</w:t>
      </w:r>
      <w:r>
        <w:rPr>
          <w:rFonts w:ascii="Calibri" w:hAnsi="Calibri"/>
          <w:b w:val="0"/>
          <w:smallCaps w:val="0"/>
          <w:noProof/>
          <w:sz w:val="24"/>
          <w:szCs w:val="24"/>
          <w:lang w:eastAsia="ja-JP"/>
        </w:rPr>
        <w:tab/>
      </w:r>
      <w:r>
        <w:rPr>
          <w:noProof/>
        </w:rPr>
        <w:t>Industry has made plain its willingness to modify rules to improve DFS and band operations that affect TDWR – the issue is ripe for decision</w:t>
      </w:r>
      <w:r>
        <w:rPr>
          <w:noProof/>
        </w:rPr>
        <w:tab/>
      </w:r>
      <w:r>
        <w:rPr>
          <w:noProof/>
        </w:rPr>
        <w:fldChar w:fldCharType="begin"/>
      </w:r>
      <w:r>
        <w:rPr>
          <w:noProof/>
        </w:rPr>
        <w:instrText xml:space="preserve"> PAGEREF _Toc233014746 \h </w:instrText>
      </w:r>
      <w:r>
        <w:rPr>
          <w:noProof/>
        </w:rPr>
      </w:r>
      <w:r>
        <w:rPr>
          <w:noProof/>
        </w:rPr>
        <w:fldChar w:fldCharType="separate"/>
      </w:r>
      <w:r>
        <w:rPr>
          <w:noProof/>
        </w:rPr>
        <w:t>12</w:t>
      </w:r>
      <w:r>
        <w:rPr>
          <w:noProof/>
        </w:rPr>
        <w:fldChar w:fldCharType="end"/>
      </w:r>
    </w:p>
    <w:p w:rsidR="00A55E8F" w:rsidRDefault="00A55E8F">
      <w:pPr>
        <w:pStyle w:val="TOC3"/>
        <w:tabs>
          <w:tab w:val="right" w:pos="9350"/>
        </w:tabs>
        <w:rPr>
          <w:rFonts w:ascii="Calibri" w:hAnsi="Calibri"/>
          <w:smallCaps w:val="0"/>
          <w:noProof/>
          <w:sz w:val="24"/>
          <w:szCs w:val="24"/>
          <w:lang w:eastAsia="ja-JP"/>
        </w:rPr>
      </w:pPr>
      <w:r>
        <w:rPr>
          <w:noProof/>
        </w:rPr>
        <w:t>B.   Additional protection measures are unnecessary</w:t>
      </w:r>
      <w:r>
        <w:rPr>
          <w:noProof/>
        </w:rPr>
        <w:tab/>
      </w:r>
      <w:r>
        <w:rPr>
          <w:noProof/>
        </w:rPr>
        <w:fldChar w:fldCharType="begin"/>
      </w:r>
      <w:r>
        <w:rPr>
          <w:noProof/>
        </w:rPr>
        <w:instrText xml:space="preserve"> PAGEREF _Toc233014747 \h </w:instrText>
      </w:r>
      <w:r>
        <w:rPr>
          <w:noProof/>
        </w:rPr>
      </w:r>
      <w:r>
        <w:rPr>
          <w:noProof/>
        </w:rPr>
        <w:fldChar w:fldCharType="separate"/>
      </w:r>
      <w:r>
        <w:rPr>
          <w:noProof/>
        </w:rPr>
        <w:t>16</w:t>
      </w:r>
      <w:r>
        <w:rPr>
          <w:noProof/>
        </w:rPr>
        <w:fldChar w:fldCharType="end"/>
      </w:r>
    </w:p>
    <w:p w:rsidR="00A55E8F" w:rsidRDefault="00A55E8F">
      <w:pPr>
        <w:pStyle w:val="TOC1"/>
        <w:tabs>
          <w:tab w:val="left" w:pos="431"/>
          <w:tab w:val="right" w:pos="9350"/>
        </w:tabs>
        <w:rPr>
          <w:rFonts w:ascii="Calibri" w:hAnsi="Calibri"/>
          <w:b w:val="0"/>
          <w:caps w:val="0"/>
          <w:noProof/>
          <w:sz w:val="24"/>
          <w:szCs w:val="24"/>
          <w:u w:val="none"/>
          <w:lang w:eastAsia="ja-JP"/>
        </w:rPr>
      </w:pPr>
      <w:r w:rsidRPr="008D2D8C">
        <w:rPr>
          <w:noProof/>
          <w:u w:val="none"/>
        </w:rPr>
        <w:t>V.</w:t>
      </w:r>
      <w:r>
        <w:rPr>
          <w:rFonts w:ascii="Calibri" w:hAnsi="Calibri"/>
          <w:b w:val="0"/>
          <w:caps w:val="0"/>
          <w:noProof/>
          <w:sz w:val="24"/>
          <w:szCs w:val="24"/>
          <w:u w:val="none"/>
          <w:lang w:eastAsia="ja-JP"/>
        </w:rPr>
        <w:tab/>
      </w:r>
      <w:r>
        <w:rPr>
          <w:noProof/>
        </w:rPr>
        <w:t>Strong record agreement on a host of rule changes that could immediately be adopted</w:t>
      </w:r>
      <w:r>
        <w:rPr>
          <w:noProof/>
        </w:rPr>
        <w:tab/>
      </w:r>
      <w:r>
        <w:rPr>
          <w:noProof/>
        </w:rPr>
        <w:fldChar w:fldCharType="begin"/>
      </w:r>
      <w:r>
        <w:rPr>
          <w:noProof/>
        </w:rPr>
        <w:instrText xml:space="preserve"> PAGEREF _Toc233014748 \h </w:instrText>
      </w:r>
      <w:r>
        <w:rPr>
          <w:noProof/>
        </w:rPr>
      </w:r>
      <w:r>
        <w:rPr>
          <w:noProof/>
        </w:rPr>
        <w:fldChar w:fldCharType="separate"/>
      </w:r>
      <w:r>
        <w:rPr>
          <w:noProof/>
        </w:rPr>
        <w:t>18</w:t>
      </w:r>
      <w:r>
        <w:rPr>
          <w:noProof/>
        </w:rPr>
        <w:fldChar w:fldCharType="end"/>
      </w:r>
    </w:p>
    <w:p w:rsidR="00A55E8F" w:rsidRDefault="00A55E8F">
      <w:pPr>
        <w:pStyle w:val="TOC2"/>
        <w:tabs>
          <w:tab w:val="left" w:pos="507"/>
          <w:tab w:val="right" w:pos="9350"/>
        </w:tabs>
        <w:rPr>
          <w:rFonts w:ascii="Calibri" w:hAnsi="Calibri"/>
          <w:b w:val="0"/>
          <w:smallCaps w:val="0"/>
          <w:noProof/>
          <w:sz w:val="24"/>
          <w:szCs w:val="24"/>
          <w:lang w:eastAsia="ja-JP"/>
        </w:rPr>
      </w:pPr>
      <w:r w:rsidRPr="008D2D8C">
        <w:rPr>
          <w:noProof/>
        </w:rPr>
        <w:t>VI.</w:t>
      </w:r>
      <w:r>
        <w:rPr>
          <w:rFonts w:ascii="Calibri" w:hAnsi="Calibri"/>
          <w:b w:val="0"/>
          <w:smallCaps w:val="0"/>
          <w:noProof/>
          <w:sz w:val="24"/>
          <w:szCs w:val="24"/>
          <w:lang w:eastAsia="ja-JP"/>
        </w:rPr>
        <w:tab/>
      </w:r>
      <w:r>
        <w:rPr>
          <w:noProof/>
        </w:rPr>
        <w:t>DFS and the evolution of master devices</w:t>
      </w:r>
      <w:r>
        <w:rPr>
          <w:noProof/>
        </w:rPr>
        <w:tab/>
      </w:r>
      <w:r>
        <w:rPr>
          <w:noProof/>
        </w:rPr>
        <w:fldChar w:fldCharType="begin"/>
      </w:r>
      <w:r>
        <w:rPr>
          <w:noProof/>
        </w:rPr>
        <w:instrText xml:space="preserve"> PAGEREF _Toc233014749 \h </w:instrText>
      </w:r>
      <w:r>
        <w:rPr>
          <w:noProof/>
        </w:rPr>
      </w:r>
      <w:r>
        <w:rPr>
          <w:noProof/>
        </w:rPr>
        <w:fldChar w:fldCharType="separate"/>
      </w:r>
      <w:r>
        <w:rPr>
          <w:noProof/>
        </w:rPr>
        <w:t>19</w:t>
      </w:r>
      <w:r>
        <w:rPr>
          <w:noProof/>
        </w:rPr>
        <w:fldChar w:fldCharType="end"/>
      </w:r>
    </w:p>
    <w:p w:rsidR="00A55E8F" w:rsidRDefault="00A55E8F">
      <w:pPr>
        <w:pStyle w:val="TOC2"/>
        <w:tabs>
          <w:tab w:val="left" w:pos="584"/>
          <w:tab w:val="right" w:pos="9350"/>
        </w:tabs>
        <w:rPr>
          <w:rFonts w:ascii="Calibri" w:hAnsi="Calibri"/>
          <w:b w:val="0"/>
          <w:smallCaps w:val="0"/>
          <w:noProof/>
          <w:sz w:val="24"/>
          <w:szCs w:val="24"/>
          <w:lang w:eastAsia="ja-JP"/>
        </w:rPr>
      </w:pPr>
      <w:r w:rsidRPr="008D2D8C">
        <w:rPr>
          <w:noProof/>
        </w:rPr>
        <w:t>VII.</w:t>
      </w:r>
      <w:r>
        <w:rPr>
          <w:rFonts w:ascii="Calibri" w:hAnsi="Calibri"/>
          <w:b w:val="0"/>
          <w:smallCaps w:val="0"/>
          <w:noProof/>
          <w:sz w:val="24"/>
          <w:szCs w:val="24"/>
          <w:lang w:eastAsia="ja-JP"/>
        </w:rPr>
        <w:tab/>
      </w:r>
      <w:r>
        <w:rPr>
          <w:noProof/>
        </w:rPr>
        <w:t>U-NII-1 proposed revisions</w:t>
      </w:r>
      <w:r>
        <w:rPr>
          <w:noProof/>
        </w:rPr>
        <w:tab/>
      </w:r>
      <w:r>
        <w:rPr>
          <w:noProof/>
        </w:rPr>
        <w:fldChar w:fldCharType="begin"/>
      </w:r>
      <w:r>
        <w:rPr>
          <w:noProof/>
        </w:rPr>
        <w:instrText xml:space="preserve"> PAGEREF _Toc233014750 \h </w:instrText>
      </w:r>
      <w:r>
        <w:rPr>
          <w:noProof/>
        </w:rPr>
      </w:r>
      <w:r>
        <w:rPr>
          <w:noProof/>
        </w:rPr>
        <w:fldChar w:fldCharType="separate"/>
      </w:r>
      <w:r>
        <w:rPr>
          <w:noProof/>
        </w:rPr>
        <w:t>20</w:t>
      </w:r>
      <w:r>
        <w:rPr>
          <w:noProof/>
        </w:rPr>
        <w:fldChar w:fldCharType="end"/>
      </w:r>
    </w:p>
    <w:p w:rsidR="00A55E8F" w:rsidRDefault="00A55E8F">
      <w:pPr>
        <w:pStyle w:val="TOC1"/>
        <w:tabs>
          <w:tab w:val="left" w:pos="661"/>
          <w:tab w:val="right" w:pos="9350"/>
        </w:tabs>
        <w:rPr>
          <w:rFonts w:ascii="Calibri" w:hAnsi="Calibri"/>
          <w:b w:val="0"/>
          <w:caps w:val="0"/>
          <w:noProof/>
          <w:sz w:val="24"/>
          <w:szCs w:val="24"/>
          <w:u w:val="none"/>
          <w:lang w:eastAsia="ja-JP"/>
        </w:rPr>
      </w:pPr>
      <w:r w:rsidRPr="008D2D8C">
        <w:rPr>
          <w:noProof/>
          <w:u w:val="none"/>
        </w:rPr>
        <w:t>VIII.</w:t>
      </w:r>
      <w:r>
        <w:rPr>
          <w:rFonts w:ascii="Calibri" w:hAnsi="Calibri"/>
          <w:b w:val="0"/>
          <w:caps w:val="0"/>
          <w:noProof/>
          <w:sz w:val="24"/>
          <w:szCs w:val="24"/>
          <w:u w:val="none"/>
          <w:lang w:eastAsia="ja-JP"/>
        </w:rPr>
        <w:tab/>
      </w:r>
      <w:r>
        <w:rPr>
          <w:noProof/>
        </w:rPr>
        <w:t>U-NII-4 band sharing case – broad agreement around process and goals</w:t>
      </w:r>
      <w:r>
        <w:rPr>
          <w:noProof/>
        </w:rPr>
        <w:tab/>
      </w:r>
      <w:r>
        <w:rPr>
          <w:noProof/>
        </w:rPr>
        <w:fldChar w:fldCharType="begin"/>
      </w:r>
      <w:r>
        <w:rPr>
          <w:noProof/>
        </w:rPr>
        <w:instrText xml:space="preserve"> PAGEREF _Toc233014751 \h </w:instrText>
      </w:r>
      <w:r>
        <w:rPr>
          <w:noProof/>
        </w:rPr>
      </w:r>
      <w:r>
        <w:rPr>
          <w:noProof/>
        </w:rPr>
        <w:fldChar w:fldCharType="separate"/>
      </w:r>
      <w:r>
        <w:rPr>
          <w:noProof/>
        </w:rPr>
        <w:t>22</w:t>
      </w:r>
      <w:r>
        <w:rPr>
          <w:noProof/>
        </w:rPr>
        <w:fldChar w:fldCharType="end"/>
      </w:r>
    </w:p>
    <w:p w:rsidR="00A55E8F" w:rsidRDefault="00A55E8F">
      <w:pPr>
        <w:pStyle w:val="TOC1"/>
        <w:tabs>
          <w:tab w:val="left" w:pos="504"/>
          <w:tab w:val="right" w:pos="9350"/>
        </w:tabs>
        <w:rPr>
          <w:rFonts w:ascii="Calibri" w:hAnsi="Calibri"/>
          <w:b w:val="0"/>
          <w:caps w:val="0"/>
          <w:noProof/>
          <w:sz w:val="24"/>
          <w:szCs w:val="24"/>
          <w:u w:val="none"/>
          <w:lang w:eastAsia="ja-JP"/>
        </w:rPr>
      </w:pPr>
      <w:r w:rsidRPr="008D2D8C">
        <w:rPr>
          <w:noProof/>
          <w:u w:val="none"/>
        </w:rPr>
        <w:t>IX.</w:t>
      </w:r>
      <w:r>
        <w:rPr>
          <w:rFonts w:ascii="Calibri" w:hAnsi="Calibri"/>
          <w:b w:val="0"/>
          <w:caps w:val="0"/>
          <w:noProof/>
          <w:sz w:val="24"/>
          <w:szCs w:val="24"/>
          <w:u w:val="none"/>
          <w:lang w:eastAsia="ja-JP"/>
        </w:rPr>
        <w:tab/>
      </w:r>
      <w:r>
        <w:rPr>
          <w:noProof/>
        </w:rPr>
        <w:t>U-NII-2B rules can protect broadcaster TDWRs to same extent as 2C rule protect government TDWRs</w:t>
      </w:r>
      <w:r>
        <w:rPr>
          <w:noProof/>
        </w:rPr>
        <w:tab/>
      </w:r>
      <w:r>
        <w:rPr>
          <w:noProof/>
        </w:rPr>
        <w:fldChar w:fldCharType="begin"/>
      </w:r>
      <w:r>
        <w:rPr>
          <w:noProof/>
        </w:rPr>
        <w:instrText xml:space="preserve"> PAGEREF _Toc233014752 \h </w:instrText>
      </w:r>
      <w:r>
        <w:rPr>
          <w:noProof/>
        </w:rPr>
      </w:r>
      <w:r>
        <w:rPr>
          <w:noProof/>
        </w:rPr>
        <w:fldChar w:fldCharType="separate"/>
      </w:r>
      <w:r>
        <w:rPr>
          <w:noProof/>
        </w:rPr>
        <w:t>26</w:t>
      </w:r>
      <w:r>
        <w:rPr>
          <w:noProof/>
        </w:rPr>
        <w:fldChar w:fldCharType="end"/>
      </w:r>
    </w:p>
    <w:p w:rsidR="00A55E8F" w:rsidRDefault="00A55E8F">
      <w:pPr>
        <w:pStyle w:val="TOC1"/>
        <w:tabs>
          <w:tab w:val="left" w:pos="427"/>
          <w:tab w:val="right" w:pos="9350"/>
        </w:tabs>
        <w:rPr>
          <w:rFonts w:ascii="Calibri" w:hAnsi="Calibri"/>
          <w:b w:val="0"/>
          <w:caps w:val="0"/>
          <w:noProof/>
          <w:sz w:val="24"/>
          <w:szCs w:val="24"/>
          <w:u w:val="none"/>
          <w:lang w:eastAsia="ja-JP"/>
        </w:rPr>
      </w:pPr>
      <w:r w:rsidRPr="008D2D8C">
        <w:rPr>
          <w:noProof/>
          <w:u w:val="none"/>
        </w:rPr>
        <w:t>X.</w:t>
      </w:r>
      <w:r>
        <w:rPr>
          <w:rFonts w:ascii="Calibri" w:hAnsi="Calibri"/>
          <w:b w:val="0"/>
          <w:caps w:val="0"/>
          <w:noProof/>
          <w:sz w:val="24"/>
          <w:szCs w:val="24"/>
          <w:u w:val="none"/>
          <w:lang w:eastAsia="ja-JP"/>
        </w:rPr>
        <w:tab/>
      </w:r>
      <w:r>
        <w:rPr>
          <w:noProof/>
        </w:rPr>
        <w:t>Health care prioritization</w:t>
      </w:r>
      <w:r>
        <w:rPr>
          <w:noProof/>
        </w:rPr>
        <w:tab/>
      </w:r>
      <w:r>
        <w:rPr>
          <w:noProof/>
        </w:rPr>
        <w:fldChar w:fldCharType="begin"/>
      </w:r>
      <w:r>
        <w:rPr>
          <w:noProof/>
        </w:rPr>
        <w:instrText xml:space="preserve"> PAGEREF _Toc233014753 \h </w:instrText>
      </w:r>
      <w:r>
        <w:rPr>
          <w:noProof/>
        </w:rPr>
      </w:r>
      <w:r>
        <w:rPr>
          <w:noProof/>
        </w:rPr>
        <w:fldChar w:fldCharType="separate"/>
      </w:r>
      <w:r>
        <w:rPr>
          <w:noProof/>
        </w:rPr>
        <w:t>28</w:t>
      </w:r>
      <w:r>
        <w:rPr>
          <w:noProof/>
        </w:rPr>
        <w:fldChar w:fldCharType="end"/>
      </w:r>
    </w:p>
    <w:p w:rsidR="00A55E8F" w:rsidRDefault="00A55E8F">
      <w:pPr>
        <w:pStyle w:val="TOC1"/>
        <w:tabs>
          <w:tab w:val="left" w:pos="504"/>
          <w:tab w:val="right" w:pos="9350"/>
        </w:tabs>
        <w:rPr>
          <w:rFonts w:ascii="Calibri" w:hAnsi="Calibri"/>
          <w:b w:val="0"/>
          <w:caps w:val="0"/>
          <w:noProof/>
          <w:sz w:val="24"/>
          <w:szCs w:val="24"/>
          <w:u w:val="none"/>
          <w:lang w:eastAsia="ja-JP"/>
        </w:rPr>
      </w:pPr>
      <w:r w:rsidRPr="008D2D8C">
        <w:rPr>
          <w:noProof/>
          <w:u w:val="none"/>
        </w:rPr>
        <w:t>XI.</w:t>
      </w:r>
      <w:r>
        <w:rPr>
          <w:rFonts w:ascii="Calibri" w:hAnsi="Calibri"/>
          <w:b w:val="0"/>
          <w:caps w:val="0"/>
          <w:noProof/>
          <w:sz w:val="24"/>
          <w:szCs w:val="24"/>
          <w:u w:val="none"/>
          <w:lang w:eastAsia="ja-JP"/>
        </w:rPr>
        <w:tab/>
      </w:r>
      <w:r>
        <w:rPr>
          <w:noProof/>
        </w:rPr>
        <w:t>World Radio Conference Preparation</w:t>
      </w:r>
      <w:r>
        <w:rPr>
          <w:noProof/>
        </w:rPr>
        <w:tab/>
      </w:r>
      <w:r>
        <w:rPr>
          <w:noProof/>
        </w:rPr>
        <w:fldChar w:fldCharType="begin"/>
      </w:r>
      <w:r>
        <w:rPr>
          <w:noProof/>
        </w:rPr>
        <w:instrText xml:space="preserve"> PAGEREF _Toc233014754 \h </w:instrText>
      </w:r>
      <w:r>
        <w:rPr>
          <w:noProof/>
        </w:rPr>
      </w:r>
      <w:r>
        <w:rPr>
          <w:noProof/>
        </w:rPr>
        <w:fldChar w:fldCharType="separate"/>
      </w:r>
      <w:r>
        <w:rPr>
          <w:noProof/>
        </w:rPr>
        <w:t>29</w:t>
      </w:r>
      <w:r>
        <w:rPr>
          <w:noProof/>
        </w:rPr>
        <w:fldChar w:fldCharType="end"/>
      </w:r>
    </w:p>
    <w:p w:rsidR="00A55E8F" w:rsidRDefault="00A55E8F">
      <w:pPr>
        <w:pStyle w:val="TOC1"/>
        <w:tabs>
          <w:tab w:val="left" w:pos="581"/>
          <w:tab w:val="right" w:pos="9350"/>
        </w:tabs>
        <w:rPr>
          <w:rFonts w:ascii="Calibri" w:hAnsi="Calibri"/>
          <w:b w:val="0"/>
          <w:caps w:val="0"/>
          <w:noProof/>
          <w:sz w:val="24"/>
          <w:szCs w:val="24"/>
          <w:u w:val="none"/>
          <w:lang w:eastAsia="ja-JP"/>
        </w:rPr>
      </w:pPr>
      <w:r w:rsidRPr="008D2D8C">
        <w:rPr>
          <w:noProof/>
          <w:u w:val="none"/>
        </w:rPr>
        <w:t>XII.</w:t>
      </w:r>
      <w:r>
        <w:rPr>
          <w:rFonts w:ascii="Calibri" w:hAnsi="Calibr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_Toc233014755 \h </w:instrText>
      </w:r>
      <w:r>
        <w:rPr>
          <w:noProof/>
        </w:rPr>
      </w:r>
      <w:r>
        <w:rPr>
          <w:noProof/>
        </w:rPr>
        <w:fldChar w:fldCharType="separate"/>
      </w:r>
      <w:r>
        <w:rPr>
          <w:noProof/>
        </w:rPr>
        <w:t>30</w:t>
      </w:r>
      <w:r>
        <w:rPr>
          <w:noProof/>
        </w:rPr>
        <w:fldChar w:fldCharType="end"/>
      </w:r>
    </w:p>
    <w:p w:rsidR="00A55E8F" w:rsidRDefault="00A55E8F" w:rsidP="00502B32">
      <w:r>
        <w:fldChar w:fldCharType="end"/>
      </w:r>
    </w:p>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Pr="00AF7318" w:rsidRDefault="00A55E8F" w:rsidP="00502B32">
      <w:pPr>
        <w:pStyle w:val="StyleCentered"/>
        <w:rPr>
          <w:b/>
        </w:rPr>
      </w:pPr>
      <w:bookmarkStart w:id="30" w:name="swiBeginHere"/>
      <w:bookmarkEnd w:id="30"/>
      <w:r w:rsidRPr="00AF7318">
        <w:t>Before the</w:t>
      </w:r>
    </w:p>
    <w:p w:rsidR="00A55E8F" w:rsidRDefault="00A55E8F" w:rsidP="00502B32">
      <w:pPr>
        <w:pStyle w:val="StyleBoldCentered"/>
        <w:ind w:left="0" w:right="0"/>
      </w:pPr>
      <w:r>
        <w:t>Federal Communications Commission</w:t>
      </w:r>
    </w:p>
    <w:p w:rsidR="00A55E8F" w:rsidRPr="00AF7318" w:rsidRDefault="00A55E8F" w:rsidP="00502B32">
      <w:pPr>
        <w:pStyle w:val="StyleCentered"/>
        <w:rPr>
          <w:b/>
        </w:rPr>
      </w:pPr>
      <w:smartTag w:uri="urn:schemas-microsoft-com:office:smarttags" w:element="City">
        <w:smartTag w:uri="urn:schemas-microsoft-com:office:smarttags" w:element="place">
          <w:smartTag w:uri="urn:schemas-microsoft-com:office:smarttags" w:element="City">
            <w:r w:rsidRPr="00AF7318">
              <w:t>Washington</w:t>
            </w:r>
          </w:smartTag>
          <w:r w:rsidRPr="00AF7318">
            <w:t xml:space="preserve">, </w:t>
          </w:r>
          <w:smartTag w:uri="urn:schemas-microsoft-com:office:smarttags" w:element="PostalCode">
            <w:smartTag w:uri="urn:schemas-microsoft-com:office:smarttags" w:element="State">
              <w:r w:rsidRPr="00FE1C73">
                <w:t>DC</w:t>
              </w:r>
            </w:smartTag>
          </w:smartTag>
          <w:r w:rsidRPr="00AF7318">
            <w:t xml:space="preserve">  </w:t>
          </w:r>
          <w:smartTag w:uri="urn:schemas-microsoft-com:office:smarttags" w:element="PostalCode">
            <w:r w:rsidRPr="00AF7318">
              <w:t>20554</w:t>
            </w:r>
          </w:smartTag>
        </w:smartTag>
      </w:smartTag>
    </w:p>
    <w:p w:rsidR="00A55E8F" w:rsidRDefault="00A55E8F" w:rsidP="00502B32"/>
    <w:tbl>
      <w:tblPr>
        <w:tblW w:w="9360" w:type="dxa"/>
        <w:tblLayout w:type="fixed"/>
        <w:tblCellMar>
          <w:left w:w="0" w:type="dxa"/>
          <w:right w:w="0" w:type="dxa"/>
        </w:tblCellMar>
        <w:tblLook w:val="0000"/>
      </w:tblPr>
      <w:tblGrid>
        <w:gridCol w:w="5160"/>
        <w:gridCol w:w="288"/>
        <w:gridCol w:w="3912"/>
      </w:tblGrid>
      <w:tr w:rsidR="00A55E8F" w:rsidTr="00BD4B3B">
        <w:trPr>
          <w:trHeight w:hRule="exact" w:val="20"/>
        </w:trPr>
        <w:tc>
          <w:tcPr>
            <w:tcW w:w="5160" w:type="dxa"/>
          </w:tcPr>
          <w:p w:rsidR="00A55E8F" w:rsidRDefault="00A55E8F" w:rsidP="00BD4B3B">
            <w:pPr>
              <w:pStyle w:val="PartyName"/>
              <w:spacing w:after="20"/>
            </w:pPr>
          </w:p>
        </w:tc>
        <w:tc>
          <w:tcPr>
            <w:tcW w:w="288" w:type="dxa"/>
          </w:tcPr>
          <w:p w:rsidR="00A55E8F" w:rsidRDefault="00A55E8F" w:rsidP="00BD4B3B">
            <w:pPr>
              <w:spacing w:after="20" w:line="240" w:lineRule="exact"/>
            </w:pPr>
          </w:p>
        </w:tc>
        <w:tc>
          <w:tcPr>
            <w:tcW w:w="3912" w:type="dxa"/>
          </w:tcPr>
          <w:p w:rsidR="00A55E8F" w:rsidRDefault="00A55E8F" w:rsidP="00BD4B3B">
            <w:pPr>
              <w:pStyle w:val="CaptionRight"/>
              <w:spacing w:after="20"/>
              <w:ind w:left="0"/>
            </w:pPr>
          </w:p>
        </w:tc>
      </w:tr>
      <w:tr w:rsidR="00A55E8F" w:rsidTr="00BD4B3B">
        <w:tc>
          <w:tcPr>
            <w:tcW w:w="5160" w:type="dxa"/>
          </w:tcPr>
          <w:p w:rsidR="00A55E8F" w:rsidRDefault="00A55E8F" w:rsidP="00BD4B3B">
            <w:pPr>
              <w:pStyle w:val="PartyName"/>
            </w:pPr>
            <w:r>
              <w:t>In the Matter of</w:t>
            </w:r>
          </w:p>
          <w:p w:rsidR="00A55E8F" w:rsidRDefault="00A55E8F" w:rsidP="00BD4B3B">
            <w:pPr>
              <w:pStyle w:val="PartyName"/>
            </w:pPr>
          </w:p>
          <w:p w:rsidR="00A55E8F" w:rsidRDefault="00A55E8F" w:rsidP="00BD4B3B">
            <w:pPr>
              <w:pStyle w:val="PartyName"/>
            </w:pPr>
            <w:r>
              <w:t>Revision of Part 15 of the Commission’s Rules to Permit Unlicensed National Information Infrastructure (U-NII) Devices in the 5 GHz Band</w:t>
            </w:r>
          </w:p>
        </w:tc>
        <w:tc>
          <w:tcPr>
            <w:tcW w:w="288" w:type="dxa"/>
          </w:tcPr>
          <w:p w:rsidR="00A55E8F" w:rsidRDefault="00A55E8F" w:rsidP="00BD4B3B">
            <w:pPr>
              <w:spacing w:after="20" w:line="240" w:lineRule="exact"/>
            </w:pPr>
            <w:r>
              <w:t>)</w:t>
            </w:r>
          </w:p>
          <w:p w:rsidR="00A55E8F" w:rsidRDefault="00A55E8F" w:rsidP="00BD4B3B">
            <w:pPr>
              <w:spacing w:after="20" w:line="240" w:lineRule="exact"/>
            </w:pPr>
            <w:r>
              <w:t>)</w:t>
            </w:r>
          </w:p>
          <w:p w:rsidR="00A55E8F" w:rsidRDefault="00A55E8F" w:rsidP="00BD4B3B">
            <w:pPr>
              <w:spacing w:after="20" w:line="240" w:lineRule="exact"/>
            </w:pPr>
            <w:r>
              <w:t>)</w:t>
            </w:r>
          </w:p>
          <w:p w:rsidR="00A55E8F" w:rsidRDefault="00A55E8F" w:rsidP="00BD4B3B">
            <w:pPr>
              <w:spacing w:after="20" w:line="240" w:lineRule="exact"/>
            </w:pPr>
            <w:r>
              <w:t>)</w:t>
            </w:r>
          </w:p>
          <w:p w:rsidR="00A55E8F" w:rsidRDefault="00A55E8F" w:rsidP="00BD4B3B">
            <w:pPr>
              <w:spacing w:after="20" w:line="240" w:lineRule="exact"/>
            </w:pPr>
            <w:r>
              <w:t>)</w:t>
            </w:r>
          </w:p>
        </w:tc>
        <w:tc>
          <w:tcPr>
            <w:tcW w:w="3912" w:type="dxa"/>
          </w:tcPr>
          <w:p w:rsidR="00A55E8F" w:rsidRDefault="00A55E8F" w:rsidP="00BD4B3B">
            <w:pPr>
              <w:pStyle w:val="CaptionRight"/>
              <w:ind w:left="0"/>
            </w:pPr>
          </w:p>
          <w:p w:rsidR="00A55E8F" w:rsidRDefault="00A55E8F" w:rsidP="00BD4B3B">
            <w:pPr>
              <w:pStyle w:val="CaptionRight"/>
              <w:ind w:left="0"/>
            </w:pPr>
          </w:p>
          <w:p w:rsidR="00A55E8F" w:rsidRDefault="00A55E8F" w:rsidP="00BD4B3B">
            <w:pPr>
              <w:pStyle w:val="CaptionRight"/>
              <w:ind w:left="0"/>
            </w:pPr>
            <w:r>
              <w:t xml:space="preserve">     ET Docket No. 13-49</w:t>
            </w:r>
          </w:p>
        </w:tc>
      </w:tr>
      <w:tr w:rsidR="00A55E8F" w:rsidTr="00BD4B3B">
        <w:trPr>
          <w:trHeight w:hRule="exact" w:val="20"/>
        </w:trPr>
        <w:tc>
          <w:tcPr>
            <w:tcW w:w="5160" w:type="dxa"/>
          </w:tcPr>
          <w:p w:rsidR="00A55E8F" w:rsidRDefault="00A55E8F" w:rsidP="00BD4B3B">
            <w:pPr>
              <w:pStyle w:val="PartyName"/>
              <w:spacing w:after="20"/>
            </w:pPr>
          </w:p>
        </w:tc>
        <w:tc>
          <w:tcPr>
            <w:tcW w:w="288" w:type="dxa"/>
          </w:tcPr>
          <w:p w:rsidR="00A55E8F" w:rsidRDefault="00A55E8F" w:rsidP="00BD4B3B">
            <w:pPr>
              <w:spacing w:after="20" w:line="240" w:lineRule="exact"/>
            </w:pPr>
          </w:p>
        </w:tc>
        <w:tc>
          <w:tcPr>
            <w:tcW w:w="3912" w:type="dxa"/>
          </w:tcPr>
          <w:p w:rsidR="00A55E8F" w:rsidRDefault="00A55E8F" w:rsidP="00BD4B3B">
            <w:pPr>
              <w:pStyle w:val="CaptionRight"/>
              <w:spacing w:after="20"/>
              <w:ind w:left="0"/>
            </w:pPr>
          </w:p>
        </w:tc>
      </w:tr>
    </w:tbl>
    <w:p w:rsidR="00A55E8F" w:rsidRDefault="00A55E8F" w:rsidP="00502B32"/>
    <w:p w:rsidR="00A55E8F" w:rsidRDefault="00A55E8F" w:rsidP="00502B32">
      <w:pPr>
        <w:pStyle w:val="Title"/>
        <w:ind w:left="0" w:right="0"/>
      </w:pPr>
      <w:bookmarkStart w:id="31" w:name="TXTTITLE1"/>
      <w:r>
        <w:t>REPLY Comments of IEEE 802.11</w:t>
      </w:r>
    </w:p>
    <w:bookmarkEnd w:id="31"/>
    <w:p w:rsidR="00A55E8F" w:rsidRDefault="00A55E8F" w:rsidP="00502B32">
      <w:pPr>
        <w:widowControl w:val="0"/>
        <w:autoSpaceDE w:val="0"/>
        <w:autoSpaceDN w:val="0"/>
        <w:adjustRightInd w:val="0"/>
        <w:spacing w:after="240"/>
        <w:ind w:firstLine="720"/>
        <w:rPr>
          <w:rFonts w:eastAsia="?????? Pro W3"/>
        </w:rPr>
      </w:pPr>
    </w:p>
    <w:p w:rsidR="00A55E8F" w:rsidRDefault="00A55E8F" w:rsidP="007F1A92">
      <w:pPr>
        <w:pStyle w:val="Heading1"/>
        <w:numPr>
          <w:ilvl w:val="0"/>
          <w:numId w:val="21"/>
        </w:numPr>
      </w:pPr>
      <w:bookmarkStart w:id="32" w:name="_Toc233014742"/>
      <w:r w:rsidRPr="00B41141">
        <w:t>Introduction</w:t>
      </w:r>
      <w:bookmarkEnd w:id="32"/>
    </w:p>
    <w:p w:rsidR="00A55E8F" w:rsidRDefault="00A55E8F" w:rsidP="00502B32">
      <w:pPr>
        <w:widowControl w:val="0"/>
        <w:autoSpaceDE w:val="0"/>
        <w:autoSpaceDN w:val="0"/>
        <w:adjustRightInd w:val="0"/>
        <w:spacing w:after="240"/>
        <w:ind w:firstLine="720"/>
        <w:rPr>
          <w:rFonts w:eastAsia="?????? Pro W3"/>
        </w:rPr>
      </w:pPr>
    </w:p>
    <w:p w:rsidR="00A55E8F" w:rsidRPr="00FE35DC" w:rsidRDefault="00A55E8F"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IEEE 802.11 believes that the comments filed in the above-captioned proceeding represent significant alignment on a number of issues, both procedural and substantive.</w:t>
      </w:r>
      <w:r w:rsidRPr="00FE35DC">
        <w:rPr>
          <w:rStyle w:val="FootnoteReference"/>
          <w:rFonts w:eastAsia="?????? Pro W3"/>
          <w:sz w:val="24"/>
          <w:szCs w:val="24"/>
        </w:rPr>
        <w:footnoteReference w:id="1"/>
      </w:r>
      <w:r w:rsidRPr="00FE35DC">
        <w:rPr>
          <w:rFonts w:eastAsia="?????? Pro W3"/>
          <w:sz w:val="24"/>
          <w:szCs w:val="24"/>
        </w:rPr>
        <w:t xml:space="preserve">  Agreement exists on a number of rule changes that would serve to improve U-NII operations in the existing 5 GHz subbands, and on a process the Commission can use to reach determination on issues for which additional technical due diligence will be needed.  Moreover, the record paints a compelling picture of how </w:t>
      </w:r>
      <w:del w:id="33" w:author="dick" w:date="2013-07-16T10:48:00Z">
        <w:r w:rsidRPr="00FE35DC" w:rsidDel="00322E2A">
          <w:rPr>
            <w:rFonts w:eastAsia="?????? Pro W3"/>
            <w:sz w:val="24"/>
            <w:szCs w:val="24"/>
          </w:rPr>
          <w:delText>802</w:delText>
        </w:r>
      </w:del>
      <w:ins w:id="34" w:author="dick" w:date="2013-07-16T10:48:00Z">
        <w:r>
          <w:rPr>
            <w:rFonts w:eastAsia="?????? Pro W3"/>
            <w:sz w:val="24"/>
            <w:szCs w:val="24"/>
          </w:rPr>
          <w:t>IEEE 802</w:t>
        </w:r>
      </w:ins>
      <w:r w:rsidRPr="00FE35DC">
        <w:rPr>
          <w:rFonts w:eastAsia="?????? Pro W3"/>
          <w:sz w:val="24"/>
          <w:szCs w:val="24"/>
        </w:rPr>
        <w:t xml:space="preserve">.11 technologies are contributing to national broadband goals, economic growth, jobs, innovation, and even providing a relief valve for mobile operators facing a spectrum shortages.  The trend lines are explosive and exponential. The numbers -- of devices certified for interoperability, of growing hotspots, of the computing power of </w:t>
      </w:r>
      <w:del w:id="35" w:author="dick" w:date="2013-07-16T10:48:00Z">
        <w:r w:rsidRPr="00FE35DC" w:rsidDel="00322E2A">
          <w:rPr>
            <w:rFonts w:eastAsia="?????? Pro W3"/>
            <w:sz w:val="24"/>
            <w:szCs w:val="24"/>
          </w:rPr>
          <w:delText>802</w:delText>
        </w:r>
      </w:del>
      <w:ins w:id="36" w:author="dick" w:date="2013-07-16T10:48:00Z">
        <w:r>
          <w:rPr>
            <w:rFonts w:eastAsia="?????? Pro W3"/>
            <w:sz w:val="24"/>
            <w:szCs w:val="24"/>
          </w:rPr>
          <w:t>IEEE 802</w:t>
        </w:r>
      </w:ins>
      <w:r w:rsidRPr="00FE35DC">
        <w:rPr>
          <w:rFonts w:eastAsia="?????? Pro W3"/>
          <w:sz w:val="24"/>
          <w:szCs w:val="24"/>
        </w:rPr>
        <w:t>.11ac technologies – are impressive.  Even incumbent licensees</w:t>
      </w:r>
      <w:del w:id="37" w:author="dick" w:date="2013-07-16T10:30:00Z">
        <w:r w:rsidRPr="00FE35DC" w:rsidDel="00084768">
          <w:rPr>
            <w:rFonts w:eastAsia="?????? Pro W3"/>
            <w:sz w:val="24"/>
            <w:szCs w:val="24"/>
          </w:rPr>
          <w:delText>,</w:delText>
        </w:r>
      </w:del>
      <w:r w:rsidRPr="00FE35DC">
        <w:rPr>
          <w:rFonts w:eastAsia="?????? Pro W3"/>
          <w:sz w:val="24"/>
          <w:szCs w:val="24"/>
        </w:rPr>
        <w:t xml:space="preserve"> who are </w:t>
      </w:r>
      <w:del w:id="38" w:author="dick" w:date="2013-07-16T10:30:00Z">
        <w:r w:rsidRPr="00FE35DC" w:rsidDel="00084768">
          <w:rPr>
            <w:rFonts w:eastAsia="?????? Pro W3"/>
            <w:sz w:val="24"/>
            <w:szCs w:val="24"/>
          </w:rPr>
          <w:delText xml:space="preserve">correctly </w:delText>
        </w:r>
      </w:del>
      <w:r w:rsidRPr="00FE35DC">
        <w:rPr>
          <w:rFonts w:eastAsia="?????? Pro W3"/>
          <w:sz w:val="24"/>
          <w:szCs w:val="24"/>
        </w:rPr>
        <w:t>focused on interference protection for their radio systems</w:t>
      </w:r>
      <w:del w:id="39" w:author="dick" w:date="2013-07-16T10:30:00Z">
        <w:r w:rsidRPr="00FE35DC" w:rsidDel="00084768">
          <w:rPr>
            <w:rFonts w:eastAsia="?????? Pro W3"/>
            <w:sz w:val="24"/>
            <w:szCs w:val="24"/>
          </w:rPr>
          <w:delText>,</w:delText>
        </w:r>
      </w:del>
      <w:r w:rsidRPr="00FE35DC">
        <w:rPr>
          <w:rFonts w:eastAsia="?????? Pro W3"/>
          <w:sz w:val="24"/>
          <w:szCs w:val="24"/>
        </w:rPr>
        <w:t xml:space="preserve"> have recognized that a thorough examination of whether the Commission could make the band more useful for U-NII devices is a timely and important discussion to have.  We agree. </w:t>
      </w:r>
    </w:p>
    <w:p w:rsidR="00A55E8F" w:rsidRDefault="00A55E8F" w:rsidP="00502B32">
      <w:pPr>
        <w:widowControl w:val="0"/>
        <w:autoSpaceDE w:val="0"/>
        <w:autoSpaceDN w:val="0"/>
        <w:adjustRightInd w:val="0"/>
        <w:spacing w:after="240" w:line="480" w:lineRule="auto"/>
        <w:ind w:firstLine="720"/>
        <w:rPr>
          <w:ins w:id="40" w:author="dick" w:date="2013-07-16T10:35:00Z"/>
          <w:rFonts w:eastAsia="?????? Pro W3"/>
          <w:sz w:val="24"/>
          <w:szCs w:val="24"/>
        </w:rPr>
      </w:pPr>
      <w:r w:rsidRPr="00FE35DC">
        <w:rPr>
          <w:rFonts w:eastAsia="?????? Pro W3"/>
          <w:sz w:val="24"/>
          <w:szCs w:val="24"/>
        </w:rPr>
        <w:t>In its comments, IEEE 802.11 recommended that, given the breadth of issues raised in the Notice of Proposed Rulemaking</w:t>
      </w:r>
      <w:r w:rsidRPr="00FE35DC">
        <w:rPr>
          <w:rStyle w:val="FootnoteReference"/>
          <w:rFonts w:eastAsia="?????? Pro W3"/>
          <w:sz w:val="24"/>
          <w:szCs w:val="24"/>
        </w:rPr>
        <w:footnoteReference w:id="2"/>
      </w:r>
      <w:r w:rsidRPr="00FE35DC">
        <w:rPr>
          <w:rFonts w:eastAsia="?????? Pro W3"/>
          <w:sz w:val="24"/>
          <w:szCs w:val="24"/>
        </w:rPr>
        <w:t xml:space="preserve">, </w:t>
      </w:r>
      <w:del w:id="41" w:author="dick" w:date="2013-07-16T10:31:00Z">
        <w:r w:rsidRPr="00FE35DC" w:rsidDel="00084768">
          <w:rPr>
            <w:rFonts w:eastAsia="?????? Pro W3"/>
            <w:sz w:val="24"/>
            <w:szCs w:val="24"/>
          </w:rPr>
          <w:delText xml:space="preserve">that </w:delText>
        </w:r>
      </w:del>
      <w:r w:rsidRPr="00FE35DC">
        <w:rPr>
          <w:rFonts w:eastAsia="?????? Pro W3"/>
          <w:sz w:val="24"/>
          <w:szCs w:val="24"/>
        </w:rPr>
        <w:t>the Commission resolve the questions before it in groups</w:t>
      </w:r>
      <w:ins w:id="42" w:author="verceg" w:date="2013-07-15T10:46:00Z">
        <w:r>
          <w:rPr>
            <w:rFonts w:eastAsia="?????? Pro W3"/>
            <w:sz w:val="24"/>
            <w:szCs w:val="24"/>
          </w:rPr>
          <w:t xml:space="preserve">, </w:t>
        </w:r>
        <w:del w:id="43" w:author="dick" w:date="2013-07-16T10:33:00Z">
          <w:r w:rsidDel="00084768">
            <w:rPr>
              <w:rFonts w:eastAsia="?????? Pro W3"/>
              <w:sz w:val="24"/>
              <w:szCs w:val="24"/>
            </w:rPr>
            <w:delText>sequentially, as they become ready</w:delText>
          </w:r>
        </w:del>
      </w:ins>
      <w:ins w:id="44" w:author="dick" w:date="2013-07-16T10:33:00Z">
        <w:r>
          <w:rPr>
            <w:rFonts w:eastAsia="?????? Pro W3"/>
            <w:sz w:val="24"/>
            <w:szCs w:val="24"/>
          </w:rPr>
          <w:t>addressing each group in the most expeditious manner possible</w:t>
        </w:r>
      </w:ins>
      <w:r w:rsidRPr="00FE35DC">
        <w:rPr>
          <w:rFonts w:eastAsia="?????? Pro W3"/>
          <w:sz w:val="24"/>
          <w:szCs w:val="24"/>
        </w:rPr>
        <w:t>.  IEEE 802.11 is pleased that a number of commenters agree that the Commission should segregate and act on “low hanging fruit</w:t>
      </w:r>
      <w:del w:id="45" w:author="dick" w:date="2013-07-16T10:53:00Z">
        <w:r w:rsidRPr="00FE35DC" w:rsidDel="00322E2A">
          <w:rPr>
            <w:rFonts w:eastAsia="?????? Pro W3"/>
            <w:sz w:val="24"/>
            <w:szCs w:val="24"/>
          </w:rPr>
          <w:delText>,</w:delText>
        </w:r>
      </w:del>
      <w:r w:rsidRPr="00FE35DC">
        <w:rPr>
          <w:rFonts w:eastAsia="?????? Pro W3"/>
          <w:sz w:val="24"/>
          <w:szCs w:val="24"/>
        </w:rPr>
        <w:t xml:space="preserve">” while resolving remaining issues </w:t>
      </w:r>
      <w:del w:id="46" w:author="verceg" w:date="2013-07-15T10:47:00Z">
        <w:r w:rsidRPr="00FE35DC" w:rsidDel="00516824">
          <w:rPr>
            <w:rFonts w:eastAsia="?????? Pro W3"/>
            <w:sz w:val="24"/>
            <w:szCs w:val="24"/>
          </w:rPr>
          <w:delText xml:space="preserve">in groups </w:delText>
        </w:r>
      </w:del>
      <w:r w:rsidRPr="00FE35DC">
        <w:rPr>
          <w:rFonts w:eastAsia="?????? Pro W3"/>
          <w:sz w:val="24"/>
          <w:szCs w:val="24"/>
        </w:rPr>
        <w:t xml:space="preserve">as soon as decisions are </w:t>
      </w:r>
      <w:ins w:id="47" w:author="verceg" w:date="2013-07-15T10:47:00Z">
        <w:r>
          <w:rPr>
            <w:rFonts w:eastAsia="?????? Pro W3"/>
            <w:sz w:val="24"/>
            <w:szCs w:val="24"/>
          </w:rPr>
          <w:t>ready</w:t>
        </w:r>
      </w:ins>
      <w:del w:id="48" w:author="verceg" w:date="2013-07-15T10:47:00Z">
        <w:r w:rsidRPr="00FE35DC" w:rsidDel="00516824">
          <w:rPr>
            <w:rFonts w:eastAsia="?????? Pro W3"/>
            <w:sz w:val="24"/>
            <w:szCs w:val="24"/>
          </w:rPr>
          <w:delText>ripe</w:delText>
        </w:r>
      </w:del>
      <w:r w:rsidRPr="00FE35DC">
        <w:rPr>
          <w:rFonts w:eastAsia="?????? Pro W3"/>
          <w:sz w:val="24"/>
          <w:szCs w:val="24"/>
        </w:rPr>
        <w:t>.  Proposed rule changes supported by a unanimous record</w:t>
      </w:r>
      <w:del w:id="49" w:author="dick" w:date="2013-07-16T10:34:00Z">
        <w:r w:rsidRPr="00FE35DC" w:rsidDel="00084768">
          <w:rPr>
            <w:rFonts w:eastAsia="?????? Pro W3"/>
            <w:sz w:val="24"/>
            <w:szCs w:val="24"/>
          </w:rPr>
          <w:delText>, or</w:delText>
        </w:r>
      </w:del>
      <w:ins w:id="50" w:author="dick" w:date="2013-07-16T10:34:00Z">
        <w:r>
          <w:rPr>
            <w:rFonts w:eastAsia="?????? Pro W3"/>
            <w:sz w:val="24"/>
            <w:szCs w:val="24"/>
          </w:rPr>
          <w:t xml:space="preserve"> and those</w:t>
        </w:r>
      </w:ins>
      <w:r w:rsidRPr="00FE35DC">
        <w:rPr>
          <w:rFonts w:eastAsia="?????? Pro W3"/>
          <w:sz w:val="24"/>
          <w:szCs w:val="24"/>
        </w:rPr>
        <w:t xml:space="preserve"> which are ripe because an extensive record exists, can be resolved quickly.  Th</w:t>
      </w:r>
      <w:ins w:id="51" w:author="dick" w:date="2013-07-16T10:34:00Z">
        <w:r>
          <w:rPr>
            <w:rFonts w:eastAsia="?????? Pro W3"/>
            <w:sz w:val="24"/>
            <w:szCs w:val="24"/>
          </w:rPr>
          <w:t>e resulting rule changes</w:t>
        </w:r>
      </w:ins>
      <w:del w:id="52" w:author="dick" w:date="2013-07-16T10:34:00Z">
        <w:r w:rsidRPr="00FE35DC" w:rsidDel="00084768">
          <w:rPr>
            <w:rFonts w:eastAsia="?????? Pro W3"/>
            <w:sz w:val="24"/>
            <w:szCs w:val="24"/>
          </w:rPr>
          <w:delText>is</w:delText>
        </w:r>
      </w:del>
      <w:r w:rsidRPr="00FE35DC">
        <w:rPr>
          <w:rFonts w:eastAsia="?????? Pro W3"/>
          <w:sz w:val="24"/>
          <w:szCs w:val="24"/>
        </w:rPr>
        <w:t xml:space="preserve"> will immediately improve operations in the 5 GHz band for existing devices and early deployments of </w:t>
      </w:r>
      <w:del w:id="53" w:author="dick" w:date="2013-07-16T10:48:00Z">
        <w:r w:rsidRPr="00FE35DC" w:rsidDel="00322E2A">
          <w:rPr>
            <w:rFonts w:eastAsia="?????? Pro W3"/>
            <w:sz w:val="24"/>
            <w:szCs w:val="24"/>
          </w:rPr>
          <w:delText>802</w:delText>
        </w:r>
      </w:del>
      <w:ins w:id="54" w:author="dick" w:date="2013-07-16T10:48:00Z">
        <w:r>
          <w:rPr>
            <w:rFonts w:eastAsia="?????? Pro W3"/>
            <w:sz w:val="24"/>
            <w:szCs w:val="24"/>
          </w:rPr>
          <w:t>IEEE 802</w:t>
        </w:r>
      </w:ins>
      <w:r w:rsidRPr="00FE35DC">
        <w:rPr>
          <w:rFonts w:eastAsia="?????? Pro W3"/>
          <w:sz w:val="24"/>
          <w:szCs w:val="24"/>
        </w:rPr>
        <w:t xml:space="preserve">.11ac devices.  As the commenters note with respect to the proposals to open U-NII-4 and U-NIII-2B, sharing solutions and technologies need to be thoroughly examined and those issues can be expected to take time to resolve, with a need for both industry-to-industry discussions as well as the involvement of both the Commission and the National Telecommunications and Information Administration (NTIA).  </w:t>
      </w:r>
      <w:ins w:id="55" w:author="dick" w:date="2013-07-16T10:35:00Z">
        <w:r>
          <w:rPr>
            <w:rFonts w:eastAsia="?????? Pro W3"/>
            <w:sz w:val="24"/>
            <w:szCs w:val="24"/>
          </w:rPr>
          <w:t>We agree.</w:t>
        </w:r>
      </w:ins>
    </w:p>
    <w:p w:rsidR="00A55E8F" w:rsidRPr="00FE35DC" w:rsidRDefault="00A55E8F" w:rsidP="00502B32">
      <w:pPr>
        <w:widowControl w:val="0"/>
        <w:numPr>
          <w:ins w:id="56" w:author="dick" w:date="2013-07-16T10:35:00Z"/>
        </w:numPr>
        <w:autoSpaceDE w:val="0"/>
        <w:autoSpaceDN w:val="0"/>
        <w:adjustRightInd w:val="0"/>
        <w:spacing w:after="240" w:line="480" w:lineRule="auto"/>
        <w:ind w:firstLine="720"/>
        <w:rPr>
          <w:rFonts w:eastAsia="?????? Pro W3"/>
          <w:sz w:val="24"/>
          <w:szCs w:val="24"/>
        </w:rPr>
      </w:pPr>
      <w:r w:rsidRPr="00FE35DC">
        <w:rPr>
          <w:rFonts w:eastAsia="?????? Pro W3"/>
          <w:sz w:val="24"/>
          <w:szCs w:val="24"/>
        </w:rPr>
        <w:t xml:space="preserve">Below, IEEE 802.11 summarizes the actions that it believes the Commission could take initially to lay the foundation for improved use of 5 GHz by U-NIIs. </w:t>
      </w:r>
    </w:p>
    <w:p w:rsidR="00A55E8F" w:rsidRPr="00FE35DC" w:rsidRDefault="00A55E8F" w:rsidP="00502B32">
      <w:pPr>
        <w:widowControl w:val="0"/>
        <w:autoSpaceDE w:val="0"/>
        <w:autoSpaceDN w:val="0"/>
        <w:adjustRightInd w:val="0"/>
        <w:spacing w:after="240" w:line="480" w:lineRule="auto"/>
        <w:ind w:firstLine="720"/>
        <w:rPr>
          <w:rFonts w:eastAsia="?????? Pro W3"/>
          <w:sz w:val="24"/>
          <w:szCs w:val="24"/>
        </w:rPr>
      </w:pPr>
      <w:r w:rsidRPr="00A55E8F">
        <w:rPr>
          <w:rFonts w:eastAsia="?????? Pro W3"/>
          <w:sz w:val="24"/>
          <w:szCs w:val="24"/>
          <w:highlight w:val="yellow"/>
          <w:rPrChange w:id="57" w:author="dick" w:date="2013-07-16T10:35:00Z">
            <w:rPr>
              <w:rFonts w:eastAsia="?????? Pro W3"/>
              <w:sz w:val="24"/>
              <w:szCs w:val="24"/>
            </w:rPr>
          </w:rPrChange>
        </w:rPr>
        <w:t>[SUMMARIZE REPLY COMMENT HERE]</w:t>
      </w:r>
      <w:r w:rsidRPr="00A55E8F">
        <w:rPr>
          <w:sz w:val="24"/>
          <w:szCs w:val="24"/>
          <w:highlight w:val="yellow"/>
          <w:rPrChange w:id="58" w:author="dick" w:date="2013-07-16T10:35:00Z">
            <w:rPr>
              <w:sz w:val="24"/>
              <w:szCs w:val="24"/>
            </w:rPr>
          </w:rPrChange>
        </w:rPr>
        <w:t xml:space="preserve"> In this comment, IEEE 802.11 will discuss: in Section II,</w:t>
      </w:r>
    </w:p>
    <w:p w:rsidR="00A55E8F" w:rsidRDefault="00A55E8F" w:rsidP="00502B32">
      <w:pPr>
        <w:widowControl w:val="0"/>
        <w:autoSpaceDE w:val="0"/>
        <w:autoSpaceDN w:val="0"/>
        <w:adjustRightInd w:val="0"/>
        <w:spacing w:after="240" w:line="480" w:lineRule="auto"/>
        <w:ind w:firstLine="720"/>
        <w:rPr>
          <w:rFonts w:eastAsia="?????? Pro W3"/>
        </w:rPr>
      </w:pPr>
      <w:r w:rsidRPr="00FE35DC">
        <w:rPr>
          <w:rFonts w:eastAsia="?????? Pro W3"/>
          <w:sz w:val="24"/>
          <w:szCs w:val="24"/>
        </w:rPr>
        <w:t xml:space="preserve">IEEE 802.11 and its members are prepared to assist the Commission in order to begin to resolve the issues in this important docket.  We believe the Commission can and should issue its first Report and Order in this proceeding in the fourth calendar quarter of this year or soon thereafter.  Because the </w:t>
      </w:r>
      <w:del w:id="59" w:author="dick" w:date="2013-07-16T10:36:00Z">
        <w:r w:rsidRPr="00FE35DC" w:rsidDel="00084768">
          <w:rPr>
            <w:rFonts w:eastAsia="?????? Pro W3"/>
            <w:sz w:val="24"/>
            <w:szCs w:val="24"/>
          </w:rPr>
          <w:delText xml:space="preserve">technologies </w:delText>
        </w:r>
      </w:del>
      <w:ins w:id="60" w:author="dick" w:date="2013-07-16T10:36:00Z">
        <w:r>
          <w:rPr>
            <w:rFonts w:eastAsia="?????? Pro W3"/>
            <w:sz w:val="24"/>
            <w:szCs w:val="24"/>
          </w:rPr>
          <w:t>markets</w:t>
        </w:r>
        <w:r w:rsidRPr="00FE35DC">
          <w:rPr>
            <w:rFonts w:eastAsia="?????? Pro W3"/>
            <w:sz w:val="24"/>
            <w:szCs w:val="24"/>
          </w:rPr>
          <w:t xml:space="preserve"> </w:t>
        </w:r>
      </w:ins>
      <w:r w:rsidRPr="00FE35DC">
        <w:rPr>
          <w:rFonts w:eastAsia="?????? Pro W3"/>
          <w:sz w:val="24"/>
          <w:szCs w:val="24"/>
        </w:rPr>
        <w:t xml:space="preserve">enabled by IEEE 802.11 </w:t>
      </w:r>
      <w:ins w:id="61" w:author="dick" w:date="2013-07-16T10:36:00Z">
        <w:r>
          <w:rPr>
            <w:rFonts w:eastAsia="?????? Pro W3"/>
            <w:sz w:val="24"/>
            <w:szCs w:val="24"/>
          </w:rPr>
          <w:t xml:space="preserve">technologies </w:t>
        </w:r>
      </w:ins>
      <w:r w:rsidRPr="00FE35DC">
        <w:rPr>
          <w:rFonts w:eastAsia="?????? Pro W3"/>
          <w:sz w:val="24"/>
          <w:szCs w:val="24"/>
        </w:rPr>
        <w:t xml:space="preserve">are global, we are mindful of the important precedent that the Commission will be setting for other regulators around the world.  The explosive growth that we are witnessing in the use of </w:t>
      </w:r>
      <w:ins w:id="62" w:author="dick" w:date="2013-07-16T10:36:00Z">
        <w:r>
          <w:rPr>
            <w:rFonts w:eastAsia="?????? Pro W3"/>
            <w:sz w:val="24"/>
            <w:szCs w:val="24"/>
          </w:rPr>
          <w:t xml:space="preserve">IEEE </w:t>
        </w:r>
      </w:ins>
      <w:r w:rsidRPr="00FE35DC">
        <w:rPr>
          <w:rFonts w:eastAsia="?????? Pro W3"/>
          <w:sz w:val="24"/>
          <w:szCs w:val="24"/>
        </w:rPr>
        <w:t>802.11 radio local area networks (RLANs) requires prompt and thoughtful regulatory action</w:t>
      </w:r>
      <w:del w:id="63" w:author="dick" w:date="2013-07-16T10:36:00Z">
        <w:r w:rsidRPr="00FE35DC" w:rsidDel="00084768">
          <w:rPr>
            <w:rFonts w:eastAsia="?????? Pro W3"/>
            <w:sz w:val="24"/>
            <w:szCs w:val="24"/>
          </w:rPr>
          <w:delText>, and</w:delText>
        </w:r>
      </w:del>
      <w:ins w:id="64" w:author="dick" w:date="2013-07-16T10:36:00Z">
        <w:r>
          <w:rPr>
            <w:rFonts w:eastAsia="?????? Pro W3"/>
            <w:sz w:val="24"/>
            <w:szCs w:val="24"/>
          </w:rPr>
          <w:t xml:space="preserve"> which will coincidentally help</w:t>
        </w:r>
      </w:ins>
      <w:r w:rsidRPr="00FE35DC">
        <w:rPr>
          <w:rFonts w:eastAsia="?????? Pro W3"/>
          <w:sz w:val="24"/>
          <w:szCs w:val="24"/>
        </w:rPr>
        <w:t xml:space="preserve"> to frame the debate for regulators everywhere.  Accordingly, we find suggestions that the Commission do nothing unless and until there is a change in ITU regulations to be ill-informed. </w:t>
      </w:r>
      <w:r w:rsidRPr="00FE35DC">
        <w:rPr>
          <w:rStyle w:val="FootnoteReference"/>
          <w:rFonts w:eastAsia="?????? Pro W3"/>
          <w:sz w:val="24"/>
          <w:szCs w:val="24"/>
        </w:rPr>
        <w:footnoteReference w:id="3"/>
      </w:r>
      <w:r w:rsidRPr="00FE35DC">
        <w:rPr>
          <w:rFonts w:eastAsia="?????? Pro W3"/>
          <w:sz w:val="24"/>
          <w:szCs w:val="24"/>
        </w:rPr>
        <w:t xml:space="preserve"> As the record amply demonstrates, </w:t>
      </w:r>
      <w:ins w:id="65" w:author="dick" w:date="2013-07-16T10:36:00Z">
        <w:r>
          <w:rPr>
            <w:rFonts w:eastAsia="?????? Pro W3"/>
            <w:sz w:val="24"/>
            <w:szCs w:val="24"/>
          </w:rPr>
          <w:t xml:space="preserve">IEEE </w:t>
        </w:r>
      </w:ins>
      <w:r w:rsidRPr="00FE35DC">
        <w:rPr>
          <w:rFonts w:eastAsia="?????? Pro W3"/>
          <w:sz w:val="24"/>
          <w:szCs w:val="24"/>
        </w:rPr>
        <w:t xml:space="preserve">802.11 technology is too important to consumers, businesses, service providers, and to national economies, to delay.  Spectrum rules that best enable the next generation of </w:t>
      </w:r>
      <w:del w:id="66" w:author="dick" w:date="2013-07-16T10:49:00Z">
        <w:r w:rsidRPr="00FE35DC" w:rsidDel="00322E2A">
          <w:rPr>
            <w:rFonts w:eastAsia="?????? Pro W3"/>
            <w:sz w:val="24"/>
            <w:szCs w:val="24"/>
          </w:rPr>
          <w:delText>802</w:delText>
        </w:r>
      </w:del>
      <w:ins w:id="67" w:author="dick" w:date="2013-07-16T10:49:00Z">
        <w:r>
          <w:rPr>
            <w:rFonts w:eastAsia="?????? Pro W3"/>
            <w:sz w:val="24"/>
            <w:szCs w:val="24"/>
          </w:rPr>
          <w:t>IEEE 802</w:t>
        </w:r>
      </w:ins>
      <w:r w:rsidRPr="00FE35DC">
        <w:rPr>
          <w:rFonts w:eastAsia="?????? Pro W3"/>
          <w:sz w:val="24"/>
          <w:szCs w:val="24"/>
        </w:rPr>
        <w:t xml:space="preserve">.11 technology, and which will meet the rising tide of consumer and business demand, are essential as </w:t>
      </w:r>
      <w:ins w:id="68" w:author="dick" w:date="2013-07-16T10:37:00Z">
        <w:r>
          <w:rPr>
            <w:rFonts w:eastAsia="?????? Pro W3"/>
            <w:sz w:val="24"/>
            <w:szCs w:val="24"/>
          </w:rPr>
          <w:t xml:space="preserve">IEEE </w:t>
        </w:r>
      </w:ins>
      <w:r w:rsidRPr="00FE35DC">
        <w:rPr>
          <w:rFonts w:eastAsia="?????? Pro W3"/>
          <w:sz w:val="24"/>
          <w:szCs w:val="24"/>
        </w:rPr>
        <w:t>802.11 RLANs become</w:t>
      </w:r>
      <w:del w:id="69" w:author="dick" w:date="2013-06-21T09:21:00Z">
        <w:r w:rsidRPr="00FE35DC" w:rsidDel="00F433BD">
          <w:rPr>
            <w:rFonts w:eastAsia="?????? Pro W3"/>
            <w:sz w:val="24"/>
            <w:szCs w:val="24"/>
          </w:rPr>
          <w:delText>s</w:delText>
        </w:r>
      </w:del>
      <w:r w:rsidRPr="00FE35DC">
        <w:rPr>
          <w:rFonts w:eastAsia="?????? Pro W3"/>
          <w:sz w:val="24"/>
          <w:szCs w:val="24"/>
        </w:rPr>
        <w:t xml:space="preserve"> the primary on and off ramp to the Internet.</w:t>
      </w:r>
      <w:r>
        <w:rPr>
          <w:rFonts w:eastAsia="?????? Pro W3"/>
        </w:rPr>
        <w:t xml:space="preserve"> </w:t>
      </w:r>
    </w:p>
    <w:p w:rsidR="00A55E8F" w:rsidRPr="00B41141" w:rsidRDefault="00A55E8F" w:rsidP="00502B32">
      <w:pPr>
        <w:pStyle w:val="ColorfulList-Accent11"/>
        <w:ind w:left="1440"/>
        <w:rPr>
          <w:b/>
        </w:rPr>
      </w:pPr>
    </w:p>
    <w:p w:rsidR="00A55E8F" w:rsidRDefault="00A55E8F" w:rsidP="007F1A92">
      <w:pPr>
        <w:pStyle w:val="Heading1"/>
        <w:numPr>
          <w:ilvl w:val="0"/>
          <w:numId w:val="21"/>
        </w:numPr>
      </w:pPr>
      <w:bookmarkStart w:id="70" w:name="_Toc233014743"/>
      <w:r>
        <w:t xml:space="preserve">Unlicensed devices are playing an </w:t>
      </w:r>
      <w:ins w:id="71" w:author="dick" w:date="2013-06-21T09:22:00Z">
        <w:r>
          <w:t>important</w:t>
        </w:r>
      </w:ins>
      <w:del w:id="72" w:author="dick" w:date="2013-06-21T09:22:00Z">
        <w:r w:rsidDel="00A45783">
          <w:delText>outsized</w:delText>
        </w:r>
      </w:del>
      <w:ins w:id="73" w:author="dick" w:date="2013-06-21T09:22:00Z">
        <w:r>
          <w:t xml:space="preserve"> and critical</w:t>
        </w:r>
      </w:ins>
      <w:r>
        <w:t xml:space="preserve"> role in meeting wireless data needs</w:t>
      </w:r>
      <w:bookmarkEnd w:id="70"/>
      <w:r>
        <w:t xml:space="preserve"> </w:t>
      </w:r>
    </w:p>
    <w:p w:rsidR="00A55E8F" w:rsidRPr="009E41D5" w:rsidRDefault="00A55E8F" w:rsidP="00502B32">
      <w:pPr>
        <w:pStyle w:val="ColorfulList-Accent11"/>
        <w:ind w:left="1080"/>
      </w:pPr>
    </w:p>
    <w:p w:rsidR="00A55E8F" w:rsidRPr="009D21A9" w:rsidRDefault="00A55E8F" w:rsidP="00502B32">
      <w:pPr>
        <w:spacing w:line="480" w:lineRule="auto"/>
        <w:ind w:firstLine="360"/>
        <w:rPr>
          <w:sz w:val="24"/>
          <w:szCs w:val="24"/>
        </w:rPr>
      </w:pPr>
      <w:r w:rsidRPr="009D21A9">
        <w:rPr>
          <w:sz w:val="24"/>
          <w:szCs w:val="24"/>
        </w:rPr>
        <w:t xml:space="preserve">For the Commission to dedicate staff resources to a proceeding as wide-ranging and technical as this one, there needs to be a motivating driver. IEEE 802.11 asserts that the Commission look no further than the comments.  Filing after filing reveals breathtaking advancements in how technology enabled by </w:t>
      </w:r>
      <w:ins w:id="74" w:author="dick" w:date="2013-06-21T09:23:00Z">
        <w:r>
          <w:rPr>
            <w:sz w:val="24"/>
            <w:szCs w:val="24"/>
          </w:rPr>
          <w:t>IEEE 802</w:t>
        </w:r>
      </w:ins>
      <w:del w:id="75" w:author="dick" w:date="2013-06-21T09:23:00Z">
        <w:r w:rsidRPr="009D21A9" w:rsidDel="00A45783">
          <w:rPr>
            <w:sz w:val="24"/>
            <w:szCs w:val="24"/>
          </w:rPr>
          <w:delText>our</w:delText>
        </w:r>
      </w:del>
      <w:r w:rsidRPr="009D21A9">
        <w:rPr>
          <w:sz w:val="24"/>
          <w:szCs w:val="24"/>
        </w:rPr>
        <w:t xml:space="preserve"> standards is being utilized.  </w:t>
      </w:r>
    </w:p>
    <w:p w:rsidR="00A55E8F" w:rsidRPr="009D21A9" w:rsidRDefault="00A55E8F" w:rsidP="00502B32">
      <w:pPr>
        <w:spacing w:line="480" w:lineRule="auto"/>
        <w:ind w:firstLine="360"/>
        <w:rPr>
          <w:sz w:val="24"/>
          <w:szCs w:val="24"/>
        </w:rPr>
      </w:pPr>
      <w:r w:rsidRPr="009D21A9">
        <w:rPr>
          <w:sz w:val="24"/>
          <w:szCs w:val="24"/>
        </w:rPr>
        <w:t>While the record is extensive, IEEE 802.11 wishes to call out a few of the most salient points:</w:t>
      </w:r>
    </w:p>
    <w:p w:rsidR="00A55E8F" w:rsidRPr="009D21A9" w:rsidRDefault="00A55E8F" w:rsidP="005A2F48">
      <w:pPr>
        <w:pStyle w:val="ListParagraph"/>
        <w:numPr>
          <w:ilvl w:val="0"/>
          <w:numId w:val="26"/>
        </w:numPr>
        <w:spacing w:line="480" w:lineRule="auto"/>
        <w:rPr>
          <w:sz w:val="24"/>
          <w:szCs w:val="24"/>
        </w:rPr>
      </w:pPr>
      <w:ins w:id="76" w:author="dick" w:date="2013-07-16T10:37:00Z">
        <w:r>
          <w:rPr>
            <w:sz w:val="24"/>
            <w:szCs w:val="24"/>
          </w:rPr>
          <w:t xml:space="preserve">IEEE </w:t>
        </w:r>
      </w:ins>
      <w:r w:rsidRPr="009D21A9">
        <w:rPr>
          <w:sz w:val="24"/>
          <w:szCs w:val="24"/>
        </w:rPr>
        <w:t>80</w:t>
      </w:r>
      <w:ins w:id="77" w:author="dick" w:date="2013-06-21T09:24:00Z">
        <w:r>
          <w:rPr>
            <w:sz w:val="24"/>
            <w:szCs w:val="24"/>
          </w:rPr>
          <w:t>2</w:t>
        </w:r>
      </w:ins>
      <w:del w:id="78" w:author="dick" w:date="2013-06-21T09:24:00Z">
        <w:r w:rsidRPr="009D21A9" w:rsidDel="00A45783">
          <w:rPr>
            <w:sz w:val="24"/>
            <w:szCs w:val="24"/>
          </w:rPr>
          <w:delText>1</w:delText>
        </w:r>
      </w:del>
      <w:r w:rsidRPr="009D21A9">
        <w:rPr>
          <w:sz w:val="24"/>
          <w:szCs w:val="24"/>
        </w:rPr>
        <w:t xml:space="preserve">.11 technology is becoming the </w:t>
      </w:r>
      <w:ins w:id="79" w:author="dick" w:date="2013-06-21T09:25:00Z">
        <w:r>
          <w:rPr>
            <w:sz w:val="24"/>
            <w:szCs w:val="24"/>
          </w:rPr>
          <w:t xml:space="preserve">dominant means for </w:t>
        </w:r>
      </w:ins>
      <w:del w:id="80" w:author="dick" w:date="2013-06-21T09:25:00Z">
        <w:r w:rsidRPr="009D21A9" w:rsidDel="008453D9">
          <w:rPr>
            <w:sz w:val="24"/>
            <w:szCs w:val="24"/>
          </w:rPr>
          <w:delText xml:space="preserve">way in which the world </w:delText>
        </w:r>
      </w:del>
      <w:r w:rsidRPr="009D21A9">
        <w:rPr>
          <w:sz w:val="24"/>
          <w:szCs w:val="24"/>
        </w:rPr>
        <w:t>access</w:t>
      </w:r>
      <w:ins w:id="81" w:author="dick" w:date="2013-06-21T09:25:00Z">
        <w:r>
          <w:rPr>
            <w:sz w:val="24"/>
            <w:szCs w:val="24"/>
          </w:rPr>
          <w:t>ing</w:t>
        </w:r>
      </w:ins>
      <w:del w:id="82" w:author="dick" w:date="2013-06-21T09:25:00Z">
        <w:r w:rsidRPr="009D21A9" w:rsidDel="008453D9">
          <w:rPr>
            <w:sz w:val="24"/>
            <w:szCs w:val="24"/>
          </w:rPr>
          <w:delText>es</w:delText>
        </w:r>
      </w:del>
      <w:r w:rsidRPr="009D21A9">
        <w:rPr>
          <w:sz w:val="24"/>
          <w:szCs w:val="24"/>
        </w:rPr>
        <w:t xml:space="preserve"> the Internet</w:t>
      </w:r>
      <w:ins w:id="83" w:author="dick" w:date="2013-06-21T09:26:00Z">
        <w:r>
          <w:rPr>
            <w:sz w:val="24"/>
            <w:szCs w:val="24"/>
          </w:rPr>
          <w:t xml:space="preserve"> globally</w:t>
        </w:r>
      </w:ins>
      <w:r>
        <w:rPr>
          <w:sz w:val="24"/>
          <w:szCs w:val="24"/>
        </w:rPr>
        <w:t>.</w:t>
      </w:r>
      <w:r>
        <w:rPr>
          <w:rStyle w:val="FootnoteReference"/>
          <w:sz w:val="24"/>
          <w:szCs w:val="24"/>
        </w:rPr>
        <w:footnoteReference w:id="4"/>
      </w:r>
      <w:r w:rsidRPr="009D21A9">
        <w:rPr>
          <w:sz w:val="24"/>
          <w:szCs w:val="24"/>
        </w:rPr>
        <w:t xml:space="preserve"> </w:t>
      </w:r>
    </w:p>
    <w:p w:rsidR="00A55E8F" w:rsidRPr="009D21A9" w:rsidRDefault="00A55E8F" w:rsidP="005A2F48">
      <w:pPr>
        <w:pStyle w:val="ListParagraph"/>
        <w:numPr>
          <w:ilvl w:val="0"/>
          <w:numId w:val="26"/>
        </w:numPr>
        <w:spacing w:line="480" w:lineRule="auto"/>
        <w:rPr>
          <w:sz w:val="24"/>
          <w:szCs w:val="24"/>
        </w:rPr>
      </w:pPr>
      <w:r w:rsidRPr="009D21A9">
        <w:rPr>
          <w:sz w:val="24"/>
          <w:szCs w:val="24"/>
        </w:rPr>
        <w:t>As the way</w:t>
      </w:r>
      <w:ins w:id="84" w:author="dick" w:date="2013-06-21T09:26:00Z">
        <w:r>
          <w:rPr>
            <w:sz w:val="24"/>
            <w:szCs w:val="24"/>
          </w:rPr>
          <w:t>s</w:t>
        </w:r>
      </w:ins>
      <w:r w:rsidRPr="009D21A9">
        <w:rPr>
          <w:sz w:val="24"/>
          <w:szCs w:val="24"/>
        </w:rPr>
        <w:t xml:space="preserve"> in which</w:t>
      </w:r>
      <w:del w:id="85" w:author="dick" w:date="2013-06-21T09:27:00Z">
        <w:r w:rsidRPr="009D21A9" w:rsidDel="008453D9">
          <w:rPr>
            <w:sz w:val="24"/>
            <w:szCs w:val="24"/>
          </w:rPr>
          <w:delText xml:space="preserve"> we use</w:delText>
        </w:r>
      </w:del>
      <w:r w:rsidRPr="009D21A9">
        <w:rPr>
          <w:sz w:val="24"/>
          <w:szCs w:val="24"/>
        </w:rPr>
        <w:t xml:space="preserve"> powerful smartphone, tablet, laptop and other devices </w:t>
      </w:r>
      <w:ins w:id="86" w:author="dick" w:date="2013-06-21T09:27:00Z">
        <w:r>
          <w:rPr>
            <w:sz w:val="24"/>
            <w:szCs w:val="24"/>
          </w:rPr>
          <w:t xml:space="preserve">are used </w:t>
        </w:r>
      </w:ins>
      <w:ins w:id="87" w:author="dick" w:date="2013-06-21T09:29:00Z">
        <w:r>
          <w:rPr>
            <w:sz w:val="24"/>
            <w:szCs w:val="24"/>
          </w:rPr>
          <w:t xml:space="preserve">have </w:t>
        </w:r>
      </w:ins>
      <w:r w:rsidRPr="009D21A9">
        <w:rPr>
          <w:sz w:val="24"/>
          <w:szCs w:val="24"/>
        </w:rPr>
        <w:t>change</w:t>
      </w:r>
      <w:ins w:id="88" w:author="dick" w:date="2013-06-21T09:29:00Z">
        <w:r>
          <w:rPr>
            <w:sz w:val="24"/>
            <w:szCs w:val="24"/>
          </w:rPr>
          <w:t>d</w:t>
        </w:r>
      </w:ins>
      <w:del w:id="89" w:author="dick" w:date="2013-06-21T09:26:00Z">
        <w:r w:rsidRPr="009D21A9" w:rsidDel="008453D9">
          <w:rPr>
            <w:sz w:val="24"/>
            <w:szCs w:val="24"/>
          </w:rPr>
          <w:delText>s</w:delText>
        </w:r>
      </w:del>
      <w:r w:rsidRPr="009D21A9">
        <w:rPr>
          <w:sz w:val="24"/>
          <w:szCs w:val="24"/>
        </w:rPr>
        <w:t>, and</w:t>
      </w:r>
      <w:del w:id="90" w:author="dick" w:date="2013-06-21T09:30:00Z">
        <w:r w:rsidRPr="009D21A9" w:rsidDel="008453D9">
          <w:rPr>
            <w:sz w:val="24"/>
            <w:szCs w:val="24"/>
          </w:rPr>
          <w:delText xml:space="preserve"> </w:delText>
        </w:r>
      </w:del>
      <w:del w:id="91" w:author="dick" w:date="2013-06-21T09:28:00Z">
        <w:r w:rsidRPr="009D21A9" w:rsidDel="008453D9">
          <w:rPr>
            <w:sz w:val="24"/>
            <w:szCs w:val="24"/>
          </w:rPr>
          <w:delText>as we</w:delText>
        </w:r>
      </w:del>
      <w:r w:rsidRPr="009D21A9">
        <w:rPr>
          <w:sz w:val="24"/>
          <w:szCs w:val="24"/>
        </w:rPr>
        <w:t xml:space="preserve"> </w:t>
      </w:r>
      <w:ins w:id="92" w:author="dick" w:date="2013-06-21T09:29:00Z">
        <w:r>
          <w:rPr>
            <w:sz w:val="24"/>
            <w:szCs w:val="24"/>
          </w:rPr>
          <w:t>the amount of information exchanged over wireless media ha</w:t>
        </w:r>
      </w:ins>
      <w:ins w:id="93" w:author="dick" w:date="2013-06-21T09:30:00Z">
        <w:r>
          <w:rPr>
            <w:sz w:val="24"/>
            <w:szCs w:val="24"/>
          </w:rPr>
          <w:t>s</w:t>
        </w:r>
      </w:ins>
      <w:ins w:id="94" w:author="dick" w:date="2013-06-21T09:29:00Z">
        <w:r>
          <w:rPr>
            <w:sz w:val="24"/>
            <w:szCs w:val="24"/>
          </w:rPr>
          <w:t xml:space="preserve"> increased, </w:t>
        </w:r>
      </w:ins>
      <w:del w:id="95" w:author="dick" w:date="2013-06-21T09:29:00Z">
        <w:r w:rsidRPr="009D21A9" w:rsidDel="008453D9">
          <w:rPr>
            <w:sz w:val="24"/>
            <w:szCs w:val="24"/>
          </w:rPr>
          <w:delText xml:space="preserve">consume more data, </w:delText>
        </w:r>
      </w:del>
      <w:r w:rsidRPr="009D21A9">
        <w:rPr>
          <w:sz w:val="24"/>
          <w:szCs w:val="24"/>
        </w:rPr>
        <w:t xml:space="preserve">the 2.4 GHz band </w:t>
      </w:r>
      <w:ins w:id="96" w:author="dick" w:date="2013-06-21T09:30:00Z">
        <w:r>
          <w:rPr>
            <w:sz w:val="24"/>
            <w:szCs w:val="24"/>
          </w:rPr>
          <w:t>has become</w:t>
        </w:r>
      </w:ins>
      <w:del w:id="97" w:author="dick" w:date="2013-06-21T09:30:00Z">
        <w:r w:rsidRPr="009D21A9" w:rsidDel="008453D9">
          <w:rPr>
            <w:sz w:val="24"/>
            <w:szCs w:val="24"/>
          </w:rPr>
          <w:delText>is becoming</w:delText>
        </w:r>
      </w:del>
      <w:r w:rsidRPr="009D21A9">
        <w:rPr>
          <w:sz w:val="24"/>
          <w:szCs w:val="24"/>
        </w:rPr>
        <w:t xml:space="preserve"> congested in urban areas, </w:t>
      </w:r>
      <w:ins w:id="98" w:author="dick" w:date="2013-06-21T09:30:00Z">
        <w:r>
          <w:rPr>
            <w:sz w:val="24"/>
            <w:szCs w:val="24"/>
          </w:rPr>
          <w:t>necessitating</w:t>
        </w:r>
      </w:ins>
      <w:del w:id="99" w:author="dick" w:date="2013-06-21T09:30:00Z">
        <w:r w:rsidRPr="009D21A9" w:rsidDel="008453D9">
          <w:rPr>
            <w:sz w:val="24"/>
            <w:szCs w:val="24"/>
          </w:rPr>
          <w:delText xml:space="preserve">forcing </w:delText>
        </w:r>
      </w:del>
      <w:ins w:id="100" w:author="dick" w:date="2013-06-21T09:30:00Z">
        <w:r>
          <w:rPr>
            <w:sz w:val="24"/>
            <w:szCs w:val="24"/>
          </w:rPr>
          <w:t xml:space="preserve"> </w:t>
        </w:r>
      </w:ins>
      <w:r>
        <w:rPr>
          <w:sz w:val="24"/>
          <w:szCs w:val="24"/>
        </w:rPr>
        <w:t>increased utili</w:t>
      </w:r>
      <w:ins w:id="101" w:author="dick" w:date="2013-06-21T09:26:00Z">
        <w:r>
          <w:rPr>
            <w:sz w:val="24"/>
            <w:szCs w:val="24"/>
          </w:rPr>
          <w:t>z</w:t>
        </w:r>
      </w:ins>
      <w:r>
        <w:rPr>
          <w:sz w:val="24"/>
          <w:szCs w:val="24"/>
        </w:rPr>
        <w:t>ation of</w:t>
      </w:r>
      <w:r w:rsidRPr="009D21A9">
        <w:rPr>
          <w:sz w:val="24"/>
          <w:szCs w:val="24"/>
        </w:rPr>
        <w:t xml:space="preserve"> </w:t>
      </w:r>
      <w:ins w:id="102" w:author="dick" w:date="2013-06-21T09:31:00Z">
        <w:r>
          <w:rPr>
            <w:sz w:val="24"/>
            <w:szCs w:val="24"/>
          </w:rPr>
          <w:t xml:space="preserve">the </w:t>
        </w:r>
      </w:ins>
      <w:r w:rsidRPr="009D21A9">
        <w:rPr>
          <w:sz w:val="24"/>
          <w:szCs w:val="24"/>
        </w:rPr>
        <w:t>5 GHz</w:t>
      </w:r>
      <w:ins w:id="103" w:author="dick" w:date="2013-06-21T09:31:00Z">
        <w:r>
          <w:rPr>
            <w:sz w:val="24"/>
            <w:szCs w:val="24"/>
          </w:rPr>
          <w:t xml:space="preserve"> band</w:t>
        </w:r>
      </w:ins>
      <w:r>
        <w:rPr>
          <w:sz w:val="24"/>
          <w:szCs w:val="24"/>
        </w:rPr>
        <w:t>.</w:t>
      </w:r>
      <w:r>
        <w:rPr>
          <w:rStyle w:val="FootnoteReference"/>
          <w:sz w:val="24"/>
          <w:szCs w:val="24"/>
        </w:rPr>
        <w:footnoteReference w:id="5"/>
      </w:r>
      <w:r w:rsidRPr="009D21A9">
        <w:rPr>
          <w:sz w:val="24"/>
          <w:szCs w:val="24"/>
        </w:rPr>
        <w:t xml:space="preserve"> </w:t>
      </w:r>
    </w:p>
    <w:p w:rsidR="00A55E8F" w:rsidRPr="009D21A9" w:rsidRDefault="00A55E8F" w:rsidP="005A2F48">
      <w:pPr>
        <w:pStyle w:val="ListParagraph"/>
        <w:numPr>
          <w:ilvl w:val="0"/>
          <w:numId w:val="26"/>
        </w:numPr>
        <w:spacing w:line="480" w:lineRule="auto"/>
        <w:rPr>
          <w:sz w:val="24"/>
          <w:szCs w:val="24"/>
        </w:rPr>
      </w:pPr>
      <w:r w:rsidRPr="009D21A9">
        <w:rPr>
          <w:sz w:val="24"/>
          <w:szCs w:val="24"/>
        </w:rPr>
        <w:t xml:space="preserve">Looking ahead to the future, rising demand by users </w:t>
      </w:r>
      <w:ins w:id="104" w:author="dick" w:date="2013-06-21T09:32:00Z">
        <w:r>
          <w:rPr>
            <w:sz w:val="24"/>
            <w:szCs w:val="24"/>
          </w:rPr>
          <w:t xml:space="preserve">for information exchange </w:t>
        </w:r>
      </w:ins>
      <w:r w:rsidRPr="009D21A9">
        <w:rPr>
          <w:sz w:val="24"/>
          <w:szCs w:val="24"/>
        </w:rPr>
        <w:t xml:space="preserve">necessitates </w:t>
      </w:r>
      <w:ins w:id="105" w:author="dick" w:date="2013-06-21T09:34:00Z">
        <w:r>
          <w:rPr>
            <w:sz w:val="24"/>
            <w:szCs w:val="24"/>
          </w:rPr>
          <w:t>increased capacity of the</w:t>
        </w:r>
      </w:ins>
      <w:del w:id="106" w:author="dick" w:date="2013-06-21T09:34:00Z">
        <w:r w:rsidRPr="009D21A9" w:rsidDel="002B0C6D">
          <w:rPr>
            <w:sz w:val="24"/>
            <w:szCs w:val="24"/>
          </w:rPr>
          <w:delText>that</w:delText>
        </w:r>
      </w:del>
      <w:r w:rsidRPr="009D21A9">
        <w:rPr>
          <w:sz w:val="24"/>
          <w:szCs w:val="24"/>
        </w:rPr>
        <w:t xml:space="preserve"> wireless broadband connections </w:t>
      </w:r>
      <w:ins w:id="107" w:author="dick" w:date="2013-06-21T09:34:00Z">
        <w:r>
          <w:rPr>
            <w:sz w:val="24"/>
            <w:szCs w:val="24"/>
          </w:rPr>
          <w:t>that carry the information</w:t>
        </w:r>
      </w:ins>
      <w:del w:id="108" w:author="dick" w:date="2013-06-21T09:34:00Z">
        <w:r w:rsidRPr="009D21A9" w:rsidDel="002B0C6D">
          <w:rPr>
            <w:sz w:val="24"/>
            <w:szCs w:val="24"/>
          </w:rPr>
          <w:delText>must increase throughput,</w:delText>
        </w:r>
      </w:del>
      <w:r w:rsidRPr="009D21A9">
        <w:rPr>
          <w:sz w:val="24"/>
          <w:szCs w:val="24"/>
        </w:rPr>
        <w:t xml:space="preserve"> and </w:t>
      </w:r>
      <w:del w:id="109" w:author="dick" w:date="2013-07-16T10:49:00Z">
        <w:r w:rsidRPr="009D21A9" w:rsidDel="00322E2A">
          <w:rPr>
            <w:sz w:val="24"/>
            <w:szCs w:val="24"/>
          </w:rPr>
          <w:delText>802</w:delText>
        </w:r>
      </w:del>
      <w:ins w:id="110" w:author="dick" w:date="2013-07-16T10:49:00Z">
        <w:r>
          <w:rPr>
            <w:sz w:val="24"/>
            <w:szCs w:val="24"/>
          </w:rPr>
          <w:t>IEEE 802</w:t>
        </w:r>
      </w:ins>
      <w:r w:rsidRPr="009D21A9">
        <w:rPr>
          <w:sz w:val="24"/>
          <w:szCs w:val="24"/>
        </w:rPr>
        <w:t xml:space="preserve">.11/Wi-Fi is no exception - this is </w:t>
      </w:r>
      <w:r>
        <w:rPr>
          <w:sz w:val="24"/>
          <w:szCs w:val="24"/>
        </w:rPr>
        <w:t xml:space="preserve">part of </w:t>
      </w:r>
      <w:r w:rsidRPr="009D21A9">
        <w:rPr>
          <w:sz w:val="24"/>
          <w:szCs w:val="24"/>
        </w:rPr>
        <w:t>the inevitable evolution to faster and better technology</w:t>
      </w:r>
      <w:r>
        <w:rPr>
          <w:sz w:val="24"/>
          <w:szCs w:val="24"/>
        </w:rPr>
        <w:t>.</w:t>
      </w:r>
      <w:r>
        <w:rPr>
          <w:rStyle w:val="FootnoteReference"/>
          <w:sz w:val="24"/>
          <w:szCs w:val="24"/>
        </w:rPr>
        <w:footnoteReference w:id="6"/>
      </w:r>
      <w:r>
        <w:rPr>
          <w:sz w:val="24"/>
          <w:szCs w:val="24"/>
        </w:rPr>
        <w:t xml:space="preserve">  </w:t>
      </w:r>
      <w:r w:rsidRPr="009D21A9">
        <w:rPr>
          <w:sz w:val="24"/>
          <w:szCs w:val="24"/>
        </w:rPr>
        <w:t xml:space="preserve"> </w:t>
      </w:r>
    </w:p>
    <w:p w:rsidR="00A55E8F" w:rsidRPr="009D21A9" w:rsidRDefault="00A55E8F" w:rsidP="005A2F48">
      <w:pPr>
        <w:pStyle w:val="ListParagraph"/>
        <w:numPr>
          <w:ilvl w:val="0"/>
          <w:numId w:val="26"/>
        </w:numPr>
        <w:spacing w:line="480" w:lineRule="auto"/>
        <w:rPr>
          <w:sz w:val="24"/>
          <w:szCs w:val="24"/>
        </w:rPr>
      </w:pPr>
      <w:ins w:id="111" w:author="dick" w:date="2013-07-16T10:37:00Z">
        <w:r>
          <w:rPr>
            <w:sz w:val="24"/>
            <w:szCs w:val="24"/>
          </w:rPr>
          <w:t xml:space="preserve">IEEE </w:t>
        </w:r>
      </w:ins>
      <w:r w:rsidRPr="009D21A9">
        <w:rPr>
          <w:sz w:val="24"/>
          <w:szCs w:val="24"/>
        </w:rPr>
        <w:t xml:space="preserve">802.11ac </w:t>
      </w:r>
      <w:ins w:id="112" w:author="dick" w:date="2013-06-21T09:34:00Z">
        <w:r>
          <w:rPr>
            <w:sz w:val="24"/>
            <w:szCs w:val="24"/>
          </w:rPr>
          <w:t>is pro</w:t>
        </w:r>
      </w:ins>
      <w:ins w:id="113" w:author="dick" w:date="2013-06-21T09:35:00Z">
        <w:r>
          <w:rPr>
            <w:sz w:val="24"/>
            <w:szCs w:val="24"/>
          </w:rPr>
          <w:t>jected to</w:t>
        </w:r>
      </w:ins>
      <w:del w:id="114" w:author="dick" w:date="2013-06-21T09:35:00Z">
        <w:r w:rsidRPr="009D21A9" w:rsidDel="002B0C6D">
          <w:rPr>
            <w:sz w:val="24"/>
            <w:szCs w:val="24"/>
          </w:rPr>
          <w:delText>will</w:delText>
        </w:r>
      </w:del>
      <w:r w:rsidRPr="009D21A9">
        <w:rPr>
          <w:sz w:val="24"/>
          <w:szCs w:val="24"/>
        </w:rPr>
        <w:t xml:space="preserve"> become the predominant Wi-Fi technology in a few years</w:t>
      </w:r>
      <w:r>
        <w:rPr>
          <w:sz w:val="24"/>
          <w:szCs w:val="24"/>
        </w:rPr>
        <w:t>.</w:t>
      </w:r>
      <w:r>
        <w:rPr>
          <w:rStyle w:val="FootnoteReference"/>
          <w:sz w:val="24"/>
          <w:szCs w:val="24"/>
        </w:rPr>
        <w:footnoteReference w:id="7"/>
      </w:r>
      <w:r>
        <w:rPr>
          <w:sz w:val="24"/>
          <w:szCs w:val="24"/>
        </w:rPr>
        <w:t xml:space="preserve"> </w:t>
      </w:r>
    </w:p>
    <w:p w:rsidR="00A55E8F" w:rsidRPr="009D21A9" w:rsidRDefault="00A55E8F" w:rsidP="005A2F48">
      <w:pPr>
        <w:pStyle w:val="ListParagraph"/>
        <w:numPr>
          <w:ilvl w:val="0"/>
          <w:numId w:val="26"/>
        </w:numPr>
        <w:spacing w:line="480" w:lineRule="auto"/>
        <w:rPr>
          <w:sz w:val="24"/>
          <w:szCs w:val="24"/>
        </w:rPr>
      </w:pPr>
      <w:r w:rsidRPr="009D21A9">
        <w:rPr>
          <w:sz w:val="24"/>
          <w:szCs w:val="24"/>
        </w:rPr>
        <w:t>The range of devices</w:t>
      </w:r>
      <w:del w:id="115" w:author="dick" w:date="2013-06-21T09:35:00Z">
        <w:r w:rsidRPr="009D21A9" w:rsidDel="002B0C6D">
          <w:rPr>
            <w:sz w:val="24"/>
            <w:szCs w:val="24"/>
          </w:rPr>
          <w:delText>,</w:delText>
        </w:r>
      </w:del>
      <w:r w:rsidRPr="009D21A9">
        <w:rPr>
          <w:sz w:val="24"/>
          <w:szCs w:val="24"/>
        </w:rPr>
        <w:t xml:space="preserve"> and </w:t>
      </w:r>
      <w:del w:id="116" w:author="dick" w:date="2013-06-21T09:35:00Z">
        <w:r w:rsidRPr="009D21A9" w:rsidDel="00A56B71">
          <w:rPr>
            <w:sz w:val="24"/>
            <w:szCs w:val="24"/>
          </w:rPr>
          <w:delText xml:space="preserve">the range of </w:delText>
        </w:r>
      </w:del>
      <w:r w:rsidRPr="009D21A9">
        <w:rPr>
          <w:sz w:val="24"/>
          <w:szCs w:val="24"/>
        </w:rPr>
        <w:t>applications</w:t>
      </w:r>
      <w:ins w:id="117" w:author="dick" w:date="2013-06-21T09:35:00Z">
        <w:r>
          <w:rPr>
            <w:sz w:val="24"/>
            <w:szCs w:val="24"/>
          </w:rPr>
          <w:t xml:space="preserve"> based on</w:t>
        </w:r>
      </w:ins>
      <w:del w:id="118" w:author="dick" w:date="2013-06-21T09:35:00Z">
        <w:r w:rsidRPr="009D21A9" w:rsidDel="00A56B71">
          <w:rPr>
            <w:sz w:val="24"/>
            <w:szCs w:val="24"/>
          </w:rPr>
          <w:delText>, for</w:delText>
        </w:r>
      </w:del>
      <w:r w:rsidRPr="009D21A9">
        <w:rPr>
          <w:sz w:val="24"/>
          <w:szCs w:val="24"/>
        </w:rPr>
        <w:t xml:space="preserve"> </w:t>
      </w:r>
      <w:ins w:id="119" w:author="dick" w:date="2013-07-16T10:37:00Z">
        <w:r>
          <w:rPr>
            <w:sz w:val="24"/>
            <w:szCs w:val="24"/>
          </w:rPr>
          <w:t xml:space="preserve">IEEE </w:t>
        </w:r>
      </w:ins>
      <w:r w:rsidRPr="009D21A9">
        <w:rPr>
          <w:sz w:val="24"/>
          <w:szCs w:val="24"/>
        </w:rPr>
        <w:t>802.11/Wi-Fi is exploding</w:t>
      </w:r>
      <w:r>
        <w:rPr>
          <w:sz w:val="24"/>
          <w:szCs w:val="24"/>
        </w:rPr>
        <w:t>.</w:t>
      </w:r>
      <w:r>
        <w:rPr>
          <w:rStyle w:val="FootnoteReference"/>
          <w:sz w:val="24"/>
          <w:szCs w:val="24"/>
        </w:rPr>
        <w:footnoteReference w:id="8"/>
      </w:r>
      <w:r w:rsidRPr="009D21A9">
        <w:rPr>
          <w:sz w:val="24"/>
          <w:szCs w:val="24"/>
        </w:rPr>
        <w:t xml:space="preserve"> </w:t>
      </w:r>
    </w:p>
    <w:p w:rsidR="00A55E8F" w:rsidRPr="009D21A9" w:rsidRDefault="00A55E8F" w:rsidP="005A2F48">
      <w:pPr>
        <w:pStyle w:val="ListParagraph"/>
        <w:numPr>
          <w:ilvl w:val="0"/>
          <w:numId w:val="26"/>
        </w:numPr>
        <w:spacing w:line="480" w:lineRule="auto"/>
        <w:rPr>
          <w:sz w:val="24"/>
          <w:szCs w:val="24"/>
        </w:rPr>
      </w:pPr>
      <w:ins w:id="120" w:author="dick" w:date="2013-06-21T09:36:00Z">
        <w:r>
          <w:rPr>
            <w:sz w:val="24"/>
            <w:szCs w:val="24"/>
          </w:rPr>
          <w:t>M</w:t>
        </w:r>
      </w:ins>
      <w:del w:id="121" w:author="dick" w:date="2013-06-21T09:36:00Z">
        <w:r w:rsidRPr="009D21A9" w:rsidDel="00A56B71">
          <w:rPr>
            <w:sz w:val="24"/>
            <w:szCs w:val="24"/>
          </w:rPr>
          <w:delText>Operators- m</w:delText>
        </w:r>
      </w:del>
      <w:r w:rsidRPr="009D21A9">
        <w:rPr>
          <w:sz w:val="24"/>
          <w:szCs w:val="24"/>
        </w:rPr>
        <w:t>obile</w:t>
      </w:r>
      <w:ins w:id="122" w:author="dick" w:date="2013-06-21T09:36:00Z">
        <w:r>
          <w:rPr>
            <w:sz w:val="24"/>
            <w:szCs w:val="24"/>
          </w:rPr>
          <w:t>,</w:t>
        </w:r>
      </w:ins>
      <w:del w:id="123" w:author="dick" w:date="2013-06-21T09:36:00Z">
        <w:r w:rsidRPr="009D21A9" w:rsidDel="00A56B71">
          <w:rPr>
            <w:sz w:val="24"/>
            <w:szCs w:val="24"/>
          </w:rPr>
          <w:delText xml:space="preserve"> and</w:delText>
        </w:r>
      </w:del>
      <w:r w:rsidRPr="009D21A9">
        <w:rPr>
          <w:sz w:val="24"/>
          <w:szCs w:val="24"/>
        </w:rPr>
        <w:t xml:space="preserve"> cable and fixed</w:t>
      </w:r>
      <w:ins w:id="124" w:author="dick" w:date="2013-06-21T09:36:00Z">
        <w:r>
          <w:rPr>
            <w:sz w:val="24"/>
            <w:szCs w:val="24"/>
          </w:rPr>
          <w:t>-</w:t>
        </w:r>
      </w:ins>
      <w:del w:id="125" w:author="dick" w:date="2013-06-21T09:36:00Z">
        <w:r w:rsidRPr="009D21A9" w:rsidDel="00A56B71">
          <w:rPr>
            <w:sz w:val="24"/>
            <w:szCs w:val="24"/>
          </w:rPr>
          <w:delText xml:space="preserve"> </w:delText>
        </w:r>
      </w:del>
      <w:r w:rsidRPr="009D21A9">
        <w:rPr>
          <w:sz w:val="24"/>
          <w:szCs w:val="24"/>
        </w:rPr>
        <w:t xml:space="preserve">wired </w:t>
      </w:r>
      <w:ins w:id="126" w:author="dick" w:date="2013-06-21T09:36:00Z">
        <w:r>
          <w:rPr>
            <w:sz w:val="24"/>
            <w:szCs w:val="24"/>
          </w:rPr>
          <w:t>operators</w:t>
        </w:r>
      </w:ins>
      <w:del w:id="127" w:author="dick" w:date="2013-06-21T09:36:00Z">
        <w:r w:rsidRPr="009D21A9" w:rsidDel="00A56B71">
          <w:rPr>
            <w:sz w:val="24"/>
            <w:szCs w:val="24"/>
          </w:rPr>
          <w:delText>–</w:delText>
        </w:r>
      </w:del>
      <w:r w:rsidRPr="009D21A9">
        <w:rPr>
          <w:sz w:val="24"/>
          <w:szCs w:val="24"/>
        </w:rPr>
        <w:t xml:space="preserve"> are integrating </w:t>
      </w:r>
      <w:ins w:id="128" w:author="dick" w:date="2013-07-16T10:38:00Z">
        <w:r>
          <w:rPr>
            <w:sz w:val="24"/>
            <w:szCs w:val="24"/>
          </w:rPr>
          <w:t xml:space="preserve">IEEE </w:t>
        </w:r>
      </w:ins>
      <w:r w:rsidRPr="009D21A9">
        <w:rPr>
          <w:sz w:val="24"/>
          <w:szCs w:val="24"/>
        </w:rPr>
        <w:t>802.11/Wi-Fi into their networks, investing in significant build outs of network infrastructure</w:t>
      </w:r>
      <w:ins w:id="129" w:author="dick" w:date="2013-06-21T09:36:00Z">
        <w:r>
          <w:rPr>
            <w:sz w:val="24"/>
            <w:szCs w:val="24"/>
          </w:rPr>
          <w:t xml:space="preserve">. They </w:t>
        </w:r>
      </w:ins>
      <w:ins w:id="130" w:author="dick" w:date="2013-06-21T09:37:00Z">
        <w:r>
          <w:rPr>
            <w:sz w:val="24"/>
            <w:szCs w:val="24"/>
          </w:rPr>
          <w:t>consider</w:t>
        </w:r>
      </w:ins>
      <w:del w:id="131" w:author="dick" w:date="2013-06-21T09:36:00Z">
        <w:r w:rsidRPr="009D21A9" w:rsidDel="00A56B71">
          <w:rPr>
            <w:sz w:val="24"/>
            <w:szCs w:val="24"/>
          </w:rPr>
          <w:delText>,</w:delText>
        </w:r>
      </w:del>
      <w:del w:id="132" w:author="dick" w:date="2013-06-21T09:37:00Z">
        <w:r w:rsidRPr="009D21A9" w:rsidDel="00A56B71">
          <w:rPr>
            <w:sz w:val="24"/>
            <w:szCs w:val="24"/>
          </w:rPr>
          <w:delText xml:space="preserve"> and are viewing</w:delText>
        </w:r>
      </w:del>
      <w:r w:rsidRPr="009D21A9">
        <w:rPr>
          <w:sz w:val="24"/>
          <w:szCs w:val="24"/>
        </w:rPr>
        <w:t xml:space="preserve"> Wi-Fi as an essential part of their offer.</w:t>
      </w:r>
      <w:r>
        <w:rPr>
          <w:rStyle w:val="FootnoteReference"/>
          <w:sz w:val="24"/>
          <w:szCs w:val="24"/>
        </w:rPr>
        <w:footnoteReference w:id="9"/>
      </w:r>
      <w:r w:rsidRPr="009D21A9">
        <w:rPr>
          <w:sz w:val="24"/>
          <w:szCs w:val="24"/>
        </w:rPr>
        <w:t xml:space="preserve"> </w:t>
      </w:r>
      <w:r>
        <w:rPr>
          <w:sz w:val="24"/>
          <w:szCs w:val="24"/>
        </w:rPr>
        <w:t xml:space="preserve">   </w:t>
      </w:r>
    </w:p>
    <w:p w:rsidR="00A55E8F" w:rsidRPr="009D21A9" w:rsidRDefault="00A55E8F" w:rsidP="00502B32">
      <w:pPr>
        <w:spacing w:line="480" w:lineRule="auto"/>
        <w:ind w:firstLine="360"/>
        <w:rPr>
          <w:sz w:val="24"/>
          <w:szCs w:val="24"/>
        </w:rPr>
      </w:pPr>
    </w:p>
    <w:p w:rsidR="00A55E8F" w:rsidRPr="009D21A9" w:rsidRDefault="00A55E8F" w:rsidP="00BC7D6C">
      <w:pPr>
        <w:widowControl w:val="0"/>
        <w:autoSpaceDE w:val="0"/>
        <w:autoSpaceDN w:val="0"/>
        <w:adjustRightInd w:val="0"/>
        <w:spacing w:after="240" w:line="480" w:lineRule="auto"/>
        <w:rPr>
          <w:sz w:val="24"/>
          <w:szCs w:val="24"/>
        </w:rPr>
      </w:pPr>
      <w:r w:rsidRPr="009D21A9">
        <w:rPr>
          <w:sz w:val="24"/>
          <w:szCs w:val="24"/>
        </w:rPr>
        <w:t>These facts highlight that the role of unlicensed devices in the national economy and in meeting user demand is now so important that it requires a close examination of how the 5 GHz band can best be utilized to enable continued expansion of this technology.</w:t>
      </w:r>
      <w:r>
        <w:rPr>
          <w:rStyle w:val="FootnoteReference"/>
          <w:sz w:val="24"/>
          <w:szCs w:val="24"/>
        </w:rPr>
        <w:footnoteReference w:id="10"/>
      </w:r>
      <w:r w:rsidRPr="009D21A9">
        <w:rPr>
          <w:sz w:val="24"/>
          <w:szCs w:val="24"/>
        </w:rPr>
        <w:t xml:space="preserve">  In the course of this proceeding, the Commission is going to need to make a series of </w:t>
      </w:r>
      <w:ins w:id="133" w:author="dick" w:date="2013-06-21T09:38:00Z">
        <w:r>
          <w:rPr>
            <w:sz w:val="24"/>
            <w:szCs w:val="24"/>
          </w:rPr>
          <w:t>decisions</w:t>
        </w:r>
      </w:ins>
      <w:del w:id="134" w:author="dick" w:date="2013-06-21T09:38:00Z">
        <w:r w:rsidRPr="009D21A9" w:rsidDel="00F7577E">
          <w:rPr>
            <w:sz w:val="24"/>
            <w:szCs w:val="24"/>
          </w:rPr>
          <w:delText>judgment calls</w:delText>
        </w:r>
      </w:del>
      <w:r w:rsidRPr="009D21A9">
        <w:rPr>
          <w:sz w:val="24"/>
          <w:szCs w:val="24"/>
        </w:rPr>
        <w:t xml:space="preserve"> for each of the subbands identified in the Notice.  In IEEE 802.11’s view, those decisions need to be weighed with one eye on the remarkable importance of </w:t>
      </w:r>
      <w:ins w:id="135" w:author="dick" w:date="2013-07-16T10:38:00Z">
        <w:r>
          <w:rPr>
            <w:sz w:val="24"/>
            <w:szCs w:val="24"/>
          </w:rPr>
          <w:t xml:space="preserve">IEEE </w:t>
        </w:r>
      </w:ins>
      <w:r w:rsidRPr="009D21A9">
        <w:rPr>
          <w:sz w:val="24"/>
          <w:szCs w:val="24"/>
        </w:rPr>
        <w:t xml:space="preserve">802.11 technology to meet the growing demand for wireless technologies that efficiently and effectively move large amounts of data.  IEEE 802.11 has designed </w:t>
      </w:r>
      <w:ins w:id="136" w:author="dick" w:date="2013-07-16T10:38:00Z">
        <w:r>
          <w:rPr>
            <w:sz w:val="24"/>
            <w:szCs w:val="24"/>
          </w:rPr>
          <w:t xml:space="preserve">IEEE </w:t>
        </w:r>
      </w:ins>
      <w:r w:rsidRPr="009D21A9">
        <w:rPr>
          <w:sz w:val="24"/>
          <w:szCs w:val="24"/>
        </w:rPr>
        <w:t xml:space="preserve">802.11ac technologies to use existing 5 GHz spectrum, </w:t>
      </w:r>
      <w:ins w:id="137" w:author="dick" w:date="2013-06-21T09:38:00Z">
        <w:r>
          <w:rPr>
            <w:sz w:val="24"/>
            <w:szCs w:val="24"/>
          </w:rPr>
          <w:t>and</w:t>
        </w:r>
      </w:ins>
      <w:del w:id="138" w:author="dick" w:date="2013-06-21T09:38:00Z">
        <w:r w:rsidRPr="009D21A9" w:rsidDel="00F7577E">
          <w:rPr>
            <w:sz w:val="24"/>
            <w:szCs w:val="24"/>
          </w:rPr>
          <w:delText>but</w:delText>
        </w:r>
      </w:del>
      <w:r w:rsidRPr="009D21A9">
        <w:rPr>
          <w:sz w:val="24"/>
          <w:szCs w:val="24"/>
        </w:rPr>
        <w:t xml:space="preserve"> Commission adoption of the proposed rules and expanding access to spectrum will enable the technology to evolve to its highest and best use.   The need </w:t>
      </w:r>
      <w:ins w:id="139" w:author="dick" w:date="2013-06-21T09:40:00Z">
        <w:r>
          <w:rPr>
            <w:sz w:val="24"/>
            <w:szCs w:val="24"/>
          </w:rPr>
          <w:t xml:space="preserve">for expanded spectrum access </w:t>
        </w:r>
      </w:ins>
      <w:del w:id="140" w:author="dick" w:date="2013-06-21T09:40:00Z">
        <w:r w:rsidRPr="009D21A9" w:rsidDel="00F7577E">
          <w:rPr>
            <w:sz w:val="24"/>
            <w:szCs w:val="24"/>
          </w:rPr>
          <w:delText xml:space="preserve">to do so </w:delText>
        </w:r>
      </w:del>
      <w:r w:rsidRPr="009D21A9">
        <w:rPr>
          <w:sz w:val="24"/>
          <w:szCs w:val="24"/>
        </w:rPr>
        <w:t xml:space="preserve">is </w:t>
      </w:r>
      <w:ins w:id="141" w:author="dick" w:date="2013-06-21T09:40:00Z">
        <w:r>
          <w:rPr>
            <w:sz w:val="24"/>
            <w:szCs w:val="24"/>
          </w:rPr>
          <w:t>clearly</w:t>
        </w:r>
      </w:ins>
      <w:del w:id="142" w:author="dick" w:date="2013-06-21T09:40:00Z">
        <w:r w:rsidRPr="009D21A9" w:rsidDel="00F7577E">
          <w:rPr>
            <w:sz w:val="24"/>
            <w:szCs w:val="24"/>
          </w:rPr>
          <w:delText>plainly</w:delText>
        </w:r>
      </w:del>
      <w:r w:rsidRPr="009D21A9">
        <w:rPr>
          <w:sz w:val="24"/>
          <w:szCs w:val="24"/>
        </w:rPr>
        <w:t xml:space="preserve"> evident from this record. </w:t>
      </w:r>
    </w:p>
    <w:p w:rsidR="00A55E8F" w:rsidRDefault="00A55E8F" w:rsidP="00502B32">
      <w:pPr>
        <w:ind w:firstLine="360"/>
      </w:pPr>
    </w:p>
    <w:p w:rsidR="00A55E8F" w:rsidRPr="009E41D5" w:rsidRDefault="00A55E8F" w:rsidP="00502B32">
      <w:pPr>
        <w:pStyle w:val="ColorfulList-Accent11"/>
        <w:ind w:left="2160"/>
      </w:pPr>
    </w:p>
    <w:p w:rsidR="00A55E8F" w:rsidRDefault="00A55E8F" w:rsidP="007F1A92">
      <w:pPr>
        <w:pStyle w:val="Heading1"/>
        <w:numPr>
          <w:ilvl w:val="0"/>
          <w:numId w:val="21"/>
        </w:numPr>
      </w:pPr>
      <w:bookmarkStart w:id="143" w:name="_Toc233014744"/>
      <w:r>
        <w:t>Record provides strong support for issuing a series of final decisions</w:t>
      </w:r>
      <w:del w:id="144" w:author="dick" w:date="2013-06-21T09:41:00Z">
        <w:r w:rsidDel="00F7577E">
          <w:delText>,</w:delText>
        </w:r>
      </w:del>
      <w:r>
        <w:t xml:space="preserve"> to </w:t>
      </w:r>
      <w:del w:id="145" w:author="dick" w:date="2013-06-21T09:41:00Z">
        <w:r w:rsidDel="00F7577E">
          <w:delText xml:space="preserve">begin to </w:delText>
        </w:r>
      </w:del>
      <w:r>
        <w:t>improve U-NII operations in the band as soon as possible.</w:t>
      </w:r>
      <w:bookmarkEnd w:id="143"/>
      <w:r>
        <w:t xml:space="preserve"> </w:t>
      </w:r>
    </w:p>
    <w:p w:rsidR="00A55E8F" w:rsidRPr="009E41D5" w:rsidRDefault="00A55E8F" w:rsidP="00502B32"/>
    <w:p w:rsidR="00A55E8F" w:rsidRPr="00DE500F" w:rsidRDefault="00A55E8F" w:rsidP="00502B32">
      <w:pPr>
        <w:widowControl w:val="0"/>
        <w:autoSpaceDE w:val="0"/>
        <w:autoSpaceDN w:val="0"/>
        <w:adjustRightInd w:val="0"/>
        <w:spacing w:after="240" w:line="480" w:lineRule="auto"/>
        <w:ind w:firstLine="720"/>
        <w:rPr>
          <w:sz w:val="24"/>
          <w:szCs w:val="24"/>
        </w:rPr>
      </w:pPr>
      <w:r w:rsidRPr="00DE500F">
        <w:rPr>
          <w:sz w:val="24"/>
          <w:szCs w:val="24"/>
        </w:rPr>
        <w:t>IEEE 802.11, joined by several parties, strongly counselled in its comments that early action on portions of the docket is preferable to issuing a single Report and Order once all of the issues are ready for resolution.</w:t>
      </w:r>
      <w:r w:rsidRPr="00DE500F">
        <w:rPr>
          <w:rStyle w:val="FootnoteReference"/>
          <w:sz w:val="24"/>
          <w:szCs w:val="24"/>
        </w:rPr>
        <w:footnoteReference w:id="11"/>
      </w:r>
      <w:r w:rsidRPr="00DE500F">
        <w:rPr>
          <w:sz w:val="24"/>
          <w:szCs w:val="24"/>
        </w:rPr>
        <w:t xml:space="preserve">  As the commenters noted, the issues raised by the Notice address multiple sub-bands, and constitute a range of issues from improvements in rules affecting existing bands to entirely novel sharing problems that will need to be resolved.  Given the growing demand for and use of </w:t>
      </w:r>
      <w:del w:id="146" w:author="dick" w:date="2013-07-16T10:49:00Z">
        <w:r w:rsidRPr="00DE500F" w:rsidDel="00322E2A">
          <w:rPr>
            <w:sz w:val="24"/>
            <w:szCs w:val="24"/>
          </w:rPr>
          <w:delText>802</w:delText>
        </w:r>
      </w:del>
      <w:ins w:id="147" w:author="dick" w:date="2013-07-16T10:49:00Z">
        <w:r>
          <w:rPr>
            <w:sz w:val="24"/>
            <w:szCs w:val="24"/>
          </w:rPr>
          <w:t>IEEE 802</w:t>
        </w:r>
      </w:ins>
      <w:r w:rsidRPr="00DE500F">
        <w:rPr>
          <w:sz w:val="24"/>
          <w:szCs w:val="24"/>
        </w:rPr>
        <w:t>.11 U-NII</w:t>
      </w:r>
      <w:ins w:id="148" w:author="dick" w:date="2013-06-21T09:42:00Z">
        <w:r>
          <w:rPr>
            <w:sz w:val="24"/>
            <w:szCs w:val="24"/>
          </w:rPr>
          <w:t xml:space="preserve"> device</w:t>
        </w:r>
      </w:ins>
      <w:r w:rsidRPr="00DE500F">
        <w:rPr>
          <w:sz w:val="24"/>
          <w:szCs w:val="24"/>
        </w:rPr>
        <w:t xml:space="preserve">s, the Commission should organize its work into a series of final decisions, taking action </w:t>
      </w:r>
      <w:ins w:id="149" w:author="dick" w:date="2013-06-21T09:44:00Z">
        <w:r>
          <w:rPr>
            <w:sz w:val="24"/>
            <w:szCs w:val="24"/>
          </w:rPr>
          <w:t xml:space="preserve">on the various </w:t>
        </w:r>
      </w:ins>
      <w:del w:id="150" w:author="dick" w:date="2013-06-21T09:44:00Z">
        <w:r w:rsidRPr="00DE500F" w:rsidDel="008C1671">
          <w:rPr>
            <w:sz w:val="24"/>
            <w:szCs w:val="24"/>
          </w:rPr>
          <w:delText xml:space="preserve">as soon as </w:delText>
        </w:r>
      </w:del>
      <w:r w:rsidRPr="00DE500F">
        <w:rPr>
          <w:sz w:val="24"/>
          <w:szCs w:val="24"/>
        </w:rPr>
        <w:t xml:space="preserve">issues </w:t>
      </w:r>
      <w:ins w:id="151" w:author="dick" w:date="2013-06-21T09:44:00Z">
        <w:r>
          <w:rPr>
            <w:sz w:val="24"/>
            <w:szCs w:val="24"/>
          </w:rPr>
          <w:t>in a prudent and expeditious manner</w:t>
        </w:r>
      </w:ins>
      <w:del w:id="152" w:author="dick" w:date="2013-06-21T09:44:00Z">
        <w:r w:rsidRPr="00DE500F" w:rsidDel="008C1671">
          <w:rPr>
            <w:sz w:val="24"/>
            <w:szCs w:val="24"/>
          </w:rPr>
          <w:delText>are ripe</w:delText>
        </w:r>
      </w:del>
      <w:r w:rsidRPr="00DE500F">
        <w:rPr>
          <w:sz w:val="24"/>
          <w:szCs w:val="24"/>
        </w:rPr>
        <w:t>.  By resolving issues in this way, the Commission can immediately generate benefits to</w:t>
      </w:r>
      <w:del w:id="153" w:author="dick" w:date="2013-06-22T12:55:00Z">
        <w:r w:rsidRPr="00DE500F" w:rsidDel="00F92CC8">
          <w:rPr>
            <w:sz w:val="24"/>
            <w:szCs w:val="24"/>
          </w:rPr>
          <w:delText xml:space="preserve"> the</w:delText>
        </w:r>
      </w:del>
      <w:r w:rsidRPr="00DE500F">
        <w:rPr>
          <w:sz w:val="24"/>
          <w:szCs w:val="24"/>
        </w:rPr>
        <w:t xml:space="preserve"> users and manufacturers.  </w:t>
      </w:r>
    </w:p>
    <w:p w:rsidR="00A55E8F" w:rsidRDefault="00A55E8F" w:rsidP="00880EEF">
      <w:pPr>
        <w:widowControl w:val="0"/>
        <w:autoSpaceDE w:val="0"/>
        <w:autoSpaceDN w:val="0"/>
        <w:adjustRightInd w:val="0"/>
        <w:spacing w:after="240" w:line="480" w:lineRule="auto"/>
        <w:ind w:firstLine="720"/>
        <w:rPr>
          <w:ins w:id="154" w:author="dick" w:date="2013-07-16T10:40:00Z"/>
          <w:sz w:val="24"/>
          <w:szCs w:val="24"/>
        </w:rPr>
      </w:pPr>
      <w:r w:rsidRPr="00DE500F">
        <w:rPr>
          <w:sz w:val="24"/>
          <w:szCs w:val="24"/>
        </w:rPr>
        <w:t>Significant alignment among commenters supports these views.   Numerous commenters agreed that the Commission should resolve the issues that have rendered 5600-5650 MHz unusable, including proposed rule changes affecting the DFS bands (U-NII-2A and U-NII-2C) as well as U-NII-</w:t>
      </w:r>
      <w:r>
        <w:rPr>
          <w:sz w:val="24"/>
          <w:szCs w:val="24"/>
        </w:rPr>
        <w:t>3, since it has been U-NII-3 certificated devices (operated illegally in U-NII-2C) that have been the source of much of the TDWR interference</w:t>
      </w:r>
      <w:r w:rsidRPr="00DE500F">
        <w:rPr>
          <w:sz w:val="24"/>
          <w:szCs w:val="24"/>
        </w:rPr>
        <w:t>.</w:t>
      </w:r>
      <w:r w:rsidRPr="00DE500F">
        <w:rPr>
          <w:rStyle w:val="FootnoteReference"/>
          <w:sz w:val="24"/>
          <w:szCs w:val="24"/>
        </w:rPr>
        <w:footnoteReference w:id="12"/>
      </w:r>
      <w:r w:rsidRPr="00DE500F">
        <w:rPr>
          <w:sz w:val="24"/>
          <w:szCs w:val="24"/>
        </w:rPr>
        <w:t xml:space="preserve"> The issues </w:t>
      </w:r>
      <w:r>
        <w:rPr>
          <w:sz w:val="24"/>
          <w:szCs w:val="24"/>
        </w:rPr>
        <w:t xml:space="preserve">affecting U-NII-2C </w:t>
      </w:r>
      <w:r w:rsidRPr="00DE500F">
        <w:rPr>
          <w:sz w:val="24"/>
          <w:szCs w:val="24"/>
        </w:rPr>
        <w:t>are well-understood</w:t>
      </w:r>
      <w:del w:id="155" w:author="dick" w:date="2013-06-22T12:57:00Z">
        <w:r w:rsidRPr="00DE500F" w:rsidDel="00EE0A44">
          <w:rPr>
            <w:sz w:val="24"/>
            <w:szCs w:val="24"/>
          </w:rPr>
          <w:delText>,</w:delText>
        </w:r>
      </w:del>
      <w:r w:rsidRPr="00DE500F">
        <w:rPr>
          <w:sz w:val="24"/>
          <w:szCs w:val="24"/>
        </w:rPr>
        <w:t xml:space="preserve"> and</w:t>
      </w:r>
      <w:ins w:id="156" w:author="dick" w:date="2013-06-22T12:57:00Z">
        <w:r>
          <w:rPr>
            <w:sz w:val="24"/>
            <w:szCs w:val="24"/>
          </w:rPr>
          <w:t>,</w:t>
        </w:r>
      </w:ins>
      <w:r w:rsidRPr="00DE500F">
        <w:rPr>
          <w:sz w:val="24"/>
          <w:szCs w:val="24"/>
        </w:rPr>
        <w:t xml:space="preserve"> as will be discussed below, there is substantial agreement that the Commission has proposed a</w:t>
      </w:r>
      <w:ins w:id="157" w:author="dick" w:date="2013-06-22T12:57:00Z">
        <w:r>
          <w:rPr>
            <w:sz w:val="24"/>
            <w:szCs w:val="24"/>
          </w:rPr>
          <w:t>n acceptable and</w:t>
        </w:r>
      </w:ins>
      <w:r w:rsidRPr="00DE500F">
        <w:rPr>
          <w:sz w:val="24"/>
          <w:szCs w:val="24"/>
        </w:rPr>
        <w:t xml:space="preserve"> comprehensive plan to correct root causes of the interference cases.  In addition to immediately improving the DFS rules and protecting TDWRs, the Commission could adopt a number of rules for which there was no opposition and broad endorsement by industry commenters. These rules, for example, include expanding the U-NII rules to 5825-5850 MHz, an idea that received unanimous endorsement.</w:t>
      </w:r>
      <w:r w:rsidRPr="00DE500F">
        <w:rPr>
          <w:rStyle w:val="FootnoteReference"/>
          <w:sz w:val="24"/>
          <w:szCs w:val="24"/>
        </w:rPr>
        <w:footnoteReference w:id="13"/>
      </w:r>
      <w:r w:rsidRPr="00DE500F">
        <w:rPr>
          <w:sz w:val="24"/>
          <w:szCs w:val="24"/>
        </w:rPr>
        <w:t xml:space="preserve">  </w:t>
      </w:r>
    </w:p>
    <w:p w:rsidR="00A55E8F" w:rsidRPr="00DE500F" w:rsidRDefault="00A55E8F" w:rsidP="00880EEF">
      <w:pPr>
        <w:widowControl w:val="0"/>
        <w:numPr>
          <w:ins w:id="158" w:author="dick" w:date="2013-07-16T10:40:00Z"/>
        </w:numPr>
        <w:autoSpaceDE w:val="0"/>
        <w:autoSpaceDN w:val="0"/>
        <w:adjustRightInd w:val="0"/>
        <w:spacing w:after="240" w:line="480" w:lineRule="auto"/>
        <w:ind w:firstLine="720"/>
        <w:rPr>
          <w:sz w:val="24"/>
          <w:szCs w:val="24"/>
        </w:rPr>
      </w:pPr>
      <w:r w:rsidRPr="00DE500F">
        <w:rPr>
          <w:sz w:val="24"/>
          <w:szCs w:val="24"/>
        </w:rPr>
        <w:t xml:space="preserve">Comments also revealed substantial agreement that issues involving U-NII-1 operations form a </w:t>
      </w:r>
      <w:ins w:id="159" w:author="dick" w:date="2013-07-16T10:41:00Z">
        <w:r>
          <w:rPr>
            <w:sz w:val="24"/>
            <w:szCs w:val="24"/>
          </w:rPr>
          <w:t xml:space="preserve">second </w:t>
        </w:r>
      </w:ins>
      <w:r w:rsidRPr="00DE500F">
        <w:rPr>
          <w:sz w:val="24"/>
          <w:szCs w:val="24"/>
        </w:rPr>
        <w:t>logical group</w:t>
      </w:r>
      <w:del w:id="160" w:author="dick" w:date="2013-07-16T10:41:00Z">
        <w:r w:rsidRPr="00DE500F" w:rsidDel="00084768">
          <w:rPr>
            <w:sz w:val="24"/>
            <w:szCs w:val="24"/>
          </w:rPr>
          <w:delText>,</w:delText>
        </w:r>
      </w:del>
      <w:r w:rsidRPr="00DE500F">
        <w:rPr>
          <w:sz w:val="24"/>
          <w:szCs w:val="24"/>
        </w:rPr>
        <w:t xml:space="preserve"> as there are specific concerns with mobile satellite feeder links to be resolved.  Similarly, there are </w:t>
      </w:r>
      <w:del w:id="161" w:author="dick" w:date="2013-06-22T12:58:00Z">
        <w:r w:rsidRPr="00DE500F" w:rsidDel="00EE0A44">
          <w:rPr>
            <w:sz w:val="24"/>
            <w:szCs w:val="24"/>
          </w:rPr>
          <w:delText xml:space="preserve">a group of </w:delText>
        </w:r>
      </w:del>
      <w:ins w:id="162" w:author="dick" w:date="2013-06-22T12:58:00Z">
        <w:r>
          <w:rPr>
            <w:sz w:val="24"/>
            <w:szCs w:val="24"/>
          </w:rPr>
          <w:t xml:space="preserve">several </w:t>
        </w:r>
      </w:ins>
      <w:r w:rsidRPr="00DE500F">
        <w:rPr>
          <w:sz w:val="24"/>
          <w:szCs w:val="24"/>
        </w:rPr>
        <w:t>issues that must be addressed before allowing U-NII operations in the U-NII-4 band</w:t>
      </w:r>
      <w:ins w:id="163" w:author="dick" w:date="2013-06-22T12:59:00Z">
        <w:r>
          <w:rPr>
            <w:sz w:val="24"/>
            <w:szCs w:val="24"/>
          </w:rPr>
          <w:t>, issues</w:t>
        </w:r>
      </w:ins>
      <w:r w:rsidRPr="00DE500F">
        <w:rPr>
          <w:sz w:val="24"/>
          <w:szCs w:val="24"/>
        </w:rPr>
        <w:t xml:space="preserve"> that are unique to that band</w:t>
      </w:r>
      <w:ins w:id="164" w:author="dick" w:date="2013-07-16T10:42:00Z">
        <w:r>
          <w:rPr>
            <w:sz w:val="24"/>
            <w:szCs w:val="24"/>
          </w:rPr>
          <w:t xml:space="preserve"> and wh</w:t>
        </w:r>
      </w:ins>
      <w:ins w:id="165" w:author="dick" w:date="2013-07-16T10:54:00Z">
        <w:r>
          <w:rPr>
            <w:sz w:val="24"/>
            <w:szCs w:val="24"/>
          </w:rPr>
          <w:t>ic</w:t>
        </w:r>
      </w:ins>
      <w:ins w:id="166" w:author="dick" w:date="2013-07-16T10:42:00Z">
        <w:r>
          <w:rPr>
            <w:sz w:val="24"/>
            <w:szCs w:val="24"/>
          </w:rPr>
          <w:t>h form a third logical group</w:t>
        </w:r>
      </w:ins>
      <w:ins w:id="167" w:author="dick" w:date="2013-06-22T12:59:00Z">
        <w:r>
          <w:rPr>
            <w:sz w:val="24"/>
            <w:szCs w:val="24"/>
          </w:rPr>
          <w:t>. F</w:t>
        </w:r>
      </w:ins>
      <w:del w:id="168" w:author="dick" w:date="2013-06-22T12:59:00Z">
        <w:r w:rsidRPr="00DE500F" w:rsidDel="00EE0A44">
          <w:rPr>
            <w:sz w:val="24"/>
            <w:szCs w:val="24"/>
          </w:rPr>
          <w:delText>, f</w:delText>
        </w:r>
      </w:del>
      <w:r w:rsidRPr="00DE500F">
        <w:rPr>
          <w:sz w:val="24"/>
          <w:szCs w:val="24"/>
        </w:rPr>
        <w:t>oremost among the</w:t>
      </w:r>
      <w:ins w:id="169" w:author="dick" w:date="2013-06-22T12:59:00Z">
        <w:r>
          <w:rPr>
            <w:sz w:val="24"/>
            <w:szCs w:val="24"/>
          </w:rPr>
          <w:t>se issues is</w:t>
        </w:r>
      </w:ins>
      <w:del w:id="170" w:author="dick" w:date="2013-06-22T12:59:00Z">
        <w:r w:rsidRPr="00DE500F" w:rsidDel="00EE0A44">
          <w:rPr>
            <w:sz w:val="24"/>
            <w:szCs w:val="24"/>
          </w:rPr>
          <w:delText>m</w:delText>
        </w:r>
      </w:del>
      <w:r w:rsidRPr="00DE500F">
        <w:rPr>
          <w:sz w:val="24"/>
          <w:szCs w:val="24"/>
        </w:rPr>
        <w:t xml:space="preserve"> sharing with Dedicated Short Range Communications devices that have been developed under the </w:t>
      </w:r>
      <w:ins w:id="171" w:author="dick" w:date="2013-07-16T10:42:00Z">
        <w:r>
          <w:rPr>
            <w:sz w:val="24"/>
            <w:szCs w:val="24"/>
          </w:rPr>
          <w:t xml:space="preserve">IEEE </w:t>
        </w:r>
      </w:ins>
      <w:r w:rsidRPr="00DE500F">
        <w:rPr>
          <w:sz w:val="24"/>
          <w:szCs w:val="24"/>
        </w:rPr>
        <w:t xml:space="preserve">802.11p standard.  </w:t>
      </w:r>
      <w:del w:id="172" w:author="dick" w:date="2013-06-22T12:59:00Z">
        <w:r w:rsidRPr="00DE500F" w:rsidDel="00EE0A44">
          <w:rPr>
            <w:sz w:val="24"/>
            <w:szCs w:val="24"/>
          </w:rPr>
          <w:delText>And f</w:delText>
        </w:r>
      </w:del>
      <w:ins w:id="173" w:author="dick" w:date="2013-06-22T12:59:00Z">
        <w:r>
          <w:rPr>
            <w:sz w:val="24"/>
            <w:szCs w:val="24"/>
          </w:rPr>
          <w:t>F</w:t>
        </w:r>
      </w:ins>
      <w:r w:rsidRPr="00DE500F">
        <w:rPr>
          <w:sz w:val="24"/>
          <w:szCs w:val="24"/>
        </w:rPr>
        <w:t xml:space="preserve">inally, commenters noted that the issues in the U-NII-2B band, which </w:t>
      </w:r>
      <w:ins w:id="174" w:author="dick" w:date="2013-07-16T10:42:00Z">
        <w:r>
          <w:rPr>
            <w:sz w:val="24"/>
            <w:szCs w:val="24"/>
          </w:rPr>
          <w:t xml:space="preserve">also </w:t>
        </w:r>
      </w:ins>
      <w:r w:rsidRPr="00DE500F">
        <w:rPr>
          <w:sz w:val="24"/>
          <w:szCs w:val="24"/>
        </w:rPr>
        <w:t xml:space="preserve">raise novel sharing questions, represent a </w:t>
      </w:r>
      <w:ins w:id="175" w:author="dick" w:date="2013-07-16T10:43:00Z">
        <w:r>
          <w:rPr>
            <w:sz w:val="24"/>
            <w:szCs w:val="24"/>
          </w:rPr>
          <w:t xml:space="preserve">fourth </w:t>
        </w:r>
      </w:ins>
      <w:r w:rsidRPr="00DE500F">
        <w:rPr>
          <w:sz w:val="24"/>
          <w:szCs w:val="24"/>
        </w:rPr>
        <w:t xml:space="preserve">logical grouping.  IEEE 802 urges the Commission to heed the commenters’ recommendations and </w:t>
      </w:r>
      <w:ins w:id="176" w:author="dick" w:date="2013-06-22T13:01:00Z">
        <w:r>
          <w:rPr>
            <w:sz w:val="24"/>
            <w:szCs w:val="24"/>
          </w:rPr>
          <w:t xml:space="preserve">expeditiously </w:t>
        </w:r>
      </w:ins>
      <w:r w:rsidRPr="00DE500F">
        <w:rPr>
          <w:sz w:val="24"/>
          <w:szCs w:val="24"/>
        </w:rPr>
        <w:t xml:space="preserve">proceed to final decisions as the </w:t>
      </w:r>
      <w:del w:id="177" w:author="dick" w:date="2013-06-22T13:01:00Z">
        <w:r w:rsidRPr="00DE500F" w:rsidDel="00EE0A44">
          <w:rPr>
            <w:sz w:val="24"/>
            <w:szCs w:val="24"/>
          </w:rPr>
          <w:delText xml:space="preserve">record for </w:delText>
        </w:r>
      </w:del>
      <w:r w:rsidRPr="00DE500F">
        <w:rPr>
          <w:sz w:val="24"/>
          <w:szCs w:val="24"/>
        </w:rPr>
        <w:t xml:space="preserve">various issues </w:t>
      </w:r>
      <w:ins w:id="178" w:author="dick" w:date="2013-06-22T13:02:00Z">
        <w:r>
          <w:rPr>
            <w:sz w:val="24"/>
            <w:szCs w:val="24"/>
          </w:rPr>
          <w:t xml:space="preserve">on record </w:t>
        </w:r>
      </w:ins>
      <w:ins w:id="179" w:author="dick" w:date="2013-06-22T13:01:00Z">
        <w:r>
          <w:rPr>
            <w:sz w:val="24"/>
            <w:szCs w:val="24"/>
          </w:rPr>
          <w:t>get resolved</w:t>
        </w:r>
      </w:ins>
      <w:del w:id="180" w:author="dick" w:date="2013-06-22T13:01:00Z">
        <w:r w:rsidRPr="00DE500F" w:rsidDel="00EE0A44">
          <w:rPr>
            <w:sz w:val="24"/>
            <w:szCs w:val="24"/>
          </w:rPr>
          <w:delText>beco</w:delText>
        </w:r>
      </w:del>
      <w:del w:id="181" w:author="dick" w:date="2013-06-22T13:02:00Z">
        <w:r w:rsidRPr="00DE500F" w:rsidDel="00EE0A44">
          <w:rPr>
            <w:sz w:val="24"/>
            <w:szCs w:val="24"/>
          </w:rPr>
          <w:delText>mes ripe</w:delText>
        </w:r>
      </w:del>
      <w:r w:rsidRPr="00DE500F">
        <w:rPr>
          <w:sz w:val="24"/>
          <w:szCs w:val="24"/>
        </w:rPr>
        <w:t xml:space="preserve">.  Such an approach will maximize benefits to users by allowing for improved use of the </w:t>
      </w:r>
      <w:ins w:id="182" w:author="dick" w:date="2013-06-22T13:03:00Z">
        <w:r>
          <w:rPr>
            <w:sz w:val="24"/>
            <w:szCs w:val="24"/>
          </w:rPr>
          <w:t xml:space="preserve">5 GHz </w:t>
        </w:r>
      </w:ins>
      <w:r w:rsidRPr="00DE500F">
        <w:rPr>
          <w:sz w:val="24"/>
          <w:szCs w:val="24"/>
        </w:rPr>
        <w:t xml:space="preserve">band and better enable </w:t>
      </w:r>
      <w:ins w:id="183" w:author="dick" w:date="2013-07-16T10:45:00Z">
        <w:r>
          <w:rPr>
            <w:sz w:val="24"/>
            <w:szCs w:val="24"/>
          </w:rPr>
          <w:t xml:space="preserve">IEEE </w:t>
        </w:r>
      </w:ins>
      <w:r w:rsidRPr="00DE500F">
        <w:rPr>
          <w:sz w:val="24"/>
          <w:szCs w:val="24"/>
        </w:rPr>
        <w:t xml:space="preserve">802.11ac technology to address the many demands </w:t>
      </w:r>
      <w:ins w:id="184" w:author="dick" w:date="2013-06-22T13:04:00Z">
        <w:r>
          <w:rPr>
            <w:sz w:val="24"/>
            <w:szCs w:val="24"/>
          </w:rPr>
          <w:t>thereof</w:t>
        </w:r>
      </w:ins>
      <w:del w:id="185" w:author="dick" w:date="2013-06-22T13:04:00Z">
        <w:r w:rsidRPr="00DE500F" w:rsidDel="00EE0A44">
          <w:rPr>
            <w:sz w:val="24"/>
            <w:szCs w:val="24"/>
          </w:rPr>
          <w:delText>being placed upon it</w:delText>
        </w:r>
      </w:del>
      <w:r w:rsidRPr="00DE500F">
        <w:rPr>
          <w:sz w:val="24"/>
          <w:szCs w:val="24"/>
        </w:rPr>
        <w:t xml:space="preserve">.  </w:t>
      </w:r>
    </w:p>
    <w:p w:rsidR="00A55E8F" w:rsidRPr="00DE500F" w:rsidRDefault="00A55E8F" w:rsidP="00880EEF">
      <w:pPr>
        <w:widowControl w:val="0"/>
        <w:autoSpaceDE w:val="0"/>
        <w:autoSpaceDN w:val="0"/>
        <w:adjustRightInd w:val="0"/>
        <w:spacing w:after="240" w:line="480" w:lineRule="auto"/>
        <w:ind w:firstLine="720"/>
        <w:rPr>
          <w:sz w:val="24"/>
          <w:szCs w:val="24"/>
        </w:rPr>
      </w:pPr>
      <w:r w:rsidRPr="00DE500F">
        <w:rPr>
          <w:sz w:val="24"/>
          <w:szCs w:val="24"/>
        </w:rPr>
        <w:t xml:space="preserve">Moreover, given the well-developed record </w:t>
      </w:r>
      <w:del w:id="186" w:author="dick" w:date="2013-06-22T13:04:00Z">
        <w:r w:rsidRPr="00DE500F" w:rsidDel="00EE0A44">
          <w:rPr>
            <w:sz w:val="24"/>
            <w:szCs w:val="24"/>
          </w:rPr>
          <w:delText xml:space="preserve">for </w:delText>
        </w:r>
      </w:del>
      <w:ins w:id="187" w:author="dick" w:date="2013-06-22T13:04:00Z">
        <w:r>
          <w:rPr>
            <w:sz w:val="24"/>
            <w:szCs w:val="24"/>
          </w:rPr>
          <w:t>on</w:t>
        </w:r>
        <w:r w:rsidRPr="00DE500F">
          <w:rPr>
            <w:sz w:val="24"/>
            <w:szCs w:val="24"/>
          </w:rPr>
          <w:t xml:space="preserve"> </w:t>
        </w:r>
      </w:ins>
      <w:r w:rsidRPr="00DE500F">
        <w:rPr>
          <w:sz w:val="24"/>
          <w:szCs w:val="24"/>
        </w:rPr>
        <w:t xml:space="preserve">some of these issues, the Commission could begin issuing decisions late this calendar year, or soon thereafter.  Commenters, citing the rising demand for </w:t>
      </w:r>
      <w:del w:id="188" w:author="dick" w:date="2013-07-16T10:45:00Z">
        <w:r w:rsidRPr="00DE500F" w:rsidDel="00322E2A">
          <w:rPr>
            <w:sz w:val="24"/>
            <w:szCs w:val="24"/>
          </w:rPr>
          <w:delText>802</w:delText>
        </w:r>
      </w:del>
      <w:ins w:id="189" w:author="dick" w:date="2013-07-16T10:45:00Z">
        <w:r>
          <w:rPr>
            <w:sz w:val="24"/>
            <w:szCs w:val="24"/>
          </w:rPr>
          <w:t>IEEE 802</w:t>
        </w:r>
      </w:ins>
      <w:r w:rsidRPr="00DE500F">
        <w:rPr>
          <w:sz w:val="24"/>
          <w:szCs w:val="24"/>
        </w:rPr>
        <w:t>.11ac technologies, strongly urged prompt action.</w:t>
      </w:r>
      <w:r w:rsidRPr="00DE500F">
        <w:rPr>
          <w:rStyle w:val="FootnoteReference"/>
          <w:sz w:val="24"/>
          <w:szCs w:val="24"/>
        </w:rPr>
        <w:footnoteReference w:id="14"/>
      </w:r>
      <w:r w:rsidRPr="00DE500F">
        <w:rPr>
          <w:sz w:val="24"/>
          <w:szCs w:val="24"/>
        </w:rPr>
        <w:t xml:space="preserve">  TIA, for example, stated that NTIA has set for itself a public schedule of when it would produce the studies, and urged the Commission to similarly set out milestones for its work.</w:t>
      </w:r>
      <w:r w:rsidRPr="00DE500F">
        <w:rPr>
          <w:rStyle w:val="FootnoteReference"/>
          <w:sz w:val="24"/>
          <w:szCs w:val="24"/>
        </w:rPr>
        <w:footnoteReference w:id="15"/>
      </w:r>
      <w:r w:rsidRPr="00DE500F">
        <w:rPr>
          <w:sz w:val="24"/>
          <w:szCs w:val="24"/>
        </w:rPr>
        <w:t xml:space="preserve">  The more certainty the Commission could provide on timing for its decisions, the better prepared industry will be to respond. </w:t>
      </w:r>
    </w:p>
    <w:p w:rsidR="00A55E8F" w:rsidRPr="00F161EF" w:rsidRDefault="00A55E8F" w:rsidP="009D0C47">
      <w:pPr>
        <w:widowControl w:val="0"/>
        <w:autoSpaceDE w:val="0"/>
        <w:autoSpaceDN w:val="0"/>
        <w:adjustRightInd w:val="0"/>
        <w:spacing w:after="240"/>
        <w:ind w:left="450" w:hanging="450"/>
        <w:rPr>
          <w:rFonts w:ascii="Arial" w:hAnsi="Arial" w:cs="Arial"/>
          <w:b/>
          <w:sz w:val="32"/>
          <w:szCs w:val="32"/>
        </w:rPr>
      </w:pPr>
      <w:r>
        <w:rPr>
          <w:rFonts w:ascii="Arial" w:hAnsi="Arial" w:cs="Arial"/>
          <w:b/>
          <w:sz w:val="32"/>
          <w:szCs w:val="32"/>
        </w:rPr>
        <w:t>IV.</w:t>
      </w:r>
      <w:r w:rsidRPr="00F161EF">
        <w:rPr>
          <w:rFonts w:ascii="Arial" w:hAnsi="Arial" w:cs="Arial"/>
          <w:b/>
          <w:sz w:val="32"/>
          <w:szCs w:val="32"/>
        </w:rPr>
        <w:t xml:space="preserve"> Record reveals the imp</w:t>
      </w:r>
      <w:r>
        <w:rPr>
          <w:rFonts w:ascii="Arial" w:hAnsi="Arial" w:cs="Arial"/>
          <w:b/>
          <w:sz w:val="32"/>
          <w:szCs w:val="32"/>
        </w:rPr>
        <w:t xml:space="preserve">ortance of contiguous spectrum and </w:t>
      </w:r>
      <w:r w:rsidRPr="00F161EF">
        <w:rPr>
          <w:rFonts w:ascii="Arial" w:hAnsi="Arial" w:cs="Arial"/>
          <w:b/>
          <w:sz w:val="32"/>
          <w:szCs w:val="32"/>
        </w:rPr>
        <w:t xml:space="preserve">harmonization </w:t>
      </w:r>
      <w:r>
        <w:rPr>
          <w:rFonts w:ascii="Arial" w:hAnsi="Arial" w:cs="Arial"/>
          <w:b/>
          <w:sz w:val="32"/>
          <w:szCs w:val="32"/>
        </w:rPr>
        <w:t>of rules across subbands</w:t>
      </w:r>
      <w:r w:rsidRPr="00F161EF">
        <w:rPr>
          <w:rFonts w:ascii="Arial" w:hAnsi="Arial" w:cs="Arial"/>
          <w:b/>
          <w:sz w:val="32"/>
          <w:szCs w:val="32"/>
        </w:rPr>
        <w:t xml:space="preserve">, while </w:t>
      </w:r>
      <w:r>
        <w:rPr>
          <w:rFonts w:ascii="Arial" w:hAnsi="Arial" w:cs="Arial"/>
          <w:b/>
          <w:sz w:val="32"/>
          <w:szCs w:val="32"/>
        </w:rPr>
        <w:t>targeting</w:t>
      </w:r>
      <w:r w:rsidRPr="00F161EF">
        <w:rPr>
          <w:rFonts w:ascii="Arial" w:hAnsi="Arial" w:cs="Arial"/>
          <w:b/>
          <w:sz w:val="32"/>
          <w:szCs w:val="32"/>
        </w:rPr>
        <w:t xml:space="preserve"> sharing</w:t>
      </w:r>
      <w:r>
        <w:rPr>
          <w:rFonts w:ascii="Arial" w:hAnsi="Arial" w:cs="Arial"/>
          <w:b/>
          <w:sz w:val="32"/>
          <w:szCs w:val="32"/>
        </w:rPr>
        <w:t xml:space="preserve"> solutions to specific bands</w:t>
      </w:r>
    </w:p>
    <w:p w:rsidR="00A55E8F" w:rsidRPr="001B26D0" w:rsidRDefault="00A55E8F" w:rsidP="005F19DC">
      <w:pPr>
        <w:spacing w:line="480" w:lineRule="auto"/>
        <w:rPr>
          <w:sz w:val="24"/>
          <w:szCs w:val="24"/>
        </w:rPr>
      </w:pPr>
      <w:r>
        <w:tab/>
      </w:r>
      <w:r w:rsidRPr="001B26D0">
        <w:rPr>
          <w:sz w:val="24"/>
          <w:szCs w:val="24"/>
        </w:rPr>
        <w:t xml:space="preserve">Commenters agreed with the Commission that to achieve the full benefits of next generation technology, it is important to create a set of rules that will enable </w:t>
      </w:r>
      <w:del w:id="190" w:author="dick" w:date="2013-06-22T13:06:00Z">
        <w:r w:rsidRPr="001B26D0" w:rsidDel="00C72E9E">
          <w:rPr>
            <w:sz w:val="24"/>
            <w:szCs w:val="24"/>
          </w:rPr>
          <w:delText xml:space="preserve">broad </w:delText>
        </w:r>
      </w:del>
      <w:r w:rsidRPr="001B26D0">
        <w:rPr>
          <w:sz w:val="24"/>
          <w:szCs w:val="24"/>
        </w:rPr>
        <w:t>channel</w:t>
      </w:r>
      <w:ins w:id="191" w:author="dick" w:date="2013-06-22T13:06:00Z">
        <w:r>
          <w:rPr>
            <w:sz w:val="24"/>
            <w:szCs w:val="24"/>
          </w:rPr>
          <w:t xml:space="preserve"> bandwidth</w:t>
        </w:r>
      </w:ins>
      <w:r w:rsidRPr="001B26D0">
        <w:rPr>
          <w:sz w:val="24"/>
          <w:szCs w:val="24"/>
        </w:rPr>
        <w:t xml:space="preserve">s </w:t>
      </w:r>
      <w:ins w:id="192" w:author="dick" w:date="2013-06-22T13:06:00Z">
        <w:r>
          <w:rPr>
            <w:sz w:val="24"/>
            <w:szCs w:val="24"/>
          </w:rPr>
          <w:t>from</w:t>
        </w:r>
      </w:ins>
      <w:del w:id="193" w:author="dick" w:date="2013-06-22T13:06:00Z">
        <w:r w:rsidRPr="001B26D0" w:rsidDel="00C72E9E">
          <w:rPr>
            <w:sz w:val="24"/>
            <w:szCs w:val="24"/>
          </w:rPr>
          <w:delText>of</w:delText>
        </w:r>
      </w:del>
      <w:r w:rsidRPr="001B26D0">
        <w:rPr>
          <w:sz w:val="24"/>
          <w:szCs w:val="24"/>
        </w:rPr>
        <w:t xml:space="preserve"> 80</w:t>
      </w:r>
      <w:ins w:id="194" w:author="dick" w:date="2013-06-22T13:06:00Z">
        <w:r>
          <w:rPr>
            <w:sz w:val="24"/>
            <w:szCs w:val="24"/>
          </w:rPr>
          <w:t xml:space="preserve"> to</w:t>
        </w:r>
      </w:ins>
      <w:del w:id="195" w:author="dick" w:date="2013-06-22T13:06:00Z">
        <w:r w:rsidRPr="001B26D0" w:rsidDel="00C72E9E">
          <w:rPr>
            <w:sz w:val="24"/>
            <w:szCs w:val="24"/>
          </w:rPr>
          <w:delText>-</w:delText>
        </w:r>
      </w:del>
      <w:ins w:id="196" w:author="dick" w:date="2013-06-22T13:06:00Z">
        <w:r>
          <w:rPr>
            <w:sz w:val="24"/>
            <w:szCs w:val="24"/>
          </w:rPr>
          <w:t xml:space="preserve"> </w:t>
        </w:r>
      </w:ins>
      <w:r w:rsidRPr="001B26D0">
        <w:rPr>
          <w:sz w:val="24"/>
          <w:szCs w:val="24"/>
        </w:rPr>
        <w:t xml:space="preserve">160 MHz </w:t>
      </w:r>
      <w:ins w:id="197" w:author="dick" w:date="2013-06-22T13:06:00Z">
        <w:r>
          <w:rPr>
            <w:sz w:val="24"/>
            <w:szCs w:val="24"/>
          </w:rPr>
          <w:t>such as those specified</w:t>
        </w:r>
      </w:ins>
      <w:del w:id="198" w:author="dick" w:date="2013-06-22T13:06:00Z">
        <w:r w:rsidRPr="001B26D0" w:rsidDel="00C72E9E">
          <w:rPr>
            <w:sz w:val="24"/>
            <w:szCs w:val="24"/>
          </w:rPr>
          <w:delText>used</w:delText>
        </w:r>
      </w:del>
      <w:r w:rsidRPr="001B26D0">
        <w:rPr>
          <w:sz w:val="24"/>
          <w:szCs w:val="24"/>
        </w:rPr>
        <w:t xml:space="preserve"> in </w:t>
      </w:r>
      <w:del w:id="199" w:author="dick" w:date="2013-07-16T10:45:00Z">
        <w:r w:rsidRPr="001B26D0" w:rsidDel="00322E2A">
          <w:rPr>
            <w:sz w:val="24"/>
            <w:szCs w:val="24"/>
          </w:rPr>
          <w:delText>802</w:delText>
        </w:r>
      </w:del>
      <w:ins w:id="200" w:author="dick" w:date="2013-07-16T10:45:00Z">
        <w:r>
          <w:rPr>
            <w:sz w:val="24"/>
            <w:szCs w:val="24"/>
          </w:rPr>
          <w:t>IEEE 802</w:t>
        </w:r>
      </w:ins>
      <w:r w:rsidRPr="001B26D0">
        <w:rPr>
          <w:sz w:val="24"/>
          <w:szCs w:val="24"/>
        </w:rPr>
        <w:t xml:space="preserve">.11ac.  Accordingly, there was broad support for harmonizing emissions rules wherever possible, harmonizing outdoor use where possible, and limiting sharing mechanisms to the specific bands where they are needed, as sharing technologies are not “cost-free.”   IEEE 802.11 agrees. </w:t>
      </w:r>
    </w:p>
    <w:p w:rsidR="00A55E8F" w:rsidRPr="001B26D0" w:rsidRDefault="00A55E8F" w:rsidP="001E641B">
      <w:pPr>
        <w:spacing w:line="480" w:lineRule="auto"/>
        <w:ind w:firstLine="360"/>
        <w:rPr>
          <w:sz w:val="24"/>
          <w:szCs w:val="24"/>
        </w:rPr>
      </w:pPr>
      <w:r w:rsidRPr="001B26D0">
        <w:rPr>
          <w:sz w:val="24"/>
          <w:szCs w:val="24"/>
        </w:rPr>
        <w:t>At the same time, however, there was uniform recognition among commenters that unlicensed devices must not cause harmful interference to incumbent licensed or federal operations</w:t>
      </w:r>
      <w:ins w:id="201" w:author="dick" w:date="2013-06-22T13:07:00Z">
        <w:r>
          <w:rPr>
            <w:sz w:val="24"/>
            <w:szCs w:val="24"/>
          </w:rPr>
          <w:t>, including DSRC users of ITS spectrum,</w:t>
        </w:r>
      </w:ins>
      <w:r w:rsidRPr="001B26D0">
        <w:rPr>
          <w:sz w:val="24"/>
          <w:szCs w:val="24"/>
        </w:rPr>
        <w:t xml:space="preserve"> and general agreement among many commenters that working through the sharing problems at a technical level has merit.  While a few commenters dismissed the notion that “their” spectrum can or should be shared with unlicensed devices,</w:t>
      </w:r>
      <w:r w:rsidRPr="001B26D0">
        <w:rPr>
          <w:rStyle w:val="FootnoteReference"/>
          <w:sz w:val="24"/>
          <w:szCs w:val="24"/>
        </w:rPr>
        <w:footnoteReference w:id="16"/>
      </w:r>
      <w:r w:rsidRPr="001B26D0">
        <w:rPr>
          <w:sz w:val="24"/>
          <w:szCs w:val="24"/>
        </w:rPr>
        <w:t xml:space="preserve"> most commenters signalled their willingness to work with the Commission to determine whether, and under what conditions, U-NIIs might be able to share the band.</w:t>
      </w:r>
      <w:r w:rsidRPr="001B26D0">
        <w:rPr>
          <w:rStyle w:val="FootnoteReference"/>
          <w:sz w:val="24"/>
          <w:szCs w:val="24"/>
        </w:rPr>
        <w:footnoteReference w:id="17"/>
      </w:r>
      <w:r w:rsidRPr="001B26D0">
        <w:rPr>
          <w:sz w:val="24"/>
          <w:szCs w:val="24"/>
        </w:rPr>
        <w:t xml:space="preserve"> With skyrocketing demand for commercial broadband wireless technology and services, IEEE 802.11 appreciates those parties willing to engage </w:t>
      </w:r>
      <w:del w:id="202" w:author="dick" w:date="2013-06-22T13:08:00Z">
        <w:r w:rsidRPr="001B26D0" w:rsidDel="00F035D2">
          <w:rPr>
            <w:sz w:val="24"/>
            <w:szCs w:val="24"/>
          </w:rPr>
          <w:delText xml:space="preserve">the </w:delText>
        </w:r>
      </w:del>
      <w:ins w:id="203" w:author="dick" w:date="2013-06-22T13:08:00Z">
        <w:r>
          <w:rPr>
            <w:sz w:val="24"/>
            <w:szCs w:val="24"/>
          </w:rPr>
          <w:t>in</w:t>
        </w:r>
        <w:r w:rsidRPr="001B26D0">
          <w:rPr>
            <w:sz w:val="24"/>
            <w:szCs w:val="24"/>
          </w:rPr>
          <w:t xml:space="preserve"> </w:t>
        </w:r>
      </w:ins>
      <w:r w:rsidRPr="001B26D0">
        <w:rPr>
          <w:sz w:val="24"/>
          <w:szCs w:val="24"/>
        </w:rPr>
        <w:t>technical discussions and analysis that must precede a Commission decision to allow U-NIIs to operate in new spectrum</w:t>
      </w:r>
      <w:ins w:id="204" w:author="dick" w:date="2013-06-22T13:09:00Z">
        <w:r>
          <w:rPr>
            <w:sz w:val="24"/>
            <w:szCs w:val="24"/>
          </w:rPr>
          <w:t>,</w:t>
        </w:r>
      </w:ins>
      <w:r w:rsidRPr="001B26D0">
        <w:rPr>
          <w:sz w:val="24"/>
          <w:szCs w:val="24"/>
        </w:rPr>
        <w:t xml:space="preserve"> or to substantially alter the rules for operating in bands where U-NII devices already exist.  In the view of IEEE 802.11, a data-driven analysis, including rigorous testing where needed, is the best approach to ensuring that spectrum resources are put to work for the greatest possible public benefit.  IEEE 802.11 urges the Commission to remind all interested parties that time tested administrative processes, which give all parties due process, govern its decisions about whether and how to utilize spectrum resources. </w:t>
      </w:r>
    </w:p>
    <w:p w:rsidR="00A55E8F" w:rsidRDefault="00A55E8F" w:rsidP="001E641B">
      <w:pPr>
        <w:spacing w:line="480" w:lineRule="auto"/>
        <w:ind w:firstLine="360"/>
        <w:rPr>
          <w:ins w:id="205" w:author="VA" w:date="2013-07-13T11:38:00Z"/>
          <w:sz w:val="24"/>
          <w:szCs w:val="24"/>
        </w:rPr>
      </w:pPr>
      <w:r w:rsidRPr="001B26D0">
        <w:rPr>
          <w:sz w:val="24"/>
          <w:szCs w:val="24"/>
        </w:rPr>
        <w:t xml:space="preserve">The comments highlighted strong alignment around attempting to harmonize emissions rules to enable </w:t>
      </w:r>
      <w:del w:id="206" w:author="dick" w:date="2013-07-16T10:45:00Z">
        <w:r w:rsidRPr="001B26D0" w:rsidDel="00322E2A">
          <w:rPr>
            <w:sz w:val="24"/>
            <w:szCs w:val="24"/>
          </w:rPr>
          <w:delText>802</w:delText>
        </w:r>
      </w:del>
      <w:ins w:id="207" w:author="dick" w:date="2013-07-16T10:45:00Z">
        <w:r>
          <w:rPr>
            <w:sz w:val="24"/>
            <w:szCs w:val="24"/>
          </w:rPr>
          <w:t>IEEE 802</w:t>
        </w:r>
      </w:ins>
      <w:r w:rsidRPr="001B26D0">
        <w:rPr>
          <w:sz w:val="24"/>
          <w:szCs w:val="24"/>
        </w:rPr>
        <w:t>.11ac technology to take maximum advantage of the 5 GHz band.  With respect to U-NII-1, a number of parties, including IEEE 802.11, noted the benefits that would flow from alignment with U-NII-2A rules, creating 200 MHz of contiguous spectrum.  Other parties highlighted the advantages of harmonizing U-NII-1 with U-NII-3 rules due to the need to find spectrum that will work for outdoor use.</w:t>
      </w:r>
      <w:r w:rsidRPr="001B26D0">
        <w:rPr>
          <w:rStyle w:val="FootnoteReference"/>
          <w:sz w:val="24"/>
          <w:szCs w:val="24"/>
        </w:rPr>
        <w:footnoteReference w:id="18"/>
      </w:r>
      <w:r w:rsidRPr="001B26D0">
        <w:rPr>
          <w:sz w:val="24"/>
          <w:szCs w:val="24"/>
        </w:rPr>
        <w:t xml:space="preserve"> This is </w:t>
      </w:r>
      <w:ins w:id="208" w:author="dick" w:date="2013-06-22T13:10:00Z">
        <w:r>
          <w:rPr>
            <w:sz w:val="24"/>
            <w:szCs w:val="24"/>
          </w:rPr>
          <w:t>of</w:t>
        </w:r>
      </w:ins>
      <w:del w:id="209" w:author="dick" w:date="2013-06-22T13:10:00Z">
        <w:r w:rsidRPr="001B26D0" w:rsidDel="00F035D2">
          <w:rPr>
            <w:sz w:val="24"/>
            <w:szCs w:val="24"/>
          </w:rPr>
          <w:delText>a</w:delText>
        </w:r>
      </w:del>
      <w:r w:rsidRPr="001B26D0">
        <w:rPr>
          <w:sz w:val="24"/>
          <w:szCs w:val="24"/>
        </w:rPr>
        <w:t xml:space="preserve"> particular interest </w:t>
      </w:r>
      <w:ins w:id="210" w:author="dick" w:date="2013-06-22T13:10:00Z">
        <w:r>
          <w:rPr>
            <w:sz w:val="24"/>
            <w:szCs w:val="24"/>
          </w:rPr>
          <w:t>to</w:t>
        </w:r>
      </w:ins>
      <w:del w:id="211" w:author="dick" w:date="2013-06-22T13:10:00Z">
        <w:r w:rsidRPr="001B26D0" w:rsidDel="00F035D2">
          <w:rPr>
            <w:sz w:val="24"/>
            <w:szCs w:val="24"/>
          </w:rPr>
          <w:delText>of</w:delText>
        </w:r>
      </w:del>
      <w:r w:rsidRPr="001B26D0">
        <w:rPr>
          <w:sz w:val="24"/>
          <w:szCs w:val="24"/>
        </w:rPr>
        <w:t xml:space="preserve"> the cable industry</w:t>
      </w:r>
      <w:del w:id="212" w:author="dick" w:date="2013-06-22T13:10:00Z">
        <w:r w:rsidRPr="001B26D0" w:rsidDel="00F035D2">
          <w:rPr>
            <w:sz w:val="24"/>
            <w:szCs w:val="24"/>
          </w:rPr>
          <w:delText>,</w:delText>
        </w:r>
      </w:del>
      <w:r w:rsidRPr="001B26D0">
        <w:rPr>
          <w:sz w:val="24"/>
          <w:szCs w:val="24"/>
        </w:rPr>
        <w:t xml:space="preserve"> which is in the process of deploying a massive outdoor Wi-Fi network.  After reviewing the comments, IEEE 802.11 joins those parties who believe the Commission should explore the possibility of adopting U-NII-3 rules for the U-NII-1 band, including outdoor use.  If such a result were possible, then under U-NII-3 rules, manufacturers would have the flexibility of producing equipment for U-NII-1 that harmonized with either U-NII-2A or U-NII-3.  </w:t>
      </w:r>
    </w:p>
    <w:p w:rsidR="00A55E8F" w:rsidRDefault="00A55E8F" w:rsidP="001E641B">
      <w:pPr>
        <w:spacing w:line="480" w:lineRule="auto"/>
        <w:ind w:firstLine="360"/>
        <w:rPr>
          <w:ins w:id="213" w:author="VA" w:date="2013-07-13T11:38:00Z"/>
          <w:sz w:val="24"/>
          <w:szCs w:val="24"/>
        </w:rPr>
      </w:pPr>
      <w:ins w:id="214" w:author="VA" w:date="2013-07-13T11:38:00Z">
        <w:r>
          <w:rPr>
            <w:sz w:val="24"/>
            <w:szCs w:val="24"/>
            <w:lang w:val="en-US"/>
          </w:rPr>
          <w:t xml:space="preserve">There is also broad agreement </w:t>
        </w:r>
      </w:ins>
      <w:ins w:id="215" w:author="VA" w:date="2013-07-13T11:39:00Z">
        <w:r>
          <w:rPr>
            <w:sz w:val="24"/>
            <w:szCs w:val="24"/>
            <w:lang w:val="en-US"/>
          </w:rPr>
          <w:t>within the</w:t>
        </w:r>
      </w:ins>
      <w:ins w:id="216" w:author="VA" w:date="2013-07-13T11:38:00Z">
        <w:r>
          <w:rPr>
            <w:sz w:val="24"/>
            <w:szCs w:val="24"/>
            <w:lang w:val="en-US"/>
          </w:rPr>
          <w:t xml:space="preserve"> </w:t>
        </w:r>
      </w:ins>
      <w:ins w:id="217" w:author="verceg" w:date="2013-07-15T11:15:00Z">
        <w:r>
          <w:rPr>
            <w:sz w:val="24"/>
            <w:szCs w:val="24"/>
            <w:lang w:val="en-US"/>
          </w:rPr>
          <w:t xml:space="preserve">Wi-Fi </w:t>
        </w:r>
      </w:ins>
      <w:ins w:id="218" w:author="VA" w:date="2013-07-13T11:39:00Z">
        <w:r>
          <w:rPr>
            <w:sz w:val="24"/>
            <w:szCs w:val="24"/>
            <w:lang w:val="en-US"/>
          </w:rPr>
          <w:t>industry</w:t>
        </w:r>
      </w:ins>
      <w:ins w:id="219" w:author="VA" w:date="2013-07-13T11:41:00Z">
        <w:r>
          <w:rPr>
            <w:sz w:val="24"/>
            <w:szCs w:val="24"/>
            <w:lang w:val="en-US"/>
          </w:rPr>
          <w:t xml:space="preserve"> </w:t>
        </w:r>
      </w:ins>
      <w:ins w:id="220" w:author="VA" w:date="2013-07-13T14:42:00Z">
        <w:r>
          <w:rPr>
            <w:sz w:val="24"/>
            <w:szCs w:val="24"/>
            <w:lang w:val="en-US"/>
          </w:rPr>
          <w:t xml:space="preserve">have </w:t>
        </w:r>
      </w:ins>
      <w:ins w:id="221" w:author="VA" w:date="2013-07-13T11:40:00Z">
        <w:r>
          <w:rPr>
            <w:sz w:val="24"/>
            <w:szCs w:val="24"/>
            <w:lang w:val="en-US"/>
          </w:rPr>
          <w:t>a category</w:t>
        </w:r>
      </w:ins>
      <w:ins w:id="222" w:author="VA" w:date="2013-07-13T11:42:00Z">
        <w:r>
          <w:rPr>
            <w:sz w:val="24"/>
            <w:szCs w:val="24"/>
            <w:lang w:val="en-US"/>
          </w:rPr>
          <w:t xml:space="preserve"> </w:t>
        </w:r>
      </w:ins>
      <w:ins w:id="223" w:author="VA" w:date="2013-07-13T14:44:00Z">
        <w:r>
          <w:rPr>
            <w:sz w:val="24"/>
            <w:szCs w:val="24"/>
            <w:lang w:val="en-US"/>
          </w:rPr>
          <w:t xml:space="preserve">of </w:t>
        </w:r>
      </w:ins>
      <w:ins w:id="224" w:author="VA" w:date="2013-07-13T11:42:00Z">
        <w:r>
          <w:rPr>
            <w:sz w:val="24"/>
            <w:szCs w:val="24"/>
            <w:lang w:val="en-US"/>
          </w:rPr>
          <w:t xml:space="preserve">lower </w:t>
        </w:r>
      </w:ins>
      <w:ins w:id="225" w:author="VA" w:date="2013-07-13T11:38:00Z">
        <w:r w:rsidRPr="00E26298">
          <w:rPr>
            <w:sz w:val="24"/>
            <w:szCs w:val="24"/>
            <w:lang w:val="en-US"/>
          </w:rPr>
          <w:t xml:space="preserve">power devices </w:t>
        </w:r>
      </w:ins>
      <w:ins w:id="226" w:author="VA" w:date="2013-07-13T14:47:00Z">
        <w:r>
          <w:rPr>
            <w:sz w:val="24"/>
            <w:szCs w:val="24"/>
            <w:lang w:val="en-US"/>
          </w:rPr>
          <w:t xml:space="preserve">created </w:t>
        </w:r>
      </w:ins>
      <w:ins w:id="227" w:author="VA" w:date="2013-07-13T11:43:00Z">
        <w:r>
          <w:rPr>
            <w:sz w:val="24"/>
            <w:szCs w:val="24"/>
            <w:lang w:val="en-US"/>
          </w:rPr>
          <w:t xml:space="preserve">which would operate </w:t>
        </w:r>
      </w:ins>
      <w:ins w:id="228" w:author="VA" w:date="2013-07-13T11:44:00Z">
        <w:r>
          <w:rPr>
            <w:sz w:val="24"/>
            <w:szCs w:val="24"/>
            <w:lang w:val="en-US"/>
          </w:rPr>
          <w:t xml:space="preserve">in </w:t>
        </w:r>
      </w:ins>
      <w:ins w:id="229" w:author="VA" w:date="2013-07-13T11:45:00Z">
        <w:r>
          <w:rPr>
            <w:sz w:val="24"/>
            <w:szCs w:val="24"/>
            <w:lang w:val="en-US"/>
          </w:rPr>
          <w:t xml:space="preserve">DFS bands </w:t>
        </w:r>
      </w:ins>
      <w:ins w:id="230" w:author="VA" w:date="2013-07-13T11:46:00Z">
        <w:r>
          <w:rPr>
            <w:sz w:val="24"/>
            <w:szCs w:val="24"/>
            <w:lang w:val="en-US"/>
          </w:rPr>
          <w:t xml:space="preserve">without the DFS functionality </w:t>
        </w:r>
      </w:ins>
      <w:ins w:id="231" w:author="VA" w:date="2013-07-13T11:48:00Z">
        <w:r>
          <w:rPr>
            <w:sz w:val="24"/>
            <w:szCs w:val="24"/>
            <w:lang w:val="en-US"/>
          </w:rPr>
          <w:t xml:space="preserve">while protecting the </w:t>
        </w:r>
      </w:ins>
      <w:ins w:id="232" w:author="VA" w:date="2013-07-13T11:38:00Z">
        <w:r>
          <w:rPr>
            <w:sz w:val="24"/>
            <w:szCs w:val="24"/>
            <w:lang w:val="en-US"/>
          </w:rPr>
          <w:t>incumbent radar systems</w:t>
        </w:r>
      </w:ins>
      <w:ins w:id="233" w:author="VA" w:date="2013-07-13T14:44:00Z">
        <w:r>
          <w:rPr>
            <w:sz w:val="24"/>
            <w:szCs w:val="24"/>
            <w:lang w:val="en-US"/>
          </w:rPr>
          <w:t xml:space="preserve"> This would e</w:t>
        </w:r>
      </w:ins>
      <w:ins w:id="234" w:author="VA" w:date="2013-07-13T11:38:00Z">
        <w:r w:rsidRPr="00E26298">
          <w:rPr>
            <w:sz w:val="24"/>
            <w:szCs w:val="24"/>
            <w:lang w:val="en-US"/>
          </w:rPr>
          <w:t>nabl</w:t>
        </w:r>
      </w:ins>
      <w:ins w:id="235" w:author="VA" w:date="2013-07-13T14:44:00Z">
        <w:r>
          <w:rPr>
            <w:sz w:val="24"/>
            <w:szCs w:val="24"/>
            <w:lang w:val="en-US"/>
          </w:rPr>
          <w:t>e</w:t>
        </w:r>
      </w:ins>
      <w:ins w:id="236" w:author="VA" w:date="2013-07-13T14:45:00Z">
        <w:r>
          <w:rPr>
            <w:sz w:val="24"/>
            <w:szCs w:val="24"/>
            <w:lang w:val="en-US"/>
          </w:rPr>
          <w:t xml:space="preserve"> new and</w:t>
        </w:r>
      </w:ins>
      <w:ins w:id="237" w:author="VA" w:date="2013-07-13T11:38:00Z">
        <w:r w:rsidRPr="00E26298">
          <w:rPr>
            <w:sz w:val="24"/>
            <w:szCs w:val="24"/>
            <w:lang w:val="en-US"/>
          </w:rPr>
          <w:t xml:space="preserve"> </w:t>
        </w:r>
      </w:ins>
      <w:ins w:id="238" w:author="VA" w:date="2013-07-13T11:48:00Z">
        <w:r>
          <w:rPr>
            <w:sz w:val="24"/>
            <w:szCs w:val="24"/>
            <w:lang w:val="en-US"/>
          </w:rPr>
          <w:t>innovativ</w:t>
        </w:r>
        <w:bookmarkStart w:id="239" w:name="_GoBack"/>
        <w:bookmarkEnd w:id="239"/>
        <w:r>
          <w:rPr>
            <w:sz w:val="24"/>
            <w:szCs w:val="24"/>
            <w:lang w:val="en-US"/>
          </w:rPr>
          <w:t xml:space="preserve">e </w:t>
        </w:r>
      </w:ins>
      <w:ins w:id="240" w:author="VA" w:date="2013-07-13T11:38:00Z">
        <w:r w:rsidRPr="00E26298">
          <w:rPr>
            <w:sz w:val="24"/>
            <w:szCs w:val="24"/>
            <w:lang w:val="en-US"/>
          </w:rPr>
          <w:t xml:space="preserve">applications </w:t>
        </w:r>
      </w:ins>
      <w:ins w:id="241" w:author="VA" w:date="2013-07-13T11:49:00Z">
        <w:r>
          <w:rPr>
            <w:sz w:val="24"/>
            <w:szCs w:val="24"/>
            <w:lang w:val="en-US"/>
          </w:rPr>
          <w:t xml:space="preserve">using </w:t>
        </w:r>
      </w:ins>
      <w:ins w:id="242" w:author="VA" w:date="2013-07-13T14:46:00Z">
        <w:r>
          <w:rPr>
            <w:sz w:val="24"/>
            <w:szCs w:val="24"/>
            <w:lang w:val="en-US"/>
          </w:rPr>
          <w:t xml:space="preserve">the </w:t>
        </w:r>
      </w:ins>
      <w:ins w:id="243" w:author="verceg" w:date="2013-07-15T11:16:00Z">
        <w:r>
          <w:rPr>
            <w:sz w:val="24"/>
            <w:szCs w:val="24"/>
            <w:lang w:val="en-US"/>
          </w:rPr>
          <w:t xml:space="preserve">Wi-Fi Direct </w:t>
        </w:r>
      </w:ins>
      <w:ins w:id="244" w:author="VA" w:date="2013-07-13T14:45:00Z">
        <w:r>
          <w:rPr>
            <w:sz w:val="24"/>
            <w:szCs w:val="24"/>
            <w:lang w:val="en-US"/>
          </w:rPr>
          <w:t xml:space="preserve">technology </w:t>
        </w:r>
      </w:ins>
      <w:ins w:id="245" w:author="VA" w:date="2013-07-13T11:38:00Z">
        <w:r w:rsidRPr="00E26298">
          <w:rPr>
            <w:sz w:val="24"/>
            <w:szCs w:val="24"/>
            <w:lang w:val="en-US"/>
          </w:rPr>
          <w:t xml:space="preserve">and other short-range </w:t>
        </w:r>
      </w:ins>
      <w:ins w:id="246" w:author="verceg" w:date="2013-07-15T11:15:00Z">
        <w:r>
          <w:rPr>
            <w:sz w:val="24"/>
            <w:szCs w:val="24"/>
            <w:lang w:val="en-US"/>
          </w:rPr>
          <w:t xml:space="preserve">W-Fi </w:t>
        </w:r>
      </w:ins>
      <w:ins w:id="247" w:author="VA" w:date="2013-07-13T11:38:00Z">
        <w:r w:rsidRPr="00E26298">
          <w:rPr>
            <w:sz w:val="24"/>
            <w:szCs w:val="24"/>
            <w:lang w:val="en-US"/>
          </w:rPr>
          <w:t>links.</w:t>
        </w:r>
      </w:ins>
    </w:p>
    <w:p w:rsidR="00A55E8F" w:rsidRPr="001B26D0" w:rsidRDefault="00A55E8F" w:rsidP="001E641B">
      <w:pPr>
        <w:spacing w:line="480" w:lineRule="auto"/>
        <w:ind w:firstLine="360"/>
        <w:rPr>
          <w:sz w:val="24"/>
          <w:szCs w:val="24"/>
        </w:rPr>
      </w:pPr>
    </w:p>
    <w:p w:rsidR="00A55E8F" w:rsidRPr="001B26D0" w:rsidRDefault="00A55E8F" w:rsidP="001E641B">
      <w:pPr>
        <w:spacing w:line="480" w:lineRule="auto"/>
        <w:ind w:firstLine="360"/>
        <w:rPr>
          <w:sz w:val="24"/>
          <w:szCs w:val="24"/>
        </w:rPr>
      </w:pPr>
      <w:r w:rsidRPr="001B26D0">
        <w:rPr>
          <w:sz w:val="24"/>
          <w:szCs w:val="24"/>
        </w:rPr>
        <w:t>Similarly, there was broad support for aligning U-NII-2B with U-NII-2A and</w:t>
      </w:r>
      <w:r>
        <w:rPr>
          <w:sz w:val="24"/>
          <w:szCs w:val="24"/>
        </w:rPr>
        <w:t>/or</w:t>
      </w:r>
      <w:r w:rsidRPr="001B26D0">
        <w:rPr>
          <w:sz w:val="24"/>
          <w:szCs w:val="24"/>
        </w:rPr>
        <w:t xml:space="preserve"> U-NII-2C, which would support two additional 80 MHz channels compared to the band plan for existing spectrum.</w:t>
      </w:r>
      <w:r w:rsidRPr="001B26D0">
        <w:rPr>
          <w:rStyle w:val="FootnoteReference"/>
          <w:sz w:val="24"/>
          <w:szCs w:val="24"/>
        </w:rPr>
        <w:footnoteReference w:id="19"/>
      </w:r>
      <w:r w:rsidRPr="001B26D0">
        <w:rPr>
          <w:sz w:val="24"/>
          <w:szCs w:val="24"/>
        </w:rPr>
        <w:t xml:space="preserve">  Both 2A and 2C today require Dynamic Frequency Selection (DFS) for sharing with government radar systems. Given the NTIA report listing government uses of the band,</w:t>
      </w:r>
      <w:r w:rsidRPr="001B26D0">
        <w:rPr>
          <w:rStyle w:val="FootnoteReference"/>
          <w:sz w:val="24"/>
          <w:szCs w:val="24"/>
        </w:rPr>
        <w:footnoteReference w:id="20"/>
      </w:r>
      <w:r w:rsidRPr="001B26D0">
        <w:rPr>
          <w:sz w:val="24"/>
          <w:szCs w:val="24"/>
        </w:rPr>
        <w:t xml:space="preserve"> and the broadcast television comments concerning broadcaster-owned TDWR, it appears that some version of DFS may be needed in 2B.</w:t>
      </w:r>
      <w:r w:rsidRPr="001B26D0">
        <w:rPr>
          <w:rStyle w:val="FootnoteReference"/>
          <w:sz w:val="24"/>
          <w:szCs w:val="24"/>
        </w:rPr>
        <w:footnoteReference w:id="21"/>
      </w:r>
      <w:r w:rsidRPr="001B26D0">
        <w:rPr>
          <w:sz w:val="24"/>
          <w:szCs w:val="24"/>
        </w:rPr>
        <w:t xml:space="preserve">   In IEEE 802.11’s view, harmonizing the U-NII-2 subbands should be the Commission’s goal, recognizing that the specifics of the emissions rules, outdoor use, and sharing technologies will need to be identified based on technical analysis of U-NII sharing with licensed and federal users. </w:t>
      </w:r>
    </w:p>
    <w:p w:rsidR="00A55E8F" w:rsidRPr="001B26D0" w:rsidRDefault="00A55E8F" w:rsidP="001E641B">
      <w:pPr>
        <w:spacing w:line="480" w:lineRule="auto"/>
        <w:ind w:firstLine="360"/>
        <w:rPr>
          <w:sz w:val="24"/>
          <w:szCs w:val="24"/>
        </w:rPr>
      </w:pPr>
      <w:r w:rsidRPr="001B26D0">
        <w:rPr>
          <w:sz w:val="24"/>
          <w:szCs w:val="24"/>
        </w:rPr>
        <w:t xml:space="preserve">Commenters also supported the goal of aligning U-NII-4 with U-NII-3, if such rules are </w:t>
      </w:r>
      <w:ins w:id="248" w:author="dick" w:date="2013-06-22T13:13:00Z">
        <w:r>
          <w:rPr>
            <w:sz w:val="24"/>
            <w:szCs w:val="24"/>
          </w:rPr>
          <w:t xml:space="preserve">found to be </w:t>
        </w:r>
      </w:ins>
      <w:r w:rsidRPr="001B26D0">
        <w:rPr>
          <w:sz w:val="24"/>
          <w:szCs w:val="24"/>
        </w:rPr>
        <w:t>consistent with supporting a sharing case with licensed and federal users in that band.</w:t>
      </w:r>
      <w:r w:rsidRPr="001B26D0">
        <w:rPr>
          <w:rStyle w:val="FootnoteReference"/>
          <w:sz w:val="24"/>
          <w:szCs w:val="24"/>
        </w:rPr>
        <w:footnoteReference w:id="22"/>
      </w:r>
      <w:r w:rsidRPr="001B26D0">
        <w:rPr>
          <w:sz w:val="24"/>
          <w:szCs w:val="24"/>
        </w:rPr>
        <w:t xml:space="preserve">  However, commenters noted that sharing solutions developed to address incumbent users in other bands, such as DFS, should not be extended into U-NII-4 unless a specific need for radar avoidance measures is </w:t>
      </w:r>
      <w:ins w:id="249" w:author="dick" w:date="2013-06-22T13:13:00Z">
        <w:r>
          <w:rPr>
            <w:sz w:val="24"/>
            <w:szCs w:val="24"/>
          </w:rPr>
          <w:t>identified</w:t>
        </w:r>
      </w:ins>
      <w:del w:id="250" w:author="dick" w:date="2013-06-22T13:13:00Z">
        <w:r w:rsidRPr="001B26D0" w:rsidDel="00F035D2">
          <w:rPr>
            <w:sz w:val="24"/>
            <w:szCs w:val="24"/>
          </w:rPr>
          <w:delText>needed</w:delText>
        </w:r>
      </w:del>
      <w:r w:rsidRPr="001B26D0">
        <w:rPr>
          <w:sz w:val="24"/>
          <w:szCs w:val="24"/>
        </w:rPr>
        <w:t xml:space="preserve">.  Sharing requirements should be band-specific and compelled by the </w:t>
      </w:r>
      <w:ins w:id="251" w:author="dick" w:date="2013-06-22T13:14:00Z">
        <w:r>
          <w:rPr>
            <w:sz w:val="24"/>
            <w:szCs w:val="24"/>
          </w:rPr>
          <w:t>requirement</w:t>
        </w:r>
      </w:ins>
      <w:del w:id="252" w:author="dick" w:date="2013-06-22T13:13:00Z">
        <w:r w:rsidRPr="001B26D0" w:rsidDel="00F035D2">
          <w:rPr>
            <w:sz w:val="24"/>
            <w:szCs w:val="24"/>
          </w:rPr>
          <w:delText>need</w:delText>
        </w:r>
      </w:del>
      <w:r w:rsidRPr="001B26D0">
        <w:rPr>
          <w:sz w:val="24"/>
          <w:szCs w:val="24"/>
        </w:rPr>
        <w:t xml:space="preserve"> not to interfere with the incumbent</w:t>
      </w:r>
      <w:ins w:id="253" w:author="dick" w:date="2013-06-22T13:14:00Z">
        <w:r>
          <w:rPr>
            <w:sz w:val="24"/>
            <w:szCs w:val="24"/>
          </w:rPr>
          <w:t>/primary</w:t>
        </w:r>
      </w:ins>
      <w:r w:rsidRPr="001B26D0">
        <w:rPr>
          <w:sz w:val="24"/>
          <w:szCs w:val="24"/>
        </w:rPr>
        <w:t xml:space="preserve"> system at issue.</w:t>
      </w:r>
      <w:r w:rsidRPr="001B26D0">
        <w:rPr>
          <w:rStyle w:val="FootnoteReference"/>
          <w:sz w:val="24"/>
          <w:szCs w:val="24"/>
        </w:rPr>
        <w:footnoteReference w:id="23"/>
      </w:r>
      <w:r w:rsidRPr="001B26D0">
        <w:rPr>
          <w:sz w:val="24"/>
          <w:szCs w:val="24"/>
        </w:rPr>
        <w:t xml:space="preserve">  These views agree with those of IEEE 802.11.</w:t>
      </w:r>
    </w:p>
    <w:p w:rsidR="00A55E8F" w:rsidRPr="009E41D5" w:rsidRDefault="00A55E8F" w:rsidP="005F19DC">
      <w:pPr>
        <w:spacing w:line="480" w:lineRule="auto"/>
      </w:pPr>
    </w:p>
    <w:p w:rsidR="00A55E8F" w:rsidRDefault="00A55E8F" w:rsidP="007F1A92">
      <w:pPr>
        <w:pStyle w:val="Heading1"/>
        <w:numPr>
          <w:ilvl w:val="0"/>
          <w:numId w:val="21"/>
        </w:numPr>
      </w:pPr>
      <w:del w:id="254" w:author="dick" w:date="2013-06-22T13:15:00Z">
        <w:r w:rsidDel="00F035D2">
          <w:delText xml:space="preserve"> </w:delText>
        </w:r>
      </w:del>
      <w:bookmarkStart w:id="255" w:name="_Toc233014745"/>
      <w:r>
        <w:t xml:space="preserve">Broad agreement exists to tackle the </w:t>
      </w:r>
      <w:r w:rsidRPr="006E3E41">
        <w:t xml:space="preserve">U-NII-2 and U-NII-3 rules as proposed in the Notice </w:t>
      </w:r>
      <w:r>
        <w:t>to improve DFS and resolve TDWR issues</w:t>
      </w:r>
      <w:bookmarkEnd w:id="255"/>
    </w:p>
    <w:p w:rsidR="00A55E8F" w:rsidRDefault="00A55E8F" w:rsidP="00502B32">
      <w:pPr>
        <w:pStyle w:val="ColorfulList-Accent11"/>
        <w:ind w:left="1080"/>
      </w:pPr>
    </w:p>
    <w:p w:rsidR="00A55E8F" w:rsidRDefault="00A55E8F" w:rsidP="007F1A92">
      <w:pPr>
        <w:pStyle w:val="Heading2"/>
        <w:numPr>
          <w:ilvl w:val="0"/>
          <w:numId w:val="22"/>
        </w:numPr>
      </w:pPr>
      <w:bookmarkStart w:id="256" w:name="_Toc233014746"/>
      <w:r>
        <w:t xml:space="preserve">Industry has made plain its willingness to modify rules to improve DFS and band operations that affect TDWR – the issue is </w:t>
      </w:r>
      <w:ins w:id="257" w:author="verceg" w:date="2013-07-15T10:53:00Z">
        <w:r>
          <w:t>ready</w:t>
        </w:r>
      </w:ins>
      <w:del w:id="258" w:author="verceg" w:date="2013-07-15T10:53:00Z">
        <w:r w:rsidDel="00971EF1">
          <w:delText>ripe</w:delText>
        </w:r>
      </w:del>
      <w:r>
        <w:t xml:space="preserve"> for decision</w:t>
      </w:r>
      <w:bookmarkEnd w:id="256"/>
      <w:r>
        <w:t xml:space="preserve"> </w:t>
      </w:r>
    </w:p>
    <w:p w:rsidR="00A55E8F" w:rsidRDefault="00A55E8F" w:rsidP="00502B32"/>
    <w:p w:rsidR="00A55E8F" w:rsidRPr="001B26D0" w:rsidRDefault="00A55E8F" w:rsidP="00502B32">
      <w:pPr>
        <w:widowControl w:val="0"/>
        <w:autoSpaceDE w:val="0"/>
        <w:autoSpaceDN w:val="0"/>
        <w:adjustRightInd w:val="0"/>
        <w:spacing w:after="240" w:line="480" w:lineRule="auto"/>
        <w:ind w:firstLine="720"/>
        <w:rPr>
          <w:sz w:val="24"/>
          <w:szCs w:val="24"/>
        </w:rPr>
      </w:pPr>
      <w:r w:rsidRPr="001B26D0">
        <w:rPr>
          <w:sz w:val="24"/>
          <w:szCs w:val="24"/>
        </w:rPr>
        <w:t xml:space="preserve">Commenters indicated broad support for the package of proposals contained in the Notice: applying a revised Section 15.407 to U-NII-2C and U-NII-3, improving device security to discourage user tampering, and making a variety of improvements to DFS rules, such as adopting the new Bin1 test and changing the mechanism to load the devices during DFS testing to better reflect current uses of U-NII devices.   Moreover, there was broad agreement that if this </w:t>
      </w:r>
      <w:del w:id="259" w:author="verceg" w:date="2013-07-15T10:54:00Z">
        <w:r w:rsidRPr="001B26D0" w:rsidDel="00971EF1">
          <w:rPr>
            <w:sz w:val="24"/>
            <w:szCs w:val="24"/>
          </w:rPr>
          <w:delText xml:space="preserve">package </w:delText>
        </w:r>
      </w:del>
      <w:ins w:id="260" w:author="verceg" w:date="2013-07-15T10:54:00Z">
        <w:r>
          <w:rPr>
            <w:sz w:val="24"/>
            <w:szCs w:val="24"/>
          </w:rPr>
          <w:t>group</w:t>
        </w:r>
        <w:r w:rsidRPr="001B26D0">
          <w:rPr>
            <w:sz w:val="24"/>
            <w:szCs w:val="24"/>
          </w:rPr>
          <w:t xml:space="preserve"> </w:t>
        </w:r>
      </w:ins>
      <w:r w:rsidRPr="001B26D0">
        <w:rPr>
          <w:sz w:val="24"/>
          <w:szCs w:val="24"/>
        </w:rPr>
        <w:t>of rules changes is adopted, there is no need to consider mandates for geolocation</w:t>
      </w:r>
      <w:del w:id="261" w:author="dick" w:date="2013-06-22T13:16:00Z">
        <w:r w:rsidRPr="001B26D0" w:rsidDel="00EC0A52">
          <w:rPr>
            <w:sz w:val="24"/>
            <w:szCs w:val="24"/>
          </w:rPr>
          <w:delText>al</w:delText>
        </w:r>
      </w:del>
      <w:r w:rsidRPr="001B26D0">
        <w:rPr>
          <w:sz w:val="24"/>
          <w:szCs w:val="24"/>
        </w:rPr>
        <w:t xml:space="preserve"> databases, additional emissions rules or frequency separation.   As will be discussed in this section, with an extensive record and deep understanding of the causes of TDWR interference, IEEE 802.11 believes that now is the time to resolve these issues, and we urge the Commission to take prompt action.  Providing access to 50 MHz of spectrum from 5600-5650 MHz is an important ingredient to ensuring that technologies like </w:t>
      </w:r>
      <w:del w:id="262" w:author="dick" w:date="2013-07-16T10:45:00Z">
        <w:r w:rsidRPr="001B26D0" w:rsidDel="00322E2A">
          <w:rPr>
            <w:sz w:val="24"/>
            <w:szCs w:val="24"/>
          </w:rPr>
          <w:delText>802</w:delText>
        </w:r>
      </w:del>
      <w:ins w:id="263" w:author="dick" w:date="2013-07-16T10:45:00Z">
        <w:r>
          <w:rPr>
            <w:sz w:val="24"/>
            <w:szCs w:val="24"/>
          </w:rPr>
          <w:t>IEEE 802</w:t>
        </w:r>
      </w:ins>
      <w:r w:rsidRPr="001B26D0">
        <w:rPr>
          <w:sz w:val="24"/>
          <w:szCs w:val="24"/>
        </w:rPr>
        <w:t xml:space="preserve">.11ac can deliver on their promise. Providing certainty to manufacturers for this spectrum is no less important.   </w:t>
      </w:r>
    </w:p>
    <w:p w:rsidR="00A55E8F" w:rsidRPr="001B26D0" w:rsidRDefault="00A55E8F" w:rsidP="00502B32">
      <w:pPr>
        <w:widowControl w:val="0"/>
        <w:autoSpaceDE w:val="0"/>
        <w:autoSpaceDN w:val="0"/>
        <w:adjustRightInd w:val="0"/>
        <w:spacing w:after="240" w:line="480" w:lineRule="auto"/>
        <w:ind w:firstLine="720"/>
        <w:rPr>
          <w:sz w:val="24"/>
          <w:szCs w:val="24"/>
        </w:rPr>
      </w:pPr>
      <w:r w:rsidRPr="001B26D0">
        <w:rPr>
          <w:sz w:val="24"/>
          <w:szCs w:val="24"/>
        </w:rPr>
        <w:t xml:space="preserve">Before discussing the specifics of the rules, IEEE 802.11 wishes to call to the Commission’s attention </w:t>
      </w:r>
      <w:ins w:id="264" w:author="dick" w:date="2013-07-16T10:56:00Z">
        <w:r>
          <w:rPr>
            <w:sz w:val="24"/>
            <w:szCs w:val="24"/>
          </w:rPr>
          <w:t>the</w:t>
        </w:r>
      </w:ins>
      <w:ins w:id="265" w:author="dick" w:date="2013-07-16T10:55:00Z">
        <w:r>
          <w:rPr>
            <w:sz w:val="24"/>
            <w:szCs w:val="24"/>
          </w:rPr>
          <w:t xml:space="preserve"> </w:t>
        </w:r>
      </w:ins>
      <w:del w:id="266" w:author="verceg" w:date="2013-07-15T10:54:00Z">
        <w:r w:rsidRPr="001B26D0" w:rsidDel="00971EF1">
          <w:rPr>
            <w:sz w:val="24"/>
            <w:szCs w:val="24"/>
          </w:rPr>
          <w:delText>the sprinkling of</w:delText>
        </w:r>
      </w:del>
      <w:ins w:id="267" w:author="verceg" w:date="2013-07-15T10:54:00Z">
        <w:r>
          <w:rPr>
            <w:sz w:val="24"/>
            <w:szCs w:val="24"/>
          </w:rPr>
          <w:t>few</w:t>
        </w:r>
      </w:ins>
      <w:r w:rsidRPr="001B26D0">
        <w:rPr>
          <w:sz w:val="24"/>
          <w:szCs w:val="24"/>
        </w:rPr>
        <w:t xml:space="preserve"> comments that suggest DFS is not doing its job of having U-NIIs avoid radar.  We do not agree</w:t>
      </w:r>
      <w:del w:id="268" w:author="dick" w:date="2013-06-22T13:17:00Z">
        <w:r w:rsidRPr="001B26D0" w:rsidDel="00EC0A52">
          <w:rPr>
            <w:sz w:val="24"/>
            <w:szCs w:val="24"/>
          </w:rPr>
          <w:delText>,</w:delText>
        </w:r>
      </w:del>
      <w:r w:rsidRPr="001B26D0">
        <w:rPr>
          <w:sz w:val="24"/>
          <w:szCs w:val="24"/>
        </w:rPr>
        <w:t xml:space="preserve"> and find no evidence to support such assertions. When DFS was adopted in 2006, the government tested the ability of DFS technology to detect r</w:t>
      </w:r>
      <w:r>
        <w:rPr>
          <w:sz w:val="24"/>
          <w:szCs w:val="24"/>
        </w:rPr>
        <w:t>adars represented in the five “b</w:t>
      </w:r>
      <w:r w:rsidRPr="001B26D0">
        <w:rPr>
          <w:sz w:val="24"/>
          <w:szCs w:val="24"/>
        </w:rPr>
        <w:t xml:space="preserve">ins” identified for industry.  Government tests confirmed that multiple devices detected those radars.  </w:t>
      </w:r>
      <w:r>
        <w:rPr>
          <w:sz w:val="24"/>
          <w:szCs w:val="24"/>
        </w:rPr>
        <w:t>Later, i</w:t>
      </w:r>
      <w:r w:rsidRPr="001B26D0">
        <w:rPr>
          <w:sz w:val="24"/>
          <w:szCs w:val="24"/>
        </w:rPr>
        <w:t xml:space="preserve">n testing that was done at the time the TDWR issues came to light, one manufacturer’s DFS technology detected the TDWRs – </w:t>
      </w:r>
      <w:r w:rsidRPr="001B26D0">
        <w:rPr>
          <w:i/>
          <w:sz w:val="24"/>
          <w:szCs w:val="24"/>
        </w:rPr>
        <w:t xml:space="preserve">before the Bin 1 test was revised to reflect TDWR operations. </w:t>
      </w:r>
      <w:r w:rsidRPr="001B26D0">
        <w:rPr>
          <w:sz w:val="24"/>
          <w:szCs w:val="24"/>
        </w:rPr>
        <w:t xml:space="preserve"> Moreover, the enforcement record amassed in the interference cases does not</w:t>
      </w:r>
      <w:r>
        <w:rPr>
          <w:sz w:val="24"/>
          <w:szCs w:val="24"/>
        </w:rPr>
        <w:t xml:space="preserve">hing to </w:t>
      </w:r>
      <w:ins w:id="269" w:author="dick" w:date="2013-06-22T13:18:00Z">
        <w:r>
          <w:rPr>
            <w:sz w:val="24"/>
            <w:szCs w:val="24"/>
          </w:rPr>
          <w:t>alter</w:t>
        </w:r>
      </w:ins>
      <w:del w:id="270" w:author="dick" w:date="2013-06-22T13:18:00Z">
        <w:r w:rsidDel="00EC0A52">
          <w:rPr>
            <w:sz w:val="24"/>
            <w:szCs w:val="24"/>
          </w:rPr>
          <w:delText>upset</w:delText>
        </w:r>
      </w:del>
      <w:r>
        <w:rPr>
          <w:sz w:val="24"/>
          <w:szCs w:val="24"/>
        </w:rPr>
        <w:t xml:space="preserve"> our belief that DFS works properly.</w:t>
      </w:r>
      <w:r w:rsidRPr="001B26D0">
        <w:rPr>
          <w:sz w:val="24"/>
          <w:szCs w:val="24"/>
        </w:rPr>
        <w:t xml:space="preserve"> In case after case, users illegally modified U-NII-3 devices, which have no DFS, to operate </w:t>
      </w:r>
      <w:r>
        <w:rPr>
          <w:sz w:val="24"/>
          <w:szCs w:val="24"/>
        </w:rPr>
        <w:t xml:space="preserve">illegally </w:t>
      </w:r>
      <w:r w:rsidRPr="001B26D0">
        <w:rPr>
          <w:sz w:val="24"/>
          <w:szCs w:val="24"/>
        </w:rPr>
        <w:t>in the U-NII-2C band.  If there is no DFS, it cannot “work</w:t>
      </w:r>
      <w:r>
        <w:rPr>
          <w:sz w:val="24"/>
          <w:szCs w:val="24"/>
        </w:rPr>
        <w:t>.” Therefore,</w:t>
      </w:r>
      <w:del w:id="271" w:author="dick" w:date="2013-06-22T13:19:00Z">
        <w:r w:rsidDel="00EC0A52">
          <w:rPr>
            <w:sz w:val="24"/>
            <w:szCs w:val="24"/>
          </w:rPr>
          <w:delText xml:space="preserve"> citing</w:delText>
        </w:r>
      </w:del>
      <w:r>
        <w:rPr>
          <w:sz w:val="24"/>
          <w:szCs w:val="24"/>
        </w:rPr>
        <w:t xml:space="preserve"> this body of enforcement cases </w:t>
      </w:r>
      <w:ins w:id="272" w:author="dick" w:date="2013-06-22T13:19:00Z">
        <w:r>
          <w:rPr>
            <w:sz w:val="24"/>
            <w:szCs w:val="24"/>
          </w:rPr>
          <w:t xml:space="preserve">can not logically be used to support </w:t>
        </w:r>
      </w:ins>
      <w:del w:id="273" w:author="dick" w:date="2013-06-22T13:19:00Z">
        <w:r w:rsidDel="00EC0A52">
          <w:rPr>
            <w:sz w:val="24"/>
            <w:szCs w:val="24"/>
          </w:rPr>
          <w:delText xml:space="preserve">for </w:delText>
        </w:r>
      </w:del>
      <w:r>
        <w:rPr>
          <w:sz w:val="24"/>
          <w:szCs w:val="24"/>
        </w:rPr>
        <w:t>the proposition that DFS does not function</w:t>
      </w:r>
      <w:del w:id="274" w:author="dick" w:date="2013-06-22T13:19:00Z">
        <w:r w:rsidDel="00EC0A52">
          <w:rPr>
            <w:sz w:val="24"/>
            <w:szCs w:val="24"/>
          </w:rPr>
          <w:delText xml:space="preserve"> is nonsense</w:delText>
        </w:r>
      </w:del>
      <w:r>
        <w:rPr>
          <w:sz w:val="24"/>
          <w:szCs w:val="24"/>
        </w:rPr>
        <w:t>. In fact,</w:t>
      </w:r>
      <w:r w:rsidRPr="001B26D0">
        <w:rPr>
          <w:sz w:val="24"/>
          <w:szCs w:val="24"/>
        </w:rPr>
        <w:t xml:space="preserve"> IEEE 802.11 can find only one enforcement case </w:t>
      </w:r>
      <w:del w:id="275" w:author="dick" w:date="2013-06-22T13:20:00Z">
        <w:r w:rsidRPr="001B26D0" w:rsidDel="00EC0A52">
          <w:rPr>
            <w:sz w:val="24"/>
            <w:szCs w:val="24"/>
          </w:rPr>
          <w:delText xml:space="preserve">representing </w:delText>
        </w:r>
      </w:del>
      <w:del w:id="276" w:author="dick" w:date="2013-06-22T13:21:00Z">
        <w:r w:rsidRPr="001B26D0" w:rsidDel="00EC0A52">
          <w:rPr>
            <w:sz w:val="24"/>
            <w:szCs w:val="24"/>
          </w:rPr>
          <w:delText xml:space="preserve">a situation </w:delText>
        </w:r>
      </w:del>
      <w:r w:rsidRPr="001B26D0">
        <w:rPr>
          <w:sz w:val="24"/>
          <w:szCs w:val="24"/>
        </w:rPr>
        <w:t xml:space="preserve">where functioning DFS </w:t>
      </w:r>
      <w:del w:id="277" w:author="dick" w:date="2013-06-22T13:21:00Z">
        <w:r w:rsidRPr="001B26D0" w:rsidDel="00EC0A52">
          <w:rPr>
            <w:sz w:val="24"/>
            <w:szCs w:val="24"/>
          </w:rPr>
          <w:delText xml:space="preserve">could </w:delText>
        </w:r>
      </w:del>
      <w:ins w:id="278" w:author="dick" w:date="2013-06-22T13:21:00Z">
        <w:r>
          <w:rPr>
            <w:sz w:val="24"/>
            <w:szCs w:val="24"/>
          </w:rPr>
          <w:t>did</w:t>
        </w:r>
        <w:r w:rsidRPr="001B26D0">
          <w:rPr>
            <w:sz w:val="24"/>
            <w:szCs w:val="24"/>
          </w:rPr>
          <w:t xml:space="preserve"> </w:t>
        </w:r>
      </w:ins>
      <w:r w:rsidRPr="001B26D0">
        <w:rPr>
          <w:sz w:val="24"/>
          <w:szCs w:val="24"/>
        </w:rPr>
        <w:t>not detect a radar, and that involved illegal use of a high gain antenna</w:t>
      </w:r>
      <w:ins w:id="279" w:author="dick" w:date="2013-06-22T13:22:00Z">
        <w:r>
          <w:rPr>
            <w:sz w:val="24"/>
            <w:szCs w:val="24"/>
          </w:rPr>
          <w:t xml:space="preserve"> which </w:t>
        </w:r>
      </w:ins>
      <w:del w:id="280" w:author="dick" w:date="2013-06-22T13:22:00Z">
        <w:r w:rsidRPr="001B26D0" w:rsidDel="00EC0A52">
          <w:rPr>
            <w:sz w:val="24"/>
            <w:szCs w:val="24"/>
          </w:rPr>
          <w:delText xml:space="preserve"> that </w:delText>
        </w:r>
        <w:r w:rsidDel="00EC0A52">
          <w:rPr>
            <w:sz w:val="24"/>
            <w:szCs w:val="24"/>
          </w:rPr>
          <w:delText xml:space="preserve">was illegal, </w:delText>
        </w:r>
      </w:del>
      <w:r w:rsidRPr="001B26D0">
        <w:rPr>
          <w:sz w:val="24"/>
          <w:szCs w:val="24"/>
        </w:rPr>
        <w:t xml:space="preserve">would </w:t>
      </w:r>
      <w:ins w:id="281" w:author="dick" w:date="2013-06-22T13:22:00Z">
        <w:r>
          <w:rPr>
            <w:sz w:val="24"/>
            <w:szCs w:val="24"/>
          </w:rPr>
          <w:t xml:space="preserve">also </w:t>
        </w:r>
      </w:ins>
      <w:r w:rsidRPr="001B26D0">
        <w:rPr>
          <w:sz w:val="24"/>
          <w:szCs w:val="24"/>
        </w:rPr>
        <w:t>be off limits under the rule changes proposed in this docket.</w:t>
      </w:r>
      <w:r w:rsidRPr="001B26D0">
        <w:rPr>
          <w:rStyle w:val="FootnoteReference"/>
          <w:sz w:val="24"/>
          <w:szCs w:val="24"/>
        </w:rPr>
        <w:footnoteReference w:id="24"/>
      </w:r>
      <w:r w:rsidRPr="001B26D0">
        <w:rPr>
          <w:sz w:val="24"/>
          <w:szCs w:val="24"/>
        </w:rPr>
        <w:t xml:space="preserve">  As discussed below, the record reveals that manufacturers are more than willing to improve security to avoid user manipulation of devices. </w:t>
      </w:r>
      <w:del w:id="282" w:author="dick" w:date="2013-06-22T13:23:00Z">
        <w:r w:rsidRPr="001B26D0" w:rsidDel="00EC0A52">
          <w:rPr>
            <w:sz w:val="24"/>
            <w:szCs w:val="24"/>
          </w:rPr>
          <w:delText xml:space="preserve">But </w:delText>
        </w:r>
      </w:del>
      <w:ins w:id="283" w:author="dick" w:date="2013-06-22T13:23:00Z">
        <w:r>
          <w:rPr>
            <w:sz w:val="24"/>
            <w:szCs w:val="24"/>
          </w:rPr>
          <w:t>However,</w:t>
        </w:r>
        <w:r w:rsidRPr="001B26D0">
          <w:rPr>
            <w:sz w:val="24"/>
            <w:szCs w:val="24"/>
          </w:rPr>
          <w:t xml:space="preserve"> </w:t>
        </w:r>
      </w:ins>
      <w:r w:rsidRPr="001B26D0">
        <w:rPr>
          <w:sz w:val="24"/>
          <w:szCs w:val="24"/>
        </w:rPr>
        <w:t xml:space="preserve">we </w:t>
      </w:r>
      <w:ins w:id="284" w:author="dick" w:date="2013-06-22T13:23:00Z">
        <w:r>
          <w:rPr>
            <w:sz w:val="24"/>
            <w:szCs w:val="24"/>
          </w:rPr>
          <w:t xml:space="preserve">do </w:t>
        </w:r>
      </w:ins>
      <w:del w:id="285" w:author="dick" w:date="2013-06-22T13:23:00Z">
        <w:r w:rsidRPr="001B26D0" w:rsidDel="00EC0A52">
          <w:rPr>
            <w:sz w:val="24"/>
            <w:szCs w:val="24"/>
          </w:rPr>
          <w:delText>can</w:delText>
        </w:r>
      </w:del>
      <w:r w:rsidRPr="001B26D0">
        <w:rPr>
          <w:sz w:val="24"/>
          <w:szCs w:val="24"/>
        </w:rPr>
        <w:t xml:space="preserve">not agree with those commenters who take the view that DFS is not a proven technology. </w:t>
      </w:r>
    </w:p>
    <w:p w:rsidR="00A55E8F" w:rsidRPr="001B26D0" w:rsidRDefault="00A55E8F" w:rsidP="00502B32">
      <w:pPr>
        <w:widowControl w:val="0"/>
        <w:autoSpaceDE w:val="0"/>
        <w:autoSpaceDN w:val="0"/>
        <w:adjustRightInd w:val="0"/>
        <w:spacing w:after="240" w:line="480" w:lineRule="auto"/>
        <w:ind w:firstLine="720"/>
        <w:rPr>
          <w:b/>
          <w:sz w:val="24"/>
          <w:szCs w:val="24"/>
        </w:rPr>
      </w:pPr>
      <w:r>
        <w:rPr>
          <w:b/>
          <w:sz w:val="24"/>
          <w:szCs w:val="24"/>
        </w:rPr>
        <w:t>1</w:t>
      </w:r>
      <w:r w:rsidRPr="001B26D0">
        <w:rPr>
          <w:b/>
          <w:sz w:val="24"/>
          <w:szCs w:val="24"/>
        </w:rPr>
        <w:t>. Improving DFS and protecting TDWR</w:t>
      </w:r>
    </w:p>
    <w:p w:rsidR="00A55E8F" w:rsidRPr="001B26D0" w:rsidRDefault="00A55E8F" w:rsidP="00502B32">
      <w:pPr>
        <w:widowControl w:val="0"/>
        <w:autoSpaceDE w:val="0"/>
        <w:autoSpaceDN w:val="0"/>
        <w:adjustRightInd w:val="0"/>
        <w:spacing w:after="240" w:line="480" w:lineRule="auto"/>
        <w:ind w:firstLine="720"/>
        <w:rPr>
          <w:sz w:val="24"/>
          <w:szCs w:val="24"/>
        </w:rPr>
      </w:pPr>
      <w:r w:rsidRPr="001B26D0">
        <w:rPr>
          <w:sz w:val="24"/>
          <w:szCs w:val="24"/>
        </w:rPr>
        <w:t>IEEE 802.11 believes the Commission has a relatively easy job based on the record on these issues. There is broad agreement among commenters about the rules the Commission has proposed</w:t>
      </w:r>
      <w:del w:id="286" w:author="dick" w:date="2013-06-22T13:23:00Z">
        <w:r w:rsidRPr="001B26D0" w:rsidDel="00EC0A52">
          <w:rPr>
            <w:sz w:val="24"/>
            <w:szCs w:val="24"/>
          </w:rPr>
          <w:delText>,</w:delText>
        </w:r>
      </w:del>
      <w:r w:rsidRPr="001B26D0">
        <w:rPr>
          <w:sz w:val="24"/>
          <w:szCs w:val="24"/>
        </w:rPr>
        <w:t xml:space="preserve"> and</w:t>
      </w:r>
      <w:ins w:id="287" w:author="dick" w:date="2013-06-22T13:23:00Z">
        <w:r>
          <w:rPr>
            <w:sz w:val="24"/>
            <w:szCs w:val="24"/>
          </w:rPr>
          <w:t>,</w:t>
        </w:r>
      </w:ins>
      <w:r w:rsidRPr="001B26D0">
        <w:rPr>
          <w:sz w:val="24"/>
          <w:szCs w:val="24"/>
        </w:rPr>
        <w:t xml:space="preserve"> in the instances where there are conflicts, the underlying technical issues are well understood</w:t>
      </w:r>
      <w:ins w:id="288" w:author="dick" w:date="2013-06-22T13:24:00Z">
        <w:r>
          <w:rPr>
            <w:sz w:val="24"/>
            <w:szCs w:val="24"/>
          </w:rPr>
          <w:t>, thus</w:t>
        </w:r>
      </w:ins>
      <w:r>
        <w:rPr>
          <w:sz w:val="24"/>
          <w:szCs w:val="24"/>
        </w:rPr>
        <w:t xml:space="preserve"> rendering </w:t>
      </w:r>
      <w:ins w:id="289" w:author="dick" w:date="2013-06-22T13:24:00Z">
        <w:r>
          <w:rPr>
            <w:sz w:val="24"/>
            <w:szCs w:val="24"/>
          </w:rPr>
          <w:t>t</w:t>
        </w:r>
      </w:ins>
      <w:r>
        <w:rPr>
          <w:sz w:val="24"/>
          <w:szCs w:val="24"/>
        </w:rPr>
        <w:t>he matter</w:t>
      </w:r>
      <w:ins w:id="290" w:author="verceg" w:date="2013-07-15T10:55:00Z">
        <w:r>
          <w:rPr>
            <w:sz w:val="24"/>
            <w:szCs w:val="24"/>
          </w:rPr>
          <w:t xml:space="preserve"> ready</w:t>
        </w:r>
      </w:ins>
      <w:del w:id="291" w:author="verceg" w:date="2013-07-15T10:55:00Z">
        <w:r w:rsidDel="00971EF1">
          <w:rPr>
            <w:sz w:val="24"/>
            <w:szCs w:val="24"/>
          </w:rPr>
          <w:delText xml:space="preserve"> ripe</w:delText>
        </w:r>
      </w:del>
      <w:r>
        <w:rPr>
          <w:sz w:val="24"/>
          <w:szCs w:val="24"/>
        </w:rPr>
        <w:t xml:space="preserve"> for decision</w:t>
      </w:r>
      <w:r w:rsidRPr="001B26D0">
        <w:rPr>
          <w:sz w:val="24"/>
          <w:szCs w:val="24"/>
        </w:rPr>
        <w:t>.  The Commission can promptly embrace a set of improved DFS-related rules for which there is unanimous agreement – adopt the new Bin 1 test, which includes for the first time TDWR emissions parameters;</w:t>
      </w:r>
      <w:r w:rsidRPr="001B26D0">
        <w:rPr>
          <w:rStyle w:val="FootnoteReference"/>
          <w:sz w:val="24"/>
          <w:szCs w:val="24"/>
        </w:rPr>
        <w:footnoteReference w:id="25"/>
      </w:r>
      <w:r w:rsidRPr="001B26D0">
        <w:rPr>
          <w:sz w:val="24"/>
          <w:szCs w:val="24"/>
        </w:rPr>
        <w:t xml:space="preserve"> adopt the proposed rule to deny users the ability to make a country code selection;</w:t>
      </w:r>
      <w:r w:rsidRPr="001B26D0">
        <w:rPr>
          <w:rStyle w:val="FootnoteReference"/>
          <w:sz w:val="24"/>
          <w:szCs w:val="24"/>
        </w:rPr>
        <w:footnoteReference w:id="26"/>
      </w:r>
      <w:r w:rsidRPr="001B26D0">
        <w:rPr>
          <w:sz w:val="24"/>
          <w:szCs w:val="24"/>
        </w:rPr>
        <w:t xml:space="preserve"> adopt the 15.247 power spectral density rule</w:t>
      </w:r>
      <w:r>
        <w:rPr>
          <w:sz w:val="24"/>
          <w:szCs w:val="24"/>
        </w:rPr>
        <w:t>;</w:t>
      </w:r>
      <w:r w:rsidRPr="001B26D0">
        <w:rPr>
          <w:rStyle w:val="FootnoteReference"/>
          <w:sz w:val="24"/>
          <w:szCs w:val="24"/>
        </w:rPr>
        <w:footnoteReference w:id="27"/>
      </w:r>
      <w:r w:rsidRPr="001B26D0">
        <w:rPr>
          <w:sz w:val="24"/>
          <w:szCs w:val="24"/>
        </w:rPr>
        <w:t xml:space="preserve"> adopt the new spectral density requirement for co-channel sensing (at -62 dBm);</w:t>
      </w:r>
      <w:r w:rsidRPr="001B26D0">
        <w:rPr>
          <w:rStyle w:val="FootnoteReference"/>
          <w:sz w:val="24"/>
          <w:szCs w:val="24"/>
        </w:rPr>
        <w:footnoteReference w:id="28"/>
      </w:r>
      <w:r w:rsidRPr="001B26D0">
        <w:rPr>
          <w:sz w:val="24"/>
          <w:szCs w:val="24"/>
        </w:rPr>
        <w:t xml:space="preserve"> eliminate uniform channel loading;</w:t>
      </w:r>
      <w:r>
        <w:rPr>
          <w:rStyle w:val="FootnoteReference"/>
          <w:sz w:val="24"/>
          <w:szCs w:val="24"/>
        </w:rPr>
        <w:footnoteReference w:id="29"/>
      </w:r>
      <w:r w:rsidRPr="001B26D0">
        <w:rPr>
          <w:sz w:val="24"/>
          <w:szCs w:val="24"/>
        </w:rPr>
        <w:t xml:space="preserve"> and revise the DFS channel loading test. </w:t>
      </w:r>
      <w:r>
        <w:rPr>
          <w:rStyle w:val="FootnoteReference"/>
          <w:sz w:val="24"/>
          <w:szCs w:val="24"/>
        </w:rPr>
        <w:footnoteReference w:id="30"/>
      </w:r>
      <w:r w:rsidRPr="001B26D0">
        <w:rPr>
          <w:sz w:val="24"/>
          <w:szCs w:val="24"/>
        </w:rPr>
        <w:t xml:space="preserve"> </w:t>
      </w:r>
    </w:p>
    <w:p w:rsidR="00A55E8F" w:rsidRPr="002D6C46" w:rsidRDefault="00A55E8F" w:rsidP="00502B32">
      <w:pPr>
        <w:widowControl w:val="0"/>
        <w:autoSpaceDE w:val="0"/>
        <w:autoSpaceDN w:val="0"/>
        <w:adjustRightInd w:val="0"/>
        <w:spacing w:after="240" w:line="480" w:lineRule="auto"/>
        <w:ind w:firstLine="720"/>
        <w:rPr>
          <w:sz w:val="24"/>
          <w:szCs w:val="24"/>
        </w:rPr>
      </w:pPr>
      <w:r w:rsidRPr="002D6C46">
        <w:rPr>
          <w:sz w:val="24"/>
          <w:szCs w:val="24"/>
        </w:rPr>
        <w:t xml:space="preserve">Next, there is broad support for applying a revised Section 15.407 to the U-NII-3 band, including revising power </w:t>
      </w:r>
      <w:r>
        <w:rPr>
          <w:sz w:val="24"/>
          <w:szCs w:val="24"/>
        </w:rPr>
        <w:t xml:space="preserve">limits </w:t>
      </w:r>
      <w:r w:rsidRPr="002D6C46">
        <w:rPr>
          <w:sz w:val="24"/>
          <w:szCs w:val="24"/>
        </w:rPr>
        <w:t>to 1W</w:t>
      </w:r>
      <w:r>
        <w:rPr>
          <w:sz w:val="24"/>
          <w:szCs w:val="24"/>
        </w:rPr>
        <w:t>,</w:t>
      </w:r>
      <w:r w:rsidRPr="002D6C46">
        <w:rPr>
          <w:rStyle w:val="FootnoteReference"/>
          <w:sz w:val="24"/>
          <w:szCs w:val="24"/>
        </w:rPr>
        <w:footnoteReference w:id="31"/>
      </w:r>
      <w:r w:rsidRPr="002D6C46">
        <w:rPr>
          <w:sz w:val="24"/>
          <w:szCs w:val="24"/>
        </w:rPr>
        <w:t xml:space="preserve"> </w:t>
      </w:r>
      <w:r>
        <w:rPr>
          <w:sz w:val="24"/>
          <w:szCs w:val="24"/>
        </w:rPr>
        <w:t xml:space="preserve"> application of 15.407 unwanted emissions rules,</w:t>
      </w:r>
      <w:r>
        <w:rPr>
          <w:rStyle w:val="FootnoteReference"/>
          <w:sz w:val="24"/>
          <w:szCs w:val="24"/>
        </w:rPr>
        <w:footnoteReference w:id="32"/>
      </w:r>
      <w:r>
        <w:rPr>
          <w:sz w:val="24"/>
          <w:szCs w:val="24"/>
        </w:rPr>
        <w:t xml:space="preserve"> </w:t>
      </w:r>
      <w:r w:rsidRPr="002D6C46">
        <w:rPr>
          <w:sz w:val="24"/>
          <w:szCs w:val="24"/>
        </w:rPr>
        <w:t>and revising the antenna gain rules.</w:t>
      </w:r>
      <w:r w:rsidRPr="002D6C46">
        <w:rPr>
          <w:rStyle w:val="FootnoteReference"/>
          <w:sz w:val="24"/>
          <w:szCs w:val="24"/>
        </w:rPr>
        <w:footnoteReference w:id="33"/>
      </w:r>
      <w:r w:rsidRPr="002D6C46">
        <w:rPr>
          <w:sz w:val="24"/>
          <w:szCs w:val="24"/>
        </w:rPr>
        <w:t xml:space="preserve">  Manufacturers and users of point</w:t>
      </w:r>
      <w:ins w:id="292" w:author="dick" w:date="2013-06-22T13:24:00Z">
        <w:r>
          <w:rPr>
            <w:sz w:val="24"/>
            <w:szCs w:val="24"/>
          </w:rPr>
          <w:t>-</w:t>
        </w:r>
      </w:ins>
      <w:del w:id="293" w:author="dick" w:date="2013-06-22T13:24:00Z">
        <w:r w:rsidRPr="002D6C46" w:rsidDel="00EC0A52">
          <w:rPr>
            <w:sz w:val="24"/>
            <w:szCs w:val="24"/>
          </w:rPr>
          <w:delText xml:space="preserve"> </w:delText>
        </w:r>
      </w:del>
      <w:r w:rsidRPr="002D6C46">
        <w:rPr>
          <w:sz w:val="24"/>
          <w:szCs w:val="24"/>
        </w:rPr>
        <w:t>to</w:t>
      </w:r>
      <w:ins w:id="294" w:author="dick" w:date="2013-06-22T13:24:00Z">
        <w:r>
          <w:rPr>
            <w:sz w:val="24"/>
            <w:szCs w:val="24"/>
          </w:rPr>
          <w:t>-</w:t>
        </w:r>
      </w:ins>
      <w:del w:id="295" w:author="dick" w:date="2013-06-22T13:24:00Z">
        <w:r w:rsidRPr="002D6C46" w:rsidDel="00EC0A52">
          <w:rPr>
            <w:sz w:val="24"/>
            <w:szCs w:val="24"/>
          </w:rPr>
          <w:delText xml:space="preserve"> </w:delText>
        </w:r>
      </w:del>
      <w:r w:rsidRPr="002D6C46">
        <w:rPr>
          <w:sz w:val="24"/>
          <w:szCs w:val="24"/>
        </w:rPr>
        <w:t>point systems predictably oppose this rule change because it will decrease the reach of point-to-point systems.</w:t>
      </w:r>
      <w:r w:rsidRPr="002D6C46">
        <w:rPr>
          <w:rStyle w:val="FootnoteReference"/>
          <w:sz w:val="24"/>
          <w:szCs w:val="24"/>
        </w:rPr>
        <w:footnoteReference w:id="34"/>
      </w:r>
      <w:r w:rsidRPr="002D6C46">
        <w:rPr>
          <w:sz w:val="24"/>
          <w:szCs w:val="24"/>
        </w:rPr>
        <w:t xml:space="preserve"> But the Commission has made clear that it is these very systems that are producing the TDWR </w:t>
      </w:r>
      <w:ins w:id="296" w:author="verceg" w:date="2013-07-15T10:56:00Z">
        <w:r>
          <w:rPr>
            <w:sz w:val="24"/>
            <w:szCs w:val="24"/>
          </w:rPr>
          <w:t>issue</w:t>
        </w:r>
      </w:ins>
      <w:del w:id="297" w:author="verceg" w:date="2013-07-15T10:56:00Z">
        <w:r w:rsidRPr="002D6C46" w:rsidDel="00971EF1">
          <w:rPr>
            <w:sz w:val="24"/>
            <w:szCs w:val="24"/>
          </w:rPr>
          <w:delText>problem</w:delText>
        </w:r>
      </w:del>
      <w:r w:rsidRPr="002D6C46">
        <w:rPr>
          <w:sz w:val="24"/>
          <w:szCs w:val="24"/>
        </w:rPr>
        <w:t>.</w:t>
      </w:r>
      <w:r w:rsidRPr="002D6C46">
        <w:rPr>
          <w:rStyle w:val="FootnoteReference"/>
          <w:sz w:val="24"/>
          <w:szCs w:val="24"/>
        </w:rPr>
        <w:footnoteReference w:id="35"/>
      </w:r>
      <w:r w:rsidRPr="002D6C46">
        <w:rPr>
          <w:sz w:val="24"/>
          <w:szCs w:val="24"/>
        </w:rPr>
        <w:t xml:space="preserve"> IEEE 802.11’s review of the enforcement cases </w:t>
      </w:r>
      <w:ins w:id="298" w:author="dick" w:date="2013-06-22T13:25:00Z">
        <w:r>
          <w:rPr>
            <w:sz w:val="24"/>
            <w:szCs w:val="24"/>
          </w:rPr>
          <w:t>supports</w:t>
        </w:r>
      </w:ins>
      <w:del w:id="299" w:author="dick" w:date="2013-06-22T13:25:00Z">
        <w:r w:rsidRPr="002D6C46" w:rsidDel="00EC0A52">
          <w:rPr>
            <w:sz w:val="24"/>
            <w:szCs w:val="24"/>
          </w:rPr>
          <w:delText>reveals</w:delText>
        </w:r>
      </w:del>
      <w:r w:rsidRPr="002D6C46">
        <w:rPr>
          <w:sz w:val="24"/>
          <w:szCs w:val="24"/>
        </w:rPr>
        <w:t xml:space="preserve"> th</w:t>
      </w:r>
      <w:ins w:id="300" w:author="dick" w:date="2013-06-22T13:25:00Z">
        <w:r>
          <w:rPr>
            <w:sz w:val="24"/>
            <w:szCs w:val="24"/>
          </w:rPr>
          <w:t>at</w:t>
        </w:r>
      </w:ins>
      <w:del w:id="301" w:author="dick" w:date="2013-06-22T13:25:00Z">
        <w:r w:rsidRPr="002D6C46" w:rsidDel="00EC0A52">
          <w:rPr>
            <w:sz w:val="24"/>
            <w:szCs w:val="24"/>
          </w:rPr>
          <w:delText>e</w:delText>
        </w:r>
      </w:del>
      <w:r w:rsidRPr="002D6C46">
        <w:rPr>
          <w:sz w:val="24"/>
          <w:szCs w:val="24"/>
        </w:rPr>
        <w:t xml:space="preserve"> </w:t>
      </w:r>
      <w:del w:id="302" w:author="dick" w:date="2013-06-22T13:25:00Z">
        <w:r w:rsidRPr="002D6C46" w:rsidDel="00EC0A52">
          <w:rPr>
            <w:sz w:val="24"/>
            <w:szCs w:val="24"/>
          </w:rPr>
          <w:delText xml:space="preserve">same </w:delText>
        </w:r>
      </w:del>
      <w:r w:rsidRPr="002D6C46">
        <w:rPr>
          <w:sz w:val="24"/>
          <w:szCs w:val="24"/>
        </w:rPr>
        <w:t xml:space="preserve">conclusion.  While we would prefer as much flexibility in emissions rules as possible, our conclusion as we enter the fourth year of impaired access to the band, is that the greater benefit to the public is access to </w:t>
      </w:r>
      <w:del w:id="303" w:author="dick" w:date="2013-07-16T10:46:00Z">
        <w:r w:rsidRPr="002D6C46" w:rsidDel="00322E2A">
          <w:rPr>
            <w:sz w:val="24"/>
            <w:szCs w:val="24"/>
          </w:rPr>
          <w:delText>802</w:delText>
        </w:r>
      </w:del>
      <w:ins w:id="304" w:author="dick" w:date="2013-07-16T10:46:00Z">
        <w:r>
          <w:rPr>
            <w:sz w:val="24"/>
            <w:szCs w:val="24"/>
          </w:rPr>
          <w:t>IEEE 802</w:t>
        </w:r>
      </w:ins>
      <w:r w:rsidRPr="002D6C46">
        <w:rPr>
          <w:sz w:val="24"/>
          <w:szCs w:val="24"/>
        </w:rPr>
        <w:t xml:space="preserve">.11ac, which can operate using the proposed </w:t>
      </w:r>
      <w:r>
        <w:rPr>
          <w:sz w:val="24"/>
          <w:szCs w:val="24"/>
        </w:rPr>
        <w:t xml:space="preserve">emissions </w:t>
      </w:r>
      <w:r w:rsidRPr="002D6C46">
        <w:rPr>
          <w:sz w:val="24"/>
          <w:szCs w:val="24"/>
        </w:rPr>
        <w:t>rule</w:t>
      </w:r>
      <w:r>
        <w:rPr>
          <w:sz w:val="24"/>
          <w:szCs w:val="24"/>
        </w:rPr>
        <w:t>s</w:t>
      </w:r>
      <w:r w:rsidRPr="002D6C46">
        <w:rPr>
          <w:sz w:val="24"/>
          <w:szCs w:val="24"/>
        </w:rPr>
        <w:t>.  Point to-point systems have other options – 2.4</w:t>
      </w:r>
      <w:r>
        <w:rPr>
          <w:sz w:val="24"/>
          <w:szCs w:val="24"/>
        </w:rPr>
        <w:t xml:space="preserve"> GHz</w:t>
      </w:r>
      <w:r w:rsidRPr="002D6C46">
        <w:rPr>
          <w:sz w:val="24"/>
          <w:szCs w:val="24"/>
        </w:rPr>
        <w:t>, 3.65</w:t>
      </w:r>
      <w:r>
        <w:rPr>
          <w:sz w:val="24"/>
          <w:szCs w:val="24"/>
        </w:rPr>
        <w:t xml:space="preserve"> GHz</w:t>
      </w:r>
      <w:r w:rsidRPr="002D6C46">
        <w:rPr>
          <w:sz w:val="24"/>
          <w:szCs w:val="24"/>
        </w:rPr>
        <w:t xml:space="preserve">, </w:t>
      </w:r>
      <w:r>
        <w:rPr>
          <w:sz w:val="24"/>
          <w:szCs w:val="24"/>
        </w:rPr>
        <w:t xml:space="preserve"> and </w:t>
      </w:r>
      <w:r w:rsidRPr="002D6C46">
        <w:rPr>
          <w:sz w:val="24"/>
          <w:szCs w:val="24"/>
        </w:rPr>
        <w:t>TV White Spaces, especially in rural areas where spectrum is lightly used.   WISPA’s comments point to voluntary database as a solution, and we appreciate WISPA’s efforts to address the interference iss</w:t>
      </w:r>
      <w:del w:id="305" w:author="dick" w:date="2013-06-22T13:26:00Z">
        <w:r w:rsidRPr="002D6C46" w:rsidDel="00EC0A52">
          <w:rPr>
            <w:sz w:val="24"/>
            <w:szCs w:val="24"/>
          </w:rPr>
          <w:delText>s</w:delText>
        </w:r>
      </w:del>
      <w:r w:rsidRPr="002D6C46">
        <w:rPr>
          <w:sz w:val="24"/>
          <w:szCs w:val="24"/>
        </w:rPr>
        <w:t xml:space="preserve">ues to TDWRs, </w:t>
      </w:r>
      <w:del w:id="306" w:author="dick" w:date="2013-06-22T13:26:00Z">
        <w:r w:rsidRPr="002D6C46" w:rsidDel="00EC0A52">
          <w:rPr>
            <w:sz w:val="24"/>
            <w:szCs w:val="24"/>
          </w:rPr>
          <w:delText xml:space="preserve">but </w:delText>
        </w:r>
      </w:del>
      <w:ins w:id="307" w:author="dick" w:date="2013-06-22T13:26:00Z">
        <w:r>
          <w:rPr>
            <w:sz w:val="24"/>
            <w:szCs w:val="24"/>
          </w:rPr>
          <w:t>however</w:t>
        </w:r>
        <w:r w:rsidRPr="002D6C46">
          <w:rPr>
            <w:sz w:val="24"/>
            <w:szCs w:val="24"/>
          </w:rPr>
          <w:t xml:space="preserve"> </w:t>
        </w:r>
      </w:ins>
      <w:ins w:id="308" w:author="verceg" w:date="2013-07-15T10:57:00Z">
        <w:r>
          <w:rPr>
            <w:sz w:val="24"/>
            <w:szCs w:val="24"/>
          </w:rPr>
          <w:t xml:space="preserve">non-compliant parties </w:t>
        </w:r>
      </w:ins>
      <w:del w:id="309" w:author="verceg" w:date="2013-07-15T10:57:00Z">
        <w:r w:rsidRPr="002D6C46" w:rsidDel="00971EF1">
          <w:rPr>
            <w:sz w:val="24"/>
            <w:szCs w:val="24"/>
          </w:rPr>
          <w:delText xml:space="preserve">bad actors </w:delText>
        </w:r>
      </w:del>
      <w:r w:rsidRPr="002D6C46">
        <w:rPr>
          <w:sz w:val="24"/>
          <w:szCs w:val="24"/>
        </w:rPr>
        <w:t xml:space="preserve">operate outside of lawful requirements. The more prudent choice is to discourage high gain deployments of the type that disrupted TDWR using equipment certification rules to minimize the risk. </w:t>
      </w:r>
    </w:p>
    <w:p w:rsidR="00A55E8F" w:rsidRPr="002D6C46" w:rsidRDefault="00A55E8F" w:rsidP="00502B32">
      <w:pPr>
        <w:widowControl w:val="0"/>
        <w:autoSpaceDE w:val="0"/>
        <w:autoSpaceDN w:val="0"/>
        <w:adjustRightInd w:val="0"/>
        <w:spacing w:after="240" w:line="480" w:lineRule="auto"/>
        <w:ind w:firstLine="720"/>
        <w:rPr>
          <w:sz w:val="24"/>
          <w:szCs w:val="24"/>
        </w:rPr>
      </w:pPr>
      <w:r w:rsidRPr="002D6C46">
        <w:rPr>
          <w:sz w:val="24"/>
          <w:szCs w:val="24"/>
        </w:rPr>
        <w:t>IEEE 802.11 also notes that there is broad support for equipping fixed access point “master” devices w</w:t>
      </w:r>
      <w:ins w:id="310" w:author="dick" w:date="2013-06-22T13:27:00Z">
        <w:r>
          <w:rPr>
            <w:sz w:val="24"/>
            <w:szCs w:val="24"/>
          </w:rPr>
          <w:t>i</w:t>
        </w:r>
      </w:ins>
      <w:r w:rsidRPr="002D6C46">
        <w:rPr>
          <w:sz w:val="24"/>
          <w:szCs w:val="24"/>
        </w:rPr>
        <w:t>th DFS, for allowing the devices to create a list of available channels</w:t>
      </w:r>
      <w:ins w:id="311" w:author="VA" w:date="2013-07-13T10:36:00Z">
        <w:r>
          <w:rPr>
            <w:sz w:val="24"/>
            <w:szCs w:val="24"/>
          </w:rPr>
          <w:t>.</w:t>
        </w:r>
      </w:ins>
      <w:del w:id="312" w:author="VA" w:date="2013-07-13T10:36:00Z">
        <w:r w:rsidRPr="002D6C46" w:rsidDel="00072730">
          <w:rPr>
            <w:sz w:val="24"/>
            <w:szCs w:val="24"/>
          </w:rPr>
          <w:delText xml:space="preserve">, and that both </w:delText>
        </w:r>
      </w:del>
      <w:del w:id="313" w:author="VA" w:date="2013-07-13T10:40:00Z">
        <w:r w:rsidRPr="002D6C46" w:rsidDel="00BA63C8">
          <w:rPr>
            <w:sz w:val="24"/>
            <w:szCs w:val="24"/>
          </w:rPr>
          <w:delText>IEEE 802.11 and WFA supported the Commission investigating whether a low power exemption to DFS might be possible.  A low power exemption would help allow the use of the bands for connectivity between consumer portable devices.</w:delText>
        </w:r>
        <w:r w:rsidRPr="002D6C46" w:rsidDel="00BA63C8">
          <w:rPr>
            <w:rStyle w:val="FootnoteReference"/>
            <w:sz w:val="24"/>
            <w:szCs w:val="24"/>
          </w:rPr>
          <w:footnoteReference w:id="36"/>
        </w:r>
      </w:del>
      <w:r w:rsidRPr="002D6C46">
        <w:rPr>
          <w:sz w:val="24"/>
          <w:szCs w:val="24"/>
        </w:rPr>
        <w:t xml:space="preserve">   Fastback </w:t>
      </w:r>
      <w:r>
        <w:rPr>
          <w:sz w:val="24"/>
          <w:szCs w:val="24"/>
        </w:rPr>
        <w:t xml:space="preserve"> makes two proposals that IEEE 802.11 wishes to endorse.  First, Fastback </w:t>
      </w:r>
      <w:r w:rsidRPr="002D6C46">
        <w:rPr>
          <w:sz w:val="24"/>
          <w:szCs w:val="24"/>
        </w:rPr>
        <w:t>suggests optional rules for devices that can detect the specific frequency of the incumbent transmitter. DFS detection within a channel should not require the device to vacate the entire channel</w:t>
      </w:r>
      <w:r>
        <w:t xml:space="preserve">.  </w:t>
      </w:r>
      <w:r>
        <w:rPr>
          <w:sz w:val="24"/>
          <w:szCs w:val="24"/>
        </w:rPr>
        <w:t xml:space="preserve">This proposal is particularly important for </w:t>
      </w:r>
      <w:del w:id="316" w:author="dick" w:date="2013-07-16T10:46:00Z">
        <w:r w:rsidDel="00322E2A">
          <w:rPr>
            <w:sz w:val="24"/>
            <w:szCs w:val="24"/>
          </w:rPr>
          <w:delText>802</w:delText>
        </w:r>
      </w:del>
      <w:ins w:id="317" w:author="dick" w:date="2013-07-16T10:46:00Z">
        <w:r>
          <w:rPr>
            <w:sz w:val="24"/>
            <w:szCs w:val="24"/>
          </w:rPr>
          <w:t>IEEE 802</w:t>
        </w:r>
      </w:ins>
      <w:r>
        <w:rPr>
          <w:sz w:val="24"/>
          <w:szCs w:val="24"/>
        </w:rPr>
        <w:t>.11ac, which uses broad channels. Second, Fastback proposes that Commission rules allow background scanning for available channels in order to establish clear channels that devices can migrate to if a radar initiates transmissions.</w:t>
      </w:r>
      <w:r>
        <w:rPr>
          <w:rStyle w:val="FootnoteReference"/>
          <w:sz w:val="24"/>
          <w:szCs w:val="24"/>
        </w:rPr>
        <w:footnoteReference w:id="37"/>
      </w:r>
      <w:r>
        <w:rPr>
          <w:sz w:val="24"/>
          <w:szCs w:val="24"/>
        </w:rPr>
        <w:t xml:space="preserve"> Both of these suggestions are positive ones that we recommend the Commission consider. </w:t>
      </w:r>
    </w:p>
    <w:p w:rsidR="00A55E8F" w:rsidRDefault="00A55E8F" w:rsidP="00502B32">
      <w:pPr>
        <w:widowControl w:val="0"/>
        <w:autoSpaceDE w:val="0"/>
        <w:autoSpaceDN w:val="0"/>
        <w:adjustRightInd w:val="0"/>
        <w:spacing w:after="240" w:line="480" w:lineRule="auto"/>
        <w:ind w:firstLine="720"/>
        <w:rPr>
          <w:ins w:id="318" w:author="VA" w:date="2013-07-13T10:35:00Z"/>
          <w:sz w:val="24"/>
          <w:szCs w:val="24"/>
        </w:rPr>
      </w:pPr>
      <w:r w:rsidRPr="00D07AB9">
        <w:rPr>
          <w:sz w:val="24"/>
          <w:szCs w:val="24"/>
        </w:rPr>
        <w:t xml:space="preserve">IEEE 802.11 also notes that there is broad agreement in the record that manufacturers can and should do more to help ensure that devices are not manipulated post-manufacture in ways that allow illegal operation. </w:t>
      </w:r>
      <w:r>
        <w:rPr>
          <w:sz w:val="24"/>
          <w:szCs w:val="24"/>
        </w:rPr>
        <w:t>A s</w:t>
      </w:r>
      <w:r w:rsidRPr="00D07AB9">
        <w:rPr>
          <w:sz w:val="24"/>
          <w:szCs w:val="24"/>
        </w:rPr>
        <w:t>ignificant number of enforcement cases have involved users retuning devices approved for U-NII-3 into U-NII-2C, even though the devices are not equipped with DFS.   Had an improved security showing been in force, it would have eliminated most interference cases, based on the record revealed to date.</w:t>
      </w:r>
      <w:r>
        <w:rPr>
          <w:rStyle w:val="FootnoteReference"/>
          <w:sz w:val="24"/>
          <w:szCs w:val="24"/>
        </w:rPr>
        <w:footnoteReference w:id="38"/>
      </w:r>
      <w:r>
        <w:rPr>
          <w:sz w:val="24"/>
          <w:szCs w:val="24"/>
        </w:rPr>
        <w:t xml:space="preserve"> Commenters suggested that the Commission take an approach similar to Software Defined Radio security, which uses the certification process to ensure that manufacturers have taken steps to prevent alteration of software or firmware.  Cisco notes that one of the recent enforcement cases took this approach, and we believe that the Commission can and should make broader use of it.  The Commission’s approach suggests that it, too, agrees with IEEE 802.11’s view that improved security requirements should make illegal modification of devices very difficult, recognizing that manufacturers cannot guarantee that security measures will not be overcome by the most intrepid hacker. </w:t>
      </w:r>
      <w:r>
        <w:rPr>
          <w:rStyle w:val="FootnoteReference"/>
          <w:sz w:val="24"/>
          <w:szCs w:val="24"/>
        </w:rPr>
        <w:footnoteReference w:id="39"/>
      </w:r>
    </w:p>
    <w:p w:rsidR="00A55E8F" w:rsidRPr="00A55E8F" w:rsidRDefault="00A55E8F" w:rsidP="00A55E8F">
      <w:pPr>
        <w:pStyle w:val="ListParagraph"/>
        <w:widowControl w:val="0"/>
        <w:numPr>
          <w:ilvl w:val="0"/>
          <w:numId w:val="22"/>
        </w:numPr>
        <w:autoSpaceDE w:val="0"/>
        <w:autoSpaceDN w:val="0"/>
        <w:adjustRightInd w:val="0"/>
        <w:spacing w:after="240" w:line="480" w:lineRule="auto"/>
        <w:rPr>
          <w:del w:id="319" w:author="VA" w:date="2013-07-13T18:52:00Z"/>
          <w:b/>
          <w:sz w:val="28"/>
          <w:szCs w:val="28"/>
          <w:rPrChange w:id="320" w:author="VA" w:date="2013-07-13T10:35:00Z">
            <w:rPr>
              <w:del w:id="321" w:author="VA" w:date="2013-07-13T18:52:00Z"/>
              <w:szCs w:val="28"/>
            </w:rPr>
          </w:rPrChange>
        </w:rPr>
        <w:pPrChange w:id="322" w:author="VA" w:date="2013-07-13T10:35:00Z">
          <w:pPr>
            <w:pStyle w:val="ListParagraph"/>
            <w:widowControl w:val="0"/>
            <w:numPr>
              <w:numId w:val="22"/>
            </w:numPr>
            <w:autoSpaceDE w:val="0"/>
            <w:autoSpaceDN w:val="0"/>
            <w:adjustRightInd w:val="0"/>
            <w:spacing w:after="240" w:line="480" w:lineRule="auto"/>
            <w:ind w:left="0" w:firstLine="720"/>
          </w:pPr>
        </w:pPrChange>
      </w:pPr>
    </w:p>
    <w:p w:rsidR="00A55E8F" w:rsidRDefault="00A55E8F" w:rsidP="00CC0996">
      <w:pPr>
        <w:widowControl w:val="0"/>
        <w:tabs>
          <w:tab w:val="left" w:pos="220"/>
          <w:tab w:val="left" w:pos="720"/>
        </w:tabs>
        <w:autoSpaceDE w:val="0"/>
        <w:autoSpaceDN w:val="0"/>
        <w:adjustRightInd w:val="0"/>
        <w:rPr>
          <w:ins w:id="323" w:author="VA" w:date="2013-07-13T10:41:00Z"/>
          <w:sz w:val="24"/>
          <w:szCs w:val="24"/>
        </w:rPr>
      </w:pPr>
    </w:p>
    <w:p w:rsidR="00A55E8F" w:rsidRPr="00A55E8F" w:rsidRDefault="00A55E8F" w:rsidP="00CC0996">
      <w:pPr>
        <w:widowControl w:val="0"/>
        <w:tabs>
          <w:tab w:val="left" w:pos="220"/>
          <w:tab w:val="left" w:pos="720"/>
        </w:tabs>
        <w:autoSpaceDE w:val="0"/>
        <w:autoSpaceDN w:val="0"/>
        <w:adjustRightInd w:val="0"/>
        <w:rPr>
          <w:sz w:val="24"/>
          <w:szCs w:val="24"/>
          <w:rPrChange w:id="324" w:author="Unknown">
            <w:rPr>
              <w:szCs w:val="24"/>
            </w:rPr>
          </w:rPrChange>
        </w:rPr>
      </w:pPr>
      <w:ins w:id="325" w:author="VA" w:date="2013-07-13T10:42:00Z">
        <w:r w:rsidRPr="00BA63C8">
          <w:rPr>
            <w:sz w:val="24"/>
            <w:szCs w:val="24"/>
          </w:rPr>
          <w:tab/>
        </w:r>
      </w:ins>
    </w:p>
    <w:p w:rsidR="00A55E8F" w:rsidRDefault="00A55E8F" w:rsidP="005A050C">
      <w:pPr>
        <w:pStyle w:val="Heading3"/>
        <w:widowControl w:val="0"/>
        <w:tabs>
          <w:tab w:val="left" w:pos="220"/>
          <w:tab w:val="left" w:pos="720"/>
        </w:tabs>
        <w:autoSpaceDE w:val="0"/>
        <w:autoSpaceDN w:val="0"/>
        <w:adjustRightInd w:val="0"/>
        <w:spacing w:before="200" w:after="0"/>
        <w:ind w:left="810"/>
      </w:pPr>
      <w:bookmarkStart w:id="326" w:name="_Toc233014747"/>
      <w:r>
        <w:t>B.   Additional protection measures are unnecessary</w:t>
      </w:r>
      <w:bookmarkEnd w:id="326"/>
      <w:r>
        <w:t xml:space="preserve"> </w:t>
      </w:r>
    </w:p>
    <w:p w:rsidR="00A55E8F" w:rsidRPr="00773135" w:rsidRDefault="00A55E8F" w:rsidP="00773135"/>
    <w:p w:rsidR="00A55E8F" w:rsidRPr="00773135" w:rsidRDefault="00A55E8F" w:rsidP="00773135">
      <w:pPr>
        <w:spacing w:line="480" w:lineRule="auto"/>
        <w:ind w:firstLine="720"/>
        <w:rPr>
          <w:rFonts w:cs="Calibri"/>
          <w:sz w:val="24"/>
          <w:szCs w:val="24"/>
        </w:rPr>
      </w:pPr>
      <w:r w:rsidRPr="00773135">
        <w:rPr>
          <w:rFonts w:cs="Calibri"/>
          <w:sz w:val="24"/>
          <w:szCs w:val="24"/>
        </w:rPr>
        <w:t xml:space="preserve">There is also broad support </w:t>
      </w:r>
      <w:r>
        <w:rPr>
          <w:rFonts w:cs="Calibri"/>
          <w:sz w:val="24"/>
          <w:szCs w:val="24"/>
        </w:rPr>
        <w:t xml:space="preserve">that the </w:t>
      </w:r>
      <w:ins w:id="327" w:author="verceg" w:date="2013-07-15T10:57:00Z">
        <w:r>
          <w:rPr>
            <w:rFonts w:cs="Calibri"/>
            <w:sz w:val="24"/>
            <w:szCs w:val="24"/>
          </w:rPr>
          <w:t>group</w:t>
        </w:r>
      </w:ins>
      <w:del w:id="328" w:author="verceg" w:date="2013-07-15T10:57:00Z">
        <w:r w:rsidDel="00971EF1">
          <w:rPr>
            <w:rFonts w:cs="Calibri"/>
            <w:sz w:val="24"/>
            <w:szCs w:val="24"/>
          </w:rPr>
          <w:delText>package</w:delText>
        </w:r>
      </w:del>
      <w:r>
        <w:rPr>
          <w:rFonts w:cs="Calibri"/>
          <w:sz w:val="24"/>
          <w:szCs w:val="24"/>
        </w:rPr>
        <w:t xml:space="preserve"> of primary rule changes suggested by the Notice, including more restrictive power, unwanted e</w:t>
      </w:r>
      <w:del w:id="329" w:author="pecclesi" w:date="2013-07-11T09:51:00Z">
        <w:r w:rsidDel="002878F0">
          <w:rPr>
            <w:rFonts w:cs="Calibri"/>
            <w:sz w:val="24"/>
            <w:szCs w:val="24"/>
          </w:rPr>
          <w:delText>m</w:delText>
        </w:r>
      </w:del>
      <w:r>
        <w:rPr>
          <w:rFonts w:cs="Calibri"/>
          <w:sz w:val="24"/>
          <w:szCs w:val="24"/>
        </w:rPr>
        <w:t>missons, and antenna gain, the above-described improvements to DFS rules, and improved security, represent a targeted and complete response to the TDWR interference cases.</w:t>
      </w:r>
      <w:r>
        <w:rPr>
          <w:rStyle w:val="FootnoteReference"/>
          <w:rFonts w:cs="Calibri"/>
          <w:sz w:val="24"/>
          <w:szCs w:val="24"/>
        </w:rPr>
        <w:footnoteReference w:id="40"/>
      </w:r>
      <w:r>
        <w:rPr>
          <w:rFonts w:cs="Calibri"/>
          <w:sz w:val="24"/>
          <w:szCs w:val="24"/>
        </w:rPr>
        <w:t xml:space="preserve">  Additional measures outlined in the Notice – geolocation</w:t>
      </w:r>
      <w:del w:id="330" w:author="dick" w:date="2013-06-22T13:30:00Z">
        <w:r w:rsidDel="005B2DB5">
          <w:rPr>
            <w:rFonts w:cs="Calibri"/>
            <w:sz w:val="24"/>
            <w:szCs w:val="24"/>
          </w:rPr>
          <w:delText>al</w:delText>
        </w:r>
      </w:del>
      <w:r>
        <w:rPr>
          <w:rFonts w:cs="Calibri"/>
          <w:sz w:val="24"/>
          <w:szCs w:val="24"/>
        </w:rPr>
        <w:t xml:space="preserve"> databases, more stringent out of band emissions rules, and frequency separation requirements – are unnecessary.  As commenters have stated, protecting TDWR is best accomplished by focusing rule changes on problems which have been identified and addressing those concerns.  In IEEE 802.11’s view, both the Commission and NTIA have incorrectly characterized the enforcement cases as representing instances of adjacent channel interference. We respectfully disagree. Our examination of those cases and the equipment identified demonstrates that inter</w:t>
      </w:r>
      <w:del w:id="331" w:author="dick" w:date="2013-06-22T13:30:00Z">
        <w:r w:rsidDel="005B2DB5">
          <w:rPr>
            <w:rFonts w:cs="Calibri"/>
            <w:sz w:val="24"/>
            <w:szCs w:val="24"/>
          </w:rPr>
          <w:delText>e</w:delText>
        </w:r>
      </w:del>
      <w:r>
        <w:rPr>
          <w:rFonts w:cs="Calibri"/>
          <w:sz w:val="24"/>
          <w:szCs w:val="24"/>
        </w:rPr>
        <w:t>ference was co-channel</w:t>
      </w:r>
      <w:ins w:id="332" w:author="dick" w:date="2013-06-22T13:31:00Z">
        <w:r>
          <w:rPr>
            <w:rFonts w:cs="Calibri"/>
            <w:sz w:val="24"/>
            <w:szCs w:val="24"/>
          </w:rPr>
          <w:t>;</w:t>
        </w:r>
      </w:ins>
      <w:del w:id="333" w:author="dick" w:date="2013-06-22T13:31:00Z">
        <w:r w:rsidDel="005B2DB5">
          <w:rPr>
            <w:rFonts w:cs="Calibri"/>
            <w:sz w:val="24"/>
            <w:szCs w:val="24"/>
          </w:rPr>
          <w:delText xml:space="preserve"> –</w:delText>
        </w:r>
      </w:del>
      <w:r>
        <w:rPr>
          <w:rFonts w:cs="Calibri"/>
          <w:sz w:val="24"/>
          <w:szCs w:val="24"/>
        </w:rPr>
        <w:t xml:space="preserve"> the equipment was transmitting on a broad channel (usually 20 MHz) that included the center channel of a nearby TDWR.  IEEE 802.11, and other commenters, therefore do not agree that more restrictive out of band em</w:t>
      </w:r>
      <w:del w:id="334" w:author="dick" w:date="2013-06-22T13:31:00Z">
        <w:r w:rsidDel="00AE378B">
          <w:rPr>
            <w:rFonts w:cs="Calibri"/>
            <w:sz w:val="24"/>
            <w:szCs w:val="24"/>
          </w:rPr>
          <w:delText>m</w:delText>
        </w:r>
      </w:del>
      <w:r>
        <w:rPr>
          <w:rFonts w:cs="Calibri"/>
          <w:sz w:val="24"/>
          <w:szCs w:val="24"/>
        </w:rPr>
        <w:t xml:space="preserve">issions rules or frequency separation rules are required, and we urge the Commission to discard these ideas. </w:t>
      </w:r>
      <w:r>
        <w:rPr>
          <w:rStyle w:val="FootnoteReference"/>
          <w:rFonts w:cs="Calibri"/>
          <w:sz w:val="24"/>
          <w:szCs w:val="24"/>
        </w:rPr>
        <w:footnoteReference w:id="41"/>
      </w:r>
    </w:p>
    <w:p w:rsidR="00A55E8F" w:rsidRDefault="00A55E8F" w:rsidP="00773135">
      <w:pPr>
        <w:spacing w:line="480" w:lineRule="auto"/>
        <w:ind w:firstLine="720"/>
        <w:rPr>
          <w:sz w:val="24"/>
          <w:szCs w:val="24"/>
        </w:rPr>
      </w:pPr>
      <w:r>
        <w:rPr>
          <w:sz w:val="24"/>
          <w:szCs w:val="24"/>
        </w:rPr>
        <w:t>Commenters also o</w:t>
      </w:r>
      <w:r w:rsidRPr="003909AF">
        <w:rPr>
          <w:sz w:val="24"/>
          <w:szCs w:val="24"/>
        </w:rPr>
        <w:t xml:space="preserve">pposed </w:t>
      </w:r>
      <w:r>
        <w:rPr>
          <w:sz w:val="24"/>
          <w:szCs w:val="24"/>
        </w:rPr>
        <w:t>the idea of</w:t>
      </w:r>
      <w:r w:rsidRPr="003909AF">
        <w:rPr>
          <w:sz w:val="24"/>
          <w:szCs w:val="24"/>
        </w:rPr>
        <w:t xml:space="preserve"> requiring bandwidth sensing over 100% of bandwidth instead of 80%. </w:t>
      </w:r>
      <w:r>
        <w:rPr>
          <w:sz w:val="24"/>
          <w:szCs w:val="24"/>
        </w:rPr>
        <w:t>Simply put, there is no evidence this is aspect of the DFS test is resulting in ineffective detection and avoidance of radar emissions.</w:t>
      </w:r>
      <w:r>
        <w:rPr>
          <w:rStyle w:val="FootnoteReference"/>
          <w:sz w:val="24"/>
          <w:szCs w:val="24"/>
        </w:rPr>
        <w:footnoteReference w:id="42"/>
      </w:r>
      <w:r>
        <w:rPr>
          <w:sz w:val="24"/>
          <w:szCs w:val="24"/>
        </w:rPr>
        <w:t xml:space="preserve">  IEEE 802.11 agrees that there is n</w:t>
      </w:r>
      <w:r w:rsidRPr="003909AF">
        <w:rPr>
          <w:sz w:val="24"/>
          <w:szCs w:val="24"/>
        </w:rPr>
        <w:t>o reason to subject all U-NII devices to this</w:t>
      </w:r>
      <w:del w:id="335" w:author="dick" w:date="2013-06-22T13:32:00Z">
        <w:r w:rsidRPr="003909AF" w:rsidDel="00AE378B">
          <w:rPr>
            <w:sz w:val="24"/>
            <w:szCs w:val="24"/>
          </w:rPr>
          <w:delText>,</w:delText>
        </w:r>
      </w:del>
      <w:r w:rsidRPr="003909AF">
        <w:rPr>
          <w:sz w:val="24"/>
          <w:szCs w:val="24"/>
        </w:rPr>
        <w:t xml:space="preserve"> when only outdoor </w:t>
      </w:r>
      <w:ins w:id="336" w:author="dick" w:date="2013-06-22T13:32:00Z">
        <w:r>
          <w:rPr>
            <w:sz w:val="24"/>
            <w:szCs w:val="24"/>
          </w:rPr>
          <w:t xml:space="preserve">use </w:t>
        </w:r>
      </w:ins>
      <w:r w:rsidRPr="003909AF">
        <w:rPr>
          <w:sz w:val="24"/>
          <w:szCs w:val="24"/>
        </w:rPr>
        <w:t>has been an issue in the enforcement cases.</w:t>
      </w:r>
      <w:r>
        <w:rPr>
          <w:rStyle w:val="FootnoteReference"/>
          <w:sz w:val="24"/>
          <w:szCs w:val="24"/>
        </w:rPr>
        <w:footnoteReference w:id="43"/>
      </w:r>
      <w:r w:rsidRPr="003909AF">
        <w:rPr>
          <w:sz w:val="24"/>
          <w:szCs w:val="24"/>
        </w:rPr>
        <w:t xml:space="preserve"> </w:t>
      </w:r>
      <w:r>
        <w:rPr>
          <w:sz w:val="24"/>
          <w:szCs w:val="24"/>
        </w:rPr>
        <w:t xml:space="preserve"> As the Commission is well aware, </w:t>
      </w:r>
      <w:r w:rsidRPr="003909AF">
        <w:rPr>
          <w:sz w:val="24"/>
          <w:szCs w:val="24"/>
        </w:rPr>
        <w:t xml:space="preserve">existing rules have </w:t>
      </w:r>
      <w:ins w:id="337" w:author="dick" w:date="2013-06-22T13:33:00Z">
        <w:r>
          <w:rPr>
            <w:sz w:val="24"/>
            <w:szCs w:val="24"/>
          </w:rPr>
          <w:t>resulted in</w:t>
        </w:r>
      </w:ins>
      <w:del w:id="338" w:author="dick" w:date="2013-06-22T13:33:00Z">
        <w:r w:rsidRPr="003909AF" w:rsidDel="00AE378B">
          <w:rPr>
            <w:sz w:val="24"/>
            <w:szCs w:val="24"/>
          </w:rPr>
          <w:delText>produced</w:delText>
        </w:r>
      </w:del>
      <w:r w:rsidRPr="003909AF">
        <w:rPr>
          <w:sz w:val="24"/>
          <w:szCs w:val="24"/>
        </w:rPr>
        <w:t xml:space="preserve"> commercial equipment that effectively sense</w:t>
      </w:r>
      <w:ins w:id="339" w:author="dick" w:date="2013-06-22T13:33:00Z">
        <w:r>
          <w:rPr>
            <w:sz w:val="24"/>
            <w:szCs w:val="24"/>
          </w:rPr>
          <w:t>s</w:t>
        </w:r>
      </w:ins>
      <w:r w:rsidRPr="003909AF">
        <w:rPr>
          <w:sz w:val="24"/>
          <w:szCs w:val="24"/>
        </w:rPr>
        <w:t xml:space="preserve"> 100% of bandwidth. If </w:t>
      </w:r>
      <w:r>
        <w:rPr>
          <w:sz w:val="24"/>
          <w:szCs w:val="24"/>
        </w:rPr>
        <w:t xml:space="preserve">a </w:t>
      </w:r>
      <w:r w:rsidRPr="003909AF">
        <w:rPr>
          <w:sz w:val="24"/>
          <w:szCs w:val="24"/>
        </w:rPr>
        <w:t xml:space="preserve">stricter rule is adopted, manufacturers would have to increase sensing </w:t>
      </w:r>
      <w:r>
        <w:rPr>
          <w:sz w:val="24"/>
          <w:szCs w:val="24"/>
        </w:rPr>
        <w:t>bandwidth beyond today’s capabilities</w:t>
      </w:r>
      <w:del w:id="340" w:author="dick" w:date="2013-06-22T13:33:00Z">
        <w:r w:rsidDel="00AE378B">
          <w:rPr>
            <w:sz w:val="24"/>
            <w:szCs w:val="24"/>
          </w:rPr>
          <w:delText>,</w:delText>
        </w:r>
      </w:del>
      <w:r>
        <w:rPr>
          <w:sz w:val="24"/>
          <w:szCs w:val="24"/>
        </w:rPr>
        <w:t xml:space="preserve"> </w:t>
      </w:r>
      <w:r w:rsidRPr="003909AF">
        <w:rPr>
          <w:sz w:val="24"/>
          <w:szCs w:val="24"/>
        </w:rPr>
        <w:t xml:space="preserve">which will </w:t>
      </w:r>
      <w:r>
        <w:rPr>
          <w:sz w:val="24"/>
          <w:szCs w:val="24"/>
        </w:rPr>
        <w:t>increase rate of false positive detections</w:t>
      </w:r>
      <w:r w:rsidRPr="003909AF">
        <w:rPr>
          <w:sz w:val="24"/>
          <w:szCs w:val="24"/>
        </w:rPr>
        <w:t>. False positives impose a cost because th</w:t>
      </w:r>
      <w:r>
        <w:rPr>
          <w:sz w:val="24"/>
          <w:szCs w:val="24"/>
        </w:rPr>
        <w:t>e device must switch channels</w:t>
      </w:r>
      <w:del w:id="341" w:author="dick" w:date="2013-06-22T13:34:00Z">
        <w:r w:rsidDel="00AE378B">
          <w:rPr>
            <w:sz w:val="24"/>
            <w:szCs w:val="24"/>
          </w:rPr>
          <w:delText>,</w:delText>
        </w:r>
      </w:del>
      <w:r>
        <w:rPr>
          <w:sz w:val="24"/>
          <w:szCs w:val="24"/>
        </w:rPr>
        <w:t xml:space="preserve"> and therefore initiate</w:t>
      </w:r>
      <w:r w:rsidRPr="003909AF">
        <w:rPr>
          <w:sz w:val="24"/>
          <w:szCs w:val="24"/>
        </w:rPr>
        <w:t xml:space="preserve"> a channel availability check.  </w:t>
      </w:r>
      <w:r>
        <w:rPr>
          <w:sz w:val="24"/>
          <w:szCs w:val="24"/>
        </w:rPr>
        <w:t xml:space="preserve"> By trying to make bandwidth sensing a “guarantee”, the </w:t>
      </w:r>
      <w:r w:rsidRPr="003909AF">
        <w:rPr>
          <w:sz w:val="24"/>
          <w:szCs w:val="24"/>
        </w:rPr>
        <w:t>result</w:t>
      </w:r>
      <w:r>
        <w:rPr>
          <w:sz w:val="24"/>
          <w:szCs w:val="24"/>
        </w:rPr>
        <w:t xml:space="preserve"> does not better protect radars (which are already fully protected), </w:t>
      </w:r>
      <w:ins w:id="342" w:author="dick" w:date="2013-06-22T13:34:00Z">
        <w:r>
          <w:rPr>
            <w:sz w:val="24"/>
            <w:szCs w:val="24"/>
          </w:rPr>
          <w:t>however</w:t>
        </w:r>
      </w:ins>
      <w:del w:id="343" w:author="dick" w:date="2013-06-22T13:34:00Z">
        <w:r w:rsidDel="00AE378B">
          <w:rPr>
            <w:sz w:val="24"/>
            <w:szCs w:val="24"/>
          </w:rPr>
          <w:delText>but</w:delText>
        </w:r>
      </w:del>
      <w:r>
        <w:rPr>
          <w:sz w:val="24"/>
          <w:szCs w:val="24"/>
        </w:rPr>
        <w:t xml:space="preserve"> it does degrade U-NII performance.</w:t>
      </w:r>
      <w:r>
        <w:rPr>
          <w:rStyle w:val="FootnoteReference"/>
          <w:sz w:val="24"/>
          <w:szCs w:val="24"/>
        </w:rPr>
        <w:footnoteReference w:id="44"/>
      </w:r>
      <w:r>
        <w:rPr>
          <w:sz w:val="24"/>
          <w:szCs w:val="24"/>
        </w:rPr>
        <w:t xml:space="preserve"> </w:t>
      </w:r>
      <w:r w:rsidRPr="003909AF">
        <w:rPr>
          <w:sz w:val="24"/>
          <w:szCs w:val="24"/>
        </w:rPr>
        <w:t xml:space="preserve"> </w:t>
      </w:r>
    </w:p>
    <w:p w:rsidR="00A55E8F" w:rsidRPr="009F05E9" w:rsidRDefault="00A55E8F" w:rsidP="00773135">
      <w:pPr>
        <w:spacing w:line="480" w:lineRule="auto"/>
        <w:ind w:firstLine="720"/>
        <w:rPr>
          <w:rFonts w:cs="Calibri"/>
          <w:sz w:val="24"/>
          <w:szCs w:val="24"/>
        </w:rPr>
      </w:pPr>
      <w:r>
        <w:rPr>
          <w:sz w:val="24"/>
          <w:szCs w:val="24"/>
        </w:rPr>
        <w:t>With respect to geo</w:t>
      </w:r>
      <w:del w:id="344" w:author="dick" w:date="2013-06-22T13:35:00Z">
        <w:r w:rsidDel="00AE378B">
          <w:rPr>
            <w:sz w:val="24"/>
            <w:szCs w:val="24"/>
          </w:rPr>
          <w:delText>locational</w:delText>
        </w:r>
      </w:del>
      <w:ins w:id="345" w:author="dick" w:date="2013-06-22T13:35:00Z">
        <w:r>
          <w:rPr>
            <w:sz w:val="24"/>
            <w:szCs w:val="24"/>
          </w:rPr>
          <w:t>location</w:t>
        </w:r>
      </w:ins>
      <w:r>
        <w:rPr>
          <w:sz w:val="24"/>
          <w:szCs w:val="24"/>
        </w:rPr>
        <w:t xml:space="preserve"> databases, the record reveals some support, </w:t>
      </w:r>
      <w:del w:id="346" w:author="dick" w:date="2013-06-22T13:35:00Z">
        <w:r w:rsidDel="00AE378B">
          <w:rPr>
            <w:sz w:val="24"/>
            <w:szCs w:val="24"/>
          </w:rPr>
          <w:delText xml:space="preserve">but </w:delText>
        </w:r>
      </w:del>
      <w:ins w:id="347" w:author="dick" w:date="2013-06-22T13:35:00Z">
        <w:r>
          <w:rPr>
            <w:sz w:val="24"/>
            <w:szCs w:val="24"/>
          </w:rPr>
          <w:t xml:space="preserve">however there is </w:t>
        </w:r>
      </w:ins>
      <w:ins w:id="348" w:author="verceg" w:date="2013-07-15T10:58:00Z">
        <w:r>
          <w:rPr>
            <w:sz w:val="24"/>
            <w:szCs w:val="24"/>
          </w:rPr>
          <w:t>a big question</w:t>
        </w:r>
      </w:ins>
      <w:del w:id="349" w:author="verceg" w:date="2013-07-15T10:58:00Z">
        <w:r w:rsidDel="00971EF1">
          <w:rPr>
            <w:sz w:val="24"/>
            <w:szCs w:val="24"/>
          </w:rPr>
          <w:delText>scant detail</w:delText>
        </w:r>
      </w:del>
      <w:r>
        <w:rPr>
          <w:sz w:val="24"/>
          <w:szCs w:val="24"/>
        </w:rPr>
        <w:t xml:space="preserve"> about how </w:t>
      </w:r>
      <w:ins w:id="350" w:author="dick" w:date="2013-06-22T13:35:00Z">
        <w:r>
          <w:rPr>
            <w:sz w:val="24"/>
            <w:szCs w:val="24"/>
          </w:rPr>
          <w:t xml:space="preserve">such </w:t>
        </w:r>
      </w:ins>
      <w:r>
        <w:rPr>
          <w:sz w:val="24"/>
          <w:szCs w:val="24"/>
        </w:rPr>
        <w:t>a database could be deployed.  The larger groups of manufacturers,</w:t>
      </w:r>
      <w:ins w:id="351" w:author="dick" w:date="2013-07-16T10:59:00Z">
        <w:r>
          <w:rPr>
            <w:sz w:val="24"/>
            <w:szCs w:val="24"/>
          </w:rPr>
          <w:t xml:space="preserve"> </w:t>
        </w:r>
      </w:ins>
      <w:del w:id="352" w:author="dick" w:date="2013-06-22T13:36:00Z">
        <w:r w:rsidDel="00AE378B">
          <w:rPr>
            <w:sz w:val="24"/>
            <w:szCs w:val="24"/>
          </w:rPr>
          <w:delText xml:space="preserve"> </w:delText>
        </w:r>
      </w:del>
      <w:r>
        <w:rPr>
          <w:sz w:val="24"/>
          <w:szCs w:val="24"/>
        </w:rPr>
        <w:t>whose equipment is primarily (but not exclusively) deployed indoors, oppose</w:t>
      </w:r>
      <w:del w:id="353" w:author="dick" w:date="2013-07-16T10:59:00Z">
        <w:r w:rsidDel="00322E2A">
          <w:rPr>
            <w:sz w:val="24"/>
            <w:szCs w:val="24"/>
          </w:rPr>
          <w:delText>s</w:delText>
        </w:r>
      </w:del>
      <w:r>
        <w:rPr>
          <w:sz w:val="24"/>
          <w:szCs w:val="24"/>
        </w:rPr>
        <w:t xml:space="preserve"> ge</w:t>
      </w:r>
      <w:ins w:id="354" w:author="dick" w:date="2013-07-16T11:00:00Z">
        <w:r>
          <w:rPr>
            <w:sz w:val="24"/>
            <w:szCs w:val="24"/>
          </w:rPr>
          <w:t>o</w:t>
        </w:r>
      </w:ins>
      <w:del w:id="355" w:author="dick" w:date="2013-06-22T13:35:00Z">
        <w:r w:rsidDel="00AE378B">
          <w:rPr>
            <w:sz w:val="24"/>
            <w:szCs w:val="24"/>
          </w:rPr>
          <w:delText>locational</w:delText>
        </w:r>
      </w:del>
      <w:ins w:id="356" w:author="dick" w:date="2013-06-22T13:35:00Z">
        <w:r>
          <w:rPr>
            <w:sz w:val="24"/>
            <w:szCs w:val="24"/>
          </w:rPr>
          <w:t>location</w:t>
        </w:r>
      </w:ins>
      <w:r>
        <w:rPr>
          <w:sz w:val="24"/>
          <w:szCs w:val="24"/>
        </w:rPr>
        <w:t xml:space="preserve"> databases,</w:t>
      </w:r>
      <w:r>
        <w:rPr>
          <w:rStyle w:val="FootnoteReference"/>
          <w:sz w:val="24"/>
          <w:szCs w:val="24"/>
        </w:rPr>
        <w:footnoteReference w:id="45"/>
      </w:r>
      <w:r>
        <w:rPr>
          <w:sz w:val="24"/>
          <w:szCs w:val="24"/>
        </w:rPr>
        <w:t xml:space="preserve"> while a few outdoor manufacturers and database supporters see them as a viable option.</w:t>
      </w:r>
      <w:r>
        <w:rPr>
          <w:rStyle w:val="FootnoteReference"/>
          <w:sz w:val="24"/>
          <w:szCs w:val="24"/>
        </w:rPr>
        <w:footnoteReference w:id="46"/>
      </w:r>
      <w:r>
        <w:rPr>
          <w:sz w:val="24"/>
          <w:szCs w:val="24"/>
        </w:rPr>
        <w:t xml:space="preserve">  However, as IEEE 802.11 discussed in its comments, there are s</w:t>
      </w:r>
      <w:r w:rsidRPr="009F05E9">
        <w:rPr>
          <w:sz w:val="24"/>
          <w:szCs w:val="24"/>
        </w:rPr>
        <w:t xml:space="preserve">ignificant unanswered questions </w:t>
      </w:r>
      <w:r>
        <w:rPr>
          <w:sz w:val="24"/>
          <w:szCs w:val="24"/>
        </w:rPr>
        <w:t xml:space="preserve">that </w:t>
      </w:r>
      <w:r w:rsidRPr="009F05E9">
        <w:rPr>
          <w:sz w:val="24"/>
          <w:szCs w:val="24"/>
        </w:rPr>
        <w:t xml:space="preserve">raise </w:t>
      </w:r>
      <w:r>
        <w:rPr>
          <w:sz w:val="24"/>
          <w:szCs w:val="24"/>
        </w:rPr>
        <w:t xml:space="preserve">a tremendous amount of </w:t>
      </w:r>
      <w:r w:rsidRPr="009F05E9">
        <w:rPr>
          <w:sz w:val="24"/>
          <w:szCs w:val="24"/>
        </w:rPr>
        <w:t xml:space="preserve">uncertainty </w:t>
      </w:r>
      <w:del w:id="357" w:author="dick" w:date="2013-06-22T13:45:00Z">
        <w:r w:rsidRPr="009F05E9" w:rsidDel="00CB0214">
          <w:rPr>
            <w:sz w:val="24"/>
            <w:szCs w:val="24"/>
          </w:rPr>
          <w:delText xml:space="preserve">– </w:delText>
        </w:r>
      </w:del>
      <w:ins w:id="358" w:author="dick" w:date="2013-06-22T13:45:00Z">
        <w:r>
          <w:rPr>
            <w:sz w:val="24"/>
            <w:szCs w:val="24"/>
          </w:rPr>
          <w:t>including</w:t>
        </w:r>
        <w:r w:rsidRPr="009F05E9">
          <w:rPr>
            <w:sz w:val="24"/>
            <w:szCs w:val="24"/>
          </w:rPr>
          <w:t xml:space="preserve"> </w:t>
        </w:r>
      </w:ins>
      <w:r w:rsidRPr="009F05E9">
        <w:rPr>
          <w:sz w:val="24"/>
          <w:szCs w:val="24"/>
        </w:rPr>
        <w:t>who pays for,</w:t>
      </w:r>
      <w:ins w:id="359" w:author="dick" w:date="2013-06-22T13:46:00Z">
        <w:r>
          <w:rPr>
            <w:sz w:val="24"/>
            <w:szCs w:val="24"/>
          </w:rPr>
          <w:t xml:space="preserve"> and </w:t>
        </w:r>
      </w:ins>
      <w:del w:id="360" w:author="dick" w:date="2013-06-22T13:46:00Z">
        <w:r w:rsidRPr="009F05E9" w:rsidDel="00CB0214">
          <w:rPr>
            <w:sz w:val="24"/>
            <w:szCs w:val="24"/>
          </w:rPr>
          <w:delText xml:space="preserve"> </w:delText>
        </w:r>
      </w:del>
      <w:r w:rsidRPr="009F05E9">
        <w:rPr>
          <w:sz w:val="24"/>
          <w:szCs w:val="24"/>
        </w:rPr>
        <w:t>maintains</w:t>
      </w:r>
      <w:del w:id="361" w:author="dick" w:date="2013-06-22T13:46:00Z">
        <w:r w:rsidRPr="009F05E9" w:rsidDel="00CB0214">
          <w:rPr>
            <w:sz w:val="24"/>
            <w:szCs w:val="24"/>
          </w:rPr>
          <w:delText xml:space="preserve">, </w:delText>
        </w:r>
        <w:r w:rsidDel="00CB0214">
          <w:rPr>
            <w:sz w:val="24"/>
            <w:szCs w:val="24"/>
          </w:rPr>
          <w:delText xml:space="preserve">and </w:delText>
        </w:r>
        <w:r w:rsidRPr="009F05E9" w:rsidDel="00CB0214">
          <w:rPr>
            <w:sz w:val="24"/>
            <w:szCs w:val="24"/>
          </w:rPr>
          <w:delText>accesses</w:delText>
        </w:r>
      </w:del>
      <w:r w:rsidRPr="009F05E9">
        <w:rPr>
          <w:sz w:val="24"/>
          <w:szCs w:val="24"/>
        </w:rPr>
        <w:t xml:space="preserve"> </w:t>
      </w:r>
      <w:ins w:id="362" w:author="dick" w:date="2013-06-22T13:46:00Z">
        <w:r>
          <w:rPr>
            <w:sz w:val="24"/>
            <w:szCs w:val="24"/>
          </w:rPr>
          <w:t xml:space="preserve">the </w:t>
        </w:r>
      </w:ins>
      <w:r w:rsidRPr="009F05E9">
        <w:rPr>
          <w:sz w:val="24"/>
          <w:szCs w:val="24"/>
        </w:rPr>
        <w:t xml:space="preserve">database? </w:t>
      </w:r>
      <w:r>
        <w:rPr>
          <w:rStyle w:val="FootnoteReference"/>
          <w:sz w:val="24"/>
          <w:szCs w:val="24"/>
        </w:rPr>
        <w:footnoteReference w:id="47"/>
      </w:r>
      <w:r>
        <w:rPr>
          <w:sz w:val="24"/>
          <w:szCs w:val="24"/>
        </w:rPr>
        <w:t xml:space="preserve"> The administrative complexities of ordering a database into being and mandating its use are substantial, and if the Commission embraces industry’s recommendations to improve DFS, are also entirely unnecessary.  The equities in this case argue for speed – improved access to 5 GHz spectrum is important to meet growing demand.  Introducing a geo</w:t>
      </w:r>
      <w:del w:id="363" w:author="dick" w:date="2013-06-22T13:35:00Z">
        <w:r w:rsidDel="00AE378B">
          <w:rPr>
            <w:sz w:val="24"/>
            <w:szCs w:val="24"/>
          </w:rPr>
          <w:delText>locational</w:delText>
        </w:r>
      </w:del>
      <w:ins w:id="364" w:author="dick" w:date="2013-06-22T13:35:00Z">
        <w:r>
          <w:rPr>
            <w:sz w:val="24"/>
            <w:szCs w:val="24"/>
          </w:rPr>
          <w:t>location</w:t>
        </w:r>
      </w:ins>
      <w:r>
        <w:rPr>
          <w:sz w:val="24"/>
          <w:szCs w:val="24"/>
        </w:rPr>
        <w:t xml:space="preserve"> database not only raises many implementation questions that have not been addressed in this record, </w:t>
      </w:r>
      <w:del w:id="365" w:author="dick" w:date="2013-06-22T13:47:00Z">
        <w:r w:rsidDel="00840C33">
          <w:rPr>
            <w:sz w:val="24"/>
            <w:szCs w:val="24"/>
          </w:rPr>
          <w:delText xml:space="preserve">but </w:delText>
        </w:r>
      </w:del>
      <w:ins w:id="366" w:author="dick" w:date="2013-06-22T13:47:00Z">
        <w:r>
          <w:rPr>
            <w:sz w:val="24"/>
            <w:szCs w:val="24"/>
          </w:rPr>
          <w:t xml:space="preserve">it </w:t>
        </w:r>
      </w:ins>
      <w:r>
        <w:rPr>
          <w:sz w:val="24"/>
          <w:szCs w:val="24"/>
        </w:rPr>
        <w:t xml:space="preserve">also disrupts existing equipment design.  </w:t>
      </w:r>
      <w:ins w:id="367" w:author="verceg" w:date="2013-07-15T10:59:00Z">
        <w:del w:id="368" w:author="dick" w:date="2013-07-16T11:02:00Z">
          <w:r w:rsidDel="00322E2A">
            <w:rPr>
              <w:sz w:val="24"/>
              <w:szCs w:val="24"/>
            </w:rPr>
            <w:delText>In addition</w:delText>
          </w:r>
        </w:del>
      </w:ins>
      <w:ins w:id="369" w:author="dick" w:date="2013-07-16T11:02:00Z">
        <w:r>
          <w:rPr>
            <w:sz w:val="24"/>
            <w:szCs w:val="24"/>
          </w:rPr>
          <w:t>Furthermore</w:t>
        </w:r>
      </w:ins>
      <w:ins w:id="370" w:author="verceg" w:date="2013-07-15T10:59:00Z">
        <w:r>
          <w:rPr>
            <w:sz w:val="24"/>
            <w:szCs w:val="24"/>
          </w:rPr>
          <w:t xml:space="preserve">, geolocation coordinates that are required for database access may not be available in many cases, especially in indoor environments. </w:t>
        </w:r>
      </w:ins>
      <w:ins w:id="371" w:author="dick" w:date="2013-07-16T11:07:00Z">
        <w:r>
          <w:rPr>
            <w:sz w:val="24"/>
            <w:szCs w:val="24"/>
          </w:rPr>
          <w:t>Thus, w</w:t>
        </w:r>
      </w:ins>
      <w:del w:id="372" w:author="dick" w:date="2013-07-16T11:07:00Z">
        <w:r w:rsidDel="00322E2A">
          <w:rPr>
            <w:sz w:val="24"/>
            <w:szCs w:val="24"/>
          </w:rPr>
          <w:delText>W</w:delText>
        </w:r>
      </w:del>
      <w:r>
        <w:rPr>
          <w:sz w:val="24"/>
          <w:szCs w:val="24"/>
        </w:rPr>
        <w:t xml:space="preserve">hile </w:t>
      </w:r>
      <w:ins w:id="373" w:author="dick" w:date="2013-07-16T11:06:00Z">
        <w:r>
          <w:rPr>
            <w:sz w:val="24"/>
            <w:szCs w:val="24"/>
          </w:rPr>
          <w:t xml:space="preserve">geolocation </w:t>
        </w:r>
      </w:ins>
      <w:r>
        <w:rPr>
          <w:sz w:val="24"/>
          <w:szCs w:val="24"/>
        </w:rPr>
        <w:t xml:space="preserve">databases are an important addition to the spectrum sharing toolkit, they are not a universal solution and should not be adopted as a solution </w:t>
      </w:r>
      <w:ins w:id="374" w:author="dick" w:date="2013-07-16T11:08:00Z">
        <w:r>
          <w:rPr>
            <w:sz w:val="24"/>
            <w:szCs w:val="24"/>
          </w:rPr>
          <w:t xml:space="preserve">to </w:t>
        </w:r>
      </w:ins>
      <w:ins w:id="375" w:author="dick" w:date="2013-07-16T11:07:00Z">
        <w:r>
          <w:rPr>
            <w:sz w:val="24"/>
            <w:szCs w:val="24"/>
          </w:rPr>
          <w:t>band sharing issues</w:t>
        </w:r>
      </w:ins>
      <w:ins w:id="376" w:author="dick" w:date="2013-07-16T11:09:00Z">
        <w:r>
          <w:rPr>
            <w:sz w:val="24"/>
            <w:szCs w:val="24"/>
          </w:rPr>
          <w:t>,</w:t>
        </w:r>
      </w:ins>
      <w:ins w:id="377" w:author="dick" w:date="2013-07-16T11:07:00Z">
        <w:r>
          <w:rPr>
            <w:sz w:val="24"/>
            <w:szCs w:val="24"/>
          </w:rPr>
          <w:t xml:space="preserve"> </w:t>
        </w:r>
      </w:ins>
      <w:ins w:id="378" w:author="dick" w:date="2013-07-16T11:08:00Z">
        <w:r>
          <w:rPr>
            <w:sz w:val="24"/>
            <w:szCs w:val="24"/>
          </w:rPr>
          <w:t xml:space="preserve">including </w:t>
        </w:r>
      </w:ins>
      <w:del w:id="379" w:author="dick" w:date="2013-07-16T11:08:00Z">
        <w:r w:rsidDel="00322E2A">
          <w:rPr>
            <w:sz w:val="24"/>
            <w:szCs w:val="24"/>
          </w:rPr>
          <w:delText xml:space="preserve">to </w:delText>
        </w:r>
      </w:del>
      <w:r>
        <w:rPr>
          <w:sz w:val="24"/>
          <w:szCs w:val="24"/>
        </w:rPr>
        <w:t xml:space="preserve">the TDWR </w:t>
      </w:r>
      <w:ins w:id="380" w:author="verceg" w:date="2013-07-15T11:00:00Z">
        <w:r>
          <w:rPr>
            <w:sz w:val="24"/>
            <w:szCs w:val="24"/>
          </w:rPr>
          <w:t xml:space="preserve">band </w:t>
        </w:r>
      </w:ins>
      <w:r>
        <w:rPr>
          <w:sz w:val="24"/>
          <w:szCs w:val="24"/>
        </w:rPr>
        <w:t>issue</w:t>
      </w:r>
      <w:ins w:id="381" w:author="dick" w:date="2013-07-16T11:09:00Z">
        <w:r>
          <w:rPr>
            <w:sz w:val="24"/>
            <w:szCs w:val="24"/>
          </w:rPr>
          <w:t>,</w:t>
        </w:r>
      </w:ins>
      <w:ins w:id="382" w:author="verceg" w:date="2013-07-15T11:00:00Z">
        <w:r w:rsidRPr="00971EF1">
          <w:rPr>
            <w:sz w:val="24"/>
            <w:szCs w:val="24"/>
          </w:rPr>
          <w:t xml:space="preserve"> </w:t>
        </w:r>
      </w:ins>
      <w:ins w:id="383" w:author="dick" w:date="2013-07-16T11:08:00Z">
        <w:r>
          <w:rPr>
            <w:sz w:val="24"/>
            <w:szCs w:val="24"/>
          </w:rPr>
          <w:t>where</w:t>
        </w:r>
      </w:ins>
      <w:ins w:id="384" w:author="verceg" w:date="2013-07-15T11:00:00Z">
        <w:del w:id="385" w:author="dick" w:date="2013-07-16T11:09:00Z">
          <w:r w:rsidDel="00322E2A">
            <w:rPr>
              <w:sz w:val="24"/>
              <w:szCs w:val="24"/>
            </w:rPr>
            <w:delText xml:space="preserve">or other </w:delText>
          </w:r>
        </w:del>
      </w:ins>
      <w:ins w:id="386" w:author="verceg" w:date="2013-07-15T11:09:00Z">
        <w:del w:id="387" w:author="dick" w:date="2013-07-16T11:09:00Z">
          <w:r w:rsidDel="00322E2A">
            <w:rPr>
              <w:sz w:val="24"/>
              <w:szCs w:val="24"/>
            </w:rPr>
            <w:delText xml:space="preserve">5 GHz </w:delText>
          </w:r>
        </w:del>
      </w:ins>
      <w:ins w:id="388" w:author="verceg" w:date="2013-07-15T11:00:00Z">
        <w:del w:id="389" w:author="dick" w:date="2013-07-16T11:09:00Z">
          <w:r w:rsidDel="00322E2A">
            <w:rPr>
              <w:sz w:val="24"/>
              <w:szCs w:val="24"/>
            </w:rPr>
            <w:delText>bands for which</w:delText>
          </w:r>
        </w:del>
        <w:r>
          <w:rPr>
            <w:sz w:val="24"/>
            <w:szCs w:val="24"/>
          </w:rPr>
          <w:t xml:space="preserve"> other solutions may be more suitable</w:t>
        </w:r>
      </w:ins>
      <w:r>
        <w:rPr>
          <w:sz w:val="24"/>
          <w:szCs w:val="24"/>
        </w:rPr>
        <w:t>.</w:t>
      </w:r>
    </w:p>
    <w:p w:rsidR="00A55E8F" w:rsidRDefault="00A55E8F" w:rsidP="00BD4B3B">
      <w:pPr>
        <w:ind w:firstLine="720"/>
        <w:rPr>
          <w:rFonts w:cs="Calibri"/>
        </w:rPr>
      </w:pPr>
    </w:p>
    <w:p w:rsidR="00A55E8F" w:rsidRPr="009E41D5" w:rsidRDefault="00A55E8F" w:rsidP="00BD4B3B">
      <w:pPr>
        <w:pStyle w:val="ColorfulList-Accent11"/>
        <w:ind w:left="1440"/>
      </w:pPr>
    </w:p>
    <w:p w:rsidR="00A55E8F" w:rsidRDefault="00A55E8F" w:rsidP="00BD4B3B">
      <w:pPr>
        <w:pStyle w:val="Heading1"/>
        <w:numPr>
          <w:ilvl w:val="0"/>
          <w:numId w:val="21"/>
        </w:numPr>
      </w:pPr>
      <w:bookmarkStart w:id="390" w:name="_Toc233014748"/>
      <w:r>
        <w:t>Strong record agreement on a host of rule changes that could immediately be adopted</w:t>
      </w:r>
      <w:bookmarkEnd w:id="390"/>
      <w:r>
        <w:t xml:space="preserve"> </w:t>
      </w:r>
    </w:p>
    <w:p w:rsidR="00A55E8F" w:rsidRDefault="00A55E8F" w:rsidP="00F75279"/>
    <w:p w:rsidR="00A55E8F" w:rsidRDefault="00A55E8F" w:rsidP="00F75279">
      <w:pPr>
        <w:spacing w:line="480" w:lineRule="auto"/>
        <w:ind w:firstLine="360"/>
        <w:rPr>
          <w:sz w:val="24"/>
          <w:szCs w:val="24"/>
        </w:rPr>
      </w:pPr>
      <w:r w:rsidRPr="00F75279">
        <w:rPr>
          <w:sz w:val="24"/>
          <w:szCs w:val="24"/>
        </w:rPr>
        <w:t xml:space="preserve">The record demonstrates that there is strong agreement that the Commission could also promptly adopt a group of rule changes proposed in the Notice. </w:t>
      </w:r>
      <w:r>
        <w:rPr>
          <w:sz w:val="24"/>
          <w:szCs w:val="24"/>
        </w:rPr>
        <w:t xml:space="preserve"> IEEE 802.11 urges the Commission to adopt the following rules, in addition to the rules recommended above for improving DFS and solving the TDWR concerns.  </w:t>
      </w:r>
    </w:p>
    <w:p w:rsidR="00A55E8F" w:rsidRPr="00944AED" w:rsidRDefault="00A55E8F" w:rsidP="00DA4B5C">
      <w:pPr>
        <w:pStyle w:val="ListParagraph"/>
        <w:numPr>
          <w:ilvl w:val="1"/>
          <w:numId w:val="29"/>
        </w:numPr>
        <w:rPr>
          <w:sz w:val="24"/>
          <w:szCs w:val="24"/>
        </w:rPr>
      </w:pPr>
      <w:r w:rsidRPr="00944AED">
        <w:rPr>
          <w:sz w:val="24"/>
          <w:szCs w:val="24"/>
        </w:rPr>
        <w:t>Extend U-NII-3 by 25 megahertz from 5825 to 5850 MHz</w:t>
      </w:r>
      <w:r>
        <w:rPr>
          <w:sz w:val="24"/>
          <w:szCs w:val="24"/>
        </w:rPr>
        <w:t>;</w:t>
      </w:r>
      <w:r w:rsidRPr="00944AED">
        <w:rPr>
          <w:rStyle w:val="FootnoteReference"/>
          <w:sz w:val="24"/>
          <w:szCs w:val="24"/>
        </w:rPr>
        <w:footnoteReference w:id="48"/>
      </w:r>
      <w:r w:rsidRPr="00944AED">
        <w:rPr>
          <w:sz w:val="24"/>
          <w:szCs w:val="24"/>
        </w:rPr>
        <w:t xml:space="preserve"> </w:t>
      </w:r>
    </w:p>
    <w:p w:rsidR="00A55E8F" w:rsidRPr="00944AED" w:rsidRDefault="00A55E8F" w:rsidP="00DA4B5C">
      <w:pPr>
        <w:pStyle w:val="ListParagraph"/>
        <w:numPr>
          <w:ilvl w:val="1"/>
          <w:numId w:val="29"/>
        </w:numPr>
        <w:rPr>
          <w:sz w:val="24"/>
          <w:szCs w:val="24"/>
        </w:rPr>
      </w:pPr>
      <w:r w:rsidRPr="00944AED">
        <w:rPr>
          <w:sz w:val="24"/>
          <w:szCs w:val="24"/>
        </w:rPr>
        <w:t>All U-NII devices to have minimum 6-dB bandwidth of 500 kilohertz</w:t>
      </w:r>
      <w:r>
        <w:rPr>
          <w:sz w:val="24"/>
          <w:szCs w:val="24"/>
        </w:rPr>
        <w:t>;</w:t>
      </w:r>
      <w:r w:rsidRPr="00944AED">
        <w:rPr>
          <w:rStyle w:val="FootnoteReference"/>
          <w:sz w:val="24"/>
          <w:szCs w:val="24"/>
        </w:rPr>
        <w:footnoteReference w:id="49"/>
      </w:r>
      <w:r w:rsidRPr="00944AED">
        <w:rPr>
          <w:sz w:val="24"/>
          <w:szCs w:val="24"/>
        </w:rPr>
        <w:t xml:space="preserve"> </w:t>
      </w:r>
    </w:p>
    <w:p w:rsidR="00A55E8F" w:rsidRPr="00944AED" w:rsidRDefault="00A55E8F" w:rsidP="00DA4B5C">
      <w:pPr>
        <w:pStyle w:val="ListParagraph"/>
        <w:numPr>
          <w:ilvl w:val="1"/>
          <w:numId w:val="29"/>
        </w:numPr>
        <w:rPr>
          <w:sz w:val="24"/>
          <w:szCs w:val="24"/>
        </w:rPr>
      </w:pPr>
      <w:r w:rsidRPr="00944AED">
        <w:rPr>
          <w:sz w:val="24"/>
          <w:szCs w:val="24"/>
        </w:rPr>
        <w:t xml:space="preserve">Adopt proposed modification of measurement bandwidth in </w:t>
      </w:r>
      <w:r>
        <w:rPr>
          <w:sz w:val="24"/>
          <w:szCs w:val="24"/>
        </w:rPr>
        <w:t>15.407(a)(5);</w:t>
      </w:r>
      <w:r w:rsidRPr="00944AED">
        <w:rPr>
          <w:rStyle w:val="FootnoteReference"/>
          <w:sz w:val="24"/>
          <w:szCs w:val="24"/>
        </w:rPr>
        <w:footnoteReference w:id="50"/>
      </w:r>
    </w:p>
    <w:p w:rsidR="00A55E8F" w:rsidRPr="00944AED" w:rsidRDefault="00A55E8F" w:rsidP="00DA4B5C">
      <w:pPr>
        <w:pStyle w:val="ListParagraph"/>
        <w:numPr>
          <w:ilvl w:val="1"/>
          <w:numId w:val="29"/>
        </w:numPr>
        <w:rPr>
          <w:sz w:val="24"/>
          <w:szCs w:val="24"/>
        </w:rPr>
      </w:pPr>
      <w:r w:rsidRPr="00944AED">
        <w:rPr>
          <w:sz w:val="24"/>
          <w:szCs w:val="24"/>
        </w:rPr>
        <w:t>Peak-to-average ratio limit of 15.407(a)(6) should be retained</w:t>
      </w:r>
      <w:r>
        <w:rPr>
          <w:sz w:val="24"/>
          <w:szCs w:val="24"/>
        </w:rPr>
        <w:t>;</w:t>
      </w:r>
      <w:r w:rsidRPr="00944AED">
        <w:rPr>
          <w:rStyle w:val="FootnoteReference"/>
          <w:sz w:val="24"/>
          <w:szCs w:val="24"/>
        </w:rPr>
        <w:footnoteReference w:id="51"/>
      </w:r>
      <w:r w:rsidRPr="00944AED">
        <w:rPr>
          <w:sz w:val="24"/>
          <w:szCs w:val="24"/>
        </w:rPr>
        <w:t xml:space="preserve"> </w:t>
      </w:r>
    </w:p>
    <w:p w:rsidR="00A55E8F" w:rsidRPr="00944AED" w:rsidRDefault="00A55E8F" w:rsidP="00DA4B5C">
      <w:pPr>
        <w:pStyle w:val="ListParagraph"/>
        <w:numPr>
          <w:ilvl w:val="1"/>
          <w:numId w:val="29"/>
        </w:numPr>
        <w:rPr>
          <w:sz w:val="24"/>
          <w:szCs w:val="24"/>
        </w:rPr>
      </w:pPr>
      <w:r w:rsidRPr="00944AED">
        <w:rPr>
          <w:sz w:val="24"/>
          <w:szCs w:val="24"/>
        </w:rPr>
        <w:t>Miscellaneous rule changes</w:t>
      </w:r>
      <w:r>
        <w:rPr>
          <w:sz w:val="24"/>
          <w:szCs w:val="24"/>
        </w:rPr>
        <w:t>;</w:t>
      </w:r>
      <w:r w:rsidRPr="00944AED">
        <w:rPr>
          <w:rStyle w:val="FootnoteReference"/>
          <w:sz w:val="24"/>
          <w:szCs w:val="24"/>
        </w:rPr>
        <w:footnoteReference w:id="52"/>
      </w:r>
      <w:r w:rsidRPr="00944AED">
        <w:rPr>
          <w:sz w:val="24"/>
          <w:szCs w:val="24"/>
        </w:rPr>
        <w:t xml:space="preserve"> </w:t>
      </w:r>
      <w:r>
        <w:rPr>
          <w:sz w:val="24"/>
          <w:szCs w:val="24"/>
        </w:rPr>
        <w:t>and</w:t>
      </w:r>
    </w:p>
    <w:p w:rsidR="00A55E8F" w:rsidRPr="00944AED" w:rsidRDefault="00A55E8F" w:rsidP="00DA4B5C">
      <w:pPr>
        <w:pStyle w:val="ListParagraph"/>
        <w:numPr>
          <w:ilvl w:val="1"/>
          <w:numId w:val="29"/>
        </w:numPr>
        <w:rPr>
          <w:sz w:val="24"/>
          <w:szCs w:val="24"/>
        </w:rPr>
      </w:pPr>
      <w:r w:rsidRPr="00944AED">
        <w:rPr>
          <w:sz w:val="24"/>
          <w:szCs w:val="24"/>
        </w:rPr>
        <w:t>Adopt proposed transition plan</w:t>
      </w:r>
      <w:r>
        <w:rPr>
          <w:sz w:val="24"/>
          <w:szCs w:val="24"/>
        </w:rPr>
        <w:t>.</w:t>
      </w:r>
      <w:r w:rsidRPr="00944AED">
        <w:rPr>
          <w:rStyle w:val="FootnoteReference"/>
          <w:sz w:val="24"/>
          <w:szCs w:val="24"/>
        </w:rPr>
        <w:footnoteReference w:id="53"/>
      </w:r>
      <w:r w:rsidRPr="00944AED">
        <w:rPr>
          <w:sz w:val="24"/>
          <w:szCs w:val="24"/>
        </w:rPr>
        <w:t xml:space="preserve"> </w:t>
      </w:r>
    </w:p>
    <w:p w:rsidR="00A55E8F" w:rsidRDefault="00A55E8F" w:rsidP="00944AED">
      <w:pPr>
        <w:spacing w:line="480" w:lineRule="auto"/>
        <w:rPr>
          <w:sz w:val="24"/>
          <w:szCs w:val="24"/>
        </w:rPr>
      </w:pPr>
    </w:p>
    <w:p w:rsidR="00A55E8F" w:rsidRDefault="00A55E8F" w:rsidP="00944AED">
      <w:pPr>
        <w:spacing w:line="480" w:lineRule="auto"/>
        <w:rPr>
          <w:sz w:val="24"/>
          <w:szCs w:val="24"/>
        </w:rPr>
      </w:pPr>
      <w:r>
        <w:rPr>
          <w:sz w:val="24"/>
          <w:szCs w:val="24"/>
        </w:rPr>
        <w:t xml:space="preserve">These rule changes will help support deployment of </w:t>
      </w:r>
      <w:del w:id="391" w:author="dick" w:date="2013-07-16T10:46:00Z">
        <w:r w:rsidDel="00322E2A">
          <w:rPr>
            <w:sz w:val="24"/>
            <w:szCs w:val="24"/>
          </w:rPr>
          <w:delText>802</w:delText>
        </w:r>
      </w:del>
      <w:ins w:id="392" w:author="dick" w:date="2013-07-16T10:46:00Z">
        <w:r>
          <w:rPr>
            <w:sz w:val="24"/>
            <w:szCs w:val="24"/>
          </w:rPr>
          <w:t>IEEE 802</w:t>
        </w:r>
      </w:ins>
      <w:r>
        <w:rPr>
          <w:sz w:val="24"/>
          <w:szCs w:val="24"/>
        </w:rPr>
        <w:t>.11ac in the band</w:t>
      </w:r>
      <w:del w:id="393" w:author="dick" w:date="2013-06-22T13:49:00Z">
        <w:r w:rsidDel="00840C33">
          <w:rPr>
            <w:sz w:val="24"/>
            <w:szCs w:val="24"/>
          </w:rPr>
          <w:delText>,</w:delText>
        </w:r>
      </w:del>
      <w:r>
        <w:rPr>
          <w:sz w:val="24"/>
          <w:szCs w:val="24"/>
        </w:rPr>
        <w:t xml:space="preserve"> and should be adopted immediately.  There was no dissent regarding the Commission’s plan to add 5825-5850 MHz to the U-NII rules.  Enabling devices to use the full range of U-NII-3 spectrum is a significant benefit, and one that the Commission could confer early.   Adopting the minimum bandwidth constraint across all bands, an idea supported by one commenter, helps ensure that the 5 GHz spectrum will be a good place for U-NII devices, which ut</w:t>
      </w:r>
      <w:ins w:id="394" w:author="dick" w:date="2013-06-22T13:49:00Z">
        <w:r>
          <w:rPr>
            <w:sz w:val="24"/>
            <w:szCs w:val="24"/>
          </w:rPr>
          <w:t>i</w:t>
        </w:r>
      </w:ins>
      <w:r>
        <w:rPr>
          <w:sz w:val="24"/>
          <w:szCs w:val="24"/>
        </w:rPr>
        <w:t>lize broad channels.</w:t>
      </w:r>
      <w:r>
        <w:rPr>
          <w:rStyle w:val="FootnoteReference"/>
          <w:sz w:val="24"/>
          <w:szCs w:val="24"/>
        </w:rPr>
        <w:footnoteReference w:id="54"/>
      </w:r>
      <w:r>
        <w:rPr>
          <w:sz w:val="24"/>
          <w:szCs w:val="24"/>
        </w:rPr>
        <w:t xml:space="preserve">   Changing the measurement bandwidth in 15.407(a)(5) to 1 megahertz received broad support and should also be adopted.</w:t>
      </w:r>
      <w:r>
        <w:rPr>
          <w:rStyle w:val="FootnoteReference"/>
          <w:sz w:val="24"/>
          <w:szCs w:val="24"/>
        </w:rPr>
        <w:footnoteReference w:id="55"/>
      </w:r>
      <w:r>
        <w:rPr>
          <w:sz w:val="24"/>
          <w:szCs w:val="24"/>
        </w:rPr>
        <w:t xml:space="preserve">  Similarly, retention of the peak-to-aver</w:t>
      </w:r>
      <w:ins w:id="395" w:author="dick" w:date="2013-06-22T13:49:00Z">
        <w:r>
          <w:rPr>
            <w:sz w:val="24"/>
            <w:szCs w:val="24"/>
          </w:rPr>
          <w:t>a</w:t>
        </w:r>
      </w:ins>
      <w:r>
        <w:rPr>
          <w:sz w:val="24"/>
          <w:szCs w:val="24"/>
        </w:rPr>
        <w:t xml:space="preserve">ge ratio limit contained in 15.407(a)(6) received unanimous support. </w:t>
      </w:r>
      <w:r>
        <w:rPr>
          <w:rStyle w:val="FootnoteReference"/>
          <w:sz w:val="24"/>
          <w:szCs w:val="24"/>
        </w:rPr>
        <w:footnoteReference w:id="56"/>
      </w:r>
      <w:r>
        <w:rPr>
          <w:sz w:val="24"/>
          <w:szCs w:val="24"/>
        </w:rPr>
        <w:t xml:space="preserve"> There were no objections to adopting the miscellaneous rule changes proposed in the Notice,</w:t>
      </w:r>
      <w:r>
        <w:rPr>
          <w:rStyle w:val="FootnoteReference"/>
          <w:sz w:val="24"/>
          <w:szCs w:val="24"/>
        </w:rPr>
        <w:footnoteReference w:id="57"/>
      </w:r>
      <w:r>
        <w:rPr>
          <w:sz w:val="24"/>
          <w:szCs w:val="24"/>
        </w:rPr>
        <w:t xml:space="preserve"> and there was broad support for the FCC’s suggested transition rule.</w:t>
      </w:r>
      <w:r>
        <w:rPr>
          <w:rStyle w:val="FootnoteReference"/>
          <w:sz w:val="24"/>
          <w:szCs w:val="24"/>
        </w:rPr>
        <w:footnoteReference w:id="58"/>
      </w:r>
      <w:r>
        <w:rPr>
          <w:sz w:val="24"/>
          <w:szCs w:val="24"/>
        </w:rPr>
        <w:t xml:space="preserve"> In addition, commenters also suggested that after the two year period for permissive changes expires, the Commission should allow manufacturers to make only one permissive change – to upgrade software to reflect the revised Bin 1.</w:t>
      </w:r>
      <w:r>
        <w:rPr>
          <w:rStyle w:val="FootnoteReference"/>
          <w:sz w:val="24"/>
          <w:szCs w:val="24"/>
        </w:rPr>
        <w:footnoteReference w:id="59"/>
      </w:r>
      <w:r>
        <w:rPr>
          <w:sz w:val="24"/>
          <w:szCs w:val="24"/>
        </w:rPr>
        <w:t xml:space="preserve"> These proposed rule changes are for the most part, unopposed, and the Commission should adopt them immediately.</w:t>
      </w:r>
    </w:p>
    <w:p w:rsidR="00A55E8F" w:rsidRDefault="00A55E8F" w:rsidP="00BD4B3B">
      <w:pPr>
        <w:pStyle w:val="ColorfulList-Accent11"/>
        <w:ind w:left="1170"/>
      </w:pPr>
    </w:p>
    <w:p w:rsidR="00A55E8F" w:rsidRPr="00427295" w:rsidRDefault="00A55E8F" w:rsidP="008A7A67">
      <w:pPr>
        <w:pStyle w:val="Heading2"/>
        <w:numPr>
          <w:ilvl w:val="0"/>
          <w:numId w:val="21"/>
        </w:numPr>
        <w:rPr>
          <w:sz w:val="32"/>
          <w:szCs w:val="32"/>
        </w:rPr>
      </w:pPr>
      <w:r w:rsidRPr="00427295">
        <w:rPr>
          <w:sz w:val="32"/>
          <w:szCs w:val="32"/>
        </w:rPr>
        <w:t xml:space="preserve"> </w:t>
      </w:r>
      <w:bookmarkStart w:id="396" w:name="_Toc233014749"/>
      <w:r w:rsidRPr="00427295">
        <w:rPr>
          <w:sz w:val="32"/>
          <w:szCs w:val="32"/>
        </w:rPr>
        <w:t>DFS and the evolution of master devices</w:t>
      </w:r>
      <w:bookmarkEnd w:id="396"/>
    </w:p>
    <w:p w:rsidR="00A55E8F" w:rsidRDefault="00A55E8F" w:rsidP="00BD4B3B">
      <w:pPr>
        <w:pStyle w:val="ColorfulList-Accent11"/>
        <w:widowControl w:val="0"/>
        <w:tabs>
          <w:tab w:val="left" w:pos="940"/>
          <w:tab w:val="left" w:pos="1440"/>
        </w:tabs>
        <w:autoSpaceDE w:val="0"/>
        <w:autoSpaceDN w:val="0"/>
        <w:adjustRightInd w:val="0"/>
        <w:rPr>
          <w:rFonts w:cs="Calibri"/>
        </w:rPr>
      </w:pPr>
    </w:p>
    <w:p w:rsidR="00A55E8F" w:rsidDel="00C058D4" w:rsidRDefault="00A55E8F" w:rsidP="00BD4B3B">
      <w:pPr>
        <w:pStyle w:val="ColorfulList-Accent11"/>
        <w:widowControl w:val="0"/>
        <w:tabs>
          <w:tab w:val="left" w:pos="940"/>
          <w:tab w:val="left" w:pos="1440"/>
        </w:tabs>
        <w:autoSpaceDE w:val="0"/>
        <w:autoSpaceDN w:val="0"/>
        <w:adjustRightInd w:val="0"/>
        <w:rPr>
          <w:del w:id="397" w:author="VA" w:date="2013-07-15T00:24:00Z"/>
          <w:rFonts w:cs="Calibri"/>
        </w:rPr>
      </w:pPr>
      <w:ins w:id="398" w:author="dick" w:date="2013-07-16T11:10:00Z">
        <w:r>
          <w:rPr>
            <w:rFonts w:cs="Calibri"/>
          </w:rPr>
          <w:t>C</w:t>
        </w:r>
      </w:ins>
    </w:p>
    <w:p w:rsidR="00A55E8F" w:rsidRDefault="00A55E8F" w:rsidP="0041226F">
      <w:pPr>
        <w:pStyle w:val="ColorfulList-Accent11"/>
        <w:spacing w:line="480" w:lineRule="auto"/>
        <w:ind w:left="0" w:firstLine="720"/>
        <w:rPr>
          <w:ins w:id="399" w:author="VA" w:date="2013-07-13T18:49:00Z"/>
          <w:rFonts w:ascii="Times New Roman" w:hAnsi="Times New Roman"/>
        </w:rPr>
      </w:pPr>
      <w:del w:id="400" w:author="VA" w:date="2013-07-15T00:24:00Z">
        <w:r w:rsidRPr="008A7A67" w:rsidDel="00C058D4">
          <w:rPr>
            <w:rFonts w:ascii="Times New Roman" w:hAnsi="Times New Roman"/>
          </w:rPr>
          <w:delText>C</w:delText>
        </w:r>
      </w:del>
      <w:r w:rsidRPr="008A7A67">
        <w:rPr>
          <w:rFonts w:ascii="Times New Roman" w:hAnsi="Times New Roman"/>
        </w:rPr>
        <w:t xml:space="preserve">ommenters have also raised the ongoing evolution of </w:t>
      </w:r>
      <w:del w:id="401" w:author="dick" w:date="2013-07-16T10:46:00Z">
        <w:r w:rsidRPr="008A7A67" w:rsidDel="00322E2A">
          <w:rPr>
            <w:rFonts w:ascii="Times New Roman" w:hAnsi="Times New Roman"/>
          </w:rPr>
          <w:delText>802</w:delText>
        </w:r>
      </w:del>
      <w:ins w:id="402" w:author="dick" w:date="2013-07-16T10:46:00Z">
        <w:r>
          <w:rPr>
            <w:rFonts w:ascii="Times New Roman" w:hAnsi="Times New Roman"/>
          </w:rPr>
          <w:t>IEEE 802</w:t>
        </w:r>
      </w:ins>
      <w:r w:rsidRPr="008A7A67">
        <w:rPr>
          <w:rFonts w:ascii="Times New Roman" w:hAnsi="Times New Roman"/>
        </w:rPr>
        <w:t xml:space="preserve">.11ac devices from fixed access points communicating with clients to portable </w:t>
      </w:r>
      <w:ins w:id="403" w:author="VA" w:date="2013-07-14T11:16:00Z">
        <w:r>
          <w:rPr>
            <w:rFonts w:ascii="Times New Roman" w:hAnsi="Times New Roman"/>
          </w:rPr>
          <w:t xml:space="preserve">client </w:t>
        </w:r>
      </w:ins>
      <w:r w:rsidRPr="008A7A67">
        <w:rPr>
          <w:rFonts w:ascii="Times New Roman" w:hAnsi="Times New Roman"/>
        </w:rPr>
        <w:t xml:space="preserve">devices that </w:t>
      </w:r>
      <w:ins w:id="404" w:author="VA" w:date="2013-07-14T11:16:00Z">
        <w:r>
          <w:rPr>
            <w:rFonts w:ascii="Times New Roman" w:hAnsi="Times New Roman"/>
          </w:rPr>
          <w:t xml:space="preserve">directly connect with other </w:t>
        </w:r>
      </w:ins>
      <w:ins w:id="405" w:author="VA" w:date="2013-07-14T11:18:00Z">
        <w:r>
          <w:rPr>
            <w:rFonts w:ascii="Times New Roman" w:hAnsi="Times New Roman"/>
          </w:rPr>
          <w:t xml:space="preserve">multiple </w:t>
        </w:r>
      </w:ins>
      <w:ins w:id="406" w:author="VA" w:date="2013-07-14T11:16:00Z">
        <w:r>
          <w:rPr>
            <w:rFonts w:ascii="Times New Roman" w:hAnsi="Times New Roman"/>
          </w:rPr>
          <w:t>client devices.</w:t>
        </w:r>
      </w:ins>
      <w:ins w:id="407" w:author="VA" w:date="2013-07-14T11:18:00Z">
        <w:r>
          <w:rPr>
            <w:rFonts w:ascii="Times New Roman" w:hAnsi="Times New Roman"/>
          </w:rPr>
          <w:t xml:space="preserve"> </w:t>
        </w:r>
      </w:ins>
      <w:del w:id="408" w:author="VA" w:date="2013-07-14T11:19:00Z">
        <w:r w:rsidRPr="008A7A67" w:rsidDel="002D411E">
          <w:rPr>
            <w:rFonts w:ascii="Times New Roman" w:hAnsi="Times New Roman"/>
          </w:rPr>
          <w:delText>distribute sensing among various clients.</w:delText>
        </w:r>
      </w:del>
      <w:r w:rsidRPr="008A7A67">
        <w:rPr>
          <w:rFonts w:ascii="Times New Roman" w:hAnsi="Times New Roman"/>
        </w:rPr>
        <w:t xml:space="preserve"> As </w:t>
      </w:r>
      <w:r>
        <w:rPr>
          <w:rFonts w:ascii="Times New Roman" w:hAnsi="Times New Roman"/>
        </w:rPr>
        <w:t>mentione</w:t>
      </w:r>
      <w:r w:rsidRPr="008A7A67">
        <w:rPr>
          <w:rFonts w:ascii="Times New Roman" w:hAnsi="Times New Roman"/>
        </w:rPr>
        <w:t>d in the section of this Reply on DFS, IEEE 802.11, together with other commenters, recommend adding the option for a low powe</w:t>
      </w:r>
      <w:r>
        <w:rPr>
          <w:rFonts w:ascii="Times New Roman" w:hAnsi="Times New Roman"/>
        </w:rPr>
        <w:t>r mode on DFS channels, meaning</w:t>
      </w:r>
      <w:r w:rsidRPr="008A7A67">
        <w:rPr>
          <w:rFonts w:ascii="Times New Roman" w:hAnsi="Times New Roman"/>
        </w:rPr>
        <w:t xml:space="preserve"> devices that do not support DFS</w:t>
      </w:r>
      <w:del w:id="409" w:author="dick" w:date="2013-07-16T11:11:00Z">
        <w:r w:rsidRPr="008A7A67" w:rsidDel="00322E2A">
          <w:rPr>
            <w:rFonts w:ascii="Times New Roman" w:hAnsi="Times New Roman"/>
          </w:rPr>
          <w:delText>,</w:delText>
        </w:r>
      </w:del>
      <w:r w:rsidRPr="008A7A67">
        <w:rPr>
          <w:rFonts w:ascii="Times New Roman" w:hAnsi="Times New Roman"/>
        </w:rPr>
        <w:t xml:space="preserve"> will be able to operate on DFS channels</w:t>
      </w:r>
      <w:del w:id="410" w:author="dick" w:date="2013-07-16T11:11:00Z">
        <w:r w:rsidRPr="008A7A67" w:rsidDel="00322E2A">
          <w:rPr>
            <w:rFonts w:ascii="Times New Roman" w:hAnsi="Times New Roman"/>
          </w:rPr>
          <w:delText>,</w:delText>
        </w:r>
      </w:del>
      <w:r w:rsidRPr="008A7A67">
        <w:rPr>
          <w:rFonts w:ascii="Times New Roman" w:hAnsi="Times New Roman"/>
        </w:rPr>
        <w:t xml:space="preserve"> </w:t>
      </w:r>
      <w:del w:id="411" w:author="dick" w:date="2013-07-16T11:11:00Z">
        <w:r w:rsidRPr="008A7A67" w:rsidDel="00322E2A">
          <w:rPr>
            <w:rFonts w:ascii="Times New Roman" w:hAnsi="Times New Roman"/>
          </w:rPr>
          <w:delText xml:space="preserve">with </w:delText>
        </w:r>
      </w:del>
      <w:ins w:id="412" w:author="dick" w:date="2013-07-16T11:11:00Z">
        <w:r>
          <w:rPr>
            <w:rFonts w:ascii="Times New Roman" w:hAnsi="Times New Roman"/>
          </w:rPr>
          <w:t>subject to</w:t>
        </w:r>
        <w:r w:rsidRPr="008A7A67">
          <w:rPr>
            <w:rFonts w:ascii="Times New Roman" w:hAnsi="Times New Roman"/>
          </w:rPr>
          <w:t xml:space="preserve"> </w:t>
        </w:r>
        <w:r>
          <w:rPr>
            <w:rFonts w:ascii="Times New Roman" w:hAnsi="Times New Roman"/>
          </w:rPr>
          <w:t xml:space="preserve">a </w:t>
        </w:r>
      </w:ins>
      <w:r w:rsidRPr="008A7A67">
        <w:rPr>
          <w:rFonts w:ascii="Times New Roman" w:hAnsi="Times New Roman"/>
        </w:rPr>
        <w:t>power limitation.  We recognize that this will require additional study</w:t>
      </w:r>
      <w:del w:id="413" w:author="dick" w:date="2013-07-16T11:12:00Z">
        <w:r w:rsidRPr="008A7A67" w:rsidDel="00322E2A">
          <w:rPr>
            <w:rFonts w:ascii="Times New Roman" w:hAnsi="Times New Roman"/>
          </w:rPr>
          <w:delText>,</w:delText>
        </w:r>
      </w:del>
      <w:r w:rsidRPr="008A7A67">
        <w:rPr>
          <w:rFonts w:ascii="Times New Roman" w:hAnsi="Times New Roman"/>
        </w:rPr>
        <w:t xml:space="preserve"> </w:t>
      </w:r>
      <w:r>
        <w:rPr>
          <w:rFonts w:ascii="Times New Roman" w:hAnsi="Times New Roman"/>
        </w:rPr>
        <w:t>and we urge the Commission to consider adding this feature to the DFS rules</w:t>
      </w:r>
      <w:ins w:id="414" w:author="dick" w:date="2013-06-22T13:51:00Z">
        <w:del w:id="415" w:author="VA" w:date="2013-07-13T16:45:00Z">
          <w:r w:rsidDel="00296722">
            <w:rPr>
              <w:rFonts w:ascii="Times New Roman" w:hAnsi="Times New Roman"/>
            </w:rPr>
            <w:delText xml:space="preserve"> after successful completion of such a study</w:delText>
          </w:r>
        </w:del>
      </w:ins>
      <w:r>
        <w:rPr>
          <w:rFonts w:ascii="Times New Roman" w:hAnsi="Times New Roman"/>
        </w:rPr>
        <w:t xml:space="preserve">. </w:t>
      </w:r>
    </w:p>
    <w:p w:rsidR="00A55E8F" w:rsidRPr="00A55E8F" w:rsidRDefault="00A55E8F" w:rsidP="00A55E8F">
      <w:pPr>
        <w:pStyle w:val="ColorfulList-Accent11"/>
        <w:numPr>
          <w:ilvl w:val="0"/>
          <w:numId w:val="21"/>
        </w:numPr>
        <w:spacing w:line="480" w:lineRule="auto"/>
        <w:rPr>
          <w:ins w:id="416" w:author="VA" w:date="2013-07-15T00:24:00Z"/>
          <w:rFonts w:ascii="Times New Roman" w:hAnsi="Times New Roman"/>
          <w:b/>
          <w:sz w:val="32"/>
          <w:szCs w:val="32"/>
          <w:rPrChange w:id="417" w:author="VA" w:date="2013-07-15T00:25:00Z">
            <w:rPr>
              <w:ins w:id="418" w:author="VA" w:date="2013-07-15T00:24:00Z"/>
              <w:rFonts w:ascii="Times New Roman" w:hAnsi="Times New Roman"/>
              <w:szCs w:val="32"/>
            </w:rPr>
          </w:rPrChange>
        </w:rPr>
        <w:pPrChange w:id="419" w:author="VA" w:date="2013-07-15T00:25:00Z">
          <w:pPr>
            <w:pStyle w:val="ColorfulList-Accent11"/>
            <w:numPr>
              <w:numId w:val="21"/>
            </w:numPr>
            <w:spacing w:line="480" w:lineRule="auto"/>
            <w:ind w:firstLine="720"/>
          </w:pPr>
        </w:pPrChange>
      </w:pPr>
      <w:ins w:id="420" w:author="VA" w:date="2013-07-15T00:25:00Z">
        <w:r w:rsidRPr="00A55E8F">
          <w:rPr>
            <w:rFonts w:ascii="Times New Roman" w:hAnsi="Times New Roman"/>
            <w:b/>
            <w:sz w:val="32"/>
            <w:szCs w:val="32"/>
            <w:rPrChange w:id="421" w:author="VA" w:date="2013-07-15T00:25:00Z">
              <w:rPr>
                <w:rFonts w:ascii="Times New Roman" w:hAnsi="Times New Roman"/>
                <w:szCs w:val="32"/>
              </w:rPr>
            </w:rPrChange>
          </w:rPr>
          <w:t>DFS and evolution of Wi-Fi Direct</w:t>
        </w:r>
      </w:ins>
      <w:ins w:id="422" w:author="VA" w:date="2013-07-13T18:50:00Z">
        <w:r w:rsidRPr="00A55E8F">
          <w:rPr>
            <w:rFonts w:ascii="Times New Roman" w:hAnsi="Times New Roman"/>
            <w:b/>
            <w:sz w:val="32"/>
            <w:szCs w:val="32"/>
            <w:rPrChange w:id="423" w:author="VA" w:date="2013-07-15T00:25:00Z">
              <w:rPr>
                <w:rFonts w:ascii="Times New Roman" w:hAnsi="Times New Roman"/>
                <w:szCs w:val="32"/>
              </w:rPr>
            </w:rPrChange>
          </w:rPr>
          <w:t xml:space="preserve"> </w:t>
        </w:r>
      </w:ins>
    </w:p>
    <w:p w:rsidR="00A55E8F" w:rsidRDefault="00A55E8F" w:rsidP="00A55E8F">
      <w:pPr>
        <w:pStyle w:val="ColorfulList-Accent11"/>
        <w:spacing w:line="480" w:lineRule="auto"/>
        <w:ind w:left="0" w:firstLine="720"/>
        <w:rPr>
          <w:ins w:id="424" w:author="VA" w:date="2013-07-15T00:24:00Z"/>
          <w:rFonts w:ascii="Times New Roman" w:hAnsi="Times New Roman"/>
        </w:rPr>
        <w:pPrChange w:id="425" w:author="VA" w:date="2013-07-13T18:49:00Z">
          <w:pPr>
            <w:pStyle w:val="ColorfulList-Accent11"/>
            <w:spacing w:line="480" w:lineRule="auto"/>
            <w:ind w:firstLine="720"/>
          </w:pPr>
        </w:pPrChange>
      </w:pPr>
      <w:ins w:id="426" w:author="VA" w:date="2013-07-15T00:26:00Z">
        <w:r w:rsidRPr="00C058D4">
          <w:rPr>
            <w:rFonts w:ascii="Times New Roman" w:hAnsi="Times New Roman"/>
          </w:rPr>
          <w:t xml:space="preserve">Commenters have also raised the ongoing evolution of </w:t>
        </w:r>
        <w:del w:id="427" w:author="dick" w:date="2013-07-16T10:46:00Z">
          <w:r w:rsidRPr="00C058D4" w:rsidDel="00322E2A">
            <w:rPr>
              <w:rFonts w:ascii="Times New Roman" w:hAnsi="Times New Roman"/>
            </w:rPr>
            <w:delText>802</w:delText>
          </w:r>
        </w:del>
      </w:ins>
      <w:ins w:id="428" w:author="dick" w:date="2013-07-16T10:46:00Z">
        <w:r>
          <w:rPr>
            <w:rFonts w:ascii="Times New Roman" w:hAnsi="Times New Roman"/>
          </w:rPr>
          <w:t>IEEE 802</w:t>
        </w:r>
      </w:ins>
      <w:ins w:id="429" w:author="VA" w:date="2013-07-15T00:26:00Z">
        <w:r w:rsidRPr="00C058D4">
          <w:rPr>
            <w:rFonts w:ascii="Times New Roman" w:hAnsi="Times New Roman"/>
          </w:rPr>
          <w:t xml:space="preserve">.11ac devices from fixed access points communicating with clients to portable client devices that </w:t>
        </w:r>
      </w:ins>
      <w:ins w:id="430" w:author="VA" w:date="2013-07-15T00:27:00Z">
        <w:r>
          <w:rPr>
            <w:rFonts w:ascii="Times New Roman" w:hAnsi="Times New Roman"/>
          </w:rPr>
          <w:t xml:space="preserve">communicating </w:t>
        </w:r>
      </w:ins>
      <w:ins w:id="431" w:author="VA" w:date="2013-07-15T00:26:00Z">
        <w:r>
          <w:rPr>
            <w:rFonts w:ascii="Times New Roman" w:hAnsi="Times New Roman"/>
          </w:rPr>
          <w:t>directly</w:t>
        </w:r>
      </w:ins>
      <w:ins w:id="432" w:author="VA" w:date="2013-07-15T00:27:00Z">
        <w:r>
          <w:rPr>
            <w:rFonts w:ascii="Times New Roman" w:hAnsi="Times New Roman"/>
          </w:rPr>
          <w:t xml:space="preserve"> </w:t>
        </w:r>
      </w:ins>
      <w:ins w:id="433" w:author="VA" w:date="2013-07-15T00:26:00Z">
        <w:r w:rsidRPr="00C058D4">
          <w:rPr>
            <w:rFonts w:ascii="Times New Roman" w:hAnsi="Times New Roman"/>
          </w:rPr>
          <w:t>with other client devices. As mentioned in the section of this Reply on DFS, IEEE 802.11, together with other commenters, recommend adding the option for a low power mode on DFS channels, meaning devices that do not support DFS, will be able to operate on DFS channels, with power limitation.  We recognize that this will require additional study, and we urge the Commission to consider adding this feature to the DFS rules</w:t>
        </w:r>
      </w:ins>
      <w:ins w:id="434" w:author="VA" w:date="2013-07-15T00:28:00Z">
        <w:r>
          <w:rPr>
            <w:rFonts w:ascii="Times New Roman" w:hAnsi="Times New Roman"/>
          </w:rPr>
          <w:t>.</w:t>
        </w:r>
      </w:ins>
    </w:p>
    <w:p w:rsidR="00A55E8F" w:rsidRPr="00A55E8F" w:rsidRDefault="00A55E8F" w:rsidP="00A55E8F">
      <w:pPr>
        <w:pStyle w:val="ColorfulList-Accent11"/>
        <w:spacing w:line="480" w:lineRule="auto"/>
        <w:ind w:left="0" w:firstLine="720"/>
        <w:rPr>
          <w:ins w:id="435" w:author="VA" w:date="2013-07-13T18:49:00Z"/>
          <w:rFonts w:ascii="Times New Roman" w:hAnsi="Times New Roman"/>
          <w:b/>
          <w:rPrChange w:id="436" w:author="VA" w:date="2013-07-13T18:49:00Z">
            <w:rPr>
              <w:ins w:id="437" w:author="VA" w:date="2013-07-13T18:49:00Z"/>
              <w:rFonts w:ascii="Times New Roman" w:hAnsi="Times New Roman"/>
            </w:rPr>
          </w:rPrChange>
        </w:rPr>
        <w:pPrChange w:id="438" w:author="VA" w:date="2013-07-13T18:49:00Z">
          <w:pPr>
            <w:pStyle w:val="ColorfulList-Accent11"/>
            <w:spacing w:line="480" w:lineRule="auto"/>
            <w:ind w:firstLine="720"/>
          </w:pPr>
        </w:pPrChange>
      </w:pPr>
      <w:ins w:id="439" w:author="VA" w:date="2013-07-15T00:29:00Z">
        <w:r>
          <w:rPr>
            <w:rFonts w:ascii="Times New Roman" w:hAnsi="Times New Roman"/>
            <w:b/>
            <w:sz w:val="28"/>
            <w:szCs w:val="28"/>
          </w:rPr>
          <w:t xml:space="preserve">1. </w:t>
        </w:r>
      </w:ins>
      <w:ins w:id="440" w:author="VA" w:date="2013-07-13T18:49:00Z">
        <w:r w:rsidRPr="00A55E8F">
          <w:rPr>
            <w:rFonts w:ascii="Times New Roman" w:hAnsi="Times New Roman"/>
            <w:b/>
            <w:sz w:val="28"/>
            <w:szCs w:val="28"/>
            <w:rPrChange w:id="441" w:author="VA" w:date="2013-07-13T18:50:00Z">
              <w:rPr>
                <w:rFonts w:ascii="Times New Roman" w:hAnsi="Times New Roman"/>
                <w:szCs w:val="28"/>
              </w:rPr>
            </w:rPrChange>
          </w:rPr>
          <w:t>Enabling new usages and applications in DFS bands with low power profile</w:t>
        </w:r>
      </w:ins>
    </w:p>
    <w:p w:rsidR="00A55E8F" w:rsidRDefault="00A55E8F" w:rsidP="00A55E8F">
      <w:pPr>
        <w:pStyle w:val="ColorfulList-Accent11"/>
        <w:spacing w:line="480" w:lineRule="auto"/>
        <w:ind w:left="0" w:firstLine="720"/>
        <w:rPr>
          <w:ins w:id="442" w:author="VA" w:date="2013-07-13T18:49:00Z"/>
          <w:rFonts w:ascii="Times New Roman" w:hAnsi="Times New Roman"/>
        </w:rPr>
        <w:pPrChange w:id="443" w:author="dick" w:date="2013-07-16T11:13:00Z">
          <w:pPr>
            <w:pStyle w:val="ColorfulList-Accent11"/>
            <w:spacing w:line="480" w:lineRule="auto"/>
            <w:ind w:firstLine="720"/>
          </w:pPr>
        </w:pPrChange>
      </w:pPr>
      <w:ins w:id="444" w:author="VA" w:date="2013-07-13T18:49:00Z">
        <w:r w:rsidRPr="005A1036">
          <w:rPr>
            <w:rFonts w:ascii="Times New Roman" w:hAnsi="Times New Roman"/>
          </w:rPr>
          <w:t xml:space="preserve">Both IEEE 802.11 and WFA strongly support the Commission investigating whether a low power exemption to DFS would be possible in DFS bands.  In response to the commission’s question on whether DFS requirement has in any way limited new applications and the use of the band, IEEE 802 commented that it strongly encourages the commission to consider a low power profile where the U-NII devices can establish Wi-Fi Direct and other short range links between devices without the DFS functionality while ensuring that they do not cause interference to the incumbent radar systems in the band. As IEEE 802 noted in their comments, the 60 second CAC and in-service monitoring regulations have limited the use of these bands by these short-range mobile devices. </w:t>
        </w:r>
      </w:ins>
    </w:p>
    <w:p w:rsidR="00A55E8F" w:rsidDel="00322E2A" w:rsidRDefault="00A55E8F" w:rsidP="00A55E8F">
      <w:pPr>
        <w:pStyle w:val="ColorfulList-Accent11"/>
        <w:spacing w:line="480" w:lineRule="auto"/>
        <w:ind w:left="0" w:firstLine="720"/>
        <w:rPr>
          <w:ins w:id="445" w:author="VA" w:date="2013-07-13T18:49:00Z"/>
          <w:del w:id="446" w:author="dick" w:date="2013-07-16T11:15:00Z"/>
          <w:rFonts w:ascii="Times New Roman" w:hAnsi="Times New Roman"/>
        </w:rPr>
        <w:pPrChange w:id="447" w:author="dick" w:date="2013-07-16T11:13:00Z">
          <w:pPr>
            <w:pStyle w:val="ColorfulList-Accent11"/>
            <w:spacing w:line="480" w:lineRule="auto"/>
            <w:ind w:firstLine="720"/>
          </w:pPr>
        </w:pPrChange>
      </w:pPr>
      <w:ins w:id="448" w:author="VA" w:date="2013-07-13T18:49:00Z">
        <w:r w:rsidRPr="005A1036">
          <w:rPr>
            <w:rFonts w:ascii="Times New Roman" w:hAnsi="Times New Roman"/>
          </w:rPr>
          <w:t>Motorola Mobility commented that a low power exemption would help allow the use of the bands for connectivity between consumer portable devices</w:t>
        </w:r>
      </w:ins>
      <w:ins w:id="449" w:author="VA" w:date="2013-07-15T00:31:00Z">
        <w:r>
          <w:rPr>
            <w:rFonts w:ascii="Times New Roman" w:hAnsi="Times New Roman"/>
          </w:rPr>
          <w:t>.</w:t>
        </w:r>
      </w:ins>
      <w:ins w:id="450" w:author="VA" w:date="2013-07-13T18:54:00Z">
        <w:r>
          <w:rPr>
            <w:rFonts w:ascii="Times New Roman" w:hAnsi="Times New Roman"/>
          </w:rPr>
          <w:t xml:space="preserve"> </w:t>
        </w:r>
        <w:r w:rsidRPr="00A55E8F">
          <w:rPr>
            <w:rFonts w:ascii="Times New Roman" w:hAnsi="Times New Roman"/>
            <w:highlight w:val="yellow"/>
            <w:rPrChange w:id="451" w:author="dick" w:date="2013-07-16T11:13:00Z">
              <w:rPr>
                <w:rFonts w:ascii="Times New Roman" w:hAnsi="Times New Roman"/>
              </w:rPr>
            </w:rPrChange>
          </w:rPr>
          <w:t>(</w:t>
        </w:r>
      </w:ins>
      <w:ins w:id="452" w:author="VA" w:date="2013-07-15T00:31:00Z">
        <w:r w:rsidRPr="00A55E8F">
          <w:rPr>
            <w:rFonts w:ascii="Times New Roman" w:hAnsi="Times New Roman"/>
            <w:highlight w:val="yellow"/>
            <w:rPrChange w:id="453" w:author="dick" w:date="2013-07-16T11:13:00Z">
              <w:rPr>
                <w:rFonts w:ascii="Times New Roman" w:hAnsi="Times New Roman"/>
              </w:rPr>
            </w:rPrChange>
          </w:rPr>
          <w:t>SPECIF</w:t>
        </w:r>
        <w:del w:id="454" w:author="dick" w:date="2013-07-16T11:13:00Z">
          <w:r w:rsidRPr="00A55E8F" w:rsidDel="00322E2A">
            <w:rPr>
              <w:rFonts w:ascii="Times New Roman" w:hAnsi="Times New Roman"/>
              <w:highlight w:val="yellow"/>
              <w:rPrChange w:id="455" w:author="dick" w:date="2013-07-16T11:13:00Z">
                <w:rPr>
                  <w:rFonts w:ascii="Times New Roman" w:hAnsi="Times New Roman"/>
                </w:rPr>
              </w:rPrChange>
            </w:rPr>
            <w:delText>I</w:delText>
          </w:r>
        </w:del>
        <w:r w:rsidRPr="00A55E8F">
          <w:rPr>
            <w:rFonts w:ascii="Times New Roman" w:hAnsi="Times New Roman"/>
            <w:highlight w:val="yellow"/>
            <w:rPrChange w:id="456" w:author="dick" w:date="2013-07-16T11:13:00Z">
              <w:rPr>
                <w:rFonts w:ascii="Times New Roman" w:hAnsi="Times New Roman"/>
              </w:rPr>
            </w:rPrChange>
          </w:rPr>
          <w:t>Y</w:t>
        </w:r>
      </w:ins>
      <w:ins w:id="457" w:author="VA" w:date="2013-07-15T00:30:00Z">
        <w:r w:rsidRPr="00A55E8F">
          <w:rPr>
            <w:rFonts w:ascii="Times New Roman" w:hAnsi="Times New Roman"/>
            <w:highlight w:val="yellow"/>
            <w:rPrChange w:id="458" w:author="dick" w:date="2013-07-16T11:13:00Z">
              <w:rPr>
                <w:rFonts w:ascii="Times New Roman" w:hAnsi="Times New Roman"/>
              </w:rPr>
            </w:rPrChange>
          </w:rPr>
          <w:t xml:space="preserve"> REFERENCE</w:t>
        </w:r>
      </w:ins>
      <w:ins w:id="459" w:author="VA" w:date="2013-07-13T18:54:00Z">
        <w:r w:rsidRPr="00A55E8F">
          <w:rPr>
            <w:rFonts w:ascii="Times New Roman" w:hAnsi="Times New Roman"/>
            <w:highlight w:val="yellow"/>
            <w:rPrChange w:id="460" w:author="dick" w:date="2013-07-16T11:13:00Z">
              <w:rPr>
                <w:rFonts w:ascii="Times New Roman" w:hAnsi="Times New Roman"/>
              </w:rPr>
            </w:rPrChange>
          </w:rPr>
          <w:t>)</w:t>
        </w:r>
      </w:ins>
      <w:ins w:id="461" w:author="VA" w:date="2013-07-13T18:49:00Z">
        <w:r w:rsidRPr="00A55E8F">
          <w:rPr>
            <w:rFonts w:ascii="Times New Roman" w:hAnsi="Times New Roman"/>
            <w:highlight w:val="yellow"/>
            <w:rPrChange w:id="462" w:author="dick" w:date="2013-07-16T11:13:00Z">
              <w:rPr>
                <w:rFonts w:ascii="Times New Roman" w:hAnsi="Times New Roman"/>
              </w:rPr>
            </w:rPrChange>
          </w:rPr>
          <w:t>.</w:t>
        </w:r>
        <w:r w:rsidRPr="005A1036">
          <w:rPr>
            <w:rFonts w:ascii="Times New Roman" w:hAnsi="Times New Roman"/>
          </w:rPr>
          <w:t xml:space="preserve">  ITIC noted that requiring DFS for low</w:t>
        </w:r>
      </w:ins>
      <w:ins w:id="463" w:author="dick" w:date="2013-07-16T11:14:00Z">
        <w:r>
          <w:rPr>
            <w:rFonts w:ascii="Times New Roman" w:hAnsi="Times New Roman"/>
          </w:rPr>
          <w:t xml:space="preserve"> </w:t>
        </w:r>
      </w:ins>
      <w:ins w:id="464" w:author="VA" w:date="2013-07-13T18:49:00Z">
        <w:del w:id="465" w:author="dick" w:date="2013-07-16T11:14:00Z">
          <w:r w:rsidRPr="00322E2A" w:rsidDel="00322E2A">
            <w:rPr>
              <w:rFonts w:ascii="Times New Roman" w:hAnsi="Times New Roman"/>
              <w:rPrChange w:id="466" w:author="dick" w:date="2013-07-16T11:14:00Z">
                <w:rPr>
                  <w:rFonts w:ascii="Times New Roman" w:hAnsi="Times New Roman"/>
                </w:rPr>
              </w:rPrChange>
            </w:rPr>
            <w:delText>‐</w:delText>
          </w:r>
        </w:del>
        <w:r w:rsidRPr="005A1036">
          <w:rPr>
            <w:rFonts w:ascii="Times New Roman" w:hAnsi="Times New Roman"/>
          </w:rPr>
          <w:t xml:space="preserve">power Wi-Fi devices in the U-NII-2A and U-NII-2C bands not only imposes additional costs, “but it also limits enabling new and innovative next generation Wi-Fi applications that could be deployed consistent with protection of incumbents, using other interference-avoidance solutions.” </w:t>
        </w:r>
      </w:ins>
      <w:ins w:id="467" w:author="VA" w:date="2013-07-13T18:54:00Z">
        <w:r w:rsidRPr="00A55E8F">
          <w:rPr>
            <w:rFonts w:ascii="Times New Roman" w:hAnsi="Times New Roman"/>
            <w:highlight w:val="yellow"/>
            <w:rPrChange w:id="468" w:author="dick" w:date="2013-07-16T11:15:00Z">
              <w:rPr>
                <w:rFonts w:ascii="Times New Roman" w:hAnsi="Times New Roman"/>
              </w:rPr>
            </w:rPrChange>
          </w:rPr>
          <w:t>(</w:t>
        </w:r>
      </w:ins>
      <w:ins w:id="469" w:author="VA" w:date="2013-07-15T00:31:00Z">
        <w:r w:rsidRPr="00A55E8F">
          <w:rPr>
            <w:rFonts w:ascii="Times New Roman" w:hAnsi="Times New Roman"/>
            <w:highlight w:val="yellow"/>
            <w:rPrChange w:id="470" w:author="dick" w:date="2013-07-16T11:15:00Z">
              <w:rPr>
                <w:rFonts w:ascii="Times New Roman" w:hAnsi="Times New Roman"/>
              </w:rPr>
            </w:rPrChange>
          </w:rPr>
          <w:t>SPECIFY REFERENCE</w:t>
        </w:r>
      </w:ins>
      <w:ins w:id="471" w:author="VA" w:date="2013-07-13T18:54:00Z">
        <w:r w:rsidRPr="00A55E8F">
          <w:rPr>
            <w:rFonts w:ascii="Times New Roman" w:hAnsi="Times New Roman"/>
            <w:highlight w:val="yellow"/>
            <w:rPrChange w:id="472" w:author="dick" w:date="2013-07-16T11:15:00Z">
              <w:rPr>
                <w:rFonts w:ascii="Times New Roman" w:hAnsi="Times New Roman"/>
              </w:rPr>
            </w:rPrChange>
          </w:rPr>
          <w:t>)</w:t>
        </w:r>
      </w:ins>
      <w:ins w:id="473" w:author="dick" w:date="2013-07-16T11:15:00Z">
        <w:r>
          <w:rPr>
            <w:rFonts w:ascii="Times New Roman" w:hAnsi="Times New Roman"/>
          </w:rPr>
          <w:t xml:space="preserve">  </w:t>
        </w:r>
      </w:ins>
    </w:p>
    <w:p w:rsidR="00A55E8F" w:rsidRDefault="00A55E8F" w:rsidP="00322E2A">
      <w:pPr>
        <w:pStyle w:val="ColorfulList-Accent11"/>
        <w:spacing w:line="480" w:lineRule="auto"/>
        <w:ind w:left="0" w:firstLine="720"/>
        <w:rPr>
          <w:rFonts w:ascii="Times New Roman" w:hAnsi="Times New Roman"/>
        </w:rPr>
      </w:pPr>
      <w:ins w:id="474" w:author="VA" w:date="2013-07-13T18:49:00Z">
        <w:r w:rsidRPr="005A1036">
          <w:rPr>
            <w:rFonts w:ascii="Times New Roman" w:hAnsi="Times New Roman"/>
          </w:rPr>
          <w:t>IEEE 802 looks forward to working with the FCC, the NTIA, and other interested parties to develop a satisfactory functionality.</w:t>
        </w:r>
      </w:ins>
    </w:p>
    <w:p w:rsidR="00A55E8F" w:rsidRPr="001714B3" w:rsidRDefault="00A55E8F" w:rsidP="0041226F">
      <w:pPr>
        <w:pStyle w:val="ColorfulList-Accent11"/>
        <w:ind w:left="0" w:firstLine="720"/>
        <w:rPr>
          <w:b/>
        </w:rPr>
      </w:pPr>
    </w:p>
    <w:p w:rsidR="00A55E8F" w:rsidRPr="00427295" w:rsidRDefault="00A55E8F" w:rsidP="008A7A67">
      <w:pPr>
        <w:pStyle w:val="Heading2"/>
        <w:numPr>
          <w:ilvl w:val="0"/>
          <w:numId w:val="21"/>
        </w:numPr>
        <w:spacing w:before="200"/>
        <w:rPr>
          <w:sz w:val="32"/>
          <w:szCs w:val="32"/>
        </w:rPr>
      </w:pPr>
      <w:bookmarkStart w:id="475" w:name="_Toc233014750"/>
      <w:r w:rsidRPr="00427295">
        <w:rPr>
          <w:sz w:val="32"/>
          <w:szCs w:val="32"/>
        </w:rPr>
        <w:t>U-NII-1 proposed revisions</w:t>
      </w:r>
      <w:bookmarkEnd w:id="475"/>
    </w:p>
    <w:p w:rsidR="00A55E8F" w:rsidRPr="009E41D5" w:rsidRDefault="00A55E8F" w:rsidP="0041226F">
      <w:pPr>
        <w:pStyle w:val="ColorfulList-Accent11"/>
        <w:ind w:left="1440"/>
      </w:pPr>
    </w:p>
    <w:p w:rsidR="00A55E8F" w:rsidRPr="00962756" w:rsidRDefault="00A55E8F" w:rsidP="00962756">
      <w:pPr>
        <w:pStyle w:val="ListParagraph"/>
        <w:spacing w:line="480" w:lineRule="auto"/>
        <w:ind w:left="0" w:firstLine="630"/>
        <w:rPr>
          <w:sz w:val="24"/>
          <w:szCs w:val="24"/>
        </w:rPr>
      </w:pPr>
      <w:r w:rsidRPr="007F1A92">
        <w:rPr>
          <w:szCs w:val="22"/>
        </w:rPr>
        <w:tab/>
      </w:r>
      <w:r w:rsidRPr="00962756">
        <w:rPr>
          <w:sz w:val="24"/>
          <w:szCs w:val="24"/>
        </w:rPr>
        <w:t xml:space="preserve">As discussed above, various commenters propose aligning emissions rules in the U-NII-1 band with U-NII-2A or U-NII-3.  Commenters note the benefits of both. If aligned with U-NII-3, equipment in the U-NII-1 band could be utilized in an </w:t>
      </w:r>
      <w:del w:id="476" w:author="dick" w:date="2013-07-16T10:46:00Z">
        <w:r w:rsidRPr="00962756" w:rsidDel="00322E2A">
          <w:rPr>
            <w:sz w:val="24"/>
            <w:szCs w:val="24"/>
          </w:rPr>
          <w:delText>802</w:delText>
        </w:r>
      </w:del>
      <w:ins w:id="477" w:author="dick" w:date="2013-07-16T10:46:00Z">
        <w:r>
          <w:rPr>
            <w:sz w:val="24"/>
            <w:szCs w:val="24"/>
          </w:rPr>
          <w:t>IEEE 802</w:t>
        </w:r>
      </w:ins>
      <w:r w:rsidRPr="00962756">
        <w:rPr>
          <w:sz w:val="24"/>
          <w:szCs w:val="24"/>
        </w:rPr>
        <w:t xml:space="preserve">.11ac 80+80 configuration for outdoor deployments, of particular importance to service providers.  As IEEE 802.11 stated above, the Commission should explore the possibility of alignment with U-NII-3, as that set of emissions rules would provide manufacturers and service providers the greatest flexibility.  In addition, the </w:t>
      </w:r>
      <w:r>
        <w:rPr>
          <w:sz w:val="24"/>
          <w:szCs w:val="24"/>
        </w:rPr>
        <w:t xml:space="preserve">parties </w:t>
      </w:r>
      <w:r w:rsidRPr="00962756">
        <w:rPr>
          <w:sz w:val="24"/>
          <w:szCs w:val="24"/>
        </w:rPr>
        <w:t xml:space="preserve">suggested that the rules be amended </w:t>
      </w:r>
      <w:r>
        <w:rPr>
          <w:sz w:val="24"/>
          <w:szCs w:val="24"/>
        </w:rPr>
        <w:t>to specify that w</w:t>
      </w:r>
      <w:r w:rsidRPr="00962756">
        <w:rPr>
          <w:sz w:val="24"/>
          <w:szCs w:val="24"/>
        </w:rPr>
        <w:t xml:space="preserve">ithin the U-NII-1 band, the minimum 6 dB bandwidth of U-NII devices should be at least 500 kilohertz. </w:t>
      </w:r>
      <w:r>
        <w:rPr>
          <w:rStyle w:val="FootnoteReference"/>
          <w:sz w:val="24"/>
          <w:szCs w:val="24"/>
        </w:rPr>
        <w:footnoteReference w:id="60"/>
      </w:r>
      <w:r>
        <w:rPr>
          <w:sz w:val="24"/>
          <w:szCs w:val="24"/>
        </w:rPr>
        <w:t xml:space="preserve">  We agree, because the rule will best ensure the band is us</w:t>
      </w:r>
      <w:ins w:id="478" w:author="dick" w:date="2013-06-22T13:55:00Z">
        <w:r>
          <w:rPr>
            <w:sz w:val="24"/>
            <w:szCs w:val="24"/>
          </w:rPr>
          <w:t>ed</w:t>
        </w:r>
      </w:ins>
      <w:del w:id="479" w:author="dick" w:date="2013-06-22T13:55:00Z">
        <w:r w:rsidDel="00BB56E2">
          <w:rPr>
            <w:sz w:val="24"/>
            <w:szCs w:val="24"/>
          </w:rPr>
          <w:delText>able</w:delText>
        </w:r>
      </w:del>
      <w:r>
        <w:rPr>
          <w:sz w:val="24"/>
          <w:szCs w:val="24"/>
        </w:rPr>
        <w:t xml:space="preserve"> by devices that utilize </w:t>
      </w:r>
      <w:del w:id="480" w:author="dick" w:date="2013-06-22T13:55:00Z">
        <w:r w:rsidDel="00BB56E2">
          <w:rPr>
            <w:sz w:val="24"/>
            <w:szCs w:val="24"/>
          </w:rPr>
          <w:delText xml:space="preserve">broad </w:delText>
        </w:r>
      </w:del>
      <w:ins w:id="481" w:author="dick" w:date="2013-06-22T13:55:00Z">
        <w:r>
          <w:rPr>
            <w:sz w:val="24"/>
            <w:szCs w:val="24"/>
          </w:rPr>
          <w:t xml:space="preserve">wideband </w:t>
        </w:r>
      </w:ins>
      <w:r>
        <w:rPr>
          <w:sz w:val="24"/>
          <w:szCs w:val="24"/>
        </w:rPr>
        <w:t xml:space="preserve">channelization. </w:t>
      </w:r>
    </w:p>
    <w:p w:rsidR="00A55E8F" w:rsidRDefault="00A55E8F"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962756">
        <w:rPr>
          <w:rFonts w:ascii="Times New Roman" w:hAnsi="Times New Roman"/>
        </w:rPr>
        <w:t>There was significant agreement that the U-NII-1 band rules be revised to allow outdoor deployments</w:t>
      </w:r>
      <w:del w:id="482" w:author="dick" w:date="2013-06-22T13:55:00Z">
        <w:r w:rsidRPr="00962756" w:rsidDel="00BB56E2">
          <w:rPr>
            <w:rFonts w:ascii="Times New Roman" w:hAnsi="Times New Roman"/>
          </w:rPr>
          <w:delText>,</w:delText>
        </w:r>
      </w:del>
      <w:r w:rsidRPr="00962756">
        <w:rPr>
          <w:rFonts w:ascii="Times New Roman" w:hAnsi="Times New Roman"/>
        </w:rPr>
        <w:t xml:space="preserve"> which both U-NII-2A and U-NII-3 allow today.</w:t>
      </w:r>
      <w:r w:rsidRPr="00962756">
        <w:rPr>
          <w:rStyle w:val="FootnoteReference"/>
          <w:rFonts w:ascii="Times New Roman" w:hAnsi="Times New Roman"/>
        </w:rPr>
        <w:footnoteReference w:id="61"/>
      </w:r>
      <w:r w:rsidRPr="00962756">
        <w:rPr>
          <w:rFonts w:ascii="Times New Roman" w:hAnsi="Times New Roman"/>
        </w:rPr>
        <w:t xml:space="preserve">   In addition, IEEE 802.11 and the WFA both discussed the need to eliminate the “indoor</w:t>
      </w:r>
      <w:r>
        <w:rPr>
          <w:rFonts w:ascii="Times New Roman" w:hAnsi="Times New Roman"/>
        </w:rPr>
        <w:t>-</w:t>
      </w:r>
      <w:r w:rsidRPr="00962756">
        <w:rPr>
          <w:rFonts w:ascii="Times New Roman" w:hAnsi="Times New Roman"/>
        </w:rPr>
        <w:t xml:space="preserve">only” restriction because it </w:t>
      </w:r>
      <w:del w:id="483" w:author="pecclesi" w:date="2013-07-11T09:51:00Z">
        <w:r w:rsidRPr="00962756" w:rsidDel="002878F0">
          <w:rPr>
            <w:rFonts w:ascii="Times New Roman" w:hAnsi="Times New Roman"/>
          </w:rPr>
          <w:delText xml:space="preserve">is </w:delText>
        </w:r>
      </w:del>
      <w:del w:id="484" w:author="dick" w:date="2013-06-22T13:56:00Z">
        <w:r w:rsidRPr="00962756" w:rsidDel="00BB56E2">
          <w:rPr>
            <w:rFonts w:ascii="Times New Roman" w:hAnsi="Times New Roman"/>
          </w:rPr>
          <w:delText xml:space="preserve">defeating </w:delText>
        </w:r>
      </w:del>
      <w:ins w:id="485" w:author="dick" w:date="2013-06-22T13:56:00Z">
        <w:r>
          <w:rPr>
            <w:rFonts w:ascii="Times New Roman" w:hAnsi="Times New Roman"/>
          </w:rPr>
          <w:t>obstructs</w:t>
        </w:r>
        <w:r w:rsidRPr="00962756">
          <w:rPr>
            <w:rFonts w:ascii="Times New Roman" w:hAnsi="Times New Roman"/>
          </w:rPr>
          <w:t xml:space="preserve"> </w:t>
        </w:r>
      </w:ins>
      <w:del w:id="486" w:author="dick" w:date="2013-06-22T13:56:00Z">
        <w:r w:rsidRPr="00962756" w:rsidDel="00BB56E2">
          <w:rPr>
            <w:rFonts w:ascii="Times New Roman" w:hAnsi="Times New Roman"/>
          </w:rPr>
          <w:delText xml:space="preserve">the </w:delText>
        </w:r>
      </w:del>
      <w:r w:rsidRPr="00962756">
        <w:rPr>
          <w:rFonts w:ascii="Times New Roman" w:hAnsi="Times New Roman"/>
        </w:rPr>
        <w:t>deployment of Wi-Fi Direct devices in the band.  These personal portable devices cannot, as a practical matter, be restricted to indoor use.</w:t>
      </w:r>
      <w:r w:rsidRPr="00962756">
        <w:rPr>
          <w:rStyle w:val="FootnoteReference"/>
          <w:rFonts w:ascii="Times New Roman" w:hAnsi="Times New Roman"/>
        </w:rPr>
        <w:footnoteReference w:id="62"/>
      </w:r>
      <w:r>
        <w:rPr>
          <w:rFonts w:ascii="Times New Roman" w:hAnsi="Times New Roman"/>
        </w:rPr>
        <w:t xml:space="preserve">  IEEE 802.11 therefore urges the Commission to eliminate the indoor-only restriction.</w:t>
      </w:r>
    </w:p>
    <w:p w:rsidR="00A55E8F" w:rsidRDefault="00A55E8F"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 xml:space="preserve">Globalstar, the incumbent Mobile Satellite licensee, agrees that U-NIIs can make improved use of the band, and notes that raising the power level to U-NII-2A levels, while increasing the noise floor, would create a “manageable” level of interference. However, Globalstar states that its network can only manage the higher power if devices are confined to indoor use.  </w:t>
      </w:r>
      <w:ins w:id="487" w:author="VA" w:date="2013-07-13T18:10:00Z">
        <w:r w:rsidRPr="00EF519F">
          <w:rPr>
            <w:rFonts w:ascii="Times New Roman" w:hAnsi="Times New Roman"/>
          </w:rPr>
          <w:t xml:space="preserve">In their comments, Globalstar states that “Such outdoor transmissions would threaten substantial harmful interference to Globalstar’s NGSO MSS feeder uplink operations at 5096-5250 MHz” </w:t>
        </w:r>
      </w:ins>
      <w:r>
        <w:rPr>
          <w:rFonts w:ascii="Times New Roman" w:hAnsi="Times New Roman"/>
        </w:rPr>
        <w:t xml:space="preserve"> IEEE 802.11 appreciates Globalstar’s willingness to consider changing the rules for U-NII operations in the band, and recognizes the need to share spectrum to increase the public interest benefits of that spectrum.  However, IEEE 802.11 </w:t>
      </w:r>
      <w:del w:id="488" w:author="VA" w:date="2013-07-13T18:14:00Z">
        <w:r w:rsidDel="00D630CA">
          <w:rPr>
            <w:rFonts w:ascii="Times New Roman" w:hAnsi="Times New Roman"/>
          </w:rPr>
          <w:delText xml:space="preserve">does not </w:delText>
        </w:r>
      </w:del>
      <w:ins w:id="489" w:author="VA" w:date="2013-07-13T18:15:00Z">
        <w:r>
          <w:rPr>
            <w:rFonts w:ascii="Times New Roman" w:hAnsi="Times New Roman"/>
          </w:rPr>
          <w:t>dis</w:t>
        </w:r>
      </w:ins>
      <w:ins w:id="490" w:author="VA" w:date="2013-07-13T18:07:00Z">
        <w:r>
          <w:rPr>
            <w:rFonts w:ascii="Times New Roman" w:hAnsi="Times New Roman"/>
          </w:rPr>
          <w:t>agree</w:t>
        </w:r>
      </w:ins>
      <w:ins w:id="491" w:author="VA" w:date="2013-07-13T18:15:00Z">
        <w:r>
          <w:rPr>
            <w:rFonts w:ascii="Times New Roman" w:hAnsi="Times New Roman"/>
          </w:rPr>
          <w:t>s</w:t>
        </w:r>
      </w:ins>
      <w:ins w:id="492" w:author="VA" w:date="2013-07-13T18:07:00Z">
        <w:r>
          <w:rPr>
            <w:rFonts w:ascii="Times New Roman" w:hAnsi="Times New Roman"/>
          </w:rPr>
          <w:t xml:space="preserve"> </w:t>
        </w:r>
      </w:ins>
      <w:del w:id="493" w:author="VA" w:date="2013-07-13T18:07:00Z">
        <w:r w:rsidDel="00EF519F">
          <w:rPr>
            <w:rFonts w:ascii="Times New Roman" w:hAnsi="Times New Roman"/>
          </w:rPr>
          <w:delText>believe that the</w:delText>
        </w:r>
      </w:del>
      <w:ins w:id="494" w:author="VA" w:date="2013-07-13T18:07:00Z">
        <w:r>
          <w:rPr>
            <w:rFonts w:ascii="Times New Roman" w:hAnsi="Times New Roman"/>
          </w:rPr>
          <w:t xml:space="preserve"> with</w:t>
        </w:r>
      </w:ins>
      <w:r>
        <w:rPr>
          <w:rFonts w:ascii="Times New Roman" w:hAnsi="Times New Roman"/>
        </w:rPr>
        <w:t xml:space="preserve"> Globalstar analysis </w:t>
      </w:r>
      <w:ins w:id="495" w:author="VA" w:date="2013-07-13T18:15:00Z">
        <w:r>
          <w:rPr>
            <w:rFonts w:ascii="Times New Roman" w:hAnsi="Times New Roman"/>
          </w:rPr>
          <w:t xml:space="preserve">and </w:t>
        </w:r>
      </w:ins>
      <w:ins w:id="496" w:author="VA" w:date="2013-07-13T18:18:00Z">
        <w:r>
          <w:rPr>
            <w:rFonts w:ascii="Times New Roman" w:hAnsi="Times New Roman"/>
          </w:rPr>
          <w:t xml:space="preserve">its </w:t>
        </w:r>
      </w:ins>
      <w:ins w:id="497" w:author="VA" w:date="2013-07-13T18:15:00Z">
        <w:r>
          <w:rPr>
            <w:rFonts w:ascii="Times New Roman" w:hAnsi="Times New Roman"/>
          </w:rPr>
          <w:t xml:space="preserve">conclusions </w:t>
        </w:r>
      </w:ins>
      <w:ins w:id="498" w:author="VA" w:date="2013-07-13T18:16:00Z">
        <w:r>
          <w:rPr>
            <w:rFonts w:ascii="Times New Roman" w:hAnsi="Times New Roman"/>
          </w:rPr>
          <w:t xml:space="preserve">regarding the outdoor use </w:t>
        </w:r>
      </w:ins>
      <w:ins w:id="499" w:author="VA" w:date="2013-07-13T18:21:00Z">
        <w:r>
          <w:rPr>
            <w:rFonts w:ascii="Times New Roman" w:hAnsi="Times New Roman"/>
          </w:rPr>
          <w:t xml:space="preserve">of U-NII devices. </w:t>
        </w:r>
      </w:ins>
      <w:del w:id="500" w:author="VA" w:date="2013-07-13T18:21:00Z">
        <w:r w:rsidDel="00065FD0">
          <w:rPr>
            <w:rFonts w:ascii="Times New Roman" w:hAnsi="Times New Roman"/>
          </w:rPr>
          <w:delText>of t</w:delText>
        </w:r>
      </w:del>
      <w:del w:id="501" w:author="VA" w:date="2013-07-13T18:23:00Z">
        <w:r w:rsidDel="001D0A1D">
          <w:rPr>
            <w:rFonts w:ascii="Times New Roman" w:hAnsi="Times New Roman"/>
          </w:rPr>
          <w:delText xml:space="preserve">he level of interference protection and its proposal for continuing the indoor-only restriction should be the </w:delText>
        </w:r>
        <w:r w:rsidRPr="001D0A1D" w:rsidDel="001D0A1D">
          <w:rPr>
            <w:rFonts w:ascii="Times New Roman" w:hAnsi="Times New Roman"/>
          </w:rPr>
          <w:delText>last word</w:delText>
        </w:r>
        <w:r w:rsidDel="001D0A1D">
          <w:rPr>
            <w:rFonts w:ascii="Times New Roman" w:hAnsi="Times New Roman"/>
          </w:rPr>
          <w:delText>.</w:delText>
        </w:r>
      </w:del>
      <w:r>
        <w:rPr>
          <w:rFonts w:ascii="Times New Roman" w:hAnsi="Times New Roman"/>
        </w:rPr>
        <w:t xml:space="preserve">   The model that Globalstar has used is a conservative one, and deserves close review by the Commission.</w:t>
      </w:r>
      <w:ins w:id="502" w:author="VA" w:date="2013-07-13T18:23:00Z">
        <w:r>
          <w:rPr>
            <w:rFonts w:ascii="Times New Roman" w:hAnsi="Times New Roman"/>
          </w:rPr>
          <w:t xml:space="preserve"> </w:t>
        </w:r>
      </w:ins>
      <w:ins w:id="503" w:author="VA" w:date="2013-07-13T18:35:00Z">
        <w:r>
          <w:rPr>
            <w:rFonts w:ascii="Times New Roman" w:hAnsi="Times New Roman"/>
          </w:rPr>
          <w:t xml:space="preserve">IEEE 802 believes that </w:t>
        </w:r>
      </w:ins>
      <w:ins w:id="504" w:author="VA" w:date="2013-07-13T18:24:00Z">
        <w:r w:rsidRPr="00A437C7">
          <w:rPr>
            <w:rFonts w:ascii="Times New Roman" w:hAnsi="Times New Roman"/>
          </w:rPr>
          <w:t>Globalstar’s interference analysis is based on the change in noise level at the satellite, whereas in a digital telephony system, what matters is the voice quality at the user terminal, not the noise level at the satellite. Globalstar link budget computes the “composite Eb/No” from both uplink and downlink paths while the limiting path is the downlink, from the satellite to the user terminal, and not the uplink. U-NII devices share the band with Globalstar only with the uplink for forward link, so adding any interference to the uplink will still be limited by the downlink. Further analysis shows that there is no change in composite forward link Eb/(No+Io) from UNII-1 interference, and there is no degradation to Globalstar forward link voice quality.</w:t>
        </w:r>
      </w:ins>
      <w:r>
        <w:rPr>
          <w:rFonts w:ascii="Times New Roman" w:hAnsi="Times New Roman"/>
        </w:rPr>
        <w:t xml:space="preserve"> </w:t>
      </w:r>
      <w:ins w:id="505" w:author="verceg" w:date="2013-07-15T11:02:00Z">
        <w:r w:rsidRPr="00A55E8F">
          <w:rPr>
            <w:rFonts w:ascii="Times New Roman" w:hAnsi="Times New Roman"/>
            <w:rPrChange w:id="506" w:author="dick" w:date="2013-07-16T11:15:00Z">
              <w:rPr/>
            </w:rPrChange>
          </w:rPr>
          <w:t>Moreover, the MSS band is underutilized, as evidenced by Globalstar</w:t>
        </w:r>
        <w:r w:rsidRPr="00322E2A">
          <w:rPr>
            <w:rFonts w:ascii="Times New Roman" w:hAnsi="Times New Roman"/>
            <w:rPrChange w:id="507" w:author="dick" w:date="2013-07-16T11:15:00Z">
              <w:rPr>
                <w:rFonts w:ascii="Times New Roman" w:hAnsi="Times New Roman"/>
              </w:rPr>
            </w:rPrChange>
          </w:rPr>
          <w:t>’</w:t>
        </w:r>
        <w:r w:rsidRPr="00A55E8F">
          <w:rPr>
            <w:rFonts w:ascii="Times New Roman" w:hAnsi="Times New Roman"/>
            <w:rPrChange w:id="508" w:author="dick" w:date="2013-07-16T11:15:00Z">
              <w:rPr/>
            </w:rPrChange>
          </w:rPr>
          <w:t xml:space="preserve">s own efforts to convert its spectrum to wireless terrestrial use including, ironically, a low-power, Wi-Fi </w:t>
        </w:r>
      </w:ins>
      <w:ins w:id="509" w:author="dick" w:date="2013-07-16T11:16:00Z">
        <w:r>
          <w:rPr>
            <w:rFonts w:ascii="Times New Roman" w:hAnsi="Times New Roman"/>
          </w:rPr>
          <w:t>-</w:t>
        </w:r>
      </w:ins>
      <w:ins w:id="510" w:author="verceg" w:date="2013-07-15T11:02:00Z">
        <w:r w:rsidRPr="00A55E8F">
          <w:rPr>
            <w:rFonts w:ascii="Times New Roman" w:hAnsi="Times New Roman"/>
            <w:rPrChange w:id="511" w:author="dick" w:date="2013-07-16T11:15:00Z">
              <w:rPr/>
            </w:rPrChange>
          </w:rPr>
          <w:t>like service.</w:t>
        </w:r>
        <w:r w:rsidDel="00E87077">
          <w:rPr>
            <w:rFonts w:ascii="Times New Roman" w:hAnsi="Times New Roman"/>
          </w:rPr>
          <w:t xml:space="preserve"> </w:t>
        </w:r>
      </w:ins>
      <w:ins w:id="512" w:author="dick" w:date="2013-07-16T11:16:00Z">
        <w:r>
          <w:rPr>
            <w:rFonts w:ascii="Times New Roman" w:hAnsi="Times New Roman"/>
          </w:rPr>
          <w:t xml:space="preserve"> </w:t>
        </w:r>
      </w:ins>
      <w:ins w:id="513" w:author="dick" w:date="2013-07-16T11:18:00Z">
        <w:r>
          <w:rPr>
            <w:rFonts w:ascii="Times New Roman" w:hAnsi="Times New Roman"/>
          </w:rPr>
          <w:t>IEEE 802 does not believe t</w:t>
        </w:r>
      </w:ins>
      <w:ins w:id="514" w:author="verceg" w:date="2013-07-15T11:02:00Z">
        <w:del w:id="515" w:author="dick" w:date="2013-07-16T11:18:00Z">
          <w:r w:rsidRPr="00A55E8F" w:rsidDel="00322E2A">
            <w:rPr>
              <w:rFonts w:ascii="Times New Roman" w:hAnsi="Times New Roman"/>
              <w:rPrChange w:id="516" w:author="dick" w:date="2013-07-16T11:15:00Z">
                <w:rPr/>
              </w:rPrChange>
            </w:rPr>
            <w:delText>T</w:delText>
          </w:r>
        </w:del>
        <w:r w:rsidRPr="00A55E8F">
          <w:rPr>
            <w:rFonts w:ascii="Times New Roman" w:hAnsi="Times New Roman"/>
            <w:rPrChange w:id="517" w:author="dick" w:date="2013-07-16T11:15:00Z">
              <w:rPr/>
            </w:rPrChange>
          </w:rPr>
          <w:t xml:space="preserve">he Commission should </w:t>
        </w:r>
        <w:del w:id="518" w:author="dick" w:date="2013-07-16T11:18:00Z">
          <w:r w:rsidRPr="00A55E8F" w:rsidDel="00322E2A">
            <w:rPr>
              <w:rFonts w:ascii="Times New Roman" w:hAnsi="Times New Roman"/>
              <w:rPrChange w:id="519" w:author="dick" w:date="2013-07-16T11:15:00Z">
                <w:rPr/>
              </w:rPrChange>
            </w:rPr>
            <w:delText>n</w:delText>
          </w:r>
        </w:del>
        <w:del w:id="520" w:author="dick" w:date="2013-07-16T11:19:00Z">
          <w:r w:rsidRPr="00A55E8F" w:rsidDel="00322E2A">
            <w:rPr>
              <w:rFonts w:ascii="Times New Roman" w:hAnsi="Times New Roman"/>
              <w:rPrChange w:id="521" w:author="dick" w:date="2013-07-16T11:15:00Z">
                <w:rPr/>
              </w:rPrChange>
            </w:rPr>
            <w:delText xml:space="preserve">ot, therefore, unnecessarily </w:delText>
          </w:r>
        </w:del>
        <w:r w:rsidRPr="00A55E8F">
          <w:rPr>
            <w:rFonts w:ascii="Times New Roman" w:hAnsi="Times New Roman"/>
            <w:rPrChange w:id="522" w:author="dick" w:date="2013-07-16T11:15:00Z">
              <w:rPr/>
            </w:rPrChange>
          </w:rPr>
          <w:t>protect a service with declining utility.  Instead, it should structure its rules to promote a service that is growing rapidly and plays a critical role in the lives of most Americans.</w:t>
        </w:r>
        <w:r>
          <w:rPr>
            <w:rFonts w:ascii="Times New Roman" w:hAnsi="Times New Roman"/>
          </w:rPr>
          <w:t xml:space="preserve"> </w:t>
        </w:r>
      </w:ins>
      <w:r>
        <w:rPr>
          <w:rFonts w:ascii="Times New Roman" w:hAnsi="Times New Roman"/>
        </w:rPr>
        <w:t>[</w:t>
      </w:r>
      <w:r w:rsidRPr="00F56E1C">
        <w:rPr>
          <w:rFonts w:ascii="Times New Roman" w:hAnsi="Times New Roman"/>
          <w:highlight w:val="yellow"/>
        </w:rPr>
        <w:t>add in whatever the ana</w:t>
      </w:r>
      <w:r>
        <w:rPr>
          <w:rFonts w:ascii="Times New Roman" w:hAnsi="Times New Roman"/>
          <w:highlight w:val="yellow"/>
        </w:rPr>
        <w:t>lysis is of Globalstar’s technical analysis</w:t>
      </w:r>
      <w:r>
        <w:rPr>
          <w:rFonts w:ascii="Times New Roman" w:hAnsi="Times New Roman"/>
        </w:rPr>
        <w:t>]</w:t>
      </w:r>
    </w:p>
    <w:p w:rsidR="00A55E8F" w:rsidRDefault="00A55E8F" w:rsidP="004D0CBC">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 xml:space="preserve">In addition, Fastback similarly suggests that “transportable devices” should be limited to indoor use.  Specifically, Fastback wants “transportable devices” to </w:t>
      </w:r>
      <w:r w:rsidRPr="000D5937">
        <w:rPr>
          <w:rFonts w:ascii="Times New Roman" w:hAnsi="Times New Roman"/>
        </w:rPr>
        <w:t>be limited to 50 mW at a peak power spectral density of 2.5 mW/MHz as per current U-NII-1 band rules. However, Fastback accepts that it may be completely reasonable to allow a higher conducted output power limit for such “transportable devices” so long as the maximum EIRP of 200 mW is demonstrated.</w:t>
      </w:r>
      <w:r>
        <w:rPr>
          <w:rStyle w:val="FootnoteReference"/>
          <w:rFonts w:ascii="Times New Roman" w:hAnsi="Times New Roman"/>
        </w:rPr>
        <w:footnoteReference w:id="63"/>
      </w:r>
      <w:r>
        <w:rPr>
          <w:rFonts w:ascii="Times New Roman" w:hAnsi="Times New Roman"/>
        </w:rPr>
        <w:t xml:space="preserve">  Given the enormous demand for U-NII devices, generated by the increasing popularity of Wi-Fi, IEEE 802.11 believes that the Commission should be seeking to provide rules that maximize flexibility for power and emissions in U-NII-1.  IEEE 802.11 therefore recommends that the Commission investigate whether U-NII-3 emissions rules can be applied to U-NII-1, or, at a minimum, the U-NII-2A rules. </w:t>
      </w: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Default="00A55E8F" w:rsidP="007F1A92">
      <w:pPr>
        <w:pStyle w:val="Heading1"/>
        <w:numPr>
          <w:ilvl w:val="0"/>
          <w:numId w:val="21"/>
        </w:numPr>
        <w:spacing w:before="480"/>
      </w:pPr>
      <w:bookmarkStart w:id="523" w:name="_Toc233014751"/>
      <w:r>
        <w:t>U-NII-4 band sharing case – broad agreement around process and goals</w:t>
      </w:r>
      <w:bookmarkEnd w:id="523"/>
    </w:p>
    <w:p w:rsidR="00A55E8F" w:rsidRDefault="00A55E8F" w:rsidP="00F56E1C"/>
    <w:p w:rsidR="00A55E8F" w:rsidRDefault="00A55E8F" w:rsidP="00F56E1C">
      <w:pPr>
        <w:spacing w:line="480" w:lineRule="auto"/>
      </w:pPr>
    </w:p>
    <w:p w:rsidR="00A55E8F" w:rsidRDefault="00A55E8F" w:rsidP="00C25FF7">
      <w:pPr>
        <w:spacing w:line="480" w:lineRule="auto"/>
        <w:ind w:firstLine="720"/>
        <w:rPr>
          <w:sz w:val="24"/>
          <w:szCs w:val="24"/>
        </w:rPr>
      </w:pPr>
      <w:r w:rsidRPr="00C25FF7">
        <w:rPr>
          <w:sz w:val="24"/>
          <w:szCs w:val="24"/>
        </w:rPr>
        <w:t>IEEE 802.11 submits</w:t>
      </w:r>
      <w:r>
        <w:rPr>
          <w:sz w:val="24"/>
          <w:szCs w:val="24"/>
        </w:rPr>
        <w:t xml:space="preserve"> that there is a considerable amount of agreement in the record on the U-NII-4 band – agreement that can become a strong foundation for how the Commission moves forward.  Commenters agree that Dedicated Short Range Communications (DSRC) devices must be protected from harmful interference from U-NII devices, and that federal or Commission-licensed users in the band would similarly have </w:t>
      </w:r>
      <w:del w:id="524" w:author="dick" w:date="2013-07-16T11:20:00Z">
        <w:r w:rsidDel="00322E2A">
          <w:rPr>
            <w:sz w:val="24"/>
            <w:szCs w:val="24"/>
          </w:rPr>
          <w:delText xml:space="preserve">priority </w:delText>
        </w:r>
      </w:del>
      <w:ins w:id="525" w:author="dick" w:date="2013-07-16T11:20:00Z">
        <w:r>
          <w:rPr>
            <w:sz w:val="24"/>
            <w:szCs w:val="24"/>
          </w:rPr>
          <w:t xml:space="preserve">primary </w:t>
        </w:r>
      </w:ins>
      <w:r>
        <w:rPr>
          <w:sz w:val="24"/>
          <w:szCs w:val="24"/>
        </w:rPr>
        <w:t xml:space="preserve">rights to </w:t>
      </w:r>
      <w:ins w:id="526" w:author="dick" w:date="2013-07-16T11:27:00Z">
        <w:r>
          <w:rPr>
            <w:sz w:val="24"/>
            <w:szCs w:val="24"/>
          </w:rPr>
          <w:t xml:space="preserve">the </w:t>
        </w:r>
      </w:ins>
      <w:r>
        <w:rPr>
          <w:sz w:val="24"/>
          <w:szCs w:val="24"/>
        </w:rPr>
        <w:t>spectrum.</w:t>
      </w:r>
      <w:r>
        <w:rPr>
          <w:rStyle w:val="FootnoteReference"/>
          <w:sz w:val="24"/>
          <w:szCs w:val="24"/>
        </w:rPr>
        <w:footnoteReference w:id="64"/>
      </w:r>
      <w:r>
        <w:rPr>
          <w:sz w:val="24"/>
          <w:szCs w:val="24"/>
        </w:rPr>
        <w:t xml:space="preserve"> There is also agreement that for DSRC, the technical problem of whether and how U-NII</w:t>
      </w:r>
      <w:ins w:id="527" w:author="dick" w:date="2013-07-16T11:27:00Z">
        <w:r>
          <w:rPr>
            <w:sz w:val="24"/>
            <w:szCs w:val="24"/>
          </w:rPr>
          <w:t xml:space="preserve"> device</w:t>
        </w:r>
      </w:ins>
      <w:r>
        <w:rPr>
          <w:sz w:val="24"/>
          <w:szCs w:val="24"/>
        </w:rPr>
        <w:t xml:space="preserve">s might share spectrum is something that would benefit from live exchanges of information between industry representatives, a process that </w:t>
      </w:r>
      <w:ins w:id="528" w:author="dick" w:date="2013-06-22T13:59:00Z">
        <w:r>
          <w:rPr>
            <w:sz w:val="24"/>
            <w:szCs w:val="24"/>
          </w:rPr>
          <w:t>ha</w:t>
        </w:r>
      </w:ins>
      <w:del w:id="529" w:author="dick" w:date="2013-06-22T13:59:00Z">
        <w:r w:rsidDel="004F38FC">
          <w:rPr>
            <w:sz w:val="24"/>
            <w:szCs w:val="24"/>
          </w:rPr>
          <w:delText>i</w:delText>
        </w:r>
      </w:del>
      <w:r>
        <w:rPr>
          <w:sz w:val="24"/>
          <w:szCs w:val="24"/>
        </w:rPr>
        <w:t xml:space="preserve">s already </w:t>
      </w:r>
      <w:ins w:id="530" w:author="dick" w:date="2013-06-22T13:59:00Z">
        <w:r>
          <w:rPr>
            <w:sz w:val="24"/>
            <w:szCs w:val="24"/>
          </w:rPr>
          <w:t>started</w:t>
        </w:r>
      </w:ins>
      <w:del w:id="531" w:author="dick" w:date="2013-06-22T13:59:00Z">
        <w:r w:rsidDel="004F38FC">
          <w:rPr>
            <w:sz w:val="24"/>
            <w:szCs w:val="24"/>
          </w:rPr>
          <w:delText>beginning</w:delText>
        </w:r>
      </w:del>
      <w:r>
        <w:rPr>
          <w:sz w:val="24"/>
          <w:szCs w:val="24"/>
        </w:rPr>
        <w:t xml:space="preserve">.  Commenters suggested various forms of Commission involvement in the process, </w:t>
      </w:r>
      <w:ins w:id="532" w:author="dick" w:date="2013-06-22T13:59:00Z">
        <w:r>
          <w:rPr>
            <w:sz w:val="24"/>
            <w:szCs w:val="24"/>
          </w:rPr>
          <w:t>and</w:t>
        </w:r>
      </w:ins>
      <w:del w:id="533" w:author="dick" w:date="2013-06-22T13:59:00Z">
        <w:r w:rsidDel="004F38FC">
          <w:rPr>
            <w:sz w:val="24"/>
            <w:szCs w:val="24"/>
          </w:rPr>
          <w:delText>but</w:delText>
        </w:r>
      </w:del>
      <w:r>
        <w:rPr>
          <w:sz w:val="24"/>
          <w:szCs w:val="24"/>
        </w:rPr>
        <w:t xml:space="preserve"> all </w:t>
      </w:r>
      <w:ins w:id="534" w:author="dick" w:date="2013-06-22T13:59:00Z">
        <w:r>
          <w:rPr>
            <w:sz w:val="24"/>
            <w:szCs w:val="24"/>
          </w:rPr>
          <w:t xml:space="preserve">have </w:t>
        </w:r>
      </w:ins>
      <w:r>
        <w:rPr>
          <w:sz w:val="24"/>
          <w:szCs w:val="24"/>
        </w:rPr>
        <w:t xml:space="preserve">agreed that a solution would most likely </w:t>
      </w:r>
      <w:del w:id="535" w:author="dick" w:date="2013-06-22T14:00:00Z">
        <w:r w:rsidDel="004F38FC">
          <w:rPr>
            <w:sz w:val="24"/>
            <w:szCs w:val="24"/>
          </w:rPr>
          <w:delText xml:space="preserve">be the </w:delText>
        </w:r>
      </w:del>
      <w:r>
        <w:rPr>
          <w:sz w:val="24"/>
          <w:szCs w:val="24"/>
        </w:rPr>
        <w:t xml:space="preserve">result </w:t>
      </w:r>
      <w:ins w:id="536" w:author="dick" w:date="2013-06-22T14:00:00Z">
        <w:r>
          <w:rPr>
            <w:sz w:val="24"/>
            <w:szCs w:val="24"/>
          </w:rPr>
          <w:t>from</w:t>
        </w:r>
      </w:ins>
      <w:del w:id="537" w:author="dick" w:date="2013-06-22T14:00:00Z">
        <w:r w:rsidDel="004F38FC">
          <w:rPr>
            <w:sz w:val="24"/>
            <w:szCs w:val="24"/>
          </w:rPr>
          <w:delText>of</w:delText>
        </w:r>
      </w:del>
      <w:r>
        <w:rPr>
          <w:sz w:val="24"/>
          <w:szCs w:val="24"/>
        </w:rPr>
        <w:t xml:space="preserve"> dialogue beyond the comment round. </w:t>
      </w:r>
      <w:r>
        <w:rPr>
          <w:rStyle w:val="FootnoteReference"/>
          <w:sz w:val="24"/>
          <w:szCs w:val="24"/>
        </w:rPr>
        <w:footnoteReference w:id="65"/>
      </w:r>
      <w:r>
        <w:rPr>
          <w:sz w:val="24"/>
          <w:szCs w:val="24"/>
        </w:rPr>
        <w:t xml:space="preserve"> Significant agreement also exists that the Commission should take no action adopting final rules for U-NII-4 sharing with DSRC unless and until a technolog</w:t>
      </w:r>
      <w:ins w:id="538" w:author="dick" w:date="2013-06-22T14:00:00Z">
        <w:r>
          <w:rPr>
            <w:sz w:val="24"/>
            <w:szCs w:val="24"/>
          </w:rPr>
          <w:t>ical</w:t>
        </w:r>
      </w:ins>
      <w:del w:id="539" w:author="dick" w:date="2013-06-22T14:00:00Z">
        <w:r w:rsidDel="004F38FC">
          <w:rPr>
            <w:sz w:val="24"/>
            <w:szCs w:val="24"/>
          </w:rPr>
          <w:delText>y</w:delText>
        </w:r>
      </w:del>
      <w:r>
        <w:rPr>
          <w:sz w:val="24"/>
          <w:szCs w:val="24"/>
        </w:rPr>
        <w:t xml:space="preserve"> solution can be thoroughly tested and vetted, and all parties have </w:t>
      </w:r>
      <w:ins w:id="540" w:author="dick" w:date="2013-06-22T14:00:00Z">
        <w:r>
          <w:rPr>
            <w:sz w:val="24"/>
            <w:szCs w:val="24"/>
          </w:rPr>
          <w:t xml:space="preserve">had </w:t>
        </w:r>
      </w:ins>
      <w:r>
        <w:rPr>
          <w:sz w:val="24"/>
          <w:szCs w:val="24"/>
        </w:rPr>
        <w:t>an opportunity to weigh in with concerns and comments.</w:t>
      </w:r>
      <w:r>
        <w:rPr>
          <w:rStyle w:val="FootnoteReference"/>
          <w:sz w:val="24"/>
          <w:szCs w:val="24"/>
        </w:rPr>
        <w:footnoteReference w:id="66"/>
      </w:r>
      <w:r>
        <w:rPr>
          <w:sz w:val="24"/>
          <w:szCs w:val="24"/>
        </w:rPr>
        <w:t xml:space="preserve"> There is broad agreement that if </w:t>
      </w:r>
      <w:del w:id="541" w:author="dick" w:date="2013-06-22T14:01:00Z">
        <w:r w:rsidDel="004F38FC">
          <w:rPr>
            <w:sz w:val="24"/>
            <w:szCs w:val="24"/>
          </w:rPr>
          <w:delText xml:space="preserve">found </w:delText>
        </w:r>
      </w:del>
      <w:r>
        <w:rPr>
          <w:sz w:val="24"/>
          <w:szCs w:val="24"/>
        </w:rPr>
        <w:t>a particular sharing concept or concepts appear</w:t>
      </w:r>
      <w:ins w:id="542" w:author="dick" w:date="2013-06-22T14:01:00Z">
        <w:r>
          <w:rPr>
            <w:sz w:val="24"/>
            <w:szCs w:val="24"/>
          </w:rPr>
          <w:t>s</w:t>
        </w:r>
      </w:ins>
      <w:r>
        <w:rPr>
          <w:sz w:val="24"/>
          <w:szCs w:val="24"/>
        </w:rPr>
        <w:t xml:space="preserve"> meritorious, those ideas will need to be thoroughly tested in order for all stakeholders to have confidence that they will work, and that the Commission will need to develop robust equipment compliance rules and procedures to ensure that devices will adhere to requirements. </w:t>
      </w:r>
    </w:p>
    <w:p w:rsidR="00A55E8F" w:rsidRDefault="00A55E8F" w:rsidP="00C25FF7">
      <w:pPr>
        <w:spacing w:line="480" w:lineRule="auto"/>
        <w:ind w:firstLine="720"/>
        <w:rPr>
          <w:sz w:val="24"/>
          <w:szCs w:val="24"/>
        </w:rPr>
      </w:pPr>
      <w:r>
        <w:rPr>
          <w:sz w:val="24"/>
          <w:szCs w:val="24"/>
        </w:rPr>
        <w:t xml:space="preserve">As the entity that sets standards for both </w:t>
      </w:r>
      <w:del w:id="543" w:author="dick" w:date="2013-07-16T10:46:00Z">
        <w:r w:rsidDel="00322E2A">
          <w:rPr>
            <w:sz w:val="24"/>
            <w:szCs w:val="24"/>
          </w:rPr>
          <w:delText>802</w:delText>
        </w:r>
      </w:del>
      <w:ins w:id="544" w:author="dick" w:date="2013-07-16T10:46:00Z">
        <w:r>
          <w:rPr>
            <w:sz w:val="24"/>
            <w:szCs w:val="24"/>
          </w:rPr>
          <w:t>IEEE 802</w:t>
        </w:r>
      </w:ins>
      <w:r>
        <w:rPr>
          <w:sz w:val="24"/>
          <w:szCs w:val="24"/>
        </w:rPr>
        <w:t xml:space="preserve">.11ac and </w:t>
      </w:r>
      <w:del w:id="545" w:author="dick" w:date="2013-07-16T10:46:00Z">
        <w:r w:rsidDel="00322E2A">
          <w:rPr>
            <w:sz w:val="24"/>
            <w:szCs w:val="24"/>
          </w:rPr>
          <w:delText>802</w:delText>
        </w:r>
      </w:del>
      <w:ins w:id="546" w:author="dick" w:date="2013-07-16T10:46:00Z">
        <w:r>
          <w:rPr>
            <w:sz w:val="24"/>
            <w:szCs w:val="24"/>
          </w:rPr>
          <w:t>IEEE 802</w:t>
        </w:r>
      </w:ins>
      <w:r>
        <w:rPr>
          <w:sz w:val="24"/>
          <w:szCs w:val="24"/>
        </w:rPr>
        <w:t xml:space="preserve">.11p, which is the candidate to become the standard DSRC technology, IEEE 802.11 has noted the comments from stakeholders in the </w:t>
      </w:r>
      <w:ins w:id="547" w:author="dick" w:date="2013-07-16T11:21:00Z">
        <w:r>
          <w:rPr>
            <w:sz w:val="24"/>
            <w:szCs w:val="24"/>
          </w:rPr>
          <w:t>IEEE 80</w:t>
        </w:r>
      </w:ins>
      <w:ins w:id="548" w:author="dick" w:date="2013-07-16T11:22:00Z">
        <w:r>
          <w:rPr>
            <w:sz w:val="24"/>
            <w:szCs w:val="24"/>
          </w:rPr>
          <w:t>2</w:t>
        </w:r>
      </w:ins>
      <w:r>
        <w:rPr>
          <w:sz w:val="24"/>
          <w:szCs w:val="24"/>
        </w:rPr>
        <w:t xml:space="preserve">.11p community who are </w:t>
      </w:r>
      <w:del w:id="549" w:author="dick" w:date="2013-06-22T14:02:00Z">
        <w:r w:rsidDel="004F38FC">
          <w:rPr>
            <w:sz w:val="24"/>
            <w:szCs w:val="24"/>
          </w:rPr>
          <w:delText>skeptical</w:delText>
        </w:r>
      </w:del>
      <w:ins w:id="550" w:author="dick" w:date="2013-06-22T14:02:00Z">
        <w:r>
          <w:rPr>
            <w:sz w:val="24"/>
            <w:szCs w:val="24"/>
          </w:rPr>
          <w:t>sceptical</w:t>
        </w:r>
      </w:ins>
      <w:r>
        <w:rPr>
          <w:sz w:val="24"/>
          <w:szCs w:val="24"/>
        </w:rPr>
        <w:t xml:space="preserve"> that sharing spectrum will work.</w:t>
      </w:r>
      <w:r>
        <w:rPr>
          <w:rStyle w:val="FootnoteReference"/>
          <w:sz w:val="24"/>
          <w:szCs w:val="24"/>
        </w:rPr>
        <w:footnoteReference w:id="67"/>
      </w:r>
      <w:r>
        <w:rPr>
          <w:sz w:val="24"/>
          <w:szCs w:val="24"/>
        </w:rPr>
        <w:t xml:space="preserve">  </w:t>
      </w:r>
      <w:ins w:id="551" w:author="verceg" w:date="2013-07-15T11:11:00Z">
        <w:r>
          <w:rPr>
            <w:sz w:val="24"/>
            <w:szCs w:val="24"/>
          </w:rPr>
          <w:t xml:space="preserve">However, </w:t>
        </w:r>
      </w:ins>
      <w:r>
        <w:rPr>
          <w:sz w:val="24"/>
          <w:szCs w:val="24"/>
        </w:rPr>
        <w:t xml:space="preserve">IEEE 802.11 is </w:t>
      </w:r>
      <w:del w:id="552" w:author="verceg" w:date="2013-07-15T11:02:00Z">
        <w:r w:rsidDel="00971EF1">
          <w:rPr>
            <w:sz w:val="24"/>
            <w:szCs w:val="24"/>
          </w:rPr>
          <w:delText>not as pessimistic</w:delText>
        </w:r>
      </w:del>
      <w:ins w:id="553" w:author="verceg" w:date="2013-07-15T11:02:00Z">
        <w:del w:id="554" w:author="dick" w:date="2013-07-16T11:22:00Z">
          <w:r w:rsidDel="00322E2A">
            <w:rPr>
              <w:sz w:val="24"/>
              <w:szCs w:val="24"/>
            </w:rPr>
            <w:delText xml:space="preserve">on the </w:delText>
          </w:r>
        </w:del>
        <w:r>
          <w:rPr>
            <w:sz w:val="24"/>
            <w:szCs w:val="24"/>
          </w:rPr>
          <w:t>optimistic</w:t>
        </w:r>
      </w:ins>
      <w:ins w:id="555" w:author="dick" w:date="2013-07-16T11:23:00Z">
        <w:r>
          <w:rPr>
            <w:sz w:val="24"/>
            <w:szCs w:val="24"/>
          </w:rPr>
          <w:t xml:space="preserve"> that a mutually acceptable solution can be reached</w:t>
        </w:r>
      </w:ins>
      <w:ins w:id="556" w:author="verceg" w:date="2013-07-15T11:02:00Z">
        <w:del w:id="557" w:author="dick" w:date="2013-07-16T11:22:00Z">
          <w:r w:rsidDel="00322E2A">
            <w:rPr>
              <w:sz w:val="24"/>
              <w:szCs w:val="24"/>
            </w:rPr>
            <w:delText xml:space="preserve"> side</w:delText>
          </w:r>
        </w:del>
      </w:ins>
      <w:r>
        <w:rPr>
          <w:sz w:val="24"/>
          <w:szCs w:val="24"/>
        </w:rPr>
        <w:t xml:space="preserve">.  That said, we recognize that the automotive community, including the US Department of Transportation and its various component entities, have worked long and hard to develop a </w:t>
      </w:r>
      <w:del w:id="558" w:author="dick" w:date="2013-07-16T11:24:00Z">
        <w:r w:rsidDel="00322E2A">
          <w:rPr>
            <w:sz w:val="24"/>
            <w:szCs w:val="24"/>
          </w:rPr>
          <w:delText xml:space="preserve">safety </w:delText>
        </w:r>
      </w:del>
      <w:r>
        <w:rPr>
          <w:sz w:val="24"/>
          <w:szCs w:val="24"/>
        </w:rPr>
        <w:t>technology to make the nation’s highways safer and to save lives.  That work has not been done with a view toward sharing the radio resource with other systems.  Therefore, U-NII</w:t>
      </w:r>
      <w:ins w:id="559" w:author="dick" w:date="2013-07-16T11:24:00Z">
        <w:r>
          <w:rPr>
            <w:sz w:val="24"/>
            <w:szCs w:val="24"/>
          </w:rPr>
          <w:t xml:space="preserve"> device</w:t>
        </w:r>
      </w:ins>
      <w:r>
        <w:rPr>
          <w:sz w:val="24"/>
          <w:szCs w:val="24"/>
        </w:rPr>
        <w:t>s seeking to operate in the band face challenges in learning to work around a radio system not designed to co-exist with U-NI</w:t>
      </w:r>
      <w:ins w:id="560" w:author="dick" w:date="2013-06-22T14:03:00Z">
        <w:r>
          <w:rPr>
            <w:sz w:val="24"/>
            <w:szCs w:val="24"/>
          </w:rPr>
          <w:t>I</w:t>
        </w:r>
      </w:ins>
      <w:r>
        <w:rPr>
          <w:sz w:val="24"/>
          <w:szCs w:val="24"/>
        </w:rPr>
        <w:t xml:space="preserve"> operations. If the </w:t>
      </w:r>
      <w:del w:id="561" w:author="dick" w:date="2013-07-16T10:47:00Z">
        <w:r w:rsidDel="00322E2A">
          <w:rPr>
            <w:sz w:val="24"/>
            <w:szCs w:val="24"/>
          </w:rPr>
          <w:delText>802</w:delText>
        </w:r>
      </w:del>
      <w:ins w:id="562" w:author="dick" w:date="2013-07-16T10:47:00Z">
        <w:r>
          <w:rPr>
            <w:sz w:val="24"/>
            <w:szCs w:val="24"/>
          </w:rPr>
          <w:t>IEEE 802</w:t>
        </w:r>
      </w:ins>
      <w:r>
        <w:rPr>
          <w:sz w:val="24"/>
          <w:szCs w:val="24"/>
        </w:rPr>
        <w:t>.11ac technology needs to be modified in order for sharing to work, IEEE 802.11 is prepared to engage that work.  While the technolog</w:t>
      </w:r>
      <w:ins w:id="563" w:author="dick" w:date="2013-06-22T14:03:00Z">
        <w:r>
          <w:rPr>
            <w:sz w:val="24"/>
            <w:szCs w:val="24"/>
          </w:rPr>
          <w:t>ical</w:t>
        </w:r>
      </w:ins>
      <w:del w:id="564" w:author="dick" w:date="2013-06-22T14:03:00Z">
        <w:r w:rsidDel="004F38FC">
          <w:rPr>
            <w:sz w:val="24"/>
            <w:szCs w:val="24"/>
          </w:rPr>
          <w:delText>y</w:delText>
        </w:r>
      </w:del>
      <w:r>
        <w:rPr>
          <w:sz w:val="24"/>
          <w:szCs w:val="24"/>
        </w:rPr>
        <w:t xml:space="preserve"> challenge is very real, IEEE 802.11 believes that the benefits of successfully solving the challenge are large and could extend to both radio ecosystems.   IEEE 802.11 also believes that our member experts are best positioned to assist the Commission, and the stakeholders, in the technological due diligence that must occur if U-NII</w:t>
      </w:r>
      <w:ins w:id="565" w:author="dick" w:date="2013-06-22T14:04:00Z">
        <w:r>
          <w:rPr>
            <w:sz w:val="24"/>
            <w:szCs w:val="24"/>
          </w:rPr>
          <w:t xml:space="preserve"> device</w:t>
        </w:r>
      </w:ins>
      <w:r>
        <w:rPr>
          <w:sz w:val="24"/>
          <w:szCs w:val="24"/>
        </w:rPr>
        <w:t xml:space="preserve">s are to be allowed </w:t>
      </w:r>
      <w:del w:id="566" w:author="dick" w:date="2013-06-22T14:04:00Z">
        <w:r w:rsidDel="004F38FC">
          <w:rPr>
            <w:sz w:val="24"/>
            <w:szCs w:val="24"/>
          </w:rPr>
          <w:delText>in</w:delText>
        </w:r>
      </w:del>
      <w:r>
        <w:rPr>
          <w:sz w:val="24"/>
          <w:szCs w:val="24"/>
        </w:rPr>
        <w:t xml:space="preserve">to </w:t>
      </w:r>
      <w:ins w:id="567" w:author="dick" w:date="2013-06-22T14:04:00Z">
        <w:r>
          <w:rPr>
            <w:sz w:val="24"/>
            <w:szCs w:val="24"/>
          </w:rPr>
          <w:t xml:space="preserve">operate in </w:t>
        </w:r>
      </w:ins>
      <w:r>
        <w:rPr>
          <w:sz w:val="24"/>
          <w:szCs w:val="24"/>
        </w:rPr>
        <w:t xml:space="preserve">the </w:t>
      </w:r>
      <w:ins w:id="568" w:author="dick" w:date="2013-06-22T14:04:00Z">
        <w:r>
          <w:rPr>
            <w:sz w:val="24"/>
            <w:szCs w:val="24"/>
          </w:rPr>
          <w:t xml:space="preserve">DSRC </w:t>
        </w:r>
      </w:ins>
      <w:r>
        <w:rPr>
          <w:sz w:val="24"/>
          <w:szCs w:val="24"/>
        </w:rPr>
        <w:t>band. Our members are already engaging in dialogue around these issues, and we stand ready to assist the Commission in any way possible.</w:t>
      </w:r>
    </w:p>
    <w:p w:rsidR="00A55E8F" w:rsidRDefault="00A55E8F" w:rsidP="00C25FF7">
      <w:pPr>
        <w:spacing w:line="480" w:lineRule="auto"/>
        <w:ind w:firstLine="720"/>
        <w:rPr>
          <w:sz w:val="24"/>
          <w:szCs w:val="24"/>
        </w:rPr>
      </w:pPr>
      <w:r w:rsidRPr="003563E2">
        <w:rPr>
          <w:sz w:val="24"/>
          <w:szCs w:val="24"/>
        </w:rPr>
        <w:t>Parties are now beginning the dialogue to examine possible sharing scenarios, both within the context of the comment round and in engineering forums outside of it.  Qualcomm has proposed in its comments a sharing solution that seeks to protect, to the maximum extent possible, the most important DSRC channels</w:t>
      </w:r>
      <w:r>
        <w:rPr>
          <w:sz w:val="24"/>
          <w:szCs w:val="24"/>
        </w:rPr>
        <w:t xml:space="preserve"> </w:t>
      </w:r>
      <w:r w:rsidRPr="003563E2">
        <w:rPr>
          <w:sz w:val="24"/>
          <w:szCs w:val="24"/>
        </w:rPr>
        <w:t>by designating a DSRC-only set of channels at the top end of the band that would not be shared, allow sharing for the remaining spectrum, and encourage the shared DSRC use</w:t>
      </w:r>
      <w:ins w:id="569" w:author="dick" w:date="2013-06-22T14:28:00Z">
        <w:r>
          <w:rPr>
            <w:sz w:val="24"/>
            <w:szCs w:val="24"/>
          </w:rPr>
          <w:t>r</w:t>
        </w:r>
      </w:ins>
      <w:r w:rsidRPr="003563E2">
        <w:rPr>
          <w:sz w:val="24"/>
          <w:szCs w:val="24"/>
        </w:rPr>
        <w:t xml:space="preserve">s to take advantage of </w:t>
      </w:r>
      <w:r>
        <w:rPr>
          <w:sz w:val="24"/>
          <w:szCs w:val="24"/>
        </w:rPr>
        <w:t xml:space="preserve">the same </w:t>
      </w:r>
      <w:r w:rsidRPr="003563E2">
        <w:rPr>
          <w:sz w:val="24"/>
          <w:szCs w:val="24"/>
        </w:rPr>
        <w:t>20 MHz channelization</w:t>
      </w:r>
      <w:r>
        <w:rPr>
          <w:sz w:val="24"/>
          <w:szCs w:val="24"/>
        </w:rPr>
        <w:t xml:space="preserve"> common to Wi-Fi devices</w:t>
      </w:r>
      <w:r w:rsidRPr="003563E2">
        <w:rPr>
          <w:sz w:val="24"/>
          <w:szCs w:val="24"/>
        </w:rPr>
        <w:t>. Qualcomm notes several important benefits</w:t>
      </w:r>
      <w:r>
        <w:rPr>
          <w:sz w:val="24"/>
          <w:szCs w:val="24"/>
        </w:rPr>
        <w:t xml:space="preserve"> if the shared DSRC channels could migrate to 20 MHz</w:t>
      </w:r>
      <w:r w:rsidRPr="003563E2">
        <w:rPr>
          <w:sz w:val="24"/>
          <w:szCs w:val="24"/>
        </w:rPr>
        <w:t xml:space="preserve"> – Wi-Fi </w:t>
      </w:r>
      <w:ins w:id="570" w:author="dick" w:date="2013-06-22T14:05:00Z">
        <w:r>
          <w:rPr>
            <w:sz w:val="24"/>
            <w:szCs w:val="24"/>
          </w:rPr>
          <w:t xml:space="preserve">devices would not need to be modified to </w:t>
        </w:r>
      </w:ins>
      <w:ins w:id="571" w:author="dick" w:date="2013-06-22T14:07:00Z">
        <w:r>
          <w:rPr>
            <w:sz w:val="24"/>
            <w:szCs w:val="24"/>
          </w:rPr>
          <w:t>accurately</w:t>
        </w:r>
      </w:ins>
      <w:ins w:id="572" w:author="dick" w:date="2013-06-22T14:06:00Z">
        <w:r>
          <w:rPr>
            <w:sz w:val="24"/>
            <w:szCs w:val="24"/>
          </w:rPr>
          <w:t xml:space="preserve"> </w:t>
        </w:r>
      </w:ins>
      <w:del w:id="573" w:author="dick" w:date="2013-06-22T14:06:00Z">
        <w:r w:rsidRPr="003563E2" w:rsidDel="004F38FC">
          <w:rPr>
            <w:sz w:val="24"/>
            <w:szCs w:val="24"/>
          </w:rPr>
          <w:delText xml:space="preserve">could more easily </w:delText>
        </w:r>
      </w:del>
      <w:r w:rsidRPr="003563E2">
        <w:rPr>
          <w:sz w:val="24"/>
          <w:szCs w:val="24"/>
        </w:rPr>
        <w:t>detect and yield to DSRC</w:t>
      </w:r>
      <w:ins w:id="574" w:author="dick" w:date="2013-06-22T14:07:00Z">
        <w:r>
          <w:rPr>
            <w:sz w:val="24"/>
            <w:szCs w:val="24"/>
          </w:rPr>
          <w:t xml:space="preserve"> </w:t>
        </w:r>
      </w:ins>
      <w:ins w:id="575" w:author="dick" w:date="2013-06-22T14:08:00Z">
        <w:r>
          <w:rPr>
            <w:sz w:val="24"/>
            <w:szCs w:val="24"/>
          </w:rPr>
          <w:t xml:space="preserve">devices, </w:t>
        </w:r>
      </w:ins>
      <w:ins w:id="576" w:author="dick" w:date="2013-06-22T14:07:00Z">
        <w:r>
          <w:rPr>
            <w:sz w:val="24"/>
            <w:szCs w:val="24"/>
          </w:rPr>
          <w:t>thereby</w:t>
        </w:r>
      </w:ins>
      <w:r w:rsidRPr="003563E2">
        <w:rPr>
          <w:sz w:val="24"/>
          <w:szCs w:val="24"/>
        </w:rPr>
        <w:t xml:space="preserve"> producing a more </w:t>
      </w:r>
      <w:ins w:id="577" w:author="dick" w:date="2013-06-22T14:07:00Z">
        <w:r>
          <w:rPr>
            <w:sz w:val="24"/>
            <w:szCs w:val="24"/>
          </w:rPr>
          <w:t>reliable</w:t>
        </w:r>
      </w:ins>
      <w:del w:id="578" w:author="dick" w:date="2013-06-22T14:07:00Z">
        <w:r w:rsidRPr="003563E2" w:rsidDel="00BC26A0">
          <w:rPr>
            <w:sz w:val="24"/>
            <w:szCs w:val="24"/>
          </w:rPr>
          <w:delText>certain</w:delText>
        </w:r>
      </w:del>
      <w:r w:rsidRPr="003563E2">
        <w:rPr>
          <w:sz w:val="24"/>
          <w:szCs w:val="24"/>
        </w:rPr>
        <w:t xml:space="preserve"> sharing environment for DSRC use</w:t>
      </w:r>
      <w:ins w:id="579" w:author="dick" w:date="2013-06-22T14:08:00Z">
        <w:r>
          <w:rPr>
            <w:sz w:val="24"/>
            <w:szCs w:val="24"/>
          </w:rPr>
          <w:t>r</w:t>
        </w:r>
      </w:ins>
      <w:r w:rsidRPr="003563E2">
        <w:rPr>
          <w:sz w:val="24"/>
          <w:szCs w:val="24"/>
        </w:rPr>
        <w:t>s</w:t>
      </w:r>
      <w:ins w:id="580" w:author="dick" w:date="2013-06-22T14:08:00Z">
        <w:r>
          <w:rPr>
            <w:sz w:val="24"/>
            <w:szCs w:val="24"/>
          </w:rPr>
          <w:t xml:space="preserve">.  Furthermore, </w:t>
        </w:r>
      </w:ins>
      <w:ins w:id="581" w:author="dick" w:date="2013-06-22T14:09:00Z">
        <w:r>
          <w:rPr>
            <w:sz w:val="24"/>
            <w:szCs w:val="24"/>
          </w:rPr>
          <w:t xml:space="preserve">individual </w:t>
        </w:r>
      </w:ins>
      <w:del w:id="582" w:author="dick" w:date="2013-06-22T14:08:00Z">
        <w:r w:rsidRPr="003563E2" w:rsidDel="00BC26A0">
          <w:rPr>
            <w:sz w:val="24"/>
            <w:szCs w:val="24"/>
          </w:rPr>
          <w:delText xml:space="preserve"> an</w:delText>
        </w:r>
      </w:del>
      <w:del w:id="583" w:author="dick" w:date="2013-06-22T14:09:00Z">
        <w:r w:rsidRPr="003563E2" w:rsidDel="00BC26A0">
          <w:rPr>
            <w:sz w:val="24"/>
            <w:szCs w:val="24"/>
          </w:rPr>
          <w:delText>d</w:delText>
        </w:r>
        <w:r w:rsidDel="00BC26A0">
          <w:rPr>
            <w:sz w:val="24"/>
            <w:szCs w:val="24"/>
          </w:rPr>
          <w:delText xml:space="preserve"> </w:delText>
        </w:r>
      </w:del>
      <w:r w:rsidRPr="003563E2">
        <w:rPr>
          <w:sz w:val="24"/>
          <w:szCs w:val="24"/>
        </w:rPr>
        <w:t xml:space="preserve">DSRC </w:t>
      </w:r>
      <w:ins w:id="584" w:author="dick" w:date="2013-06-22T14:09:00Z">
        <w:r>
          <w:rPr>
            <w:sz w:val="24"/>
            <w:szCs w:val="24"/>
          </w:rPr>
          <w:t xml:space="preserve">device transmissions </w:t>
        </w:r>
      </w:ins>
      <w:r w:rsidRPr="003563E2">
        <w:rPr>
          <w:sz w:val="24"/>
          <w:szCs w:val="24"/>
        </w:rPr>
        <w:t>would occupy less airtime compared to a 10 MHz c</w:t>
      </w:r>
      <w:ins w:id="585" w:author="dick" w:date="2013-06-22T14:10:00Z">
        <w:r>
          <w:rPr>
            <w:sz w:val="24"/>
            <w:szCs w:val="24"/>
          </w:rPr>
          <w:t>hannel</w:t>
        </w:r>
      </w:ins>
      <w:del w:id="586" w:author="dick" w:date="2013-06-22T14:10:00Z">
        <w:r w:rsidRPr="003563E2" w:rsidDel="00BC26A0">
          <w:rPr>
            <w:sz w:val="24"/>
            <w:szCs w:val="24"/>
          </w:rPr>
          <w:delText>lock</w:delText>
        </w:r>
      </w:del>
      <w:r w:rsidRPr="003563E2">
        <w:rPr>
          <w:sz w:val="24"/>
          <w:szCs w:val="24"/>
        </w:rPr>
        <w:t>.</w:t>
      </w:r>
      <w:r w:rsidRPr="003563E2">
        <w:rPr>
          <w:rStyle w:val="FootnoteReference"/>
          <w:sz w:val="24"/>
          <w:szCs w:val="24"/>
        </w:rPr>
        <w:footnoteReference w:id="68"/>
      </w:r>
      <w:r>
        <w:rPr>
          <w:sz w:val="24"/>
          <w:szCs w:val="24"/>
        </w:rPr>
        <w:t xml:space="preserve"> Qualcomm also discusses options for </w:t>
      </w:r>
      <w:del w:id="587" w:author="dick" w:date="2013-06-22T14:10:00Z">
        <w:r w:rsidDel="00BC26A0">
          <w:rPr>
            <w:sz w:val="24"/>
            <w:szCs w:val="24"/>
          </w:rPr>
          <w:delText xml:space="preserve">how to </w:delText>
        </w:r>
      </w:del>
      <w:ins w:id="588" w:author="dick" w:date="2013-06-22T14:11:00Z">
        <w:r>
          <w:rPr>
            <w:sz w:val="24"/>
            <w:szCs w:val="24"/>
          </w:rPr>
          <w:t>preventing</w:t>
        </w:r>
      </w:ins>
      <w:del w:id="589" w:author="dick" w:date="2013-06-22T14:11:00Z">
        <w:r w:rsidDel="00BC26A0">
          <w:rPr>
            <w:sz w:val="24"/>
            <w:szCs w:val="24"/>
          </w:rPr>
          <w:delText>avo</w:delText>
        </w:r>
      </w:del>
      <w:del w:id="590" w:author="dick" w:date="2013-06-22T14:10:00Z">
        <w:r w:rsidDel="00BC26A0">
          <w:rPr>
            <w:sz w:val="24"/>
            <w:szCs w:val="24"/>
          </w:rPr>
          <w:delText>id</w:delText>
        </w:r>
      </w:del>
      <w:r>
        <w:rPr>
          <w:sz w:val="24"/>
          <w:szCs w:val="24"/>
        </w:rPr>
        <w:t xml:space="preserve"> out</w:t>
      </w:r>
      <w:ins w:id="591" w:author="dick" w:date="2013-06-22T14:11:00Z">
        <w:r>
          <w:rPr>
            <w:sz w:val="24"/>
            <w:szCs w:val="24"/>
          </w:rPr>
          <w:t>-</w:t>
        </w:r>
      </w:ins>
      <w:del w:id="592" w:author="dick" w:date="2013-06-22T14:11:00Z">
        <w:r w:rsidDel="00BC26A0">
          <w:rPr>
            <w:sz w:val="24"/>
            <w:szCs w:val="24"/>
          </w:rPr>
          <w:delText xml:space="preserve"> </w:delText>
        </w:r>
      </w:del>
      <w:r>
        <w:rPr>
          <w:sz w:val="24"/>
          <w:szCs w:val="24"/>
        </w:rPr>
        <w:t>of</w:t>
      </w:r>
      <w:ins w:id="593" w:author="dick" w:date="2013-06-22T14:11:00Z">
        <w:r>
          <w:rPr>
            <w:sz w:val="24"/>
            <w:szCs w:val="24"/>
          </w:rPr>
          <w:t>-</w:t>
        </w:r>
      </w:ins>
      <w:del w:id="594" w:author="dick" w:date="2013-06-22T14:11:00Z">
        <w:r w:rsidDel="00BC26A0">
          <w:rPr>
            <w:sz w:val="24"/>
            <w:szCs w:val="24"/>
          </w:rPr>
          <w:delText xml:space="preserve"> </w:delText>
        </w:r>
      </w:del>
      <w:r>
        <w:rPr>
          <w:sz w:val="24"/>
          <w:szCs w:val="24"/>
        </w:rPr>
        <w:t xml:space="preserve">band </w:t>
      </w:r>
      <w:ins w:id="595" w:author="dick" w:date="2013-06-22T14:11:00Z">
        <w:r>
          <w:rPr>
            <w:sz w:val="24"/>
            <w:szCs w:val="24"/>
          </w:rPr>
          <w:t xml:space="preserve">Wi-Fi </w:t>
        </w:r>
      </w:ins>
      <w:r>
        <w:rPr>
          <w:sz w:val="24"/>
          <w:szCs w:val="24"/>
        </w:rPr>
        <w:t xml:space="preserve">emissions from </w:t>
      </w:r>
      <w:del w:id="596" w:author="dick" w:date="2013-06-22T14:11:00Z">
        <w:r w:rsidDel="00BC26A0">
          <w:rPr>
            <w:sz w:val="24"/>
            <w:szCs w:val="24"/>
          </w:rPr>
          <w:delText xml:space="preserve">Wi-Fi </w:delText>
        </w:r>
      </w:del>
      <w:r>
        <w:rPr>
          <w:sz w:val="24"/>
          <w:szCs w:val="24"/>
        </w:rPr>
        <w:t xml:space="preserve">spilling into the DSRC-only channels. In addition to the Qualcomm proposal, discussion among members of IEEE 802.11 is examining the use of </w:t>
      </w:r>
      <w:del w:id="597" w:author="dick" w:date="2013-07-16T10:47:00Z">
        <w:r w:rsidDel="00322E2A">
          <w:rPr>
            <w:sz w:val="24"/>
            <w:szCs w:val="24"/>
          </w:rPr>
          <w:delText>802</w:delText>
        </w:r>
      </w:del>
      <w:ins w:id="598" w:author="dick" w:date="2013-07-16T10:47:00Z">
        <w:r>
          <w:rPr>
            <w:sz w:val="24"/>
            <w:szCs w:val="24"/>
          </w:rPr>
          <w:t>IEEE 802</w:t>
        </w:r>
      </w:ins>
      <w:r>
        <w:rPr>
          <w:sz w:val="24"/>
          <w:szCs w:val="24"/>
        </w:rPr>
        <w:t xml:space="preserve">.11’s “listen-before-talk” mechanisms that could be leveraged to listen for </w:t>
      </w:r>
      <w:ins w:id="599" w:author="dick" w:date="2013-06-22T14:11:00Z">
        <w:r>
          <w:rPr>
            <w:sz w:val="24"/>
            <w:szCs w:val="24"/>
          </w:rPr>
          <w:t>DSRC device transm</w:t>
        </w:r>
      </w:ins>
      <w:ins w:id="600" w:author="dick" w:date="2013-06-22T14:12:00Z">
        <w:r>
          <w:rPr>
            <w:sz w:val="24"/>
            <w:szCs w:val="24"/>
          </w:rPr>
          <w:t>issions</w:t>
        </w:r>
      </w:ins>
      <w:del w:id="601" w:author="dick" w:date="2013-06-22T14:11:00Z">
        <w:r w:rsidDel="00BC26A0">
          <w:rPr>
            <w:sz w:val="24"/>
            <w:szCs w:val="24"/>
          </w:rPr>
          <w:delText>.11p</w:delText>
        </w:r>
      </w:del>
      <w:r>
        <w:rPr>
          <w:sz w:val="24"/>
          <w:szCs w:val="24"/>
        </w:rPr>
        <w:t xml:space="preserve"> and assign </w:t>
      </w:r>
      <w:ins w:id="602" w:author="verceg" w:date="2013-07-15T11:03:00Z">
        <w:r>
          <w:rPr>
            <w:sz w:val="24"/>
            <w:szCs w:val="24"/>
          </w:rPr>
          <w:t xml:space="preserve">them </w:t>
        </w:r>
      </w:ins>
      <w:r>
        <w:rPr>
          <w:sz w:val="24"/>
          <w:szCs w:val="24"/>
        </w:rPr>
        <w:t>priority</w:t>
      </w:r>
      <w:del w:id="603" w:author="verceg" w:date="2013-07-15T11:03:00Z">
        <w:r w:rsidDel="00971EF1">
          <w:rPr>
            <w:sz w:val="24"/>
            <w:szCs w:val="24"/>
          </w:rPr>
          <w:delText xml:space="preserve"> to </w:delText>
        </w:r>
      </w:del>
      <w:ins w:id="604" w:author="dick" w:date="2013-06-22T14:12:00Z">
        <w:del w:id="605" w:author="verceg" w:date="2013-07-15T11:03:00Z">
          <w:r w:rsidDel="00971EF1">
            <w:rPr>
              <w:sz w:val="24"/>
              <w:szCs w:val="24"/>
            </w:rPr>
            <w:delText>them</w:delText>
          </w:r>
        </w:del>
      </w:ins>
      <w:del w:id="606" w:author="dick" w:date="2013-06-22T14:12:00Z">
        <w:r w:rsidDel="00BC26A0">
          <w:rPr>
            <w:sz w:val="24"/>
            <w:szCs w:val="24"/>
          </w:rPr>
          <w:delText>it</w:delText>
        </w:r>
      </w:del>
      <w:r>
        <w:rPr>
          <w:sz w:val="24"/>
          <w:szCs w:val="24"/>
        </w:rPr>
        <w:t>.</w:t>
      </w:r>
      <w:r>
        <w:rPr>
          <w:rStyle w:val="FootnoteReference"/>
          <w:sz w:val="24"/>
          <w:szCs w:val="24"/>
        </w:rPr>
        <w:footnoteReference w:id="69"/>
      </w:r>
      <w:r>
        <w:rPr>
          <w:sz w:val="24"/>
          <w:szCs w:val="24"/>
        </w:rPr>
        <w:t xml:space="preserve"> </w:t>
      </w:r>
      <w:ins w:id="607" w:author="dick" w:date="2013-06-22T14:12:00Z">
        <w:r>
          <w:rPr>
            <w:sz w:val="24"/>
            <w:szCs w:val="24"/>
          </w:rPr>
          <w:t>For example, b</w:t>
        </w:r>
      </w:ins>
      <w:del w:id="608" w:author="dick" w:date="2013-06-22T14:12:00Z">
        <w:r w:rsidDel="00BC26A0">
          <w:rPr>
            <w:sz w:val="24"/>
            <w:szCs w:val="24"/>
          </w:rPr>
          <w:delText>B</w:delText>
        </w:r>
      </w:del>
      <w:r>
        <w:rPr>
          <w:sz w:val="24"/>
          <w:szCs w:val="24"/>
        </w:rPr>
        <w:t xml:space="preserve">y half-clocking the CCA functions on </w:t>
      </w:r>
      <w:del w:id="609" w:author="dick" w:date="2013-07-16T10:47:00Z">
        <w:r w:rsidDel="00322E2A">
          <w:rPr>
            <w:sz w:val="24"/>
            <w:szCs w:val="24"/>
          </w:rPr>
          <w:delText>802</w:delText>
        </w:r>
      </w:del>
      <w:ins w:id="610" w:author="dick" w:date="2013-07-16T10:47:00Z">
        <w:r>
          <w:rPr>
            <w:sz w:val="24"/>
            <w:szCs w:val="24"/>
          </w:rPr>
          <w:t>IEEE 802</w:t>
        </w:r>
      </w:ins>
      <w:r>
        <w:rPr>
          <w:sz w:val="24"/>
          <w:szCs w:val="24"/>
        </w:rPr>
        <w:t>.11ac</w:t>
      </w:r>
      <w:ins w:id="611" w:author="dick" w:date="2013-06-22T14:13:00Z">
        <w:r>
          <w:rPr>
            <w:sz w:val="24"/>
            <w:szCs w:val="24"/>
          </w:rPr>
          <w:t xml:space="preserve"> devices</w:t>
        </w:r>
      </w:ins>
      <w:del w:id="612" w:author="dick" w:date="2013-06-22T14:13:00Z">
        <w:r w:rsidDel="00BC26A0">
          <w:rPr>
            <w:sz w:val="24"/>
            <w:szCs w:val="24"/>
          </w:rPr>
          <w:delText>,</w:delText>
        </w:r>
      </w:del>
      <w:r>
        <w:rPr>
          <w:sz w:val="24"/>
          <w:szCs w:val="24"/>
        </w:rPr>
        <w:t xml:space="preserve"> which today perform CCA on multiple 20 MHz preambles,  it may be </w:t>
      </w:r>
      <w:ins w:id="613" w:author="dick" w:date="2013-06-22T14:13:00Z">
        <w:r>
          <w:rPr>
            <w:sz w:val="24"/>
            <w:szCs w:val="24"/>
          </w:rPr>
          <w:t>possible</w:t>
        </w:r>
      </w:ins>
      <w:del w:id="614" w:author="dick" w:date="2013-06-22T14:13:00Z">
        <w:r w:rsidDel="00BC26A0">
          <w:rPr>
            <w:sz w:val="24"/>
            <w:szCs w:val="24"/>
          </w:rPr>
          <w:delText>easy</w:delText>
        </w:r>
      </w:del>
      <w:r>
        <w:rPr>
          <w:sz w:val="24"/>
          <w:szCs w:val="24"/>
        </w:rPr>
        <w:t xml:space="preserve"> to use the native functionality of </w:t>
      </w:r>
      <w:del w:id="615" w:author="dick" w:date="2013-07-16T10:47:00Z">
        <w:r w:rsidDel="00322E2A">
          <w:rPr>
            <w:sz w:val="24"/>
            <w:szCs w:val="24"/>
          </w:rPr>
          <w:delText>802</w:delText>
        </w:r>
      </w:del>
      <w:ins w:id="616" w:author="dick" w:date="2013-07-16T10:47:00Z">
        <w:r>
          <w:rPr>
            <w:sz w:val="24"/>
            <w:szCs w:val="24"/>
          </w:rPr>
          <w:t>IEEE 802</w:t>
        </w:r>
      </w:ins>
      <w:r>
        <w:rPr>
          <w:sz w:val="24"/>
          <w:szCs w:val="24"/>
        </w:rPr>
        <w:t xml:space="preserve">.11 systems to create sharing capabilities without making any changes to </w:t>
      </w:r>
      <w:ins w:id="617" w:author="dick" w:date="2013-06-22T14:14:00Z">
        <w:r>
          <w:rPr>
            <w:sz w:val="24"/>
            <w:szCs w:val="24"/>
          </w:rPr>
          <w:t xml:space="preserve">DSRC </w:t>
        </w:r>
      </w:ins>
      <w:ins w:id="618" w:author="dick" w:date="2013-06-22T14:15:00Z">
        <w:r>
          <w:rPr>
            <w:sz w:val="24"/>
            <w:szCs w:val="24"/>
          </w:rPr>
          <w:t>(</w:t>
        </w:r>
      </w:ins>
      <w:ins w:id="619" w:author="dick" w:date="2013-07-16T10:47:00Z">
        <w:r>
          <w:rPr>
            <w:sz w:val="24"/>
            <w:szCs w:val="24"/>
          </w:rPr>
          <w:t>IEEE 802</w:t>
        </w:r>
      </w:ins>
      <w:ins w:id="620" w:author="dick" w:date="2013-06-22T14:15:00Z">
        <w:r>
          <w:rPr>
            <w:sz w:val="24"/>
            <w:szCs w:val="24"/>
          </w:rPr>
          <w:t xml:space="preserve">.11p) </w:t>
        </w:r>
      </w:ins>
      <w:ins w:id="621" w:author="dick" w:date="2013-06-22T14:14:00Z">
        <w:r>
          <w:rPr>
            <w:sz w:val="24"/>
            <w:szCs w:val="24"/>
          </w:rPr>
          <w:t>devices</w:t>
        </w:r>
      </w:ins>
      <w:del w:id="622" w:author="dick" w:date="2013-06-22T14:14:00Z">
        <w:r w:rsidDel="00BC26A0">
          <w:rPr>
            <w:sz w:val="24"/>
            <w:szCs w:val="24"/>
          </w:rPr>
          <w:delText>802.11p</w:delText>
        </w:r>
      </w:del>
      <w:r>
        <w:rPr>
          <w:sz w:val="24"/>
          <w:szCs w:val="24"/>
        </w:rPr>
        <w:t xml:space="preserve">.  Relying on information in the preambles of </w:t>
      </w:r>
      <w:del w:id="623" w:author="dick" w:date="2013-07-16T10:47:00Z">
        <w:r w:rsidDel="00322E2A">
          <w:rPr>
            <w:sz w:val="24"/>
            <w:szCs w:val="24"/>
          </w:rPr>
          <w:delText>802</w:delText>
        </w:r>
      </w:del>
      <w:ins w:id="624" w:author="dick" w:date="2013-07-16T10:47:00Z">
        <w:r>
          <w:rPr>
            <w:sz w:val="24"/>
            <w:szCs w:val="24"/>
          </w:rPr>
          <w:t>IEEE 802</w:t>
        </w:r>
      </w:ins>
      <w:r>
        <w:rPr>
          <w:sz w:val="24"/>
          <w:szCs w:val="24"/>
        </w:rPr>
        <w:t xml:space="preserve">.11p also helps because as </w:t>
      </w:r>
      <w:ins w:id="625" w:author="dick" w:date="2013-06-22T14:15:00Z">
        <w:r>
          <w:rPr>
            <w:sz w:val="24"/>
            <w:szCs w:val="24"/>
          </w:rPr>
          <w:t xml:space="preserve">the </w:t>
        </w:r>
      </w:ins>
      <w:r>
        <w:rPr>
          <w:sz w:val="24"/>
          <w:szCs w:val="24"/>
        </w:rPr>
        <w:t>technology evol</w:t>
      </w:r>
      <w:ins w:id="626" w:author="dick" w:date="2013-06-22T14:14:00Z">
        <w:r>
          <w:rPr>
            <w:sz w:val="24"/>
            <w:szCs w:val="24"/>
          </w:rPr>
          <w:t>ves</w:t>
        </w:r>
      </w:ins>
      <w:del w:id="627" w:author="dick" w:date="2013-06-22T14:14:00Z">
        <w:r w:rsidDel="00BC26A0">
          <w:rPr>
            <w:sz w:val="24"/>
            <w:szCs w:val="24"/>
          </w:rPr>
          <w:delText>ution occurs</w:delText>
        </w:r>
      </w:del>
      <w:r>
        <w:rPr>
          <w:sz w:val="24"/>
          <w:szCs w:val="24"/>
        </w:rPr>
        <w:t xml:space="preserve">, the various .11 groups can liaise to ensure that the U-NII listening mechanisms are capable of performing their function accurately. </w:t>
      </w:r>
    </w:p>
    <w:p w:rsidR="00A55E8F" w:rsidRDefault="00A55E8F" w:rsidP="00C25FF7">
      <w:pPr>
        <w:spacing w:line="480" w:lineRule="auto"/>
        <w:ind w:firstLine="720"/>
        <w:rPr>
          <w:ins w:id="628" w:author="dick" w:date="2013-07-16T11:50:00Z"/>
          <w:sz w:val="24"/>
          <w:szCs w:val="24"/>
        </w:rPr>
      </w:pPr>
      <w:r>
        <w:rPr>
          <w:sz w:val="24"/>
          <w:szCs w:val="24"/>
        </w:rPr>
        <w:t xml:space="preserve">There are pros and cons to both approaches, and IEEE 802.11 urges continued examination of each through reply comments and continuing dialogue. </w:t>
      </w:r>
      <w:del w:id="629" w:author="dick" w:date="2013-06-22T14:17:00Z">
        <w:r w:rsidDel="00AE012E">
          <w:rPr>
            <w:sz w:val="24"/>
            <w:szCs w:val="24"/>
          </w:rPr>
          <w:delText>The chief</w:delText>
        </w:r>
      </w:del>
      <w:ins w:id="630" w:author="Tevfik Yucek" w:date="2013-07-15T08:22:00Z">
        <w:del w:id="631" w:author="dick" w:date="2013-07-16T11:44:00Z">
          <w:r w:rsidDel="00F974B8">
            <w:rPr>
              <w:sz w:val="24"/>
              <w:szCs w:val="24"/>
            </w:rPr>
            <w:delText>One</w:delText>
          </w:r>
        </w:del>
      </w:ins>
      <w:ins w:id="632" w:author="Tevfik Yucek" w:date="2013-07-15T08:19:00Z">
        <w:del w:id="633" w:author="dick" w:date="2013-07-16T11:44:00Z">
          <w:r w:rsidDel="00F974B8">
            <w:rPr>
              <w:sz w:val="24"/>
              <w:szCs w:val="24"/>
            </w:rPr>
            <w:delText xml:space="preserve"> issue</w:delText>
          </w:r>
        </w:del>
      </w:ins>
      <w:del w:id="634" w:author="dick" w:date="2013-06-22T14:17:00Z">
        <w:r w:rsidDel="00AE012E">
          <w:rPr>
            <w:sz w:val="24"/>
            <w:szCs w:val="24"/>
          </w:rPr>
          <w:delText xml:space="preserve"> downside to</w:delText>
        </w:r>
      </w:del>
      <w:del w:id="635" w:author="dick" w:date="2013-07-16T11:44:00Z">
        <w:r w:rsidDel="00F974B8">
          <w:rPr>
            <w:sz w:val="24"/>
            <w:szCs w:val="24"/>
          </w:rPr>
          <w:delText xml:space="preserve"> the</w:delText>
        </w:r>
      </w:del>
      <w:r>
        <w:rPr>
          <w:sz w:val="24"/>
          <w:szCs w:val="24"/>
        </w:rPr>
        <w:t xml:space="preserve"> Qualcomm propos</w:t>
      </w:r>
      <w:ins w:id="636" w:author="dick" w:date="2013-07-16T11:44:00Z">
        <w:r>
          <w:rPr>
            <w:sz w:val="24"/>
            <w:szCs w:val="24"/>
          </w:rPr>
          <w:t>es</w:t>
        </w:r>
      </w:ins>
      <w:del w:id="637" w:author="dick" w:date="2013-07-16T11:44:00Z">
        <w:r w:rsidDel="00F974B8">
          <w:rPr>
            <w:sz w:val="24"/>
            <w:szCs w:val="24"/>
          </w:rPr>
          <w:delText>al is</w:delText>
        </w:r>
      </w:del>
      <w:r>
        <w:rPr>
          <w:sz w:val="24"/>
          <w:szCs w:val="24"/>
        </w:rPr>
        <w:t xml:space="preserve"> that </w:t>
      </w:r>
      <w:del w:id="638" w:author="dick" w:date="2013-07-16T11:44:00Z">
        <w:r w:rsidDel="00F974B8">
          <w:rPr>
            <w:sz w:val="24"/>
            <w:szCs w:val="24"/>
          </w:rPr>
          <w:delText xml:space="preserve">the </w:delText>
        </w:r>
      </w:del>
      <w:r>
        <w:rPr>
          <w:sz w:val="24"/>
          <w:szCs w:val="24"/>
        </w:rPr>
        <w:t xml:space="preserve">transportation stakeholders </w:t>
      </w:r>
      <w:ins w:id="639" w:author="dick" w:date="2013-07-16T11:45:00Z">
        <w:r>
          <w:rPr>
            <w:sz w:val="24"/>
            <w:szCs w:val="24"/>
          </w:rPr>
          <w:t>could</w:t>
        </w:r>
      </w:ins>
      <w:del w:id="640" w:author="dick" w:date="2013-06-22T14:18:00Z">
        <w:r w:rsidDel="00AE012E">
          <w:rPr>
            <w:sz w:val="24"/>
            <w:szCs w:val="24"/>
          </w:rPr>
          <w:delText xml:space="preserve">may well need </w:delText>
        </w:r>
      </w:del>
      <w:del w:id="641" w:author="dick" w:date="2013-07-16T11:45:00Z">
        <w:r w:rsidDel="00F974B8">
          <w:rPr>
            <w:sz w:val="24"/>
            <w:szCs w:val="24"/>
          </w:rPr>
          <w:delText>to</w:delText>
        </w:r>
      </w:del>
      <w:r>
        <w:rPr>
          <w:sz w:val="24"/>
          <w:szCs w:val="24"/>
        </w:rPr>
        <w:t xml:space="preserve"> move the vehicle-to-vehicle safety channel from </w:t>
      </w:r>
      <w:ins w:id="642" w:author="dick" w:date="2013-06-22T14:15:00Z">
        <w:r>
          <w:rPr>
            <w:sz w:val="24"/>
            <w:szCs w:val="24"/>
          </w:rPr>
          <w:t>channel</w:t>
        </w:r>
      </w:ins>
      <w:del w:id="643" w:author="dick" w:date="2013-06-22T14:15:00Z">
        <w:r w:rsidDel="00BC26A0">
          <w:rPr>
            <w:sz w:val="24"/>
            <w:szCs w:val="24"/>
          </w:rPr>
          <w:delText>Ch.</w:delText>
        </w:r>
      </w:del>
      <w:r>
        <w:rPr>
          <w:sz w:val="24"/>
          <w:szCs w:val="24"/>
        </w:rPr>
        <w:t xml:space="preserve"> 172 to the</w:t>
      </w:r>
      <w:ins w:id="644" w:author="dick" w:date="2013-06-22T14:24:00Z">
        <w:r>
          <w:rPr>
            <w:sz w:val="24"/>
            <w:szCs w:val="24"/>
          </w:rPr>
          <w:t xml:space="preserve"> unshared</w:t>
        </w:r>
      </w:ins>
      <w:r>
        <w:rPr>
          <w:sz w:val="24"/>
          <w:szCs w:val="24"/>
        </w:rPr>
        <w:t xml:space="preserve"> upper part of the band</w:t>
      </w:r>
      <w:ins w:id="645" w:author="dick" w:date="2013-07-16T11:41:00Z">
        <w:r>
          <w:rPr>
            <w:sz w:val="24"/>
            <w:szCs w:val="24"/>
          </w:rPr>
          <w:t xml:space="preserve">. </w:t>
        </w:r>
      </w:ins>
      <w:ins w:id="646" w:author="dick" w:date="2013-07-16T11:45:00Z">
        <w:r>
          <w:rPr>
            <w:sz w:val="24"/>
            <w:szCs w:val="24"/>
          </w:rPr>
          <w:t xml:space="preserve">There a several </w:t>
        </w:r>
      </w:ins>
      <w:ins w:id="647" w:author="dick" w:date="2013-07-16T11:47:00Z">
        <w:r>
          <w:rPr>
            <w:sz w:val="24"/>
            <w:szCs w:val="24"/>
          </w:rPr>
          <w:t>issue</w:t>
        </w:r>
      </w:ins>
      <w:ins w:id="648" w:author="dick" w:date="2013-07-16T11:45:00Z">
        <w:r>
          <w:rPr>
            <w:sz w:val="24"/>
            <w:szCs w:val="24"/>
          </w:rPr>
          <w:t>s that arise. First</w:t>
        </w:r>
      </w:ins>
      <w:ins w:id="649" w:author="dick" w:date="2013-07-16T11:46:00Z">
        <w:r>
          <w:rPr>
            <w:sz w:val="24"/>
            <w:szCs w:val="24"/>
          </w:rPr>
          <w:t>, there is currently</w:t>
        </w:r>
      </w:ins>
      <w:ins w:id="650" w:author="dick" w:date="2013-06-22T14:16:00Z">
        <w:r>
          <w:rPr>
            <w:sz w:val="24"/>
            <w:szCs w:val="24"/>
          </w:rPr>
          <w:t xml:space="preserve"> a second higher power </w:t>
        </w:r>
      </w:ins>
      <w:ins w:id="651" w:author="dick" w:date="2013-06-22T14:17:00Z">
        <w:r>
          <w:rPr>
            <w:sz w:val="24"/>
            <w:szCs w:val="24"/>
          </w:rPr>
          <w:t xml:space="preserve">public </w:t>
        </w:r>
      </w:ins>
      <w:ins w:id="652" w:author="dick" w:date="2013-06-22T14:16:00Z">
        <w:r>
          <w:rPr>
            <w:sz w:val="24"/>
            <w:szCs w:val="24"/>
          </w:rPr>
          <w:t>safety channel allocated</w:t>
        </w:r>
      </w:ins>
      <w:ins w:id="653" w:author="dick" w:date="2013-07-16T11:46:00Z">
        <w:r>
          <w:rPr>
            <w:sz w:val="24"/>
            <w:szCs w:val="24"/>
          </w:rPr>
          <w:t xml:space="preserve"> in that band</w:t>
        </w:r>
      </w:ins>
      <w:ins w:id="654" w:author="dick" w:date="2013-06-22T14:18:00Z">
        <w:r>
          <w:rPr>
            <w:sz w:val="24"/>
            <w:szCs w:val="24"/>
          </w:rPr>
          <w:t>.</w:t>
        </w:r>
      </w:ins>
      <w:del w:id="655" w:author="dick" w:date="2013-06-22T14:18:00Z">
        <w:r w:rsidDel="00AE012E">
          <w:rPr>
            <w:sz w:val="24"/>
            <w:szCs w:val="24"/>
          </w:rPr>
          <w:delText>,</w:delText>
        </w:r>
      </w:del>
      <w:r>
        <w:rPr>
          <w:sz w:val="24"/>
          <w:szCs w:val="24"/>
        </w:rPr>
        <w:t xml:space="preserve"> raising </w:t>
      </w:r>
      <w:ins w:id="656" w:author="dick" w:date="2013-06-22T14:19:00Z">
        <w:del w:id="657" w:author="Tevfik Yucek" w:date="2013-07-15T08:20:00Z">
          <w:r w:rsidDel="006842B3">
            <w:rPr>
              <w:sz w:val="24"/>
              <w:szCs w:val="24"/>
            </w:rPr>
            <w:delText>sign</w:delText>
          </w:r>
        </w:del>
      </w:ins>
      <w:ins w:id="658" w:author="dick" w:date="2013-06-22T14:22:00Z">
        <w:del w:id="659" w:author="Tevfik Yucek" w:date="2013-07-15T08:20:00Z">
          <w:r w:rsidDel="006842B3">
            <w:rPr>
              <w:sz w:val="24"/>
              <w:szCs w:val="24"/>
            </w:rPr>
            <w:delText>i</w:delText>
          </w:r>
        </w:del>
      </w:ins>
      <w:ins w:id="660" w:author="dick" w:date="2013-06-22T14:19:00Z">
        <w:del w:id="661" w:author="Tevfik Yucek" w:date="2013-07-15T08:20:00Z">
          <w:r w:rsidDel="006842B3">
            <w:rPr>
              <w:sz w:val="24"/>
              <w:szCs w:val="24"/>
            </w:rPr>
            <w:delText xml:space="preserve">ficant </w:delText>
          </w:r>
        </w:del>
      </w:ins>
      <w:r>
        <w:rPr>
          <w:sz w:val="24"/>
          <w:szCs w:val="24"/>
        </w:rPr>
        <w:t>concerns about how that modification might affect system operations</w:t>
      </w:r>
      <w:del w:id="662" w:author="dick" w:date="2013-06-22T14:19:00Z">
        <w:r w:rsidDel="00AE012E">
          <w:rPr>
            <w:sz w:val="24"/>
            <w:szCs w:val="24"/>
          </w:rPr>
          <w:delText xml:space="preserve"> when V2V communications are situated near the higher powered public safety channel, for example</w:delText>
        </w:r>
      </w:del>
      <w:r>
        <w:rPr>
          <w:sz w:val="24"/>
          <w:szCs w:val="24"/>
        </w:rPr>
        <w:t xml:space="preserve">. </w:t>
      </w:r>
      <w:ins w:id="663" w:author="dick" w:date="2013-07-16T11:47:00Z">
        <w:r>
          <w:rPr>
            <w:sz w:val="24"/>
            <w:szCs w:val="24"/>
          </w:rPr>
          <w:t>Secondly, the upp</w:t>
        </w:r>
      </w:ins>
      <w:ins w:id="664" w:author="dick" w:date="2013-07-16T11:48:00Z">
        <w:r>
          <w:rPr>
            <w:sz w:val="24"/>
            <w:szCs w:val="24"/>
          </w:rPr>
          <w:t>er part of the band is adjacent to a band used by high-power satellite uplinks which are widely deployed in the US and there are concerns</w:t>
        </w:r>
      </w:ins>
      <w:ins w:id="665" w:author="dick" w:date="2013-07-16T11:49:00Z">
        <w:r>
          <w:rPr>
            <w:sz w:val="24"/>
            <w:szCs w:val="24"/>
          </w:rPr>
          <w:t xml:space="preserve"> that these uplinks could significantly impact </w:t>
        </w:r>
      </w:ins>
      <w:ins w:id="666" w:author="dick" w:date="2013-07-16T11:50:00Z">
        <w:r>
          <w:rPr>
            <w:sz w:val="24"/>
            <w:szCs w:val="24"/>
          </w:rPr>
          <w:t>the performance of the safety systems.</w:t>
        </w:r>
      </w:ins>
      <w:r>
        <w:rPr>
          <w:sz w:val="24"/>
          <w:szCs w:val="24"/>
        </w:rPr>
        <w:t xml:space="preserve"> </w:t>
      </w:r>
    </w:p>
    <w:p w:rsidR="00A55E8F" w:rsidRDefault="00A55E8F" w:rsidP="00C25FF7">
      <w:pPr>
        <w:numPr>
          <w:ins w:id="667" w:author="dick" w:date="2013-07-16T11:50:00Z"/>
        </w:numPr>
        <w:spacing w:line="480" w:lineRule="auto"/>
        <w:ind w:firstLine="720"/>
        <w:rPr>
          <w:sz w:val="24"/>
          <w:szCs w:val="24"/>
        </w:rPr>
      </w:pPr>
      <w:r>
        <w:rPr>
          <w:sz w:val="24"/>
          <w:szCs w:val="24"/>
        </w:rPr>
        <w:t xml:space="preserve">The </w:t>
      </w:r>
      <w:ins w:id="668" w:author="dick" w:date="2013-06-22T14:29:00Z">
        <w:r>
          <w:rPr>
            <w:sz w:val="24"/>
            <w:szCs w:val="24"/>
          </w:rPr>
          <w:t>second (</w:t>
        </w:r>
      </w:ins>
      <w:r>
        <w:rPr>
          <w:sz w:val="24"/>
          <w:szCs w:val="24"/>
        </w:rPr>
        <w:t>CCA</w:t>
      </w:r>
      <w:ins w:id="669" w:author="dick" w:date="2013-06-22T14:30:00Z">
        <w:r>
          <w:rPr>
            <w:sz w:val="24"/>
            <w:szCs w:val="24"/>
          </w:rPr>
          <w:t>)</w:t>
        </w:r>
      </w:ins>
      <w:r>
        <w:rPr>
          <w:sz w:val="24"/>
          <w:szCs w:val="24"/>
        </w:rPr>
        <w:t xml:space="preserve"> approach </w:t>
      </w:r>
      <w:ins w:id="670" w:author="dick" w:date="2013-06-22T14:31:00Z">
        <w:r>
          <w:rPr>
            <w:sz w:val="24"/>
            <w:szCs w:val="24"/>
          </w:rPr>
          <w:t>allows sharing of</w:t>
        </w:r>
      </w:ins>
      <w:del w:id="671" w:author="dick" w:date="2013-06-22T14:31:00Z">
        <w:r w:rsidDel="005B5C1A">
          <w:rPr>
            <w:sz w:val="24"/>
            <w:szCs w:val="24"/>
          </w:rPr>
          <w:delText>doe</w:delText>
        </w:r>
      </w:del>
      <w:del w:id="672" w:author="dick" w:date="2013-06-22T14:30:00Z">
        <w:r w:rsidDel="005B5C1A">
          <w:rPr>
            <w:sz w:val="24"/>
            <w:szCs w:val="24"/>
          </w:rPr>
          <w:delText>s not isolate</w:delText>
        </w:r>
      </w:del>
      <w:r>
        <w:rPr>
          <w:sz w:val="24"/>
          <w:szCs w:val="24"/>
        </w:rPr>
        <w:t xml:space="preserve"> </w:t>
      </w:r>
      <w:ins w:id="673" w:author="dick" w:date="2013-06-22T14:30:00Z">
        <w:r>
          <w:rPr>
            <w:sz w:val="24"/>
            <w:szCs w:val="24"/>
          </w:rPr>
          <w:t xml:space="preserve">the lower </w:t>
        </w:r>
      </w:ins>
      <w:r>
        <w:rPr>
          <w:sz w:val="24"/>
          <w:szCs w:val="24"/>
        </w:rPr>
        <w:t>DSRC channels</w:t>
      </w:r>
      <w:ins w:id="674" w:author="dick" w:date="2013-06-22T14:31:00Z">
        <w:r>
          <w:rPr>
            <w:sz w:val="24"/>
            <w:szCs w:val="24"/>
          </w:rPr>
          <w:t>, however</w:t>
        </w:r>
      </w:ins>
      <w:del w:id="675" w:author="dick" w:date="2013-06-22T14:31:00Z">
        <w:r w:rsidDel="005B5C1A">
          <w:rPr>
            <w:sz w:val="24"/>
            <w:szCs w:val="24"/>
          </w:rPr>
          <w:delText xml:space="preserve"> from sharing, but</w:delText>
        </w:r>
      </w:del>
      <w:r>
        <w:rPr>
          <w:sz w:val="24"/>
          <w:szCs w:val="24"/>
        </w:rPr>
        <w:t xml:space="preserve"> </w:t>
      </w:r>
      <w:ins w:id="676" w:author="dick" w:date="2013-06-22T14:31:00Z">
        <w:r>
          <w:rPr>
            <w:sz w:val="24"/>
            <w:szCs w:val="24"/>
          </w:rPr>
          <w:t>further investigation is necessary to determine if</w:t>
        </w:r>
      </w:ins>
      <w:del w:id="677" w:author="dick" w:date="2013-06-22T14:31:00Z">
        <w:r w:rsidDel="005B5C1A">
          <w:rPr>
            <w:sz w:val="24"/>
            <w:szCs w:val="24"/>
          </w:rPr>
          <w:delText>it also needs to be examined to be sure that</w:delText>
        </w:r>
      </w:del>
      <w:ins w:id="678" w:author="dick" w:date="2013-06-22T14:32:00Z">
        <w:r>
          <w:rPr>
            <w:sz w:val="24"/>
            <w:szCs w:val="24"/>
          </w:rPr>
          <w:t xml:space="preserve"> DSRC transmissions</w:t>
        </w:r>
      </w:ins>
      <w:r>
        <w:rPr>
          <w:sz w:val="24"/>
          <w:szCs w:val="24"/>
        </w:rPr>
        <w:t xml:space="preserve"> </w:t>
      </w:r>
      <w:ins w:id="679" w:author="dick" w:date="2013-06-22T14:32:00Z">
        <w:r>
          <w:rPr>
            <w:sz w:val="24"/>
            <w:szCs w:val="24"/>
          </w:rPr>
          <w:t xml:space="preserve">in </w:t>
        </w:r>
      </w:ins>
      <w:r>
        <w:rPr>
          <w:sz w:val="24"/>
          <w:szCs w:val="24"/>
        </w:rPr>
        <w:t xml:space="preserve">the higher powered </w:t>
      </w:r>
      <w:ins w:id="680" w:author="dick" w:date="2013-06-22T14:33:00Z">
        <w:r>
          <w:rPr>
            <w:sz w:val="24"/>
            <w:szCs w:val="24"/>
          </w:rPr>
          <w:t xml:space="preserve">unshared </w:t>
        </w:r>
      </w:ins>
      <w:r>
        <w:rPr>
          <w:sz w:val="24"/>
          <w:szCs w:val="24"/>
        </w:rPr>
        <w:t xml:space="preserve">channels </w:t>
      </w:r>
      <w:del w:id="681" w:author="dick" w:date="2013-06-22T14:32:00Z">
        <w:r w:rsidDel="005B5C1A">
          <w:rPr>
            <w:sz w:val="24"/>
            <w:szCs w:val="24"/>
          </w:rPr>
          <w:delText xml:space="preserve">do not </w:delText>
        </w:r>
      </w:del>
      <w:r>
        <w:rPr>
          <w:sz w:val="24"/>
          <w:szCs w:val="24"/>
        </w:rPr>
        <w:t>interfere with U-NII</w:t>
      </w:r>
      <w:ins w:id="682" w:author="dick" w:date="2013-06-22T14:32:00Z">
        <w:r>
          <w:rPr>
            <w:sz w:val="24"/>
            <w:szCs w:val="24"/>
          </w:rPr>
          <w:t xml:space="preserve"> device</w:t>
        </w:r>
      </w:ins>
      <w:del w:id="683" w:author="dick" w:date="2013-06-22T14:32:00Z">
        <w:r w:rsidDel="005B5C1A">
          <w:rPr>
            <w:sz w:val="24"/>
            <w:szCs w:val="24"/>
          </w:rPr>
          <w:delText>’s</w:delText>
        </w:r>
      </w:del>
      <w:r>
        <w:rPr>
          <w:sz w:val="24"/>
          <w:szCs w:val="24"/>
        </w:rPr>
        <w:t xml:space="preserve"> listening capabilities.  It is worth noting, however, that neither approach requires</w:t>
      </w:r>
      <w:del w:id="684" w:author="verceg" w:date="2013-07-15T11:03:00Z">
        <w:r w:rsidDel="00513DBE">
          <w:rPr>
            <w:sz w:val="24"/>
            <w:szCs w:val="24"/>
          </w:rPr>
          <w:delText xml:space="preserve"> an energy</w:delText>
        </w:r>
      </w:del>
      <w:r>
        <w:rPr>
          <w:sz w:val="24"/>
          <w:szCs w:val="24"/>
        </w:rPr>
        <w:t xml:space="preserve"> detect mechanism like DFS. </w:t>
      </w:r>
    </w:p>
    <w:p w:rsidR="00A55E8F" w:rsidRDefault="00A55E8F" w:rsidP="00C25FF7">
      <w:pPr>
        <w:spacing w:line="480" w:lineRule="auto"/>
        <w:ind w:firstLine="720"/>
        <w:rPr>
          <w:sz w:val="24"/>
          <w:szCs w:val="24"/>
        </w:rPr>
      </w:pPr>
    </w:p>
    <w:p w:rsidR="00A55E8F" w:rsidRPr="00C25FF7" w:rsidRDefault="00A55E8F" w:rsidP="00C25FF7">
      <w:pPr>
        <w:spacing w:line="480" w:lineRule="auto"/>
        <w:ind w:firstLine="720"/>
        <w:rPr>
          <w:sz w:val="24"/>
          <w:szCs w:val="24"/>
        </w:rPr>
      </w:pPr>
      <w:r>
        <w:rPr>
          <w:sz w:val="24"/>
          <w:szCs w:val="24"/>
        </w:rPr>
        <w:t xml:space="preserve">IEEE 802.11 does not recommend that the Commission establish a formal advisory board to help it investigate possible sharing solutions.  The process of setting up such a board is time-consuming, resource-intensive, and has generally been most useful when tackling broad policy issues and best practices.  It has not been applied to a radio sharing problem.  In the view of IEEE 802.11, the community of people with the relevant knowledge of the two radio systems at issue in this proceeding </w:t>
      </w:r>
      <w:del w:id="685" w:author="dick" w:date="2013-06-22T14:34:00Z">
        <w:r w:rsidDel="005B5C1A">
          <w:rPr>
            <w:sz w:val="24"/>
            <w:szCs w:val="24"/>
          </w:rPr>
          <w:delText>is not extensive</w:delText>
        </w:r>
      </w:del>
      <w:ins w:id="686" w:author="dick" w:date="2013-06-22T14:34:00Z">
        <w:r>
          <w:rPr>
            <w:sz w:val="24"/>
            <w:szCs w:val="24"/>
          </w:rPr>
          <w:t>is of a manageable size</w:t>
        </w:r>
      </w:ins>
      <w:r>
        <w:rPr>
          <w:sz w:val="24"/>
          <w:szCs w:val="24"/>
        </w:rPr>
        <w:t>. By working cooperatively together, and utilizing the Commission’s ex parte process, outcomes from industry dialogue can be brought forward to the Commission staff and placed into the public record for examination by all stakeholders, including the NTIA and US DoT</w:t>
      </w:r>
      <w:ins w:id="687" w:author="dick" w:date="2013-06-22T14:34:00Z">
        <w:r>
          <w:rPr>
            <w:sz w:val="24"/>
            <w:szCs w:val="24"/>
          </w:rPr>
          <w:t xml:space="preserve"> most expeditiously</w:t>
        </w:r>
      </w:ins>
      <w:r>
        <w:rPr>
          <w:sz w:val="24"/>
          <w:szCs w:val="24"/>
        </w:rPr>
        <w:t xml:space="preserve">.  Commission staff can also direct questions to specific parties.  In addition, the Commission has capability, through Public Notices or other administrative mechanisms, to request comment on </w:t>
      </w:r>
      <w:ins w:id="688" w:author="dick" w:date="2013-06-22T14:35:00Z">
        <w:r>
          <w:rPr>
            <w:sz w:val="24"/>
            <w:szCs w:val="24"/>
          </w:rPr>
          <w:t xml:space="preserve">proposed </w:t>
        </w:r>
      </w:ins>
      <w:r>
        <w:rPr>
          <w:sz w:val="24"/>
          <w:szCs w:val="24"/>
        </w:rPr>
        <w:t xml:space="preserve">sharing mechanisms, test plans and reporting of test results.  IEEE 802.11 sees no impediment to active Commission and stakeholder involvement.  The administrative process is sufficiently flexible to support consensus-building and robust testing.  </w:t>
      </w:r>
    </w:p>
    <w:p w:rsidR="00A55E8F" w:rsidRPr="00407DC6" w:rsidRDefault="00A55E8F" w:rsidP="0041226F">
      <w:pPr>
        <w:pStyle w:val="ColorfulList-Accent11"/>
        <w:ind w:left="1170"/>
        <w:rPr>
          <w:b/>
        </w:rPr>
      </w:pPr>
    </w:p>
    <w:p w:rsidR="00A55E8F" w:rsidRDefault="00A55E8F" w:rsidP="00042F48">
      <w:pPr>
        <w:pStyle w:val="ColorfulList-Accent11"/>
        <w:spacing w:line="480" w:lineRule="auto"/>
        <w:ind w:left="90"/>
        <w:rPr>
          <w:rFonts w:ascii="Times New Roman" w:hAnsi="Times New Roman"/>
        </w:rPr>
      </w:pPr>
      <w:r>
        <w:tab/>
      </w:r>
      <w:r w:rsidRPr="00042F48">
        <w:rPr>
          <w:rFonts w:ascii="Times New Roman" w:hAnsi="Times New Roman"/>
        </w:rPr>
        <w:t>IEEE 802.11</w:t>
      </w:r>
      <w:r>
        <w:rPr>
          <w:rFonts w:ascii="Times New Roman" w:hAnsi="Times New Roman"/>
        </w:rPr>
        <w:t xml:space="preserve"> notes that beyond DSRC, there are other allocations in the band that require the Commission’s attention. SES/Intelsat argue that the Commission’s characterization of spectrum for fixed satellite services as “lightly used” is incorrect, </w:t>
      </w:r>
      <w:del w:id="689" w:author="dick" w:date="2013-06-22T14:37:00Z">
        <w:r w:rsidDel="002B40CA">
          <w:rPr>
            <w:rFonts w:ascii="Times New Roman" w:hAnsi="Times New Roman"/>
          </w:rPr>
          <w:delText xml:space="preserve">but </w:delText>
        </w:r>
      </w:del>
      <w:ins w:id="690" w:author="dick" w:date="2013-06-22T14:37:00Z">
        <w:r>
          <w:rPr>
            <w:rFonts w:ascii="Times New Roman" w:hAnsi="Times New Roman"/>
          </w:rPr>
          <w:t>and</w:t>
        </w:r>
      </w:ins>
      <w:del w:id="691" w:author="dick" w:date="2013-06-22T14:37:00Z">
        <w:r w:rsidDel="002B40CA">
          <w:rPr>
            <w:rFonts w:ascii="Times New Roman" w:hAnsi="Times New Roman"/>
          </w:rPr>
          <w:delText>then</w:delText>
        </w:r>
      </w:del>
      <w:r>
        <w:rPr>
          <w:rFonts w:ascii="Times New Roman" w:hAnsi="Times New Roman"/>
        </w:rPr>
        <w:t xml:space="preserve"> states that the band is not utilized for services inside the US due to a restrictive footnote in the Table of Allocations.</w:t>
      </w:r>
      <w:r>
        <w:rPr>
          <w:rStyle w:val="FootnoteReference"/>
          <w:rFonts w:ascii="Times New Roman" w:hAnsi="Times New Roman"/>
        </w:rPr>
        <w:footnoteReference w:id="70"/>
      </w:r>
      <w:r>
        <w:rPr>
          <w:rFonts w:ascii="Times New Roman" w:hAnsi="Times New Roman"/>
        </w:rPr>
        <w:t xml:space="preserve">  IEEE 802.11 submits that the Commission should focus on licensed uses of the band inside the United States.  SES/Intelsat then argue that U-NII use of the band could result in adjacent channel interference into conventional C-band uplink spectrum.  As a basis for its claim, SES/Intelsat argue that the TDWR cases demonstrate adjacent channel interference. IEEE 802.11 disagrees.  The enforcement cases released to date demonstrate co-channel interference</w:t>
      </w:r>
      <w:del w:id="692" w:author="dick" w:date="2013-06-22T14:38:00Z">
        <w:r w:rsidDel="002B40CA">
          <w:rPr>
            <w:rFonts w:ascii="Times New Roman" w:hAnsi="Times New Roman"/>
          </w:rPr>
          <w:delText>,</w:delText>
        </w:r>
      </w:del>
      <w:r>
        <w:rPr>
          <w:rFonts w:ascii="Times New Roman" w:hAnsi="Times New Roman"/>
        </w:rPr>
        <w:t xml:space="preserve"> </w:t>
      </w:r>
      <w:del w:id="693" w:author="dick" w:date="2013-06-22T14:38:00Z">
        <w:r w:rsidDel="002B40CA">
          <w:rPr>
            <w:rFonts w:ascii="Times New Roman" w:hAnsi="Times New Roman"/>
          </w:rPr>
          <w:delText xml:space="preserve">largely </w:delText>
        </w:r>
      </w:del>
      <w:ins w:id="694" w:author="dick" w:date="2013-06-22T14:38:00Z">
        <w:r>
          <w:rPr>
            <w:rFonts w:ascii="Times New Roman" w:hAnsi="Times New Roman"/>
          </w:rPr>
          <w:t xml:space="preserve">predominantly </w:t>
        </w:r>
      </w:ins>
      <w:r>
        <w:rPr>
          <w:rFonts w:ascii="Times New Roman" w:hAnsi="Times New Roman"/>
        </w:rPr>
        <w:t xml:space="preserve">caused by non-DFS devices being illegally used in the U-NII-2C band.  </w:t>
      </w:r>
    </w:p>
    <w:p w:rsidR="00A55E8F" w:rsidRDefault="00A55E8F" w:rsidP="00042F48">
      <w:pPr>
        <w:pStyle w:val="ColorfulList-Accent11"/>
        <w:spacing w:line="480" w:lineRule="auto"/>
        <w:ind w:left="90"/>
        <w:rPr>
          <w:rFonts w:ascii="Times New Roman" w:hAnsi="Times New Roman"/>
        </w:rPr>
      </w:pPr>
      <w:r>
        <w:rPr>
          <w:rFonts w:ascii="Times New Roman" w:hAnsi="Times New Roman"/>
        </w:rPr>
        <w:tab/>
        <w:t>AARL also states that the secondary amateur service might be affected by U-NII device use in the band, while simultaneously stating that its experience in sharing with U-NII</w:t>
      </w:r>
      <w:ins w:id="695" w:author="dick" w:date="2013-06-22T14:39:00Z">
        <w:r>
          <w:rPr>
            <w:rFonts w:ascii="Times New Roman" w:hAnsi="Times New Roman"/>
          </w:rPr>
          <w:t xml:space="preserve"> device</w:t>
        </w:r>
      </w:ins>
      <w:r>
        <w:rPr>
          <w:rFonts w:ascii="Times New Roman" w:hAnsi="Times New Roman"/>
        </w:rPr>
        <w:t xml:space="preserve">s in U-NII-2C is “generally positive.”  IEEE 802.11 submits that the amateur service will be challenged by the advent of DSRC at least to the same extent as it would be challenged by U-NIIs in that the two radio systems will be prevalent where people live and work.  Because both are relatively low power, amateurs should be able to work around DSRC, and in doing so will naturally avoid U-NII operations.   </w:t>
      </w:r>
    </w:p>
    <w:p w:rsidR="00A55E8F" w:rsidRPr="00042F48" w:rsidRDefault="00A55E8F" w:rsidP="00042F48">
      <w:pPr>
        <w:pStyle w:val="ColorfulList-Accent11"/>
        <w:spacing w:line="480" w:lineRule="auto"/>
        <w:ind w:left="90"/>
        <w:rPr>
          <w:rFonts w:ascii="Times New Roman" w:hAnsi="Times New Roman"/>
        </w:rPr>
      </w:pPr>
      <w:r>
        <w:rPr>
          <w:rFonts w:ascii="Times New Roman" w:hAnsi="Times New Roman"/>
        </w:rPr>
        <w:tab/>
      </w:r>
      <w:ins w:id="696" w:author="dick" w:date="2013-06-22T14:41:00Z">
        <w:r>
          <w:rPr>
            <w:rFonts w:ascii="Times New Roman" w:hAnsi="Times New Roman"/>
          </w:rPr>
          <w:t>Commenters also expressed concern about s</w:t>
        </w:r>
      </w:ins>
      <w:del w:id="697" w:author="dick" w:date="2013-06-22T14:41:00Z">
        <w:r w:rsidDel="002B40CA">
          <w:rPr>
            <w:rFonts w:ascii="Times New Roman" w:hAnsi="Times New Roman"/>
          </w:rPr>
          <w:delText>S</w:delText>
        </w:r>
      </w:del>
      <w:r>
        <w:rPr>
          <w:rFonts w:ascii="Times New Roman" w:hAnsi="Times New Roman"/>
        </w:rPr>
        <w:t>haring with federal systems in the band</w:t>
      </w:r>
      <w:ins w:id="698" w:author="dick" w:date="2013-06-22T14:41:00Z">
        <w:r>
          <w:rPr>
            <w:rFonts w:ascii="Times New Roman" w:hAnsi="Times New Roman"/>
          </w:rPr>
          <w:t>.</w:t>
        </w:r>
      </w:ins>
      <w:del w:id="699" w:author="dick" w:date="2013-06-22T14:41:00Z">
        <w:r w:rsidDel="002B40CA">
          <w:rPr>
            <w:rFonts w:ascii="Times New Roman" w:hAnsi="Times New Roman"/>
          </w:rPr>
          <w:delText xml:space="preserve"> also highlighted concerns of commenters.</w:delText>
        </w:r>
      </w:del>
      <w:r>
        <w:rPr>
          <w:rFonts w:ascii="Times New Roman" w:hAnsi="Times New Roman"/>
        </w:rPr>
        <w:t xml:space="preserve"> Many emphasized that DFS should only be required if there is a demonstrated need to avoid radar in the band</w:t>
      </w:r>
      <w:ins w:id="700" w:author="dick" w:date="2013-06-22T14:42:00Z">
        <w:r>
          <w:rPr>
            <w:rFonts w:ascii="Times New Roman" w:hAnsi="Times New Roman"/>
          </w:rPr>
          <w:t>.  They also noted</w:t>
        </w:r>
      </w:ins>
      <w:del w:id="701" w:author="dick" w:date="2013-06-22T14:42:00Z">
        <w:r w:rsidDel="002B40CA">
          <w:rPr>
            <w:rFonts w:ascii="Times New Roman" w:hAnsi="Times New Roman"/>
          </w:rPr>
          <w:delText xml:space="preserve">, </w:delText>
        </w:r>
      </w:del>
      <w:del w:id="702" w:author="dick" w:date="2013-06-22T14:43:00Z">
        <w:r w:rsidDel="002B40CA">
          <w:rPr>
            <w:rFonts w:ascii="Times New Roman" w:hAnsi="Times New Roman"/>
          </w:rPr>
          <w:delText>and</w:delText>
        </w:r>
      </w:del>
      <w:r>
        <w:rPr>
          <w:rFonts w:ascii="Times New Roman" w:hAnsi="Times New Roman"/>
        </w:rPr>
        <w:t xml:space="preserve"> that</w:t>
      </w:r>
      <w:del w:id="703" w:author="dick" w:date="2013-06-22T14:43:00Z">
        <w:r w:rsidDel="002B40CA">
          <w:rPr>
            <w:rFonts w:ascii="Times New Roman" w:hAnsi="Times New Roman"/>
          </w:rPr>
          <w:delText xml:space="preserve"> </w:delText>
        </w:r>
      </w:del>
      <w:del w:id="704" w:author="dick" w:date="2013-06-22T14:42:00Z">
        <w:r w:rsidDel="002B40CA">
          <w:rPr>
            <w:rFonts w:ascii="Times New Roman" w:hAnsi="Times New Roman"/>
          </w:rPr>
          <w:delText>given that</w:delText>
        </w:r>
      </w:del>
      <w:r>
        <w:rPr>
          <w:rFonts w:ascii="Times New Roman" w:hAnsi="Times New Roman"/>
        </w:rPr>
        <w:t xml:space="preserve"> </w:t>
      </w:r>
      <w:ins w:id="705" w:author="dick" w:date="2013-06-22T14:43:00Z">
        <w:r>
          <w:rPr>
            <w:rFonts w:ascii="Times New Roman" w:hAnsi="Times New Roman"/>
          </w:rPr>
          <w:t xml:space="preserve">since </w:t>
        </w:r>
      </w:ins>
      <w:r>
        <w:rPr>
          <w:rFonts w:ascii="Times New Roman" w:hAnsi="Times New Roman"/>
        </w:rPr>
        <w:t xml:space="preserve">DSRC </w:t>
      </w:r>
      <w:ins w:id="706" w:author="dick" w:date="2013-06-22T14:43:00Z">
        <w:r>
          <w:rPr>
            <w:rFonts w:ascii="Times New Roman" w:hAnsi="Times New Roman"/>
          </w:rPr>
          <w:t xml:space="preserve">devices </w:t>
        </w:r>
      </w:ins>
      <w:r>
        <w:rPr>
          <w:rFonts w:ascii="Times New Roman" w:hAnsi="Times New Roman"/>
        </w:rPr>
        <w:t>ha</w:t>
      </w:r>
      <w:ins w:id="707" w:author="dick" w:date="2013-06-22T14:43:00Z">
        <w:r>
          <w:rPr>
            <w:rFonts w:ascii="Times New Roman" w:hAnsi="Times New Roman"/>
          </w:rPr>
          <w:t>ve</w:t>
        </w:r>
      </w:ins>
      <w:del w:id="708" w:author="dick" w:date="2013-06-22T14:43:00Z">
        <w:r w:rsidDel="002B40CA">
          <w:rPr>
            <w:rFonts w:ascii="Times New Roman" w:hAnsi="Times New Roman"/>
          </w:rPr>
          <w:delText>s</w:delText>
        </w:r>
      </w:del>
      <w:r>
        <w:rPr>
          <w:rFonts w:ascii="Times New Roman" w:hAnsi="Times New Roman"/>
        </w:rPr>
        <w:t xml:space="preserve"> no DFS requirement, there </w:t>
      </w:r>
      <w:del w:id="709" w:author="dick" w:date="2013-06-22T14:43:00Z">
        <w:r w:rsidDel="002B40CA">
          <w:rPr>
            <w:rFonts w:ascii="Times New Roman" w:hAnsi="Times New Roman"/>
          </w:rPr>
          <w:delText xml:space="preserve">would </w:delText>
        </w:r>
      </w:del>
      <w:r>
        <w:rPr>
          <w:rFonts w:ascii="Times New Roman" w:hAnsi="Times New Roman"/>
        </w:rPr>
        <w:t>appear</w:t>
      </w:r>
      <w:ins w:id="710" w:author="dick" w:date="2013-06-22T14:43:00Z">
        <w:r>
          <w:rPr>
            <w:rFonts w:ascii="Times New Roman" w:hAnsi="Times New Roman"/>
          </w:rPr>
          <w:t>s</w:t>
        </w:r>
      </w:ins>
      <w:r>
        <w:rPr>
          <w:rFonts w:ascii="Times New Roman" w:hAnsi="Times New Roman"/>
        </w:rPr>
        <w:t xml:space="preserve"> to be an open question as to whether DFS should be </w:t>
      </w:r>
      <w:ins w:id="711" w:author="dick" w:date="2013-06-22T14:43:00Z">
        <w:r>
          <w:rPr>
            <w:rFonts w:ascii="Times New Roman" w:hAnsi="Times New Roman"/>
          </w:rPr>
          <w:t>required of</w:t>
        </w:r>
      </w:ins>
      <w:del w:id="712" w:author="dick" w:date="2013-06-22T14:43:00Z">
        <w:r w:rsidDel="002B40CA">
          <w:rPr>
            <w:rFonts w:ascii="Times New Roman" w:hAnsi="Times New Roman"/>
          </w:rPr>
          <w:delText>applied to</w:delText>
        </w:r>
      </w:del>
      <w:r>
        <w:rPr>
          <w:rFonts w:ascii="Times New Roman" w:hAnsi="Times New Roman"/>
        </w:rPr>
        <w:t xml:space="preserve"> U-NII</w:t>
      </w:r>
      <w:ins w:id="713" w:author="dick" w:date="2013-06-22T14:40:00Z">
        <w:r>
          <w:rPr>
            <w:rFonts w:ascii="Times New Roman" w:hAnsi="Times New Roman"/>
          </w:rPr>
          <w:t xml:space="preserve"> device</w:t>
        </w:r>
      </w:ins>
      <w:r>
        <w:rPr>
          <w:rFonts w:ascii="Times New Roman" w:hAnsi="Times New Roman"/>
        </w:rPr>
        <w:t xml:space="preserve">s.  IEEE 802.11 also notes that if federal radar use of the bands </w:t>
      </w:r>
      <w:ins w:id="714" w:author="dick" w:date="2013-06-22T14:44:00Z">
        <w:r>
          <w:rPr>
            <w:rFonts w:ascii="Times New Roman" w:hAnsi="Times New Roman"/>
          </w:rPr>
          <w:t>is</w:t>
        </w:r>
      </w:ins>
      <w:del w:id="715" w:author="dick" w:date="2013-06-22T14:44:00Z">
        <w:r w:rsidDel="002B40CA">
          <w:rPr>
            <w:rFonts w:ascii="Times New Roman" w:hAnsi="Times New Roman"/>
          </w:rPr>
          <w:delText>are</w:delText>
        </w:r>
      </w:del>
      <w:r>
        <w:rPr>
          <w:rFonts w:ascii="Times New Roman" w:hAnsi="Times New Roman"/>
        </w:rPr>
        <w:t xml:space="preserve"> </w:t>
      </w:r>
      <w:ins w:id="716" w:author="dick" w:date="2013-06-22T14:44:00Z">
        <w:r>
          <w:rPr>
            <w:rFonts w:ascii="Times New Roman" w:hAnsi="Times New Roman"/>
          </w:rPr>
          <w:t xml:space="preserve">geographically </w:t>
        </w:r>
      </w:ins>
      <w:r>
        <w:rPr>
          <w:rFonts w:ascii="Times New Roman" w:hAnsi="Times New Roman"/>
        </w:rPr>
        <w:t>limited, then it may be possible to utilize geographic</w:t>
      </w:r>
      <w:del w:id="717" w:author="dick" w:date="2013-06-22T14:40:00Z">
        <w:r w:rsidDel="002B40CA">
          <w:rPr>
            <w:rFonts w:ascii="Times New Roman" w:hAnsi="Times New Roman"/>
          </w:rPr>
          <w:delText>al</w:delText>
        </w:r>
      </w:del>
      <w:r>
        <w:rPr>
          <w:rFonts w:ascii="Times New Roman" w:hAnsi="Times New Roman"/>
        </w:rPr>
        <w:t xml:space="preserve"> exclusion zones in lieu of DFS to avoid loading the U-NIIs with DFS sensing that occupies U-NII receivers and prevents transmission.  IEEE 802.11 looks forward to working with the Commission and NTIA to examine and resolve these issues. </w:t>
      </w:r>
    </w:p>
    <w:p w:rsidR="00A55E8F" w:rsidRDefault="00A55E8F" w:rsidP="007F1A92">
      <w:pPr>
        <w:pStyle w:val="Heading1"/>
        <w:numPr>
          <w:ilvl w:val="0"/>
          <w:numId w:val="21"/>
        </w:numPr>
        <w:spacing w:before="480"/>
      </w:pPr>
      <w:bookmarkStart w:id="718" w:name="_Toc233014752"/>
      <w:r w:rsidRPr="007B4B73">
        <w:t xml:space="preserve">U-NII-2B rules </w:t>
      </w:r>
      <w:r>
        <w:t>can protect broadcaster TDWRs to same extent as 2C rule protect government TDWRs</w:t>
      </w:r>
      <w:bookmarkEnd w:id="718"/>
    </w:p>
    <w:p w:rsidR="00A55E8F" w:rsidRPr="009E41D5" w:rsidRDefault="00A55E8F" w:rsidP="0041226F">
      <w:pPr>
        <w:pStyle w:val="ColorfulList-Accent11"/>
        <w:ind w:left="1170"/>
        <w:rPr>
          <w:b/>
        </w:rPr>
      </w:pPr>
    </w:p>
    <w:p w:rsidR="00A55E8F" w:rsidRDefault="00A55E8F"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C176D6">
        <w:rPr>
          <w:rFonts w:ascii="Times New Roman" w:hAnsi="Times New Roman"/>
        </w:rPr>
        <w:t>Manufacturers and users of TDWRs operated by broadcast television stations stated that U-NII operations in the U-NII-2B band could adversely affect their operations.  These parties made various assertions about the effect of harmful interference on U-NII operations, and based many of their comments on the government TDWR experience.</w:t>
      </w:r>
      <w:r>
        <w:rPr>
          <w:rStyle w:val="FootnoteReference"/>
          <w:rFonts w:ascii="Times New Roman" w:hAnsi="Times New Roman"/>
        </w:rPr>
        <w:footnoteReference w:id="71"/>
      </w:r>
      <w:r w:rsidRPr="00C176D6">
        <w:rPr>
          <w:rFonts w:ascii="Times New Roman" w:hAnsi="Times New Roman"/>
        </w:rPr>
        <w:t xml:space="preserve">  IEEE 802.11 agrees, as do all commenting parties, that incumbent licensees should not suffer harmful interference, and that U-NII equipment certification rules must be designed so that equipment entering the market does not cause interference.  As the record in this proceeding makes clear, the </w:t>
      </w:r>
      <w:del w:id="719" w:author="dick" w:date="2013-07-16T10:47:00Z">
        <w:r w:rsidRPr="00C176D6" w:rsidDel="00322E2A">
          <w:rPr>
            <w:rFonts w:ascii="Times New Roman" w:hAnsi="Times New Roman"/>
          </w:rPr>
          <w:delText>802</w:delText>
        </w:r>
      </w:del>
      <w:ins w:id="720" w:author="dick" w:date="2013-07-16T10:47:00Z">
        <w:r>
          <w:rPr>
            <w:rFonts w:ascii="Times New Roman" w:hAnsi="Times New Roman"/>
          </w:rPr>
          <w:t>IEEE 802</w:t>
        </w:r>
      </w:ins>
      <w:r w:rsidRPr="00C176D6">
        <w:rPr>
          <w:rFonts w:ascii="Times New Roman" w:hAnsi="Times New Roman"/>
        </w:rPr>
        <w:t>.11 industry takes its</w:t>
      </w:r>
      <w:r>
        <w:rPr>
          <w:rFonts w:ascii="Times New Roman" w:hAnsi="Times New Roman"/>
          <w:sz w:val="22"/>
          <w:szCs w:val="22"/>
        </w:rPr>
        <w:t xml:space="preserve"> </w:t>
      </w:r>
      <w:r w:rsidRPr="00C176D6">
        <w:rPr>
          <w:rFonts w:ascii="Times New Roman" w:hAnsi="Times New Roman"/>
        </w:rPr>
        <w:t>responsibilities to the Commission and to incumbents seriously</w:t>
      </w:r>
      <w:r>
        <w:rPr>
          <w:rFonts w:ascii="Times New Roman" w:hAnsi="Times New Roman"/>
        </w:rPr>
        <w:t xml:space="preserve">.  IEEE 802.11 and our members actively participated with government stakeholders in the initial opening of the U-NII-2C band in 2006, and again actively worked alongside government stakeholders when TDWR interference arose and we were briefed on it in 2009.  Many of our positions in this docket reflect that work, and the view that rules must be improved to better protect government TDWR. </w:t>
      </w:r>
    </w:p>
    <w:p w:rsidR="00A55E8F" w:rsidRDefault="00A55E8F"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We believe those same rules can protect broadcast TDWR</w:t>
      </w:r>
      <w:del w:id="721" w:author="dick" w:date="2013-06-22T14:45:00Z">
        <w:r w:rsidDel="002B40CA">
          <w:rPr>
            <w:rFonts w:ascii="Times New Roman" w:hAnsi="Times New Roman"/>
          </w:rPr>
          <w:delText>,</w:delText>
        </w:r>
      </w:del>
      <w:r>
        <w:rPr>
          <w:rFonts w:ascii="Times New Roman" w:hAnsi="Times New Roman"/>
        </w:rPr>
        <w:t xml:space="preserve"> which is performing a mission similar to government TDWR.  First, IEEE 802.11 notes that the improved rule changes we recommend in this docket, when applied to the U-NII-2B band -- including revising rules for U-NII-3 and improved security for 15.407 U-NII devices -- should similarly protect broadcast TDWR. Second, the revised Bin 1 test should ensure that U-NII</w:t>
      </w:r>
      <w:ins w:id="722" w:author="dick" w:date="2013-06-22T14:45:00Z">
        <w:r>
          <w:rPr>
            <w:rFonts w:ascii="Times New Roman" w:hAnsi="Times New Roman"/>
          </w:rPr>
          <w:t xml:space="preserve"> device</w:t>
        </w:r>
      </w:ins>
      <w:r>
        <w:rPr>
          <w:rFonts w:ascii="Times New Roman" w:hAnsi="Times New Roman"/>
        </w:rPr>
        <w:t>s can detect emission patterns of broadcast TDWRs, and we note no broadcast TDWR commenter objected to the revised Bin 1. Broadcast TDWRs should not require special protections beyond the mechanisms and requirements that apply to sharing with government radars.</w:t>
      </w:r>
      <w:r>
        <w:rPr>
          <w:rStyle w:val="FootnoteReference"/>
          <w:rFonts w:ascii="Times New Roman" w:hAnsi="Times New Roman"/>
        </w:rPr>
        <w:footnoteReference w:id="72"/>
      </w:r>
      <w:r>
        <w:rPr>
          <w:rFonts w:ascii="Times New Roman" w:hAnsi="Times New Roman"/>
        </w:rPr>
        <w:t xml:space="preserve">  As previously stated in these reply comments, we disagree that the government TDWR cases present a case of adjacent channel inter</w:t>
      </w:r>
      <w:del w:id="723" w:author="dick" w:date="2013-06-22T14:45:00Z">
        <w:r w:rsidDel="002B40CA">
          <w:rPr>
            <w:rFonts w:ascii="Times New Roman" w:hAnsi="Times New Roman"/>
          </w:rPr>
          <w:delText>e</w:delText>
        </w:r>
      </w:del>
      <w:r>
        <w:rPr>
          <w:rFonts w:ascii="Times New Roman" w:hAnsi="Times New Roman"/>
        </w:rPr>
        <w:t>ference and we therefore do not support regulations to protect against a phantom problem. We also disagree that a requirement to change the sensing requirements to 100% of bandwidth represents a meaningful improvement in detection capability, and we remind the Commission that adoption of such a rule represents a very real degradation in the ability of U-NII</w:t>
      </w:r>
      <w:ins w:id="724" w:author="dick" w:date="2013-06-22T14:45:00Z">
        <w:r>
          <w:rPr>
            <w:rFonts w:ascii="Times New Roman" w:hAnsi="Times New Roman"/>
          </w:rPr>
          <w:t xml:space="preserve"> device</w:t>
        </w:r>
      </w:ins>
      <w:r>
        <w:rPr>
          <w:rFonts w:ascii="Times New Roman" w:hAnsi="Times New Roman"/>
        </w:rPr>
        <w:t xml:space="preserve">s to perform their function.  </w:t>
      </w:r>
    </w:p>
    <w:p w:rsidR="00A55E8F" w:rsidRPr="00C176D6" w:rsidRDefault="00A55E8F"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Earth exploration satellite services also use the band and commenting parties expressed concern about how U-NII</w:t>
      </w:r>
      <w:ins w:id="725" w:author="dick" w:date="2013-06-22T14:45:00Z">
        <w:r>
          <w:rPr>
            <w:rFonts w:ascii="Times New Roman" w:hAnsi="Times New Roman"/>
          </w:rPr>
          <w:t xml:space="preserve"> device</w:t>
        </w:r>
      </w:ins>
      <w:r>
        <w:rPr>
          <w:rFonts w:ascii="Times New Roman" w:hAnsi="Times New Roman"/>
        </w:rPr>
        <w:t xml:space="preserve">s might be able to share with these systems.  IEEE 802.11 looks forward to working with NTIA and FCC on ideas for how to protect EESS using mitigation techniques, along with other federal systems, such as aeronautical navigation, in the band. </w:t>
      </w:r>
    </w:p>
    <w:p w:rsidR="00A55E8F" w:rsidRDefault="00A55E8F"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sz w:val="22"/>
          <w:szCs w:val="22"/>
        </w:rPr>
      </w:pPr>
    </w:p>
    <w:p w:rsidR="00A55E8F" w:rsidRDefault="00A55E8F" w:rsidP="007F1A92">
      <w:pPr>
        <w:pStyle w:val="Heading1"/>
        <w:numPr>
          <w:ilvl w:val="0"/>
          <w:numId w:val="21"/>
        </w:numPr>
      </w:pPr>
      <w:bookmarkStart w:id="726" w:name="_Toc233014753"/>
      <w:r>
        <w:t>Health care prioritization</w:t>
      </w:r>
      <w:bookmarkEnd w:id="726"/>
    </w:p>
    <w:p w:rsidR="00A55E8F" w:rsidRDefault="00A55E8F" w:rsidP="00E55F9C"/>
    <w:p w:rsidR="00A55E8F" w:rsidRDefault="00A55E8F" w:rsidP="00613742">
      <w:pPr>
        <w:spacing w:line="480" w:lineRule="auto"/>
        <w:ind w:left="360" w:firstLine="360"/>
        <w:rPr>
          <w:sz w:val="24"/>
          <w:szCs w:val="24"/>
        </w:rPr>
      </w:pPr>
      <w:r w:rsidRPr="00E55F9C">
        <w:rPr>
          <w:sz w:val="24"/>
          <w:szCs w:val="24"/>
        </w:rPr>
        <w:t>AAMI suggested that the Com</w:t>
      </w:r>
      <w:r>
        <w:rPr>
          <w:sz w:val="24"/>
          <w:szCs w:val="24"/>
        </w:rPr>
        <w:t>mission adopt a priority designation for health care communications, which appears to be restricted to wireless communications inside health care facilities.  AAMI’s comments indicate that its members wish to deploy IEEE</w:t>
      </w:r>
      <w:ins w:id="727" w:author="dick" w:date="2013-07-16T10:48:00Z">
        <w:r>
          <w:rPr>
            <w:sz w:val="24"/>
            <w:szCs w:val="24"/>
          </w:rPr>
          <w:t xml:space="preserve"> </w:t>
        </w:r>
      </w:ins>
      <w:r>
        <w:rPr>
          <w:sz w:val="24"/>
          <w:szCs w:val="24"/>
        </w:rPr>
        <w:t xml:space="preserve">802.11ac technologies, </w:t>
      </w:r>
      <w:del w:id="728" w:author="dick" w:date="2013-06-22T14:46:00Z">
        <w:r w:rsidDel="002B40CA">
          <w:rPr>
            <w:sz w:val="24"/>
            <w:szCs w:val="24"/>
          </w:rPr>
          <w:delText xml:space="preserve">but </w:delText>
        </w:r>
      </w:del>
      <w:ins w:id="729" w:author="dick" w:date="2013-06-22T14:46:00Z">
        <w:r>
          <w:rPr>
            <w:sz w:val="24"/>
            <w:szCs w:val="24"/>
          </w:rPr>
          <w:t xml:space="preserve">and </w:t>
        </w:r>
      </w:ins>
      <w:r>
        <w:rPr>
          <w:sz w:val="24"/>
          <w:szCs w:val="24"/>
        </w:rPr>
        <w:t xml:space="preserve">to do so in a “controlled” environment, where they would </w:t>
      </w:r>
      <w:ins w:id="730" w:author="dick" w:date="2013-06-22T14:46:00Z">
        <w:r>
          <w:rPr>
            <w:sz w:val="24"/>
            <w:szCs w:val="24"/>
          </w:rPr>
          <w:t xml:space="preserve">have </w:t>
        </w:r>
      </w:ins>
      <w:r>
        <w:rPr>
          <w:sz w:val="24"/>
          <w:szCs w:val="24"/>
        </w:rPr>
        <w:t>access to cleaner spectrum so that wireless could be used to address clinical needs. AAMI suggests a channel could be made available in either the U-NII-2C or U-NII-4 band for such purpose. To achieve priority, AAMI suggests the Commission adopt a geo</w:t>
      </w:r>
      <w:del w:id="731" w:author="dick" w:date="2013-06-22T13:35:00Z">
        <w:r w:rsidDel="00AE378B">
          <w:rPr>
            <w:sz w:val="24"/>
            <w:szCs w:val="24"/>
          </w:rPr>
          <w:delText>locational</w:delText>
        </w:r>
      </w:del>
      <w:ins w:id="732" w:author="dick" w:date="2013-06-22T13:35:00Z">
        <w:r>
          <w:rPr>
            <w:sz w:val="24"/>
            <w:szCs w:val="24"/>
          </w:rPr>
          <w:t>location</w:t>
        </w:r>
      </w:ins>
      <w:r>
        <w:rPr>
          <w:sz w:val="24"/>
          <w:szCs w:val="24"/>
        </w:rPr>
        <w:t xml:space="preserve"> database or beaconing technology so that non-priority users would be forced on to other channels when in or near a health care facility. </w:t>
      </w:r>
      <w:r>
        <w:rPr>
          <w:rStyle w:val="FootnoteReference"/>
          <w:sz w:val="24"/>
          <w:szCs w:val="24"/>
        </w:rPr>
        <w:footnoteReference w:id="73"/>
      </w:r>
      <w:r>
        <w:rPr>
          <w:sz w:val="24"/>
          <w:szCs w:val="24"/>
        </w:rPr>
        <w:t xml:space="preserve">  </w:t>
      </w:r>
    </w:p>
    <w:p w:rsidR="00A55E8F" w:rsidRPr="00E55F9C" w:rsidRDefault="00A55E8F" w:rsidP="00613742">
      <w:pPr>
        <w:spacing w:line="480" w:lineRule="auto"/>
        <w:ind w:left="360" w:firstLine="360"/>
        <w:rPr>
          <w:sz w:val="24"/>
          <w:szCs w:val="24"/>
        </w:rPr>
      </w:pPr>
      <w:r>
        <w:rPr>
          <w:sz w:val="24"/>
          <w:szCs w:val="24"/>
        </w:rPr>
        <w:t xml:space="preserve">In the view of IEEE 802.11, enterprises, and in particular large enterprises like hospitals that exclusively occupy a civic address, have the ability to manage unlicensed spectrum on premises to achieve the quality of service they need. Multiple vendors offer tools that that enable network administrators to ensure that only authorized operations are permitted, and to continuously monitor the spectrum environment to assure quality of service.  These tools are an obvious choice for institutions that want to utilize </w:t>
      </w:r>
      <w:del w:id="733" w:author="dick" w:date="2013-07-16T10:48:00Z">
        <w:r w:rsidDel="00322E2A">
          <w:rPr>
            <w:sz w:val="24"/>
            <w:szCs w:val="24"/>
          </w:rPr>
          <w:delText>802</w:delText>
        </w:r>
      </w:del>
      <w:ins w:id="734" w:author="dick" w:date="2013-07-16T10:48:00Z">
        <w:r>
          <w:rPr>
            <w:sz w:val="24"/>
            <w:szCs w:val="24"/>
          </w:rPr>
          <w:t>IEEE 802</w:t>
        </w:r>
      </w:ins>
      <w:r>
        <w:rPr>
          <w:sz w:val="24"/>
          <w:szCs w:val="24"/>
        </w:rPr>
        <w:t>.11 commercial technologies in their networks.  The existence of these tools raises the bar for AAMI’s proposal, and AAMI does not explain why its membership believes on-prem</w:t>
      </w:r>
      <w:ins w:id="735" w:author="dick" w:date="2013-06-22T14:47:00Z">
        <w:r>
          <w:rPr>
            <w:sz w:val="24"/>
            <w:szCs w:val="24"/>
          </w:rPr>
          <w:t>i</w:t>
        </w:r>
      </w:ins>
      <w:del w:id="736" w:author="dick" w:date="2013-06-22T14:47:00Z">
        <w:r w:rsidDel="00AF0324">
          <w:rPr>
            <w:sz w:val="24"/>
            <w:szCs w:val="24"/>
          </w:rPr>
          <w:delText>i</w:delText>
        </w:r>
      </w:del>
      <w:r>
        <w:rPr>
          <w:sz w:val="24"/>
          <w:szCs w:val="24"/>
        </w:rPr>
        <w:t>s</w:t>
      </w:r>
      <w:ins w:id="737" w:author="dick" w:date="2013-06-22T14:47:00Z">
        <w:r>
          <w:rPr>
            <w:sz w:val="24"/>
            <w:szCs w:val="24"/>
          </w:rPr>
          <w:t>e</w:t>
        </w:r>
      </w:ins>
      <w:del w:id="738" w:author="dick" w:date="2013-06-22T14:47:00Z">
        <w:r w:rsidDel="00AF0324">
          <w:rPr>
            <w:sz w:val="24"/>
            <w:szCs w:val="24"/>
          </w:rPr>
          <w:delText>i</w:delText>
        </w:r>
      </w:del>
      <w:r>
        <w:rPr>
          <w:sz w:val="24"/>
          <w:szCs w:val="24"/>
        </w:rPr>
        <w:t xml:space="preserve">s spectrum management is not an option.  Moreover, dedicating priority access to spectrum on behalf of some institutions comes at a very high cost to the larger </w:t>
      </w:r>
      <w:del w:id="739" w:author="dick" w:date="2013-07-16T10:48:00Z">
        <w:r w:rsidDel="00322E2A">
          <w:rPr>
            <w:sz w:val="24"/>
            <w:szCs w:val="24"/>
          </w:rPr>
          <w:delText>802</w:delText>
        </w:r>
      </w:del>
      <w:ins w:id="740" w:author="dick" w:date="2013-07-16T10:48:00Z">
        <w:r>
          <w:rPr>
            <w:sz w:val="24"/>
            <w:szCs w:val="24"/>
          </w:rPr>
          <w:t>IEEE 802</w:t>
        </w:r>
      </w:ins>
      <w:r>
        <w:rPr>
          <w:sz w:val="24"/>
          <w:szCs w:val="24"/>
        </w:rPr>
        <w:t>.11 community, in that AAMI seeks a geo</w:t>
      </w:r>
      <w:del w:id="741" w:author="dick" w:date="2013-06-22T13:35:00Z">
        <w:r w:rsidDel="00AE378B">
          <w:rPr>
            <w:sz w:val="24"/>
            <w:szCs w:val="24"/>
          </w:rPr>
          <w:delText>locational</w:delText>
        </w:r>
      </w:del>
      <w:ins w:id="742" w:author="dick" w:date="2013-06-22T13:35:00Z">
        <w:r>
          <w:rPr>
            <w:sz w:val="24"/>
            <w:szCs w:val="24"/>
          </w:rPr>
          <w:t>location</w:t>
        </w:r>
      </w:ins>
      <w:r>
        <w:rPr>
          <w:sz w:val="24"/>
          <w:szCs w:val="24"/>
        </w:rPr>
        <w:t xml:space="preserve"> database or beaconing technology for all devices, in order to avoid what AAMI estimates is 0.5% of the geography that would constitute the exclusion zone.   Neither</w:t>
      </w:r>
      <w:del w:id="743" w:author="dick" w:date="2013-06-22T14:48:00Z">
        <w:r w:rsidDel="00AF0324">
          <w:rPr>
            <w:sz w:val="24"/>
            <w:szCs w:val="24"/>
          </w:rPr>
          <w:delText xml:space="preserve"> a</w:delText>
        </w:r>
      </w:del>
      <w:r>
        <w:rPr>
          <w:sz w:val="24"/>
          <w:szCs w:val="24"/>
        </w:rPr>
        <w:t xml:space="preserve"> geo</w:t>
      </w:r>
      <w:del w:id="744" w:author="dick" w:date="2013-06-22T13:35:00Z">
        <w:r w:rsidDel="00AE378B">
          <w:rPr>
            <w:sz w:val="24"/>
            <w:szCs w:val="24"/>
          </w:rPr>
          <w:delText>locational</w:delText>
        </w:r>
      </w:del>
      <w:ins w:id="745" w:author="dick" w:date="2013-06-22T13:35:00Z">
        <w:r>
          <w:rPr>
            <w:sz w:val="24"/>
            <w:szCs w:val="24"/>
          </w:rPr>
          <w:t>location</w:t>
        </w:r>
      </w:ins>
      <w:r>
        <w:rPr>
          <w:sz w:val="24"/>
          <w:szCs w:val="24"/>
        </w:rPr>
        <w:t xml:space="preserve"> database</w:t>
      </w:r>
      <w:ins w:id="746" w:author="dick" w:date="2013-06-22T14:48:00Z">
        <w:r>
          <w:rPr>
            <w:sz w:val="24"/>
            <w:szCs w:val="24"/>
          </w:rPr>
          <w:t>s</w:t>
        </w:r>
      </w:ins>
      <w:r>
        <w:rPr>
          <w:sz w:val="24"/>
          <w:szCs w:val="24"/>
        </w:rPr>
        <w:t xml:space="preserve"> </w:t>
      </w:r>
      <w:ins w:id="747" w:author="dick" w:date="2013-06-22T14:48:00Z">
        <w:r>
          <w:rPr>
            <w:sz w:val="24"/>
            <w:szCs w:val="24"/>
          </w:rPr>
          <w:t>n</w:t>
        </w:r>
      </w:ins>
      <w:r>
        <w:rPr>
          <w:sz w:val="24"/>
          <w:szCs w:val="24"/>
        </w:rPr>
        <w:t xml:space="preserve">or beaconing systems </w:t>
      </w:r>
      <w:ins w:id="748" w:author="dick" w:date="2013-06-22T14:48:00Z">
        <w:r>
          <w:rPr>
            <w:sz w:val="24"/>
            <w:szCs w:val="24"/>
          </w:rPr>
          <w:t>are</w:t>
        </w:r>
      </w:ins>
      <w:del w:id="749" w:author="dick" w:date="2013-06-22T14:48:00Z">
        <w:r w:rsidDel="00AF0324">
          <w:rPr>
            <w:sz w:val="24"/>
            <w:szCs w:val="24"/>
          </w:rPr>
          <w:delText>is</w:delText>
        </w:r>
      </w:del>
      <w:r>
        <w:rPr>
          <w:sz w:val="24"/>
          <w:szCs w:val="24"/>
        </w:rPr>
        <w:t xml:space="preserve"> used today in U-NII-2C, and IEEE 802.11 contends that the sharing issues with TDWR are resolvable without these mechanisms. In addition, it appears that the sharing issues with DSRC</w:t>
      </w:r>
      <w:ins w:id="750" w:author="dick" w:date="2013-06-22T14:49:00Z">
        <w:r>
          <w:rPr>
            <w:sz w:val="24"/>
            <w:szCs w:val="24"/>
          </w:rPr>
          <w:t xml:space="preserve"> devices</w:t>
        </w:r>
      </w:ins>
      <w:r>
        <w:rPr>
          <w:sz w:val="24"/>
          <w:szCs w:val="24"/>
        </w:rPr>
        <w:t xml:space="preserve"> in </w:t>
      </w:r>
      <w:ins w:id="751" w:author="dick" w:date="2013-06-22T14:49:00Z">
        <w:r>
          <w:rPr>
            <w:sz w:val="24"/>
            <w:szCs w:val="24"/>
          </w:rPr>
          <w:t xml:space="preserve">the </w:t>
        </w:r>
      </w:ins>
      <w:r>
        <w:rPr>
          <w:sz w:val="24"/>
          <w:szCs w:val="24"/>
        </w:rPr>
        <w:t xml:space="preserve">U-NII-4 </w:t>
      </w:r>
      <w:ins w:id="752" w:author="dick" w:date="2013-06-22T14:49:00Z">
        <w:r>
          <w:rPr>
            <w:sz w:val="24"/>
            <w:szCs w:val="24"/>
          </w:rPr>
          <w:t xml:space="preserve">band </w:t>
        </w:r>
      </w:ins>
      <w:r>
        <w:rPr>
          <w:sz w:val="24"/>
          <w:szCs w:val="24"/>
        </w:rPr>
        <w:t xml:space="preserve">are </w:t>
      </w:r>
      <w:ins w:id="753" w:author="dick" w:date="2013-06-22T14:49:00Z">
        <w:r>
          <w:rPr>
            <w:sz w:val="24"/>
            <w:szCs w:val="24"/>
          </w:rPr>
          <w:t>may be</w:t>
        </w:r>
      </w:ins>
      <w:del w:id="754" w:author="dick" w:date="2013-06-22T14:49:00Z">
        <w:r w:rsidDel="00AF0324">
          <w:rPr>
            <w:sz w:val="24"/>
            <w:szCs w:val="24"/>
          </w:rPr>
          <w:delText>most likely</w:delText>
        </w:r>
      </w:del>
      <w:r>
        <w:rPr>
          <w:sz w:val="24"/>
          <w:szCs w:val="24"/>
        </w:rPr>
        <w:t xml:space="preserve"> resolvable on the strength of the listen-before-talk technology already embedded in </w:t>
      </w:r>
      <w:del w:id="755" w:author="dick" w:date="2013-07-16T10:48:00Z">
        <w:r w:rsidDel="00322E2A">
          <w:rPr>
            <w:sz w:val="24"/>
            <w:szCs w:val="24"/>
          </w:rPr>
          <w:delText>802</w:delText>
        </w:r>
      </w:del>
      <w:ins w:id="756" w:author="dick" w:date="2013-07-16T10:48:00Z">
        <w:r>
          <w:rPr>
            <w:sz w:val="24"/>
            <w:szCs w:val="24"/>
          </w:rPr>
          <w:t>IEEE 802</w:t>
        </w:r>
      </w:ins>
      <w:r>
        <w:rPr>
          <w:sz w:val="24"/>
          <w:szCs w:val="24"/>
        </w:rPr>
        <w:t xml:space="preserve">.11 radios, along with some form of DFS if necessary to detect federal radar systems.  </w:t>
      </w:r>
    </w:p>
    <w:p w:rsidR="00A55E8F" w:rsidRDefault="00A55E8F" w:rsidP="007F1A92">
      <w:pPr>
        <w:pStyle w:val="Heading1"/>
        <w:numPr>
          <w:ilvl w:val="0"/>
          <w:numId w:val="21"/>
        </w:numPr>
      </w:pPr>
      <w:bookmarkStart w:id="757" w:name="_Toc233014754"/>
      <w:r>
        <w:t>World Radio Conference Preparation</w:t>
      </w:r>
      <w:bookmarkEnd w:id="757"/>
    </w:p>
    <w:p w:rsidR="00A55E8F" w:rsidRDefault="00A55E8F" w:rsidP="00E55F9C"/>
    <w:p w:rsidR="00A55E8F" w:rsidRPr="00E55F9C" w:rsidRDefault="00A55E8F" w:rsidP="00E55F9C"/>
    <w:p w:rsidR="00A55E8F" w:rsidRPr="00E85D9D" w:rsidRDefault="00A55E8F" w:rsidP="006F4149">
      <w:pPr>
        <w:pStyle w:val="ListParagraph"/>
        <w:spacing w:line="480" w:lineRule="auto"/>
        <w:ind w:left="0" w:firstLine="720"/>
        <w:rPr>
          <w:sz w:val="24"/>
          <w:szCs w:val="24"/>
        </w:rPr>
      </w:pPr>
      <w:r>
        <w:rPr>
          <w:sz w:val="24"/>
          <w:szCs w:val="24"/>
        </w:rPr>
        <w:t xml:space="preserve">IEEE 802.11 joins other parties in urging the Commission to move forward with this proceeding as expeditiously as possible, in order to provide a firm foundation for the US position going into the next World Radio Conference.  Other parties have noted that the </w:t>
      </w:r>
      <w:r w:rsidRPr="00E85D9D">
        <w:rPr>
          <w:sz w:val="24"/>
          <w:szCs w:val="24"/>
        </w:rPr>
        <w:t xml:space="preserve"> NTIA set forth milestones throughout 2013 and 2014 for coordinating international studies needed in preparation for the WRC-15</w:t>
      </w:r>
      <w:r>
        <w:rPr>
          <w:sz w:val="24"/>
          <w:szCs w:val="24"/>
        </w:rPr>
        <w:t>, stating that</w:t>
      </w:r>
      <w:r w:rsidRPr="00E85D9D">
        <w:rPr>
          <w:sz w:val="24"/>
          <w:szCs w:val="24"/>
        </w:rPr>
        <w:t xml:space="preserve"> it is doing so to “best position the United States for work in the ITU-R as other countries will inevitably bring forward studies on these bands</w:t>
      </w:r>
      <w:r>
        <w:rPr>
          <w:sz w:val="24"/>
          <w:szCs w:val="24"/>
        </w:rPr>
        <w:t>.”</w:t>
      </w:r>
      <w:r w:rsidRPr="00E85D9D">
        <w:rPr>
          <w:sz w:val="24"/>
          <w:szCs w:val="24"/>
        </w:rPr>
        <w:t xml:space="preserve">  </w:t>
      </w:r>
      <w:r>
        <w:rPr>
          <w:sz w:val="24"/>
          <w:szCs w:val="24"/>
        </w:rPr>
        <w:t xml:space="preserve">We agree that the Commission </w:t>
      </w:r>
      <w:r w:rsidRPr="00E85D9D">
        <w:rPr>
          <w:sz w:val="24"/>
          <w:szCs w:val="24"/>
        </w:rPr>
        <w:t xml:space="preserve">can </w:t>
      </w:r>
      <w:r>
        <w:rPr>
          <w:sz w:val="24"/>
          <w:szCs w:val="24"/>
        </w:rPr>
        <w:t xml:space="preserve">best </w:t>
      </w:r>
      <w:r w:rsidRPr="00E85D9D">
        <w:rPr>
          <w:sz w:val="24"/>
          <w:szCs w:val="24"/>
        </w:rPr>
        <w:t xml:space="preserve">support </w:t>
      </w:r>
      <w:r>
        <w:rPr>
          <w:sz w:val="24"/>
          <w:szCs w:val="24"/>
        </w:rPr>
        <w:t xml:space="preserve">the NTIA </w:t>
      </w:r>
      <w:r w:rsidRPr="00E85D9D">
        <w:rPr>
          <w:sz w:val="24"/>
          <w:szCs w:val="24"/>
        </w:rPr>
        <w:t>by moving this proceeding expeditiously, developing domestic approaches to sharing that can be shared at the WRC-15.</w:t>
      </w:r>
      <w:r>
        <w:rPr>
          <w:rStyle w:val="FootnoteReference"/>
          <w:sz w:val="24"/>
          <w:szCs w:val="24"/>
        </w:rPr>
        <w:footnoteReference w:id="74"/>
      </w:r>
      <w:r w:rsidRPr="00E85D9D">
        <w:rPr>
          <w:sz w:val="24"/>
          <w:szCs w:val="24"/>
        </w:rPr>
        <w:t xml:space="preserve">  </w:t>
      </w:r>
      <w:r>
        <w:rPr>
          <w:sz w:val="24"/>
          <w:szCs w:val="24"/>
        </w:rPr>
        <w:t xml:space="preserve">In doing so, we take issue with suggestions that the Commission is forbidden from taking final action until it has the permission from the international community via a WRC resolution.   If anything, the comments in this proceeding make clear that regulators all over the world are dealing with explosive growth in wireless data that will in large measure be carried over </w:t>
      </w:r>
      <w:del w:id="758" w:author="dick" w:date="2013-07-16T10:48:00Z">
        <w:r w:rsidDel="00322E2A">
          <w:rPr>
            <w:sz w:val="24"/>
            <w:szCs w:val="24"/>
          </w:rPr>
          <w:delText>802</w:delText>
        </w:r>
      </w:del>
      <w:ins w:id="759" w:author="dick" w:date="2013-07-16T10:48:00Z">
        <w:r>
          <w:rPr>
            <w:sz w:val="24"/>
            <w:szCs w:val="24"/>
          </w:rPr>
          <w:t>IEEE 802</w:t>
        </w:r>
      </w:ins>
      <w:r>
        <w:rPr>
          <w:sz w:val="24"/>
          <w:szCs w:val="24"/>
        </w:rPr>
        <w:t xml:space="preserve">.11 networks. Regulators cannot afford to wait for an international treaty to bless the expansion of access to spectrum for broadband wireless technologies.  Waiting until 2015 (or even 2016 if the WRC schedule slips) is unacceptable.  Moreover, the international debate can be better served if there is solid analysis available from one or more jurisdictions  on spectrum sharing.   </w:t>
      </w:r>
    </w:p>
    <w:p w:rsidR="00A55E8F" w:rsidRDefault="00A55E8F" w:rsidP="00E85D9D">
      <w:pPr>
        <w:pStyle w:val="ListParagraph"/>
        <w:ind w:left="1440"/>
      </w:pPr>
    </w:p>
    <w:p w:rsidR="00A55E8F" w:rsidRPr="00E55F9C" w:rsidRDefault="00A55E8F" w:rsidP="00E55F9C"/>
    <w:p w:rsidR="00A55E8F" w:rsidRDefault="00A55E8F" w:rsidP="007F1A92">
      <w:pPr>
        <w:pStyle w:val="Heading1"/>
        <w:numPr>
          <w:ilvl w:val="0"/>
          <w:numId w:val="21"/>
        </w:numPr>
      </w:pPr>
      <w:bookmarkStart w:id="760" w:name="_Toc233014755"/>
      <w:r w:rsidRPr="009E41D5">
        <w:t>Conclusion</w:t>
      </w:r>
      <w:bookmarkEnd w:id="760"/>
    </w:p>
    <w:p w:rsidR="00A55E8F" w:rsidRDefault="00A55E8F" w:rsidP="0041226F">
      <w:r w:rsidRPr="009E41D5">
        <w:t xml:space="preserve"> </w:t>
      </w:r>
    </w:p>
    <w:p w:rsidR="00A55E8F" w:rsidRPr="003C6B5F" w:rsidRDefault="00A55E8F" w:rsidP="0041226F">
      <w:pPr>
        <w:spacing w:line="480" w:lineRule="auto"/>
        <w:ind w:firstLine="720"/>
        <w:rPr>
          <w:sz w:val="24"/>
          <w:szCs w:val="24"/>
        </w:rPr>
      </w:pPr>
      <w:r w:rsidRPr="003C6B5F">
        <w:rPr>
          <w:sz w:val="24"/>
          <w:szCs w:val="24"/>
        </w:rPr>
        <w:t xml:space="preserve">IEEE 802.11’s review of the comments in this proceeding indicate </w:t>
      </w:r>
      <w:r>
        <w:rPr>
          <w:sz w:val="24"/>
          <w:szCs w:val="24"/>
        </w:rPr>
        <w:t xml:space="preserve">that there is strong agreement </w:t>
      </w:r>
      <w:r w:rsidRPr="003C6B5F">
        <w:rPr>
          <w:sz w:val="24"/>
          <w:szCs w:val="24"/>
        </w:rPr>
        <w:t>t</w:t>
      </w:r>
      <w:r>
        <w:rPr>
          <w:sz w:val="24"/>
          <w:szCs w:val="24"/>
        </w:rPr>
        <w:t>o</w:t>
      </w:r>
      <w:r w:rsidRPr="003C6B5F">
        <w:rPr>
          <w:sz w:val="24"/>
          <w:szCs w:val="24"/>
        </w:rPr>
        <w:t xml:space="preserve"> proceed in a few areas to immediately change rules affecting access to existing bands.  For additional bands, new work remains to be done, </w:t>
      </w:r>
      <w:del w:id="761" w:author="dick" w:date="2013-06-22T14:50:00Z">
        <w:r w:rsidRPr="003C6B5F" w:rsidDel="00AF0324">
          <w:rPr>
            <w:sz w:val="24"/>
            <w:szCs w:val="24"/>
          </w:rPr>
          <w:delText xml:space="preserve">but </w:delText>
        </w:r>
      </w:del>
      <w:ins w:id="762" w:author="dick" w:date="2013-06-22T14:50:00Z">
        <w:r>
          <w:rPr>
            <w:sz w:val="24"/>
            <w:szCs w:val="24"/>
          </w:rPr>
          <w:t>and</w:t>
        </w:r>
        <w:r w:rsidRPr="003C6B5F">
          <w:rPr>
            <w:sz w:val="24"/>
            <w:szCs w:val="24"/>
          </w:rPr>
          <w:t xml:space="preserve"> </w:t>
        </w:r>
      </w:ins>
      <w:r w:rsidRPr="003C6B5F">
        <w:rPr>
          <w:sz w:val="24"/>
          <w:szCs w:val="24"/>
        </w:rPr>
        <w:t xml:space="preserve">in many cases there is a willingness to discuss the issues and allow technical data to drive the Commission to </w:t>
      </w:r>
      <w:ins w:id="763" w:author="dick" w:date="2013-06-22T14:51:00Z">
        <w:r>
          <w:rPr>
            <w:sz w:val="24"/>
            <w:szCs w:val="24"/>
          </w:rPr>
          <w:t>a consensus-based</w:t>
        </w:r>
      </w:ins>
      <w:del w:id="764" w:author="dick" w:date="2013-06-22T14:51:00Z">
        <w:r w:rsidRPr="003C6B5F" w:rsidDel="00AF0324">
          <w:rPr>
            <w:sz w:val="24"/>
            <w:szCs w:val="24"/>
          </w:rPr>
          <w:delText>the ultimate</w:delText>
        </w:r>
      </w:del>
      <w:r w:rsidRPr="003C6B5F">
        <w:rPr>
          <w:sz w:val="24"/>
          <w:szCs w:val="24"/>
        </w:rPr>
        <w:t xml:space="preserve"> solution.  </w:t>
      </w:r>
      <w:r>
        <w:rPr>
          <w:sz w:val="24"/>
          <w:szCs w:val="24"/>
        </w:rPr>
        <w:t xml:space="preserve">IEEE 802.11 believes that this proceeding is an important one that could establish a much improved opportunity for </w:t>
      </w:r>
      <w:del w:id="765" w:author="dick" w:date="2013-07-16T10:48:00Z">
        <w:r w:rsidDel="00322E2A">
          <w:rPr>
            <w:sz w:val="24"/>
            <w:szCs w:val="24"/>
          </w:rPr>
          <w:delText>802</w:delText>
        </w:r>
      </w:del>
      <w:ins w:id="766" w:author="dick" w:date="2013-07-16T10:48:00Z">
        <w:r>
          <w:rPr>
            <w:sz w:val="24"/>
            <w:szCs w:val="24"/>
          </w:rPr>
          <w:t>IEEE 802</w:t>
        </w:r>
      </w:ins>
      <w:r>
        <w:rPr>
          <w:sz w:val="24"/>
          <w:szCs w:val="24"/>
        </w:rPr>
        <w:t xml:space="preserve">.11ac to meet the demand challenges that are imminent. We look forward to working with the Commission staff, the NTIA, and other stakeholders, on this extremely important proceeding. </w:t>
      </w: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Pr="00FE35DC" w:rsidRDefault="00A55E8F" w:rsidP="0041226F">
      <w:pPr>
        <w:ind w:left="720"/>
        <w:rPr>
          <w:sz w:val="24"/>
          <w:szCs w:val="24"/>
        </w:rPr>
      </w:pPr>
      <w:r>
        <w:tab/>
      </w:r>
      <w:r>
        <w:tab/>
      </w:r>
      <w:r>
        <w:tab/>
      </w:r>
      <w:r>
        <w:tab/>
      </w:r>
      <w:r>
        <w:tab/>
      </w:r>
      <w:r w:rsidRPr="00FE35DC">
        <w:rPr>
          <w:sz w:val="24"/>
          <w:szCs w:val="24"/>
        </w:rPr>
        <w:t>Respectfully submitted,</w:t>
      </w:r>
    </w:p>
    <w:p w:rsidR="00A55E8F" w:rsidRPr="00FE35DC" w:rsidRDefault="00A55E8F" w:rsidP="0041226F">
      <w:pPr>
        <w:ind w:left="720"/>
        <w:rPr>
          <w:sz w:val="24"/>
          <w:szCs w:val="24"/>
        </w:rPr>
      </w:pPr>
    </w:p>
    <w:p w:rsidR="00A55E8F" w:rsidRPr="00FE35DC" w:rsidRDefault="00A55E8F" w:rsidP="0041226F">
      <w:pPr>
        <w:ind w:left="720"/>
        <w:rPr>
          <w:sz w:val="32"/>
          <w:szCs w:val="32"/>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32"/>
          <w:szCs w:val="32"/>
        </w:rPr>
        <w:t>IEEE 802.11</w:t>
      </w:r>
    </w:p>
    <w:p w:rsidR="00A55E8F" w:rsidRPr="00FE35DC" w:rsidRDefault="00A55E8F" w:rsidP="0041226F">
      <w:pPr>
        <w:ind w:left="720"/>
        <w:rPr>
          <w:sz w:val="24"/>
          <w:szCs w:val="24"/>
        </w:rPr>
      </w:pPr>
    </w:p>
    <w:p w:rsidR="00A55E8F" w:rsidRPr="00FE35DC" w:rsidRDefault="00A55E8F"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By: [Name]</w:t>
      </w:r>
      <w:r w:rsidRPr="00FE35DC">
        <w:rPr>
          <w:sz w:val="24"/>
          <w:szCs w:val="24"/>
        </w:rPr>
        <w:tab/>
      </w:r>
      <w:r w:rsidRPr="00FE35DC">
        <w:rPr>
          <w:sz w:val="24"/>
          <w:szCs w:val="24"/>
        </w:rPr>
        <w:tab/>
      </w:r>
      <w:r w:rsidRPr="00FE35DC">
        <w:rPr>
          <w:sz w:val="24"/>
          <w:szCs w:val="24"/>
        </w:rPr>
        <w:tab/>
      </w:r>
    </w:p>
    <w:p w:rsidR="00A55E8F" w:rsidRPr="00FE35DC" w:rsidRDefault="00A55E8F"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r w:rsidRPr="00FE35DC">
        <w:rPr>
          <w:sz w:val="24"/>
          <w:szCs w:val="24"/>
        </w:rPr>
        <w:tab/>
      </w:r>
      <w:r w:rsidRPr="00FE35DC">
        <w:rPr>
          <w:sz w:val="24"/>
          <w:szCs w:val="24"/>
        </w:rPr>
        <w:tab/>
      </w:r>
    </w:p>
    <w:p w:rsidR="00A55E8F" w:rsidRPr="00FE35DC" w:rsidRDefault="00A55E8F"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p>
    <w:p w:rsidR="00A55E8F" w:rsidRPr="00FE35DC" w:rsidRDefault="00A55E8F"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[Phone]</w:t>
      </w:r>
    </w:p>
    <w:p w:rsidR="00A55E8F" w:rsidRPr="0041226F" w:rsidRDefault="00A55E8F" w:rsidP="00727EC2">
      <w:pPr>
        <w:ind w:left="720"/>
        <w:rPr>
          <w:rFonts w:ascii="Cambria" w:hAnsi="Cambria"/>
          <w:b/>
          <w:bCs/>
          <w:color w:val="4F81BD"/>
          <w:sz w:val="26"/>
          <w:szCs w:val="26"/>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[Email]</w:t>
      </w:r>
    </w:p>
    <w:sectPr w:rsidR="00A55E8F" w:rsidRPr="0041226F" w:rsidSect="004F410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E8F" w:rsidRDefault="00A55E8F">
      <w:r>
        <w:separator/>
      </w:r>
    </w:p>
  </w:endnote>
  <w:endnote w:type="continuationSeparator" w:id="0">
    <w:p w:rsidR="00A55E8F" w:rsidRDefault="00A55E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fc"/>
    <w:panose1 w:val="02020609040205080304"/>
    <w:charset w:val="80"/>
    <w:family w:val="modern"/>
    <w:pitch w:val="fixed"/>
    <w:sig w:usb0="E00002FF" w:usb1="6AC7FDFB" w:usb2="00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8F" w:rsidRDefault="00A55E8F">
    <w:pPr>
      <w:pStyle w:val="Footer"/>
      <w:tabs>
        <w:tab w:val="clear" w:pos="6480"/>
        <w:tab w:val="center" w:pos="4680"/>
        <w:tab w:val="right" w:pos="9360"/>
      </w:tabs>
    </w:pPr>
    <w:fldSimple w:instr=" SUBJECT  \* MERGEFORMAT ">
      <w:r>
        <w:t>Submission</w:t>
      </w:r>
    </w:fldSimple>
    <w:r>
      <w:tab/>
      <w:t xml:space="preserve">page </w:t>
    </w:r>
    <w:fldSimple w:instr="page ">
      <w:r>
        <w:rPr>
          <w:noProof/>
        </w:rPr>
        <w:t>27</w:t>
      </w:r>
    </w:fldSimple>
    <w:r>
      <w:tab/>
    </w:r>
    <w:fldSimple w:instr=" COMMENTS  \* MERGEFORMAT ">
      <w:r>
        <w:t>Peter Ecclesine, Cisco Systems</w:t>
      </w:r>
    </w:fldSimple>
  </w:p>
  <w:p w:rsidR="00A55E8F" w:rsidRDefault="00A55E8F"/>
  <w:p w:rsidR="00A55E8F" w:rsidRDefault="00A55E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E8F" w:rsidRDefault="00A55E8F">
      <w:r>
        <w:separator/>
      </w:r>
    </w:p>
  </w:footnote>
  <w:footnote w:type="continuationSeparator" w:id="0">
    <w:p w:rsidR="00A55E8F" w:rsidRDefault="00A55E8F">
      <w:r>
        <w:continuationSeparator/>
      </w:r>
    </w:p>
  </w:footnote>
  <w:footnote w:id="1">
    <w:p w:rsidR="00A55E8F" w:rsidRDefault="00A55E8F">
      <w:pPr>
        <w:pStyle w:val="FootnoteText"/>
      </w:pPr>
      <w:r>
        <w:rPr>
          <w:rStyle w:val="FootnoteReference"/>
        </w:rPr>
        <w:footnoteRef/>
      </w:r>
      <w:r>
        <w:t xml:space="preserve"> </w:t>
      </w:r>
      <w:r w:rsidRPr="008E51DD">
        <w:rPr>
          <w:rFonts w:ascii="Times New Roman" w:hAnsi="Times New Roman"/>
          <w:sz w:val="22"/>
          <w:szCs w:val="22"/>
        </w:rPr>
        <w:t>This contribution was developed by the IEEE 802.11 working group of IEEE Project 802</w:t>
      </w:r>
      <w:r w:rsidRPr="008E51DD">
        <w:rPr>
          <w:rFonts w:ascii="Times New Roman" w:eastAsia="SimSun" w:hAnsi="Times New Roman"/>
          <w:sz w:val="22"/>
          <w:szCs w:val="22"/>
          <w:lang w:eastAsia="zh-CN"/>
        </w:rPr>
        <w:t>®</w:t>
      </w:r>
      <w:r w:rsidRPr="008E51DD">
        <w:rPr>
          <w:rFonts w:ascii="Times New Roman" w:hAnsi="Times New Roman"/>
          <w:sz w:val="22"/>
          <w:szCs w:val="22"/>
        </w:rPr>
        <w:t>, the Local and Metropolitan Area Network Standards Committee (“IEEE 802”), an international standards development committee organized under the IEEE and the IEEE Standards Association (“IEEE-SA”).</w:t>
      </w:r>
      <w:r w:rsidRPr="008E51DD">
        <w:rPr>
          <w:rFonts w:ascii="Times New Roman" w:eastAsia="?????? Pro W3" w:hAnsi="Times New Roman"/>
          <w:sz w:val="22"/>
          <w:szCs w:val="22"/>
        </w:rPr>
        <w:t xml:space="preserve"> IEEE 802.11 represents the part of Project 802® that develops standards for Radio Local Area Networks (RLAN</w:t>
      </w:r>
      <w:r w:rsidRPr="00390D25">
        <w:rPr>
          <w:rFonts w:ascii="Times New Roman" w:eastAsia="?????? Pro W3" w:hAnsi="Times New Roman"/>
          <w:sz w:val="22"/>
          <w:szCs w:val="22"/>
        </w:rPr>
        <w:t xml:space="preserve">). </w:t>
      </w:r>
      <w:r w:rsidRPr="00390D25">
        <w:rPr>
          <w:rFonts w:ascii="Times New Roman" w:hAnsi="Times New Roman"/>
          <w:sz w:val="22"/>
          <w:szCs w:val="22"/>
        </w:rPr>
        <w:t>IEEE 802.11 is also the standards body for 802.11p, “Wireless A</w:t>
      </w:r>
      <w:r>
        <w:rPr>
          <w:rFonts w:ascii="Times New Roman" w:hAnsi="Times New Roman"/>
          <w:sz w:val="22"/>
          <w:szCs w:val="22"/>
        </w:rPr>
        <w:t>ccess in Vehicular Environments</w:t>
      </w:r>
      <w:r w:rsidRPr="00390D25">
        <w:rPr>
          <w:rFonts w:ascii="Times New Roman" w:hAnsi="Times New Roman"/>
          <w:sz w:val="22"/>
          <w:szCs w:val="22"/>
        </w:rPr>
        <w:t>”</w:t>
      </w:r>
      <w:r>
        <w:rPr>
          <w:rFonts w:ascii="Times New Roman" w:hAnsi="Times New Roman"/>
          <w:sz w:val="22"/>
          <w:szCs w:val="22"/>
        </w:rPr>
        <w:t xml:space="preserve"> which is under consideration by the Department of Transportation for use in vehicle safety applications. </w:t>
      </w:r>
    </w:p>
  </w:footnote>
  <w:footnote w:id="2">
    <w:p w:rsidR="00A55E8F" w:rsidRDefault="00A55E8F" w:rsidP="00390D25">
      <w:pPr>
        <w:widowControl w:val="0"/>
        <w:autoSpaceDE w:val="0"/>
        <w:autoSpaceDN w:val="0"/>
        <w:adjustRightInd w:val="0"/>
        <w:spacing w:after="240"/>
      </w:pPr>
      <w:r>
        <w:rPr>
          <w:rStyle w:val="FootnoteReference"/>
        </w:rPr>
        <w:footnoteRef/>
      </w:r>
      <w:r>
        <w:t xml:space="preserve"> In the Matter of Revision of Part 15 of the Commission’s Rules to Permit Unlicensed National Information Infrastructure (U-NII) Devices in the 5 GHz Band, ET Docket No. 13-49, Notice of Proposed Rulemaking, released Feb. 20, 2013. </w:t>
      </w:r>
    </w:p>
  </w:footnote>
  <w:footnote w:id="3">
    <w:p w:rsidR="00A55E8F" w:rsidRDefault="00A55E8F">
      <w:pPr>
        <w:pStyle w:val="FootnoteText"/>
        <w:rPr>
          <w:rFonts w:ascii="Times New Roman" w:hAnsi="Times New Roman"/>
          <w:sz w:val="22"/>
          <w:szCs w:val="22"/>
        </w:rPr>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European Space Agency (ESA) at 2.</w:t>
      </w:r>
    </w:p>
    <w:p w:rsidR="00A55E8F" w:rsidRDefault="00A55E8F">
      <w:pPr>
        <w:pStyle w:val="FootnoteText"/>
      </w:pPr>
    </w:p>
  </w:footnote>
  <w:footnote w:id="4">
    <w:p w:rsidR="00A55E8F" w:rsidRDefault="00A55E8F">
      <w:pPr>
        <w:pStyle w:val="FootnoteText"/>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By 2016, Wi-Fi will be delivering approximately the same volume </w:t>
      </w:r>
      <w:r>
        <w:rPr>
          <w:rFonts w:ascii="Times New Roman" w:hAnsi="Times New Roman"/>
          <w:sz w:val="22"/>
          <w:szCs w:val="22"/>
        </w:rPr>
        <w:t xml:space="preserve">of Internet data as wired connections.  </w:t>
      </w:r>
      <w:r w:rsidRPr="009D21A9">
        <w:rPr>
          <w:rFonts w:ascii="Times New Roman" w:hAnsi="Times New Roman"/>
          <w:sz w:val="22"/>
          <w:szCs w:val="22"/>
        </w:rPr>
        <w:t>Cisco at 8</w:t>
      </w:r>
      <w:r>
        <w:rPr>
          <w:rFonts w:ascii="Times New Roman" w:hAnsi="Times New Roman"/>
          <w:sz w:val="22"/>
          <w:szCs w:val="22"/>
        </w:rPr>
        <w:t>.</w:t>
      </w:r>
    </w:p>
  </w:footnote>
  <w:footnote w:id="5">
    <w:p w:rsidR="00A55E8F" w:rsidRDefault="00A55E8F" w:rsidP="00451FC5">
      <w:r>
        <w:rPr>
          <w:rStyle w:val="FootnoteReference"/>
        </w:rPr>
        <w:footnoteRef/>
      </w:r>
      <w:r>
        <w:t xml:space="preserve">  NCTA submitted a study demonstrating through demand analysis the need for additional spectrum as existing spectrum becomes more congested. NCTA at 8-9 and Attachment.  As of December 2012, 174 million of the 326 million connections to US mobile networks consisted of smartphones, laptops, tablets or modems – driving data consumption. TIA at 4. See also IEEE 802.11 at 8.</w:t>
      </w:r>
    </w:p>
    <w:p w:rsidR="00A55E8F" w:rsidRDefault="00A55E8F" w:rsidP="00451FC5"/>
  </w:footnote>
  <w:footnote w:id="6">
    <w:p w:rsidR="00A55E8F" w:rsidRDefault="00A55E8F">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Cisco submitted a study from the Plum Group discussing the drive to increase speeds at the edge of the Internet and what that means for 802.11 devices. </w:t>
      </w:r>
      <w:smartTag w:uri="urn:schemas-microsoft-com:office:smarttags" w:element="place">
        <w:r w:rsidRPr="00451FC5">
          <w:rPr>
            <w:rFonts w:ascii="Times New Roman" w:hAnsi="Times New Roman"/>
            <w:sz w:val="22"/>
            <w:szCs w:val="22"/>
          </w:rPr>
          <w:t>Plum</w:t>
        </w:r>
      </w:smartTag>
      <w:r w:rsidRPr="00451FC5">
        <w:rPr>
          <w:rFonts w:ascii="Times New Roman" w:hAnsi="Times New Roman"/>
          <w:sz w:val="22"/>
          <w:szCs w:val="22"/>
        </w:rPr>
        <w:t xml:space="preserve"> concluded that Wi-Fi needs to deliver speeds consistent, on a shared contended basis, with available broadband access speeds (around 100 Mbps by 2020) and capable of meeting for short durations (with low likelihood of contention) high speed device-to-device connectivity needs (1 Gbps or more).  Second, Wi-Fi needs to be able to deliver these speeds while meeting demand from multiple simultaneous competing uses.  To achieve this, Wi-Fi must be able to access more spectrum in the 5 GHz bands.  Additional 5 GHz spectrum could double the capacity of Wi-Fi.  Cisco at 22-23 and Appendix.</w:t>
      </w:r>
    </w:p>
    <w:p w:rsidR="00A55E8F" w:rsidRDefault="00A55E8F">
      <w:pPr>
        <w:pStyle w:val="FootnoteText"/>
      </w:pPr>
    </w:p>
  </w:footnote>
  <w:footnote w:id="7">
    <w:p w:rsidR="00A55E8F" w:rsidRDefault="00A55E8F">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By 2015, nearly one billion .11ac devices will ship globally. Cisco at 21.  </w:t>
      </w:r>
    </w:p>
    <w:p w:rsidR="00A55E8F" w:rsidRDefault="00A55E8F">
      <w:pPr>
        <w:pStyle w:val="FootnoteText"/>
      </w:pPr>
    </w:p>
  </w:footnote>
  <w:footnote w:id="8">
    <w:p w:rsidR="00A55E8F" w:rsidRDefault="00A55E8F">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WFA at 1</w:t>
      </w:r>
      <w:r>
        <w:rPr>
          <w:rFonts w:ascii="Times New Roman" w:hAnsi="Times New Roman"/>
          <w:sz w:val="22"/>
          <w:szCs w:val="22"/>
        </w:rPr>
        <w:t>, 3-4</w:t>
      </w:r>
      <w:r w:rsidRPr="00451FC5">
        <w:rPr>
          <w:rFonts w:ascii="Times New Roman" w:hAnsi="Times New Roman"/>
          <w:sz w:val="22"/>
          <w:szCs w:val="22"/>
        </w:rPr>
        <w:t>, Cisco at 10-11, CEA at 6-7</w:t>
      </w:r>
      <w:r>
        <w:rPr>
          <w:rFonts w:ascii="Times New Roman" w:hAnsi="Times New Roman"/>
          <w:sz w:val="22"/>
          <w:szCs w:val="22"/>
        </w:rPr>
        <w:t>, AAMI at 2-3</w:t>
      </w:r>
      <w:r w:rsidRPr="00451FC5">
        <w:rPr>
          <w:rFonts w:ascii="Times New Roman" w:hAnsi="Times New Roman"/>
          <w:sz w:val="22"/>
          <w:szCs w:val="22"/>
        </w:rPr>
        <w:t>.</w:t>
      </w:r>
    </w:p>
    <w:p w:rsidR="00A55E8F" w:rsidRDefault="00A55E8F">
      <w:pPr>
        <w:pStyle w:val="FootnoteText"/>
      </w:pPr>
    </w:p>
  </w:footnote>
  <w:footnote w:id="9">
    <w:p w:rsidR="00A55E8F" w:rsidRDefault="00A55E8F">
      <w:pPr>
        <w:pStyle w:val="FootnoteText"/>
        <w:rPr>
          <w:rFonts w:ascii="Times New Roman" w:hAnsi="Times New Roman"/>
          <w:sz w:val="22"/>
          <w:szCs w:val="22"/>
        </w:rPr>
      </w:pPr>
      <w:r w:rsidRPr="006A1A45">
        <w:rPr>
          <w:rStyle w:val="FootnoteReference"/>
          <w:rFonts w:ascii="Times New Roman" w:hAnsi="Times New Roman"/>
          <w:sz w:val="22"/>
          <w:szCs w:val="22"/>
        </w:rPr>
        <w:footnoteRef/>
      </w:r>
      <w:r w:rsidRPr="006A1A45">
        <w:rPr>
          <w:rFonts w:ascii="Times New Roman" w:hAnsi="Times New Roman"/>
          <w:sz w:val="22"/>
          <w:szCs w:val="22"/>
        </w:rPr>
        <w:t xml:space="preserve"> NCTA at 1-6, Time Warner Cable at 5-6, Cablevision at 2-3,</w:t>
      </w:r>
      <w:r>
        <w:rPr>
          <w:rFonts w:ascii="Times New Roman" w:hAnsi="Times New Roman"/>
          <w:sz w:val="22"/>
          <w:szCs w:val="22"/>
        </w:rPr>
        <w:t xml:space="preserve"> Cisco at 12</w:t>
      </w:r>
      <w:r w:rsidRPr="006A1A45">
        <w:rPr>
          <w:rFonts w:ascii="Times New Roman" w:hAnsi="Times New Roman"/>
          <w:sz w:val="22"/>
          <w:szCs w:val="22"/>
        </w:rPr>
        <w:t>-16, TIA at 4-6.</w:t>
      </w:r>
    </w:p>
    <w:p w:rsidR="00A55E8F" w:rsidRDefault="00A55E8F">
      <w:pPr>
        <w:pStyle w:val="FootnoteText"/>
      </w:pPr>
    </w:p>
  </w:footnote>
  <w:footnote w:id="10">
    <w:p w:rsidR="00A55E8F" w:rsidRDefault="00A55E8F" w:rsidP="006A1A45">
      <w:r>
        <w:rPr>
          <w:rStyle w:val="FootnoteReference"/>
        </w:rPr>
        <w:footnoteRef/>
      </w:r>
      <w:r>
        <w:t xml:space="preserve"> This level of connectivity has resulted in a total economic gain for all households of around $52-$99 billion annually. WFA at 5. </w:t>
      </w:r>
      <w:r w:rsidRPr="006A1A45">
        <w:rPr>
          <w:i/>
        </w:rPr>
        <w:t>See also</w:t>
      </w:r>
      <w:r>
        <w:t xml:space="preserve"> Google/Microsoft at 1-2.</w:t>
      </w:r>
    </w:p>
    <w:p w:rsidR="00A55E8F" w:rsidRDefault="00A55E8F" w:rsidP="006A1A45"/>
  </w:footnote>
  <w:footnote w:id="11">
    <w:p w:rsidR="00A55E8F" w:rsidRDefault="00A55E8F">
      <w:pPr>
        <w:pStyle w:val="FootnoteText"/>
      </w:pPr>
      <w:r w:rsidRPr="009D0C47">
        <w:rPr>
          <w:rStyle w:val="FootnoteReference"/>
        </w:rPr>
        <w:footnoteRef/>
      </w:r>
      <w:r w:rsidRPr="009D0C47">
        <w:t xml:space="preserve">  </w:t>
      </w:r>
      <w:r w:rsidRPr="009D0C47">
        <w:rPr>
          <w:rFonts w:ascii="Times New Roman" w:hAnsi="Times New Roman"/>
          <w:sz w:val="22"/>
          <w:szCs w:val="22"/>
        </w:rPr>
        <w:t>IEEE Comments at 3, 12;  TIA at 2-3, 8-9; NCTA at 13; Time Warner Cable at 3; WFA at 7; Cisco at 24.</w:t>
      </w:r>
      <w:r w:rsidRPr="009D0C47">
        <w:t xml:space="preserve"> </w:t>
      </w:r>
    </w:p>
  </w:footnote>
  <w:footnote w:id="12">
    <w:p w:rsidR="00A55E8F" w:rsidRDefault="00A55E8F">
      <w:pPr>
        <w:pStyle w:val="FootnoteText"/>
        <w:rPr>
          <w:rFonts w:ascii="Times New Roman" w:hAnsi="Times New Roman"/>
          <w:sz w:val="22"/>
          <w:szCs w:val="22"/>
        </w:rPr>
      </w:pPr>
      <w:r w:rsidRPr="00824C95">
        <w:rPr>
          <w:rStyle w:val="FootnoteReference"/>
          <w:rFonts w:ascii="Times New Roman" w:hAnsi="Times New Roman"/>
          <w:sz w:val="22"/>
          <w:szCs w:val="22"/>
        </w:rPr>
        <w:footnoteRef/>
      </w:r>
      <w:r w:rsidRPr="00824C95">
        <w:rPr>
          <w:rFonts w:ascii="Times New Roman" w:hAnsi="Times New Roman"/>
          <w:sz w:val="22"/>
          <w:szCs w:val="22"/>
        </w:rPr>
        <w:t xml:space="preserve"> IEEE 802.11 at 3; WFA at 7; Cisco at 15. </w:t>
      </w:r>
    </w:p>
    <w:p w:rsidR="00A55E8F" w:rsidRDefault="00A55E8F">
      <w:pPr>
        <w:pStyle w:val="FootnoteText"/>
      </w:pPr>
    </w:p>
  </w:footnote>
  <w:footnote w:id="13">
    <w:p w:rsidR="00A55E8F" w:rsidRDefault="00A55E8F">
      <w:pPr>
        <w:pStyle w:val="FootnoteText"/>
        <w:rPr>
          <w:rFonts w:ascii="Times New Roman" w:hAnsi="Times New Roman"/>
          <w:sz w:val="22"/>
          <w:szCs w:val="22"/>
        </w:rPr>
      </w:pPr>
      <w:r w:rsidRPr="005650F8">
        <w:rPr>
          <w:rStyle w:val="FootnoteReference"/>
          <w:rFonts w:ascii="Times New Roman" w:hAnsi="Times New Roman"/>
          <w:sz w:val="22"/>
          <w:szCs w:val="22"/>
        </w:rPr>
        <w:footnoteRef/>
      </w:r>
      <w:r w:rsidRPr="005650F8">
        <w:rPr>
          <w:rFonts w:ascii="Times New Roman" w:hAnsi="Times New Roman"/>
          <w:sz w:val="22"/>
          <w:szCs w:val="22"/>
        </w:rPr>
        <w:t xml:space="preserve"> IEEE 802.11 at 17; WFA at 11-12; Ericsson at 4; NCTA at 17; TIA at 11;  Cisco at 42; Motorola Mobility at 2, 3; Fastback at 2; First Step at 3; WISPA at 12.</w:t>
      </w:r>
    </w:p>
    <w:p w:rsidR="00A55E8F" w:rsidRDefault="00A55E8F">
      <w:pPr>
        <w:pStyle w:val="FootnoteText"/>
      </w:pPr>
    </w:p>
  </w:footnote>
  <w:footnote w:id="14">
    <w:p w:rsidR="00A55E8F" w:rsidRDefault="00A55E8F">
      <w:pPr>
        <w:pStyle w:val="FootnoteText"/>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IEEE 802.11 at 13; WFA at 7; Cisco at 25; TIA at 11, NCTA at 3. </w:t>
      </w:r>
    </w:p>
  </w:footnote>
  <w:footnote w:id="15">
    <w:p w:rsidR="00A55E8F" w:rsidRDefault="00A55E8F">
      <w:pPr>
        <w:pStyle w:val="FootnoteText"/>
        <w:rPr>
          <w:rFonts w:ascii="Times New Roman" w:hAnsi="Times New Roman"/>
          <w:sz w:val="22"/>
          <w:szCs w:val="22"/>
        </w:rPr>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TIA at 8.</w:t>
      </w:r>
    </w:p>
    <w:p w:rsidR="00A55E8F" w:rsidRDefault="00A55E8F">
      <w:pPr>
        <w:pStyle w:val="FootnoteText"/>
      </w:pPr>
    </w:p>
  </w:footnote>
  <w:footnote w:id="16">
    <w:p w:rsidR="00A55E8F" w:rsidRDefault="00A55E8F">
      <w:pPr>
        <w:pStyle w:val="FootnoteText"/>
        <w:rPr>
          <w:rFonts w:ascii="Times New Roman" w:hAnsi="Times New Roman"/>
          <w:sz w:val="22"/>
          <w:szCs w:val="22"/>
        </w:rPr>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SES/Intelsat Comments at 1-2</w:t>
      </w:r>
      <w:r>
        <w:rPr>
          <w:rFonts w:ascii="Times New Roman" w:hAnsi="Times New Roman"/>
          <w:sz w:val="22"/>
          <w:szCs w:val="22"/>
        </w:rPr>
        <w:t xml:space="preserve"> </w:t>
      </w:r>
      <w:r w:rsidRPr="003B1535">
        <w:rPr>
          <w:rFonts w:ascii="Times New Roman" w:hAnsi="Times New Roman"/>
          <w:sz w:val="22"/>
          <w:szCs w:val="22"/>
        </w:rPr>
        <w:t>(urging the Commission to “abandon” its approach).</w:t>
      </w:r>
    </w:p>
    <w:p w:rsidR="00A55E8F" w:rsidRDefault="00A55E8F">
      <w:pPr>
        <w:pStyle w:val="FootnoteText"/>
      </w:pPr>
    </w:p>
  </w:footnote>
  <w:footnote w:id="17">
    <w:p w:rsidR="00A55E8F" w:rsidRDefault="00A55E8F">
      <w:pPr>
        <w:pStyle w:val="FootnoteText"/>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Globalstar at 6; ARRL at 11-12; AASHTO at 11; Toyota at 6; ITSPAC at 1-2.</w:t>
      </w:r>
    </w:p>
  </w:footnote>
  <w:footnote w:id="18">
    <w:p w:rsidR="00A55E8F" w:rsidRDefault="00A55E8F">
      <w:pPr>
        <w:pStyle w:val="FootnoteText"/>
        <w:rPr>
          <w:rFonts w:ascii="Times New Roman" w:hAnsi="Times New Roman"/>
          <w:sz w:val="22"/>
          <w:szCs w:val="22"/>
        </w:rPr>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NCTA at </w:t>
      </w:r>
      <w:r>
        <w:rPr>
          <w:rFonts w:ascii="Times New Roman" w:hAnsi="Times New Roman"/>
          <w:sz w:val="22"/>
          <w:szCs w:val="22"/>
        </w:rPr>
        <w:t>12-13,</w:t>
      </w:r>
      <w:r w:rsidRPr="00643843">
        <w:rPr>
          <w:rFonts w:ascii="Times New Roman" w:hAnsi="Times New Roman"/>
          <w:sz w:val="22"/>
          <w:szCs w:val="22"/>
        </w:rPr>
        <w:t xml:space="preserve"> Time Warner</w:t>
      </w:r>
      <w:r>
        <w:rPr>
          <w:rFonts w:ascii="Times New Roman" w:hAnsi="Times New Roman"/>
          <w:sz w:val="22"/>
          <w:szCs w:val="22"/>
        </w:rPr>
        <w:t xml:space="preserve"> Cable</w:t>
      </w:r>
      <w:r w:rsidRPr="00643843">
        <w:rPr>
          <w:rFonts w:ascii="Times New Roman" w:hAnsi="Times New Roman"/>
          <w:sz w:val="22"/>
          <w:szCs w:val="22"/>
        </w:rPr>
        <w:t xml:space="preserve"> at</w:t>
      </w:r>
      <w:r>
        <w:rPr>
          <w:rFonts w:ascii="Times New Roman" w:hAnsi="Times New Roman"/>
          <w:sz w:val="22"/>
          <w:szCs w:val="22"/>
        </w:rPr>
        <w:t xml:space="preserve"> 3,10.</w:t>
      </w:r>
    </w:p>
    <w:p w:rsidR="00A55E8F" w:rsidRDefault="00A55E8F">
      <w:pPr>
        <w:pStyle w:val="FootnoteText"/>
      </w:pPr>
      <w:r w:rsidRPr="00643843">
        <w:rPr>
          <w:rFonts w:ascii="Times New Roman" w:hAnsi="Times New Roman"/>
          <w:sz w:val="22"/>
          <w:szCs w:val="22"/>
        </w:rPr>
        <w:t xml:space="preserve"> </w:t>
      </w:r>
    </w:p>
  </w:footnote>
  <w:footnote w:id="19">
    <w:p w:rsidR="00A55E8F" w:rsidRDefault="00A55E8F">
      <w:pPr>
        <w:pStyle w:val="FootnoteText"/>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IEEE 802.11 at  31-32; WFA at 30; Ericsson at 9-10. </w:t>
      </w:r>
      <w:r w:rsidRPr="00643843">
        <w:rPr>
          <w:rFonts w:ascii="Times New Roman" w:hAnsi="Times New Roman"/>
          <w:i/>
          <w:sz w:val="22"/>
          <w:szCs w:val="22"/>
        </w:rPr>
        <w:t>See generally</w:t>
      </w:r>
      <w:r w:rsidRPr="00643843">
        <w:rPr>
          <w:rFonts w:ascii="Times New Roman" w:hAnsi="Times New Roman"/>
          <w:sz w:val="22"/>
          <w:szCs w:val="22"/>
        </w:rPr>
        <w:t xml:space="preserve"> CEA at 11, 12-13 (supporting harmonization generally).</w:t>
      </w:r>
    </w:p>
  </w:footnote>
  <w:footnote w:id="20">
    <w:p w:rsidR="00A55E8F" w:rsidRDefault="00A55E8F">
      <w:pPr>
        <w:pStyle w:val="FootnoteText"/>
      </w:pPr>
      <w:r>
        <w:rPr>
          <w:rStyle w:val="FootnoteReference"/>
        </w:rPr>
        <w:footnoteRef/>
      </w:r>
      <w:r>
        <w:t xml:space="preserve">  </w:t>
      </w:r>
      <w:r w:rsidRPr="00727EC2">
        <w:rPr>
          <w:rFonts w:ascii="Times New Roman" w:hAnsi="Times New Roman"/>
          <w:i/>
          <w:sz w:val="22"/>
          <w:szCs w:val="22"/>
        </w:rPr>
        <w:t xml:space="preserve">See </w:t>
      </w:r>
      <w:r w:rsidRPr="00727EC2">
        <w:rPr>
          <w:rFonts w:ascii="Times New Roman" w:hAnsi="Times New Roman"/>
          <w:sz w:val="22"/>
          <w:szCs w:val="22"/>
        </w:rPr>
        <w:t>Department of Commerce, “Evaluation of the 5350-5470 MHz and 5850-5925 MHz Bands Pursuant to Section 6406(b) of the Middle Class Tax Relief and Job Creation Act of 2012,” available at http://www.ntia.doc.gov/files/ntia/publications/ntia_5_ghz_report_01-25-2013.pdf.</w:t>
      </w:r>
      <w:r>
        <w:t xml:space="preserve">  </w:t>
      </w:r>
    </w:p>
  </w:footnote>
  <w:footnote w:id="21">
    <w:p w:rsidR="00A55E8F" w:rsidRDefault="00A55E8F">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NCTA at 13. </w:t>
      </w:r>
    </w:p>
    <w:p w:rsidR="00A55E8F" w:rsidRDefault="00A55E8F">
      <w:pPr>
        <w:pStyle w:val="FootnoteText"/>
      </w:pPr>
    </w:p>
  </w:footnote>
  <w:footnote w:id="22">
    <w:p w:rsidR="00A55E8F" w:rsidRDefault="00A55E8F">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IEEE 802.11 at 31; WFA at 27. </w:t>
      </w:r>
      <w:r>
        <w:rPr>
          <w:rFonts w:ascii="Times New Roman" w:hAnsi="Times New Roman"/>
          <w:sz w:val="22"/>
          <w:szCs w:val="22"/>
        </w:rPr>
        <w:t xml:space="preserve"> But see AASHTO at 11-17, arguing that the power levels for U-NII-3 appear to it to be incompatible with the use of DSRC in U-NII-4.  IEEE 802.11 agrees that the final selection of emissions rules for the U-NII-4 band will need to be selected based on interference analysis. </w:t>
      </w:r>
    </w:p>
    <w:p w:rsidR="00A55E8F" w:rsidRDefault="00A55E8F">
      <w:pPr>
        <w:pStyle w:val="FootnoteText"/>
      </w:pPr>
    </w:p>
  </w:footnote>
  <w:footnote w:id="23">
    <w:p w:rsidR="00A55E8F" w:rsidRDefault="00A55E8F">
      <w:pPr>
        <w:pStyle w:val="FootnoteText"/>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NCTA at 12-13.</w:t>
      </w:r>
    </w:p>
  </w:footnote>
  <w:footnote w:id="24">
    <w:p w:rsidR="00A55E8F" w:rsidRDefault="00A55E8F" w:rsidP="00743FF4">
      <w:pPr>
        <w:rPr>
          <w:szCs w:val="22"/>
        </w:rPr>
      </w:pPr>
      <w:r w:rsidRPr="00743FF4">
        <w:rPr>
          <w:rStyle w:val="FootnoteReference"/>
          <w:szCs w:val="22"/>
        </w:rPr>
        <w:footnoteRef/>
      </w:r>
      <w:r w:rsidRPr="00743FF4">
        <w:rPr>
          <w:szCs w:val="22"/>
        </w:rPr>
        <w:t xml:space="preserve"> </w:t>
      </w:r>
      <w:r>
        <w:rPr>
          <w:szCs w:val="22"/>
        </w:rPr>
        <w:t xml:space="preserve">In the Matter of </w:t>
      </w:r>
      <w:r w:rsidRPr="00743FF4">
        <w:rPr>
          <w:szCs w:val="22"/>
        </w:rPr>
        <w:t>VP Net, Inc.</w:t>
      </w:r>
      <w:r>
        <w:rPr>
          <w:szCs w:val="22"/>
        </w:rPr>
        <w:t>, San Juan PR</w:t>
      </w:r>
      <w:r w:rsidRPr="00743FF4">
        <w:rPr>
          <w:szCs w:val="22"/>
        </w:rPr>
        <w:t xml:space="preserve"> , </w:t>
      </w:r>
      <w:r>
        <w:rPr>
          <w:szCs w:val="22"/>
        </w:rPr>
        <w:t xml:space="preserve">File No:  EB-11-SJ-0025, DA 12-450, released March 23, 2012. </w:t>
      </w:r>
      <w:r w:rsidRPr="00743FF4">
        <w:rPr>
          <w:szCs w:val="22"/>
        </w:rPr>
        <w:t xml:space="preserve">We note that this case involved frame-based technology that is not standardized by 802.11. </w:t>
      </w:r>
    </w:p>
    <w:p w:rsidR="00A55E8F" w:rsidRDefault="00A55E8F" w:rsidP="00743FF4"/>
  </w:footnote>
  <w:footnote w:id="25">
    <w:p w:rsidR="00A55E8F" w:rsidRDefault="00A55E8F" w:rsidP="00C65B5B">
      <w:r>
        <w:rPr>
          <w:rStyle w:val="FootnoteReference"/>
        </w:rPr>
        <w:footnoteRef/>
      </w:r>
      <w:r>
        <w:t xml:space="preserve"> IEEE 802 at 23, WFA at 9, 17, Cisco at 28-29, TIA at 8-9, WISPA at 18.</w:t>
      </w:r>
      <w:r w:rsidRPr="00C65B5B">
        <w:t xml:space="preserve"> </w:t>
      </w:r>
      <w:r>
        <w:t xml:space="preserve"> The record also reveals agreement that this test should be updated on delegated authority. IEEE 802 at 23,WFA at 17, 32, Cisco at 29, TIA at 8-9.</w:t>
      </w:r>
    </w:p>
    <w:p w:rsidR="00A55E8F" w:rsidRDefault="00A55E8F" w:rsidP="00C65B5B"/>
  </w:footnote>
  <w:footnote w:id="26">
    <w:p w:rsidR="00A55E8F" w:rsidRDefault="00A55E8F">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IEEE 802 at 23, WFA at 17-18, NCTA at 23.</w:t>
      </w:r>
    </w:p>
    <w:p w:rsidR="00A55E8F" w:rsidRDefault="00A55E8F">
      <w:pPr>
        <w:pStyle w:val="FootnoteText"/>
      </w:pPr>
    </w:p>
  </w:footnote>
  <w:footnote w:id="27">
    <w:p w:rsidR="00A55E8F" w:rsidRDefault="00A55E8F" w:rsidP="00D36ED8">
      <w:r>
        <w:rPr>
          <w:rStyle w:val="FootnoteReference"/>
        </w:rPr>
        <w:footnoteRef/>
      </w:r>
      <w:r>
        <w:t xml:space="preserve"> IEEE 802 at 17, WFA at 12, Cisco at 44.</w:t>
      </w:r>
    </w:p>
    <w:p w:rsidR="00A55E8F" w:rsidRDefault="00A55E8F" w:rsidP="00D36ED8"/>
  </w:footnote>
  <w:footnote w:id="28">
    <w:p w:rsidR="00A55E8F" w:rsidRDefault="00A55E8F" w:rsidP="001B26D0">
      <w:r>
        <w:rPr>
          <w:rStyle w:val="FootnoteReference"/>
        </w:rPr>
        <w:footnoteRef/>
      </w:r>
      <w:r>
        <w:t xml:space="preserve"> IEEE 802 at 23, WFA at 19, Cisco at 48-50, Ericsson at 8, Fastback at 9.</w:t>
      </w:r>
    </w:p>
    <w:p w:rsidR="00A55E8F" w:rsidRDefault="00A55E8F" w:rsidP="001B26D0"/>
  </w:footnote>
  <w:footnote w:id="29">
    <w:p w:rsidR="00A55E8F" w:rsidRDefault="00A55E8F" w:rsidP="00D07AB9">
      <w:r>
        <w:rPr>
          <w:rStyle w:val="FootnoteReference"/>
        </w:rPr>
        <w:footnoteRef/>
      </w:r>
      <w:r>
        <w:t xml:space="preserve"> IEEE 802 at 24, WFA at 20, Cisco at 50, Ericsson at 8, Fastback at 9. Commenters also supported provisions that would allow for either random or manual channel selection to give manufacturers greater flexibility to design devices that avoid radar. Cisco at 50,</w:t>
      </w:r>
      <w:r w:rsidRPr="00B221A2">
        <w:t xml:space="preserve"> </w:t>
      </w:r>
      <w:r>
        <w:t>IEEE 802 at 24, Fastback at 9.</w:t>
      </w:r>
    </w:p>
    <w:p w:rsidR="00A55E8F" w:rsidRDefault="00A55E8F" w:rsidP="00D07AB9"/>
  </w:footnote>
  <w:footnote w:id="30">
    <w:p w:rsidR="00A55E8F" w:rsidRDefault="00A55E8F" w:rsidP="00D07AB9">
      <w:r>
        <w:rPr>
          <w:rStyle w:val="FootnoteReference"/>
        </w:rPr>
        <w:footnoteRef/>
      </w:r>
      <w:r>
        <w:t xml:space="preserve"> IEEE 802 at 24, WFA at 20, Cisco at 50-51, Fastback at 9.</w:t>
      </w:r>
    </w:p>
    <w:p w:rsidR="00A55E8F" w:rsidRDefault="00A55E8F" w:rsidP="00D07AB9"/>
  </w:footnote>
  <w:footnote w:id="31">
    <w:p w:rsidR="00A55E8F" w:rsidRDefault="00A55E8F">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IEEE 802 at 17, WFA at 12, Cisco at 43.</w:t>
      </w:r>
    </w:p>
  </w:footnote>
  <w:footnote w:id="32">
    <w:p w:rsidR="00A55E8F" w:rsidRDefault="00A55E8F">
      <w:pPr>
        <w:pStyle w:val="FootnoteText"/>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IEEE 802 at 19.</w:t>
      </w:r>
    </w:p>
  </w:footnote>
  <w:footnote w:id="33">
    <w:p w:rsidR="00A55E8F" w:rsidRDefault="00A55E8F">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IEEE 802 at 18, Ericsson at 5, TIA at 11, WFA at 13.</w:t>
      </w:r>
    </w:p>
  </w:footnote>
  <w:footnote w:id="34">
    <w:p w:rsidR="00A55E8F" w:rsidRDefault="00A55E8F">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WISPA at 2-3, 12-13, Cambium at 3-4.</w:t>
      </w:r>
    </w:p>
  </w:footnote>
  <w:footnote w:id="35">
    <w:p w:rsidR="00A55E8F" w:rsidRDefault="00A55E8F" w:rsidP="002D6C46">
      <w:pPr>
        <w:widowControl w:val="0"/>
        <w:autoSpaceDE w:val="0"/>
        <w:autoSpaceDN w:val="0"/>
        <w:adjustRightInd w:val="0"/>
        <w:spacing w:after="240"/>
      </w:pPr>
      <w:r>
        <w:rPr>
          <w:rStyle w:val="FootnoteReference"/>
        </w:rPr>
        <w:footnoteRef/>
      </w:r>
      <w:r>
        <w:t xml:space="preserve"> Memorandum to Manufacturers and Operators of 5 GHz Outdoor Equipment, July 27, 2010, from Julius Knapp, Chief Office of Engineering and Technology and P. Michele Ellison, Chief Enforcement Bureau (“</w:t>
      </w:r>
      <w:r w:rsidRPr="00D36ED8">
        <w:rPr>
          <w:rFonts w:ascii="Times" w:hAnsi="Times" w:cs="Times"/>
          <w:szCs w:val="22"/>
          <w:lang w:val="en-US"/>
        </w:rPr>
        <w:t>We have found that the interference at each location has generally been caused by a few fixed wireless transmitters used by wireless internet service providers (WISPs) and operating outdoors in the vicinity of airports at high elevations that are line-of-sight to the TDWR installations (5 GHz outdoor network equipment).</w:t>
      </w:r>
      <w:r>
        <w:rPr>
          <w:rFonts w:ascii="Times" w:hAnsi="Times" w:cs="Times"/>
          <w:szCs w:val="22"/>
          <w:lang w:val="en-US"/>
        </w:rPr>
        <w:t>”).</w:t>
      </w:r>
    </w:p>
  </w:footnote>
  <w:footnote w:id="36">
    <w:p w:rsidR="00A55E8F" w:rsidDel="00BA63C8" w:rsidRDefault="00A55E8F">
      <w:pPr>
        <w:pStyle w:val="FootnoteText"/>
        <w:rPr>
          <w:del w:id="314" w:author="VA" w:date="2013-07-13T10:40:00Z"/>
          <w:rFonts w:ascii="Times New Roman" w:hAnsi="Times New Roman"/>
          <w:sz w:val="22"/>
          <w:szCs w:val="22"/>
        </w:rPr>
      </w:pPr>
      <w:del w:id="315" w:author="VA" w:date="2013-07-13T10:40:00Z">
        <w:r w:rsidRPr="002D6C46" w:rsidDel="00BA63C8">
          <w:rPr>
            <w:rStyle w:val="FootnoteReference"/>
            <w:rFonts w:ascii="Times New Roman" w:hAnsi="Times New Roman"/>
            <w:sz w:val="22"/>
            <w:szCs w:val="22"/>
          </w:rPr>
          <w:footnoteRef/>
        </w:r>
        <w:r w:rsidRPr="002D6C46" w:rsidDel="00BA63C8">
          <w:rPr>
            <w:rFonts w:ascii="Times New Roman" w:hAnsi="Times New Roman"/>
            <w:sz w:val="22"/>
            <w:szCs w:val="22"/>
          </w:rPr>
          <w:delText xml:space="preserve"> IEEE at 22-27, WFA at 19, Motorola Mobility at 7.</w:delText>
        </w:r>
      </w:del>
    </w:p>
    <w:p w:rsidR="00A55E8F" w:rsidRDefault="00A55E8F">
      <w:pPr>
        <w:pStyle w:val="FootnoteText"/>
      </w:pPr>
    </w:p>
  </w:footnote>
  <w:footnote w:id="37">
    <w:p w:rsidR="00A55E8F" w:rsidRDefault="00A55E8F">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Fastback at 9. </w:t>
      </w:r>
    </w:p>
    <w:p w:rsidR="00A55E8F" w:rsidRDefault="00A55E8F">
      <w:pPr>
        <w:pStyle w:val="FootnoteText"/>
      </w:pPr>
    </w:p>
  </w:footnote>
  <w:footnote w:id="38">
    <w:p w:rsidR="00A55E8F" w:rsidRDefault="00A55E8F" w:rsidP="00D07AB9">
      <w:r>
        <w:rPr>
          <w:rStyle w:val="FootnoteReference"/>
        </w:rPr>
        <w:footnoteRef/>
      </w:r>
      <w:r>
        <w:t xml:space="preserve"> WFA at 15, Cisco at 31, TIA at 11, NAB at 7, NCTA supports at 23, Cambium at 1-2, Fastback at 7, WISPA at 17.</w:t>
      </w:r>
    </w:p>
  </w:footnote>
  <w:footnote w:id="39">
    <w:p w:rsidR="00A55E8F" w:rsidRDefault="00A55E8F">
      <w:pPr>
        <w:pStyle w:val="FootnoteText"/>
        <w:rPr>
          <w:rFonts w:ascii="Times New Roman" w:hAnsi="Times New Roman"/>
          <w:sz w:val="22"/>
          <w:szCs w:val="22"/>
        </w:rPr>
      </w:pPr>
      <w:r>
        <w:rPr>
          <w:rStyle w:val="FootnoteReference"/>
        </w:rPr>
        <w:footnoteRef/>
      </w:r>
      <w:r>
        <w:t xml:space="preserve"> </w:t>
      </w:r>
      <w:r w:rsidRPr="00773135">
        <w:rPr>
          <w:rFonts w:ascii="Times New Roman" w:hAnsi="Times New Roman"/>
          <w:sz w:val="22"/>
          <w:szCs w:val="22"/>
        </w:rPr>
        <w:t>IEEE 802 at 16, NAB at 7, WFA at 15-16, Cisco at 32-33, Cambium at 2</w:t>
      </w:r>
      <w:r>
        <w:rPr>
          <w:rFonts w:ascii="Times New Roman" w:hAnsi="Times New Roman"/>
          <w:sz w:val="22"/>
          <w:szCs w:val="22"/>
        </w:rPr>
        <w:t xml:space="preserve">, Shared Spectrum at 4-5. </w:t>
      </w:r>
    </w:p>
    <w:p w:rsidR="00A55E8F" w:rsidRDefault="00A55E8F">
      <w:pPr>
        <w:pStyle w:val="FootnoteText"/>
      </w:pPr>
    </w:p>
  </w:footnote>
  <w:footnote w:id="40">
    <w:p w:rsidR="00A55E8F" w:rsidRDefault="00A55E8F">
      <w:pPr>
        <w:pStyle w:val="FootnoteText"/>
        <w:rPr>
          <w:rFonts w:ascii="Times New Roman" w:hAnsi="Times New Roman"/>
          <w:sz w:val="22"/>
          <w:szCs w:val="22"/>
        </w:rPr>
      </w:pPr>
      <w:r>
        <w:rPr>
          <w:rStyle w:val="FootnoteReference"/>
        </w:rPr>
        <w:footnoteRef/>
      </w:r>
      <w:r>
        <w:t xml:space="preserve"> </w:t>
      </w:r>
      <w:r w:rsidRPr="00773135">
        <w:rPr>
          <w:rFonts w:ascii="Times New Roman" w:hAnsi="Times New Roman"/>
          <w:sz w:val="22"/>
          <w:szCs w:val="22"/>
        </w:rPr>
        <w:t>IEEE 802 at 19-20, WFA at 10, 21.</w:t>
      </w:r>
    </w:p>
    <w:p w:rsidR="00A55E8F" w:rsidRDefault="00A55E8F">
      <w:pPr>
        <w:pStyle w:val="FootnoteText"/>
      </w:pPr>
    </w:p>
  </w:footnote>
  <w:footnote w:id="41">
    <w:p w:rsidR="00A55E8F" w:rsidRDefault="00A55E8F">
      <w:pPr>
        <w:pStyle w:val="FootnoteText"/>
        <w:rPr>
          <w:rFonts w:ascii="Times New Roman" w:hAnsi="Times New Roman"/>
          <w:sz w:val="22"/>
          <w:szCs w:val="22"/>
        </w:rPr>
      </w:pPr>
      <w:r>
        <w:rPr>
          <w:rStyle w:val="FootnoteReference"/>
        </w:rPr>
        <w:footnoteRef/>
      </w:r>
      <w:r>
        <w:t xml:space="preserve"> </w:t>
      </w:r>
      <w:r w:rsidRPr="00BD7C73">
        <w:rPr>
          <w:rFonts w:ascii="Times New Roman" w:hAnsi="Times New Roman"/>
          <w:sz w:val="22"/>
          <w:szCs w:val="22"/>
        </w:rPr>
        <w:t>IEEE at 21-22, WFA at 23-24, Cisco at 38.</w:t>
      </w:r>
    </w:p>
    <w:p w:rsidR="00A55E8F" w:rsidRDefault="00A55E8F">
      <w:pPr>
        <w:pStyle w:val="FootnoteText"/>
      </w:pPr>
    </w:p>
  </w:footnote>
  <w:footnote w:id="42">
    <w:p w:rsidR="00A55E8F" w:rsidRDefault="00A55E8F">
      <w:pPr>
        <w:pStyle w:val="FootnoteText"/>
      </w:pPr>
      <w:r>
        <w:rPr>
          <w:rStyle w:val="FootnoteReference"/>
        </w:rPr>
        <w:footnoteRef/>
      </w:r>
      <w:r>
        <w:t xml:space="preserve"> </w:t>
      </w:r>
      <w:r w:rsidRPr="003909AF">
        <w:rPr>
          <w:rFonts w:ascii="Times New Roman" w:hAnsi="Times New Roman"/>
          <w:sz w:val="22"/>
          <w:szCs w:val="22"/>
        </w:rPr>
        <w:t>IEEE 802 at 22, WFA at 24, Cisco at 39.</w:t>
      </w:r>
    </w:p>
  </w:footnote>
  <w:footnote w:id="43">
    <w:p w:rsidR="00A55E8F" w:rsidRDefault="00A55E8F">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Cisco at 39.</w:t>
      </w:r>
    </w:p>
    <w:p w:rsidR="00A55E8F" w:rsidRDefault="00A55E8F">
      <w:pPr>
        <w:pStyle w:val="FootnoteText"/>
      </w:pPr>
    </w:p>
  </w:footnote>
  <w:footnote w:id="44">
    <w:p w:rsidR="00A55E8F" w:rsidRDefault="00A55E8F">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Cisco at 40-41.</w:t>
      </w:r>
    </w:p>
    <w:p w:rsidR="00A55E8F" w:rsidRDefault="00A55E8F">
      <w:pPr>
        <w:pStyle w:val="FootnoteText"/>
      </w:pPr>
    </w:p>
  </w:footnote>
  <w:footnote w:id="45">
    <w:p w:rsidR="00A55E8F" w:rsidRDefault="00A55E8F">
      <w:pPr>
        <w:pStyle w:val="FootnoteText"/>
        <w:rPr>
          <w:rFonts w:ascii="Times New Roman" w:hAnsi="Times New Roman"/>
          <w:sz w:val="22"/>
          <w:szCs w:val="22"/>
        </w:rPr>
      </w:pPr>
      <w:r w:rsidRPr="009F05E9">
        <w:rPr>
          <w:rStyle w:val="FootnoteReference"/>
          <w:rFonts w:ascii="Times New Roman" w:hAnsi="Times New Roman"/>
          <w:sz w:val="22"/>
          <w:szCs w:val="22"/>
        </w:rPr>
        <w:footnoteRef/>
      </w:r>
      <w:r w:rsidRPr="009F05E9">
        <w:rPr>
          <w:rFonts w:ascii="Times New Roman" w:hAnsi="Times New Roman"/>
          <w:sz w:val="22"/>
          <w:szCs w:val="22"/>
        </w:rPr>
        <w:t xml:space="preserve"> IEEE 802 at 3, 20-21, Cisco at 40, WFA at 22, Ericsson at 7, Shared</w:t>
      </w:r>
      <w:r>
        <w:rPr>
          <w:rFonts w:ascii="Times New Roman" w:hAnsi="Times New Roman"/>
          <w:sz w:val="22"/>
          <w:szCs w:val="22"/>
        </w:rPr>
        <w:t xml:space="preserve"> Spectrum at 2-3, WISPA at 17 (noting its voluntary database should not be mandated). </w:t>
      </w:r>
    </w:p>
    <w:p w:rsidR="00A55E8F" w:rsidRDefault="00A55E8F">
      <w:pPr>
        <w:pStyle w:val="FootnoteText"/>
      </w:pPr>
    </w:p>
  </w:footnote>
  <w:footnote w:id="46">
    <w:p w:rsidR="00A55E8F" w:rsidRDefault="00A55E8F">
      <w:pPr>
        <w:pStyle w:val="FootnoteText"/>
        <w:rPr>
          <w:rFonts w:ascii="Times New Roman" w:hAnsi="Times New Roman"/>
          <w:sz w:val="22"/>
          <w:szCs w:val="22"/>
        </w:rPr>
      </w:pPr>
      <w:r w:rsidRPr="00BF008D">
        <w:rPr>
          <w:rStyle w:val="FootnoteReference"/>
          <w:rFonts w:ascii="Times New Roman" w:hAnsi="Times New Roman"/>
          <w:sz w:val="22"/>
          <w:szCs w:val="22"/>
        </w:rPr>
        <w:footnoteRef/>
      </w:r>
      <w:r w:rsidRPr="00BF008D">
        <w:rPr>
          <w:rFonts w:ascii="Times New Roman" w:hAnsi="Times New Roman"/>
          <w:sz w:val="22"/>
          <w:szCs w:val="22"/>
        </w:rPr>
        <w:t xml:space="preserve"> Spectrum Bridge at 3-6, Cambium at 2-3, Motorola Mobility at 7.</w:t>
      </w:r>
    </w:p>
    <w:p w:rsidR="00A55E8F" w:rsidRDefault="00A55E8F">
      <w:pPr>
        <w:pStyle w:val="FootnoteText"/>
      </w:pPr>
    </w:p>
  </w:footnote>
  <w:footnote w:id="47">
    <w:p w:rsidR="00A55E8F" w:rsidRDefault="00A55E8F">
      <w:pPr>
        <w:pStyle w:val="FootnoteText"/>
      </w:pPr>
      <w:r>
        <w:rPr>
          <w:rStyle w:val="FootnoteReference"/>
        </w:rPr>
        <w:footnoteRef/>
      </w:r>
      <w:r>
        <w:t xml:space="preserve"> </w:t>
      </w:r>
      <w:r w:rsidRPr="009F05E9">
        <w:rPr>
          <w:rFonts w:ascii="Times New Roman" w:hAnsi="Times New Roman"/>
          <w:sz w:val="22"/>
          <w:szCs w:val="22"/>
        </w:rPr>
        <w:t>IEEE 802 at 20-21.</w:t>
      </w:r>
    </w:p>
  </w:footnote>
  <w:footnote w:id="48">
    <w:p w:rsidR="00A55E8F" w:rsidRDefault="00A55E8F" w:rsidP="00F75279">
      <w:r>
        <w:rPr>
          <w:rStyle w:val="FootnoteReference"/>
        </w:rPr>
        <w:footnoteRef/>
      </w:r>
      <w:r>
        <w:t xml:space="preserve"> IEEE 802 at 17, 26 (improves U-NII access to the band), WFA at 11-12 (rules will be “clear and consistent”), Cisco at 42, TIA at 11, Ericsson at 4, NCTA at 17, Motorola Mobility at 2,3, Fastback at 2, First Step at 3, WISPA at 12.</w:t>
      </w:r>
    </w:p>
    <w:p w:rsidR="00A55E8F" w:rsidRDefault="00A55E8F" w:rsidP="00F75279"/>
  </w:footnote>
  <w:footnote w:id="49">
    <w:p w:rsidR="00A55E8F" w:rsidRDefault="00A55E8F">
      <w:pPr>
        <w:pStyle w:val="FootnoteText"/>
        <w:rPr>
          <w:rFonts w:ascii="Times New Roman" w:hAnsi="Times New Roman"/>
          <w:sz w:val="22"/>
          <w:szCs w:val="22"/>
        </w:rPr>
      </w:pPr>
      <w:r w:rsidRPr="004B5D87">
        <w:rPr>
          <w:rStyle w:val="FootnoteReference"/>
          <w:rFonts w:ascii="Times New Roman" w:hAnsi="Times New Roman"/>
          <w:sz w:val="22"/>
          <w:szCs w:val="22"/>
        </w:rPr>
        <w:footnoteRef/>
      </w:r>
      <w:r>
        <w:rPr>
          <w:rFonts w:ascii="Times New Roman" w:hAnsi="Times New Roman"/>
          <w:sz w:val="22"/>
          <w:szCs w:val="22"/>
        </w:rPr>
        <w:t xml:space="preserve"> IEEE 802 at 18, WFA at 12-13, 20, Cisco at 45.</w:t>
      </w:r>
      <w:r w:rsidRPr="004B5D87">
        <w:rPr>
          <w:rFonts w:ascii="Times New Roman" w:hAnsi="Times New Roman"/>
          <w:sz w:val="22"/>
          <w:szCs w:val="22"/>
        </w:rPr>
        <w:t xml:space="preserve"> Cisco would apply this rule to </w:t>
      </w:r>
      <w:r>
        <w:rPr>
          <w:rFonts w:ascii="Times New Roman" w:hAnsi="Times New Roman"/>
          <w:sz w:val="22"/>
          <w:szCs w:val="22"/>
        </w:rPr>
        <w:t xml:space="preserve">all </w:t>
      </w:r>
      <w:r w:rsidRPr="004B5D87">
        <w:rPr>
          <w:rFonts w:ascii="Times New Roman" w:hAnsi="Times New Roman"/>
          <w:sz w:val="22"/>
          <w:szCs w:val="22"/>
        </w:rPr>
        <w:t>5 GHz U-NII bands to help ensure that 5 GHz does not become congested with narrow bandwidth applications for whic</w:t>
      </w:r>
      <w:r>
        <w:rPr>
          <w:rFonts w:ascii="Times New Roman" w:hAnsi="Times New Roman"/>
          <w:sz w:val="22"/>
          <w:szCs w:val="22"/>
        </w:rPr>
        <w:t>h other spectrum is available. Cisco at 45. We agree.</w:t>
      </w:r>
    </w:p>
    <w:p w:rsidR="00A55E8F" w:rsidRDefault="00A55E8F">
      <w:pPr>
        <w:pStyle w:val="FootnoteText"/>
      </w:pPr>
    </w:p>
  </w:footnote>
  <w:footnote w:id="50">
    <w:p w:rsidR="00A55E8F" w:rsidRPr="00F75279" w:rsidRDefault="00A55E8F" w:rsidP="00944AED">
      <w:r>
        <w:rPr>
          <w:rStyle w:val="FootnoteReference"/>
        </w:rPr>
        <w:footnoteRef/>
      </w:r>
      <w:r>
        <w:t xml:space="preserve"> IEEE 802 at 18, WFA at 12, Motorola Mobility at 4.</w:t>
      </w:r>
    </w:p>
    <w:p w:rsidR="00A55E8F" w:rsidRDefault="00A55E8F" w:rsidP="00944AED"/>
  </w:footnote>
  <w:footnote w:id="51">
    <w:p w:rsidR="00A55E8F" w:rsidRDefault="00A55E8F" w:rsidP="00944AED">
      <w:r>
        <w:rPr>
          <w:rStyle w:val="FootnoteReference"/>
        </w:rPr>
        <w:footnoteRef/>
      </w:r>
      <w:r>
        <w:t xml:space="preserve"> IEEE 802 at 19, WFA at 13-14, Cisco at 48.</w:t>
      </w:r>
    </w:p>
    <w:p w:rsidR="00A55E8F" w:rsidRDefault="00A55E8F" w:rsidP="00944AED"/>
  </w:footnote>
  <w:footnote w:id="52">
    <w:p w:rsidR="00A55E8F" w:rsidRDefault="00A55E8F">
      <w:pPr>
        <w:pStyle w:val="FootnoteText"/>
        <w:rPr>
          <w:rFonts w:ascii="Times New Roman" w:hAnsi="Times New Roman"/>
          <w:sz w:val="22"/>
          <w:szCs w:val="22"/>
        </w:rPr>
      </w:pPr>
      <w:r w:rsidRPr="00944AED">
        <w:rPr>
          <w:rStyle w:val="FootnoteReference"/>
          <w:rFonts w:ascii="Times New Roman" w:hAnsi="Times New Roman"/>
          <w:sz w:val="22"/>
          <w:szCs w:val="22"/>
        </w:rPr>
        <w:footnoteRef/>
      </w:r>
      <w:r>
        <w:rPr>
          <w:rFonts w:ascii="Times New Roman" w:hAnsi="Times New Roman"/>
          <w:sz w:val="22"/>
          <w:szCs w:val="22"/>
        </w:rPr>
        <w:t xml:space="preserve"> IEEE 802 at 24-25, WFA at 31, </w:t>
      </w:r>
      <w:r w:rsidRPr="00944AED">
        <w:rPr>
          <w:rFonts w:ascii="Times New Roman" w:hAnsi="Times New Roman"/>
          <w:sz w:val="22"/>
          <w:szCs w:val="22"/>
        </w:rPr>
        <w:t>Cisco at 5</w:t>
      </w:r>
      <w:r>
        <w:rPr>
          <w:rFonts w:ascii="Times New Roman" w:hAnsi="Times New Roman"/>
          <w:sz w:val="22"/>
          <w:szCs w:val="22"/>
        </w:rPr>
        <w:t>1-52, TIA at 11, Ericsson at 12.</w:t>
      </w:r>
    </w:p>
    <w:p w:rsidR="00A55E8F" w:rsidRDefault="00A55E8F">
      <w:pPr>
        <w:pStyle w:val="FootnoteText"/>
      </w:pPr>
    </w:p>
  </w:footnote>
  <w:footnote w:id="53">
    <w:p w:rsidR="00A55E8F" w:rsidRDefault="00A55E8F">
      <w:pPr>
        <w:pStyle w:val="FootnoteText"/>
      </w:pPr>
      <w:r w:rsidRPr="00944AED">
        <w:rPr>
          <w:rStyle w:val="FootnoteReference"/>
          <w:rFonts w:ascii="Times New Roman" w:hAnsi="Times New Roman"/>
          <w:sz w:val="22"/>
          <w:szCs w:val="22"/>
        </w:rPr>
        <w:footnoteRef/>
      </w:r>
      <w:r>
        <w:rPr>
          <w:rFonts w:ascii="Times New Roman" w:hAnsi="Times New Roman"/>
          <w:sz w:val="22"/>
          <w:szCs w:val="22"/>
        </w:rPr>
        <w:t xml:space="preserve"> IEEE 802.11 at 25, WFA at 31, Cisco at 52 (</w:t>
      </w:r>
      <w:r w:rsidRPr="00944AED">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w:t>
      </w:r>
      <w:r w:rsidRPr="00944AED">
        <w:rPr>
          <w:rFonts w:ascii="Times New Roman" w:hAnsi="Times New Roman"/>
          <w:sz w:val="22"/>
          <w:szCs w:val="22"/>
        </w:rPr>
        <w:t xml:space="preserve"> </w:t>
      </w:r>
      <w:r>
        <w:rPr>
          <w:rFonts w:ascii="Times New Roman" w:hAnsi="Times New Roman"/>
          <w:sz w:val="22"/>
          <w:szCs w:val="22"/>
        </w:rPr>
        <w:t>(</w:t>
      </w:r>
      <w:r w:rsidRPr="00944AED">
        <w:rPr>
          <w:rFonts w:ascii="Times New Roman" w:hAnsi="Times New Roman"/>
          <w:sz w:val="22"/>
          <w:szCs w:val="22"/>
        </w:rPr>
        <w:t>noting that existing devices should be grandfathered)</w:t>
      </w:r>
      <w:r>
        <w:rPr>
          <w:rFonts w:ascii="Times New Roman" w:hAnsi="Times New Roman"/>
          <w:sz w:val="22"/>
          <w:szCs w:val="22"/>
        </w:rPr>
        <w:t xml:space="preserve">,  </w:t>
      </w:r>
      <w:r w:rsidRPr="00944AED">
        <w:rPr>
          <w:rFonts w:ascii="Times New Roman" w:hAnsi="Times New Roman"/>
          <w:sz w:val="22"/>
          <w:szCs w:val="22"/>
        </w:rPr>
        <w:t>NCTA at 13,18</w:t>
      </w:r>
      <w:r>
        <w:rPr>
          <w:rFonts w:ascii="Times New Roman" w:hAnsi="Times New Roman"/>
          <w:sz w:val="22"/>
          <w:szCs w:val="22"/>
        </w:rPr>
        <w:t>.</w:t>
      </w:r>
    </w:p>
  </w:footnote>
  <w:footnote w:id="54">
    <w:p w:rsidR="00A55E8F" w:rsidRPr="002F0265" w:rsidRDefault="00A55E8F" w:rsidP="002F0265">
      <w:pPr>
        <w:rPr>
          <w:b/>
        </w:rPr>
      </w:pPr>
      <w:r>
        <w:rPr>
          <w:rStyle w:val="FootnoteReference"/>
        </w:rPr>
        <w:footnoteRef/>
      </w:r>
      <w:r>
        <w:t xml:space="preserve">  Commenters unanimously supported a minimum bandwidth emission rule in 15.407.  IEEE 802 at 18, WFA at 12-13, 20, and Cisco at 45. Cisco would apply this rule to all 5 GHz U-NII bands to help ensure that 5 GHz does not become congested with narrow bandwidth applications for which other spectrum is available. Cisco at 45. </w:t>
      </w:r>
      <w:r w:rsidRPr="002F0265">
        <w:rPr>
          <w:i/>
        </w:rPr>
        <w:t>See also more generally</w:t>
      </w:r>
      <w:r>
        <w:t xml:space="preserve">  TIA at 8 (FCC should act to “minimize congestion” as is occurring in 2.4 GHz).</w:t>
      </w:r>
    </w:p>
    <w:p w:rsidR="00A55E8F" w:rsidRDefault="00A55E8F" w:rsidP="002F0265"/>
  </w:footnote>
  <w:footnote w:id="55">
    <w:p w:rsidR="00A55E8F" w:rsidRDefault="00A55E8F" w:rsidP="00A33824">
      <w:pPr>
        <w:spacing w:line="480" w:lineRule="auto"/>
      </w:pPr>
      <w:r>
        <w:rPr>
          <w:rStyle w:val="FootnoteReference"/>
        </w:rPr>
        <w:footnoteRef/>
      </w:r>
      <w:r>
        <w:t xml:space="preserve"> IEEE 802 at 18, WFA at 12, Motorola Mobility at 4, Cisco at 46.</w:t>
      </w:r>
    </w:p>
  </w:footnote>
  <w:footnote w:id="56">
    <w:p w:rsidR="00A55E8F" w:rsidRDefault="00A55E8F" w:rsidP="000C29B1">
      <w:r>
        <w:rPr>
          <w:rStyle w:val="FootnoteReference"/>
        </w:rPr>
        <w:footnoteRef/>
      </w:r>
      <w:r>
        <w:t xml:space="preserve"> IEEE 802 at 19, WFA at 13-14, Cisco at 48.</w:t>
      </w:r>
    </w:p>
    <w:p w:rsidR="00A55E8F" w:rsidRDefault="00A55E8F" w:rsidP="000C29B1"/>
  </w:footnote>
  <w:footnote w:id="57">
    <w:p w:rsidR="00A55E8F" w:rsidRDefault="00A55E8F">
      <w:pPr>
        <w:pStyle w:val="FootnoteText"/>
        <w:rPr>
          <w:rFonts w:ascii="Times New Roman" w:hAnsi="Times New Roman"/>
          <w:sz w:val="22"/>
          <w:szCs w:val="22"/>
        </w:rPr>
      </w:pPr>
      <w:r w:rsidRPr="002F0265">
        <w:rPr>
          <w:rStyle w:val="FootnoteReference"/>
          <w:rFonts w:ascii="Times New Roman" w:hAnsi="Times New Roman"/>
          <w:sz w:val="22"/>
          <w:szCs w:val="22"/>
        </w:rPr>
        <w:footnoteRef/>
      </w:r>
      <w:r>
        <w:rPr>
          <w:rFonts w:ascii="Times New Roman" w:hAnsi="Times New Roman"/>
          <w:sz w:val="22"/>
          <w:szCs w:val="22"/>
        </w:rPr>
        <w:t xml:space="preserve"> IEEE 802 at 24-25, WFA at 31, </w:t>
      </w:r>
      <w:r w:rsidRPr="002F0265">
        <w:rPr>
          <w:rFonts w:ascii="Times New Roman" w:hAnsi="Times New Roman"/>
          <w:sz w:val="22"/>
          <w:szCs w:val="22"/>
        </w:rPr>
        <w:t>Cisco at 5</w:t>
      </w:r>
      <w:r>
        <w:rPr>
          <w:rFonts w:ascii="Times New Roman" w:hAnsi="Times New Roman"/>
          <w:sz w:val="22"/>
          <w:szCs w:val="22"/>
        </w:rPr>
        <w:t>1-52, TIA at 11, Ericsson at 12.</w:t>
      </w:r>
    </w:p>
    <w:p w:rsidR="00A55E8F" w:rsidRDefault="00A55E8F">
      <w:pPr>
        <w:pStyle w:val="FootnoteText"/>
      </w:pPr>
    </w:p>
  </w:footnote>
  <w:footnote w:id="58">
    <w:p w:rsidR="00A55E8F" w:rsidRDefault="00A55E8F">
      <w:pPr>
        <w:pStyle w:val="FootnoteText"/>
        <w:rPr>
          <w:rFonts w:ascii="Times New Roman" w:hAnsi="Times New Roman"/>
          <w:sz w:val="22"/>
          <w:szCs w:val="22"/>
        </w:rPr>
      </w:pPr>
      <w:r>
        <w:rPr>
          <w:rStyle w:val="FootnoteReference"/>
        </w:rPr>
        <w:footnoteRef/>
      </w:r>
      <w:r>
        <w:t xml:space="preserve"> </w:t>
      </w:r>
      <w:r>
        <w:rPr>
          <w:rFonts w:ascii="Times New Roman" w:hAnsi="Times New Roman"/>
          <w:sz w:val="22"/>
          <w:szCs w:val="22"/>
        </w:rPr>
        <w:t>IEEE 802.11 at 25, WFA at 31, Cisco at 52 (</w:t>
      </w:r>
      <w:r w:rsidRPr="002F0265">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 (</w:t>
      </w:r>
      <w:r w:rsidRPr="002F0265">
        <w:rPr>
          <w:rFonts w:ascii="Times New Roman" w:hAnsi="Times New Roman"/>
          <w:sz w:val="22"/>
          <w:szCs w:val="22"/>
        </w:rPr>
        <w:t>noting that existing d</w:t>
      </w:r>
      <w:r>
        <w:rPr>
          <w:rFonts w:ascii="Times New Roman" w:hAnsi="Times New Roman"/>
          <w:sz w:val="22"/>
          <w:szCs w:val="22"/>
        </w:rPr>
        <w:t>evices should be grandfathered), NCTA at 13,18 (</w:t>
      </w:r>
      <w:r w:rsidRPr="002F0265">
        <w:rPr>
          <w:rFonts w:ascii="Times New Roman" w:hAnsi="Times New Roman"/>
          <w:sz w:val="22"/>
          <w:szCs w:val="22"/>
        </w:rPr>
        <w:t>allow “reasonable” period for manufacturers to adapt and recommending extending the time to 18 months)</w:t>
      </w:r>
      <w:r>
        <w:rPr>
          <w:rFonts w:ascii="Times New Roman" w:hAnsi="Times New Roman"/>
          <w:sz w:val="22"/>
          <w:szCs w:val="22"/>
        </w:rPr>
        <w:t>.</w:t>
      </w:r>
    </w:p>
    <w:p w:rsidR="00A55E8F" w:rsidRDefault="00A55E8F">
      <w:pPr>
        <w:pStyle w:val="FootnoteText"/>
      </w:pPr>
    </w:p>
  </w:footnote>
  <w:footnote w:id="59">
    <w:p w:rsidR="00A55E8F" w:rsidRDefault="00A55E8F" w:rsidP="00427295">
      <w:r>
        <w:rPr>
          <w:rStyle w:val="FootnoteReference"/>
        </w:rPr>
        <w:footnoteRef/>
      </w:r>
      <w:r>
        <w:t xml:space="preserve">   IEEE 802 at 25-26, WFA at 31-32, Cisco at 52-53.</w:t>
      </w:r>
    </w:p>
    <w:p w:rsidR="00A55E8F" w:rsidRDefault="00A55E8F" w:rsidP="00427295"/>
  </w:footnote>
  <w:footnote w:id="60">
    <w:p w:rsidR="00A55E8F" w:rsidRDefault="00A55E8F">
      <w:pPr>
        <w:pStyle w:val="FootnoteText"/>
        <w:rPr>
          <w:rFonts w:ascii="Times New Roman" w:hAnsi="Times New Roman"/>
          <w:sz w:val="22"/>
          <w:szCs w:val="22"/>
        </w:rPr>
      </w:pPr>
      <w:r w:rsidRPr="00962756">
        <w:rPr>
          <w:rStyle w:val="FootnoteReference"/>
          <w:rFonts w:ascii="Times New Roman" w:hAnsi="Times New Roman"/>
          <w:sz w:val="22"/>
          <w:szCs w:val="22"/>
        </w:rPr>
        <w:footnoteRef/>
      </w:r>
      <w:r>
        <w:rPr>
          <w:rFonts w:ascii="Times New Roman" w:hAnsi="Times New Roman"/>
          <w:sz w:val="22"/>
          <w:szCs w:val="22"/>
        </w:rPr>
        <w:t xml:space="preserve"> WFA at 25.</w:t>
      </w:r>
    </w:p>
    <w:p w:rsidR="00A55E8F" w:rsidRDefault="00A55E8F">
      <w:pPr>
        <w:pStyle w:val="FootnoteText"/>
      </w:pPr>
    </w:p>
  </w:footnote>
  <w:footnote w:id="61">
    <w:p w:rsidR="00A55E8F" w:rsidRDefault="00A55E8F" w:rsidP="00962756">
      <w:r>
        <w:rPr>
          <w:rStyle w:val="FootnoteReference"/>
        </w:rPr>
        <w:footnoteRef/>
      </w:r>
      <w:r>
        <w:t xml:space="preserve"> IEEE 802 at 27, Cisco at 54-55, 57, Ericsson at 5, Motorola Mobility at 5, Google/Microsoft at 5-6  (sharing techniques less onerous than an indoor restriction can work and favoring harmonized power levels),  Cablevision at 6, CEA at 11 (noting “harmonize where feasible” principle).  Indoor restriction is a legacy of past allocations and is no longer relevant. CEA at 12-13 (also listing the benefits of harmonization: enabling manufacturers to scale lowers equipment costs, speeds certification &amp; therefore speeds innovation to market, supports 802.11ac), WISPA at 6.</w:t>
      </w:r>
    </w:p>
    <w:p w:rsidR="00A55E8F" w:rsidRDefault="00A55E8F" w:rsidP="00962756"/>
  </w:footnote>
  <w:footnote w:id="62">
    <w:p w:rsidR="00A55E8F" w:rsidRDefault="00A55E8F" w:rsidP="00962756">
      <w:r>
        <w:rPr>
          <w:rStyle w:val="FootnoteReference"/>
        </w:rPr>
        <w:footnoteRef/>
      </w:r>
      <w:r>
        <w:t xml:space="preserve"> “Indoor only” restriction is blocking the ability of Wi-Fi Direct to use the band, even when some of the devices (“peers”) are indoors. IEEE 802 at 28 and Appendix, WFA at 25 and Appendix. </w:t>
      </w:r>
      <w:r w:rsidRPr="00962756">
        <w:rPr>
          <w:i/>
        </w:rPr>
        <w:t xml:space="preserve">See also </w:t>
      </w:r>
      <w:r>
        <w:t>Motorola Mobility at 5-6, supporting Wi-Fi Direct use in this band.</w:t>
      </w:r>
    </w:p>
    <w:p w:rsidR="00A55E8F" w:rsidRDefault="00A55E8F" w:rsidP="00962756"/>
  </w:footnote>
  <w:footnote w:id="63">
    <w:p w:rsidR="00A55E8F" w:rsidRDefault="00A55E8F" w:rsidP="00A33824">
      <w:pPr>
        <w:pStyle w:val="ColorfulList-Accent11"/>
        <w:widowControl w:val="0"/>
        <w:tabs>
          <w:tab w:val="left" w:pos="940"/>
          <w:tab w:val="left" w:pos="1440"/>
        </w:tabs>
        <w:autoSpaceDE w:val="0"/>
        <w:autoSpaceDN w:val="0"/>
        <w:adjustRightInd w:val="0"/>
        <w:spacing w:line="480" w:lineRule="auto"/>
        <w:ind w:left="0"/>
      </w:pPr>
      <w:r w:rsidRPr="00A33824">
        <w:rPr>
          <w:rStyle w:val="FootnoteReference"/>
          <w:rFonts w:ascii="Times New Roman" w:hAnsi="Times New Roman"/>
          <w:sz w:val="22"/>
          <w:szCs w:val="22"/>
        </w:rPr>
        <w:footnoteRef/>
      </w:r>
      <w:r w:rsidRPr="00A33824">
        <w:rPr>
          <w:rFonts w:ascii="Times New Roman" w:hAnsi="Times New Roman"/>
          <w:sz w:val="22"/>
          <w:szCs w:val="22"/>
        </w:rPr>
        <w:t xml:space="preserve"> </w:t>
      </w:r>
      <w:r>
        <w:rPr>
          <w:rFonts w:ascii="Times New Roman" w:hAnsi="Times New Roman"/>
          <w:sz w:val="22"/>
          <w:szCs w:val="22"/>
        </w:rPr>
        <w:t>Fastback at 6.</w:t>
      </w:r>
    </w:p>
  </w:footnote>
  <w:footnote w:id="64">
    <w:p w:rsidR="00A55E8F" w:rsidRDefault="00A55E8F" w:rsidP="001F0721">
      <w:pPr>
        <w:widowControl w:val="0"/>
        <w:autoSpaceDE w:val="0"/>
        <w:autoSpaceDN w:val="0"/>
        <w:adjustRightInd w:val="0"/>
        <w:spacing w:after="240"/>
      </w:pPr>
      <w:r>
        <w:rPr>
          <w:rStyle w:val="FootnoteReference"/>
        </w:rPr>
        <w:footnoteRef/>
      </w:r>
      <w:r>
        <w:t xml:space="preserve"> IEEE 802 at 30, Cisco at 58, 62-63, CEA at 14-15, 16, TIA at 15-16, GM at 2, AAM-GA at 2-3, 33 (DSRC requires “significant” protection)  Toyota is not “conceptually opposed” to sharing, but FCC must do its homework with other agencies and technical due diligence to assure minimal interference risk. Toyota at 1-2. </w:t>
      </w:r>
      <w:r w:rsidRPr="00A33824">
        <w:rPr>
          <w:i/>
        </w:rPr>
        <w:t>See also</w:t>
      </w:r>
      <w:r>
        <w:t xml:space="preserve"> Omni Air at 1. </w:t>
      </w:r>
      <w:r w:rsidRPr="00B23C23">
        <w:rPr>
          <w:i/>
        </w:rPr>
        <w:t>See Generally</w:t>
      </w:r>
      <w:r>
        <w:t xml:space="preserve"> Mercedes Benz comments, similar to GM, Savari Comments at 30-32 (noting the Notice recognizes that DSRC is primary and U-NII operations must not interfere), CA DOT at 2 (DSRC has “valuable protections” from interference, per FCC rule) and NTSB 1-4.</w:t>
      </w:r>
    </w:p>
    <w:p w:rsidR="00A55E8F" w:rsidRDefault="00A55E8F" w:rsidP="001F0721">
      <w:pPr>
        <w:widowControl w:val="0"/>
        <w:autoSpaceDE w:val="0"/>
        <w:autoSpaceDN w:val="0"/>
        <w:adjustRightInd w:val="0"/>
        <w:spacing w:after="240"/>
      </w:pPr>
    </w:p>
  </w:footnote>
  <w:footnote w:id="65">
    <w:p w:rsidR="00A55E8F" w:rsidRDefault="00A55E8F" w:rsidP="001F0721">
      <w:r>
        <w:rPr>
          <w:rStyle w:val="FootnoteReference"/>
        </w:rPr>
        <w:footnoteRef/>
      </w:r>
      <w:r>
        <w:t xml:space="preserve"> IEEE 802 at 30, WFA at 27, Cisco at 65, Cambium at 5. Many commenters note the FCC should await the input of the NTIA before taking action. AAM-GA at 7-8, 31-32, GM at 3, NTSB at 4. Utah DOT at 2. </w:t>
      </w:r>
      <w:r w:rsidRPr="00A33824">
        <w:rPr>
          <w:i/>
        </w:rPr>
        <w:t>See also</w:t>
      </w:r>
      <w:r>
        <w:t xml:space="preserve"> Toyota at 6-7.</w:t>
      </w:r>
    </w:p>
    <w:p w:rsidR="00A55E8F" w:rsidRDefault="00A55E8F" w:rsidP="001F0721"/>
  </w:footnote>
  <w:footnote w:id="66">
    <w:p w:rsidR="00A55E8F" w:rsidRDefault="00A55E8F">
      <w:pPr>
        <w:pStyle w:val="FootnoteText"/>
        <w:rPr>
          <w:rFonts w:ascii="Times New Roman" w:hAnsi="Times New Roman"/>
          <w:sz w:val="22"/>
          <w:szCs w:val="22"/>
        </w:rPr>
      </w:pPr>
      <w:r w:rsidRPr="00DE500F">
        <w:rPr>
          <w:rStyle w:val="FootnoteReference"/>
          <w:rFonts w:ascii="Times New Roman" w:hAnsi="Times New Roman"/>
          <w:sz w:val="22"/>
          <w:szCs w:val="22"/>
        </w:rPr>
        <w:footnoteRef/>
      </w:r>
      <w:r>
        <w:rPr>
          <w:rFonts w:ascii="Times New Roman" w:hAnsi="Times New Roman"/>
          <w:sz w:val="22"/>
          <w:szCs w:val="22"/>
        </w:rPr>
        <w:t xml:space="preserve"> Savari at 34-35; ITS America</w:t>
      </w:r>
      <w:r w:rsidRPr="00DE500F">
        <w:rPr>
          <w:rFonts w:ascii="Times New Roman" w:hAnsi="Times New Roman"/>
          <w:sz w:val="22"/>
          <w:szCs w:val="22"/>
        </w:rPr>
        <w:t xml:space="preserve"> at 34-25; Toyota at 5-6.</w:t>
      </w:r>
    </w:p>
    <w:p w:rsidR="00A55E8F" w:rsidRDefault="00A55E8F">
      <w:pPr>
        <w:pStyle w:val="FootnoteText"/>
      </w:pPr>
    </w:p>
  </w:footnote>
  <w:footnote w:id="67">
    <w:p w:rsidR="00A55E8F" w:rsidRDefault="00A55E8F">
      <w:pPr>
        <w:pStyle w:val="FootnoteText"/>
      </w:pPr>
      <w:r w:rsidRPr="00DE500F">
        <w:rPr>
          <w:rStyle w:val="FootnoteReference"/>
          <w:rFonts w:ascii="Times New Roman" w:hAnsi="Times New Roman"/>
          <w:sz w:val="22"/>
          <w:szCs w:val="22"/>
        </w:rPr>
        <w:footnoteRef/>
      </w:r>
      <w:r w:rsidRPr="00DE500F">
        <w:rPr>
          <w:rFonts w:ascii="Times New Roman" w:hAnsi="Times New Roman"/>
          <w:sz w:val="22"/>
          <w:szCs w:val="22"/>
        </w:rPr>
        <w:t xml:space="preserve"> CA DoT at 1-2, AAM-GA at iv, 6.</w:t>
      </w:r>
    </w:p>
  </w:footnote>
  <w:footnote w:id="68">
    <w:p w:rsidR="00A55E8F" w:rsidRDefault="00A55E8F">
      <w:pPr>
        <w:pStyle w:val="FootnoteText"/>
        <w:rPr>
          <w:rFonts w:ascii="Times New Roman" w:hAnsi="Times New Roman"/>
          <w:sz w:val="22"/>
          <w:szCs w:val="22"/>
        </w:rPr>
      </w:pPr>
      <w:r w:rsidRPr="00797A40">
        <w:rPr>
          <w:rStyle w:val="FootnoteReference"/>
          <w:rFonts w:ascii="Times New Roman" w:hAnsi="Times New Roman"/>
          <w:sz w:val="22"/>
          <w:szCs w:val="22"/>
        </w:rPr>
        <w:footnoteRef/>
      </w:r>
      <w:r w:rsidRPr="00797A40">
        <w:rPr>
          <w:rFonts w:ascii="Times New Roman" w:hAnsi="Times New Roman"/>
          <w:sz w:val="22"/>
          <w:szCs w:val="22"/>
        </w:rPr>
        <w:t xml:space="preserve"> Qualcomm at 12-16 (noting that for its proposed shared spectrum, its proposal results in a relatively small performance differential for 20 MHz at velocities below about 65 miles per hour).</w:t>
      </w:r>
    </w:p>
    <w:p w:rsidR="00A55E8F" w:rsidRDefault="00A55E8F">
      <w:pPr>
        <w:pStyle w:val="FootnoteText"/>
      </w:pPr>
    </w:p>
  </w:footnote>
  <w:footnote w:id="69">
    <w:p w:rsidR="00A55E8F" w:rsidRDefault="00A55E8F">
      <w:pPr>
        <w:pStyle w:val="FootnoteText"/>
      </w:pPr>
      <w:r w:rsidRPr="00727EC2">
        <w:rPr>
          <w:rStyle w:val="FootnoteReference"/>
        </w:rPr>
        <w:footnoteRef/>
      </w:r>
      <w:r w:rsidRPr="00727EC2">
        <w:t xml:space="preserve"> </w:t>
      </w:r>
      <w:r w:rsidRPr="00727EC2">
        <w:rPr>
          <w:rFonts w:ascii="Times New Roman" w:hAnsi="Times New Roman"/>
          <w:i/>
          <w:sz w:val="22"/>
          <w:szCs w:val="22"/>
        </w:rPr>
        <w:t>See</w:t>
      </w:r>
      <w:r w:rsidRPr="00727EC2">
        <w:rPr>
          <w:rFonts w:ascii="Times New Roman" w:hAnsi="Times New Roman"/>
          <w:sz w:val="22"/>
          <w:szCs w:val="22"/>
        </w:rPr>
        <w:t xml:space="preserve"> </w:t>
      </w:r>
      <w:hyperlink r:id="rId1" w:history="1">
        <w:r w:rsidRPr="00727EC2">
          <w:rPr>
            <w:rStyle w:val="Hyperlink"/>
            <w:rFonts w:ascii="Times New Roman" w:hAnsi="Times New Roman"/>
            <w:sz w:val="22"/>
            <w:szCs w:val="22"/>
          </w:rPr>
          <w:t>https://mentor.ieee.org/802.11/dcn/13/11-13-0552-00-0wng-802-11p-dsrc-and-802-11ac-coexistence.ppt</w:t>
        </w:r>
      </w:hyperlink>
      <w:r>
        <w:t xml:space="preserve"> </w:t>
      </w:r>
    </w:p>
  </w:footnote>
  <w:footnote w:id="70">
    <w:p w:rsidR="00A55E8F" w:rsidRDefault="00A55E8F">
      <w:pPr>
        <w:pStyle w:val="FootnoteText"/>
      </w:pPr>
      <w:r w:rsidRPr="00AB5275">
        <w:rPr>
          <w:rStyle w:val="FootnoteReference"/>
          <w:rFonts w:ascii="Times New Roman" w:hAnsi="Times New Roman"/>
          <w:sz w:val="22"/>
          <w:szCs w:val="22"/>
        </w:rPr>
        <w:footnoteRef/>
      </w:r>
      <w:r w:rsidRPr="00AB5275">
        <w:rPr>
          <w:rFonts w:ascii="Times New Roman" w:hAnsi="Times New Roman"/>
          <w:sz w:val="22"/>
          <w:szCs w:val="22"/>
        </w:rPr>
        <w:t xml:space="preserve"> SES/Intelsat at 4-5.</w:t>
      </w:r>
    </w:p>
  </w:footnote>
  <w:footnote w:id="71">
    <w:p w:rsidR="00A55E8F" w:rsidRDefault="00A55E8F">
      <w:pPr>
        <w:pStyle w:val="FootnoteText"/>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Baron at 4; Hubbard at 2-4.</w:t>
      </w:r>
    </w:p>
  </w:footnote>
  <w:footnote w:id="72">
    <w:p w:rsidR="00A55E8F" w:rsidRDefault="00A55E8F">
      <w:pPr>
        <w:pStyle w:val="FootnoteText"/>
        <w:rPr>
          <w:rFonts w:ascii="Times New Roman" w:hAnsi="Times New Roman"/>
          <w:sz w:val="22"/>
          <w:szCs w:val="22"/>
        </w:rPr>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w:t>
      </w:r>
      <w:r>
        <w:rPr>
          <w:rFonts w:ascii="Times New Roman" w:hAnsi="Times New Roman"/>
          <w:sz w:val="22"/>
          <w:szCs w:val="22"/>
        </w:rPr>
        <w:t>Baron at 14-17, NAB at 4-5.</w:t>
      </w:r>
    </w:p>
    <w:p w:rsidR="00A55E8F" w:rsidRDefault="00A55E8F">
      <w:pPr>
        <w:pStyle w:val="FootnoteText"/>
      </w:pPr>
    </w:p>
  </w:footnote>
  <w:footnote w:id="73">
    <w:p w:rsidR="00A55E8F" w:rsidRDefault="00A55E8F">
      <w:pPr>
        <w:pStyle w:val="FootnoteText"/>
      </w:pPr>
      <w:r w:rsidRPr="00613742">
        <w:rPr>
          <w:rStyle w:val="FootnoteReference"/>
          <w:rFonts w:ascii="Times New Roman" w:hAnsi="Times New Roman"/>
          <w:sz w:val="22"/>
          <w:szCs w:val="22"/>
        </w:rPr>
        <w:footnoteRef/>
      </w:r>
      <w:r w:rsidRPr="00613742">
        <w:rPr>
          <w:rFonts w:ascii="Times New Roman" w:hAnsi="Times New Roman"/>
          <w:sz w:val="22"/>
          <w:szCs w:val="22"/>
        </w:rPr>
        <w:t xml:space="preserve"> AAMI at 1-11.</w:t>
      </w:r>
    </w:p>
  </w:footnote>
  <w:footnote w:id="74">
    <w:p w:rsidR="00A55E8F" w:rsidRPr="006F4149" w:rsidRDefault="00A55E8F" w:rsidP="006F4149">
      <w:pPr>
        <w:pStyle w:val="ListParagraph"/>
        <w:ind w:left="0"/>
        <w:rPr>
          <w:szCs w:val="22"/>
        </w:rPr>
      </w:pPr>
      <w:r w:rsidRPr="006F4149">
        <w:rPr>
          <w:rStyle w:val="FootnoteReference"/>
          <w:szCs w:val="22"/>
        </w:rPr>
        <w:footnoteRef/>
      </w:r>
      <w:r w:rsidRPr="006F4149">
        <w:rPr>
          <w:szCs w:val="22"/>
        </w:rPr>
        <w:t xml:space="preserve"> </w:t>
      </w:r>
      <w:r>
        <w:rPr>
          <w:szCs w:val="22"/>
        </w:rPr>
        <w:t xml:space="preserve">TIA at 7, </w:t>
      </w:r>
      <w:r w:rsidRPr="006F4149">
        <w:rPr>
          <w:szCs w:val="22"/>
        </w:rPr>
        <w:t>NCTA at 13</w:t>
      </w:r>
      <w:r>
        <w:rPr>
          <w:szCs w:val="22"/>
        </w:rPr>
        <w:t xml:space="preserve">, Ericcson at 3. </w:t>
      </w:r>
      <w:r w:rsidRPr="006F4149">
        <w:rPr>
          <w:szCs w:val="22"/>
        </w:rPr>
        <w:t xml:space="preserve"> </w:t>
      </w:r>
    </w:p>
    <w:p w:rsidR="00A55E8F" w:rsidRDefault="00A55E8F" w:rsidP="006F4149">
      <w:pPr>
        <w:pStyle w:val="ListParagraph"/>
        <w:ind w:left="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8F" w:rsidRDefault="00A55E8F">
    <w:pPr>
      <w:pStyle w:val="Header"/>
      <w:tabs>
        <w:tab w:val="clear" w:pos="6480"/>
        <w:tab w:val="center" w:pos="4680"/>
        <w:tab w:val="right" w:pos="9360"/>
      </w:tabs>
    </w:pPr>
    <w:fldSimple w:instr=" KEYWORDS  \* MERGEFORMAT ">
      <w:r>
        <w:t>June 2013</w:t>
      </w:r>
    </w:fldSimple>
    <w:r>
      <w:tab/>
    </w:r>
    <w:r>
      <w:tab/>
    </w:r>
    <w:fldSimple w:instr=" TITLE  \* MERGEFORMAT ">
      <w:r>
        <w:t>doc.: IEEE 802.11-13/0671r</w:t>
      </w:r>
      <w:ins w:id="767" w:author="verceg" w:date="2013-07-15T10:42:00Z">
        <w:del w:id="768" w:author="dick" w:date="2013-07-16T11:53:00Z">
          <w:r w:rsidDel="00F974B8">
            <w:delText>5</w:delText>
          </w:r>
        </w:del>
      </w:ins>
      <w:ins w:id="769" w:author="dick" w:date="2013-07-16T11:53:00Z">
        <w:r>
          <w:t>6</w:t>
        </w:r>
      </w:ins>
      <w:ins w:id="770" w:author="Tevfik Yucek" w:date="2013-07-15T08:23:00Z">
        <w:del w:id="771" w:author="dick" w:date="2013-07-16T11:54:00Z">
          <w:r w:rsidDel="00F974B8">
            <w:delText>4</w:delText>
          </w:r>
        </w:del>
      </w:ins>
      <w:ins w:id="772" w:author="VA" w:date="2013-07-15T00:20:00Z">
        <w:del w:id="773" w:author="dick" w:date="2013-07-16T11:54:00Z">
          <w:r w:rsidDel="00F974B8">
            <w:delText>3</w:delText>
          </w:r>
        </w:del>
      </w:ins>
      <w:ins w:id="774" w:author="pecclesi" w:date="2013-07-11T09:21:00Z">
        <w:del w:id="775" w:author="dick" w:date="2013-07-16T11:54:00Z">
          <w:r w:rsidDel="00F974B8">
            <w:delText>2</w:delText>
          </w:r>
        </w:del>
      </w:ins>
      <w:del w:id="776" w:author="dick" w:date="2013-07-16T11:54:00Z">
        <w:r w:rsidDel="00F974B8">
          <w:delText>0</w:delText>
        </w:r>
      </w:del>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102AE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46654B"/>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B871AC5"/>
    <w:multiLevelType w:val="hybridMultilevel"/>
    <w:tmpl w:val="0E80910C"/>
    <w:lvl w:ilvl="0" w:tplc="E9B42298">
      <w:start w:val="1"/>
      <w:numFmt w:val="upperRoman"/>
      <w:lvlText w:val="%1."/>
      <w:lvlJc w:val="righ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8514EC"/>
    <w:multiLevelType w:val="hybridMultilevel"/>
    <w:tmpl w:val="7010A9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C022A3"/>
    <w:multiLevelType w:val="hybridMultilevel"/>
    <w:tmpl w:val="2C46C4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ED2D50"/>
    <w:multiLevelType w:val="hybridMultilevel"/>
    <w:tmpl w:val="3D4AC714"/>
    <w:lvl w:ilvl="0" w:tplc="5C6AB4B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411034"/>
    <w:multiLevelType w:val="hybridMultilevel"/>
    <w:tmpl w:val="B962586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C205C80"/>
    <w:multiLevelType w:val="hybridMultilevel"/>
    <w:tmpl w:val="B002CCA4"/>
    <w:lvl w:ilvl="0" w:tplc="7D78049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0D21DF"/>
    <w:multiLevelType w:val="hybridMultilevel"/>
    <w:tmpl w:val="447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A6E9A"/>
    <w:multiLevelType w:val="hybridMultilevel"/>
    <w:tmpl w:val="9FB6A486"/>
    <w:lvl w:ilvl="0" w:tplc="640A2876">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37A8B4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53D7B57"/>
    <w:multiLevelType w:val="hybridMultilevel"/>
    <w:tmpl w:val="CE148F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C80F7C"/>
    <w:multiLevelType w:val="hybridMultilevel"/>
    <w:tmpl w:val="69486BC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ECD6246"/>
    <w:multiLevelType w:val="hybridMultilevel"/>
    <w:tmpl w:val="E824452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22E69DE"/>
    <w:multiLevelType w:val="hybridMultilevel"/>
    <w:tmpl w:val="8FD20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212042"/>
    <w:multiLevelType w:val="hybridMultilevel"/>
    <w:tmpl w:val="7E40C4A4"/>
    <w:lvl w:ilvl="0" w:tplc="7402FE6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88C39FB"/>
    <w:multiLevelType w:val="hybridMultilevel"/>
    <w:tmpl w:val="C562DD5E"/>
    <w:lvl w:ilvl="0" w:tplc="0284F5C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07269F8">
      <w:start w:val="1"/>
      <w:numFmt w:val="lowerRoman"/>
      <w:lvlText w:val="%3."/>
      <w:lvlJc w:val="right"/>
      <w:pPr>
        <w:ind w:left="2160" w:hanging="180"/>
      </w:pPr>
      <w:rPr>
        <w:rFonts w:cs="Times New Roman"/>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22">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3D3FD2"/>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1F6282D"/>
    <w:multiLevelType w:val="multilevel"/>
    <w:tmpl w:val="33DAC13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i w:val="0"/>
      </w:rPr>
    </w:lvl>
    <w:lvl w:ilvl="2">
      <w:start w:val="2"/>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5">
    <w:nsid w:val="7FA65CE7"/>
    <w:multiLevelType w:val="hybridMultilevel"/>
    <w:tmpl w:val="8C949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1"/>
  </w:num>
  <w:num w:numId="3">
    <w:abstractNumId w:val="24"/>
  </w:num>
  <w:num w:numId="4">
    <w:abstractNumId w:val="13"/>
  </w:num>
  <w:num w:numId="5">
    <w:abstractNumId w:val="12"/>
  </w:num>
  <w:num w:numId="6">
    <w:abstractNumId w:val="24"/>
  </w:num>
  <w:num w:numId="7">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6"/>
  </w:num>
  <w:num w:numId="11">
    <w:abstractNumId w:val="22"/>
  </w:num>
  <w:num w:numId="12">
    <w:abstractNumId w:val="1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23"/>
  </w:num>
  <w:num w:numId="18">
    <w:abstractNumId w:val="0"/>
  </w:num>
  <w:num w:numId="19">
    <w:abstractNumId w:val="9"/>
  </w:num>
  <w:num w:numId="20">
    <w:abstractNumId w:val="20"/>
  </w:num>
  <w:num w:numId="21">
    <w:abstractNumId w:val="5"/>
  </w:num>
  <w:num w:numId="22">
    <w:abstractNumId w:val="14"/>
  </w:num>
  <w:num w:numId="23">
    <w:abstractNumId w:val="8"/>
  </w:num>
  <w:num w:numId="24">
    <w:abstractNumId w:val="10"/>
  </w:num>
  <w:num w:numId="25">
    <w:abstractNumId w:val="11"/>
  </w:num>
  <w:num w:numId="26">
    <w:abstractNumId w:val="3"/>
  </w:num>
  <w:num w:numId="27">
    <w:abstractNumId w:val="18"/>
  </w:num>
  <w:num w:numId="28">
    <w:abstractNumId w:val="2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70C"/>
    <w:rsid w:val="0001794A"/>
    <w:rsid w:val="00031619"/>
    <w:rsid w:val="00033943"/>
    <w:rsid w:val="00033F16"/>
    <w:rsid w:val="00042F48"/>
    <w:rsid w:val="00065FD0"/>
    <w:rsid w:val="00072730"/>
    <w:rsid w:val="00083F8C"/>
    <w:rsid w:val="00084768"/>
    <w:rsid w:val="0009175D"/>
    <w:rsid w:val="00094B83"/>
    <w:rsid w:val="000A3E26"/>
    <w:rsid w:val="000B4C27"/>
    <w:rsid w:val="000C29B1"/>
    <w:rsid w:val="000C2AEF"/>
    <w:rsid w:val="000C7076"/>
    <w:rsid w:val="000D5937"/>
    <w:rsid w:val="000D64C0"/>
    <w:rsid w:val="000D6709"/>
    <w:rsid w:val="000E0C7F"/>
    <w:rsid w:val="000E2F7D"/>
    <w:rsid w:val="000E35FB"/>
    <w:rsid w:val="000F7FC0"/>
    <w:rsid w:val="001012B0"/>
    <w:rsid w:val="001250F9"/>
    <w:rsid w:val="001277A9"/>
    <w:rsid w:val="0016166A"/>
    <w:rsid w:val="00164135"/>
    <w:rsid w:val="001714B3"/>
    <w:rsid w:val="00191864"/>
    <w:rsid w:val="001B26D0"/>
    <w:rsid w:val="001C544E"/>
    <w:rsid w:val="001D0A1D"/>
    <w:rsid w:val="001D723B"/>
    <w:rsid w:val="001E1B92"/>
    <w:rsid w:val="001E641B"/>
    <w:rsid w:val="001F0721"/>
    <w:rsid w:val="002069A9"/>
    <w:rsid w:val="00265F26"/>
    <w:rsid w:val="00271806"/>
    <w:rsid w:val="00272306"/>
    <w:rsid w:val="002878F0"/>
    <w:rsid w:val="00290007"/>
    <w:rsid w:val="0029020B"/>
    <w:rsid w:val="00296722"/>
    <w:rsid w:val="00297E4D"/>
    <w:rsid w:val="002B0C6D"/>
    <w:rsid w:val="002B40CA"/>
    <w:rsid w:val="002C1ECD"/>
    <w:rsid w:val="002D411E"/>
    <w:rsid w:val="002D44BE"/>
    <w:rsid w:val="002D6C46"/>
    <w:rsid w:val="002F0265"/>
    <w:rsid w:val="00311F08"/>
    <w:rsid w:val="00322295"/>
    <w:rsid w:val="00322E2A"/>
    <w:rsid w:val="003277AD"/>
    <w:rsid w:val="003453D3"/>
    <w:rsid w:val="003525EC"/>
    <w:rsid w:val="003563E2"/>
    <w:rsid w:val="00380134"/>
    <w:rsid w:val="003909AF"/>
    <w:rsid w:val="00390D25"/>
    <w:rsid w:val="00394035"/>
    <w:rsid w:val="003A4448"/>
    <w:rsid w:val="003B1535"/>
    <w:rsid w:val="003B35F4"/>
    <w:rsid w:val="003B670C"/>
    <w:rsid w:val="003C6B5F"/>
    <w:rsid w:val="003E1A0D"/>
    <w:rsid w:val="003E1BC3"/>
    <w:rsid w:val="003F602A"/>
    <w:rsid w:val="003F7A75"/>
    <w:rsid w:val="00401CCF"/>
    <w:rsid w:val="00407DC6"/>
    <w:rsid w:val="0041226F"/>
    <w:rsid w:val="0041488F"/>
    <w:rsid w:val="00427295"/>
    <w:rsid w:val="004346BF"/>
    <w:rsid w:val="00434CDC"/>
    <w:rsid w:val="00442037"/>
    <w:rsid w:val="00451FC5"/>
    <w:rsid w:val="00464DC1"/>
    <w:rsid w:val="00465AC9"/>
    <w:rsid w:val="004664F8"/>
    <w:rsid w:val="0048236A"/>
    <w:rsid w:val="0049240C"/>
    <w:rsid w:val="004B064B"/>
    <w:rsid w:val="004B102E"/>
    <w:rsid w:val="004B166E"/>
    <w:rsid w:val="004B5D87"/>
    <w:rsid w:val="004C5B8E"/>
    <w:rsid w:val="004C678A"/>
    <w:rsid w:val="004C7AE0"/>
    <w:rsid w:val="004D0CBC"/>
    <w:rsid w:val="004D37CE"/>
    <w:rsid w:val="004E4AB4"/>
    <w:rsid w:val="004E4C2E"/>
    <w:rsid w:val="004E52DC"/>
    <w:rsid w:val="004E5E79"/>
    <w:rsid w:val="004F38FC"/>
    <w:rsid w:val="004F4105"/>
    <w:rsid w:val="00501B51"/>
    <w:rsid w:val="00502B32"/>
    <w:rsid w:val="005079C4"/>
    <w:rsid w:val="00513DBE"/>
    <w:rsid w:val="00515A23"/>
    <w:rsid w:val="00516824"/>
    <w:rsid w:val="0052724D"/>
    <w:rsid w:val="00531A15"/>
    <w:rsid w:val="0053501E"/>
    <w:rsid w:val="005434FA"/>
    <w:rsid w:val="00551FDE"/>
    <w:rsid w:val="005650F8"/>
    <w:rsid w:val="00567D97"/>
    <w:rsid w:val="00585246"/>
    <w:rsid w:val="00593EFA"/>
    <w:rsid w:val="00597081"/>
    <w:rsid w:val="005A050C"/>
    <w:rsid w:val="005A1036"/>
    <w:rsid w:val="005A2F48"/>
    <w:rsid w:val="005A7A35"/>
    <w:rsid w:val="005B2DB5"/>
    <w:rsid w:val="005B5C1A"/>
    <w:rsid w:val="005C0675"/>
    <w:rsid w:val="005F19DC"/>
    <w:rsid w:val="005F4DAF"/>
    <w:rsid w:val="00613742"/>
    <w:rsid w:val="0062440B"/>
    <w:rsid w:val="00625C5D"/>
    <w:rsid w:val="0063364D"/>
    <w:rsid w:val="00641421"/>
    <w:rsid w:val="00643843"/>
    <w:rsid w:val="0064749E"/>
    <w:rsid w:val="006501BB"/>
    <w:rsid w:val="006514D9"/>
    <w:rsid w:val="00667FE2"/>
    <w:rsid w:val="0067525B"/>
    <w:rsid w:val="006842B3"/>
    <w:rsid w:val="0069537A"/>
    <w:rsid w:val="006A1A45"/>
    <w:rsid w:val="006B316F"/>
    <w:rsid w:val="006B41DF"/>
    <w:rsid w:val="006C0727"/>
    <w:rsid w:val="006C0812"/>
    <w:rsid w:val="006D0A4E"/>
    <w:rsid w:val="006E145F"/>
    <w:rsid w:val="006E3E41"/>
    <w:rsid w:val="006E4DAF"/>
    <w:rsid w:val="006F3A96"/>
    <w:rsid w:val="006F4149"/>
    <w:rsid w:val="007018C5"/>
    <w:rsid w:val="007104BD"/>
    <w:rsid w:val="00727EC2"/>
    <w:rsid w:val="00743FF4"/>
    <w:rsid w:val="0074519E"/>
    <w:rsid w:val="00761BD1"/>
    <w:rsid w:val="00770572"/>
    <w:rsid w:val="007708B2"/>
    <w:rsid w:val="007713B4"/>
    <w:rsid w:val="00773135"/>
    <w:rsid w:val="007764F9"/>
    <w:rsid w:val="00797782"/>
    <w:rsid w:val="00797A40"/>
    <w:rsid w:val="007B2F09"/>
    <w:rsid w:val="007B4B73"/>
    <w:rsid w:val="007C5471"/>
    <w:rsid w:val="007C6ED7"/>
    <w:rsid w:val="007D0F41"/>
    <w:rsid w:val="007D3CAD"/>
    <w:rsid w:val="007E0A51"/>
    <w:rsid w:val="007F1A92"/>
    <w:rsid w:val="007F2B0B"/>
    <w:rsid w:val="007F76A5"/>
    <w:rsid w:val="00824C95"/>
    <w:rsid w:val="00833820"/>
    <w:rsid w:val="00834F44"/>
    <w:rsid w:val="00840C33"/>
    <w:rsid w:val="008453D9"/>
    <w:rsid w:val="00852F06"/>
    <w:rsid w:val="00876255"/>
    <w:rsid w:val="00876AAB"/>
    <w:rsid w:val="00880EEF"/>
    <w:rsid w:val="008941D0"/>
    <w:rsid w:val="008A40D0"/>
    <w:rsid w:val="008A7A67"/>
    <w:rsid w:val="008C1671"/>
    <w:rsid w:val="008C548A"/>
    <w:rsid w:val="008C58D1"/>
    <w:rsid w:val="008D2D8C"/>
    <w:rsid w:val="008E3F60"/>
    <w:rsid w:val="008E51DD"/>
    <w:rsid w:val="008F3467"/>
    <w:rsid w:val="008F4823"/>
    <w:rsid w:val="00905368"/>
    <w:rsid w:val="009114C9"/>
    <w:rsid w:val="00915330"/>
    <w:rsid w:val="00923387"/>
    <w:rsid w:val="00923E09"/>
    <w:rsid w:val="00944AED"/>
    <w:rsid w:val="00962756"/>
    <w:rsid w:val="009700BE"/>
    <w:rsid w:val="00971EF1"/>
    <w:rsid w:val="00971F6B"/>
    <w:rsid w:val="009A1DD5"/>
    <w:rsid w:val="009A4701"/>
    <w:rsid w:val="009B12A8"/>
    <w:rsid w:val="009C7054"/>
    <w:rsid w:val="009D0C47"/>
    <w:rsid w:val="009D1D2F"/>
    <w:rsid w:val="009D21A9"/>
    <w:rsid w:val="009E41D5"/>
    <w:rsid w:val="009F05E9"/>
    <w:rsid w:val="009F2FBC"/>
    <w:rsid w:val="00A16452"/>
    <w:rsid w:val="00A33824"/>
    <w:rsid w:val="00A37E85"/>
    <w:rsid w:val="00A437C7"/>
    <w:rsid w:val="00A446E5"/>
    <w:rsid w:val="00A45783"/>
    <w:rsid w:val="00A52CC3"/>
    <w:rsid w:val="00A55E8F"/>
    <w:rsid w:val="00A56B71"/>
    <w:rsid w:val="00A631D8"/>
    <w:rsid w:val="00A6372A"/>
    <w:rsid w:val="00A66168"/>
    <w:rsid w:val="00A75447"/>
    <w:rsid w:val="00A85F24"/>
    <w:rsid w:val="00A87704"/>
    <w:rsid w:val="00A92D16"/>
    <w:rsid w:val="00AA427C"/>
    <w:rsid w:val="00AB5275"/>
    <w:rsid w:val="00AB5AF8"/>
    <w:rsid w:val="00AC7BF6"/>
    <w:rsid w:val="00AD514A"/>
    <w:rsid w:val="00AD5CC8"/>
    <w:rsid w:val="00AE012E"/>
    <w:rsid w:val="00AE378B"/>
    <w:rsid w:val="00AF0324"/>
    <w:rsid w:val="00AF6A81"/>
    <w:rsid w:val="00AF7318"/>
    <w:rsid w:val="00B221A2"/>
    <w:rsid w:val="00B23C23"/>
    <w:rsid w:val="00B364CF"/>
    <w:rsid w:val="00B41141"/>
    <w:rsid w:val="00B43A3D"/>
    <w:rsid w:val="00B61B4E"/>
    <w:rsid w:val="00B6268F"/>
    <w:rsid w:val="00B648EB"/>
    <w:rsid w:val="00B77E11"/>
    <w:rsid w:val="00B81E44"/>
    <w:rsid w:val="00B84411"/>
    <w:rsid w:val="00B86EE7"/>
    <w:rsid w:val="00B9411B"/>
    <w:rsid w:val="00BA63C8"/>
    <w:rsid w:val="00BA767C"/>
    <w:rsid w:val="00BB56E2"/>
    <w:rsid w:val="00BB779C"/>
    <w:rsid w:val="00BC26A0"/>
    <w:rsid w:val="00BC7D6C"/>
    <w:rsid w:val="00BD4B3B"/>
    <w:rsid w:val="00BD7C73"/>
    <w:rsid w:val="00BE4442"/>
    <w:rsid w:val="00BE53E3"/>
    <w:rsid w:val="00BE68C2"/>
    <w:rsid w:val="00BF008D"/>
    <w:rsid w:val="00BF5CD7"/>
    <w:rsid w:val="00BF6813"/>
    <w:rsid w:val="00C02358"/>
    <w:rsid w:val="00C058D4"/>
    <w:rsid w:val="00C176D6"/>
    <w:rsid w:val="00C2005E"/>
    <w:rsid w:val="00C243C1"/>
    <w:rsid w:val="00C25FF7"/>
    <w:rsid w:val="00C32844"/>
    <w:rsid w:val="00C3362B"/>
    <w:rsid w:val="00C43794"/>
    <w:rsid w:val="00C459B8"/>
    <w:rsid w:val="00C61CBF"/>
    <w:rsid w:val="00C65B5B"/>
    <w:rsid w:val="00C72E9E"/>
    <w:rsid w:val="00C91146"/>
    <w:rsid w:val="00CA09B2"/>
    <w:rsid w:val="00CB0214"/>
    <w:rsid w:val="00CC0996"/>
    <w:rsid w:val="00CC304C"/>
    <w:rsid w:val="00CC4BA3"/>
    <w:rsid w:val="00CD378A"/>
    <w:rsid w:val="00CF3AA4"/>
    <w:rsid w:val="00D06432"/>
    <w:rsid w:val="00D07AB9"/>
    <w:rsid w:val="00D12A4B"/>
    <w:rsid w:val="00D25011"/>
    <w:rsid w:val="00D31A83"/>
    <w:rsid w:val="00D3236E"/>
    <w:rsid w:val="00D36ED8"/>
    <w:rsid w:val="00D40C24"/>
    <w:rsid w:val="00D630CA"/>
    <w:rsid w:val="00D664D3"/>
    <w:rsid w:val="00D75C1F"/>
    <w:rsid w:val="00DA217A"/>
    <w:rsid w:val="00DA4B5C"/>
    <w:rsid w:val="00DA6A33"/>
    <w:rsid w:val="00DB1533"/>
    <w:rsid w:val="00DC5A7B"/>
    <w:rsid w:val="00DD6033"/>
    <w:rsid w:val="00DE500F"/>
    <w:rsid w:val="00E026BE"/>
    <w:rsid w:val="00E26298"/>
    <w:rsid w:val="00E41CF4"/>
    <w:rsid w:val="00E43C09"/>
    <w:rsid w:val="00E55F9C"/>
    <w:rsid w:val="00E56441"/>
    <w:rsid w:val="00E6623E"/>
    <w:rsid w:val="00E6753C"/>
    <w:rsid w:val="00E85D9D"/>
    <w:rsid w:val="00E87077"/>
    <w:rsid w:val="00EB4A26"/>
    <w:rsid w:val="00EB6696"/>
    <w:rsid w:val="00EC0A52"/>
    <w:rsid w:val="00EC5DA9"/>
    <w:rsid w:val="00ED6260"/>
    <w:rsid w:val="00EE0A44"/>
    <w:rsid w:val="00EE1EB4"/>
    <w:rsid w:val="00EE2EEB"/>
    <w:rsid w:val="00EF519F"/>
    <w:rsid w:val="00F00317"/>
    <w:rsid w:val="00F00403"/>
    <w:rsid w:val="00F035D2"/>
    <w:rsid w:val="00F04FB1"/>
    <w:rsid w:val="00F161EF"/>
    <w:rsid w:val="00F17DA1"/>
    <w:rsid w:val="00F206F8"/>
    <w:rsid w:val="00F433BD"/>
    <w:rsid w:val="00F449AD"/>
    <w:rsid w:val="00F56E1C"/>
    <w:rsid w:val="00F642E4"/>
    <w:rsid w:val="00F657FC"/>
    <w:rsid w:val="00F67CBE"/>
    <w:rsid w:val="00F75279"/>
    <w:rsid w:val="00F7577E"/>
    <w:rsid w:val="00F92CC8"/>
    <w:rsid w:val="00F974B8"/>
    <w:rsid w:val="00F97700"/>
    <w:rsid w:val="00FA508A"/>
    <w:rsid w:val="00FB7F36"/>
    <w:rsid w:val="00FC0ECE"/>
    <w:rsid w:val="00FC31D4"/>
    <w:rsid w:val="00FC4348"/>
    <w:rsid w:val="00FD443D"/>
    <w:rsid w:val="00FE1C73"/>
    <w:rsid w:val="00FE35DC"/>
    <w:rsid w:val="00FF3E39"/>
    <w:rsid w:val="00FF3E4E"/>
    <w:rsid w:val="00FF64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cs="Times New Roman"/>
      <w:b/>
      <w:i/>
      <w:color w:val="4F81BD"/>
      <w:sz w:val="24"/>
    </w:rPr>
  </w:style>
  <w:style w:type="character" w:customStyle="1" w:styleId="Heading5Char">
    <w:name w:val="Heading 5 Char"/>
    <w:basedOn w:val="DefaultParagraphFont"/>
    <w:link w:val="Heading5"/>
    <w:uiPriority w:val="99"/>
    <w:locked/>
    <w:rsid w:val="003E1A0D"/>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3E1A0D"/>
    <w:rPr>
      <w:rFonts w:ascii="Cambria" w:hAnsi="Cambria" w:cs="Times New Roman"/>
      <w:i/>
      <w:color w:val="243F60"/>
      <w:sz w:val="24"/>
    </w:rPr>
  </w:style>
  <w:style w:type="character" w:customStyle="1" w:styleId="Heading7Char">
    <w:name w:val="Heading 7 Char"/>
    <w:basedOn w:val="DefaultParagraphFont"/>
    <w:link w:val="Heading7"/>
    <w:uiPriority w:val="99"/>
    <w:locked/>
    <w:rsid w:val="003E1A0D"/>
    <w:rPr>
      <w:rFonts w:ascii="Cambria" w:hAnsi="Cambria" w:cs="Times New Roman"/>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s="Times New Roman"/>
      <w:color w:val="404040"/>
    </w:rPr>
  </w:style>
  <w:style w:type="character" w:customStyle="1" w:styleId="Heading9Char">
    <w:name w:val="Heading 9 Char"/>
    <w:basedOn w:val="DefaultParagraphFont"/>
    <w:link w:val="Heading9"/>
    <w:uiPriority w:val="99"/>
    <w:semiHidden/>
    <w:locked/>
    <w:rsid w:val="003E1A0D"/>
    <w:rPr>
      <w:rFonts w:ascii="Cambria" w:hAnsi="Cambria" w:cs="Times New Roman"/>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0"/>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0"/>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uiPriority w:val="99"/>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cs="Times New Roman"/>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cs="Times New Roman"/>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cs="Times New Roman"/>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cs="Times New Roman"/>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rFonts w:cs="Times New Roman"/>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99"/>
    <w:qFormat/>
    <w:rsid w:val="005A2F48"/>
    <w:pPr>
      <w:ind w:left="720"/>
      <w:contextualSpacing/>
    </w:pPr>
  </w:style>
</w:styles>
</file>

<file path=word/webSettings.xml><?xml version="1.0" encoding="utf-8"?>
<w:webSettings xmlns:r="http://schemas.openxmlformats.org/officeDocument/2006/relationships" xmlns:w="http://schemas.openxmlformats.org/wordprocessingml/2006/main">
  <w:divs>
    <w:div w:id="390471747">
      <w:marLeft w:val="0"/>
      <w:marRight w:val="0"/>
      <w:marTop w:val="0"/>
      <w:marBottom w:val="0"/>
      <w:divBdr>
        <w:top w:val="none" w:sz="0" w:space="0" w:color="auto"/>
        <w:left w:val="none" w:sz="0" w:space="0" w:color="auto"/>
        <w:bottom w:val="none" w:sz="0" w:space="0" w:color="auto"/>
        <w:right w:val="none" w:sz="0" w:space="0" w:color="auto"/>
      </w:divBdr>
    </w:div>
    <w:div w:id="390471749">
      <w:marLeft w:val="0"/>
      <w:marRight w:val="0"/>
      <w:marTop w:val="0"/>
      <w:marBottom w:val="0"/>
      <w:divBdr>
        <w:top w:val="none" w:sz="0" w:space="0" w:color="auto"/>
        <w:left w:val="none" w:sz="0" w:space="0" w:color="auto"/>
        <w:bottom w:val="none" w:sz="0" w:space="0" w:color="auto"/>
        <w:right w:val="none" w:sz="0" w:space="0" w:color="auto"/>
      </w:divBdr>
    </w:div>
    <w:div w:id="390471750">
      <w:marLeft w:val="0"/>
      <w:marRight w:val="0"/>
      <w:marTop w:val="0"/>
      <w:marBottom w:val="0"/>
      <w:divBdr>
        <w:top w:val="none" w:sz="0" w:space="0" w:color="auto"/>
        <w:left w:val="none" w:sz="0" w:space="0" w:color="auto"/>
        <w:bottom w:val="none" w:sz="0" w:space="0" w:color="auto"/>
        <w:right w:val="none" w:sz="0" w:space="0" w:color="auto"/>
      </w:divBdr>
    </w:div>
    <w:div w:id="390471752">
      <w:marLeft w:val="0"/>
      <w:marRight w:val="0"/>
      <w:marTop w:val="0"/>
      <w:marBottom w:val="0"/>
      <w:divBdr>
        <w:top w:val="none" w:sz="0" w:space="0" w:color="auto"/>
        <w:left w:val="none" w:sz="0" w:space="0" w:color="auto"/>
        <w:bottom w:val="none" w:sz="0" w:space="0" w:color="auto"/>
        <w:right w:val="none" w:sz="0" w:space="0" w:color="auto"/>
      </w:divBdr>
    </w:div>
    <w:div w:id="390471755">
      <w:marLeft w:val="0"/>
      <w:marRight w:val="0"/>
      <w:marTop w:val="0"/>
      <w:marBottom w:val="0"/>
      <w:divBdr>
        <w:top w:val="none" w:sz="0" w:space="0" w:color="auto"/>
        <w:left w:val="none" w:sz="0" w:space="0" w:color="auto"/>
        <w:bottom w:val="none" w:sz="0" w:space="0" w:color="auto"/>
        <w:right w:val="none" w:sz="0" w:space="0" w:color="auto"/>
      </w:divBdr>
    </w:div>
    <w:div w:id="390471756">
      <w:marLeft w:val="0"/>
      <w:marRight w:val="0"/>
      <w:marTop w:val="0"/>
      <w:marBottom w:val="0"/>
      <w:divBdr>
        <w:top w:val="none" w:sz="0" w:space="0" w:color="auto"/>
        <w:left w:val="none" w:sz="0" w:space="0" w:color="auto"/>
        <w:bottom w:val="none" w:sz="0" w:space="0" w:color="auto"/>
        <w:right w:val="none" w:sz="0" w:space="0" w:color="auto"/>
      </w:divBdr>
      <w:divsChild>
        <w:div w:id="390471748">
          <w:marLeft w:val="0"/>
          <w:marRight w:val="0"/>
          <w:marTop w:val="0"/>
          <w:marBottom w:val="0"/>
          <w:divBdr>
            <w:top w:val="none" w:sz="0" w:space="0" w:color="auto"/>
            <w:left w:val="none" w:sz="0" w:space="0" w:color="auto"/>
            <w:bottom w:val="none" w:sz="0" w:space="0" w:color="auto"/>
            <w:right w:val="none" w:sz="0" w:space="0" w:color="auto"/>
          </w:divBdr>
        </w:div>
        <w:div w:id="390471751">
          <w:marLeft w:val="0"/>
          <w:marRight w:val="0"/>
          <w:marTop w:val="0"/>
          <w:marBottom w:val="0"/>
          <w:divBdr>
            <w:top w:val="none" w:sz="0" w:space="0" w:color="auto"/>
            <w:left w:val="none" w:sz="0" w:space="0" w:color="auto"/>
            <w:bottom w:val="none" w:sz="0" w:space="0" w:color="auto"/>
            <w:right w:val="none" w:sz="0" w:space="0" w:color="auto"/>
          </w:divBdr>
        </w:div>
        <w:div w:id="390471753">
          <w:marLeft w:val="0"/>
          <w:marRight w:val="0"/>
          <w:marTop w:val="0"/>
          <w:marBottom w:val="0"/>
          <w:divBdr>
            <w:top w:val="none" w:sz="0" w:space="0" w:color="auto"/>
            <w:left w:val="none" w:sz="0" w:space="0" w:color="auto"/>
            <w:bottom w:val="none" w:sz="0" w:space="0" w:color="auto"/>
            <w:right w:val="none" w:sz="0" w:space="0" w:color="auto"/>
          </w:divBdr>
        </w:div>
        <w:div w:id="39047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cclesi@cis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entor.ieee.org/802.11/dcn/13/11-13-0552-00-0wng-802-11p-dsrc-and-802-11ac-coexistence.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35</Pages>
  <Words>8446</Words>
  <Characters>-32766</Characters>
  <Application>Microsoft Office Outlook</Application>
  <DocSecurity>0</DocSecurity>
  <Lines>0</Lines>
  <Paragraphs>0</Paragraphs>
  <ScaleCrop>false</ScaleCrop>
  <Company>Some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dick</cp:lastModifiedBy>
  <cp:revision>2</cp:revision>
  <cp:lastPrinted>2013-04-29T21:46:00Z</cp:lastPrinted>
  <dcterms:created xsi:type="dcterms:W3CDTF">2013-07-16T09:54:00Z</dcterms:created>
  <dcterms:modified xsi:type="dcterms:W3CDTF">2013-07-16T09:54:00Z</dcterms:modified>
</cp:coreProperties>
</file>