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0" w:rsidRDefault="006B1BD0">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724323" w:rsidP="00403E55">
            <w:pPr>
              <w:pStyle w:val="T2"/>
            </w:pPr>
            <w:r>
              <w:t>SB 0</w:t>
            </w:r>
            <w:r w:rsidR="00C125CA">
              <w:t xml:space="preserve"> </w:t>
            </w:r>
            <w:r w:rsidR="002A60A0">
              <w:t>PHY</w:t>
            </w:r>
            <w:r>
              <w:t xml:space="preserve"> CIDs (Comment Resolution for D5</w:t>
            </w:r>
            <w:r w:rsidR="00D82755">
              <w:t>.0)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724323">
            <w:pPr>
              <w:pStyle w:val="T2"/>
              <w:ind w:left="0"/>
              <w:rPr>
                <w:sz w:val="20"/>
              </w:rPr>
            </w:pPr>
            <w:r>
              <w:rPr>
                <w:sz w:val="20"/>
              </w:rPr>
              <w:t>Date:</w:t>
            </w:r>
            <w:r w:rsidR="00A9153D">
              <w:rPr>
                <w:b w:val="0"/>
                <w:sz w:val="20"/>
              </w:rPr>
              <w:t xml:space="preserve">  </w:t>
            </w:r>
            <w:r w:rsidR="003E2E1D">
              <w:rPr>
                <w:b w:val="0"/>
                <w:sz w:val="20"/>
              </w:rPr>
              <w:t>4</w:t>
            </w:r>
            <w:r>
              <w:rPr>
                <w:b w:val="0"/>
                <w:sz w:val="20"/>
              </w:rPr>
              <w:t xml:space="preserve"> </w:t>
            </w:r>
            <w:r w:rsidR="00724323">
              <w:rPr>
                <w:b w:val="0"/>
                <w:sz w:val="20"/>
              </w:rPr>
              <w:t>June</w:t>
            </w:r>
            <w:r>
              <w:rPr>
                <w:b w:val="0"/>
                <w:sz w:val="20"/>
              </w:rPr>
              <w:t xml:space="preserve"> 201</w:t>
            </w:r>
            <w:r w:rsidR="00724323">
              <w:rPr>
                <w:b w:val="0"/>
                <w:sz w:val="20"/>
              </w:rPr>
              <w:t>3</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bl>
    <w:p w:rsidR="006B1BD0" w:rsidRDefault="009C08D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0A0" w:rsidRDefault="002A60A0">
                            <w:pPr>
                              <w:pStyle w:val="T1"/>
                              <w:spacing w:after="120"/>
                            </w:pPr>
                            <w:r>
                              <w:t>Abstract</w:t>
                            </w:r>
                          </w:p>
                          <w:p w:rsidR="002A60A0" w:rsidRDefault="002A60A0" w:rsidP="003E6B1E">
                            <w:r>
                              <w:t>This document provides resolutions for CIDs:</w:t>
                            </w:r>
                            <w:r w:rsidR="009D4F68">
                              <w:t xml:space="preserve"> 10057, 10138, 10139, </w:t>
                            </w:r>
                            <w:proofErr w:type="gramStart"/>
                            <w:r w:rsidR="009D4F68">
                              <w:t>10003</w:t>
                            </w:r>
                            <w:proofErr w:type="gramEnd"/>
                          </w:p>
                          <w:p w:rsidR="002A60A0" w:rsidRDefault="002A60A0" w:rsidP="00403E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2A60A0" w:rsidRDefault="002A60A0">
                      <w:pPr>
                        <w:pStyle w:val="T1"/>
                        <w:spacing w:after="120"/>
                      </w:pPr>
                      <w:r>
                        <w:t>Abstract</w:t>
                      </w:r>
                    </w:p>
                    <w:p w:rsidR="002A60A0" w:rsidRDefault="002A60A0" w:rsidP="003E6B1E">
                      <w:r>
                        <w:t>This document provides resolutions for CIDs:</w:t>
                      </w:r>
                      <w:r w:rsidR="009D4F68">
                        <w:t xml:space="preserve"> 10057, 10138, 10139, </w:t>
                      </w:r>
                      <w:proofErr w:type="gramStart"/>
                      <w:r w:rsidR="009D4F68">
                        <w:t>10003</w:t>
                      </w:r>
                      <w:proofErr w:type="gramEnd"/>
                    </w:p>
                    <w:p w:rsidR="002A60A0" w:rsidRDefault="002A60A0" w:rsidP="00403E55"/>
                  </w:txbxContent>
                </v:textbox>
              </v:shape>
            </w:pict>
          </mc:Fallback>
        </mc:AlternateConten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2A60A0">
      <w:r w:rsidRPr="00465AAF">
        <w:br w:type="page"/>
      </w:r>
    </w:p>
    <w:p w:rsidR="00DA5C87" w:rsidRDefault="00DA5C87" w:rsidP="00D82755">
      <w:pPr>
        <w:rPr>
          <w:b/>
          <w:sz w:val="28"/>
          <w:szCs w:val="28"/>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DA5C87"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Resolution</w:t>
            </w:r>
          </w:p>
        </w:tc>
      </w:tr>
      <w:tr w:rsidR="00DA5C87"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DA5C87" w:rsidRDefault="00DA5C87" w:rsidP="00A7648A">
            <w:pPr>
              <w:jc w:val="right"/>
              <w:rPr>
                <w:rFonts w:ascii="Arial" w:hAnsi="Arial" w:cs="Arial"/>
                <w:sz w:val="20"/>
              </w:rPr>
            </w:pPr>
            <w:r>
              <w:rPr>
                <w:rFonts w:ascii="Arial" w:hAnsi="Arial" w:cs="Arial"/>
                <w:sz w:val="20"/>
              </w:rPr>
              <w:t>10057</w:t>
            </w:r>
          </w:p>
        </w:tc>
        <w:tc>
          <w:tcPr>
            <w:tcW w:w="877" w:type="dxa"/>
            <w:tcBorders>
              <w:top w:val="single" w:sz="4" w:space="0" w:color="auto"/>
              <w:left w:val="single" w:sz="4" w:space="0" w:color="auto"/>
              <w:bottom w:val="single" w:sz="4" w:space="0" w:color="auto"/>
              <w:right w:val="single" w:sz="4" w:space="0" w:color="auto"/>
            </w:tcBorders>
          </w:tcPr>
          <w:p w:rsidR="00DA5C87" w:rsidRDefault="00DA5C87" w:rsidP="00A7648A">
            <w:pPr>
              <w:jc w:val="right"/>
              <w:rPr>
                <w:rFonts w:ascii="Arial" w:hAnsi="Arial" w:cs="Arial"/>
                <w:sz w:val="20"/>
              </w:rPr>
            </w:pPr>
            <w:r>
              <w:rPr>
                <w:rFonts w:ascii="Arial" w:hAnsi="Arial" w:cs="Arial"/>
                <w:sz w:val="20"/>
              </w:rPr>
              <w:t>313.12</w:t>
            </w:r>
          </w:p>
        </w:tc>
        <w:tc>
          <w:tcPr>
            <w:tcW w:w="1073"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22.3.18.3</w:t>
            </w:r>
          </w:p>
        </w:tc>
        <w:tc>
          <w:tcPr>
            <w:tcW w:w="2557"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 xml:space="preserve">I understand that if you have 2 co-located RF LOs which are not correlated (e.g. NOT 90, 270 </w:t>
            </w:r>
            <w:proofErr w:type="spellStart"/>
            <w:r>
              <w:rPr>
                <w:rFonts w:ascii="Arial" w:hAnsi="Arial" w:cs="Arial"/>
                <w:sz w:val="20"/>
              </w:rPr>
              <w:t>deg</w:t>
            </w:r>
            <w:proofErr w:type="spellEnd"/>
            <w:r>
              <w:rPr>
                <w:rFonts w:ascii="Arial" w:hAnsi="Arial" w:cs="Arial"/>
                <w:sz w:val="20"/>
              </w:rPr>
              <w:t xml:space="preserve"> phase shifted) then won't</w:t>
            </w:r>
            <w:r>
              <w:rPr>
                <w:rFonts w:ascii="Arial" w:hAnsi="Arial" w:cs="Arial"/>
                <w:sz w:val="20"/>
              </w:rPr>
              <w:br/>
              <w:t xml:space="preserve">you get some sort of adjacent signal nonlinear distortion product reducing the power output of both signals?  In addition, if the phase correlation is ~180 </w:t>
            </w:r>
            <w:proofErr w:type="spellStart"/>
            <w:r>
              <w:rPr>
                <w:rFonts w:ascii="Arial" w:hAnsi="Arial" w:cs="Arial"/>
                <w:sz w:val="20"/>
              </w:rPr>
              <w:t>deg</w:t>
            </w:r>
            <w:proofErr w:type="spellEnd"/>
            <w:r>
              <w:rPr>
                <w:rFonts w:ascii="Arial" w:hAnsi="Arial" w:cs="Arial"/>
                <w:sz w:val="20"/>
              </w:rPr>
              <w:t xml:space="preserve"> then you may have destructive interference </w:t>
            </w:r>
            <w:proofErr w:type="spellStart"/>
            <w:r>
              <w:rPr>
                <w:rFonts w:ascii="Arial" w:hAnsi="Arial" w:cs="Arial"/>
                <w:sz w:val="20"/>
              </w:rPr>
              <w:t>occuring</w:t>
            </w:r>
            <w:proofErr w:type="spellEnd"/>
            <w:r>
              <w:rPr>
                <w:rFonts w:ascii="Arial" w:hAnsi="Arial" w:cs="Arial"/>
                <w:sz w:val="20"/>
              </w:rPr>
              <w:t xml:space="preserve"> making the situation even worse.</w:t>
            </w:r>
          </w:p>
        </w:tc>
        <w:tc>
          <w:tcPr>
            <w:tcW w:w="2418"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Remove the NOTE from this clause</w:t>
            </w:r>
          </w:p>
        </w:tc>
        <w:tc>
          <w:tcPr>
            <w:tcW w:w="903" w:type="dxa"/>
            <w:tcBorders>
              <w:top w:val="single" w:sz="4" w:space="0" w:color="auto"/>
              <w:left w:val="single" w:sz="4" w:space="0" w:color="auto"/>
              <w:bottom w:val="single" w:sz="4" w:space="0" w:color="auto"/>
              <w:right w:val="single" w:sz="4" w:space="0" w:color="auto"/>
            </w:tcBorders>
          </w:tcPr>
          <w:p w:rsidR="00DA5C87" w:rsidRDefault="00145229" w:rsidP="00A7648A">
            <w:pPr>
              <w:rPr>
                <w:rFonts w:ascii="Calibri" w:hAnsi="Calibri"/>
                <w:color w:val="000000"/>
                <w:lang w:bidi="he-IL"/>
              </w:rPr>
            </w:pPr>
            <w:r>
              <w:rPr>
                <w:rFonts w:ascii="Calibri" w:hAnsi="Calibri"/>
                <w:color w:val="000000"/>
                <w:lang w:bidi="he-IL"/>
              </w:rPr>
              <w:t>V</w:t>
            </w:r>
          </w:p>
        </w:tc>
        <w:tc>
          <w:tcPr>
            <w:tcW w:w="1775" w:type="dxa"/>
            <w:tcBorders>
              <w:top w:val="single" w:sz="4" w:space="0" w:color="auto"/>
              <w:left w:val="single" w:sz="4" w:space="0" w:color="auto"/>
              <w:bottom w:val="single" w:sz="4" w:space="0" w:color="auto"/>
              <w:right w:val="single" w:sz="4" w:space="0" w:color="auto"/>
            </w:tcBorders>
          </w:tcPr>
          <w:p w:rsidR="00DA5C87" w:rsidRDefault="00145229" w:rsidP="00A7648A">
            <w:pPr>
              <w:rPr>
                <w:rFonts w:ascii="Calibri" w:hAnsi="Calibri"/>
                <w:color w:val="000000"/>
                <w:lang w:bidi="he-IL"/>
              </w:rPr>
            </w:pPr>
            <w:r>
              <w:rPr>
                <w:rFonts w:ascii="Calibri" w:hAnsi="Calibri"/>
                <w:color w:val="000000"/>
                <w:lang w:bidi="he-IL"/>
              </w:rPr>
              <w:t>Revised.</w:t>
            </w:r>
          </w:p>
          <w:p w:rsidR="00145229" w:rsidRDefault="00145229" w:rsidP="00A7648A">
            <w:pPr>
              <w:rPr>
                <w:rFonts w:ascii="Calibri" w:hAnsi="Calibri"/>
                <w:color w:val="000000"/>
                <w:lang w:bidi="he-IL"/>
              </w:rPr>
            </w:pPr>
          </w:p>
          <w:p w:rsidR="00145229" w:rsidRDefault="00145229" w:rsidP="00145229">
            <w:pPr>
              <w:rPr>
                <w:rFonts w:ascii="TimesNewRomanPSMT" w:hAnsi="TimesNewRomanPSMT" w:cs="TimesNewRomanPSMT"/>
                <w:sz w:val="20"/>
                <w:lang w:val="en-US"/>
              </w:rPr>
            </w:pPr>
            <w:r>
              <w:rPr>
                <w:rFonts w:ascii="TimesNewRomanPSMT" w:hAnsi="TimesNewRomanPSMT" w:cs="TimesNewRomanPSMT"/>
                <w:sz w:val="20"/>
                <w:lang w:val="en-US"/>
              </w:rPr>
              <w:t>The issue at hand is how to ensure interoperability between 160 MHz contiguous devices and 80+80 MHz non-contiguous devices.  An 80+80 MHz transmitter would reasonably use separate RF LOs for each 80 MHz frequency segment.  Essentially the note was place there to “warn” someone implementing a receiver, especially someone only implementing 160 MHz contiguous.  They would need to make sure they are addressing the possibility of having phase noise in each frequency segment that may not be correlated.</w:t>
            </w:r>
          </w:p>
          <w:p w:rsidR="00145229" w:rsidRDefault="00145229" w:rsidP="00145229">
            <w:pPr>
              <w:rPr>
                <w:rFonts w:ascii="TimesNewRomanPSMT" w:hAnsi="TimesNewRomanPSMT" w:cs="TimesNewRomanPSMT"/>
                <w:sz w:val="20"/>
                <w:lang w:val="en-US"/>
              </w:rPr>
            </w:pPr>
          </w:p>
          <w:p w:rsidR="00145229" w:rsidRDefault="00145229" w:rsidP="00145229">
            <w:pPr>
              <w:rPr>
                <w:rFonts w:ascii="TimesNewRomanPSMT" w:hAnsi="TimesNewRomanPSMT" w:cs="TimesNewRomanPSMT"/>
                <w:sz w:val="20"/>
                <w:lang w:val="en-US"/>
              </w:rPr>
            </w:pPr>
            <w:r>
              <w:rPr>
                <w:rFonts w:ascii="TimesNewRomanPSMT" w:hAnsi="TimesNewRomanPSMT" w:cs="TimesNewRomanPSMT"/>
                <w:sz w:val="20"/>
                <w:lang w:val="en-US"/>
              </w:rPr>
              <w:t>We need to be more explicit (i.e. normative) that the transmitter is allowed to do this, forcing receivers to address this.</w:t>
            </w:r>
          </w:p>
          <w:p w:rsidR="00145229" w:rsidRDefault="00145229" w:rsidP="00A7648A">
            <w:pPr>
              <w:rPr>
                <w:rFonts w:ascii="Calibri" w:hAnsi="Calibri"/>
                <w:color w:val="000000"/>
                <w:lang w:bidi="he-IL"/>
              </w:rPr>
            </w:pPr>
          </w:p>
          <w:p w:rsidR="00145229" w:rsidRPr="00E57BA9" w:rsidRDefault="00145229" w:rsidP="00A7648A">
            <w:pPr>
              <w:rPr>
                <w:rFonts w:ascii="Calibri" w:hAnsi="Calibri"/>
                <w:color w:val="000000"/>
                <w:lang w:bidi="he-IL"/>
              </w:rPr>
            </w:pPr>
            <w:r>
              <w:rPr>
                <w:rFonts w:ascii="Calibri" w:hAnsi="Calibri"/>
                <w:color w:val="000000"/>
                <w:lang w:bidi="he-IL"/>
              </w:rPr>
              <w:t>See editing instructions in 11-13-0659r1.</w:t>
            </w:r>
          </w:p>
        </w:tc>
      </w:tr>
    </w:tbl>
    <w:p w:rsidR="00DA5C87" w:rsidRDefault="00DA5C87" w:rsidP="00D82755">
      <w:pPr>
        <w:rPr>
          <w:b/>
          <w:sz w:val="28"/>
          <w:szCs w:val="28"/>
        </w:rPr>
      </w:pPr>
      <w:r>
        <w:rPr>
          <w:b/>
          <w:sz w:val="28"/>
          <w:szCs w:val="28"/>
        </w:rPr>
        <w:t>Discussion:</w:t>
      </w:r>
    </w:p>
    <w:p w:rsidR="00DA5C87" w:rsidRDefault="00DA5C87" w:rsidP="00D82755">
      <w:pPr>
        <w:rPr>
          <w:rFonts w:ascii="TimesNewRomanPSMT" w:hAnsi="TimesNewRomanPSMT" w:cs="TimesNewRomanPSMT"/>
          <w:sz w:val="20"/>
          <w:lang w:val="en-US"/>
        </w:rPr>
      </w:pPr>
      <w:r>
        <w:rPr>
          <w:rFonts w:ascii="TimesNewRomanPSMT" w:hAnsi="TimesNewRomanPSMT" w:cs="TimesNewRomanPSMT"/>
          <w:sz w:val="20"/>
          <w:lang w:val="en-US"/>
        </w:rPr>
        <w:t>Clause 22.3.18.3 is given below:</w:t>
      </w:r>
    </w:p>
    <w:p w:rsidR="00DA5C87" w:rsidRDefault="00DA5C87" w:rsidP="00D82755">
      <w:pPr>
        <w:rPr>
          <w:rFonts w:ascii="TimesNewRomanPSMT" w:hAnsi="TimesNewRomanPSMT" w:cs="TimesNewRomanPSMT"/>
          <w:sz w:val="20"/>
          <w:lang w:val="en-US"/>
        </w:rPr>
      </w:pPr>
    </w:p>
    <w:p w:rsidR="00DA5C87" w:rsidRDefault="00DA5C87" w:rsidP="00DA5C87">
      <w:pPr>
        <w:autoSpaceDE w:val="0"/>
        <w:autoSpaceDN w:val="0"/>
        <w:adjustRightInd w:val="0"/>
        <w:rPr>
          <w:rFonts w:ascii="Arial" w:hAnsi="Arial" w:cs="Arial"/>
          <w:b/>
          <w:bCs/>
          <w:sz w:val="20"/>
          <w:lang w:val="en-US"/>
        </w:rPr>
      </w:pPr>
      <w:r>
        <w:rPr>
          <w:rFonts w:ascii="Arial" w:hAnsi="Arial" w:cs="Arial"/>
          <w:b/>
          <w:bCs/>
          <w:sz w:val="20"/>
          <w:lang w:val="en-US"/>
        </w:rPr>
        <w:t>“22.3.18.3 Transmit center frequency and symbol clock frequency tolerance</w:t>
      </w:r>
    </w:p>
    <w:p w:rsidR="00DA5C87" w:rsidRDefault="00DA5C87" w:rsidP="00DA5C8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symbol clock frequency and transmit center frequency tolerance shall be ±20 ppm maximum</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transmit</w:t>
      </w:r>
    </w:p>
    <w:p w:rsidR="00DA5C87" w:rsidRDefault="00DA5C87" w:rsidP="00DA5C8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center</w:t>
      </w:r>
      <w:proofErr w:type="gramEnd"/>
      <w:r>
        <w:rPr>
          <w:rFonts w:ascii="TimesNewRomanPSMT" w:hAnsi="TimesNewRomanPSMT" w:cs="TimesNewRomanPSMT"/>
          <w:sz w:val="20"/>
          <w:lang w:val="en-US"/>
        </w:rPr>
        <w:t xml:space="preserve"> frequency and the symbol clock frequency for all transmit antennas and frequency segments shall</w:t>
      </w:r>
    </w:p>
    <w:p w:rsidR="00DA5C87" w:rsidRDefault="00DA5C87" w:rsidP="00DA5C8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be</w:t>
      </w:r>
      <w:proofErr w:type="gramEnd"/>
      <w:r>
        <w:rPr>
          <w:rFonts w:ascii="TimesNewRomanPSMT" w:hAnsi="TimesNewRomanPSMT" w:cs="TimesNewRomanPSMT"/>
          <w:sz w:val="20"/>
          <w:lang w:val="en-US"/>
        </w:rPr>
        <w:t xml:space="preserve"> derived from the same reference oscillator.</w:t>
      </w:r>
    </w:p>
    <w:p w:rsidR="00DA5C87" w:rsidRDefault="00DA5C87" w:rsidP="00DA5C87">
      <w:pPr>
        <w:autoSpaceDE w:val="0"/>
        <w:autoSpaceDN w:val="0"/>
        <w:adjustRightInd w:val="0"/>
        <w:rPr>
          <w:rFonts w:ascii="TimesNewRomanPSMT" w:hAnsi="TimesNewRomanPSMT" w:cs="TimesNewRomanPSMT"/>
          <w:sz w:val="18"/>
          <w:szCs w:val="18"/>
          <w:lang w:val="en-US"/>
        </w:rPr>
      </w:pPr>
    </w:p>
    <w:p w:rsidR="00DA5C87" w:rsidRDefault="00DA5C87" w:rsidP="00DA5C8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NOTE—If two separate RF LOs are used to generate the lower and upper 80 MHz frequency portions of a transmit signal</w:t>
      </w:r>
    </w:p>
    <w:p w:rsidR="00DA5C87" w:rsidRDefault="00DA5C87" w:rsidP="00DA5C87">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with</w:t>
      </w:r>
      <w:proofErr w:type="gramEnd"/>
      <w:r>
        <w:rPr>
          <w:rFonts w:ascii="TimesNewRomanPSMT" w:hAnsi="TimesNewRomanPSMT" w:cs="TimesNewRomanPSMT"/>
          <w:sz w:val="18"/>
          <w:szCs w:val="18"/>
          <w:lang w:val="en-US"/>
        </w:rPr>
        <w:t xml:space="preserve"> TXVECTOR parameter CH_BANDWIDTH set to CBW160 or CBW80+80 the signal phase of the two 80 MHz</w:t>
      </w:r>
    </w:p>
    <w:p w:rsidR="00DA5C87" w:rsidRDefault="00DA5C87" w:rsidP="00DA5C87">
      <w:pPr>
        <w:rPr>
          <w:rFonts w:ascii="TimesNewRomanPSMT" w:hAnsi="TimesNewRomanPSMT" w:cs="TimesNewRomanPSMT"/>
          <w:sz w:val="20"/>
          <w:lang w:val="en-US"/>
        </w:rPr>
      </w:pPr>
      <w:proofErr w:type="gramStart"/>
      <w:r>
        <w:rPr>
          <w:rFonts w:ascii="TimesNewRomanPSMT" w:hAnsi="TimesNewRomanPSMT" w:cs="TimesNewRomanPSMT"/>
          <w:sz w:val="18"/>
          <w:szCs w:val="18"/>
          <w:lang w:val="en-US"/>
        </w:rPr>
        <w:t>frequency</w:t>
      </w:r>
      <w:proofErr w:type="gramEnd"/>
      <w:r>
        <w:rPr>
          <w:rFonts w:ascii="TimesNewRomanPSMT" w:hAnsi="TimesNewRomanPSMT" w:cs="TimesNewRomanPSMT"/>
          <w:sz w:val="18"/>
          <w:szCs w:val="18"/>
          <w:lang w:val="en-US"/>
        </w:rPr>
        <w:t xml:space="preserve"> portions might not be correlated.”</w:t>
      </w:r>
    </w:p>
    <w:p w:rsidR="00DA5C87" w:rsidRDefault="00DA5C87" w:rsidP="00D82755">
      <w:pPr>
        <w:rPr>
          <w:rFonts w:ascii="TimesNewRomanPSMT" w:hAnsi="TimesNewRomanPSMT" w:cs="TimesNewRomanPSMT"/>
          <w:sz w:val="20"/>
          <w:lang w:val="en-US"/>
        </w:rPr>
      </w:pPr>
    </w:p>
    <w:p w:rsidR="00DF1C95" w:rsidRDefault="00DF1C95" w:rsidP="00D82755">
      <w:pPr>
        <w:rPr>
          <w:rFonts w:ascii="TimesNewRomanPSMT" w:hAnsi="TimesNewRomanPSMT" w:cs="TimesNewRomanPSMT"/>
          <w:sz w:val="20"/>
          <w:lang w:val="en-US"/>
        </w:rPr>
      </w:pPr>
      <w:r>
        <w:rPr>
          <w:rFonts w:ascii="TimesNewRomanPSMT" w:hAnsi="TimesNewRomanPSMT" w:cs="TimesNewRomanPSMT"/>
          <w:sz w:val="20"/>
          <w:lang w:val="en-US"/>
        </w:rPr>
        <w:t xml:space="preserve">The issue at hand is how to ensure </w:t>
      </w:r>
      <w:r w:rsidR="00BC7A20">
        <w:rPr>
          <w:rFonts w:ascii="TimesNewRomanPSMT" w:hAnsi="TimesNewRomanPSMT" w:cs="TimesNewRomanPSMT"/>
          <w:sz w:val="20"/>
          <w:lang w:val="en-US"/>
        </w:rPr>
        <w:t>interoperability between 160 MHz contiguous devices and 80+80 MHz non-contiguous devices.  An 80+80 MHz transmitter would reasonably use separate RF LOs for each 80 MHz frequency segment.  Essentially the note was place there to “warn” someone implementing a receiver, especially someone only implementing 160 MHz contiguous.  They would need to make sure they are addressing the possibility of having phase noise in each frequency segment that may not be correlated.</w:t>
      </w:r>
    </w:p>
    <w:p w:rsidR="00BC7A20" w:rsidRDefault="00BC7A20" w:rsidP="00D82755">
      <w:pPr>
        <w:rPr>
          <w:rFonts w:ascii="TimesNewRomanPSMT" w:hAnsi="TimesNewRomanPSMT" w:cs="TimesNewRomanPSMT"/>
          <w:sz w:val="20"/>
          <w:lang w:val="en-US"/>
        </w:rPr>
      </w:pPr>
    </w:p>
    <w:p w:rsidR="00BC7A20" w:rsidRDefault="00BC7A20" w:rsidP="00D82755">
      <w:pPr>
        <w:rPr>
          <w:rFonts w:ascii="TimesNewRomanPSMT" w:hAnsi="TimesNewRomanPSMT" w:cs="TimesNewRomanPSMT"/>
          <w:sz w:val="20"/>
          <w:lang w:val="en-US"/>
        </w:rPr>
      </w:pPr>
      <w:r>
        <w:rPr>
          <w:rFonts w:ascii="TimesNewRomanPSMT" w:hAnsi="TimesNewRomanPSMT" w:cs="TimesNewRomanPSMT"/>
          <w:sz w:val="20"/>
          <w:lang w:val="en-US"/>
        </w:rPr>
        <w:t xml:space="preserve">We need to be more explicit (i.e. normative) that the </w:t>
      </w:r>
      <w:r w:rsidR="009C6B4F">
        <w:rPr>
          <w:rFonts w:ascii="TimesNewRomanPSMT" w:hAnsi="TimesNewRomanPSMT" w:cs="TimesNewRomanPSMT"/>
          <w:sz w:val="20"/>
          <w:lang w:val="en-US"/>
        </w:rPr>
        <w:t>transmitter is allowed to do this, forcing receivers to address this.</w:t>
      </w:r>
    </w:p>
    <w:p w:rsidR="00DF1C95" w:rsidRDefault="00DF1C95" w:rsidP="00D82755">
      <w:pPr>
        <w:rPr>
          <w:rFonts w:ascii="TimesNewRomanPSMT" w:hAnsi="TimesNewRomanPSMT" w:cs="TimesNewRomanPSMT"/>
          <w:sz w:val="20"/>
          <w:lang w:val="en-US"/>
        </w:rPr>
      </w:pPr>
    </w:p>
    <w:p w:rsidR="009C6B4F" w:rsidRDefault="009C6B4F" w:rsidP="009C6B4F">
      <w:pPr>
        <w:rPr>
          <w:b/>
          <w:sz w:val="24"/>
          <w:szCs w:val="24"/>
        </w:rPr>
      </w:pPr>
      <w:r>
        <w:rPr>
          <w:b/>
          <w:sz w:val="24"/>
          <w:szCs w:val="24"/>
          <w:highlight w:val="yellow"/>
        </w:rPr>
        <w:t xml:space="preserve">TGac editor: modify TGac D5.0 Clause 22.3.18.3 </w:t>
      </w:r>
      <w:r w:rsidRPr="000D3D6B">
        <w:rPr>
          <w:b/>
          <w:sz w:val="24"/>
          <w:szCs w:val="24"/>
          <w:highlight w:val="yellow"/>
        </w:rPr>
        <w:t>as follows:</w:t>
      </w:r>
    </w:p>
    <w:p w:rsidR="009C6B4F" w:rsidRDefault="009C6B4F" w:rsidP="009C6B4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symbol clock frequency and transmit center frequency tolerance shall be ±20 ppm maximum</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transmit</w:t>
      </w:r>
    </w:p>
    <w:p w:rsidR="009C6B4F" w:rsidRDefault="009C6B4F" w:rsidP="009C6B4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center</w:t>
      </w:r>
      <w:proofErr w:type="gramEnd"/>
      <w:r>
        <w:rPr>
          <w:rFonts w:ascii="TimesNewRomanPSMT" w:hAnsi="TimesNewRomanPSMT" w:cs="TimesNewRomanPSMT"/>
          <w:sz w:val="20"/>
          <w:lang w:val="en-US"/>
        </w:rPr>
        <w:t xml:space="preserve"> frequency and the symbol clock frequency for all transmit antennas and frequency segments shall</w:t>
      </w:r>
    </w:p>
    <w:p w:rsidR="009C6B4F" w:rsidRDefault="009C6B4F" w:rsidP="009C6B4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be</w:t>
      </w:r>
      <w:proofErr w:type="gramEnd"/>
      <w:r>
        <w:rPr>
          <w:rFonts w:ascii="TimesNewRomanPSMT" w:hAnsi="TimesNewRomanPSMT" w:cs="TimesNewRomanPSMT"/>
          <w:sz w:val="20"/>
          <w:lang w:val="en-US"/>
        </w:rPr>
        <w:t xml:space="preserve"> derived from the same reference oscillator.  </w:t>
      </w:r>
      <w:ins w:id="1" w:author="Eldad Perahia" w:date="2013-06-05T14:51:00Z">
        <w:r>
          <w:rPr>
            <w:rFonts w:ascii="TimesNewRomanPSMT" w:hAnsi="TimesNewRomanPSMT" w:cs="TimesNewRomanPSMT"/>
            <w:sz w:val="18"/>
            <w:szCs w:val="18"/>
            <w:lang w:val="en-US"/>
          </w:rPr>
          <w:t>Transmit signals</w:t>
        </w:r>
      </w:ins>
      <w:r>
        <w:rPr>
          <w:rFonts w:ascii="TimesNewRomanPSMT" w:hAnsi="TimesNewRomanPSMT" w:cs="TimesNewRomanPSMT"/>
          <w:sz w:val="18"/>
          <w:szCs w:val="18"/>
          <w:lang w:val="en-US"/>
        </w:rPr>
        <w:t xml:space="preserve"> </w:t>
      </w:r>
      <w:ins w:id="2" w:author="Eldad Perahia" w:date="2013-06-05T14:51:00Z">
        <w:r>
          <w:rPr>
            <w:rFonts w:ascii="TimesNewRomanPSMT" w:hAnsi="TimesNewRomanPSMT" w:cs="TimesNewRomanPSMT"/>
            <w:sz w:val="18"/>
            <w:szCs w:val="18"/>
            <w:lang w:val="en-US"/>
          </w:rPr>
          <w:t xml:space="preserve">with TXVECTOR parameter CH_BANDWIDTH set to CBW160 or CBW80+80 </w:t>
        </w:r>
        <w:r w:rsidR="004A4D41">
          <w:rPr>
            <w:rFonts w:ascii="TimesNewRomanPSMT" w:hAnsi="TimesNewRomanPSMT" w:cs="TimesNewRomanPSMT"/>
            <w:sz w:val="18"/>
            <w:szCs w:val="18"/>
            <w:lang w:val="en-US"/>
          </w:rPr>
          <w:t xml:space="preserve">may be derived </w:t>
        </w:r>
      </w:ins>
      <w:ins w:id="3" w:author="Eldad Perahia" w:date="2013-06-05T14:52:00Z">
        <w:r w:rsidR="004A4D41">
          <w:rPr>
            <w:rFonts w:ascii="TimesNewRomanPSMT" w:hAnsi="TimesNewRomanPSMT" w:cs="TimesNewRomanPSMT"/>
            <w:sz w:val="18"/>
            <w:szCs w:val="18"/>
            <w:lang w:val="en-US"/>
          </w:rPr>
          <w:t>from</w:t>
        </w:r>
      </w:ins>
      <w:ins w:id="4" w:author="Eldad Perahia" w:date="2013-06-05T14:51:00Z">
        <w:r w:rsidR="004A4D41">
          <w:rPr>
            <w:rFonts w:ascii="TimesNewRomanPSMT" w:hAnsi="TimesNewRomanPSMT" w:cs="TimesNewRomanPSMT"/>
            <w:sz w:val="18"/>
            <w:szCs w:val="18"/>
            <w:lang w:val="en-US"/>
          </w:rPr>
          <w:t xml:space="preserve"> </w:t>
        </w:r>
      </w:ins>
      <w:ins w:id="5" w:author="Eldad Perahia" w:date="2013-06-05T14:52:00Z">
        <w:r w:rsidR="004A4D41">
          <w:rPr>
            <w:rFonts w:ascii="TimesNewRomanPSMT" w:hAnsi="TimesNewRomanPSMT" w:cs="TimesNewRomanPSMT"/>
            <w:sz w:val="18"/>
            <w:szCs w:val="18"/>
            <w:lang w:val="en-US"/>
          </w:rPr>
          <w:t xml:space="preserve">two separate RF </w:t>
        </w:r>
      </w:ins>
      <w:ins w:id="6" w:author="Eldad Perahia" w:date="2013-06-05T14:53:00Z">
        <w:r w:rsidR="004A4D41">
          <w:rPr>
            <w:rFonts w:ascii="TimesNewRomanPSMT" w:hAnsi="TimesNewRomanPSMT" w:cs="TimesNewRomanPSMT"/>
            <w:sz w:val="18"/>
            <w:szCs w:val="18"/>
            <w:lang w:val="en-US"/>
          </w:rPr>
          <w:t>LOs, one</w:t>
        </w:r>
      </w:ins>
      <w:ins w:id="7" w:author="Eldad Perahia" w:date="2013-06-05T14:52:00Z">
        <w:r w:rsidR="004A4D41">
          <w:rPr>
            <w:rFonts w:ascii="TimesNewRomanPSMT" w:hAnsi="TimesNewRomanPSMT" w:cs="TimesNewRomanPSMT"/>
            <w:sz w:val="18"/>
            <w:szCs w:val="18"/>
            <w:lang w:val="en-US"/>
          </w:rPr>
          <w:t xml:space="preserve"> for </w:t>
        </w:r>
      </w:ins>
      <w:ins w:id="8" w:author="Eldad Perahia" w:date="2013-06-05T14:53:00Z">
        <w:r w:rsidR="004A4D41">
          <w:rPr>
            <w:rFonts w:ascii="TimesNewRomanPSMT" w:hAnsi="TimesNewRomanPSMT" w:cs="TimesNewRomanPSMT"/>
            <w:sz w:val="18"/>
            <w:szCs w:val="18"/>
            <w:lang w:val="en-US"/>
          </w:rPr>
          <w:t xml:space="preserve">each of </w:t>
        </w:r>
      </w:ins>
      <w:ins w:id="9" w:author="Eldad Perahia" w:date="2013-06-05T14:52:00Z">
        <w:r w:rsidR="004A4D41">
          <w:rPr>
            <w:rFonts w:ascii="TimesNewRomanPSMT" w:hAnsi="TimesNewRomanPSMT" w:cs="TimesNewRomanPSMT"/>
            <w:sz w:val="18"/>
            <w:szCs w:val="18"/>
            <w:lang w:val="en-US"/>
          </w:rPr>
          <w:t>the lower and upper 80 MHz frequency portions.</w:t>
        </w:r>
      </w:ins>
    </w:p>
    <w:p w:rsidR="009C6B4F" w:rsidRDefault="009C6B4F" w:rsidP="009C6B4F">
      <w:pPr>
        <w:autoSpaceDE w:val="0"/>
        <w:autoSpaceDN w:val="0"/>
        <w:adjustRightInd w:val="0"/>
        <w:rPr>
          <w:rFonts w:ascii="TimesNewRomanPSMT" w:hAnsi="TimesNewRomanPSMT" w:cs="TimesNewRomanPSMT"/>
          <w:sz w:val="18"/>
          <w:szCs w:val="18"/>
          <w:lang w:val="en-US"/>
        </w:rPr>
      </w:pPr>
    </w:p>
    <w:p w:rsidR="009C6B4F" w:rsidDel="004A4D41" w:rsidRDefault="009C6B4F" w:rsidP="004A4D41">
      <w:pPr>
        <w:autoSpaceDE w:val="0"/>
        <w:autoSpaceDN w:val="0"/>
        <w:adjustRightInd w:val="0"/>
        <w:rPr>
          <w:del w:id="10" w:author="Eldad Perahia" w:date="2013-06-05T14:53:00Z"/>
          <w:rFonts w:ascii="TimesNewRomanPSMT" w:hAnsi="TimesNewRomanPSMT" w:cs="TimesNewRomanPSMT"/>
          <w:sz w:val="18"/>
          <w:szCs w:val="18"/>
          <w:lang w:val="en-US"/>
        </w:rPr>
      </w:pPr>
      <w:r>
        <w:rPr>
          <w:rFonts w:ascii="TimesNewRomanPSMT" w:hAnsi="TimesNewRomanPSMT" w:cs="TimesNewRomanPSMT"/>
          <w:sz w:val="18"/>
          <w:szCs w:val="18"/>
          <w:lang w:val="en-US"/>
        </w:rPr>
        <w:t>NOTE—</w:t>
      </w:r>
      <w:del w:id="11" w:author="Eldad Perahia" w:date="2013-06-05T14:53:00Z">
        <w:r w:rsidDel="004A4D41">
          <w:rPr>
            <w:rFonts w:ascii="TimesNewRomanPSMT" w:hAnsi="TimesNewRomanPSMT" w:cs="TimesNewRomanPSMT"/>
            <w:sz w:val="18"/>
            <w:szCs w:val="18"/>
            <w:lang w:val="en-US"/>
          </w:rPr>
          <w:delText>If two separate RF LOs are used to generate the lower and upper 80 MHz frequency portions of a transmit signal</w:delText>
        </w:r>
      </w:del>
    </w:p>
    <w:p w:rsidR="009C6B4F" w:rsidRDefault="009C6B4F" w:rsidP="004A4D41">
      <w:pPr>
        <w:autoSpaceDE w:val="0"/>
        <w:autoSpaceDN w:val="0"/>
        <w:adjustRightInd w:val="0"/>
        <w:rPr>
          <w:rFonts w:ascii="TimesNewRomanPSMT" w:hAnsi="TimesNewRomanPSMT" w:cs="TimesNewRomanPSMT"/>
          <w:sz w:val="18"/>
          <w:szCs w:val="18"/>
          <w:lang w:val="en-US"/>
        </w:rPr>
      </w:pPr>
      <w:del w:id="12" w:author="Eldad Perahia" w:date="2013-06-05T14:53:00Z">
        <w:r w:rsidDel="004A4D41">
          <w:rPr>
            <w:rFonts w:ascii="TimesNewRomanPSMT" w:hAnsi="TimesNewRomanPSMT" w:cs="TimesNewRomanPSMT"/>
            <w:sz w:val="18"/>
            <w:szCs w:val="18"/>
            <w:lang w:val="en-US"/>
          </w:rPr>
          <w:delText xml:space="preserve">with TXVECTOR parameter CH_BANDWIDTH set to CBW160 or CBW80+80 the </w:delText>
        </w:r>
      </w:del>
      <w:ins w:id="13" w:author="Eldad Perahia" w:date="2013-06-05T14:53:00Z">
        <w:r w:rsidR="004A4D41">
          <w:rPr>
            <w:rFonts w:ascii="TimesNewRomanPSMT" w:hAnsi="TimesNewRomanPSMT" w:cs="TimesNewRomanPSMT"/>
            <w:sz w:val="18"/>
            <w:szCs w:val="18"/>
            <w:lang w:val="en-US"/>
          </w:rPr>
          <w:t xml:space="preserve">The </w:t>
        </w:r>
      </w:ins>
      <w:r>
        <w:rPr>
          <w:rFonts w:ascii="TimesNewRomanPSMT" w:hAnsi="TimesNewRomanPSMT" w:cs="TimesNewRomanPSMT"/>
          <w:sz w:val="18"/>
          <w:szCs w:val="18"/>
          <w:lang w:val="en-US"/>
        </w:rPr>
        <w:t>signal phase of the two 80 MHz</w:t>
      </w:r>
    </w:p>
    <w:p w:rsidR="009C6B4F" w:rsidRDefault="009C6B4F" w:rsidP="009C6B4F">
      <w:pPr>
        <w:rPr>
          <w:rFonts w:ascii="TimesNewRomanPSMT" w:hAnsi="TimesNewRomanPSMT" w:cs="TimesNewRomanPSMT"/>
          <w:sz w:val="20"/>
          <w:lang w:val="en-US"/>
        </w:rPr>
      </w:pPr>
      <w:proofErr w:type="gramStart"/>
      <w:r>
        <w:rPr>
          <w:rFonts w:ascii="TimesNewRomanPSMT" w:hAnsi="TimesNewRomanPSMT" w:cs="TimesNewRomanPSMT"/>
          <w:sz w:val="18"/>
          <w:szCs w:val="18"/>
          <w:lang w:val="en-US"/>
        </w:rPr>
        <w:t>frequency</w:t>
      </w:r>
      <w:proofErr w:type="gramEnd"/>
      <w:r>
        <w:rPr>
          <w:rFonts w:ascii="TimesNewRomanPSMT" w:hAnsi="TimesNewRomanPSMT" w:cs="TimesNewRomanPSMT"/>
          <w:sz w:val="18"/>
          <w:szCs w:val="18"/>
          <w:lang w:val="en-US"/>
        </w:rPr>
        <w:t xml:space="preserve"> portions might not be correlated.”</w:t>
      </w:r>
    </w:p>
    <w:p w:rsidR="00B616EB" w:rsidRDefault="00B616EB" w:rsidP="00D82755">
      <w:pPr>
        <w:rPr>
          <w:rFonts w:ascii="TimesNewRomanPSMT" w:hAnsi="TimesNewRomanPSMT" w:cs="TimesNewRomanPSMT"/>
          <w:sz w:val="20"/>
          <w:lang w:val="en-US"/>
        </w:rPr>
      </w:pPr>
    </w:p>
    <w:p w:rsidR="00B616EB" w:rsidRDefault="00B616EB"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340C28"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Resolution</w:t>
            </w:r>
          </w:p>
        </w:tc>
      </w:tr>
      <w:tr w:rsidR="00340C28"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340C28" w:rsidRDefault="00340C28" w:rsidP="00A7648A">
            <w:pPr>
              <w:jc w:val="right"/>
              <w:rPr>
                <w:rFonts w:ascii="Arial" w:hAnsi="Arial" w:cs="Arial"/>
                <w:sz w:val="20"/>
              </w:rPr>
            </w:pPr>
            <w:r>
              <w:rPr>
                <w:rFonts w:ascii="Arial" w:hAnsi="Arial" w:cs="Arial"/>
                <w:sz w:val="20"/>
              </w:rPr>
              <w:t>10138</w:t>
            </w:r>
          </w:p>
        </w:tc>
        <w:tc>
          <w:tcPr>
            <w:tcW w:w="877" w:type="dxa"/>
            <w:tcBorders>
              <w:top w:val="single" w:sz="4" w:space="0" w:color="auto"/>
              <w:left w:val="single" w:sz="4" w:space="0" w:color="auto"/>
              <w:bottom w:val="single" w:sz="4" w:space="0" w:color="auto"/>
              <w:right w:val="single" w:sz="4" w:space="0" w:color="auto"/>
            </w:tcBorders>
          </w:tcPr>
          <w:p w:rsidR="00340C28" w:rsidRDefault="00340C28" w:rsidP="00A7648A">
            <w:pPr>
              <w:jc w:val="right"/>
              <w:rPr>
                <w:rFonts w:ascii="Arial" w:hAnsi="Arial" w:cs="Arial"/>
                <w:sz w:val="20"/>
              </w:rPr>
            </w:pPr>
            <w:r>
              <w:rPr>
                <w:rFonts w:ascii="Arial" w:hAnsi="Arial" w:cs="Arial"/>
                <w:sz w:val="20"/>
              </w:rPr>
              <w:t>321.19</w:t>
            </w:r>
          </w:p>
        </w:tc>
        <w:tc>
          <w:tcPr>
            <w:tcW w:w="1073"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22.3.20</w:t>
            </w:r>
          </w:p>
        </w:tc>
        <w:tc>
          <w:tcPr>
            <w:tcW w:w="2557"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"Note that under some circumstances, the MAC uses the value of the PHY-</w:t>
            </w:r>
            <w:proofErr w:type="spellStart"/>
            <w:r>
              <w:rPr>
                <w:rFonts w:ascii="Arial" w:hAnsi="Arial" w:cs="Arial"/>
                <w:sz w:val="20"/>
              </w:rPr>
              <w:t>CCA.indication</w:t>
            </w:r>
            <w:proofErr w:type="spellEnd"/>
            <w:r>
              <w:rPr>
                <w:rFonts w:ascii="Arial" w:hAnsi="Arial" w:cs="Arial"/>
                <w:sz w:val="20"/>
              </w:rPr>
              <w:t xml:space="preserve"> primitive before (and if) issuing the </w:t>
            </w:r>
            <w:proofErr w:type="spellStart"/>
            <w:r>
              <w:rPr>
                <w:rFonts w:ascii="Arial" w:hAnsi="Arial" w:cs="Arial"/>
                <w:sz w:val="20"/>
              </w:rPr>
              <w:t>PHYTXSTART.request</w:t>
            </w:r>
            <w:proofErr w:type="spellEnd"/>
            <w:r>
              <w:rPr>
                <w:rFonts w:ascii="Arial" w:hAnsi="Arial" w:cs="Arial"/>
                <w:sz w:val="20"/>
              </w:rPr>
              <w:t xml:space="preserve"> primitive."  This is hard to read.</w:t>
            </w:r>
          </w:p>
        </w:tc>
        <w:tc>
          <w:tcPr>
            <w:tcW w:w="2418"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Change to "Note that under some circumstances, the MAC uses the value of the PHY-</w:t>
            </w:r>
            <w:proofErr w:type="spellStart"/>
            <w:r>
              <w:rPr>
                <w:rFonts w:ascii="Arial" w:hAnsi="Arial" w:cs="Arial"/>
                <w:sz w:val="20"/>
              </w:rPr>
              <w:t>CCA.indication</w:t>
            </w:r>
            <w:proofErr w:type="spellEnd"/>
            <w:r>
              <w:rPr>
                <w:rFonts w:ascii="Arial" w:hAnsi="Arial" w:cs="Arial"/>
                <w:sz w:val="20"/>
              </w:rPr>
              <w:t xml:space="preserve"> primitive which was present before the </w:t>
            </w:r>
            <w:proofErr w:type="spellStart"/>
            <w:r>
              <w:rPr>
                <w:rFonts w:ascii="Arial" w:hAnsi="Arial" w:cs="Arial"/>
                <w:sz w:val="20"/>
              </w:rPr>
              <w:t>PHYTXSTART.request</w:t>
            </w:r>
            <w:proofErr w:type="spellEnd"/>
            <w:r>
              <w:rPr>
                <w:rFonts w:ascii="Arial" w:hAnsi="Arial" w:cs="Arial"/>
                <w:sz w:val="20"/>
              </w:rPr>
              <w:t xml:space="preserve"> primitive was issued."</w:t>
            </w:r>
          </w:p>
        </w:tc>
        <w:tc>
          <w:tcPr>
            <w:tcW w:w="903" w:type="dxa"/>
            <w:tcBorders>
              <w:top w:val="single" w:sz="4" w:space="0" w:color="auto"/>
              <w:left w:val="single" w:sz="4" w:space="0" w:color="auto"/>
              <w:bottom w:val="single" w:sz="4" w:space="0" w:color="auto"/>
              <w:right w:val="single" w:sz="4" w:space="0" w:color="auto"/>
            </w:tcBorders>
          </w:tcPr>
          <w:p w:rsidR="00340C28" w:rsidRDefault="00831B80" w:rsidP="00A7648A">
            <w:pPr>
              <w:rPr>
                <w:rFonts w:ascii="Calibri" w:hAnsi="Calibri"/>
                <w:color w:val="000000"/>
                <w:lang w:bidi="he-IL"/>
              </w:rPr>
            </w:pPr>
            <w:r>
              <w:rPr>
                <w:rFonts w:ascii="Calibri" w:hAnsi="Calibri"/>
                <w:color w:val="000000"/>
                <w:lang w:bidi="he-IL"/>
              </w:rPr>
              <w:t>V</w:t>
            </w:r>
          </w:p>
        </w:tc>
        <w:tc>
          <w:tcPr>
            <w:tcW w:w="1775" w:type="dxa"/>
            <w:tcBorders>
              <w:top w:val="single" w:sz="4" w:space="0" w:color="auto"/>
              <w:left w:val="single" w:sz="4" w:space="0" w:color="auto"/>
              <w:bottom w:val="single" w:sz="4" w:space="0" w:color="auto"/>
              <w:right w:val="single" w:sz="4" w:space="0" w:color="auto"/>
            </w:tcBorders>
          </w:tcPr>
          <w:p w:rsidR="00340C28" w:rsidRDefault="00831B80" w:rsidP="00A7648A">
            <w:pPr>
              <w:rPr>
                <w:rFonts w:ascii="Calibri" w:hAnsi="Calibri"/>
                <w:color w:val="000000"/>
                <w:lang w:bidi="he-IL"/>
              </w:rPr>
            </w:pPr>
            <w:r>
              <w:rPr>
                <w:rFonts w:ascii="Calibri" w:hAnsi="Calibri"/>
                <w:color w:val="000000"/>
                <w:lang w:bidi="he-IL"/>
              </w:rPr>
              <w:t>Revised.</w:t>
            </w:r>
          </w:p>
          <w:p w:rsidR="00831B80" w:rsidRDefault="00831B80" w:rsidP="00831B80">
            <w:pPr>
              <w:rPr>
                <w:rFonts w:ascii="TimesNewRomanPSMT" w:hAnsi="TimesNewRomanPSMT" w:cs="TimesNewRomanPSMT"/>
                <w:sz w:val="20"/>
                <w:lang w:val="en-US"/>
              </w:rPr>
            </w:pPr>
            <w:r>
              <w:rPr>
                <w:rFonts w:ascii="TimesNewRomanPSMT" w:hAnsi="TimesNewRomanPSMT" w:cs="TimesNewRomanPSMT"/>
                <w:sz w:val="20"/>
                <w:lang w:val="en-US"/>
              </w:rPr>
              <w:t xml:space="preserve">Given question over the sentence and the fact that it is not necessary to indicate in the PHY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what the MAC may or may not be doing, the sentence will be deleted.</w:t>
            </w:r>
          </w:p>
          <w:p w:rsidR="00831B80" w:rsidRDefault="00831B80" w:rsidP="00A7648A">
            <w:pPr>
              <w:rPr>
                <w:rFonts w:ascii="Calibri" w:hAnsi="Calibri"/>
                <w:color w:val="000000"/>
                <w:lang w:bidi="he-IL"/>
              </w:rPr>
            </w:pPr>
          </w:p>
          <w:p w:rsidR="00831B80" w:rsidRPr="00E57BA9" w:rsidRDefault="00831B80" w:rsidP="00A7648A">
            <w:pPr>
              <w:rPr>
                <w:rFonts w:ascii="Calibri" w:hAnsi="Calibri"/>
                <w:color w:val="000000"/>
                <w:lang w:bidi="he-IL"/>
              </w:rPr>
            </w:pPr>
            <w:r>
              <w:rPr>
                <w:rFonts w:ascii="Calibri" w:hAnsi="Calibri"/>
                <w:color w:val="000000"/>
                <w:lang w:bidi="he-IL"/>
              </w:rPr>
              <w:t>TGac Editor: delete the sentence in question.</w:t>
            </w:r>
          </w:p>
        </w:tc>
      </w:tr>
    </w:tbl>
    <w:p w:rsidR="00B616EB" w:rsidRDefault="00B616EB" w:rsidP="00D82755">
      <w:pPr>
        <w:rPr>
          <w:rFonts w:ascii="TimesNewRomanPSMT" w:hAnsi="TimesNewRomanPSMT" w:cs="TimesNewRomanPSMT"/>
          <w:sz w:val="20"/>
          <w:lang w:val="en-US"/>
        </w:rPr>
      </w:pPr>
    </w:p>
    <w:p w:rsidR="00831B80" w:rsidRDefault="00831B80" w:rsidP="00831B80">
      <w:pPr>
        <w:rPr>
          <w:b/>
          <w:sz w:val="28"/>
          <w:szCs w:val="28"/>
        </w:rPr>
      </w:pPr>
      <w:r>
        <w:rPr>
          <w:b/>
          <w:sz w:val="28"/>
          <w:szCs w:val="28"/>
        </w:rPr>
        <w:t>Discussion:</w:t>
      </w:r>
    </w:p>
    <w:p w:rsidR="00B616EB" w:rsidRDefault="00831B80" w:rsidP="00D82755">
      <w:pPr>
        <w:rPr>
          <w:rFonts w:ascii="TimesNewRomanPSMT" w:hAnsi="TimesNewRomanPSMT" w:cs="TimesNewRomanPSMT"/>
          <w:sz w:val="20"/>
          <w:lang w:val="en-US"/>
        </w:rPr>
      </w:pPr>
      <w:r>
        <w:rPr>
          <w:rFonts w:ascii="TimesNewRomanPSMT" w:hAnsi="TimesNewRomanPSMT" w:cs="TimesNewRomanPSMT"/>
          <w:sz w:val="20"/>
          <w:lang w:val="en-US"/>
        </w:rPr>
        <w:t>The paragraph in question is as follows:</w:t>
      </w:r>
    </w:p>
    <w:p w:rsidR="00B616EB" w:rsidRDefault="00831B80"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r w:rsidR="00B616EB">
        <w:rPr>
          <w:rFonts w:ascii="TimesNewRomanPSMT" w:hAnsi="TimesNewRomanPSMT" w:cs="TimesNewRomanPSMT"/>
          <w:sz w:val="20"/>
          <w:lang w:val="en-US"/>
        </w:rPr>
        <w:t>The PHY indicates the state of the primary channel and other channels (if any) via the PHY-</w:t>
      </w:r>
      <w:proofErr w:type="spellStart"/>
      <w:r w:rsidR="00B616EB">
        <w:rPr>
          <w:rFonts w:ascii="TimesNewRomanPSMT" w:hAnsi="TimesNewRomanPSMT" w:cs="TimesNewRomanPSMT"/>
          <w:sz w:val="20"/>
          <w:lang w:val="en-US"/>
        </w:rPr>
        <w:t>CCA.indication</w:t>
      </w:r>
      <w:proofErr w:type="spellEnd"/>
    </w:p>
    <w:p w:rsidR="00B616EB" w:rsidRDefault="00B616EB"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primitive (see 22.3.19.5 (CCA sensitivity) and 7.3.5.11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Note that under some circumstances, the MAC uses the value of the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 before (and if) issuing the </w:t>
      </w: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 xml:space="preserve">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Transmission of the PPDU shall be initiated by the PHY after receiving the</w:t>
      </w:r>
    </w:p>
    <w:p w:rsidR="00B616EB" w:rsidRDefault="00B616EB"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TXVECTOR elements for the PHY-</w:t>
      </w:r>
      <w:proofErr w:type="spellStart"/>
      <w:r>
        <w:rPr>
          <w:rFonts w:ascii="TimesNewRomanPSMT" w:hAnsi="TimesNewRomanPSMT" w:cs="TimesNewRomanPSMT"/>
          <w:sz w:val="20"/>
          <w:lang w:val="en-US"/>
        </w:rPr>
        <w:t>TXSTART.request</w:t>
      </w:r>
      <w:proofErr w:type="spellEnd"/>
    </w:p>
    <w:p w:rsidR="00B616EB" w:rsidRDefault="00B616EB" w:rsidP="00B616EB">
      <w:pPr>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are specified in Table 22-1 (TXVECTOR and RXVECTOR parameters).</w:t>
      </w:r>
      <w:r w:rsidR="00831B80">
        <w:rPr>
          <w:rFonts w:ascii="TimesNewRomanPSMT" w:hAnsi="TimesNewRomanPSMT" w:cs="TimesNewRomanPSMT"/>
          <w:sz w:val="20"/>
          <w:lang w:val="en-US"/>
        </w:rPr>
        <w:t>”</w:t>
      </w:r>
    </w:p>
    <w:p w:rsidR="00831B80" w:rsidRDefault="00831B80" w:rsidP="00B616EB">
      <w:pPr>
        <w:rPr>
          <w:rFonts w:ascii="TimesNewRomanPSMT" w:hAnsi="TimesNewRomanPSMT" w:cs="TimesNewRomanPSMT"/>
          <w:sz w:val="20"/>
          <w:lang w:val="en-US"/>
        </w:rPr>
      </w:pPr>
    </w:p>
    <w:p w:rsidR="00831B80" w:rsidRDefault="00831B80" w:rsidP="00B616EB">
      <w:pPr>
        <w:rPr>
          <w:rFonts w:ascii="TimesNewRomanPSMT" w:hAnsi="TimesNewRomanPSMT" w:cs="TimesNewRomanPSMT"/>
          <w:sz w:val="20"/>
          <w:lang w:val="en-US"/>
        </w:rPr>
      </w:pPr>
      <w:r>
        <w:rPr>
          <w:rFonts w:ascii="TimesNewRomanPSMT" w:hAnsi="TimesNewRomanPSMT" w:cs="TimesNewRomanPSMT"/>
          <w:sz w:val="20"/>
          <w:lang w:val="en-US"/>
        </w:rPr>
        <w:t xml:space="preserve">Given question over the sentence and the fact that it is not necessary to indicate in the PHY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what the MAC may or may not be doing, the sentence will be deleted.</w:t>
      </w:r>
    </w:p>
    <w:p w:rsidR="00B616EB" w:rsidRDefault="00B616EB" w:rsidP="00D82755">
      <w:pPr>
        <w:rPr>
          <w:rFonts w:ascii="TimesNewRomanPSMT" w:hAnsi="TimesNewRomanPSMT" w:cs="TimesNewRomanPSMT"/>
          <w:sz w:val="20"/>
          <w:lang w:val="en-US"/>
        </w:rPr>
      </w:pPr>
    </w:p>
    <w:p w:rsidR="00B616EB" w:rsidRDefault="00B616EB"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CC76FD"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Resolution</w:t>
            </w:r>
          </w:p>
        </w:tc>
      </w:tr>
      <w:tr w:rsidR="00CC76FD"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CC76FD" w:rsidRDefault="00CC76FD" w:rsidP="00A7648A">
            <w:pPr>
              <w:jc w:val="right"/>
              <w:rPr>
                <w:rFonts w:ascii="Arial" w:hAnsi="Arial" w:cs="Arial"/>
                <w:sz w:val="20"/>
              </w:rPr>
            </w:pPr>
            <w:r>
              <w:rPr>
                <w:rFonts w:ascii="Arial" w:hAnsi="Arial" w:cs="Arial"/>
                <w:sz w:val="20"/>
              </w:rPr>
              <w:t>10139</w:t>
            </w:r>
          </w:p>
        </w:tc>
        <w:tc>
          <w:tcPr>
            <w:tcW w:w="877" w:type="dxa"/>
            <w:tcBorders>
              <w:top w:val="single" w:sz="4" w:space="0" w:color="auto"/>
              <w:left w:val="single" w:sz="4" w:space="0" w:color="auto"/>
              <w:bottom w:val="single" w:sz="4" w:space="0" w:color="auto"/>
              <w:right w:val="single" w:sz="4" w:space="0" w:color="auto"/>
            </w:tcBorders>
          </w:tcPr>
          <w:p w:rsidR="00CC76FD" w:rsidRDefault="00CC76FD" w:rsidP="00A7648A">
            <w:pPr>
              <w:jc w:val="right"/>
              <w:rPr>
                <w:rFonts w:ascii="Arial" w:hAnsi="Arial" w:cs="Arial"/>
                <w:sz w:val="20"/>
              </w:rPr>
            </w:pPr>
            <w:r>
              <w:rPr>
                <w:rFonts w:ascii="Arial" w:hAnsi="Arial" w:cs="Arial"/>
                <w:sz w:val="20"/>
              </w:rPr>
              <w:t>324.41</w:t>
            </w:r>
          </w:p>
        </w:tc>
        <w:tc>
          <w:tcPr>
            <w:tcW w:w="1073"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22.3.21</w:t>
            </w:r>
          </w:p>
        </w:tc>
        <w:tc>
          <w:tcPr>
            <w:tcW w:w="2557"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Definition for the invalid L-SIG length should be updated because a) Equation (22-24) no longer has a ceiling function and b) invalid L-SIG length applies only to VHT PPDUs.</w:t>
            </w:r>
          </w:p>
        </w:tc>
        <w:tc>
          <w:tcPr>
            <w:tcW w:w="2418"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Change "An invalid L-SIG Length field value is defined as a value that does not satisfy Equation (22-24)." to "The L-SIG Length field value of a VHT PPDU is invalid if it is not divisible by 3."</w:t>
            </w:r>
          </w:p>
        </w:tc>
        <w:tc>
          <w:tcPr>
            <w:tcW w:w="903" w:type="dxa"/>
            <w:tcBorders>
              <w:top w:val="single" w:sz="4" w:space="0" w:color="auto"/>
              <w:left w:val="single" w:sz="4" w:space="0" w:color="auto"/>
              <w:bottom w:val="single" w:sz="4" w:space="0" w:color="auto"/>
              <w:right w:val="single" w:sz="4" w:space="0" w:color="auto"/>
            </w:tcBorders>
          </w:tcPr>
          <w:p w:rsidR="00CC76FD" w:rsidRDefault="0095074F" w:rsidP="00A7648A">
            <w:pPr>
              <w:rPr>
                <w:rFonts w:ascii="Calibri" w:hAnsi="Calibri"/>
                <w:color w:val="000000"/>
                <w:lang w:bidi="he-IL"/>
              </w:rPr>
            </w:pPr>
            <w:r>
              <w:rPr>
                <w:rFonts w:ascii="Calibri" w:hAnsi="Calibri"/>
                <w:color w:val="000000"/>
                <w:lang w:bidi="he-IL"/>
              </w:rPr>
              <w:t>A</w:t>
            </w:r>
          </w:p>
        </w:tc>
        <w:tc>
          <w:tcPr>
            <w:tcW w:w="1775" w:type="dxa"/>
            <w:tcBorders>
              <w:top w:val="single" w:sz="4" w:space="0" w:color="auto"/>
              <w:left w:val="single" w:sz="4" w:space="0" w:color="auto"/>
              <w:bottom w:val="single" w:sz="4" w:space="0" w:color="auto"/>
              <w:right w:val="single" w:sz="4" w:space="0" w:color="auto"/>
            </w:tcBorders>
          </w:tcPr>
          <w:p w:rsidR="00CC76FD" w:rsidRPr="00E57BA9" w:rsidRDefault="0095074F" w:rsidP="00A7648A">
            <w:pPr>
              <w:rPr>
                <w:rFonts w:ascii="Calibri" w:hAnsi="Calibri"/>
                <w:color w:val="000000"/>
                <w:lang w:bidi="he-IL"/>
              </w:rPr>
            </w:pPr>
            <w:r>
              <w:rPr>
                <w:rFonts w:ascii="Calibri" w:hAnsi="Calibri"/>
                <w:color w:val="000000"/>
                <w:lang w:bidi="he-IL"/>
              </w:rPr>
              <w:t>Agreed</w:t>
            </w:r>
          </w:p>
        </w:tc>
      </w:tr>
    </w:tbl>
    <w:p w:rsidR="00B616EB" w:rsidRDefault="00B616EB" w:rsidP="00D82755">
      <w:pPr>
        <w:rPr>
          <w:rFonts w:ascii="TimesNewRomanPSMT" w:hAnsi="TimesNewRomanPSMT" w:cs="TimesNewRomanPSMT"/>
          <w:sz w:val="20"/>
          <w:lang w:val="en-US"/>
        </w:rPr>
      </w:pPr>
    </w:p>
    <w:p w:rsidR="00E55F38" w:rsidRDefault="00E55F38" w:rsidP="00E55F38">
      <w:pPr>
        <w:rPr>
          <w:b/>
          <w:sz w:val="28"/>
          <w:szCs w:val="28"/>
        </w:rPr>
      </w:pPr>
      <w:r>
        <w:rPr>
          <w:b/>
          <w:sz w:val="28"/>
          <w:szCs w:val="28"/>
        </w:rPr>
        <w:t>Discussion:</w:t>
      </w:r>
    </w:p>
    <w:p w:rsidR="00B616EB" w:rsidRDefault="00E55F38" w:rsidP="00D82755">
      <w:pPr>
        <w:rPr>
          <w:rFonts w:ascii="TimesNewRomanPSMT" w:hAnsi="TimesNewRomanPSMT" w:cs="TimesNewRomanPSMT"/>
          <w:sz w:val="20"/>
          <w:lang w:val="en-US"/>
        </w:rPr>
      </w:pPr>
      <w:r>
        <w:rPr>
          <w:rFonts w:ascii="TimesNewRomanPSMT" w:hAnsi="TimesNewRomanPSMT" w:cs="TimesNewRomanPSMT"/>
          <w:sz w:val="20"/>
          <w:lang w:val="en-US"/>
        </w:rPr>
        <w:t>Equation 22-24 is given below:</w:t>
      </w:r>
    </w:p>
    <w:p w:rsidR="00E55F38" w:rsidRDefault="00E55F38" w:rsidP="00D82755">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4865370" cy="526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5370" cy="526415"/>
                    </a:xfrm>
                    <a:prstGeom prst="rect">
                      <a:avLst/>
                    </a:prstGeom>
                    <a:noFill/>
                    <a:ln>
                      <a:noFill/>
                    </a:ln>
                  </pic:spPr>
                </pic:pic>
              </a:graphicData>
            </a:graphic>
          </wp:inline>
        </w:drawing>
      </w:r>
    </w:p>
    <w:p w:rsidR="00CC76FD" w:rsidRDefault="00E55F38" w:rsidP="00D82755">
      <w:pPr>
        <w:rPr>
          <w:rFonts w:ascii="TimesNewRomanPSMT" w:hAnsi="TimesNewRomanPSMT" w:cs="TimesNewRomanPSMT"/>
          <w:sz w:val="20"/>
          <w:lang w:val="en-US"/>
        </w:rPr>
      </w:pPr>
      <w:r>
        <w:rPr>
          <w:rFonts w:ascii="TimesNewRomanPSMT" w:hAnsi="TimesNewRomanPSMT" w:cs="TimesNewRomanPSMT"/>
          <w:sz w:val="20"/>
          <w:lang w:val="en-US"/>
        </w:rPr>
        <w:t>The ceiling function is in TXTIME, which forces Length for VHT PPDU to always be divisible by 3.  Therefore, agree with commenter.</w:t>
      </w:r>
    </w:p>
    <w:p w:rsidR="00CC76FD" w:rsidRDefault="00CC76FD" w:rsidP="00D82755">
      <w:pPr>
        <w:rPr>
          <w:rFonts w:ascii="TimesNewRomanPSMT" w:hAnsi="TimesNewRomanPSMT" w:cs="TimesNewRomanPSMT"/>
          <w:sz w:val="20"/>
          <w:lang w:val="en-US"/>
        </w:rPr>
      </w:pPr>
    </w:p>
    <w:p w:rsidR="00CC76FD" w:rsidRDefault="00CC76FD"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023FA5"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Resolution</w:t>
            </w:r>
          </w:p>
        </w:tc>
      </w:tr>
      <w:tr w:rsidR="00023FA5"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023FA5" w:rsidRDefault="00023FA5" w:rsidP="00A7648A">
            <w:pPr>
              <w:jc w:val="right"/>
              <w:rPr>
                <w:rFonts w:ascii="Arial" w:hAnsi="Arial" w:cs="Arial"/>
                <w:sz w:val="20"/>
              </w:rPr>
            </w:pPr>
            <w:r>
              <w:rPr>
                <w:rFonts w:ascii="Arial" w:hAnsi="Arial" w:cs="Arial"/>
                <w:sz w:val="20"/>
              </w:rPr>
              <w:t>10003</w:t>
            </w:r>
          </w:p>
        </w:tc>
        <w:tc>
          <w:tcPr>
            <w:tcW w:w="877" w:type="dxa"/>
            <w:tcBorders>
              <w:top w:val="single" w:sz="4" w:space="0" w:color="auto"/>
              <w:left w:val="single" w:sz="4" w:space="0" w:color="auto"/>
              <w:bottom w:val="single" w:sz="4" w:space="0" w:color="auto"/>
              <w:right w:val="single" w:sz="4" w:space="0" w:color="auto"/>
            </w:tcBorders>
          </w:tcPr>
          <w:p w:rsidR="00023FA5" w:rsidRDefault="00023FA5" w:rsidP="00A7648A">
            <w:pPr>
              <w:jc w:val="right"/>
              <w:rPr>
                <w:rFonts w:ascii="Arial" w:hAnsi="Arial" w:cs="Arial"/>
                <w:sz w:val="20"/>
              </w:rPr>
            </w:pPr>
          </w:p>
        </w:tc>
        <w:tc>
          <w:tcPr>
            <w:tcW w:w="1073"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p>
        </w:tc>
        <w:tc>
          <w:tcPr>
            <w:tcW w:w="2557"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r>
              <w:rPr>
                <w:rFonts w:ascii="Arial" w:hAnsi="Arial" w:cs="Arial"/>
                <w:sz w:val="20"/>
              </w:rPr>
              <w:t xml:space="preserve">Given shared bands, what </w:t>
            </w:r>
            <w:proofErr w:type="gramStart"/>
            <w:r>
              <w:rPr>
                <w:rFonts w:ascii="Arial" w:hAnsi="Arial" w:cs="Arial"/>
                <w:sz w:val="20"/>
              </w:rPr>
              <w:t>appears</w:t>
            </w:r>
            <w:proofErr w:type="gramEnd"/>
            <w:r>
              <w:rPr>
                <w:rFonts w:ascii="Arial" w:hAnsi="Arial" w:cs="Arial"/>
                <w:sz w:val="20"/>
              </w:rPr>
              <w:t xml:space="preserve"> to be missing is the mechanisms to avoid interference.</w:t>
            </w:r>
          </w:p>
        </w:tc>
        <w:tc>
          <w:tcPr>
            <w:tcW w:w="2418"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r>
              <w:rPr>
                <w:rFonts w:ascii="Arial" w:hAnsi="Arial" w:cs="Arial"/>
                <w:sz w:val="20"/>
              </w:rPr>
              <w:t xml:space="preserve">Add provisions to avoid </w:t>
            </w:r>
            <w:proofErr w:type="spellStart"/>
            <w:r>
              <w:rPr>
                <w:rFonts w:ascii="Arial" w:hAnsi="Arial" w:cs="Arial"/>
                <w:sz w:val="20"/>
              </w:rPr>
              <w:t>interferenc</w:t>
            </w:r>
            <w:proofErr w:type="spellEnd"/>
            <w:r>
              <w:rPr>
                <w:rFonts w:ascii="Arial" w:hAnsi="Arial" w:cs="Arial"/>
                <w:sz w:val="20"/>
              </w:rPr>
              <w:t xml:space="preserve"> </w:t>
            </w:r>
            <w:proofErr w:type="spellStart"/>
            <w:r>
              <w:rPr>
                <w:rFonts w:ascii="Arial" w:hAnsi="Arial" w:cs="Arial"/>
                <w:sz w:val="20"/>
              </w:rPr>
              <w:t>ein</w:t>
            </w:r>
            <w:proofErr w:type="spellEnd"/>
            <w:r>
              <w:rPr>
                <w:rFonts w:ascii="Arial" w:hAnsi="Arial" w:cs="Arial"/>
                <w:sz w:val="20"/>
              </w:rPr>
              <w:t xml:space="preserve"> shared bands.</w:t>
            </w:r>
          </w:p>
        </w:tc>
        <w:tc>
          <w:tcPr>
            <w:tcW w:w="903" w:type="dxa"/>
            <w:tcBorders>
              <w:top w:val="single" w:sz="4" w:space="0" w:color="auto"/>
              <w:left w:val="single" w:sz="4" w:space="0" w:color="auto"/>
              <w:bottom w:val="single" w:sz="4" w:space="0" w:color="auto"/>
              <w:right w:val="single" w:sz="4" w:space="0" w:color="auto"/>
            </w:tcBorders>
          </w:tcPr>
          <w:p w:rsidR="00023FA5" w:rsidRDefault="00D13A69" w:rsidP="00A7648A">
            <w:pPr>
              <w:rPr>
                <w:rFonts w:ascii="Calibri" w:hAnsi="Calibri"/>
                <w:color w:val="000000"/>
                <w:lang w:bidi="he-IL"/>
              </w:rPr>
            </w:pPr>
            <w:r>
              <w:rPr>
                <w:rFonts w:ascii="Calibri" w:hAnsi="Calibri"/>
                <w:color w:val="000000"/>
                <w:lang w:bidi="he-IL"/>
              </w:rPr>
              <w:t>J</w:t>
            </w:r>
          </w:p>
        </w:tc>
        <w:tc>
          <w:tcPr>
            <w:tcW w:w="1775" w:type="dxa"/>
            <w:tcBorders>
              <w:top w:val="single" w:sz="4" w:space="0" w:color="auto"/>
              <w:left w:val="single" w:sz="4" w:space="0" w:color="auto"/>
              <w:bottom w:val="single" w:sz="4" w:space="0" w:color="auto"/>
              <w:right w:val="single" w:sz="4" w:space="0" w:color="auto"/>
            </w:tcBorders>
          </w:tcPr>
          <w:p w:rsidR="00023FA5" w:rsidRDefault="00D13A69" w:rsidP="00A7648A">
            <w:pPr>
              <w:rPr>
                <w:rFonts w:ascii="Calibri" w:hAnsi="Calibri"/>
                <w:color w:val="000000"/>
                <w:lang w:bidi="he-IL"/>
              </w:rPr>
            </w:pPr>
            <w:r>
              <w:rPr>
                <w:rFonts w:ascii="Calibri" w:hAnsi="Calibri"/>
                <w:color w:val="000000"/>
                <w:lang w:bidi="he-IL"/>
              </w:rPr>
              <w:t xml:space="preserve">Rejected.  </w:t>
            </w:r>
          </w:p>
          <w:p w:rsidR="00D13A69" w:rsidRDefault="00D13A69" w:rsidP="00A7648A">
            <w:pPr>
              <w:rPr>
                <w:rFonts w:ascii="Calibri" w:hAnsi="Calibri"/>
                <w:color w:val="000000"/>
                <w:lang w:bidi="he-IL"/>
              </w:rPr>
            </w:pPr>
          </w:p>
          <w:p w:rsidR="00D13A69" w:rsidRDefault="00D13A69" w:rsidP="00D13A69">
            <w:pPr>
              <w:rPr>
                <w:rFonts w:ascii="TimesNewRomanPSMT" w:hAnsi="TimesNewRomanPSMT" w:cs="TimesNewRomanPSMT"/>
                <w:sz w:val="20"/>
                <w:lang w:val="en-US"/>
              </w:rPr>
            </w:pPr>
            <w:r>
              <w:rPr>
                <w:rFonts w:ascii="TimesNewRomanPSMT" w:hAnsi="TimesNewRomanPSMT" w:cs="TimesNewRomanPSMT"/>
                <w:sz w:val="20"/>
                <w:lang w:val="en-US"/>
              </w:rPr>
              <w:t>802.11ac employs CSMA/CA mechanism as did 802.11a and 802.11n, which preceded it in the 5 GHz bands.  This will provide it similar capability in avoiding interference.  However, due to the increased channel bandwidths, there are additional mechanisms as follows.</w:t>
            </w:r>
          </w:p>
          <w:p w:rsidR="00D13A69" w:rsidRDefault="00D13A69" w:rsidP="00D13A69">
            <w:pPr>
              <w:rPr>
                <w:rFonts w:ascii="TimesNewRomanPSMT" w:hAnsi="TimesNewRomanPSMT" w:cs="TimesNewRomanPSMT"/>
                <w:sz w:val="20"/>
                <w:lang w:val="en-US"/>
              </w:rPr>
            </w:pPr>
          </w:p>
          <w:p w:rsid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 xml:space="preserve">CCA has been enhanced relative to 802.11n such that the detection level of a valid 802.11 signal on the secondary channel is more </w:t>
            </w:r>
            <w:r>
              <w:rPr>
                <w:rFonts w:ascii="TimesNewRomanPSMT" w:hAnsi="TimesNewRomanPSMT" w:cs="TimesNewRomanPSMT"/>
                <w:sz w:val="20"/>
                <w:lang w:val="en-US"/>
              </w:rPr>
              <w:lastRenderedPageBreak/>
              <w:t>stringent.  In addition, a STA must be able to detect the signal in the middle of the packet.</w:t>
            </w:r>
          </w:p>
          <w:p w:rsidR="00D13A69" w:rsidRDefault="00D13A69" w:rsidP="00D13A69">
            <w:pPr>
              <w:tabs>
                <w:tab w:val="right" w:pos="9360"/>
              </w:tabs>
              <w:rPr>
                <w:rFonts w:ascii="TimesNewRomanPSMT" w:hAnsi="TimesNewRomanPSMT" w:cs="TimesNewRomanPSMT"/>
                <w:sz w:val="20"/>
                <w:lang w:val="en-US"/>
              </w:rPr>
            </w:pPr>
          </w:p>
          <w:p w:rsid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In addition, 802.11ac includes improved dynamic channel width control to mitigate interference.  BW signaling is added to RTS and CTS frames to help the station determine which channels are clear.  Then the AP only sends data on clear channels.</w:t>
            </w:r>
          </w:p>
          <w:p w:rsidR="00D13A69" w:rsidRDefault="00D13A69" w:rsidP="00D13A69">
            <w:pPr>
              <w:tabs>
                <w:tab w:val="right" w:pos="9360"/>
              </w:tabs>
              <w:rPr>
                <w:rFonts w:ascii="TimesNewRomanPSMT" w:hAnsi="TimesNewRomanPSMT" w:cs="TimesNewRomanPSMT"/>
                <w:sz w:val="20"/>
                <w:lang w:val="en-US"/>
              </w:rPr>
            </w:pPr>
          </w:p>
          <w:p w:rsidR="00D13A69" w:rsidRP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Lastly, if a station detects frequent interference on a channel, it can send an Operating Mode Notification frame to the AP.  This frame tells the AP that the station is changing to narrower bandwidth to avoid interference.  The AP will then only send frames occupying the reduced BW.</w:t>
            </w:r>
          </w:p>
        </w:tc>
      </w:tr>
    </w:tbl>
    <w:p w:rsidR="00B223DC" w:rsidRDefault="00B223DC" w:rsidP="00B223DC">
      <w:pPr>
        <w:rPr>
          <w:b/>
          <w:sz w:val="28"/>
          <w:szCs w:val="28"/>
        </w:rPr>
      </w:pPr>
      <w:r>
        <w:rPr>
          <w:b/>
          <w:sz w:val="28"/>
          <w:szCs w:val="28"/>
        </w:rPr>
        <w:lastRenderedPageBreak/>
        <w:t>Discussion:</w:t>
      </w:r>
    </w:p>
    <w:p w:rsidR="00B223DC" w:rsidRDefault="002D4072" w:rsidP="00B223DC">
      <w:pPr>
        <w:rPr>
          <w:rFonts w:ascii="TimesNewRomanPSMT" w:hAnsi="TimesNewRomanPSMT" w:cs="TimesNewRomanPSMT"/>
          <w:sz w:val="20"/>
          <w:lang w:val="en-US"/>
        </w:rPr>
      </w:pPr>
      <w:r>
        <w:rPr>
          <w:rFonts w:ascii="TimesNewRomanPSMT" w:hAnsi="TimesNewRomanPSMT" w:cs="TimesNewRomanPSMT"/>
          <w:sz w:val="20"/>
          <w:lang w:val="en-US"/>
        </w:rPr>
        <w:t>802.11ac employs CSMA/CA mechanism as did 802.11a and 802.11n, which preceded it in the 5 GHz bands.  This will provide it similar capability in avoiding interference.  However, due to the increased channel bandwidths, there are additional mechanisms as follows.</w:t>
      </w:r>
    </w:p>
    <w:p w:rsidR="00F63FFD" w:rsidRDefault="00F63FFD" w:rsidP="00B223DC">
      <w:pPr>
        <w:rPr>
          <w:rFonts w:ascii="TimesNewRomanPSMT" w:hAnsi="TimesNewRomanPSMT" w:cs="TimesNewRomanPSMT"/>
          <w:sz w:val="20"/>
          <w:lang w:val="en-US"/>
        </w:rPr>
      </w:pPr>
    </w:p>
    <w:p w:rsidR="00F63FFD" w:rsidRDefault="00F63FFD"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CCA has been enhanced relative to 802.11n such that the detection level of a valid 802.11 signal on the secondary channel is more stringent.  In addition, a STA must be able to detect the signal in the middle of the packet.</w:t>
      </w:r>
    </w:p>
    <w:p w:rsidR="00F63FFD" w:rsidRDefault="00F63FFD" w:rsidP="00F63FFD">
      <w:pPr>
        <w:tabs>
          <w:tab w:val="right" w:pos="9360"/>
        </w:tabs>
        <w:rPr>
          <w:rFonts w:ascii="TimesNewRomanPSMT" w:hAnsi="TimesNewRomanPSMT" w:cs="TimesNewRomanPSMT"/>
          <w:sz w:val="20"/>
          <w:lang w:val="en-US"/>
        </w:rPr>
      </w:pPr>
    </w:p>
    <w:p w:rsidR="00F63FFD" w:rsidRDefault="009F2AC6"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In addition, 802.11ac includes improved dynamic channel width control to mitigate interference.  BW signaling is added to RTS and CTS frames to help the station determine which channels are clear.  Then the AP only sends data on clear channels.</w:t>
      </w:r>
    </w:p>
    <w:p w:rsidR="009F2AC6" w:rsidRDefault="009F2AC6" w:rsidP="00F63FFD">
      <w:pPr>
        <w:tabs>
          <w:tab w:val="right" w:pos="9360"/>
        </w:tabs>
        <w:rPr>
          <w:rFonts w:ascii="TimesNewRomanPSMT" w:hAnsi="TimesNewRomanPSMT" w:cs="TimesNewRomanPSMT"/>
          <w:sz w:val="20"/>
          <w:lang w:val="en-US"/>
        </w:rPr>
      </w:pPr>
    </w:p>
    <w:p w:rsidR="00522089" w:rsidRDefault="00522089"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Lastly, if a station detects frequent interference on a channel, it can send an Operating Mode Notification frame to the AP.  This frame tells the AP that the station is changing to narrower bandwidth to avoid interference.  The AP will then only send frames occupying the reduced BW.</w:t>
      </w:r>
    </w:p>
    <w:p w:rsidR="00522089" w:rsidRDefault="00522089"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FD7FED" w:rsidRDefault="00FD7FED"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9D4F68" w:rsidRPr="00E57BA9" w:rsidTr="00901E7F">
        <w:trPr>
          <w:trHeight w:val="900"/>
        </w:trPr>
        <w:tc>
          <w:tcPr>
            <w:tcW w:w="77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Resolution</w:t>
            </w:r>
          </w:p>
        </w:tc>
      </w:tr>
      <w:tr w:rsidR="009D4F68" w:rsidRPr="00E57BA9" w:rsidTr="00901E7F">
        <w:trPr>
          <w:trHeight w:val="1025"/>
        </w:trPr>
        <w:tc>
          <w:tcPr>
            <w:tcW w:w="773" w:type="dxa"/>
            <w:tcBorders>
              <w:top w:val="single" w:sz="4" w:space="0" w:color="auto"/>
              <w:left w:val="single" w:sz="4" w:space="0" w:color="auto"/>
              <w:bottom w:val="single" w:sz="4" w:space="0" w:color="auto"/>
              <w:right w:val="single" w:sz="4" w:space="0" w:color="auto"/>
            </w:tcBorders>
          </w:tcPr>
          <w:p w:rsidR="009D4F68" w:rsidRDefault="009D4F68" w:rsidP="00901E7F">
            <w:pPr>
              <w:jc w:val="right"/>
              <w:rPr>
                <w:rFonts w:ascii="Arial" w:hAnsi="Arial" w:cs="Arial"/>
                <w:sz w:val="20"/>
              </w:rPr>
            </w:pPr>
            <w:r>
              <w:rPr>
                <w:rFonts w:ascii="Arial" w:hAnsi="Arial" w:cs="Arial"/>
                <w:sz w:val="20"/>
              </w:rPr>
              <w:t>10059</w:t>
            </w:r>
          </w:p>
        </w:tc>
        <w:tc>
          <w:tcPr>
            <w:tcW w:w="877" w:type="dxa"/>
            <w:tcBorders>
              <w:top w:val="single" w:sz="4" w:space="0" w:color="auto"/>
              <w:left w:val="single" w:sz="4" w:space="0" w:color="auto"/>
              <w:bottom w:val="single" w:sz="4" w:space="0" w:color="auto"/>
              <w:right w:val="single" w:sz="4" w:space="0" w:color="auto"/>
            </w:tcBorders>
          </w:tcPr>
          <w:p w:rsidR="009D4F68" w:rsidRDefault="009D4F68" w:rsidP="00901E7F">
            <w:pPr>
              <w:jc w:val="right"/>
              <w:rPr>
                <w:rFonts w:ascii="Arial" w:hAnsi="Arial" w:cs="Arial"/>
                <w:sz w:val="20"/>
              </w:rPr>
            </w:pPr>
            <w:r>
              <w:rPr>
                <w:rFonts w:ascii="Arial" w:hAnsi="Arial" w:cs="Arial"/>
                <w:sz w:val="20"/>
              </w:rPr>
              <w:t>311.57</w:t>
            </w:r>
          </w:p>
        </w:tc>
        <w:tc>
          <w:tcPr>
            <w:tcW w:w="1073"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22.3.18.2</w:t>
            </w:r>
          </w:p>
        </w:tc>
        <w:tc>
          <w:tcPr>
            <w:tcW w:w="2557"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We should be careful for evaluating the spectral flatness.</w:t>
            </w:r>
            <w:r>
              <w:rPr>
                <w:rFonts w:ascii="Arial" w:hAnsi="Arial" w:cs="Arial"/>
                <w:sz w:val="20"/>
              </w:rPr>
              <w:br/>
            </w:r>
            <w:r>
              <w:rPr>
                <w:rFonts w:ascii="Arial" w:hAnsi="Arial" w:cs="Arial"/>
                <w:sz w:val="20"/>
              </w:rPr>
              <w:br/>
              <w:t>Spectral flatness measurements are processed according to 22.3.18.4.4. But, a spectral flatness could not be measured correctly by the standardized way owing to 'multiply the vector by a zero-forcing equalization matrix generated from the estimated channel' in 22.3.18.4.4. g)</w:t>
            </w:r>
            <w:proofErr w:type="gramStart"/>
            <w:r>
              <w:rPr>
                <w:rFonts w:ascii="Arial" w:hAnsi="Arial" w:cs="Arial"/>
                <w:sz w:val="20"/>
              </w:rPr>
              <w:t>.</w:t>
            </w:r>
            <w:proofErr w:type="gramEnd"/>
            <w:r>
              <w:rPr>
                <w:rFonts w:ascii="Arial" w:hAnsi="Arial" w:cs="Arial"/>
                <w:sz w:val="20"/>
              </w:rPr>
              <w:br/>
            </w:r>
            <w:r>
              <w:rPr>
                <w:rFonts w:ascii="Arial" w:hAnsi="Arial" w:cs="Arial"/>
                <w:sz w:val="20"/>
              </w:rPr>
              <w:br/>
              <w:t>For example, if the multiplication would be carried out before evaluating the spectral flatness, it would be modified to more ideal characteristic. Therefore, any processing to correct the frequency characteristic should be deleted from the procedure of the spectral flatness evaluation.</w:t>
            </w:r>
          </w:p>
        </w:tc>
        <w:tc>
          <w:tcPr>
            <w:tcW w:w="2418"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I propose changing LINE# 57-59 as follows</w:t>
            </w:r>
            <w:proofErr w:type="gramStart"/>
            <w:r>
              <w:rPr>
                <w:rFonts w:ascii="Arial" w:hAnsi="Arial" w:cs="Arial"/>
                <w:sz w:val="20"/>
              </w:rPr>
              <w:t>:</w:t>
            </w:r>
            <w:proofErr w:type="gramEnd"/>
            <w:r>
              <w:rPr>
                <w:rFonts w:ascii="Arial" w:hAnsi="Arial" w:cs="Arial"/>
                <w:sz w:val="20"/>
              </w:rPr>
              <w:br/>
            </w:r>
            <w:r>
              <w:rPr>
                <w:rFonts w:ascii="Arial" w:hAnsi="Arial" w:cs="Arial"/>
                <w:sz w:val="20"/>
              </w:rPr>
              <w:br/>
              <w:t>--------------</w:t>
            </w:r>
            <w:r>
              <w:rPr>
                <w:rFonts w:ascii="Arial" w:hAnsi="Arial" w:cs="Arial"/>
                <w:sz w:val="20"/>
              </w:rPr>
              <w:br/>
              <w:t>Spectral flatness measurements shall be conducted using BPSK modulated PPDUs. Demodulation procedure of the PPDUs accords to the following steps, or equivalent procedure.</w:t>
            </w:r>
            <w:r>
              <w:rPr>
                <w:rFonts w:ascii="Arial" w:hAnsi="Arial" w:cs="Arial"/>
                <w:sz w:val="20"/>
              </w:rPr>
              <w:br/>
            </w:r>
            <w:r>
              <w:rPr>
                <w:rFonts w:ascii="Arial" w:hAnsi="Arial" w:cs="Arial"/>
                <w:sz w:val="20"/>
              </w:rPr>
              <w:br/>
              <w:t>a) Start of PPDU shall be detected.</w:t>
            </w:r>
            <w:r>
              <w:rPr>
                <w:rFonts w:ascii="Arial" w:hAnsi="Arial" w:cs="Arial"/>
                <w:sz w:val="20"/>
              </w:rPr>
              <w:br/>
              <w:t>b) Transition from L-STF to L-LTF shall be detected and fine timing shall be established.</w:t>
            </w:r>
            <w:r>
              <w:rPr>
                <w:rFonts w:ascii="Arial" w:hAnsi="Arial" w:cs="Arial"/>
                <w:sz w:val="20"/>
              </w:rPr>
              <w:br/>
              <w:t>c) Coarse and fine frequency offsets shall be estimated.</w:t>
            </w:r>
            <w:r>
              <w:rPr>
                <w:rFonts w:ascii="Arial" w:hAnsi="Arial" w:cs="Arial"/>
                <w:sz w:val="20"/>
              </w:rPr>
              <w:br/>
              <w:t xml:space="preserve">d) Symbols in a PPDU shall be </w:t>
            </w:r>
            <w:proofErr w:type="spellStart"/>
            <w:r>
              <w:rPr>
                <w:rFonts w:ascii="Arial" w:hAnsi="Arial" w:cs="Arial"/>
                <w:sz w:val="20"/>
              </w:rPr>
              <w:t>derotated</w:t>
            </w:r>
            <w:proofErr w:type="spellEnd"/>
            <w:r>
              <w:rPr>
                <w:rFonts w:ascii="Arial" w:hAnsi="Arial" w:cs="Arial"/>
                <w:sz w:val="20"/>
              </w:rPr>
              <w:t xml:space="preserve"> according to estimated frequency offset.</w:t>
            </w:r>
            <w:r>
              <w:rPr>
                <w:rFonts w:ascii="Arial" w:hAnsi="Arial" w:cs="Arial"/>
                <w:sz w:val="20"/>
              </w:rPr>
              <w:br/>
              <w:t xml:space="preserve">e) For each VHT-LTF symbol, transform the symbol into subcarrier received values, estimate the phase from the pilot subcarriers, and </w:t>
            </w:r>
            <w:proofErr w:type="spellStart"/>
            <w:r>
              <w:rPr>
                <w:rFonts w:ascii="Arial" w:hAnsi="Arial" w:cs="Arial"/>
                <w:sz w:val="20"/>
              </w:rPr>
              <w:t>derotate</w:t>
            </w:r>
            <w:proofErr w:type="spellEnd"/>
            <w:r>
              <w:rPr>
                <w:rFonts w:ascii="Arial" w:hAnsi="Arial" w:cs="Arial"/>
                <w:sz w:val="20"/>
              </w:rPr>
              <w:t xml:space="preserve"> the subcarrier values according to the estimated phase.</w:t>
            </w:r>
            <w:r>
              <w:rPr>
                <w:rFonts w:ascii="Arial" w:hAnsi="Arial" w:cs="Arial"/>
                <w:sz w:val="20"/>
              </w:rPr>
              <w:br/>
              <w:t>f) For each of the data OFDM symbols: transform the symbol into subcarrier received values.</w:t>
            </w:r>
            <w:r>
              <w:rPr>
                <w:rFonts w:ascii="Arial" w:hAnsi="Arial" w:cs="Arial"/>
                <w:sz w:val="20"/>
              </w:rPr>
              <w:br/>
            </w:r>
            <w:r>
              <w:rPr>
                <w:rFonts w:ascii="Arial" w:hAnsi="Arial" w:cs="Arial"/>
                <w:sz w:val="20"/>
              </w:rPr>
              <w:br/>
              <w:t>The spectral flatness test shall be performed over at least 20 PPDUs. The PPDUs under test shall be at least 16 data OFDM symbols long.</w:t>
            </w:r>
            <w:r>
              <w:rPr>
                <w:rFonts w:ascii="Arial" w:hAnsi="Arial" w:cs="Arial"/>
                <w:sz w:val="20"/>
              </w:rPr>
              <w:br/>
            </w:r>
            <w:r>
              <w:rPr>
                <w:rFonts w:ascii="Arial" w:hAnsi="Arial" w:cs="Arial"/>
                <w:sz w:val="20"/>
              </w:rPr>
              <w:br/>
              <w:t xml:space="preserve">Evaluate spectral flatness using the </w:t>
            </w:r>
            <w:r>
              <w:rPr>
                <w:rFonts w:ascii="Arial" w:hAnsi="Arial" w:cs="Arial"/>
                <w:sz w:val="20"/>
              </w:rPr>
              <w:lastRenderedPageBreak/>
              <w:t>subcarrier received values.</w:t>
            </w:r>
          </w:p>
        </w:tc>
        <w:tc>
          <w:tcPr>
            <w:tcW w:w="903"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Calibri" w:hAnsi="Calibri"/>
                <w:color w:val="000000"/>
                <w:lang w:bidi="he-IL"/>
              </w:rPr>
            </w:pPr>
          </w:p>
        </w:tc>
        <w:tc>
          <w:tcPr>
            <w:tcW w:w="1775"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color w:val="000000"/>
                <w:lang w:bidi="he-IL"/>
              </w:rPr>
            </w:pPr>
          </w:p>
        </w:tc>
      </w:tr>
    </w:tbl>
    <w:p w:rsidR="00CC76FD" w:rsidRPr="00FD7FED" w:rsidRDefault="00CC76FD" w:rsidP="00FD7FED">
      <w:pPr>
        <w:tabs>
          <w:tab w:val="left" w:pos="3366"/>
        </w:tabs>
        <w:rPr>
          <w:rFonts w:ascii="TimesNewRomanPSMT" w:hAnsi="TimesNewRomanPSMT" w:cs="TimesNewRomanPSMT"/>
          <w:sz w:val="20"/>
          <w:lang w:val="en-US"/>
        </w:rPr>
      </w:pPr>
    </w:p>
    <w:sectPr w:rsidR="00CC76FD" w:rsidRPr="00FD7FED" w:rsidSect="00E905A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629" w:rsidRDefault="004E6629">
      <w:r>
        <w:separator/>
      </w:r>
    </w:p>
  </w:endnote>
  <w:endnote w:type="continuationSeparator" w:id="0">
    <w:p w:rsidR="004E6629" w:rsidRDefault="004E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A0" w:rsidRDefault="004E6629" w:rsidP="00465AAF">
    <w:pPr>
      <w:pStyle w:val="Footer"/>
      <w:tabs>
        <w:tab w:val="clear" w:pos="6480"/>
        <w:tab w:val="center" w:pos="4680"/>
        <w:tab w:val="right" w:pos="9360"/>
      </w:tabs>
    </w:pPr>
    <w:r>
      <w:fldChar w:fldCharType="begin"/>
    </w:r>
    <w:r>
      <w:instrText xml:space="preserve"> SUBJECT  \* MERGEFORMAT </w:instrText>
    </w:r>
    <w:r>
      <w:fldChar w:fldCharType="separate"/>
    </w:r>
    <w:r w:rsidR="002A60A0">
      <w:t>Submission</w:t>
    </w:r>
    <w:r>
      <w:fldChar w:fldCharType="end"/>
    </w:r>
    <w:r w:rsidR="002A60A0">
      <w:tab/>
      <w:t xml:space="preserve">page </w:t>
    </w:r>
    <w:r w:rsidR="009A2383">
      <w:fldChar w:fldCharType="begin"/>
    </w:r>
    <w:r w:rsidR="009A2383">
      <w:instrText xml:space="preserve">page </w:instrText>
    </w:r>
    <w:r w:rsidR="009A2383">
      <w:fldChar w:fldCharType="separate"/>
    </w:r>
    <w:r w:rsidR="00EA0CBD">
      <w:rPr>
        <w:noProof/>
      </w:rPr>
      <w:t>2</w:t>
    </w:r>
    <w:r w:rsidR="009A2383">
      <w:rPr>
        <w:noProof/>
      </w:rPr>
      <w:fldChar w:fldCharType="end"/>
    </w:r>
    <w:r w:rsidR="002A60A0">
      <w:tab/>
      <w:t>Eldad Perahia, Intel</w:t>
    </w:r>
  </w:p>
  <w:p w:rsidR="002A60A0" w:rsidRDefault="002A60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629" w:rsidRDefault="004E6629">
      <w:r>
        <w:separator/>
      </w:r>
    </w:p>
  </w:footnote>
  <w:footnote w:type="continuationSeparator" w:id="0">
    <w:p w:rsidR="004E6629" w:rsidRDefault="004E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A0" w:rsidRDefault="00724323" w:rsidP="004B65EE">
    <w:pPr>
      <w:pStyle w:val="Header"/>
      <w:tabs>
        <w:tab w:val="clear" w:pos="6480"/>
        <w:tab w:val="center" w:pos="4680"/>
        <w:tab w:val="right" w:pos="9360"/>
      </w:tabs>
    </w:pPr>
    <w:r>
      <w:t>June 2013</w:t>
    </w:r>
    <w:r w:rsidR="002A60A0">
      <w:ptab w:relativeTo="margin" w:alignment="center" w:leader="none"/>
    </w:r>
    <w:r w:rsidR="002A60A0">
      <w:ptab w:relativeTo="margin" w:alignment="right" w:leader="none"/>
    </w:r>
    <w:r w:rsidR="004E6629">
      <w:fldChar w:fldCharType="begin"/>
    </w:r>
    <w:r w:rsidR="004E6629">
      <w:instrText xml:space="preserve"> TITLE  \* MERGEFORMAT </w:instrText>
    </w:r>
    <w:r w:rsidR="004E6629">
      <w:fldChar w:fldCharType="separate"/>
    </w:r>
    <w:r>
      <w:t>doc.: IEEE 802.11-13</w:t>
    </w:r>
    <w:r w:rsidR="002A60A0">
      <w:t>/</w:t>
    </w:r>
    <w:r w:rsidR="003E2E1D">
      <w:t>0659</w:t>
    </w:r>
    <w:r w:rsidR="002A60A0">
      <w:t>r</w:t>
    </w:r>
    <w:r w:rsidR="004E6629">
      <w:fldChar w:fldCharType="end"/>
    </w:r>
    <w:r w:rsidR="00EA0CBD">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06C47"/>
    <w:rsid w:val="0001415C"/>
    <w:rsid w:val="0001645D"/>
    <w:rsid w:val="0001665B"/>
    <w:rsid w:val="000204E7"/>
    <w:rsid w:val="00022531"/>
    <w:rsid w:val="00023FA5"/>
    <w:rsid w:val="0002456D"/>
    <w:rsid w:val="00027FA0"/>
    <w:rsid w:val="00030066"/>
    <w:rsid w:val="000300B3"/>
    <w:rsid w:val="00032C57"/>
    <w:rsid w:val="0003382D"/>
    <w:rsid w:val="00037694"/>
    <w:rsid w:val="0004207E"/>
    <w:rsid w:val="00044C44"/>
    <w:rsid w:val="000530C5"/>
    <w:rsid w:val="00055776"/>
    <w:rsid w:val="00055946"/>
    <w:rsid w:val="00055D4A"/>
    <w:rsid w:val="00056D0A"/>
    <w:rsid w:val="00057D14"/>
    <w:rsid w:val="00062779"/>
    <w:rsid w:val="0006349F"/>
    <w:rsid w:val="0006491F"/>
    <w:rsid w:val="000706DA"/>
    <w:rsid w:val="00071401"/>
    <w:rsid w:val="00071908"/>
    <w:rsid w:val="00073C2B"/>
    <w:rsid w:val="0007573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49C3"/>
    <w:rsid w:val="000B655C"/>
    <w:rsid w:val="000C2C7D"/>
    <w:rsid w:val="000D13B7"/>
    <w:rsid w:val="000D3E55"/>
    <w:rsid w:val="000E15F2"/>
    <w:rsid w:val="000E246D"/>
    <w:rsid w:val="000E5B77"/>
    <w:rsid w:val="000F3C8C"/>
    <w:rsid w:val="000F71A2"/>
    <w:rsid w:val="00102956"/>
    <w:rsid w:val="00104C41"/>
    <w:rsid w:val="001056C4"/>
    <w:rsid w:val="00106A03"/>
    <w:rsid w:val="00107DA2"/>
    <w:rsid w:val="0011024A"/>
    <w:rsid w:val="00111D75"/>
    <w:rsid w:val="00111F1F"/>
    <w:rsid w:val="00117FE5"/>
    <w:rsid w:val="00122177"/>
    <w:rsid w:val="00124064"/>
    <w:rsid w:val="00124334"/>
    <w:rsid w:val="001258D5"/>
    <w:rsid w:val="00130C84"/>
    <w:rsid w:val="001357B9"/>
    <w:rsid w:val="001378DA"/>
    <w:rsid w:val="00141DCD"/>
    <w:rsid w:val="00143478"/>
    <w:rsid w:val="00145229"/>
    <w:rsid w:val="00146CD1"/>
    <w:rsid w:val="00146E57"/>
    <w:rsid w:val="00150090"/>
    <w:rsid w:val="00150C50"/>
    <w:rsid w:val="0015430C"/>
    <w:rsid w:val="00157D5A"/>
    <w:rsid w:val="001611B6"/>
    <w:rsid w:val="00162520"/>
    <w:rsid w:val="00162847"/>
    <w:rsid w:val="00164900"/>
    <w:rsid w:val="00164B67"/>
    <w:rsid w:val="00166717"/>
    <w:rsid w:val="00166993"/>
    <w:rsid w:val="001671AE"/>
    <w:rsid w:val="00171F77"/>
    <w:rsid w:val="00175CC3"/>
    <w:rsid w:val="001764B2"/>
    <w:rsid w:val="00180C88"/>
    <w:rsid w:val="00181F0B"/>
    <w:rsid w:val="001829CC"/>
    <w:rsid w:val="00182C9D"/>
    <w:rsid w:val="00185E1F"/>
    <w:rsid w:val="00192BBF"/>
    <w:rsid w:val="001A01CC"/>
    <w:rsid w:val="001A08B3"/>
    <w:rsid w:val="001A4597"/>
    <w:rsid w:val="001B0521"/>
    <w:rsid w:val="001B44CB"/>
    <w:rsid w:val="001B4CC4"/>
    <w:rsid w:val="001B52E9"/>
    <w:rsid w:val="001C34EA"/>
    <w:rsid w:val="001C3F48"/>
    <w:rsid w:val="001C731B"/>
    <w:rsid w:val="001C77A5"/>
    <w:rsid w:val="001D0C1F"/>
    <w:rsid w:val="001D2B7E"/>
    <w:rsid w:val="001D40DB"/>
    <w:rsid w:val="001D56B9"/>
    <w:rsid w:val="001D723B"/>
    <w:rsid w:val="001E21B2"/>
    <w:rsid w:val="001E2F11"/>
    <w:rsid w:val="001E33DE"/>
    <w:rsid w:val="001E5647"/>
    <w:rsid w:val="001F02B9"/>
    <w:rsid w:val="001F15C3"/>
    <w:rsid w:val="00200BEA"/>
    <w:rsid w:val="0020592F"/>
    <w:rsid w:val="00205EDC"/>
    <w:rsid w:val="00211B7C"/>
    <w:rsid w:val="0021279A"/>
    <w:rsid w:val="002127FE"/>
    <w:rsid w:val="00217782"/>
    <w:rsid w:val="0022414A"/>
    <w:rsid w:val="00224151"/>
    <w:rsid w:val="002249B8"/>
    <w:rsid w:val="00231160"/>
    <w:rsid w:val="00236B20"/>
    <w:rsid w:val="0023708B"/>
    <w:rsid w:val="00237321"/>
    <w:rsid w:val="00237A7C"/>
    <w:rsid w:val="00241444"/>
    <w:rsid w:val="002432D1"/>
    <w:rsid w:val="00243715"/>
    <w:rsid w:val="00246C72"/>
    <w:rsid w:val="00247E09"/>
    <w:rsid w:val="0025289D"/>
    <w:rsid w:val="00262886"/>
    <w:rsid w:val="00266044"/>
    <w:rsid w:val="00266C20"/>
    <w:rsid w:val="0027688E"/>
    <w:rsid w:val="00283560"/>
    <w:rsid w:val="0028487A"/>
    <w:rsid w:val="00287B01"/>
    <w:rsid w:val="0029020B"/>
    <w:rsid w:val="00291301"/>
    <w:rsid w:val="00296565"/>
    <w:rsid w:val="002A050A"/>
    <w:rsid w:val="002A33E2"/>
    <w:rsid w:val="002A60A0"/>
    <w:rsid w:val="002B543D"/>
    <w:rsid w:val="002C5E4D"/>
    <w:rsid w:val="002C6159"/>
    <w:rsid w:val="002C72D9"/>
    <w:rsid w:val="002D0939"/>
    <w:rsid w:val="002D1669"/>
    <w:rsid w:val="002D4072"/>
    <w:rsid w:val="002D44BE"/>
    <w:rsid w:val="002D4E24"/>
    <w:rsid w:val="002E3AB5"/>
    <w:rsid w:val="002F0273"/>
    <w:rsid w:val="002F4B45"/>
    <w:rsid w:val="002F5D5D"/>
    <w:rsid w:val="002F6662"/>
    <w:rsid w:val="00301AA3"/>
    <w:rsid w:val="003045F0"/>
    <w:rsid w:val="00305043"/>
    <w:rsid w:val="0031210C"/>
    <w:rsid w:val="003140A0"/>
    <w:rsid w:val="00315BFE"/>
    <w:rsid w:val="0032169F"/>
    <w:rsid w:val="00325A3E"/>
    <w:rsid w:val="00331E2B"/>
    <w:rsid w:val="0033486D"/>
    <w:rsid w:val="003366F7"/>
    <w:rsid w:val="00340C28"/>
    <w:rsid w:val="003413FB"/>
    <w:rsid w:val="00345D1D"/>
    <w:rsid w:val="00353FDF"/>
    <w:rsid w:val="00354E23"/>
    <w:rsid w:val="00356586"/>
    <w:rsid w:val="003752C6"/>
    <w:rsid w:val="003754A2"/>
    <w:rsid w:val="003852D1"/>
    <w:rsid w:val="00385349"/>
    <w:rsid w:val="00386B64"/>
    <w:rsid w:val="00390C23"/>
    <w:rsid w:val="00391E85"/>
    <w:rsid w:val="003920F6"/>
    <w:rsid w:val="00394E32"/>
    <w:rsid w:val="00396BCC"/>
    <w:rsid w:val="003A4A90"/>
    <w:rsid w:val="003A535C"/>
    <w:rsid w:val="003A756D"/>
    <w:rsid w:val="003A7CED"/>
    <w:rsid w:val="003B51A8"/>
    <w:rsid w:val="003B643C"/>
    <w:rsid w:val="003B7CF3"/>
    <w:rsid w:val="003C180A"/>
    <w:rsid w:val="003C2141"/>
    <w:rsid w:val="003D61B5"/>
    <w:rsid w:val="003D7981"/>
    <w:rsid w:val="003E2582"/>
    <w:rsid w:val="003E2829"/>
    <w:rsid w:val="003E2AD6"/>
    <w:rsid w:val="003E2E1D"/>
    <w:rsid w:val="003E6B1E"/>
    <w:rsid w:val="003F4004"/>
    <w:rsid w:val="00403875"/>
    <w:rsid w:val="00403E55"/>
    <w:rsid w:val="004076B9"/>
    <w:rsid w:val="00410724"/>
    <w:rsid w:val="0041265B"/>
    <w:rsid w:val="00425AEA"/>
    <w:rsid w:val="004320E8"/>
    <w:rsid w:val="00432470"/>
    <w:rsid w:val="00432BB7"/>
    <w:rsid w:val="004349BA"/>
    <w:rsid w:val="0043715C"/>
    <w:rsid w:val="00437462"/>
    <w:rsid w:val="00441743"/>
    <w:rsid w:val="00442037"/>
    <w:rsid w:val="00442867"/>
    <w:rsid w:val="0044500F"/>
    <w:rsid w:val="00446685"/>
    <w:rsid w:val="00454C7B"/>
    <w:rsid w:val="00462BFA"/>
    <w:rsid w:val="004630D9"/>
    <w:rsid w:val="0046412F"/>
    <w:rsid w:val="00465AAF"/>
    <w:rsid w:val="00471996"/>
    <w:rsid w:val="004765EC"/>
    <w:rsid w:val="004771A1"/>
    <w:rsid w:val="00481069"/>
    <w:rsid w:val="00481CCB"/>
    <w:rsid w:val="00482949"/>
    <w:rsid w:val="00486971"/>
    <w:rsid w:val="004909E9"/>
    <w:rsid w:val="00491E56"/>
    <w:rsid w:val="0049736C"/>
    <w:rsid w:val="004A4D41"/>
    <w:rsid w:val="004A7C84"/>
    <w:rsid w:val="004B52C4"/>
    <w:rsid w:val="004B65EE"/>
    <w:rsid w:val="004D0DD4"/>
    <w:rsid w:val="004D79B3"/>
    <w:rsid w:val="004E6629"/>
    <w:rsid w:val="004E6CE2"/>
    <w:rsid w:val="004F09D3"/>
    <w:rsid w:val="004F2B96"/>
    <w:rsid w:val="004F2BD2"/>
    <w:rsid w:val="004F4666"/>
    <w:rsid w:val="004F67D3"/>
    <w:rsid w:val="004F72A4"/>
    <w:rsid w:val="004F79F4"/>
    <w:rsid w:val="00503634"/>
    <w:rsid w:val="005038A3"/>
    <w:rsid w:val="0050441F"/>
    <w:rsid w:val="0050481E"/>
    <w:rsid w:val="00506043"/>
    <w:rsid w:val="00510587"/>
    <w:rsid w:val="00513358"/>
    <w:rsid w:val="00517111"/>
    <w:rsid w:val="005171EE"/>
    <w:rsid w:val="00517DD1"/>
    <w:rsid w:val="00522089"/>
    <w:rsid w:val="00522296"/>
    <w:rsid w:val="00524039"/>
    <w:rsid w:val="0052443E"/>
    <w:rsid w:val="00525ABD"/>
    <w:rsid w:val="00526F72"/>
    <w:rsid w:val="005313C4"/>
    <w:rsid w:val="00535712"/>
    <w:rsid w:val="00536D13"/>
    <w:rsid w:val="00537296"/>
    <w:rsid w:val="00541D48"/>
    <w:rsid w:val="005446B3"/>
    <w:rsid w:val="00550A5D"/>
    <w:rsid w:val="00556569"/>
    <w:rsid w:val="005575E1"/>
    <w:rsid w:val="00563624"/>
    <w:rsid w:val="00566253"/>
    <w:rsid w:val="00571357"/>
    <w:rsid w:val="0057462C"/>
    <w:rsid w:val="00575F2D"/>
    <w:rsid w:val="00584290"/>
    <w:rsid w:val="00585ABA"/>
    <w:rsid w:val="00590C3D"/>
    <w:rsid w:val="005923BF"/>
    <w:rsid w:val="00592561"/>
    <w:rsid w:val="00595709"/>
    <w:rsid w:val="00596513"/>
    <w:rsid w:val="00596EBA"/>
    <w:rsid w:val="005A03C1"/>
    <w:rsid w:val="005A7BE1"/>
    <w:rsid w:val="005B2F19"/>
    <w:rsid w:val="005B3961"/>
    <w:rsid w:val="005C0D46"/>
    <w:rsid w:val="005C3228"/>
    <w:rsid w:val="005C3A39"/>
    <w:rsid w:val="005C47D1"/>
    <w:rsid w:val="005C5192"/>
    <w:rsid w:val="005C5312"/>
    <w:rsid w:val="005D3D15"/>
    <w:rsid w:val="005D5D1B"/>
    <w:rsid w:val="005D6EBF"/>
    <w:rsid w:val="005E1B3A"/>
    <w:rsid w:val="005F48FA"/>
    <w:rsid w:val="005F4C39"/>
    <w:rsid w:val="00600354"/>
    <w:rsid w:val="006003D8"/>
    <w:rsid w:val="006019EC"/>
    <w:rsid w:val="0060491A"/>
    <w:rsid w:val="00606EEC"/>
    <w:rsid w:val="006168A0"/>
    <w:rsid w:val="00622732"/>
    <w:rsid w:val="0062440B"/>
    <w:rsid w:val="00625B9C"/>
    <w:rsid w:val="0062788C"/>
    <w:rsid w:val="0063026C"/>
    <w:rsid w:val="006338F0"/>
    <w:rsid w:val="006361C7"/>
    <w:rsid w:val="006422A7"/>
    <w:rsid w:val="0064708E"/>
    <w:rsid w:val="00650512"/>
    <w:rsid w:val="00651903"/>
    <w:rsid w:val="0065497A"/>
    <w:rsid w:val="00655A8B"/>
    <w:rsid w:val="00656F82"/>
    <w:rsid w:val="00665968"/>
    <w:rsid w:val="00666937"/>
    <w:rsid w:val="00671A20"/>
    <w:rsid w:val="00672672"/>
    <w:rsid w:val="00677C69"/>
    <w:rsid w:val="0068099B"/>
    <w:rsid w:val="0068162F"/>
    <w:rsid w:val="006817BE"/>
    <w:rsid w:val="006845FB"/>
    <w:rsid w:val="00691E3E"/>
    <w:rsid w:val="006A14DD"/>
    <w:rsid w:val="006A27C9"/>
    <w:rsid w:val="006A4B09"/>
    <w:rsid w:val="006B01D9"/>
    <w:rsid w:val="006B1BD0"/>
    <w:rsid w:val="006B1BF9"/>
    <w:rsid w:val="006C0727"/>
    <w:rsid w:val="006C7246"/>
    <w:rsid w:val="006D029F"/>
    <w:rsid w:val="006D1C2D"/>
    <w:rsid w:val="006D2E4C"/>
    <w:rsid w:val="006E145F"/>
    <w:rsid w:val="006F3615"/>
    <w:rsid w:val="006F41BF"/>
    <w:rsid w:val="006F57C8"/>
    <w:rsid w:val="0070441A"/>
    <w:rsid w:val="00716E5D"/>
    <w:rsid w:val="00721ED2"/>
    <w:rsid w:val="00723E44"/>
    <w:rsid w:val="00724323"/>
    <w:rsid w:val="00724BA3"/>
    <w:rsid w:val="007253E7"/>
    <w:rsid w:val="00725B36"/>
    <w:rsid w:val="00725E6A"/>
    <w:rsid w:val="00733D0C"/>
    <w:rsid w:val="00744A60"/>
    <w:rsid w:val="00751A55"/>
    <w:rsid w:val="00753AC4"/>
    <w:rsid w:val="00754695"/>
    <w:rsid w:val="00757E59"/>
    <w:rsid w:val="0076142A"/>
    <w:rsid w:val="0076276C"/>
    <w:rsid w:val="007651DC"/>
    <w:rsid w:val="00766500"/>
    <w:rsid w:val="00770572"/>
    <w:rsid w:val="00772603"/>
    <w:rsid w:val="007821A9"/>
    <w:rsid w:val="00785192"/>
    <w:rsid w:val="00787487"/>
    <w:rsid w:val="007913B8"/>
    <w:rsid w:val="0079404A"/>
    <w:rsid w:val="00797A09"/>
    <w:rsid w:val="007A147D"/>
    <w:rsid w:val="007A3215"/>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CFC"/>
    <w:rsid w:val="008041F9"/>
    <w:rsid w:val="00806D1A"/>
    <w:rsid w:val="0081099D"/>
    <w:rsid w:val="00812B80"/>
    <w:rsid w:val="00816370"/>
    <w:rsid w:val="008247AF"/>
    <w:rsid w:val="0082584A"/>
    <w:rsid w:val="00826D3A"/>
    <w:rsid w:val="00827E15"/>
    <w:rsid w:val="00831B80"/>
    <w:rsid w:val="008324EA"/>
    <w:rsid w:val="008336AC"/>
    <w:rsid w:val="008361D4"/>
    <w:rsid w:val="00836702"/>
    <w:rsid w:val="00840CFE"/>
    <w:rsid w:val="00841C45"/>
    <w:rsid w:val="00846CEB"/>
    <w:rsid w:val="0085207C"/>
    <w:rsid w:val="00856503"/>
    <w:rsid w:val="00860878"/>
    <w:rsid w:val="00862DB4"/>
    <w:rsid w:val="008735F4"/>
    <w:rsid w:val="00876CFA"/>
    <w:rsid w:val="00877F2F"/>
    <w:rsid w:val="00880B91"/>
    <w:rsid w:val="00881359"/>
    <w:rsid w:val="00884FA2"/>
    <w:rsid w:val="008909B0"/>
    <w:rsid w:val="00891237"/>
    <w:rsid w:val="0089287C"/>
    <w:rsid w:val="00892DA8"/>
    <w:rsid w:val="008958FC"/>
    <w:rsid w:val="008963B0"/>
    <w:rsid w:val="008A15C4"/>
    <w:rsid w:val="008A73F8"/>
    <w:rsid w:val="008A7AE4"/>
    <w:rsid w:val="008B0FAA"/>
    <w:rsid w:val="008B4886"/>
    <w:rsid w:val="008B6797"/>
    <w:rsid w:val="008B6C06"/>
    <w:rsid w:val="008B6E28"/>
    <w:rsid w:val="008C3A60"/>
    <w:rsid w:val="008C48C5"/>
    <w:rsid w:val="008C5F4F"/>
    <w:rsid w:val="008C6B5A"/>
    <w:rsid w:val="008D5F4E"/>
    <w:rsid w:val="008E318A"/>
    <w:rsid w:val="008E3227"/>
    <w:rsid w:val="008E3D70"/>
    <w:rsid w:val="008F132F"/>
    <w:rsid w:val="008F178D"/>
    <w:rsid w:val="008F28C4"/>
    <w:rsid w:val="008F6412"/>
    <w:rsid w:val="008F6FDB"/>
    <w:rsid w:val="00900921"/>
    <w:rsid w:val="009033FE"/>
    <w:rsid w:val="00907F5F"/>
    <w:rsid w:val="00910B92"/>
    <w:rsid w:val="00910F96"/>
    <w:rsid w:val="00914ED8"/>
    <w:rsid w:val="00914FB1"/>
    <w:rsid w:val="009253AC"/>
    <w:rsid w:val="00926AB5"/>
    <w:rsid w:val="0093018F"/>
    <w:rsid w:val="009302EF"/>
    <w:rsid w:val="0093152B"/>
    <w:rsid w:val="00931AC9"/>
    <w:rsid w:val="00931BC7"/>
    <w:rsid w:val="00934BE3"/>
    <w:rsid w:val="00935CDB"/>
    <w:rsid w:val="0094583E"/>
    <w:rsid w:val="0095074F"/>
    <w:rsid w:val="00955808"/>
    <w:rsid w:val="009561D5"/>
    <w:rsid w:val="00956591"/>
    <w:rsid w:val="00957B13"/>
    <w:rsid w:val="00961B8F"/>
    <w:rsid w:val="00963BFC"/>
    <w:rsid w:val="00964B04"/>
    <w:rsid w:val="0096531E"/>
    <w:rsid w:val="009752D8"/>
    <w:rsid w:val="00976086"/>
    <w:rsid w:val="009800DD"/>
    <w:rsid w:val="00983118"/>
    <w:rsid w:val="00983DE0"/>
    <w:rsid w:val="009848D0"/>
    <w:rsid w:val="00987165"/>
    <w:rsid w:val="00992E05"/>
    <w:rsid w:val="009967CD"/>
    <w:rsid w:val="00996E06"/>
    <w:rsid w:val="009973EC"/>
    <w:rsid w:val="009A2383"/>
    <w:rsid w:val="009A484D"/>
    <w:rsid w:val="009B1935"/>
    <w:rsid w:val="009B4E2E"/>
    <w:rsid w:val="009B760C"/>
    <w:rsid w:val="009C08D2"/>
    <w:rsid w:val="009C2A42"/>
    <w:rsid w:val="009C305B"/>
    <w:rsid w:val="009C31FA"/>
    <w:rsid w:val="009C6B4F"/>
    <w:rsid w:val="009C7186"/>
    <w:rsid w:val="009C7AD0"/>
    <w:rsid w:val="009D1585"/>
    <w:rsid w:val="009D1955"/>
    <w:rsid w:val="009D4F68"/>
    <w:rsid w:val="009D7003"/>
    <w:rsid w:val="009D7DF4"/>
    <w:rsid w:val="009E22D3"/>
    <w:rsid w:val="009E343A"/>
    <w:rsid w:val="009F2AC6"/>
    <w:rsid w:val="009F5570"/>
    <w:rsid w:val="009F7518"/>
    <w:rsid w:val="00A00D15"/>
    <w:rsid w:val="00A02325"/>
    <w:rsid w:val="00A0490F"/>
    <w:rsid w:val="00A105FD"/>
    <w:rsid w:val="00A143F8"/>
    <w:rsid w:val="00A1564D"/>
    <w:rsid w:val="00A17B4A"/>
    <w:rsid w:val="00A218AA"/>
    <w:rsid w:val="00A233CB"/>
    <w:rsid w:val="00A37E9F"/>
    <w:rsid w:val="00A41B20"/>
    <w:rsid w:val="00A440F5"/>
    <w:rsid w:val="00A479DA"/>
    <w:rsid w:val="00A50308"/>
    <w:rsid w:val="00A50475"/>
    <w:rsid w:val="00A51AB8"/>
    <w:rsid w:val="00A57AED"/>
    <w:rsid w:val="00A673D2"/>
    <w:rsid w:val="00A82B73"/>
    <w:rsid w:val="00A9153D"/>
    <w:rsid w:val="00A95AF4"/>
    <w:rsid w:val="00A97082"/>
    <w:rsid w:val="00A97309"/>
    <w:rsid w:val="00AA09D4"/>
    <w:rsid w:val="00AA2E4E"/>
    <w:rsid w:val="00AA427C"/>
    <w:rsid w:val="00AB003A"/>
    <w:rsid w:val="00AB24C1"/>
    <w:rsid w:val="00AB2F30"/>
    <w:rsid w:val="00AB779B"/>
    <w:rsid w:val="00AD00B8"/>
    <w:rsid w:val="00AD44F5"/>
    <w:rsid w:val="00AD5F1E"/>
    <w:rsid w:val="00AD7183"/>
    <w:rsid w:val="00AE0532"/>
    <w:rsid w:val="00AE0D2E"/>
    <w:rsid w:val="00AE544D"/>
    <w:rsid w:val="00AF12DE"/>
    <w:rsid w:val="00AF287B"/>
    <w:rsid w:val="00AF3751"/>
    <w:rsid w:val="00AF7438"/>
    <w:rsid w:val="00AF7C75"/>
    <w:rsid w:val="00B0036D"/>
    <w:rsid w:val="00B0097B"/>
    <w:rsid w:val="00B0614E"/>
    <w:rsid w:val="00B11B41"/>
    <w:rsid w:val="00B12DD5"/>
    <w:rsid w:val="00B223DC"/>
    <w:rsid w:val="00B24036"/>
    <w:rsid w:val="00B26697"/>
    <w:rsid w:val="00B316D0"/>
    <w:rsid w:val="00B35FBE"/>
    <w:rsid w:val="00B360AB"/>
    <w:rsid w:val="00B373DC"/>
    <w:rsid w:val="00B40278"/>
    <w:rsid w:val="00B43739"/>
    <w:rsid w:val="00B46C51"/>
    <w:rsid w:val="00B51331"/>
    <w:rsid w:val="00B6108F"/>
    <w:rsid w:val="00B616EB"/>
    <w:rsid w:val="00B7124C"/>
    <w:rsid w:val="00B74482"/>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C7961"/>
    <w:rsid w:val="00BC7A20"/>
    <w:rsid w:val="00BD13F7"/>
    <w:rsid w:val="00BD7AC6"/>
    <w:rsid w:val="00BE18CE"/>
    <w:rsid w:val="00BE2E83"/>
    <w:rsid w:val="00BE43CD"/>
    <w:rsid w:val="00BE68C2"/>
    <w:rsid w:val="00BE7A80"/>
    <w:rsid w:val="00BF272D"/>
    <w:rsid w:val="00BF330D"/>
    <w:rsid w:val="00C0095F"/>
    <w:rsid w:val="00C00BEE"/>
    <w:rsid w:val="00C01174"/>
    <w:rsid w:val="00C04DD6"/>
    <w:rsid w:val="00C1162C"/>
    <w:rsid w:val="00C125CA"/>
    <w:rsid w:val="00C13683"/>
    <w:rsid w:val="00C150A3"/>
    <w:rsid w:val="00C21E57"/>
    <w:rsid w:val="00C22446"/>
    <w:rsid w:val="00C23205"/>
    <w:rsid w:val="00C23698"/>
    <w:rsid w:val="00C276B9"/>
    <w:rsid w:val="00C3096E"/>
    <w:rsid w:val="00C319B0"/>
    <w:rsid w:val="00C33816"/>
    <w:rsid w:val="00C33DC9"/>
    <w:rsid w:val="00C365D2"/>
    <w:rsid w:val="00C36A04"/>
    <w:rsid w:val="00C41B84"/>
    <w:rsid w:val="00C44536"/>
    <w:rsid w:val="00C44C3E"/>
    <w:rsid w:val="00C509DB"/>
    <w:rsid w:val="00C535BB"/>
    <w:rsid w:val="00C53B8C"/>
    <w:rsid w:val="00C54FA6"/>
    <w:rsid w:val="00C63A09"/>
    <w:rsid w:val="00C6459E"/>
    <w:rsid w:val="00C64AA6"/>
    <w:rsid w:val="00C7299A"/>
    <w:rsid w:val="00C74751"/>
    <w:rsid w:val="00C7577F"/>
    <w:rsid w:val="00C77F92"/>
    <w:rsid w:val="00C80F56"/>
    <w:rsid w:val="00C86355"/>
    <w:rsid w:val="00C902CB"/>
    <w:rsid w:val="00C94615"/>
    <w:rsid w:val="00C95265"/>
    <w:rsid w:val="00C9542D"/>
    <w:rsid w:val="00C96191"/>
    <w:rsid w:val="00CA09B2"/>
    <w:rsid w:val="00CB160A"/>
    <w:rsid w:val="00CB27D4"/>
    <w:rsid w:val="00CB2BB8"/>
    <w:rsid w:val="00CB4584"/>
    <w:rsid w:val="00CB5D3F"/>
    <w:rsid w:val="00CB7606"/>
    <w:rsid w:val="00CC1256"/>
    <w:rsid w:val="00CC1A55"/>
    <w:rsid w:val="00CC76FD"/>
    <w:rsid w:val="00CD1D07"/>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3A69"/>
    <w:rsid w:val="00D146F3"/>
    <w:rsid w:val="00D1601E"/>
    <w:rsid w:val="00D23A51"/>
    <w:rsid w:val="00D248A2"/>
    <w:rsid w:val="00D25C1B"/>
    <w:rsid w:val="00D26A21"/>
    <w:rsid w:val="00D26E67"/>
    <w:rsid w:val="00D31F3B"/>
    <w:rsid w:val="00D3440B"/>
    <w:rsid w:val="00D561B2"/>
    <w:rsid w:val="00D656B7"/>
    <w:rsid w:val="00D67028"/>
    <w:rsid w:val="00D72153"/>
    <w:rsid w:val="00D75842"/>
    <w:rsid w:val="00D82755"/>
    <w:rsid w:val="00D83265"/>
    <w:rsid w:val="00D8500F"/>
    <w:rsid w:val="00D86702"/>
    <w:rsid w:val="00D875EE"/>
    <w:rsid w:val="00D9008A"/>
    <w:rsid w:val="00D91BAE"/>
    <w:rsid w:val="00DA096A"/>
    <w:rsid w:val="00DA5C87"/>
    <w:rsid w:val="00DA6C30"/>
    <w:rsid w:val="00DB2CFA"/>
    <w:rsid w:val="00DB6417"/>
    <w:rsid w:val="00DB71ED"/>
    <w:rsid w:val="00DB79F1"/>
    <w:rsid w:val="00DC1312"/>
    <w:rsid w:val="00DC2086"/>
    <w:rsid w:val="00DC5A7B"/>
    <w:rsid w:val="00DC6583"/>
    <w:rsid w:val="00DC7FAA"/>
    <w:rsid w:val="00DD1C1A"/>
    <w:rsid w:val="00DD2090"/>
    <w:rsid w:val="00DD28FB"/>
    <w:rsid w:val="00DD4183"/>
    <w:rsid w:val="00DD45CC"/>
    <w:rsid w:val="00DE163A"/>
    <w:rsid w:val="00DE380F"/>
    <w:rsid w:val="00DF0C72"/>
    <w:rsid w:val="00DF18FD"/>
    <w:rsid w:val="00DF1C95"/>
    <w:rsid w:val="00DF32B4"/>
    <w:rsid w:val="00DF7295"/>
    <w:rsid w:val="00DF741E"/>
    <w:rsid w:val="00E00918"/>
    <w:rsid w:val="00E03561"/>
    <w:rsid w:val="00E05483"/>
    <w:rsid w:val="00E059E3"/>
    <w:rsid w:val="00E06472"/>
    <w:rsid w:val="00E11A23"/>
    <w:rsid w:val="00E16DB5"/>
    <w:rsid w:val="00E21617"/>
    <w:rsid w:val="00E2348F"/>
    <w:rsid w:val="00E31B73"/>
    <w:rsid w:val="00E329E5"/>
    <w:rsid w:val="00E32E76"/>
    <w:rsid w:val="00E34032"/>
    <w:rsid w:val="00E35BD0"/>
    <w:rsid w:val="00E36E8A"/>
    <w:rsid w:val="00E37EF2"/>
    <w:rsid w:val="00E50491"/>
    <w:rsid w:val="00E5329F"/>
    <w:rsid w:val="00E55F38"/>
    <w:rsid w:val="00E5777E"/>
    <w:rsid w:val="00E57969"/>
    <w:rsid w:val="00E57BA9"/>
    <w:rsid w:val="00E6306F"/>
    <w:rsid w:val="00E64121"/>
    <w:rsid w:val="00E656C2"/>
    <w:rsid w:val="00E7538D"/>
    <w:rsid w:val="00E8299C"/>
    <w:rsid w:val="00E82C69"/>
    <w:rsid w:val="00E830A3"/>
    <w:rsid w:val="00E905A8"/>
    <w:rsid w:val="00E96727"/>
    <w:rsid w:val="00EA0CBD"/>
    <w:rsid w:val="00EA147F"/>
    <w:rsid w:val="00EA20A8"/>
    <w:rsid w:val="00EA73C6"/>
    <w:rsid w:val="00EB0DF7"/>
    <w:rsid w:val="00EB5EEE"/>
    <w:rsid w:val="00EC12C2"/>
    <w:rsid w:val="00ED214B"/>
    <w:rsid w:val="00ED6991"/>
    <w:rsid w:val="00ED6A9B"/>
    <w:rsid w:val="00EE10D6"/>
    <w:rsid w:val="00EE2713"/>
    <w:rsid w:val="00EF0418"/>
    <w:rsid w:val="00EF12A6"/>
    <w:rsid w:val="00EF3347"/>
    <w:rsid w:val="00EF60C9"/>
    <w:rsid w:val="00F05248"/>
    <w:rsid w:val="00F068F8"/>
    <w:rsid w:val="00F10B66"/>
    <w:rsid w:val="00F110B6"/>
    <w:rsid w:val="00F11774"/>
    <w:rsid w:val="00F12AC3"/>
    <w:rsid w:val="00F20B05"/>
    <w:rsid w:val="00F21B5C"/>
    <w:rsid w:val="00F21FA1"/>
    <w:rsid w:val="00F235BC"/>
    <w:rsid w:val="00F30F1B"/>
    <w:rsid w:val="00F34EB3"/>
    <w:rsid w:val="00F36581"/>
    <w:rsid w:val="00F4277C"/>
    <w:rsid w:val="00F44F43"/>
    <w:rsid w:val="00F4696A"/>
    <w:rsid w:val="00F534C9"/>
    <w:rsid w:val="00F536C2"/>
    <w:rsid w:val="00F54AB9"/>
    <w:rsid w:val="00F63FFD"/>
    <w:rsid w:val="00F652C3"/>
    <w:rsid w:val="00F72658"/>
    <w:rsid w:val="00F73E3F"/>
    <w:rsid w:val="00F7529D"/>
    <w:rsid w:val="00F80F51"/>
    <w:rsid w:val="00F86AA4"/>
    <w:rsid w:val="00F86C6A"/>
    <w:rsid w:val="00F86FB9"/>
    <w:rsid w:val="00F8747A"/>
    <w:rsid w:val="00F90910"/>
    <w:rsid w:val="00F92A5D"/>
    <w:rsid w:val="00F92A69"/>
    <w:rsid w:val="00F94F7B"/>
    <w:rsid w:val="00F95CE6"/>
    <w:rsid w:val="00F96572"/>
    <w:rsid w:val="00FA3210"/>
    <w:rsid w:val="00FA4C70"/>
    <w:rsid w:val="00FA6560"/>
    <w:rsid w:val="00FB3327"/>
    <w:rsid w:val="00FC085B"/>
    <w:rsid w:val="00FC0F90"/>
    <w:rsid w:val="00FD3956"/>
    <w:rsid w:val="00FD7FED"/>
    <w:rsid w:val="00FE7F08"/>
    <w:rsid w:val="00FF566C"/>
    <w:rsid w:val="00FF5F78"/>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38202138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44485286">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03923974">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653409566">
      <w:bodyDiv w:val="1"/>
      <w:marLeft w:val="0"/>
      <w:marRight w:val="0"/>
      <w:marTop w:val="0"/>
      <w:marBottom w:val="0"/>
      <w:divBdr>
        <w:top w:val="none" w:sz="0" w:space="0" w:color="auto"/>
        <w:left w:val="none" w:sz="0" w:space="0" w:color="auto"/>
        <w:bottom w:val="none" w:sz="0" w:space="0" w:color="auto"/>
        <w:right w:val="none" w:sz="0" w:space="0" w:color="auto"/>
      </w:divBdr>
    </w:div>
    <w:div w:id="749621931">
      <w:bodyDiv w:val="1"/>
      <w:marLeft w:val="0"/>
      <w:marRight w:val="0"/>
      <w:marTop w:val="0"/>
      <w:marBottom w:val="0"/>
      <w:divBdr>
        <w:top w:val="none" w:sz="0" w:space="0" w:color="auto"/>
        <w:left w:val="none" w:sz="0" w:space="0" w:color="auto"/>
        <w:bottom w:val="none" w:sz="0" w:space="0" w:color="auto"/>
        <w:right w:val="none" w:sz="0" w:space="0" w:color="auto"/>
      </w:divBdr>
    </w:div>
    <w:div w:id="770781776">
      <w:bodyDiv w:val="1"/>
      <w:marLeft w:val="0"/>
      <w:marRight w:val="0"/>
      <w:marTop w:val="0"/>
      <w:marBottom w:val="0"/>
      <w:divBdr>
        <w:top w:val="none" w:sz="0" w:space="0" w:color="auto"/>
        <w:left w:val="none" w:sz="0" w:space="0" w:color="auto"/>
        <w:bottom w:val="none" w:sz="0" w:space="0" w:color="auto"/>
        <w:right w:val="none" w:sz="0" w:space="0" w:color="auto"/>
      </w:divBdr>
    </w:div>
    <w:div w:id="801844153">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178273471">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273278">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675381511">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29987424">
      <w:bodyDiv w:val="1"/>
      <w:marLeft w:val="0"/>
      <w:marRight w:val="0"/>
      <w:marTop w:val="0"/>
      <w:marBottom w:val="0"/>
      <w:divBdr>
        <w:top w:val="none" w:sz="0" w:space="0" w:color="auto"/>
        <w:left w:val="none" w:sz="0" w:space="0" w:color="auto"/>
        <w:bottom w:val="none" w:sz="0" w:space="0" w:color="auto"/>
        <w:right w:val="none" w:sz="0" w:space="0" w:color="auto"/>
      </w:divBdr>
    </w:div>
    <w:div w:id="2055764240">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EC11-4807-41FE-A844-076E5FDC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5</cp:revision>
  <cp:lastPrinted>2011-03-25T00:45:00Z</cp:lastPrinted>
  <dcterms:created xsi:type="dcterms:W3CDTF">2013-06-05T21:42:00Z</dcterms:created>
  <dcterms:modified xsi:type="dcterms:W3CDTF">2013-06-06T03:54:00Z</dcterms:modified>
</cp:coreProperties>
</file>