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76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189"/>
        <w:gridCol w:w="2173"/>
      </w:tblGrid>
      <w:tr w:rsidR="00CA09B2" w14:paraId="28C0A83C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3A2140D3" w14:textId="41401AC3" w:rsidR="00CA09B2" w:rsidRDefault="004412DD" w:rsidP="003B3544">
            <w:pPr>
              <w:pStyle w:val="T2"/>
            </w:pPr>
            <w:r>
              <w:t xml:space="preserve">Comment Resolution for Clause </w:t>
            </w:r>
            <w:r w:rsidR="005D5CBE">
              <w:t>9</w:t>
            </w:r>
            <w:r>
              <w:t>.3</w:t>
            </w:r>
            <w:r w:rsidR="005D5CBE">
              <w:t>.1</w:t>
            </w:r>
          </w:p>
        </w:tc>
      </w:tr>
      <w:tr w:rsidR="00CA09B2" w14:paraId="3FACAB88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02C783" w14:textId="3D47AF2C" w:rsidR="00CA09B2" w:rsidRPr="00977061" w:rsidRDefault="00CA09B2" w:rsidP="002F7DE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65FF9" w:rsidRPr="00977061">
              <w:rPr>
                <w:b w:val="0"/>
                <w:sz w:val="24"/>
                <w:szCs w:val="24"/>
              </w:rPr>
              <w:t>3-</w:t>
            </w:r>
            <w:r w:rsidR="002F7DE5" w:rsidRPr="00977061">
              <w:rPr>
                <w:b w:val="0"/>
                <w:sz w:val="24"/>
                <w:szCs w:val="24"/>
              </w:rPr>
              <w:t>0</w:t>
            </w:r>
            <w:r w:rsidR="002F7DE5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F7DE5">
              <w:rPr>
                <w:b w:val="0"/>
                <w:sz w:val="24"/>
                <w:szCs w:val="24"/>
              </w:rPr>
              <w:t>11</w:t>
            </w:r>
          </w:p>
        </w:tc>
      </w:tr>
      <w:tr w:rsidR="00CA09B2" w14:paraId="704F277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E3D4A1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EFD6D78" w14:textId="77777777" w:rsidTr="00977061">
        <w:trPr>
          <w:jc w:val="center"/>
        </w:trPr>
        <w:tc>
          <w:tcPr>
            <w:tcW w:w="1336" w:type="dxa"/>
            <w:vAlign w:val="center"/>
          </w:tcPr>
          <w:p w14:paraId="27AB0B4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DB877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6BE8CBA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89" w:type="dxa"/>
            <w:vAlign w:val="center"/>
          </w:tcPr>
          <w:p w14:paraId="5CDA97D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73" w:type="dxa"/>
            <w:vAlign w:val="center"/>
          </w:tcPr>
          <w:p w14:paraId="48FF236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D4C8F5E" w14:textId="77777777" w:rsidTr="00977061">
        <w:trPr>
          <w:jc w:val="center"/>
        </w:trPr>
        <w:tc>
          <w:tcPr>
            <w:tcW w:w="1336" w:type="dxa"/>
            <w:vAlign w:val="center"/>
          </w:tcPr>
          <w:p w14:paraId="5B5D92FF" w14:textId="77777777"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Edward Au</w:t>
            </w:r>
          </w:p>
        </w:tc>
        <w:tc>
          <w:tcPr>
            <w:tcW w:w="1673" w:type="dxa"/>
            <w:vAlign w:val="center"/>
          </w:tcPr>
          <w:p w14:paraId="2FDD2AF6" w14:textId="77777777"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0E83689D" w14:textId="541AE92F" w:rsidR="00A525F0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303 Terry Fox Drive, Suite 400</w:t>
            </w:r>
            <w:r w:rsidR="00977061">
              <w:rPr>
                <w:b w:val="0"/>
                <w:sz w:val="24"/>
                <w:szCs w:val="24"/>
              </w:rPr>
              <w:t xml:space="preserve">, </w:t>
            </w:r>
            <w:r w:rsidRPr="00977061">
              <w:rPr>
                <w:b w:val="0"/>
                <w:sz w:val="24"/>
                <w:szCs w:val="24"/>
              </w:rPr>
              <w:t xml:space="preserve">K2K 3J1 Kanata Ontario </w:t>
            </w:r>
          </w:p>
        </w:tc>
        <w:tc>
          <w:tcPr>
            <w:tcW w:w="1189" w:type="dxa"/>
            <w:vAlign w:val="center"/>
          </w:tcPr>
          <w:p w14:paraId="6250FC97" w14:textId="77777777" w:rsidR="00CA09B2" w:rsidRPr="00977061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14:paraId="57F7177A" w14:textId="77777777" w:rsidR="00CA09B2" w:rsidRPr="00977061" w:rsidRDefault="002F7DE5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A525F0" w:rsidRPr="00977061">
                <w:rPr>
                  <w:rStyle w:val="Hyperlink"/>
                  <w:b w:val="0"/>
                  <w:sz w:val="24"/>
                  <w:szCs w:val="24"/>
                </w:rPr>
                <w:t>edward.au@huawei.com</w:t>
              </w:r>
            </w:hyperlink>
          </w:p>
        </w:tc>
      </w:tr>
    </w:tbl>
    <w:p w14:paraId="19AA2AA4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4AB79A7F" w14:textId="06A9C57D" w:rsidR="00236C2C" w:rsidRDefault="008E79F9" w:rsidP="00A525F0">
      <w:pPr>
        <w:pStyle w:val="Heading5"/>
        <w:spacing w:before="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CIDs </w:t>
      </w:r>
      <w:r w:rsidR="00FF5134">
        <w:rPr>
          <w:rFonts w:ascii="Times New Roman" w:hAnsi="Times New Roman"/>
          <w:b w:val="0"/>
          <w:i w:val="0"/>
          <w:sz w:val="24"/>
          <w:szCs w:val="24"/>
        </w:rPr>
        <w:t>10168</w:t>
      </w:r>
      <w:r w:rsidR="00687EB4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FF5134">
        <w:rPr>
          <w:rFonts w:ascii="Times New Roman" w:hAnsi="Times New Roman"/>
          <w:b w:val="0"/>
          <w:i w:val="0"/>
          <w:sz w:val="24"/>
          <w:szCs w:val="24"/>
        </w:rPr>
        <w:t>10290</w:t>
      </w:r>
      <w:r w:rsidR="00881A6E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5E1E64">
        <w:rPr>
          <w:rFonts w:ascii="Times New Roman" w:hAnsi="Times New Roman"/>
          <w:b w:val="0"/>
          <w:i w:val="0"/>
          <w:sz w:val="24"/>
          <w:szCs w:val="24"/>
        </w:rPr>
        <w:t>and 10</w:t>
      </w:r>
      <w:r w:rsidR="00FF5134">
        <w:rPr>
          <w:rFonts w:ascii="Times New Roman" w:hAnsi="Times New Roman"/>
          <w:b w:val="0"/>
          <w:i w:val="0"/>
          <w:sz w:val="24"/>
          <w:szCs w:val="24"/>
        </w:rPr>
        <w:t>291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Changes indicated by a mixture of Word track-changes and instructions.</w:t>
      </w:r>
      <w:r w:rsidR="006F79B1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4674734B" w14:textId="77777777" w:rsidR="0025329C" w:rsidRDefault="0025329C" w:rsidP="0025329C"/>
    <w:p w14:paraId="1FA38BBE" w14:textId="1A074C57" w:rsidR="0025329C" w:rsidRPr="00112F76" w:rsidRDefault="0025329C" w:rsidP="0025329C">
      <w:r>
        <w:t xml:space="preserve">R1 – The document is revised after taking into account a few comments from </w:t>
      </w:r>
      <w:proofErr w:type="spellStart"/>
      <w:r>
        <w:t>Menzo</w:t>
      </w:r>
      <w:proofErr w:type="spellEnd"/>
      <w:r>
        <w:t xml:space="preserve"> </w:t>
      </w:r>
      <w:proofErr w:type="spellStart"/>
      <w:r>
        <w:t>Wentink</w:t>
      </w:r>
      <w:proofErr w:type="spellEnd"/>
      <w:r>
        <w:t>.</w:t>
      </w:r>
    </w:p>
    <w:p w14:paraId="7C77EBF2" w14:textId="77777777" w:rsidR="0025329C" w:rsidRPr="0025329C" w:rsidRDefault="0025329C" w:rsidP="0025329C"/>
    <w:p w14:paraId="7D76701F" w14:textId="77777777" w:rsidR="00977061" w:rsidRDefault="00977061" w:rsidP="00977061"/>
    <w:p w14:paraId="49463D22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64E417E6" w14:textId="774139C4" w:rsidR="005E1E64" w:rsidRDefault="005E1E64" w:rsidP="005E1E64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1016</w:t>
      </w:r>
      <w:r w:rsidR="005928B3">
        <w:rPr>
          <w:rFonts w:ascii="Times New Roman" w:hAnsi="Times New Roman"/>
          <w:i w:val="0"/>
          <w:sz w:val="24"/>
          <w:szCs w:val="24"/>
          <w:u w:val="single"/>
        </w:rPr>
        <w:t>8</w:t>
      </w:r>
    </w:p>
    <w:p w14:paraId="1D75B3F7" w14:textId="77777777" w:rsidR="005E1E64" w:rsidRPr="004E5648" w:rsidRDefault="005E1E64" w:rsidP="005E1E64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5E1E64" w:rsidRPr="00751839" w14:paraId="030C7006" w14:textId="77777777" w:rsidTr="00C70F95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C34D" w14:textId="77777777" w:rsidR="005E1E64" w:rsidRPr="00A525F0" w:rsidRDefault="005E1E64" w:rsidP="00C70F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4021" w14:textId="77777777" w:rsidR="005E1E64" w:rsidRPr="00A525F0" w:rsidRDefault="005E1E64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260D" w14:textId="77777777" w:rsidR="005E1E64" w:rsidRPr="00A525F0" w:rsidRDefault="005E1E64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A87F" w14:textId="77777777" w:rsidR="005E1E64" w:rsidRPr="007B1F37" w:rsidRDefault="005E1E64" w:rsidP="00C7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0001" w14:textId="77777777" w:rsidR="005E1E64" w:rsidRPr="007B1F37" w:rsidRDefault="005E1E64" w:rsidP="00C70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0779" w14:textId="77777777" w:rsidR="005E1E64" w:rsidRPr="00A525F0" w:rsidRDefault="005E1E64" w:rsidP="00C70F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E1E64" w:rsidRPr="00751839" w14:paraId="3661F195" w14:textId="77777777" w:rsidTr="00C70F95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0F323919" w14:textId="08CE13DF" w:rsidR="005E1E64" w:rsidRPr="00A525F0" w:rsidRDefault="005E1E64" w:rsidP="005E1E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1016</w:t>
            </w:r>
            <w:r w:rsidR="005928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57" w:type="pct"/>
            <w:shd w:val="clear" w:color="auto" w:fill="auto"/>
            <w:hideMark/>
          </w:tcPr>
          <w:p w14:paraId="14C5404A" w14:textId="4F6FA307" w:rsidR="005E1E64" w:rsidRPr="00A525F0" w:rsidRDefault="005928B3" w:rsidP="006E0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9.3.1</w:t>
            </w:r>
          </w:p>
        </w:tc>
        <w:tc>
          <w:tcPr>
            <w:tcW w:w="366" w:type="pct"/>
            <w:shd w:val="clear" w:color="auto" w:fill="auto"/>
            <w:hideMark/>
          </w:tcPr>
          <w:p w14:paraId="6E4016F2" w14:textId="5F6A73E0" w:rsidR="005E1E64" w:rsidRPr="00A525F0" w:rsidRDefault="001201E1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364" w:type="pct"/>
            <w:shd w:val="clear" w:color="auto" w:fill="auto"/>
            <w:hideMark/>
          </w:tcPr>
          <w:p w14:paraId="2BBD275E" w14:textId="11EC53C9" w:rsidR="005E1E64" w:rsidRPr="00A525F0" w:rsidRDefault="001201E1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1" w:type="pct"/>
            <w:shd w:val="clear" w:color="auto" w:fill="auto"/>
            <w:hideMark/>
          </w:tcPr>
          <w:p w14:paraId="129C18E4" w14:textId="12BA4882" w:rsidR="005E1E64" w:rsidRPr="00A525F0" w:rsidRDefault="001201E1" w:rsidP="00C70F95">
            <w:pPr>
              <w:rPr>
                <w:sz w:val="24"/>
                <w:szCs w:val="24"/>
                <w:lang w:val="en-US"/>
              </w:rPr>
            </w:pPr>
            <w:r w:rsidRPr="001201E1">
              <w:rPr>
                <w:color w:val="000000"/>
                <w:sz w:val="24"/>
                <w:szCs w:val="24"/>
              </w:rPr>
              <w:t xml:space="preserve">The relation between the </w:t>
            </w:r>
            <w:proofErr w:type="spellStart"/>
            <w:r w:rsidRPr="001201E1">
              <w:rPr>
                <w:color w:val="000000"/>
                <w:sz w:val="24"/>
                <w:szCs w:val="24"/>
              </w:rPr>
              <w:t>BSSBasicVHTMCS_NSSSet</w:t>
            </w:r>
            <w:proofErr w:type="spellEnd"/>
            <w:r w:rsidRPr="001201E1">
              <w:rPr>
                <w:color w:val="000000"/>
                <w:sz w:val="24"/>
                <w:szCs w:val="24"/>
              </w:rPr>
              <w:t xml:space="preserve"> parameter and the parameter in the MLME-</w:t>
            </w:r>
            <w:proofErr w:type="spellStart"/>
            <w:r w:rsidRPr="001201E1">
              <w:rPr>
                <w:color w:val="000000"/>
                <w:sz w:val="24"/>
                <w:szCs w:val="24"/>
              </w:rPr>
              <w:t>START.request</w:t>
            </w:r>
            <w:proofErr w:type="spellEnd"/>
            <w:r w:rsidRPr="001201E1">
              <w:rPr>
                <w:color w:val="000000"/>
                <w:sz w:val="24"/>
                <w:szCs w:val="24"/>
              </w:rPr>
              <w:t xml:space="preserve"> primitive is not clear.</w:t>
            </w:r>
          </w:p>
        </w:tc>
        <w:tc>
          <w:tcPr>
            <w:tcW w:w="1664" w:type="pct"/>
            <w:shd w:val="clear" w:color="auto" w:fill="auto"/>
            <w:hideMark/>
          </w:tcPr>
          <w:p w14:paraId="0973B135" w14:textId="566839C9" w:rsidR="005E1E64" w:rsidRPr="00A525F0" w:rsidRDefault="001201E1" w:rsidP="00C70F95">
            <w:pPr>
              <w:rPr>
                <w:sz w:val="24"/>
                <w:szCs w:val="24"/>
                <w:lang w:val="en-US"/>
              </w:rPr>
            </w:pPr>
            <w:r w:rsidRPr="001201E1">
              <w:rPr>
                <w:sz w:val="24"/>
                <w:szCs w:val="24"/>
                <w:lang w:val="en-US"/>
              </w:rPr>
              <w:t xml:space="preserve">Add a description that the </w:t>
            </w:r>
            <w:proofErr w:type="spellStart"/>
            <w:r w:rsidRPr="001201E1">
              <w:rPr>
                <w:sz w:val="24"/>
                <w:szCs w:val="24"/>
                <w:lang w:val="en-US"/>
              </w:rPr>
              <w:t>BSSBasicVHTMCS_NSSSet</w:t>
            </w:r>
            <w:proofErr w:type="spellEnd"/>
            <w:r w:rsidRPr="001201E1">
              <w:rPr>
                <w:sz w:val="24"/>
                <w:szCs w:val="24"/>
                <w:lang w:val="en-US"/>
              </w:rPr>
              <w:t xml:space="preserve"> parameter is derived from the Basic VHT-MCS and NSS Set in the VHT Operation element when the MLME-</w:t>
            </w:r>
            <w:proofErr w:type="spellStart"/>
            <w:r w:rsidRPr="001201E1">
              <w:rPr>
                <w:sz w:val="24"/>
                <w:szCs w:val="24"/>
                <w:lang w:val="en-US"/>
              </w:rPr>
              <w:t>START.request</w:t>
            </w:r>
            <w:proofErr w:type="spellEnd"/>
            <w:r w:rsidRPr="001201E1">
              <w:rPr>
                <w:sz w:val="24"/>
                <w:szCs w:val="24"/>
                <w:lang w:val="en-US"/>
              </w:rPr>
              <w:t xml:space="preserve"> primitive is received.</w:t>
            </w:r>
          </w:p>
        </w:tc>
      </w:tr>
    </w:tbl>
    <w:p w14:paraId="667DA4DD" w14:textId="77777777" w:rsidR="005E1E64" w:rsidRDefault="005E1E64" w:rsidP="005E1E64">
      <w:pPr>
        <w:rPr>
          <w:b/>
          <w:i/>
        </w:rPr>
      </w:pPr>
    </w:p>
    <w:p w14:paraId="2534610B" w14:textId="77777777" w:rsidR="000538FB" w:rsidRDefault="000538FB" w:rsidP="000538FB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CID 10290</w:t>
      </w:r>
    </w:p>
    <w:p w14:paraId="657BBB09" w14:textId="77777777" w:rsidR="000538FB" w:rsidRPr="004E5648" w:rsidRDefault="000538FB" w:rsidP="000538FB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0538FB" w:rsidRPr="00751839" w14:paraId="03E47ECF" w14:textId="77777777" w:rsidTr="00575BCB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3284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E186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96EA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628E" w14:textId="77777777" w:rsidR="000538FB" w:rsidRPr="007B1F37" w:rsidRDefault="000538FB" w:rsidP="00575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A95F" w14:textId="77777777" w:rsidR="000538FB" w:rsidRPr="007B1F37" w:rsidRDefault="000538FB" w:rsidP="00575B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5570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538FB" w:rsidRPr="00751839" w14:paraId="272EA0F0" w14:textId="77777777" w:rsidTr="00575BCB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6FE18BDC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10290</w:t>
            </w:r>
          </w:p>
        </w:tc>
        <w:tc>
          <w:tcPr>
            <w:tcW w:w="657" w:type="pct"/>
            <w:shd w:val="clear" w:color="auto" w:fill="auto"/>
            <w:hideMark/>
          </w:tcPr>
          <w:p w14:paraId="3ABF6DC2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9.3.1</w:t>
            </w:r>
          </w:p>
        </w:tc>
        <w:tc>
          <w:tcPr>
            <w:tcW w:w="366" w:type="pct"/>
            <w:shd w:val="clear" w:color="auto" w:fill="auto"/>
            <w:hideMark/>
          </w:tcPr>
          <w:p w14:paraId="5CE2889C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364" w:type="pct"/>
            <w:shd w:val="clear" w:color="auto" w:fill="auto"/>
            <w:hideMark/>
          </w:tcPr>
          <w:p w14:paraId="799FC067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1" w:type="pct"/>
            <w:shd w:val="clear" w:color="auto" w:fill="auto"/>
            <w:hideMark/>
          </w:tcPr>
          <w:p w14:paraId="00A539AA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 w:rsidRPr="00E6439C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E6439C">
              <w:rPr>
                <w:color w:val="000000"/>
                <w:sz w:val="24"/>
                <w:szCs w:val="24"/>
              </w:rPr>
              <w:t>the</w:t>
            </w:r>
            <w:proofErr w:type="gramEnd"/>
            <w:r w:rsidRPr="00E643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39C">
              <w:rPr>
                <w:color w:val="000000"/>
                <w:sz w:val="24"/>
                <w:szCs w:val="24"/>
              </w:rPr>
              <w:t>BSSBasicVHTMCS_NSSSet</w:t>
            </w:r>
            <w:proofErr w:type="spellEnd"/>
            <w:r w:rsidRPr="00E6439C">
              <w:rPr>
                <w:color w:val="000000"/>
                <w:sz w:val="24"/>
                <w:szCs w:val="24"/>
              </w:rPr>
              <w:t xml:space="preserve"> parameter of the MLME-</w:t>
            </w:r>
            <w:proofErr w:type="spellStart"/>
            <w:r w:rsidRPr="00E6439C">
              <w:rPr>
                <w:color w:val="000000"/>
                <w:sz w:val="24"/>
                <w:szCs w:val="24"/>
              </w:rPr>
              <w:t>START.request</w:t>
            </w:r>
            <w:proofErr w:type="spellEnd"/>
            <w:r w:rsidRPr="00E6439C">
              <w:rPr>
                <w:color w:val="000000"/>
                <w:sz w:val="24"/>
                <w:szCs w:val="24"/>
              </w:rPr>
              <w:t xml:space="preserve"> primitive":  there is no such parameter in the MLME-</w:t>
            </w:r>
            <w:proofErr w:type="spellStart"/>
            <w:r w:rsidRPr="00E6439C">
              <w:rPr>
                <w:color w:val="000000"/>
                <w:sz w:val="24"/>
                <w:szCs w:val="24"/>
              </w:rPr>
              <w:t>START.request</w:t>
            </w:r>
            <w:proofErr w:type="spellEnd"/>
            <w:r w:rsidRPr="00E6439C">
              <w:rPr>
                <w:color w:val="000000"/>
                <w:sz w:val="24"/>
                <w:szCs w:val="24"/>
              </w:rPr>
              <w:t xml:space="preserve"> primitive -- see 6.3.11.2 of 802.11-2012.</w:t>
            </w:r>
          </w:p>
        </w:tc>
        <w:tc>
          <w:tcPr>
            <w:tcW w:w="1664" w:type="pct"/>
            <w:shd w:val="clear" w:color="auto" w:fill="auto"/>
            <w:hideMark/>
          </w:tcPr>
          <w:p w14:paraId="5DA1E72D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 w:rsidRPr="00E6439C">
              <w:rPr>
                <w:sz w:val="24"/>
                <w:szCs w:val="24"/>
                <w:lang w:val="en-US"/>
              </w:rPr>
              <w:t>Either modify the MLME-</w:t>
            </w:r>
            <w:proofErr w:type="spellStart"/>
            <w:r w:rsidRPr="00E6439C">
              <w:rPr>
                <w:sz w:val="24"/>
                <w:szCs w:val="24"/>
                <w:lang w:val="en-US"/>
              </w:rPr>
              <w:t>START.request</w:t>
            </w:r>
            <w:proofErr w:type="spellEnd"/>
            <w:r w:rsidRPr="00E6439C">
              <w:rPr>
                <w:sz w:val="24"/>
                <w:szCs w:val="24"/>
                <w:lang w:val="en-US"/>
              </w:rPr>
              <w:t xml:space="preserve"> definition or delete all references to the "</w:t>
            </w:r>
            <w:proofErr w:type="spellStart"/>
            <w:r w:rsidRPr="00E6439C">
              <w:rPr>
                <w:sz w:val="24"/>
                <w:szCs w:val="24"/>
                <w:lang w:val="en-US"/>
              </w:rPr>
              <w:t>BSSBasicVHTMCS_NSSSet</w:t>
            </w:r>
            <w:proofErr w:type="spellEnd"/>
            <w:r w:rsidRPr="00E6439C">
              <w:rPr>
                <w:sz w:val="24"/>
                <w:szCs w:val="24"/>
                <w:lang w:val="en-US"/>
              </w:rPr>
              <w:t xml:space="preserve"> primitive".</w:t>
            </w:r>
          </w:p>
        </w:tc>
      </w:tr>
    </w:tbl>
    <w:p w14:paraId="42E0D23B" w14:textId="77777777" w:rsidR="000538FB" w:rsidRDefault="000538FB" w:rsidP="000538FB">
      <w:pPr>
        <w:rPr>
          <w:b/>
          <w:i/>
        </w:rPr>
      </w:pPr>
    </w:p>
    <w:p w14:paraId="798700E2" w14:textId="77777777" w:rsidR="000538FB" w:rsidRDefault="000538FB" w:rsidP="000538FB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CID 10291</w:t>
      </w:r>
    </w:p>
    <w:p w14:paraId="4B39C9C6" w14:textId="77777777" w:rsidR="000538FB" w:rsidRPr="004E5648" w:rsidRDefault="000538FB" w:rsidP="000538FB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0538FB" w:rsidRPr="00751839" w14:paraId="1F1B555B" w14:textId="77777777" w:rsidTr="00575BCB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8B86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37F1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1575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127A" w14:textId="77777777" w:rsidR="000538FB" w:rsidRPr="007B1F37" w:rsidRDefault="000538FB" w:rsidP="00575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BE84" w14:textId="77777777" w:rsidR="000538FB" w:rsidRPr="007B1F37" w:rsidRDefault="000538FB" w:rsidP="00575B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B2E1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538FB" w:rsidRPr="00751839" w14:paraId="31F59FFE" w14:textId="77777777" w:rsidTr="00575BCB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76A64205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10291</w:t>
            </w:r>
          </w:p>
        </w:tc>
        <w:tc>
          <w:tcPr>
            <w:tcW w:w="657" w:type="pct"/>
            <w:shd w:val="clear" w:color="auto" w:fill="auto"/>
            <w:hideMark/>
          </w:tcPr>
          <w:p w14:paraId="633FC255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9.3.1</w:t>
            </w:r>
          </w:p>
        </w:tc>
        <w:tc>
          <w:tcPr>
            <w:tcW w:w="366" w:type="pct"/>
            <w:shd w:val="clear" w:color="auto" w:fill="auto"/>
            <w:hideMark/>
          </w:tcPr>
          <w:p w14:paraId="200F3549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364" w:type="pct"/>
            <w:shd w:val="clear" w:color="auto" w:fill="auto"/>
            <w:hideMark/>
          </w:tcPr>
          <w:p w14:paraId="027BF569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61" w:type="pct"/>
            <w:shd w:val="clear" w:color="auto" w:fill="auto"/>
            <w:hideMark/>
          </w:tcPr>
          <w:p w14:paraId="68825FFC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 w:rsidRPr="0033271B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33271B">
              <w:rPr>
                <w:color w:val="000000"/>
                <w:sz w:val="24"/>
                <w:szCs w:val="24"/>
              </w:rPr>
              <w:t>the</w:t>
            </w:r>
            <w:proofErr w:type="gramEnd"/>
            <w:r w:rsidRPr="003327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71B">
              <w:rPr>
                <w:color w:val="000000"/>
                <w:sz w:val="24"/>
                <w:szCs w:val="24"/>
              </w:rPr>
              <w:t>BSSBasicVHTMCS_NSSSet</w:t>
            </w:r>
            <w:proofErr w:type="spellEnd"/>
            <w:r w:rsidRPr="0033271B">
              <w:rPr>
                <w:color w:val="000000"/>
                <w:sz w:val="24"/>
                <w:szCs w:val="24"/>
              </w:rPr>
              <w:t xml:space="preserve"> parameter of the </w:t>
            </w:r>
            <w:proofErr w:type="spellStart"/>
            <w:r w:rsidRPr="0033271B">
              <w:rPr>
                <w:color w:val="000000"/>
                <w:sz w:val="24"/>
                <w:szCs w:val="24"/>
              </w:rPr>
              <w:t>BSSDescription</w:t>
            </w:r>
            <w:proofErr w:type="spellEnd"/>
            <w:r w:rsidRPr="0033271B">
              <w:rPr>
                <w:color w:val="000000"/>
                <w:sz w:val="24"/>
                <w:szCs w:val="24"/>
              </w:rPr>
              <w:t xml:space="preserve">":  there is no such parameter of the </w:t>
            </w:r>
            <w:proofErr w:type="spellStart"/>
            <w:r w:rsidRPr="0033271B">
              <w:rPr>
                <w:color w:val="000000"/>
                <w:sz w:val="24"/>
                <w:szCs w:val="24"/>
              </w:rPr>
              <w:t>BSSDescription</w:t>
            </w:r>
            <w:proofErr w:type="spellEnd"/>
            <w:r w:rsidRPr="0033271B">
              <w:rPr>
                <w:color w:val="000000"/>
                <w:sz w:val="24"/>
                <w:szCs w:val="24"/>
              </w:rPr>
              <w:t xml:space="preserve"> element; in fact the </w:t>
            </w:r>
            <w:proofErr w:type="spellStart"/>
            <w:r w:rsidRPr="0033271B">
              <w:rPr>
                <w:color w:val="000000"/>
                <w:sz w:val="24"/>
                <w:szCs w:val="24"/>
              </w:rPr>
              <w:t>BSSDescription</w:t>
            </w:r>
            <w:proofErr w:type="spellEnd"/>
            <w:r w:rsidRPr="0033271B">
              <w:rPr>
                <w:color w:val="000000"/>
                <w:sz w:val="24"/>
                <w:szCs w:val="24"/>
              </w:rPr>
              <w:t xml:space="preserve"> element is composed of </w:t>
            </w:r>
            <w:proofErr w:type="spellStart"/>
            <w:r w:rsidRPr="0033271B">
              <w:rPr>
                <w:color w:val="000000"/>
                <w:sz w:val="24"/>
                <w:szCs w:val="24"/>
              </w:rPr>
              <w:t>subelements</w:t>
            </w:r>
            <w:proofErr w:type="spellEnd"/>
            <w:r w:rsidRPr="0033271B">
              <w:rPr>
                <w:color w:val="000000"/>
                <w:sz w:val="24"/>
                <w:szCs w:val="24"/>
              </w:rPr>
              <w:t>, not parameters.  See 6.3.3.3.2 of 802.11-2012.</w:t>
            </w:r>
          </w:p>
        </w:tc>
        <w:tc>
          <w:tcPr>
            <w:tcW w:w="1664" w:type="pct"/>
            <w:shd w:val="clear" w:color="auto" w:fill="auto"/>
            <w:hideMark/>
          </w:tcPr>
          <w:p w14:paraId="6CA93225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proofErr w:type="gramStart"/>
            <w:r w:rsidRPr="00204193">
              <w:rPr>
                <w:sz w:val="24"/>
                <w:szCs w:val="24"/>
                <w:lang w:val="en-US"/>
              </w:rPr>
              <w:t>Either replace this "parameter" name with "</w:t>
            </w:r>
            <w:proofErr w:type="spellStart"/>
            <w:r w:rsidRPr="00204193">
              <w:rPr>
                <w:sz w:val="24"/>
                <w:szCs w:val="24"/>
                <w:lang w:val="en-US"/>
              </w:rPr>
              <w:t>subelement</w:t>
            </w:r>
            <w:proofErr w:type="spellEnd"/>
            <w:r w:rsidRPr="00204193">
              <w:rPr>
                <w:sz w:val="24"/>
                <w:szCs w:val="24"/>
                <w:lang w:val="en-US"/>
              </w:rPr>
              <w:t>" and</w:t>
            </w:r>
            <w:proofErr w:type="gramEnd"/>
            <w:r w:rsidRPr="00204193">
              <w:rPr>
                <w:sz w:val="24"/>
                <w:szCs w:val="24"/>
                <w:lang w:val="en-US"/>
              </w:rPr>
              <w:t xml:space="preserve"> change the definition of </w:t>
            </w:r>
            <w:proofErr w:type="spellStart"/>
            <w:r w:rsidRPr="00204193">
              <w:rPr>
                <w:sz w:val="24"/>
                <w:szCs w:val="24"/>
                <w:lang w:val="en-US"/>
              </w:rPr>
              <w:t>BSSDescription</w:t>
            </w:r>
            <w:proofErr w:type="spellEnd"/>
            <w:r w:rsidRPr="00204193">
              <w:rPr>
                <w:sz w:val="24"/>
                <w:szCs w:val="24"/>
                <w:lang w:val="en-US"/>
              </w:rPr>
              <w:t xml:space="preserve"> to include that </w:t>
            </w:r>
            <w:proofErr w:type="spellStart"/>
            <w:r w:rsidRPr="00204193">
              <w:rPr>
                <w:sz w:val="24"/>
                <w:szCs w:val="24"/>
                <w:lang w:val="en-US"/>
              </w:rPr>
              <w:t>subelement</w:t>
            </w:r>
            <w:proofErr w:type="spellEnd"/>
            <w:r w:rsidRPr="00204193">
              <w:rPr>
                <w:sz w:val="24"/>
                <w:szCs w:val="24"/>
                <w:lang w:val="en-US"/>
              </w:rPr>
              <w:t xml:space="preserve">, or delete all </w:t>
            </w:r>
            <w:proofErr w:type="spellStart"/>
            <w:r w:rsidRPr="00204193">
              <w:rPr>
                <w:sz w:val="24"/>
                <w:szCs w:val="24"/>
                <w:lang w:val="en-US"/>
              </w:rPr>
              <w:t>referernces</w:t>
            </w:r>
            <w:proofErr w:type="spellEnd"/>
            <w:r w:rsidRPr="00204193">
              <w:rPr>
                <w:sz w:val="24"/>
                <w:szCs w:val="24"/>
                <w:lang w:val="en-US"/>
              </w:rPr>
              <w:t xml:space="preserve"> to this 'parameter' of the </w:t>
            </w:r>
            <w:proofErr w:type="spellStart"/>
            <w:r w:rsidRPr="00204193">
              <w:rPr>
                <w:sz w:val="24"/>
                <w:szCs w:val="24"/>
                <w:lang w:val="en-US"/>
              </w:rPr>
              <w:t>BSSDescription</w:t>
            </w:r>
            <w:proofErr w:type="spellEnd"/>
            <w:r w:rsidRPr="00204193">
              <w:rPr>
                <w:sz w:val="24"/>
                <w:szCs w:val="24"/>
                <w:lang w:val="en-US"/>
              </w:rPr>
              <w:t xml:space="preserve"> element.</w:t>
            </w:r>
          </w:p>
        </w:tc>
      </w:tr>
    </w:tbl>
    <w:p w14:paraId="50324FD4" w14:textId="77777777" w:rsidR="000538FB" w:rsidRDefault="000538FB" w:rsidP="008E45FF">
      <w:pPr>
        <w:spacing w:after="240"/>
        <w:rPr>
          <w:b/>
          <w:i/>
          <w:sz w:val="24"/>
          <w:szCs w:val="24"/>
        </w:rPr>
      </w:pPr>
    </w:p>
    <w:p w14:paraId="352D481D" w14:textId="77777777" w:rsidR="000538FB" w:rsidRDefault="000538FB" w:rsidP="008E45FF">
      <w:pPr>
        <w:spacing w:after="240"/>
        <w:rPr>
          <w:b/>
          <w:i/>
          <w:sz w:val="24"/>
          <w:szCs w:val="24"/>
        </w:rPr>
      </w:pPr>
    </w:p>
    <w:p w14:paraId="61722777" w14:textId="77777777" w:rsidR="002F2980" w:rsidRDefault="002F298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3B197BB4" w14:textId="3F1D4879" w:rsidR="008E45FF" w:rsidRDefault="008E45FF" w:rsidP="008E45FF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Discussion and Proposed Resolution:</w:t>
      </w:r>
    </w:p>
    <w:p w14:paraId="5BAB8E4B" w14:textId="77777777" w:rsidR="008E45FF" w:rsidRDefault="008E45FF" w:rsidP="008E45FF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Pr="0038532E">
        <w:rPr>
          <w:b/>
          <w:sz w:val="24"/>
          <w:szCs w:val="24"/>
        </w:rPr>
        <w:t xml:space="preserve">.  </w:t>
      </w:r>
    </w:p>
    <w:p w14:paraId="5C3405B7" w14:textId="77777777" w:rsidR="002F2980" w:rsidRDefault="002F2980" w:rsidP="008E45F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of these three </w:t>
      </w:r>
      <w:r w:rsidR="001201E1">
        <w:rPr>
          <w:sz w:val="24"/>
          <w:szCs w:val="24"/>
          <w:lang w:val="en-US"/>
        </w:rPr>
        <w:t>comment</w:t>
      </w:r>
      <w:r>
        <w:rPr>
          <w:sz w:val="24"/>
          <w:szCs w:val="24"/>
          <w:lang w:val="en-US"/>
        </w:rPr>
        <w:t xml:space="preserve">s are related to the </w:t>
      </w:r>
      <w:proofErr w:type="spellStart"/>
      <w:r>
        <w:rPr>
          <w:sz w:val="24"/>
          <w:szCs w:val="24"/>
          <w:lang w:val="en-US"/>
        </w:rPr>
        <w:t>BSSBasicVHTMCS_NSSSet</w:t>
      </w:r>
      <w:proofErr w:type="spellEnd"/>
      <w:r>
        <w:rPr>
          <w:sz w:val="24"/>
          <w:szCs w:val="24"/>
          <w:lang w:val="en-US"/>
        </w:rPr>
        <w:t xml:space="preserve"> parameter and they are </w:t>
      </w:r>
      <w:r w:rsidR="001201E1">
        <w:rPr>
          <w:sz w:val="24"/>
          <w:szCs w:val="24"/>
          <w:lang w:val="en-US"/>
        </w:rPr>
        <w:t xml:space="preserve">closely related to the CID10169 </w:t>
      </w:r>
      <w:r>
        <w:rPr>
          <w:sz w:val="24"/>
          <w:szCs w:val="24"/>
          <w:lang w:val="en-US"/>
        </w:rPr>
        <w:t>(c.f., 13/637r1)</w:t>
      </w:r>
      <w:r w:rsidR="001201E1">
        <w:rPr>
          <w:sz w:val="24"/>
          <w:szCs w:val="24"/>
          <w:lang w:val="en-US"/>
        </w:rPr>
        <w:t>.</w:t>
      </w:r>
      <w:r w:rsidR="008E45FF">
        <w:rPr>
          <w:sz w:val="24"/>
          <w:szCs w:val="24"/>
          <w:lang w:val="en-US"/>
        </w:rPr>
        <w:t xml:space="preserve">  </w:t>
      </w:r>
    </w:p>
    <w:p w14:paraId="7B7F0CC2" w14:textId="77777777" w:rsidR="002F2980" w:rsidRDefault="002F2980" w:rsidP="008E45FF">
      <w:pPr>
        <w:jc w:val="both"/>
        <w:rPr>
          <w:sz w:val="24"/>
          <w:szCs w:val="24"/>
          <w:lang w:val="en-US"/>
        </w:rPr>
      </w:pPr>
    </w:p>
    <w:p w14:paraId="3572D29E" w14:textId="68007009" w:rsidR="008E45FF" w:rsidRDefault="002F2980" w:rsidP="008E45F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CID10168</w:t>
      </w:r>
      <w:r w:rsidR="0094683F">
        <w:rPr>
          <w:sz w:val="24"/>
          <w:szCs w:val="24"/>
          <w:lang w:val="en-US"/>
        </w:rPr>
        <w:t xml:space="preserve"> and CID10290</w:t>
      </w:r>
      <w:r>
        <w:rPr>
          <w:sz w:val="24"/>
          <w:szCs w:val="24"/>
          <w:lang w:val="en-US"/>
        </w:rPr>
        <w:t xml:space="preserve">, </w:t>
      </w:r>
      <w:r w:rsidR="0094683F">
        <w:rPr>
          <w:sz w:val="24"/>
          <w:szCs w:val="24"/>
          <w:lang w:val="en-US"/>
        </w:rPr>
        <w:t>the comments are valid. The proposed resolution is to follow t</w:t>
      </w:r>
      <w:r w:rsidR="008E45FF">
        <w:rPr>
          <w:sz w:val="24"/>
          <w:szCs w:val="24"/>
          <w:lang w:val="en-US"/>
        </w:rPr>
        <w:t>he resolution of CID10169 (c.f., 13/637r1) that</w:t>
      </w:r>
    </w:p>
    <w:p w14:paraId="45D6B32D" w14:textId="3B348C07" w:rsidR="008E45FF" w:rsidRPr="00520AF6" w:rsidRDefault="008E45FF" w:rsidP="008E45FF">
      <w:pPr>
        <w:pStyle w:val="ListParagraph"/>
        <w:numPr>
          <w:ilvl w:val="0"/>
          <w:numId w:val="32"/>
        </w:numPr>
        <w:jc w:val="both"/>
        <w:rPr>
          <w:ins w:id="0" w:author="Edward" w:date="2013-07-11T11:01:00Z"/>
        </w:rPr>
      </w:pPr>
      <w:proofErr w:type="gramStart"/>
      <w:r w:rsidRPr="008E45FF">
        <w:t>add</w:t>
      </w:r>
      <w:r w:rsidR="008D08B8">
        <w:t>s</w:t>
      </w:r>
      <w:proofErr w:type="gramEnd"/>
      <w:r w:rsidRPr="008E45FF">
        <w:t xml:space="preserve"> a description in clause 6.3.11.2.4 </w:t>
      </w:r>
      <w:r w:rsidRPr="008E45FF">
        <w:rPr>
          <w:color w:val="000000"/>
        </w:rPr>
        <w:t xml:space="preserve">on a restriction when there are any unsupported &lt;VHT-MCS, NSS&gt; tuples contained in the </w:t>
      </w:r>
      <w:proofErr w:type="spellStart"/>
      <w:r w:rsidRPr="008E45FF">
        <w:rPr>
          <w:color w:val="000000"/>
        </w:rPr>
        <w:t>BSSBasicVHTMCS_NSSSet</w:t>
      </w:r>
      <w:proofErr w:type="spellEnd"/>
      <w:r w:rsidRPr="008E45FF">
        <w:rPr>
          <w:color w:val="000000"/>
        </w:rPr>
        <w:t xml:space="preserve"> parameter; and</w:t>
      </w:r>
    </w:p>
    <w:p w14:paraId="363A5238" w14:textId="77777777" w:rsidR="00520AF6" w:rsidRPr="008E45FF" w:rsidRDefault="00520AF6">
      <w:pPr>
        <w:pStyle w:val="ListParagraph"/>
        <w:ind w:left="1080"/>
        <w:jc w:val="both"/>
        <w:pPrChange w:id="1" w:author="Edward" w:date="2013-07-11T11:03:00Z">
          <w:pPr>
            <w:pStyle w:val="ListParagraph"/>
            <w:numPr>
              <w:numId w:val="32"/>
            </w:numPr>
            <w:ind w:left="1080" w:hanging="360"/>
            <w:jc w:val="both"/>
          </w:pPr>
        </w:pPrChange>
      </w:pPr>
    </w:p>
    <w:p w14:paraId="2D37E556" w14:textId="12527C27" w:rsidR="00C10965" w:rsidRDefault="002A1587" w:rsidP="0094683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</w:t>
      </w:r>
      <w:r w:rsidR="0094683F">
        <w:rPr>
          <w:sz w:val="24"/>
          <w:szCs w:val="24"/>
          <w:lang w:val="en-US"/>
        </w:rPr>
        <w:t>CID10291</w:t>
      </w:r>
      <w:r>
        <w:rPr>
          <w:sz w:val="24"/>
          <w:szCs w:val="24"/>
          <w:lang w:val="en-US"/>
        </w:rPr>
        <w:t xml:space="preserve">, </w:t>
      </w:r>
      <w:r w:rsidR="0094683F">
        <w:rPr>
          <w:sz w:val="24"/>
          <w:szCs w:val="24"/>
          <w:lang w:val="en-US"/>
        </w:rPr>
        <w:t xml:space="preserve">the </w:t>
      </w:r>
      <w:r w:rsidR="00C10965">
        <w:rPr>
          <w:sz w:val="24"/>
          <w:szCs w:val="24"/>
          <w:lang w:val="en-US"/>
        </w:rPr>
        <w:t xml:space="preserve">proposed resolution is to modify the definition of the </w:t>
      </w:r>
      <w:proofErr w:type="spellStart"/>
      <w:r w:rsidR="00EE3FE0">
        <w:rPr>
          <w:sz w:val="24"/>
          <w:szCs w:val="24"/>
          <w:lang w:val="en-US"/>
        </w:rPr>
        <w:t>BSSDescription</w:t>
      </w:r>
      <w:proofErr w:type="spellEnd"/>
      <w:r w:rsidR="00EE3FE0">
        <w:rPr>
          <w:sz w:val="24"/>
          <w:szCs w:val="24"/>
          <w:lang w:val="en-US"/>
        </w:rPr>
        <w:t xml:space="preserve"> corresponding to the </w:t>
      </w:r>
      <w:proofErr w:type="spellStart"/>
      <w:r w:rsidR="00EE3FE0">
        <w:rPr>
          <w:sz w:val="24"/>
          <w:szCs w:val="24"/>
          <w:lang w:val="en-US"/>
        </w:rPr>
        <w:t>SelectedBSS</w:t>
      </w:r>
      <w:proofErr w:type="spellEnd"/>
      <w:r w:rsidR="00EE3FE0">
        <w:rPr>
          <w:sz w:val="24"/>
          <w:szCs w:val="24"/>
          <w:lang w:val="en-US"/>
        </w:rPr>
        <w:t xml:space="preserve"> parameter of the </w:t>
      </w:r>
      <w:r w:rsidR="00C10965">
        <w:rPr>
          <w:sz w:val="24"/>
          <w:szCs w:val="24"/>
          <w:lang w:val="en-US"/>
        </w:rPr>
        <w:t>MLME-</w:t>
      </w:r>
      <w:proofErr w:type="spellStart"/>
      <w:r w:rsidR="004C0DA3">
        <w:rPr>
          <w:sz w:val="24"/>
          <w:szCs w:val="24"/>
          <w:lang w:val="en-US"/>
        </w:rPr>
        <w:t>JOIN.</w:t>
      </w:r>
      <w:r w:rsidR="00C10965">
        <w:rPr>
          <w:sz w:val="24"/>
          <w:szCs w:val="24"/>
          <w:lang w:val="en-US"/>
        </w:rPr>
        <w:t>request</w:t>
      </w:r>
      <w:proofErr w:type="spellEnd"/>
      <w:r w:rsidR="00C10965">
        <w:rPr>
          <w:sz w:val="24"/>
          <w:szCs w:val="24"/>
          <w:lang w:val="en-US"/>
        </w:rPr>
        <w:t xml:space="preserve"> primitive by following the resolution of CID10169 that</w:t>
      </w:r>
    </w:p>
    <w:p w14:paraId="5465EF81" w14:textId="2741BE2F" w:rsidR="00C10965" w:rsidRPr="008E45FF" w:rsidRDefault="00C10965" w:rsidP="00C10965">
      <w:pPr>
        <w:pStyle w:val="ListParagraph"/>
        <w:numPr>
          <w:ilvl w:val="0"/>
          <w:numId w:val="32"/>
        </w:numPr>
        <w:jc w:val="both"/>
      </w:pPr>
      <w:proofErr w:type="gramStart"/>
      <w:r w:rsidRPr="008E45FF">
        <w:t>add</w:t>
      </w:r>
      <w:r>
        <w:t>s</w:t>
      </w:r>
      <w:proofErr w:type="gramEnd"/>
      <w:r w:rsidRPr="008E45FF">
        <w:t xml:space="preserve"> a description in clause 6.3.</w:t>
      </w:r>
      <w:r w:rsidR="00EE3FE0">
        <w:t>3</w:t>
      </w:r>
      <w:r w:rsidRPr="008E45FF">
        <w:t xml:space="preserve">.2.4 </w:t>
      </w:r>
      <w:r w:rsidRPr="008E45FF">
        <w:rPr>
          <w:color w:val="000000"/>
        </w:rPr>
        <w:t xml:space="preserve">on a restriction when there are any unsupported &lt;VHT-MCS, NSS&gt; tuples contained in the </w:t>
      </w:r>
      <w:proofErr w:type="spellStart"/>
      <w:r w:rsidRPr="008E45FF">
        <w:rPr>
          <w:color w:val="000000"/>
        </w:rPr>
        <w:t>BSSBasicVHTMCS_NSSSet</w:t>
      </w:r>
      <w:proofErr w:type="spellEnd"/>
      <w:r w:rsidRPr="008E45FF">
        <w:rPr>
          <w:color w:val="000000"/>
        </w:rPr>
        <w:t xml:space="preserve"> parameter; and</w:t>
      </w:r>
    </w:p>
    <w:p w14:paraId="1486D84A" w14:textId="77777777" w:rsidR="00C10965" w:rsidRDefault="00C10965" w:rsidP="00C10965">
      <w:pPr>
        <w:rPr>
          <w:sz w:val="24"/>
          <w:szCs w:val="24"/>
          <w:lang w:val="en-US"/>
        </w:rPr>
      </w:pPr>
    </w:p>
    <w:p w14:paraId="520E22DD" w14:textId="4C13CD9B" w:rsidR="006723CB" w:rsidRDefault="001623D1" w:rsidP="00C10965">
      <w:pPr>
        <w:rPr>
          <w:sz w:val="24"/>
          <w:szCs w:val="24"/>
          <w:lang w:val="en-US"/>
        </w:rPr>
      </w:pPr>
      <w:ins w:id="2" w:author="Edward" w:date="2013-07-11T11:03:00Z">
        <w:r>
          <w:rPr>
            <w:color w:val="000000"/>
            <w:sz w:val="24"/>
            <w:szCs w:val="24"/>
          </w:rPr>
          <w:t xml:space="preserve">The </w:t>
        </w:r>
        <w:proofErr w:type="spellStart"/>
        <w:r w:rsidRPr="001201E1">
          <w:rPr>
            <w:color w:val="000000"/>
            <w:sz w:val="24"/>
            <w:szCs w:val="24"/>
          </w:rPr>
          <w:t>BSSBasicVHTMCS_NSSSet</w:t>
        </w:r>
        <w:proofErr w:type="spellEnd"/>
        <w:r w:rsidRPr="001201E1">
          <w:rPr>
            <w:color w:val="000000"/>
            <w:sz w:val="24"/>
            <w:szCs w:val="24"/>
          </w:rPr>
          <w:t xml:space="preserve"> </w:t>
        </w:r>
      </w:ins>
      <w:ins w:id="3" w:author="Edward" w:date="2013-07-11T11:04:00Z">
        <w:r>
          <w:rPr>
            <w:color w:val="000000"/>
            <w:sz w:val="24"/>
            <w:szCs w:val="24"/>
          </w:rPr>
          <w:t xml:space="preserve">is not a separate parameter but its information is </w:t>
        </w:r>
      </w:ins>
      <w:ins w:id="4" w:author="Edward" w:date="2013-07-11T11:03:00Z">
        <w:r>
          <w:rPr>
            <w:color w:val="000000"/>
            <w:sz w:val="24"/>
            <w:szCs w:val="24"/>
          </w:rPr>
          <w:t xml:space="preserve">in </w:t>
        </w:r>
      </w:ins>
      <w:ins w:id="5" w:author="Edward" w:date="2013-07-11T11:04:00Z">
        <w:r>
          <w:rPr>
            <w:color w:val="000000"/>
            <w:sz w:val="24"/>
            <w:szCs w:val="24"/>
          </w:rPr>
          <w:t xml:space="preserve">the </w:t>
        </w:r>
        <w:proofErr w:type="spellStart"/>
        <w:r>
          <w:rPr>
            <w:sz w:val="24"/>
            <w:szCs w:val="24"/>
            <w:lang w:val="en-US"/>
          </w:rPr>
          <w:t>Basic_VHT-MCS_and_NSS_Set</w:t>
        </w:r>
        <w:proofErr w:type="spellEnd"/>
        <w:r>
          <w:rPr>
            <w:sz w:val="24"/>
            <w:szCs w:val="24"/>
            <w:lang w:val="en-US"/>
          </w:rPr>
          <w:t xml:space="preserve"> field in </w:t>
        </w:r>
      </w:ins>
      <w:ins w:id="6" w:author="Edward" w:date="2013-07-11T11:03:00Z">
        <w:r>
          <w:rPr>
            <w:color w:val="000000"/>
            <w:sz w:val="24"/>
            <w:szCs w:val="24"/>
          </w:rPr>
          <w:t xml:space="preserve">the VHT Operation </w:t>
        </w:r>
      </w:ins>
      <w:ins w:id="7" w:author="Edward" w:date="2013-07-11T11:04:00Z">
        <w:r>
          <w:rPr>
            <w:color w:val="000000"/>
            <w:sz w:val="24"/>
            <w:szCs w:val="24"/>
          </w:rPr>
          <w:t>parameter</w:t>
        </w:r>
        <w:r w:rsidR="009D20D9">
          <w:rPr>
            <w:color w:val="000000"/>
            <w:sz w:val="24"/>
            <w:szCs w:val="24"/>
          </w:rPr>
          <w:t>.</w:t>
        </w:r>
      </w:ins>
    </w:p>
    <w:p w14:paraId="14243DDE" w14:textId="77777777" w:rsidR="00C10965" w:rsidRDefault="00C10965" w:rsidP="00C10965">
      <w:pPr>
        <w:rPr>
          <w:sz w:val="24"/>
          <w:szCs w:val="24"/>
          <w:lang w:val="en-US"/>
        </w:rPr>
      </w:pPr>
    </w:p>
    <w:p w14:paraId="3AB04B5D" w14:textId="77777777" w:rsidR="007B6FC6" w:rsidRPr="00444D59" w:rsidRDefault="007B6FC6" w:rsidP="006B7B13">
      <w:pPr>
        <w:rPr>
          <w:b/>
          <w:sz w:val="24"/>
          <w:szCs w:val="24"/>
          <w:lang w:val="en-US"/>
        </w:rPr>
      </w:pPr>
      <w:r w:rsidRPr="00444D59">
        <w:rPr>
          <w:b/>
          <w:sz w:val="24"/>
          <w:szCs w:val="24"/>
          <w:lang w:val="en-US"/>
        </w:rPr>
        <w:t>Proposed Resolution</w:t>
      </w:r>
    </w:p>
    <w:p w14:paraId="1D717FF5" w14:textId="77777777" w:rsidR="007B6FC6" w:rsidRDefault="007B6FC6" w:rsidP="006B7B13">
      <w:pPr>
        <w:rPr>
          <w:sz w:val="24"/>
          <w:szCs w:val="24"/>
          <w:lang w:val="en-US"/>
        </w:rPr>
      </w:pPr>
    </w:p>
    <w:p w14:paraId="003A5CF5" w14:textId="2E33C7EE" w:rsidR="002108BA" w:rsidRDefault="007B6FC6" w:rsidP="006B7B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 10168:</w:t>
      </w:r>
    </w:p>
    <w:p w14:paraId="1F532383" w14:textId="77777777" w:rsidR="007B6FC6" w:rsidRDefault="007B6FC6" w:rsidP="006B7B13">
      <w:pPr>
        <w:rPr>
          <w:sz w:val="24"/>
          <w:szCs w:val="24"/>
          <w:lang w:val="en-US"/>
        </w:rPr>
      </w:pPr>
    </w:p>
    <w:p w14:paraId="58393D78" w14:textId="443294DA" w:rsidR="007B6FC6" w:rsidRDefault="007B6FC6" w:rsidP="006B7B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Revised. </w:t>
      </w:r>
      <w:r w:rsidR="000531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Editor to implement changes specified in document 11-13/</w:t>
      </w:r>
      <w:del w:id="8" w:author="Edward" w:date="2013-07-11T11:01:00Z">
        <w:r w:rsidDel="00520AF6">
          <w:rPr>
            <w:sz w:val="24"/>
            <w:szCs w:val="24"/>
            <w:lang w:val="en-US"/>
          </w:rPr>
          <w:delText xml:space="preserve">637r2 </w:delText>
        </w:r>
      </w:del>
      <w:ins w:id="9" w:author="Edward" w:date="2013-07-11T11:01:00Z">
        <w:r w:rsidR="00520AF6">
          <w:rPr>
            <w:sz w:val="24"/>
            <w:szCs w:val="24"/>
            <w:lang w:val="en-US"/>
          </w:rPr>
          <w:t xml:space="preserve">637r3 </w:t>
        </w:r>
      </w:ins>
      <w:r>
        <w:rPr>
          <w:sz w:val="24"/>
          <w:szCs w:val="24"/>
          <w:lang w:val="en-US"/>
        </w:rPr>
        <w:t>under CID 10169.</w:t>
      </w:r>
      <w:r w:rsidR="006723CB">
        <w:rPr>
          <w:sz w:val="24"/>
          <w:szCs w:val="24"/>
          <w:lang w:val="en-US"/>
        </w:rPr>
        <w:t xml:space="preserve"> </w:t>
      </w:r>
      <w:r w:rsidR="0005319B">
        <w:rPr>
          <w:sz w:val="24"/>
          <w:szCs w:val="24"/>
          <w:lang w:val="en-US"/>
        </w:rPr>
        <w:t xml:space="preserve"> </w:t>
      </w:r>
      <w:r w:rsidR="006723CB">
        <w:rPr>
          <w:sz w:val="24"/>
          <w:szCs w:val="24"/>
          <w:lang w:val="en-US"/>
        </w:rPr>
        <w:t>See also discussion in 11-13/654r1.</w:t>
      </w:r>
    </w:p>
    <w:p w14:paraId="2594E000" w14:textId="77777777" w:rsidR="007B6FC6" w:rsidRDefault="007B6FC6" w:rsidP="006B7B13">
      <w:pPr>
        <w:rPr>
          <w:sz w:val="24"/>
          <w:szCs w:val="24"/>
          <w:lang w:val="en-US"/>
        </w:rPr>
      </w:pPr>
    </w:p>
    <w:p w14:paraId="08EE29AF" w14:textId="77777777" w:rsidR="007B6FC6" w:rsidRDefault="007B6FC6" w:rsidP="007B6FC6">
      <w:pPr>
        <w:rPr>
          <w:sz w:val="24"/>
          <w:szCs w:val="24"/>
          <w:lang w:val="en-US"/>
        </w:rPr>
      </w:pPr>
    </w:p>
    <w:p w14:paraId="14EA48DE" w14:textId="26AF27FF" w:rsidR="007B6FC6" w:rsidRDefault="007B6FC6" w:rsidP="007B6F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 10290:</w:t>
      </w:r>
    </w:p>
    <w:p w14:paraId="7AFA36AD" w14:textId="77777777" w:rsidR="007B6FC6" w:rsidRDefault="007B6FC6" w:rsidP="007B6FC6">
      <w:pPr>
        <w:rPr>
          <w:sz w:val="24"/>
          <w:szCs w:val="24"/>
          <w:lang w:val="en-US"/>
        </w:rPr>
      </w:pPr>
    </w:p>
    <w:p w14:paraId="6C10765E" w14:textId="7969C98A" w:rsidR="007B6FC6" w:rsidRDefault="007B6FC6" w:rsidP="007B6F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Revised. </w:t>
      </w:r>
      <w:r w:rsidR="00F45CB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Editor to implement changes specified in document 11-13/</w:t>
      </w:r>
      <w:del w:id="10" w:author="Edward" w:date="2013-07-11T11:01:00Z">
        <w:r w:rsidDel="00520AF6">
          <w:rPr>
            <w:sz w:val="24"/>
            <w:szCs w:val="24"/>
            <w:lang w:val="en-US"/>
          </w:rPr>
          <w:delText xml:space="preserve">637r2 </w:delText>
        </w:r>
      </w:del>
      <w:ins w:id="11" w:author="Edward" w:date="2013-07-11T11:01:00Z">
        <w:r w:rsidR="00520AF6">
          <w:rPr>
            <w:sz w:val="24"/>
            <w:szCs w:val="24"/>
            <w:lang w:val="en-US"/>
          </w:rPr>
          <w:t xml:space="preserve">637r3 </w:t>
        </w:r>
      </w:ins>
      <w:r>
        <w:rPr>
          <w:sz w:val="24"/>
          <w:szCs w:val="24"/>
          <w:lang w:val="en-US"/>
        </w:rPr>
        <w:t>under CID 10169.</w:t>
      </w:r>
      <w:r w:rsidR="006723CB">
        <w:rPr>
          <w:sz w:val="24"/>
          <w:szCs w:val="24"/>
          <w:lang w:val="en-US"/>
        </w:rPr>
        <w:t xml:space="preserve"> </w:t>
      </w:r>
      <w:r w:rsidR="00F45CBA">
        <w:rPr>
          <w:sz w:val="24"/>
          <w:szCs w:val="24"/>
          <w:lang w:val="en-US"/>
        </w:rPr>
        <w:t xml:space="preserve"> </w:t>
      </w:r>
      <w:r w:rsidR="006723CB">
        <w:rPr>
          <w:sz w:val="24"/>
          <w:szCs w:val="24"/>
          <w:lang w:val="en-US"/>
        </w:rPr>
        <w:t>See also discussion in 11-13/654r1.</w:t>
      </w:r>
    </w:p>
    <w:p w14:paraId="5B623139" w14:textId="77777777" w:rsidR="007B6FC6" w:rsidRDefault="007B6FC6" w:rsidP="006B7B13">
      <w:pPr>
        <w:rPr>
          <w:sz w:val="24"/>
          <w:szCs w:val="24"/>
          <w:lang w:val="en-US"/>
        </w:rPr>
      </w:pPr>
    </w:p>
    <w:p w14:paraId="289E16C3" w14:textId="77777777" w:rsidR="007B6FC6" w:rsidRDefault="007B6FC6" w:rsidP="006B7B13">
      <w:pPr>
        <w:rPr>
          <w:sz w:val="24"/>
          <w:szCs w:val="24"/>
          <w:lang w:val="en-US"/>
        </w:rPr>
      </w:pPr>
    </w:p>
    <w:p w14:paraId="6E12978F" w14:textId="5FD4B87D" w:rsidR="007B6FC6" w:rsidRDefault="007B6FC6" w:rsidP="007B6F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 10291:</w:t>
      </w:r>
    </w:p>
    <w:p w14:paraId="5A4D4D0C" w14:textId="77777777" w:rsidR="007B6FC6" w:rsidRDefault="007B6FC6" w:rsidP="007B6FC6">
      <w:pPr>
        <w:rPr>
          <w:sz w:val="24"/>
          <w:szCs w:val="24"/>
          <w:lang w:val="en-US"/>
        </w:rPr>
      </w:pPr>
    </w:p>
    <w:p w14:paraId="6291A830" w14:textId="08A6673E" w:rsidR="007B6FC6" w:rsidRDefault="007B6FC6" w:rsidP="007B6F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Revised. </w:t>
      </w:r>
      <w:r w:rsidR="00377F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Editor to implement changes specified in document 11-13/</w:t>
      </w:r>
      <w:del w:id="12" w:author="Edward" w:date="2013-07-11T11:01:00Z">
        <w:r w:rsidDel="00520AF6">
          <w:rPr>
            <w:sz w:val="24"/>
            <w:szCs w:val="24"/>
            <w:lang w:val="en-US"/>
          </w:rPr>
          <w:delText xml:space="preserve">637r2 </w:delText>
        </w:r>
      </w:del>
      <w:ins w:id="13" w:author="Edward" w:date="2013-07-11T11:01:00Z">
        <w:r w:rsidR="00520AF6">
          <w:rPr>
            <w:sz w:val="24"/>
            <w:szCs w:val="24"/>
            <w:lang w:val="en-US"/>
          </w:rPr>
          <w:t xml:space="preserve">637r3 </w:t>
        </w:r>
      </w:ins>
      <w:r>
        <w:rPr>
          <w:sz w:val="24"/>
          <w:szCs w:val="24"/>
          <w:lang w:val="en-US"/>
        </w:rPr>
        <w:t>under CID 10169.</w:t>
      </w:r>
      <w:r w:rsidR="006723CB">
        <w:rPr>
          <w:sz w:val="24"/>
          <w:szCs w:val="24"/>
          <w:lang w:val="en-US"/>
        </w:rPr>
        <w:t xml:space="preserve"> </w:t>
      </w:r>
      <w:r w:rsidR="00377FC0">
        <w:rPr>
          <w:sz w:val="24"/>
          <w:szCs w:val="24"/>
          <w:lang w:val="en-US"/>
        </w:rPr>
        <w:t xml:space="preserve"> </w:t>
      </w:r>
      <w:r w:rsidR="006723CB">
        <w:rPr>
          <w:sz w:val="24"/>
          <w:szCs w:val="24"/>
          <w:lang w:val="en-US"/>
        </w:rPr>
        <w:t>See also discussion in 11-13/654r1.</w:t>
      </w:r>
    </w:p>
    <w:p w14:paraId="76DBECA6" w14:textId="77777777" w:rsidR="007B6FC6" w:rsidRDefault="007B6FC6" w:rsidP="006B7B13">
      <w:pPr>
        <w:rPr>
          <w:sz w:val="24"/>
          <w:szCs w:val="24"/>
          <w:lang w:val="en-US"/>
        </w:rPr>
      </w:pPr>
    </w:p>
    <w:p w14:paraId="4389B83A" w14:textId="77777777" w:rsidR="007B6FC6" w:rsidRPr="00F47E06" w:rsidRDefault="007B6FC6" w:rsidP="006B7B13">
      <w:pPr>
        <w:rPr>
          <w:sz w:val="24"/>
          <w:szCs w:val="24"/>
          <w:lang w:val="en-US"/>
        </w:rPr>
      </w:pPr>
    </w:p>
    <w:sectPr w:rsidR="007B6FC6" w:rsidRPr="00F47E06" w:rsidSect="00620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8943" w14:textId="77777777" w:rsidR="00B7310B" w:rsidRDefault="00B7310B">
      <w:r>
        <w:separator/>
      </w:r>
    </w:p>
  </w:endnote>
  <w:endnote w:type="continuationSeparator" w:id="0">
    <w:p w14:paraId="1E946A12" w14:textId="77777777" w:rsidR="00B7310B" w:rsidRDefault="00B7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856" w14:textId="77777777" w:rsidR="002F7DE5" w:rsidRDefault="002F7D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5392" w14:textId="77777777" w:rsidR="00B7310B" w:rsidRDefault="002F7DE5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7310B">
      <w:t>Submission</w:t>
    </w:r>
    <w:r>
      <w:fldChar w:fldCharType="end"/>
    </w:r>
    <w:r w:rsidR="00B7310B">
      <w:t xml:space="preserve"> </w:t>
    </w:r>
    <w:r w:rsidR="00B7310B">
      <w:tab/>
      <w:t xml:space="preserve">Page </w:t>
    </w:r>
    <w:r w:rsidR="00B7310B">
      <w:fldChar w:fldCharType="begin"/>
    </w:r>
    <w:r w:rsidR="00B7310B">
      <w:instrText xml:space="preserve">page </w:instrText>
    </w:r>
    <w:r w:rsidR="00B7310B">
      <w:fldChar w:fldCharType="separate"/>
    </w:r>
    <w:r>
      <w:rPr>
        <w:noProof/>
      </w:rPr>
      <w:t>1</w:t>
    </w:r>
    <w:r w:rsidR="00B7310B">
      <w:rPr>
        <w:noProof/>
      </w:rPr>
      <w:fldChar w:fldCharType="end"/>
    </w:r>
    <w:r w:rsidR="00B7310B">
      <w:tab/>
      <w:t xml:space="preserve">     Edward Au, Huawei Technologies</w:t>
    </w:r>
  </w:p>
  <w:p w14:paraId="193BCD5A" w14:textId="77777777" w:rsidR="00B7310B" w:rsidRDefault="00B7310B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9DC0" w14:textId="77777777" w:rsidR="002F7DE5" w:rsidRDefault="002F7D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A1A7" w14:textId="77777777" w:rsidR="00B7310B" w:rsidRDefault="00B7310B">
      <w:r>
        <w:separator/>
      </w:r>
    </w:p>
  </w:footnote>
  <w:footnote w:type="continuationSeparator" w:id="0">
    <w:p w14:paraId="1D2CB9A7" w14:textId="77777777" w:rsidR="00B7310B" w:rsidRDefault="00B73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E144" w14:textId="77777777" w:rsidR="002F7DE5" w:rsidRDefault="002F7D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402B" w14:textId="78A88CB6" w:rsidR="00B7310B" w:rsidRDefault="002F7DE5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7310B">
      <w:t>J</w:t>
    </w:r>
    <w:r>
      <w:t>uly</w:t>
    </w:r>
    <w:r w:rsidR="00B7310B">
      <w:t xml:space="preserve"> 2013</w:t>
    </w:r>
    <w:r>
      <w:fldChar w:fldCharType="end"/>
    </w:r>
    <w:r w:rsidR="00B7310B">
      <w:tab/>
    </w:r>
    <w:r w:rsidR="00B7310B">
      <w:tab/>
      <w:t xml:space="preserve">  </w:t>
    </w:r>
    <w:fldSimple w:instr=" TITLE  \* MERGEFORMAT ">
      <w:r w:rsidR="00222720">
        <w:t>doc.: IE</w:t>
      </w:r>
      <w:bookmarkStart w:id="14" w:name="_GoBack"/>
      <w:bookmarkEnd w:id="14"/>
      <w:r w:rsidR="00222720">
        <w:t>EE 802.11-13/0654r2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90A7" w14:textId="77777777" w:rsidR="002F7DE5" w:rsidRDefault="002F7D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560A5"/>
    <w:multiLevelType w:val="hybridMultilevel"/>
    <w:tmpl w:val="EB282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8"/>
  </w:num>
  <w:num w:numId="8">
    <w:abstractNumId w:val="25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0"/>
  </w:num>
  <w:num w:numId="19">
    <w:abstractNumId w:val="26"/>
  </w:num>
  <w:num w:numId="20">
    <w:abstractNumId w:val="15"/>
  </w:num>
  <w:num w:numId="21">
    <w:abstractNumId w:val="16"/>
  </w:num>
  <w:num w:numId="22">
    <w:abstractNumId w:val="23"/>
  </w:num>
  <w:num w:numId="23">
    <w:abstractNumId w:val="24"/>
  </w:num>
  <w:num w:numId="24">
    <w:abstractNumId w:val="13"/>
  </w:num>
  <w:num w:numId="25">
    <w:abstractNumId w:val="2"/>
  </w:num>
  <w:num w:numId="26">
    <w:abstractNumId w:val="22"/>
  </w:num>
  <w:num w:numId="27">
    <w:abstractNumId w:val="19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63C8"/>
    <w:rsid w:val="00017296"/>
    <w:rsid w:val="0002065E"/>
    <w:rsid w:val="00024373"/>
    <w:rsid w:val="00025D06"/>
    <w:rsid w:val="00026017"/>
    <w:rsid w:val="00027FBD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77D"/>
    <w:rsid w:val="0005319B"/>
    <w:rsid w:val="0005339D"/>
    <w:rsid w:val="000538FB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0BBD"/>
    <w:rsid w:val="000815BD"/>
    <w:rsid w:val="0008304A"/>
    <w:rsid w:val="00083E23"/>
    <w:rsid w:val="00084093"/>
    <w:rsid w:val="0008560E"/>
    <w:rsid w:val="00085BFB"/>
    <w:rsid w:val="000932A4"/>
    <w:rsid w:val="000A2587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5AFE"/>
    <w:rsid w:val="000C5E14"/>
    <w:rsid w:val="000D0BAE"/>
    <w:rsid w:val="000D19C9"/>
    <w:rsid w:val="000D6387"/>
    <w:rsid w:val="000D7634"/>
    <w:rsid w:val="000E38ED"/>
    <w:rsid w:val="000E5916"/>
    <w:rsid w:val="000F0411"/>
    <w:rsid w:val="000F08FC"/>
    <w:rsid w:val="000F26C6"/>
    <w:rsid w:val="000F2A35"/>
    <w:rsid w:val="000F46E2"/>
    <w:rsid w:val="000F5BE6"/>
    <w:rsid w:val="000F5CF8"/>
    <w:rsid w:val="000F6699"/>
    <w:rsid w:val="000F6DF8"/>
    <w:rsid w:val="0010083F"/>
    <w:rsid w:val="00100EA2"/>
    <w:rsid w:val="00100F19"/>
    <w:rsid w:val="001025E9"/>
    <w:rsid w:val="00103095"/>
    <w:rsid w:val="001055E6"/>
    <w:rsid w:val="00106C22"/>
    <w:rsid w:val="00112711"/>
    <w:rsid w:val="0011562A"/>
    <w:rsid w:val="001201E1"/>
    <w:rsid w:val="00121F19"/>
    <w:rsid w:val="001234AC"/>
    <w:rsid w:val="001247AD"/>
    <w:rsid w:val="00130B85"/>
    <w:rsid w:val="00130D22"/>
    <w:rsid w:val="00131186"/>
    <w:rsid w:val="00132E5B"/>
    <w:rsid w:val="00134BFF"/>
    <w:rsid w:val="0013504B"/>
    <w:rsid w:val="00135264"/>
    <w:rsid w:val="001362B4"/>
    <w:rsid w:val="00137C9D"/>
    <w:rsid w:val="00137D41"/>
    <w:rsid w:val="001442D3"/>
    <w:rsid w:val="00145533"/>
    <w:rsid w:val="0015137E"/>
    <w:rsid w:val="00152998"/>
    <w:rsid w:val="0015446A"/>
    <w:rsid w:val="001557E8"/>
    <w:rsid w:val="00161914"/>
    <w:rsid w:val="001623D1"/>
    <w:rsid w:val="00163ABC"/>
    <w:rsid w:val="00163F4A"/>
    <w:rsid w:val="00164C26"/>
    <w:rsid w:val="00165762"/>
    <w:rsid w:val="001705DA"/>
    <w:rsid w:val="00172C7F"/>
    <w:rsid w:val="0017368F"/>
    <w:rsid w:val="00176198"/>
    <w:rsid w:val="001777CB"/>
    <w:rsid w:val="001778A4"/>
    <w:rsid w:val="001832AB"/>
    <w:rsid w:val="00185B4F"/>
    <w:rsid w:val="001860A0"/>
    <w:rsid w:val="001905BE"/>
    <w:rsid w:val="00192CD8"/>
    <w:rsid w:val="001935F5"/>
    <w:rsid w:val="00195572"/>
    <w:rsid w:val="00197623"/>
    <w:rsid w:val="00197B41"/>
    <w:rsid w:val="001A0054"/>
    <w:rsid w:val="001A1569"/>
    <w:rsid w:val="001A4286"/>
    <w:rsid w:val="001A5E36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F24A1"/>
    <w:rsid w:val="001F2C2B"/>
    <w:rsid w:val="001F4486"/>
    <w:rsid w:val="001F4CA5"/>
    <w:rsid w:val="001F6CFC"/>
    <w:rsid w:val="00200CC8"/>
    <w:rsid w:val="00203F4A"/>
    <w:rsid w:val="00204193"/>
    <w:rsid w:val="002069CE"/>
    <w:rsid w:val="00206A20"/>
    <w:rsid w:val="00207081"/>
    <w:rsid w:val="00207413"/>
    <w:rsid w:val="002108BA"/>
    <w:rsid w:val="002127B2"/>
    <w:rsid w:val="00213870"/>
    <w:rsid w:val="002164B6"/>
    <w:rsid w:val="002171FA"/>
    <w:rsid w:val="00220F43"/>
    <w:rsid w:val="00222720"/>
    <w:rsid w:val="00224FE3"/>
    <w:rsid w:val="0022690E"/>
    <w:rsid w:val="002272DD"/>
    <w:rsid w:val="0023068F"/>
    <w:rsid w:val="00230BA3"/>
    <w:rsid w:val="00232D4F"/>
    <w:rsid w:val="00233097"/>
    <w:rsid w:val="002337A7"/>
    <w:rsid w:val="00233A1D"/>
    <w:rsid w:val="00234797"/>
    <w:rsid w:val="002358AC"/>
    <w:rsid w:val="002369F2"/>
    <w:rsid w:val="00236C2C"/>
    <w:rsid w:val="00237AAA"/>
    <w:rsid w:val="0024150A"/>
    <w:rsid w:val="00242041"/>
    <w:rsid w:val="00243C80"/>
    <w:rsid w:val="0025329C"/>
    <w:rsid w:val="00254420"/>
    <w:rsid w:val="00254BE1"/>
    <w:rsid w:val="00256728"/>
    <w:rsid w:val="00260DF1"/>
    <w:rsid w:val="0026190B"/>
    <w:rsid w:val="002709F7"/>
    <w:rsid w:val="00271282"/>
    <w:rsid w:val="002737FC"/>
    <w:rsid w:val="00275FF6"/>
    <w:rsid w:val="00276618"/>
    <w:rsid w:val="00276AF3"/>
    <w:rsid w:val="00280377"/>
    <w:rsid w:val="002847E7"/>
    <w:rsid w:val="0028602A"/>
    <w:rsid w:val="0029020B"/>
    <w:rsid w:val="002908E6"/>
    <w:rsid w:val="00290F67"/>
    <w:rsid w:val="00293453"/>
    <w:rsid w:val="00294F52"/>
    <w:rsid w:val="00295117"/>
    <w:rsid w:val="002A01F5"/>
    <w:rsid w:val="002A1587"/>
    <w:rsid w:val="002A24B1"/>
    <w:rsid w:val="002A3ACC"/>
    <w:rsid w:val="002A5640"/>
    <w:rsid w:val="002B40B1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980"/>
    <w:rsid w:val="002F2DA9"/>
    <w:rsid w:val="002F4803"/>
    <w:rsid w:val="002F4BF7"/>
    <w:rsid w:val="002F6E9E"/>
    <w:rsid w:val="002F78D3"/>
    <w:rsid w:val="002F7DE5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1C48"/>
    <w:rsid w:val="00322397"/>
    <w:rsid w:val="00322F8B"/>
    <w:rsid w:val="0033008A"/>
    <w:rsid w:val="00330716"/>
    <w:rsid w:val="0033271B"/>
    <w:rsid w:val="003334E0"/>
    <w:rsid w:val="00334719"/>
    <w:rsid w:val="00335CD6"/>
    <w:rsid w:val="00335F4E"/>
    <w:rsid w:val="0034084C"/>
    <w:rsid w:val="00350146"/>
    <w:rsid w:val="00352D1C"/>
    <w:rsid w:val="00356030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DD8"/>
    <w:rsid w:val="00377FC0"/>
    <w:rsid w:val="00380E7A"/>
    <w:rsid w:val="00380FC2"/>
    <w:rsid w:val="003812D0"/>
    <w:rsid w:val="00382F59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F0D"/>
    <w:rsid w:val="003A6F16"/>
    <w:rsid w:val="003B0280"/>
    <w:rsid w:val="003B1F1E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3F4A25"/>
    <w:rsid w:val="003F7856"/>
    <w:rsid w:val="00400113"/>
    <w:rsid w:val="004041AF"/>
    <w:rsid w:val="0041271D"/>
    <w:rsid w:val="00413284"/>
    <w:rsid w:val="00414949"/>
    <w:rsid w:val="00417A9F"/>
    <w:rsid w:val="00417EEB"/>
    <w:rsid w:val="00420511"/>
    <w:rsid w:val="0042072B"/>
    <w:rsid w:val="00420791"/>
    <w:rsid w:val="0042241B"/>
    <w:rsid w:val="004241F8"/>
    <w:rsid w:val="004249A2"/>
    <w:rsid w:val="004253B1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4D5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6899"/>
    <w:rsid w:val="004979F9"/>
    <w:rsid w:val="004A5F28"/>
    <w:rsid w:val="004A70B5"/>
    <w:rsid w:val="004A7B14"/>
    <w:rsid w:val="004B2083"/>
    <w:rsid w:val="004B2569"/>
    <w:rsid w:val="004B3AC2"/>
    <w:rsid w:val="004B7BD0"/>
    <w:rsid w:val="004C0DA3"/>
    <w:rsid w:val="004C2DA1"/>
    <w:rsid w:val="004C4C81"/>
    <w:rsid w:val="004C58AC"/>
    <w:rsid w:val="004C652C"/>
    <w:rsid w:val="004C7AAD"/>
    <w:rsid w:val="004D24B3"/>
    <w:rsid w:val="004D3560"/>
    <w:rsid w:val="004D427C"/>
    <w:rsid w:val="004D71AA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AF6"/>
    <w:rsid w:val="00520EF2"/>
    <w:rsid w:val="00521B39"/>
    <w:rsid w:val="00525195"/>
    <w:rsid w:val="00527FE3"/>
    <w:rsid w:val="005349C3"/>
    <w:rsid w:val="0054124B"/>
    <w:rsid w:val="00542B72"/>
    <w:rsid w:val="0054424E"/>
    <w:rsid w:val="005446E1"/>
    <w:rsid w:val="00544D55"/>
    <w:rsid w:val="00546C62"/>
    <w:rsid w:val="00546E94"/>
    <w:rsid w:val="00547CEA"/>
    <w:rsid w:val="00551C53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28B3"/>
    <w:rsid w:val="00592BD7"/>
    <w:rsid w:val="0059346B"/>
    <w:rsid w:val="0059406D"/>
    <w:rsid w:val="005A035D"/>
    <w:rsid w:val="005A148B"/>
    <w:rsid w:val="005A172C"/>
    <w:rsid w:val="005A2A88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4A58"/>
    <w:rsid w:val="005D5307"/>
    <w:rsid w:val="005D5CBE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2C72"/>
    <w:rsid w:val="005F3977"/>
    <w:rsid w:val="005F4103"/>
    <w:rsid w:val="005F4C39"/>
    <w:rsid w:val="005F4D9B"/>
    <w:rsid w:val="005F5CBC"/>
    <w:rsid w:val="005F6A70"/>
    <w:rsid w:val="005F7872"/>
    <w:rsid w:val="00600F31"/>
    <w:rsid w:val="00603329"/>
    <w:rsid w:val="00603CDD"/>
    <w:rsid w:val="006044C9"/>
    <w:rsid w:val="00605973"/>
    <w:rsid w:val="0061059A"/>
    <w:rsid w:val="00612457"/>
    <w:rsid w:val="0061270D"/>
    <w:rsid w:val="00612D09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2D3D"/>
    <w:rsid w:val="00663225"/>
    <w:rsid w:val="00664EDE"/>
    <w:rsid w:val="00667D91"/>
    <w:rsid w:val="00670762"/>
    <w:rsid w:val="00671AA6"/>
    <w:rsid w:val="00671F54"/>
    <w:rsid w:val="006723CB"/>
    <w:rsid w:val="00673FCF"/>
    <w:rsid w:val="006763F8"/>
    <w:rsid w:val="00681444"/>
    <w:rsid w:val="00683A5B"/>
    <w:rsid w:val="00683FD7"/>
    <w:rsid w:val="00687EB4"/>
    <w:rsid w:val="006919D4"/>
    <w:rsid w:val="00695808"/>
    <w:rsid w:val="00696A02"/>
    <w:rsid w:val="006A1919"/>
    <w:rsid w:val="006A3A06"/>
    <w:rsid w:val="006B0335"/>
    <w:rsid w:val="006B5442"/>
    <w:rsid w:val="006B7B13"/>
    <w:rsid w:val="006C0727"/>
    <w:rsid w:val="006C0BAC"/>
    <w:rsid w:val="006C0F36"/>
    <w:rsid w:val="006C3AFF"/>
    <w:rsid w:val="006C470C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79B1"/>
    <w:rsid w:val="00701EDE"/>
    <w:rsid w:val="00704847"/>
    <w:rsid w:val="00705A3A"/>
    <w:rsid w:val="00705C9E"/>
    <w:rsid w:val="007072CB"/>
    <w:rsid w:val="00710016"/>
    <w:rsid w:val="00712B38"/>
    <w:rsid w:val="00715B72"/>
    <w:rsid w:val="00716E7C"/>
    <w:rsid w:val="00720292"/>
    <w:rsid w:val="00720E1A"/>
    <w:rsid w:val="00723000"/>
    <w:rsid w:val="00733A5D"/>
    <w:rsid w:val="0073409D"/>
    <w:rsid w:val="00734267"/>
    <w:rsid w:val="00735D75"/>
    <w:rsid w:val="00735DCE"/>
    <w:rsid w:val="00736C73"/>
    <w:rsid w:val="00740F4D"/>
    <w:rsid w:val="0074164A"/>
    <w:rsid w:val="007423BE"/>
    <w:rsid w:val="00742C0B"/>
    <w:rsid w:val="0074528F"/>
    <w:rsid w:val="00745623"/>
    <w:rsid w:val="00745789"/>
    <w:rsid w:val="00751839"/>
    <w:rsid w:val="00751AB7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125E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A557D"/>
    <w:rsid w:val="007B0BED"/>
    <w:rsid w:val="007B1F37"/>
    <w:rsid w:val="007B29A4"/>
    <w:rsid w:val="007B6FA5"/>
    <w:rsid w:val="007B6FC6"/>
    <w:rsid w:val="007B7188"/>
    <w:rsid w:val="007B7999"/>
    <w:rsid w:val="007C1CBD"/>
    <w:rsid w:val="007C510F"/>
    <w:rsid w:val="007C61AB"/>
    <w:rsid w:val="007E3941"/>
    <w:rsid w:val="007E552E"/>
    <w:rsid w:val="007E62F6"/>
    <w:rsid w:val="007E772D"/>
    <w:rsid w:val="007E7DAE"/>
    <w:rsid w:val="007F0193"/>
    <w:rsid w:val="007F0F85"/>
    <w:rsid w:val="007F132C"/>
    <w:rsid w:val="007F1606"/>
    <w:rsid w:val="007F2223"/>
    <w:rsid w:val="007F2FDA"/>
    <w:rsid w:val="007F4D8A"/>
    <w:rsid w:val="00802B00"/>
    <w:rsid w:val="008041AC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3016"/>
    <w:rsid w:val="00830907"/>
    <w:rsid w:val="00830FC1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1A33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E4A"/>
    <w:rsid w:val="0088323E"/>
    <w:rsid w:val="0088526B"/>
    <w:rsid w:val="0088582D"/>
    <w:rsid w:val="008904DF"/>
    <w:rsid w:val="0089088B"/>
    <w:rsid w:val="008930F2"/>
    <w:rsid w:val="008949B6"/>
    <w:rsid w:val="008A2DC0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08B8"/>
    <w:rsid w:val="008D1CF1"/>
    <w:rsid w:val="008D232D"/>
    <w:rsid w:val="008D2AF5"/>
    <w:rsid w:val="008D37D4"/>
    <w:rsid w:val="008D6C8B"/>
    <w:rsid w:val="008D6FA7"/>
    <w:rsid w:val="008E45FF"/>
    <w:rsid w:val="008E705C"/>
    <w:rsid w:val="008E79F9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5711"/>
    <w:rsid w:val="00945951"/>
    <w:rsid w:val="0094683F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14FC"/>
    <w:rsid w:val="009715D6"/>
    <w:rsid w:val="00972C6A"/>
    <w:rsid w:val="00973736"/>
    <w:rsid w:val="009737EF"/>
    <w:rsid w:val="00974028"/>
    <w:rsid w:val="00977061"/>
    <w:rsid w:val="00980955"/>
    <w:rsid w:val="00981F82"/>
    <w:rsid w:val="00986F62"/>
    <w:rsid w:val="00994CC1"/>
    <w:rsid w:val="00996FA9"/>
    <w:rsid w:val="009976A7"/>
    <w:rsid w:val="009B3751"/>
    <w:rsid w:val="009B3CE6"/>
    <w:rsid w:val="009B47F5"/>
    <w:rsid w:val="009B5BC5"/>
    <w:rsid w:val="009B6176"/>
    <w:rsid w:val="009B6B27"/>
    <w:rsid w:val="009B72DD"/>
    <w:rsid w:val="009C3D76"/>
    <w:rsid w:val="009D188C"/>
    <w:rsid w:val="009D20D9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DAB"/>
    <w:rsid w:val="009F5817"/>
    <w:rsid w:val="009F7124"/>
    <w:rsid w:val="00A0027C"/>
    <w:rsid w:val="00A00FF6"/>
    <w:rsid w:val="00A01C38"/>
    <w:rsid w:val="00A02FC4"/>
    <w:rsid w:val="00A03050"/>
    <w:rsid w:val="00A048A8"/>
    <w:rsid w:val="00A06F63"/>
    <w:rsid w:val="00A10578"/>
    <w:rsid w:val="00A146BC"/>
    <w:rsid w:val="00A15503"/>
    <w:rsid w:val="00A17431"/>
    <w:rsid w:val="00A22EFD"/>
    <w:rsid w:val="00A24AA6"/>
    <w:rsid w:val="00A2549F"/>
    <w:rsid w:val="00A25BB0"/>
    <w:rsid w:val="00A26E13"/>
    <w:rsid w:val="00A30E2A"/>
    <w:rsid w:val="00A31662"/>
    <w:rsid w:val="00A324A3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317F"/>
    <w:rsid w:val="00A736D2"/>
    <w:rsid w:val="00A76584"/>
    <w:rsid w:val="00A82FF2"/>
    <w:rsid w:val="00A842EB"/>
    <w:rsid w:val="00A853FC"/>
    <w:rsid w:val="00A92584"/>
    <w:rsid w:val="00A94BC8"/>
    <w:rsid w:val="00A95C0C"/>
    <w:rsid w:val="00A97EA7"/>
    <w:rsid w:val="00AA427C"/>
    <w:rsid w:val="00AA54F0"/>
    <w:rsid w:val="00AB00B7"/>
    <w:rsid w:val="00AB20C0"/>
    <w:rsid w:val="00AB2108"/>
    <w:rsid w:val="00AB3668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033E"/>
    <w:rsid w:val="00AF2CC9"/>
    <w:rsid w:val="00AF3600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6BEB"/>
    <w:rsid w:val="00B342A6"/>
    <w:rsid w:val="00B35BFA"/>
    <w:rsid w:val="00B37AB4"/>
    <w:rsid w:val="00B4029A"/>
    <w:rsid w:val="00B4153D"/>
    <w:rsid w:val="00B41618"/>
    <w:rsid w:val="00B51BFB"/>
    <w:rsid w:val="00B53C1C"/>
    <w:rsid w:val="00B554E3"/>
    <w:rsid w:val="00B57344"/>
    <w:rsid w:val="00B61B7A"/>
    <w:rsid w:val="00B624A0"/>
    <w:rsid w:val="00B64521"/>
    <w:rsid w:val="00B67992"/>
    <w:rsid w:val="00B7310B"/>
    <w:rsid w:val="00B742FD"/>
    <w:rsid w:val="00B7469D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A1DEF"/>
    <w:rsid w:val="00BA22EE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442"/>
    <w:rsid w:val="00BD624B"/>
    <w:rsid w:val="00BD6B5B"/>
    <w:rsid w:val="00BD7100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0965"/>
    <w:rsid w:val="00C12DF5"/>
    <w:rsid w:val="00C139D2"/>
    <w:rsid w:val="00C175F0"/>
    <w:rsid w:val="00C20C5C"/>
    <w:rsid w:val="00C230D8"/>
    <w:rsid w:val="00C27DA6"/>
    <w:rsid w:val="00C31385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30DA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E2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078F4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EC0"/>
    <w:rsid w:val="00D321F1"/>
    <w:rsid w:val="00D325FA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3D8"/>
    <w:rsid w:val="00D73C45"/>
    <w:rsid w:val="00D75FB9"/>
    <w:rsid w:val="00D8096D"/>
    <w:rsid w:val="00D8374A"/>
    <w:rsid w:val="00D86652"/>
    <w:rsid w:val="00D86B4C"/>
    <w:rsid w:val="00D87E81"/>
    <w:rsid w:val="00D91441"/>
    <w:rsid w:val="00D92618"/>
    <w:rsid w:val="00D948FE"/>
    <w:rsid w:val="00D94E5E"/>
    <w:rsid w:val="00D95791"/>
    <w:rsid w:val="00D96534"/>
    <w:rsid w:val="00DA062A"/>
    <w:rsid w:val="00DA0EEC"/>
    <w:rsid w:val="00DA4E73"/>
    <w:rsid w:val="00DB203D"/>
    <w:rsid w:val="00DB3C29"/>
    <w:rsid w:val="00DB40AD"/>
    <w:rsid w:val="00DB7797"/>
    <w:rsid w:val="00DC27D2"/>
    <w:rsid w:val="00DC3B85"/>
    <w:rsid w:val="00DC3F4D"/>
    <w:rsid w:val="00DC505E"/>
    <w:rsid w:val="00DC5A7B"/>
    <w:rsid w:val="00DC6DEB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DF7DED"/>
    <w:rsid w:val="00E0193E"/>
    <w:rsid w:val="00E02960"/>
    <w:rsid w:val="00E03FFD"/>
    <w:rsid w:val="00E052EF"/>
    <w:rsid w:val="00E1022F"/>
    <w:rsid w:val="00E143CA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380E"/>
    <w:rsid w:val="00E34E92"/>
    <w:rsid w:val="00E36C5B"/>
    <w:rsid w:val="00E4306C"/>
    <w:rsid w:val="00E45917"/>
    <w:rsid w:val="00E45D3F"/>
    <w:rsid w:val="00E46333"/>
    <w:rsid w:val="00E5047A"/>
    <w:rsid w:val="00E50C42"/>
    <w:rsid w:val="00E55071"/>
    <w:rsid w:val="00E56A74"/>
    <w:rsid w:val="00E57962"/>
    <w:rsid w:val="00E607B8"/>
    <w:rsid w:val="00E6258B"/>
    <w:rsid w:val="00E6439C"/>
    <w:rsid w:val="00E64930"/>
    <w:rsid w:val="00E65EA5"/>
    <w:rsid w:val="00E670F7"/>
    <w:rsid w:val="00E67C31"/>
    <w:rsid w:val="00E70462"/>
    <w:rsid w:val="00E705AC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2A5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2B47"/>
    <w:rsid w:val="00EC3E56"/>
    <w:rsid w:val="00EC4DA8"/>
    <w:rsid w:val="00EC57BB"/>
    <w:rsid w:val="00EC6BF3"/>
    <w:rsid w:val="00EC76F6"/>
    <w:rsid w:val="00EC775A"/>
    <w:rsid w:val="00ED2D9F"/>
    <w:rsid w:val="00ED3339"/>
    <w:rsid w:val="00ED501D"/>
    <w:rsid w:val="00ED507A"/>
    <w:rsid w:val="00ED68F9"/>
    <w:rsid w:val="00ED6992"/>
    <w:rsid w:val="00ED75BB"/>
    <w:rsid w:val="00EE065C"/>
    <w:rsid w:val="00EE3FE0"/>
    <w:rsid w:val="00EE6A4D"/>
    <w:rsid w:val="00EF16E7"/>
    <w:rsid w:val="00EF1D57"/>
    <w:rsid w:val="00EF2B52"/>
    <w:rsid w:val="00EF49DF"/>
    <w:rsid w:val="00EF66BB"/>
    <w:rsid w:val="00EF77A2"/>
    <w:rsid w:val="00F02238"/>
    <w:rsid w:val="00F029F9"/>
    <w:rsid w:val="00F042B4"/>
    <w:rsid w:val="00F07C06"/>
    <w:rsid w:val="00F158D4"/>
    <w:rsid w:val="00F15B75"/>
    <w:rsid w:val="00F20A3C"/>
    <w:rsid w:val="00F219D4"/>
    <w:rsid w:val="00F21A0A"/>
    <w:rsid w:val="00F22ECA"/>
    <w:rsid w:val="00F23CD5"/>
    <w:rsid w:val="00F2402C"/>
    <w:rsid w:val="00F2472C"/>
    <w:rsid w:val="00F256D2"/>
    <w:rsid w:val="00F26194"/>
    <w:rsid w:val="00F343F3"/>
    <w:rsid w:val="00F43467"/>
    <w:rsid w:val="00F4553F"/>
    <w:rsid w:val="00F45555"/>
    <w:rsid w:val="00F45CBA"/>
    <w:rsid w:val="00F47E06"/>
    <w:rsid w:val="00F55619"/>
    <w:rsid w:val="00F573DA"/>
    <w:rsid w:val="00F57D47"/>
    <w:rsid w:val="00F57D8E"/>
    <w:rsid w:val="00F6069F"/>
    <w:rsid w:val="00F62EC6"/>
    <w:rsid w:val="00F6490D"/>
    <w:rsid w:val="00F6558A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0E33"/>
    <w:rsid w:val="00F96B0B"/>
    <w:rsid w:val="00FA048F"/>
    <w:rsid w:val="00FA257B"/>
    <w:rsid w:val="00FA2D37"/>
    <w:rsid w:val="00FA49FB"/>
    <w:rsid w:val="00FA69EC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D61D7"/>
    <w:rsid w:val="00FE1265"/>
    <w:rsid w:val="00FE2E8C"/>
    <w:rsid w:val="00FF025B"/>
    <w:rsid w:val="00FF0B6E"/>
    <w:rsid w:val="00FF4411"/>
    <w:rsid w:val="00FF5134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92B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rianh@cisco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3904-CE06-1B41-8D2A-863B0BB9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488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802.11-13/0654r1</vt:lpstr>
    </vt:vector>
  </TitlesOfParts>
  <Manager/>
  <Company>Huawei Technologies</Company>
  <LinksUpToDate>false</LinksUpToDate>
  <CharactersWithSpaces>3264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802.11-13/0654r2</dc:title>
  <dc:subject>Comment Resolution for Clause 9.3.1</dc:subject>
  <dc:creator>Edward Au</dc:creator>
  <cp:keywords/>
  <dc:description/>
  <cp:lastModifiedBy>Edward</cp:lastModifiedBy>
  <cp:revision>17</cp:revision>
  <cp:lastPrinted>2011-03-31T18:31:00Z</cp:lastPrinted>
  <dcterms:created xsi:type="dcterms:W3CDTF">2013-06-17T08:00:00Z</dcterms:created>
  <dcterms:modified xsi:type="dcterms:W3CDTF">2013-07-11T09:07:00Z</dcterms:modified>
  <cp:category/>
</cp:coreProperties>
</file>