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1673"/>
        <w:gridCol w:w="3205"/>
        <w:gridCol w:w="1189"/>
        <w:gridCol w:w="2173"/>
      </w:tblGrid>
      <w:tr w:rsidR="00CA09B2" w:rsidTr="00A525F0">
        <w:trPr>
          <w:trHeight w:val="485"/>
          <w:jc w:val="center"/>
        </w:trPr>
        <w:tc>
          <w:tcPr>
            <w:tcW w:w="9576" w:type="dxa"/>
            <w:gridSpan w:val="5"/>
            <w:vAlign w:val="bottom"/>
          </w:tcPr>
          <w:p w:rsidR="00CA09B2" w:rsidRDefault="004412DD" w:rsidP="00993C91">
            <w:pPr>
              <w:pStyle w:val="T2"/>
            </w:pPr>
            <w:r>
              <w:t xml:space="preserve">Comment Resolution for </w:t>
            </w:r>
            <w:r w:rsidR="00993C91">
              <w:t>CID1014</w:t>
            </w:r>
          </w:p>
        </w:tc>
      </w:tr>
      <w:tr w:rsidR="00CA09B2" w:rsidTr="00A525F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Pr="00977061" w:rsidRDefault="00CA09B2" w:rsidP="002152A4">
            <w:pPr>
              <w:pStyle w:val="T2"/>
              <w:tabs>
                <w:tab w:val="left" w:pos="9360"/>
              </w:tabs>
              <w:ind w:left="0" w:right="0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Date:</w:t>
            </w:r>
            <w:r w:rsidR="00DF095C" w:rsidRPr="00977061">
              <w:rPr>
                <w:b w:val="0"/>
                <w:sz w:val="24"/>
                <w:szCs w:val="24"/>
              </w:rPr>
              <w:t xml:space="preserve">  201</w:t>
            </w:r>
            <w:r w:rsidR="00965FF9" w:rsidRPr="00977061">
              <w:rPr>
                <w:b w:val="0"/>
                <w:sz w:val="24"/>
                <w:szCs w:val="24"/>
              </w:rPr>
              <w:t>3-</w:t>
            </w:r>
            <w:r w:rsidR="002152A4" w:rsidRPr="00977061">
              <w:rPr>
                <w:b w:val="0"/>
                <w:sz w:val="24"/>
                <w:szCs w:val="24"/>
              </w:rPr>
              <w:t>0</w:t>
            </w:r>
            <w:r w:rsidR="002152A4">
              <w:rPr>
                <w:b w:val="0"/>
                <w:sz w:val="24"/>
                <w:szCs w:val="24"/>
              </w:rPr>
              <w:t>5</w:t>
            </w:r>
            <w:r w:rsidR="00965FF9" w:rsidRPr="00977061">
              <w:rPr>
                <w:b w:val="0"/>
                <w:sz w:val="24"/>
                <w:szCs w:val="24"/>
              </w:rPr>
              <w:t>-</w:t>
            </w:r>
            <w:r w:rsidR="002152A4">
              <w:rPr>
                <w:b w:val="0"/>
                <w:sz w:val="24"/>
                <w:szCs w:val="24"/>
              </w:rPr>
              <w:t>3</w:t>
            </w:r>
            <w:r w:rsidR="0032526B">
              <w:rPr>
                <w:b w:val="0"/>
                <w:sz w:val="24"/>
                <w:szCs w:val="24"/>
              </w:rPr>
              <w:t>1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Author:</w:t>
            </w:r>
          </w:p>
        </w:tc>
      </w:tr>
      <w:tr w:rsidR="00CA09B2" w:rsidTr="00977061">
        <w:trPr>
          <w:jc w:val="center"/>
        </w:trPr>
        <w:tc>
          <w:tcPr>
            <w:tcW w:w="1336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Name</w:t>
            </w:r>
          </w:p>
        </w:tc>
        <w:tc>
          <w:tcPr>
            <w:tcW w:w="1673" w:type="dxa"/>
            <w:vAlign w:val="center"/>
          </w:tcPr>
          <w:p w:rsidR="00CA09B2" w:rsidRPr="00977061" w:rsidRDefault="0062440B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Affiliation</w:t>
            </w:r>
          </w:p>
        </w:tc>
        <w:tc>
          <w:tcPr>
            <w:tcW w:w="3205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Address</w:t>
            </w:r>
          </w:p>
        </w:tc>
        <w:tc>
          <w:tcPr>
            <w:tcW w:w="1189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Phone</w:t>
            </w:r>
          </w:p>
        </w:tc>
        <w:tc>
          <w:tcPr>
            <w:tcW w:w="2173" w:type="dxa"/>
            <w:vAlign w:val="center"/>
          </w:tcPr>
          <w:p w:rsidR="00CA09B2" w:rsidRPr="00977061" w:rsidRDefault="00A525F0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Email</w:t>
            </w:r>
          </w:p>
        </w:tc>
      </w:tr>
      <w:tr w:rsidR="00CA09B2" w:rsidRPr="00A525F0" w:rsidTr="00977061">
        <w:trPr>
          <w:jc w:val="center"/>
        </w:trPr>
        <w:tc>
          <w:tcPr>
            <w:tcW w:w="1336" w:type="dxa"/>
            <w:vAlign w:val="center"/>
          </w:tcPr>
          <w:p w:rsidR="00CA09B2" w:rsidRPr="00977061" w:rsidRDefault="00A525F0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</w:rPr>
            </w:pPr>
            <w:r w:rsidRPr="00977061">
              <w:rPr>
                <w:b w:val="0"/>
                <w:sz w:val="24"/>
                <w:szCs w:val="24"/>
              </w:rPr>
              <w:t>Edward Au</w:t>
            </w:r>
          </w:p>
        </w:tc>
        <w:tc>
          <w:tcPr>
            <w:tcW w:w="1673" w:type="dxa"/>
            <w:vAlign w:val="center"/>
          </w:tcPr>
          <w:p w:rsidR="00CA09B2" w:rsidRPr="00977061" w:rsidRDefault="00A525F0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</w:rPr>
            </w:pPr>
            <w:r w:rsidRPr="00977061">
              <w:rPr>
                <w:b w:val="0"/>
                <w:sz w:val="24"/>
                <w:szCs w:val="24"/>
              </w:rPr>
              <w:t>Huawei Technologies</w:t>
            </w:r>
          </w:p>
        </w:tc>
        <w:tc>
          <w:tcPr>
            <w:tcW w:w="3205" w:type="dxa"/>
            <w:vAlign w:val="center"/>
          </w:tcPr>
          <w:p w:rsidR="00A525F0" w:rsidRPr="00977061" w:rsidRDefault="00A525F0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</w:rPr>
            </w:pPr>
            <w:r w:rsidRPr="00977061">
              <w:rPr>
                <w:b w:val="0"/>
                <w:sz w:val="24"/>
                <w:szCs w:val="24"/>
              </w:rPr>
              <w:t>303 Terry Fox Drive, Suite 400</w:t>
            </w:r>
            <w:r w:rsidR="00977061">
              <w:rPr>
                <w:b w:val="0"/>
                <w:sz w:val="24"/>
                <w:szCs w:val="24"/>
              </w:rPr>
              <w:t xml:space="preserve">, </w:t>
            </w:r>
            <w:r w:rsidRPr="00977061">
              <w:rPr>
                <w:b w:val="0"/>
                <w:sz w:val="24"/>
                <w:szCs w:val="24"/>
              </w:rPr>
              <w:t xml:space="preserve">K2K 3J1 Kanata Ontario </w:t>
            </w:r>
          </w:p>
        </w:tc>
        <w:tc>
          <w:tcPr>
            <w:tcW w:w="1189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2173" w:type="dxa"/>
            <w:vAlign w:val="center"/>
          </w:tcPr>
          <w:p w:rsidR="00CA09B2" w:rsidRPr="00977061" w:rsidRDefault="00234459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</w:rPr>
            </w:pPr>
            <w:hyperlink r:id="rId8" w:history="1">
              <w:r w:rsidR="00A525F0" w:rsidRPr="00977061">
                <w:rPr>
                  <w:rStyle w:val="Hyperlink"/>
                  <w:b w:val="0"/>
                  <w:sz w:val="24"/>
                  <w:szCs w:val="24"/>
                </w:rPr>
                <w:t>edward.au@huawei.com</w:t>
              </w:r>
            </w:hyperlink>
          </w:p>
        </w:tc>
      </w:tr>
    </w:tbl>
    <w:p w:rsidR="008E79F9" w:rsidRDefault="008E79F9" w:rsidP="00A525F0">
      <w:pPr>
        <w:pStyle w:val="Heading5"/>
        <w:spacing w:before="60"/>
        <w:rPr>
          <w:rFonts w:ascii="Times New Roman" w:hAnsi="Times New Roman"/>
          <w:i w:val="0"/>
          <w:sz w:val="24"/>
          <w:szCs w:val="24"/>
          <w:u w:val="single"/>
        </w:rPr>
      </w:pPr>
    </w:p>
    <w:p w:rsidR="00236C2C" w:rsidRDefault="008E79F9" w:rsidP="00A525F0">
      <w:pPr>
        <w:pStyle w:val="Heading5"/>
        <w:spacing w:before="60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 xml:space="preserve">This submission presents proposed resolution </w:t>
      </w:r>
      <w:r w:rsidR="00A25BB0">
        <w:rPr>
          <w:rFonts w:ascii="Times New Roman" w:hAnsi="Times New Roman"/>
          <w:b w:val="0"/>
          <w:i w:val="0"/>
          <w:sz w:val="24"/>
          <w:szCs w:val="24"/>
        </w:rPr>
        <w:t>to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993C91">
        <w:rPr>
          <w:rFonts w:ascii="Times New Roman" w:hAnsi="Times New Roman"/>
          <w:b w:val="0"/>
          <w:i w:val="0"/>
          <w:sz w:val="24"/>
          <w:szCs w:val="24"/>
        </w:rPr>
        <w:t>CID 1014</w:t>
      </w:r>
      <w:r>
        <w:rPr>
          <w:rFonts w:ascii="Times New Roman" w:hAnsi="Times New Roman"/>
          <w:b w:val="0"/>
          <w:i w:val="0"/>
          <w:sz w:val="24"/>
          <w:szCs w:val="24"/>
        </w:rPr>
        <w:t>.</w:t>
      </w:r>
      <w:r w:rsidR="00FB63FF" w:rsidRPr="00A525F0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A525F0" w:rsidRPr="00A525F0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FB63FF" w:rsidRPr="00A525F0">
        <w:rPr>
          <w:rFonts w:ascii="Times New Roman" w:hAnsi="Times New Roman"/>
          <w:b w:val="0"/>
          <w:i w:val="0"/>
          <w:sz w:val="24"/>
          <w:szCs w:val="24"/>
        </w:rPr>
        <w:t>Changes indicated by a mixture of Word track-changes and instructions.</w:t>
      </w:r>
      <w:r w:rsidR="006F79B1" w:rsidRPr="00A525F0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</w:p>
    <w:p w:rsidR="002152A4" w:rsidRDefault="002152A4" w:rsidP="002152A4"/>
    <w:p w:rsidR="00977061" w:rsidRDefault="00977061" w:rsidP="00977061"/>
    <w:p w:rsidR="00B67992" w:rsidRDefault="00B67992">
      <w:pPr>
        <w:rPr>
          <w:b/>
          <w:bCs/>
          <w:iCs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br w:type="page"/>
      </w:r>
    </w:p>
    <w:p w:rsidR="007F2FDA" w:rsidRDefault="007F2FDA" w:rsidP="007F2FDA">
      <w:pPr>
        <w:pStyle w:val="Heading5"/>
        <w:rPr>
          <w:rFonts w:ascii="Times New Roman" w:hAnsi="Times New Roman"/>
          <w:i w:val="0"/>
          <w:sz w:val="24"/>
          <w:szCs w:val="24"/>
          <w:u w:val="single"/>
        </w:rPr>
      </w:pPr>
      <w:r>
        <w:rPr>
          <w:rFonts w:ascii="Times New Roman" w:hAnsi="Times New Roman"/>
          <w:i w:val="0"/>
          <w:sz w:val="24"/>
          <w:szCs w:val="24"/>
          <w:u w:val="single"/>
        </w:rPr>
        <w:lastRenderedPageBreak/>
        <w:t xml:space="preserve">CID </w:t>
      </w:r>
      <w:r w:rsidR="00557BB0">
        <w:rPr>
          <w:rFonts w:ascii="Times New Roman" w:hAnsi="Times New Roman"/>
          <w:i w:val="0"/>
          <w:sz w:val="24"/>
          <w:szCs w:val="24"/>
          <w:u w:val="single"/>
        </w:rPr>
        <w:t>1014</w:t>
      </w:r>
    </w:p>
    <w:p w:rsidR="007F2FDA" w:rsidRPr="004E5648" w:rsidRDefault="007F2FDA" w:rsidP="007F2FDA"/>
    <w:tbl>
      <w:tblPr>
        <w:tblW w:w="4831" w:type="pct"/>
        <w:jc w:val="center"/>
        <w:tblInd w:w="-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5"/>
        <w:gridCol w:w="1349"/>
        <w:gridCol w:w="720"/>
        <w:gridCol w:w="720"/>
        <w:gridCol w:w="3060"/>
        <w:gridCol w:w="3354"/>
      </w:tblGrid>
      <w:tr w:rsidR="00D318D9" w:rsidRPr="00751839" w:rsidTr="00666543">
        <w:trPr>
          <w:trHeight w:val="340"/>
          <w:jc w:val="center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A2F" w:rsidRPr="00A525F0" w:rsidRDefault="00B76A2F" w:rsidP="00B76A2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CID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A2F" w:rsidRPr="00A525F0" w:rsidRDefault="00B76A2F" w:rsidP="00B76A2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A2F" w:rsidRPr="00A525F0" w:rsidRDefault="00B76A2F" w:rsidP="00B76A2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A2F" w:rsidRPr="007B1F37" w:rsidRDefault="00B76A2F" w:rsidP="00B76A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A2F" w:rsidRPr="007B1F37" w:rsidRDefault="00B76A2F" w:rsidP="00B76A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A2F" w:rsidRPr="00A525F0" w:rsidRDefault="00B76A2F" w:rsidP="00B76A2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D318D9" w:rsidRPr="00751839" w:rsidTr="00666543">
        <w:trPr>
          <w:trHeight w:val="1348"/>
          <w:jc w:val="center"/>
        </w:trPr>
        <w:tc>
          <w:tcPr>
            <w:tcW w:w="374" w:type="pct"/>
            <w:shd w:val="clear" w:color="auto" w:fill="auto"/>
            <w:hideMark/>
          </w:tcPr>
          <w:p w:rsidR="00B76A2F" w:rsidRPr="00A525F0" w:rsidRDefault="00557BB0" w:rsidP="00557BB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1014</w:t>
            </w:r>
          </w:p>
        </w:tc>
        <w:tc>
          <w:tcPr>
            <w:tcW w:w="678" w:type="pct"/>
            <w:shd w:val="clear" w:color="auto" w:fill="auto"/>
            <w:hideMark/>
          </w:tcPr>
          <w:p w:rsidR="00B76A2F" w:rsidRPr="00A525F0" w:rsidRDefault="00D318D9" w:rsidP="00B76A2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6.3.26.11.1</w:t>
            </w:r>
          </w:p>
        </w:tc>
        <w:tc>
          <w:tcPr>
            <w:tcW w:w="362" w:type="pct"/>
            <w:shd w:val="clear" w:color="auto" w:fill="auto"/>
            <w:hideMark/>
          </w:tcPr>
          <w:p w:rsidR="00B76A2F" w:rsidRPr="00A525F0" w:rsidRDefault="00D318D9" w:rsidP="00B76A2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196</w:t>
            </w:r>
          </w:p>
        </w:tc>
        <w:tc>
          <w:tcPr>
            <w:tcW w:w="362" w:type="pct"/>
            <w:shd w:val="clear" w:color="auto" w:fill="auto"/>
            <w:hideMark/>
          </w:tcPr>
          <w:p w:rsidR="00B76A2F" w:rsidRPr="00A525F0" w:rsidRDefault="00D318D9" w:rsidP="00B76A2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41</w:t>
            </w:r>
          </w:p>
        </w:tc>
        <w:tc>
          <w:tcPr>
            <w:tcW w:w="1538" w:type="pct"/>
            <w:shd w:val="clear" w:color="auto" w:fill="auto"/>
            <w:hideMark/>
          </w:tcPr>
          <w:p w:rsidR="00B76A2F" w:rsidRPr="00A525F0" w:rsidRDefault="00D318D9" w:rsidP="00D318D9">
            <w:pPr>
              <w:rPr>
                <w:sz w:val="24"/>
                <w:szCs w:val="24"/>
                <w:lang w:val="en-US"/>
              </w:rPr>
            </w:pPr>
            <w:r w:rsidRPr="00D318D9">
              <w:rPr>
                <w:sz w:val="24"/>
                <w:szCs w:val="24"/>
                <w:lang w:val="en-US"/>
              </w:rPr>
              <w:t>Valid range for result code should list names, not values. In what sense is a 0 or a 1 defined</w:t>
            </w:r>
            <w:r>
              <w:rPr>
                <w:sz w:val="24"/>
                <w:szCs w:val="24"/>
                <w:lang w:val="en-US"/>
              </w:rPr>
              <w:t xml:space="preserve"> in Table 8-38?</w:t>
            </w:r>
          </w:p>
        </w:tc>
        <w:tc>
          <w:tcPr>
            <w:tcW w:w="1686" w:type="pct"/>
            <w:shd w:val="clear" w:color="auto" w:fill="auto"/>
            <w:hideMark/>
          </w:tcPr>
          <w:p w:rsidR="00B76A2F" w:rsidRPr="00A525F0" w:rsidRDefault="00666543" w:rsidP="00C73433">
            <w:pPr>
              <w:rPr>
                <w:sz w:val="24"/>
                <w:szCs w:val="24"/>
                <w:lang w:val="en-US"/>
              </w:rPr>
            </w:pPr>
            <w:r w:rsidRPr="00666543">
              <w:rPr>
                <w:sz w:val="24"/>
                <w:szCs w:val="24"/>
                <w:lang w:val="en-US"/>
              </w:rPr>
              <w:t>Replace with enumeration names that map onto 0 and 1.</w:t>
            </w:r>
          </w:p>
        </w:tc>
      </w:tr>
    </w:tbl>
    <w:p w:rsidR="007F2FDA" w:rsidRDefault="007F2FDA" w:rsidP="007F2FDA">
      <w:pPr>
        <w:rPr>
          <w:b/>
          <w:i/>
        </w:rPr>
      </w:pPr>
    </w:p>
    <w:p w:rsidR="007F2FDA" w:rsidRPr="0038532E" w:rsidRDefault="007F2FDA" w:rsidP="007F2FDA">
      <w:pPr>
        <w:spacing w:after="240"/>
        <w:rPr>
          <w:b/>
          <w:i/>
          <w:sz w:val="24"/>
          <w:szCs w:val="24"/>
        </w:rPr>
      </w:pPr>
      <w:r w:rsidRPr="0038532E">
        <w:rPr>
          <w:b/>
          <w:i/>
          <w:sz w:val="24"/>
          <w:szCs w:val="24"/>
        </w:rPr>
        <w:t xml:space="preserve">Discussion: </w:t>
      </w:r>
    </w:p>
    <w:p w:rsidR="00A37389" w:rsidRDefault="00944BBF" w:rsidP="00A37389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Clause</w:t>
      </w:r>
      <w:r w:rsidR="00F47AD9">
        <w:rPr>
          <w:sz w:val="24"/>
          <w:szCs w:val="24"/>
          <w:lang w:val="en-US"/>
        </w:rPr>
        <w:t xml:space="preserve"> 6.3.26.11.1 describes the function of MLME-ADDTSRESERVE.response primitive, which is used by a non-AP STA to indicate to the hybrid coordinator the completion of an AP-initiated traffic stream (TS) setup procedure</w:t>
      </w:r>
      <w:r w:rsidR="00E71C30">
        <w:rPr>
          <w:sz w:val="24"/>
          <w:szCs w:val="24"/>
          <w:lang w:val="en-US"/>
        </w:rPr>
        <w:t>.</w:t>
      </w:r>
    </w:p>
    <w:p w:rsidR="00F47AD9" w:rsidRDefault="00F47AD9" w:rsidP="00A37389">
      <w:pPr>
        <w:jc w:val="both"/>
        <w:rPr>
          <w:sz w:val="24"/>
          <w:szCs w:val="24"/>
          <w:lang w:val="en-US"/>
        </w:rPr>
      </w:pPr>
    </w:p>
    <w:p w:rsidR="00F47AD9" w:rsidRDefault="00F47AD9" w:rsidP="00A37389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Note here that MLME-ADDTSRESERVE.xxx primitives is one of the </w:t>
      </w:r>
      <w:r w:rsidR="00E3619F">
        <w:rPr>
          <w:sz w:val="24"/>
          <w:szCs w:val="24"/>
          <w:lang w:val="en-US"/>
        </w:rPr>
        <w:t xml:space="preserve">three </w:t>
      </w:r>
      <w:r>
        <w:rPr>
          <w:sz w:val="24"/>
          <w:szCs w:val="24"/>
          <w:lang w:val="en-US"/>
        </w:rPr>
        <w:t>TS Management primitives used to support the process of adding, modifying, or deleting a TS in a BSS.</w:t>
      </w:r>
      <w:r w:rsidR="00C11B41">
        <w:rPr>
          <w:sz w:val="24"/>
          <w:szCs w:val="24"/>
          <w:lang w:val="en-US"/>
        </w:rPr>
        <w:t xml:space="preserve">  The rest are MLME-ADDTS.xxx and MLME-DELTS.xxx primitives.</w:t>
      </w:r>
    </w:p>
    <w:p w:rsidR="00B436B4" w:rsidRDefault="00B436B4" w:rsidP="00A37389">
      <w:pPr>
        <w:jc w:val="both"/>
        <w:rPr>
          <w:sz w:val="24"/>
          <w:szCs w:val="24"/>
          <w:lang w:val="en-US"/>
        </w:rPr>
      </w:pPr>
    </w:p>
    <w:p w:rsidR="00B436B4" w:rsidRDefault="0066376C" w:rsidP="00A37389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Referring to the semantics of the MLME-ADDTSRESERVE.response primitive in Clause 6.3.26.11.2, the primitive consists of the following </w:t>
      </w:r>
      <w:r w:rsidR="00E3619F">
        <w:rPr>
          <w:sz w:val="24"/>
          <w:szCs w:val="24"/>
          <w:lang w:val="en-US"/>
        </w:rPr>
        <w:t xml:space="preserve">three </w:t>
      </w:r>
      <w:r>
        <w:rPr>
          <w:sz w:val="24"/>
          <w:szCs w:val="24"/>
          <w:lang w:val="en-US"/>
        </w:rPr>
        <w:t>parameters:</w:t>
      </w:r>
    </w:p>
    <w:p w:rsidR="0066376C" w:rsidRDefault="0066376C" w:rsidP="00A37389">
      <w:pPr>
        <w:jc w:val="both"/>
        <w:rPr>
          <w:sz w:val="24"/>
          <w:szCs w:val="24"/>
          <w:lang w:val="en-US"/>
        </w:rPr>
      </w:pPr>
    </w:p>
    <w:p w:rsidR="0066376C" w:rsidRDefault="0066376C" w:rsidP="00A37389">
      <w:pPr>
        <w:jc w:val="both"/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6400800" cy="3482376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482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389" w:rsidRDefault="00A37389" w:rsidP="00A37389">
      <w:pPr>
        <w:jc w:val="both"/>
        <w:rPr>
          <w:sz w:val="24"/>
          <w:szCs w:val="24"/>
          <w:lang w:val="en-US"/>
        </w:rPr>
      </w:pPr>
    </w:p>
    <w:p w:rsidR="00FC1D88" w:rsidRDefault="009D0BEC" w:rsidP="00A37389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As per the comment, </w:t>
      </w:r>
      <w:r w:rsidR="00E3619F">
        <w:rPr>
          <w:sz w:val="24"/>
          <w:szCs w:val="24"/>
          <w:lang w:val="en-US"/>
        </w:rPr>
        <w:t xml:space="preserve">the </w:t>
      </w:r>
      <w:r>
        <w:rPr>
          <w:sz w:val="24"/>
          <w:szCs w:val="24"/>
          <w:lang w:val="en-US"/>
        </w:rPr>
        <w:t xml:space="preserve">ResultCode </w:t>
      </w:r>
      <w:r w:rsidR="00E3619F">
        <w:rPr>
          <w:sz w:val="24"/>
          <w:szCs w:val="24"/>
          <w:lang w:val="en-US"/>
        </w:rPr>
        <w:t xml:space="preserve">parameter </w:t>
      </w:r>
      <w:r>
        <w:rPr>
          <w:sz w:val="24"/>
          <w:szCs w:val="24"/>
          <w:lang w:val="en-US"/>
        </w:rPr>
        <w:t xml:space="preserve">is of </w:t>
      </w:r>
      <w:r w:rsidR="00E3619F">
        <w:rPr>
          <w:sz w:val="24"/>
          <w:szCs w:val="24"/>
          <w:lang w:val="en-US"/>
        </w:rPr>
        <w:t xml:space="preserve">type </w:t>
      </w:r>
      <w:r>
        <w:rPr>
          <w:sz w:val="24"/>
          <w:szCs w:val="24"/>
          <w:lang w:val="en-US"/>
        </w:rPr>
        <w:t xml:space="preserve">enumeration and therefore, the valid range should not be either 0 or 1.  </w:t>
      </w:r>
    </w:p>
    <w:p w:rsidR="00FC1D88" w:rsidRDefault="00FC1D88" w:rsidP="00A37389">
      <w:pPr>
        <w:jc w:val="both"/>
        <w:rPr>
          <w:sz w:val="24"/>
          <w:szCs w:val="24"/>
          <w:lang w:val="en-US"/>
        </w:rPr>
      </w:pPr>
    </w:p>
    <w:p w:rsidR="009B6F8C" w:rsidRDefault="009B6F8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br w:type="page"/>
      </w:r>
    </w:p>
    <w:p w:rsidR="0066376C" w:rsidRDefault="00FC1D88" w:rsidP="00A37389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 xml:space="preserve">In order resolve the comment, we first take a look at the MLME-ADDTSRESERVE.confirm primitive </w:t>
      </w:r>
      <w:r w:rsidR="00590F3E">
        <w:rPr>
          <w:sz w:val="24"/>
          <w:szCs w:val="24"/>
          <w:lang w:val="en-US"/>
        </w:rPr>
        <w:t xml:space="preserve">in Clause 6.3.26.9.2 (c.f., page 194 of IEEE802.11-2012) because </w:t>
      </w:r>
      <w:r>
        <w:rPr>
          <w:sz w:val="24"/>
          <w:szCs w:val="24"/>
          <w:lang w:val="en-US"/>
        </w:rPr>
        <w:t>the ResultCode parameter is used</w:t>
      </w:r>
      <w:r w:rsidR="005A2C5C">
        <w:rPr>
          <w:sz w:val="24"/>
          <w:szCs w:val="24"/>
          <w:lang w:val="en-US"/>
        </w:rPr>
        <w:t xml:space="preserve"> and more importantly, any status code values enumerated in a .response primitive should match with those in a .confirm primitive:</w:t>
      </w:r>
    </w:p>
    <w:p w:rsidR="008036FF" w:rsidRDefault="00C3183D" w:rsidP="00A37389">
      <w:pPr>
        <w:jc w:val="both"/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6400800" cy="923718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923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F8C" w:rsidRDefault="009B6F8C" w:rsidP="00A37389">
      <w:pPr>
        <w:jc w:val="both"/>
        <w:rPr>
          <w:sz w:val="24"/>
          <w:szCs w:val="24"/>
          <w:lang w:val="en-US"/>
        </w:rPr>
      </w:pPr>
    </w:p>
    <w:p w:rsidR="009B6F8C" w:rsidRDefault="009B6F8C" w:rsidP="00A37389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Based on the valid range of the ResultCode parameter in the MLME-ADDTSRESERVE.confirm primitive, we would conclude that the valid range of the ResultCode parameter in the MLME-ADDTSRESERVE.response primitive should also be SUCCESS and FAILURE, which corresponds to 0 and 1 in Table 8-38, respectively.</w:t>
      </w:r>
    </w:p>
    <w:p w:rsidR="00E71C30" w:rsidRDefault="00E71C30" w:rsidP="00A37389">
      <w:pPr>
        <w:jc w:val="both"/>
        <w:rPr>
          <w:sz w:val="24"/>
          <w:szCs w:val="24"/>
          <w:lang w:val="en-US"/>
        </w:rPr>
      </w:pPr>
    </w:p>
    <w:p w:rsidR="003D566E" w:rsidRDefault="003D566E" w:rsidP="003D566E">
      <w:pPr>
        <w:spacing w:after="24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Proposed Resolution:</w:t>
      </w:r>
    </w:p>
    <w:p w:rsidR="003D566E" w:rsidRDefault="00D96207" w:rsidP="003D566E">
      <w:pPr>
        <w:spacing w:before="60" w:after="240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Revised</w:t>
      </w:r>
      <w:r w:rsidR="003D566E" w:rsidRPr="0038532E">
        <w:rPr>
          <w:b/>
          <w:sz w:val="24"/>
          <w:szCs w:val="24"/>
        </w:rPr>
        <w:t>.</w:t>
      </w:r>
      <w:proofErr w:type="gramEnd"/>
      <w:r w:rsidR="003D566E" w:rsidRPr="0038532E">
        <w:rPr>
          <w:b/>
          <w:sz w:val="24"/>
          <w:szCs w:val="24"/>
        </w:rPr>
        <w:t xml:space="preserve">  </w:t>
      </w:r>
    </w:p>
    <w:p w:rsidR="003D566E" w:rsidRPr="003A3587" w:rsidRDefault="003A7495" w:rsidP="00254594">
      <w:pPr>
        <w:pStyle w:val="Heading3"/>
        <w:jc w:val="both"/>
        <w:rPr>
          <w:rFonts w:ascii="Times New Roman" w:eastAsia="Calibri" w:hAnsi="Times New Roman"/>
          <w:szCs w:val="24"/>
        </w:rPr>
      </w:pPr>
      <w:r w:rsidRPr="003A3587">
        <w:rPr>
          <w:rFonts w:ascii="Times New Roman" w:eastAsia="Calibri" w:hAnsi="Times New Roman"/>
          <w:szCs w:val="24"/>
          <w:highlight w:val="yellow"/>
        </w:rPr>
        <w:t>TG</w:t>
      </w:r>
      <w:r>
        <w:rPr>
          <w:rFonts w:ascii="Times New Roman" w:eastAsia="Calibri" w:hAnsi="Times New Roman"/>
          <w:szCs w:val="24"/>
          <w:highlight w:val="yellow"/>
        </w:rPr>
        <w:t>m</w:t>
      </w:r>
      <w:r w:rsidRPr="003A3587">
        <w:rPr>
          <w:rFonts w:ascii="Times New Roman" w:eastAsia="Calibri" w:hAnsi="Times New Roman"/>
          <w:szCs w:val="24"/>
          <w:highlight w:val="yellow"/>
        </w:rPr>
        <w:t xml:space="preserve">c </w:t>
      </w:r>
      <w:r w:rsidR="003D566E" w:rsidRPr="003A3587">
        <w:rPr>
          <w:rFonts w:ascii="Times New Roman" w:eastAsia="Calibri" w:hAnsi="Times New Roman"/>
          <w:szCs w:val="24"/>
          <w:highlight w:val="yellow"/>
        </w:rPr>
        <w:t xml:space="preserve">Editor:  Please apply the following changes </w:t>
      </w:r>
      <w:r w:rsidR="006647BD">
        <w:rPr>
          <w:rFonts w:ascii="Times New Roman" w:eastAsia="Calibri" w:hAnsi="Times New Roman"/>
          <w:szCs w:val="24"/>
          <w:highlight w:val="yellow"/>
        </w:rPr>
        <w:t xml:space="preserve">to the </w:t>
      </w:r>
      <w:r w:rsidR="00BC7A37">
        <w:rPr>
          <w:rFonts w:ascii="Times New Roman" w:eastAsia="Calibri" w:hAnsi="Times New Roman"/>
          <w:szCs w:val="24"/>
          <w:highlight w:val="yellow"/>
        </w:rPr>
        <w:t xml:space="preserve">Valid Range of the ResultCode parameter </w:t>
      </w:r>
      <w:r w:rsidR="006647BD">
        <w:rPr>
          <w:rFonts w:ascii="Times New Roman" w:eastAsia="Calibri" w:hAnsi="Times New Roman"/>
          <w:szCs w:val="24"/>
          <w:highlight w:val="yellow"/>
        </w:rPr>
        <w:t xml:space="preserve">in line </w:t>
      </w:r>
      <w:r w:rsidR="00254594">
        <w:rPr>
          <w:rFonts w:ascii="Times New Roman" w:eastAsia="Calibri" w:hAnsi="Times New Roman"/>
          <w:szCs w:val="24"/>
          <w:highlight w:val="yellow"/>
        </w:rPr>
        <w:t>41</w:t>
      </w:r>
      <w:r w:rsidR="006647BD">
        <w:rPr>
          <w:rFonts w:ascii="Times New Roman" w:eastAsia="Calibri" w:hAnsi="Times New Roman"/>
          <w:szCs w:val="24"/>
          <w:highlight w:val="yellow"/>
        </w:rPr>
        <w:t xml:space="preserve"> of page </w:t>
      </w:r>
      <w:r w:rsidR="00254594">
        <w:rPr>
          <w:rFonts w:ascii="Times New Roman" w:eastAsia="Calibri" w:hAnsi="Times New Roman"/>
          <w:szCs w:val="24"/>
          <w:highlight w:val="yellow"/>
        </w:rPr>
        <w:t>196</w:t>
      </w:r>
      <w:r w:rsidR="006647BD">
        <w:rPr>
          <w:rFonts w:ascii="Times New Roman" w:eastAsia="Calibri" w:hAnsi="Times New Roman"/>
          <w:szCs w:val="24"/>
          <w:highlight w:val="yellow"/>
        </w:rPr>
        <w:t>:</w:t>
      </w:r>
      <w:r w:rsidR="003D566E" w:rsidRPr="003A3587">
        <w:rPr>
          <w:rFonts w:ascii="Times New Roman" w:eastAsia="Calibri" w:hAnsi="Times New Roman"/>
          <w:szCs w:val="24"/>
        </w:rPr>
        <w:t xml:space="preserve"> </w:t>
      </w:r>
    </w:p>
    <w:p w:rsidR="002108BA" w:rsidRPr="00254594" w:rsidDel="00254594" w:rsidRDefault="00254594" w:rsidP="00415FC7">
      <w:pPr>
        <w:rPr>
          <w:del w:id="0" w:author="Edward Au" w:date="2013-05-28T09:51:00Z"/>
          <w:sz w:val="24"/>
          <w:szCs w:val="24"/>
        </w:rPr>
      </w:pPr>
      <w:del w:id="1" w:author="Edward Au" w:date="2013-05-28T09:51:00Z">
        <w:r w:rsidDel="00254594">
          <w:rPr>
            <w:sz w:val="24"/>
            <w:szCs w:val="24"/>
          </w:rPr>
          <w:delText>0 or 1 (as defined in Table 8-38 (Status codes))</w:delText>
        </w:r>
      </w:del>
      <w:ins w:id="2" w:author="Edward Au" w:date="2013-05-28T09:51:00Z">
        <w:r>
          <w:rPr>
            <w:sz w:val="24"/>
            <w:szCs w:val="24"/>
          </w:rPr>
          <w:t>SUCCESS, FAILURE</w:t>
        </w:r>
      </w:ins>
    </w:p>
    <w:p w:rsidR="00663634" w:rsidRDefault="00663634" w:rsidP="00415FC7">
      <w:pPr>
        <w:rPr>
          <w:sz w:val="24"/>
          <w:szCs w:val="24"/>
          <w:lang w:val="en-US"/>
        </w:rPr>
      </w:pPr>
    </w:p>
    <w:p w:rsidR="00B27E5F" w:rsidRPr="00095671" w:rsidRDefault="001755EC" w:rsidP="00B27E5F">
      <w:pPr>
        <w:rPr>
          <w:b/>
          <w:sz w:val="24"/>
          <w:szCs w:val="24"/>
          <w:lang w:val="en-US"/>
        </w:rPr>
      </w:pPr>
      <w:bookmarkStart w:id="3" w:name="_GoBack"/>
      <w:bookmarkEnd w:id="3"/>
      <w:r w:rsidRPr="00095671">
        <w:rPr>
          <w:b/>
          <w:sz w:val="24"/>
          <w:szCs w:val="24"/>
          <w:lang w:val="en-US"/>
        </w:rPr>
        <w:t>Appendix</w:t>
      </w:r>
    </w:p>
    <w:p w:rsidR="001755EC" w:rsidRDefault="001755EC" w:rsidP="00B27E5F">
      <w:pPr>
        <w:rPr>
          <w:sz w:val="24"/>
          <w:szCs w:val="24"/>
          <w:lang w:val="en-US"/>
        </w:rPr>
      </w:pPr>
    </w:p>
    <w:p w:rsidR="001755EC" w:rsidRDefault="001755EC" w:rsidP="00095671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When I review Clause 6.3.26 to resolve this CID, I spot something not precise in clause 6.3.26.1 (c.f., page 184 of IEEE802.11-2012):</w:t>
      </w:r>
    </w:p>
    <w:p w:rsidR="001755EC" w:rsidRDefault="001755EC" w:rsidP="00B27E5F">
      <w:pPr>
        <w:rPr>
          <w:sz w:val="24"/>
          <w:szCs w:val="24"/>
          <w:lang w:val="en-US"/>
        </w:rPr>
      </w:pPr>
    </w:p>
    <w:p w:rsidR="001755EC" w:rsidRDefault="001755EC" w:rsidP="00B27E5F">
      <w:pPr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6448508" cy="2631533"/>
            <wp:effectExtent l="19050" t="0" r="9442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80" cy="2632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55EC" w:rsidRDefault="001755EC" w:rsidP="00ED50AC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As I mention before, there are 3 primitives that support the process of adding, modifying, or deleting a TS in a BSS, namely MLME-ADDTS.xxx, MLME-DELTS</w:t>
      </w:r>
      <w:r w:rsidR="00FB56B2">
        <w:rPr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>xxx, and MLME-ADDTSRESERVE.xxx primitives.  Referring to the second paragraph of Clause 6.3.26.1, however, only the former two primitives are mentioned.</w:t>
      </w:r>
    </w:p>
    <w:p w:rsidR="00B220AA" w:rsidRDefault="00B220AA" w:rsidP="00ED50AC">
      <w:pPr>
        <w:jc w:val="both"/>
        <w:rPr>
          <w:sz w:val="24"/>
          <w:szCs w:val="24"/>
          <w:lang w:val="en-US"/>
        </w:rPr>
      </w:pPr>
    </w:p>
    <w:p w:rsidR="00B220AA" w:rsidRDefault="00B220AA" w:rsidP="00ED50AC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If possible, I would suggest revising the first sentence of the second paragraph of Clause 6.3.26.1 as follows:</w:t>
      </w:r>
    </w:p>
    <w:p w:rsidR="00B220AA" w:rsidRPr="00F47E06" w:rsidRDefault="00B220AA" w:rsidP="00ED50AC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 xml:space="preserve">The primitives used for this mechanism are called </w:t>
      </w:r>
      <w:r w:rsidRPr="00B220AA">
        <w:rPr>
          <w:i/>
          <w:sz w:val="24"/>
          <w:szCs w:val="24"/>
          <w:lang w:val="en-US"/>
        </w:rPr>
        <w:t>TS Management primitives</w:t>
      </w:r>
      <w:r>
        <w:rPr>
          <w:sz w:val="24"/>
          <w:szCs w:val="24"/>
          <w:lang w:val="en-US"/>
        </w:rPr>
        <w:t>, which include MLME-ADDTS.xxx</w:t>
      </w:r>
      <w:ins w:id="4" w:author="Edward Au" w:date="2013-05-28T09:34:00Z">
        <w:r>
          <w:rPr>
            <w:sz w:val="24"/>
            <w:szCs w:val="24"/>
            <w:lang w:val="en-US"/>
          </w:rPr>
          <w:t>,</w:t>
        </w:r>
      </w:ins>
      <w:r>
        <w:rPr>
          <w:sz w:val="24"/>
          <w:szCs w:val="24"/>
          <w:lang w:val="en-US"/>
        </w:rPr>
        <w:t xml:space="preserve"> </w:t>
      </w:r>
      <w:del w:id="5" w:author="Edward Au" w:date="2013-05-28T09:34:00Z">
        <w:r w:rsidDel="00B220AA">
          <w:rPr>
            <w:sz w:val="24"/>
            <w:szCs w:val="24"/>
            <w:lang w:val="en-US"/>
          </w:rPr>
          <w:delText xml:space="preserve">and </w:delText>
        </w:r>
      </w:del>
      <w:r>
        <w:rPr>
          <w:sz w:val="24"/>
          <w:szCs w:val="24"/>
          <w:lang w:val="en-US"/>
        </w:rPr>
        <w:t xml:space="preserve">MLME-DELTS.xxx </w:t>
      </w:r>
      <w:ins w:id="6" w:author="Edward Au" w:date="2013-05-28T09:34:00Z">
        <w:r>
          <w:rPr>
            <w:sz w:val="24"/>
            <w:szCs w:val="24"/>
            <w:lang w:val="en-US"/>
          </w:rPr>
          <w:t>and MLME-ADDTSRESERVE</w:t>
        </w:r>
      </w:ins>
      <w:ins w:id="7" w:author="Edward Au" w:date="2013-05-31T10:22:00Z">
        <w:r w:rsidR="00FB3B9E">
          <w:rPr>
            <w:sz w:val="24"/>
            <w:szCs w:val="24"/>
            <w:lang w:val="en-US"/>
          </w:rPr>
          <w:t>.xxx</w:t>
        </w:r>
      </w:ins>
      <w:ins w:id="8" w:author="Edward Au" w:date="2013-05-28T09:34:00Z">
        <w:r>
          <w:rPr>
            <w:sz w:val="24"/>
            <w:szCs w:val="24"/>
            <w:lang w:val="en-US"/>
          </w:rPr>
          <w:t xml:space="preserve"> </w:t>
        </w:r>
      </w:ins>
      <w:r>
        <w:rPr>
          <w:sz w:val="24"/>
          <w:szCs w:val="24"/>
          <w:lang w:val="en-US"/>
        </w:rPr>
        <w:t>primitives, where xxx denotes request, confirm, indication, or response.</w:t>
      </w:r>
    </w:p>
    <w:sectPr w:rsidR="00B220AA" w:rsidRPr="00F47E06" w:rsidSect="00620EB6">
      <w:headerReference w:type="default" r:id="rId12"/>
      <w:footerReference w:type="default" r:id="rId13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C43" w:rsidRDefault="00193C43">
      <w:r>
        <w:separator/>
      </w:r>
    </w:p>
  </w:endnote>
  <w:endnote w:type="continuationSeparator" w:id="0">
    <w:p w:rsidR="00193C43" w:rsidRDefault="00193C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D1E" w:rsidRDefault="00234459" w:rsidP="00A525F0">
    <w:pPr>
      <w:pStyle w:val="Footer"/>
      <w:tabs>
        <w:tab w:val="clear" w:pos="6480"/>
        <w:tab w:val="center" w:pos="4820"/>
        <w:tab w:val="left" w:pos="6237"/>
        <w:tab w:val="right" w:pos="9360"/>
      </w:tabs>
    </w:pPr>
    <w:fldSimple w:instr=" SUBJECT  \* MERGEFORMAT ">
      <w:r w:rsidR="00182D1E">
        <w:t>Submission</w:t>
      </w:r>
    </w:fldSimple>
    <w:r w:rsidR="00182D1E">
      <w:t xml:space="preserve"> </w:t>
    </w:r>
    <w:r w:rsidR="00182D1E">
      <w:tab/>
      <w:t xml:space="preserve">Page </w:t>
    </w:r>
    <w:r>
      <w:fldChar w:fldCharType="begin"/>
    </w:r>
    <w:r w:rsidR="00182D1E">
      <w:instrText xml:space="preserve">page </w:instrText>
    </w:r>
    <w:r>
      <w:fldChar w:fldCharType="separate"/>
    </w:r>
    <w:r w:rsidR="00007F52">
      <w:rPr>
        <w:noProof/>
      </w:rPr>
      <w:t>2</w:t>
    </w:r>
    <w:r>
      <w:rPr>
        <w:noProof/>
      </w:rPr>
      <w:fldChar w:fldCharType="end"/>
    </w:r>
    <w:r w:rsidR="00182D1E">
      <w:tab/>
      <w:t xml:space="preserve">     Edward Au, Huawei Technologies</w:t>
    </w:r>
  </w:p>
  <w:p w:rsidR="00182D1E" w:rsidRDefault="00182D1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C43" w:rsidRDefault="00193C43">
      <w:r>
        <w:separator/>
      </w:r>
    </w:p>
  </w:footnote>
  <w:footnote w:type="continuationSeparator" w:id="0">
    <w:p w:rsidR="00193C43" w:rsidRDefault="00193C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D1E" w:rsidRDefault="00234459" w:rsidP="00A525F0">
    <w:pPr>
      <w:pStyle w:val="Header"/>
      <w:tabs>
        <w:tab w:val="clear" w:pos="6480"/>
        <w:tab w:val="center" w:pos="4680"/>
        <w:tab w:val="right" w:pos="9781"/>
      </w:tabs>
    </w:pPr>
    <w:fldSimple w:instr=" KEYWORDS  \* MERGEFORMAT ">
      <w:r w:rsidR="001A55A6">
        <w:t xml:space="preserve">May </w:t>
      </w:r>
      <w:r w:rsidR="00182D1E">
        <w:t>2013</w:t>
      </w:r>
    </w:fldSimple>
    <w:r w:rsidR="00182D1E">
      <w:tab/>
    </w:r>
    <w:r w:rsidR="00182D1E">
      <w:tab/>
      <w:t xml:space="preserve">  </w:t>
    </w:r>
    <w:fldSimple w:instr=" TITLE  \* MERGEFORMAT ">
      <w:r w:rsidR="00741D48">
        <w:t>doc.: IEEE 802.11-13/0</w:t>
      </w:r>
      <w:r w:rsidR="0001471A">
        <w:t>647</w:t>
      </w:r>
      <w:r w:rsidR="00741D48">
        <w:t>r</w:t>
      </w:r>
      <w:r w:rsidR="00007F52">
        <w:t>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80CCB8E"/>
    <w:lvl w:ilvl="0">
      <w:numFmt w:val="bullet"/>
      <w:lvlText w:val="*"/>
      <w:lvlJc w:val="left"/>
    </w:lvl>
  </w:abstractNum>
  <w:abstractNum w:abstractNumId="1">
    <w:nsid w:val="015726FB"/>
    <w:multiLevelType w:val="hybridMultilevel"/>
    <w:tmpl w:val="05DE8D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A5352A"/>
    <w:multiLevelType w:val="hybridMultilevel"/>
    <w:tmpl w:val="A302F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D4F437C"/>
    <w:multiLevelType w:val="hybridMultilevel"/>
    <w:tmpl w:val="40B496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97564D"/>
    <w:multiLevelType w:val="hybridMultilevel"/>
    <w:tmpl w:val="73F4BF30"/>
    <w:lvl w:ilvl="0" w:tplc="290C3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1DFF72D9"/>
    <w:multiLevelType w:val="hybridMultilevel"/>
    <w:tmpl w:val="925C5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6828EB"/>
    <w:multiLevelType w:val="hybridMultilevel"/>
    <w:tmpl w:val="93B40BF2"/>
    <w:lvl w:ilvl="0" w:tplc="7F5A45DC">
      <w:start w:val="22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>
    <w:nsid w:val="3083525D"/>
    <w:multiLevelType w:val="hybridMultilevel"/>
    <w:tmpl w:val="17625102"/>
    <w:lvl w:ilvl="0" w:tplc="9392D5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CF746C"/>
    <w:multiLevelType w:val="hybridMultilevel"/>
    <w:tmpl w:val="C400C3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D52C24"/>
    <w:multiLevelType w:val="hybridMultilevel"/>
    <w:tmpl w:val="0D4C9F50"/>
    <w:lvl w:ilvl="0" w:tplc="61E62482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7A3027"/>
    <w:multiLevelType w:val="hybridMultilevel"/>
    <w:tmpl w:val="F3186E94"/>
    <w:lvl w:ilvl="0" w:tplc="57D60374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E33EEA"/>
    <w:multiLevelType w:val="hybridMultilevel"/>
    <w:tmpl w:val="BE8C90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732CFE"/>
    <w:multiLevelType w:val="hybridMultilevel"/>
    <w:tmpl w:val="A0EE3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6A7011"/>
    <w:multiLevelType w:val="hybridMultilevel"/>
    <w:tmpl w:val="33E8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05311F"/>
    <w:multiLevelType w:val="hybridMultilevel"/>
    <w:tmpl w:val="42644B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54D3E4A"/>
    <w:multiLevelType w:val="hybridMultilevel"/>
    <w:tmpl w:val="DB1E96C6"/>
    <w:lvl w:ilvl="0" w:tplc="11BCCD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985379"/>
    <w:multiLevelType w:val="hybridMultilevel"/>
    <w:tmpl w:val="8A5A0C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C25602"/>
    <w:multiLevelType w:val="hybridMultilevel"/>
    <w:tmpl w:val="8326EC04"/>
    <w:lvl w:ilvl="0" w:tplc="163671E2">
      <w:start w:val="10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C350F6"/>
    <w:multiLevelType w:val="hybridMultilevel"/>
    <w:tmpl w:val="1BF260EE"/>
    <w:lvl w:ilvl="0" w:tplc="BE06A240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956B5D"/>
    <w:multiLevelType w:val="hybridMultilevel"/>
    <w:tmpl w:val="AC3E4264"/>
    <w:lvl w:ilvl="0" w:tplc="617A188A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400D60"/>
    <w:multiLevelType w:val="hybridMultilevel"/>
    <w:tmpl w:val="4B14D3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290CFF"/>
    <w:multiLevelType w:val="hybridMultilevel"/>
    <w:tmpl w:val="002CFD94"/>
    <w:lvl w:ilvl="0" w:tplc="3E1C297C">
      <w:start w:val="2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E243D6"/>
    <w:multiLevelType w:val="hybridMultilevel"/>
    <w:tmpl w:val="9D2897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12"/>
  </w:num>
  <w:num w:numId="7">
    <w:abstractNumId w:val="9"/>
  </w:num>
  <w:num w:numId="8">
    <w:abstractNumId w:val="25"/>
  </w:num>
  <w:num w:numId="9">
    <w:abstractNumId w:val="13"/>
  </w:num>
  <w:num w:numId="10">
    <w:abstractNumId w:val="1"/>
  </w:num>
  <w:num w:numId="11">
    <w:abstractNumId w:val="6"/>
  </w:num>
  <w:num w:numId="12">
    <w:abstractNumId w:val="11"/>
  </w:num>
  <w:num w:numId="13">
    <w:abstractNumId w:val="1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20"/>
  </w:num>
  <w:num w:numId="19">
    <w:abstractNumId w:val="26"/>
  </w:num>
  <w:num w:numId="20">
    <w:abstractNumId w:val="16"/>
  </w:num>
  <w:num w:numId="21">
    <w:abstractNumId w:val="17"/>
  </w:num>
  <w:num w:numId="22">
    <w:abstractNumId w:val="23"/>
  </w:num>
  <w:num w:numId="23">
    <w:abstractNumId w:val="24"/>
  </w:num>
  <w:num w:numId="24">
    <w:abstractNumId w:val="14"/>
  </w:num>
  <w:num w:numId="25">
    <w:abstractNumId w:val="2"/>
  </w:num>
  <w:num w:numId="26">
    <w:abstractNumId w:val="22"/>
  </w:num>
  <w:num w:numId="27">
    <w:abstractNumId w:val="19"/>
  </w:num>
  <w:num w:numId="28">
    <w:abstractNumId w:val="0"/>
    <w:lvlOverride w:ilvl="0">
      <w:lvl w:ilvl="0">
        <w:start w:val="1"/>
        <w:numFmt w:val="bullet"/>
        <w:lvlText w:val="Table 18-6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Figure 9-9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Figure 9-9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Table G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intFractionalCharacterWidth/>
  <w:hideSpellingErrors/>
  <w:proofState w:spelling="clean" w:grammar="clean"/>
  <w:stylePaneFormatFilter w:val="3F01"/>
  <w:trackRevisions/>
  <w:defaultTabStop w:val="72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9635A1"/>
    <w:rsid w:val="00001CF2"/>
    <w:rsid w:val="00002D35"/>
    <w:rsid w:val="00004944"/>
    <w:rsid w:val="00007F52"/>
    <w:rsid w:val="00010D1B"/>
    <w:rsid w:val="0001289D"/>
    <w:rsid w:val="00013565"/>
    <w:rsid w:val="00013E71"/>
    <w:rsid w:val="0001470A"/>
    <w:rsid w:val="0001471A"/>
    <w:rsid w:val="000163C8"/>
    <w:rsid w:val="00017296"/>
    <w:rsid w:val="0002065E"/>
    <w:rsid w:val="00024373"/>
    <w:rsid w:val="00025D06"/>
    <w:rsid w:val="00030289"/>
    <w:rsid w:val="000310D2"/>
    <w:rsid w:val="000335AC"/>
    <w:rsid w:val="00035811"/>
    <w:rsid w:val="000376E2"/>
    <w:rsid w:val="00037C1B"/>
    <w:rsid w:val="00040994"/>
    <w:rsid w:val="0004129D"/>
    <w:rsid w:val="00041CBD"/>
    <w:rsid w:val="00041F0F"/>
    <w:rsid w:val="00042DDD"/>
    <w:rsid w:val="0004354C"/>
    <w:rsid w:val="00044809"/>
    <w:rsid w:val="0004645C"/>
    <w:rsid w:val="0004777D"/>
    <w:rsid w:val="0005339D"/>
    <w:rsid w:val="00060D32"/>
    <w:rsid w:val="00063EA0"/>
    <w:rsid w:val="00064F73"/>
    <w:rsid w:val="00066FC8"/>
    <w:rsid w:val="00067B93"/>
    <w:rsid w:val="00071B29"/>
    <w:rsid w:val="00072993"/>
    <w:rsid w:val="0007433A"/>
    <w:rsid w:val="00074852"/>
    <w:rsid w:val="000766E9"/>
    <w:rsid w:val="00077551"/>
    <w:rsid w:val="00080B3E"/>
    <w:rsid w:val="000815BD"/>
    <w:rsid w:val="0008304A"/>
    <w:rsid w:val="00083E23"/>
    <w:rsid w:val="00084093"/>
    <w:rsid w:val="0008560E"/>
    <w:rsid w:val="00085BFB"/>
    <w:rsid w:val="000932A4"/>
    <w:rsid w:val="00095671"/>
    <w:rsid w:val="000A5648"/>
    <w:rsid w:val="000A5EBA"/>
    <w:rsid w:val="000A7EC8"/>
    <w:rsid w:val="000B0960"/>
    <w:rsid w:val="000B358D"/>
    <w:rsid w:val="000B3EDD"/>
    <w:rsid w:val="000C177E"/>
    <w:rsid w:val="000C2BCD"/>
    <w:rsid w:val="000C31D5"/>
    <w:rsid w:val="000C3CD2"/>
    <w:rsid w:val="000C5AFE"/>
    <w:rsid w:val="000C5E14"/>
    <w:rsid w:val="000C6559"/>
    <w:rsid w:val="000D0BAE"/>
    <w:rsid w:val="000D19C9"/>
    <w:rsid w:val="000D6387"/>
    <w:rsid w:val="000D7634"/>
    <w:rsid w:val="000E0737"/>
    <w:rsid w:val="000E38ED"/>
    <w:rsid w:val="000F08FC"/>
    <w:rsid w:val="000F26C6"/>
    <w:rsid w:val="000F2A35"/>
    <w:rsid w:val="000F46E2"/>
    <w:rsid w:val="000F5BE6"/>
    <w:rsid w:val="000F5CF8"/>
    <w:rsid w:val="000F6699"/>
    <w:rsid w:val="0010083F"/>
    <w:rsid w:val="00100EA2"/>
    <w:rsid w:val="00100F19"/>
    <w:rsid w:val="001025E9"/>
    <w:rsid w:val="00104E00"/>
    <w:rsid w:val="001055E6"/>
    <w:rsid w:val="00106C22"/>
    <w:rsid w:val="00112711"/>
    <w:rsid w:val="0011562A"/>
    <w:rsid w:val="00121F19"/>
    <w:rsid w:val="001234AC"/>
    <w:rsid w:val="001247AD"/>
    <w:rsid w:val="00130D22"/>
    <w:rsid w:val="00131186"/>
    <w:rsid w:val="00132E5B"/>
    <w:rsid w:val="00134BFF"/>
    <w:rsid w:val="0013504B"/>
    <w:rsid w:val="00135264"/>
    <w:rsid w:val="00136FDB"/>
    <w:rsid w:val="00137D41"/>
    <w:rsid w:val="001442D3"/>
    <w:rsid w:val="00145EC6"/>
    <w:rsid w:val="0015137E"/>
    <w:rsid w:val="00152998"/>
    <w:rsid w:val="0015446A"/>
    <w:rsid w:val="001557E8"/>
    <w:rsid w:val="00157550"/>
    <w:rsid w:val="00161914"/>
    <w:rsid w:val="00163ABC"/>
    <w:rsid w:val="00163F4A"/>
    <w:rsid w:val="0016490B"/>
    <w:rsid w:val="00164C26"/>
    <w:rsid w:val="00165762"/>
    <w:rsid w:val="001705DA"/>
    <w:rsid w:val="00172C7F"/>
    <w:rsid w:val="001755EC"/>
    <w:rsid w:val="00176198"/>
    <w:rsid w:val="001777CB"/>
    <w:rsid w:val="00182D1E"/>
    <w:rsid w:val="001832AB"/>
    <w:rsid w:val="00185B4F"/>
    <w:rsid w:val="001905BE"/>
    <w:rsid w:val="00192CD8"/>
    <w:rsid w:val="001935F5"/>
    <w:rsid w:val="00193C43"/>
    <w:rsid w:val="00195572"/>
    <w:rsid w:val="00197623"/>
    <w:rsid w:val="00197B41"/>
    <w:rsid w:val="001A0054"/>
    <w:rsid w:val="001A1569"/>
    <w:rsid w:val="001A169D"/>
    <w:rsid w:val="001A4286"/>
    <w:rsid w:val="001A55A6"/>
    <w:rsid w:val="001A5E36"/>
    <w:rsid w:val="001B10F1"/>
    <w:rsid w:val="001B12E0"/>
    <w:rsid w:val="001B5995"/>
    <w:rsid w:val="001B59B4"/>
    <w:rsid w:val="001B710A"/>
    <w:rsid w:val="001C0054"/>
    <w:rsid w:val="001C6899"/>
    <w:rsid w:val="001C7FAD"/>
    <w:rsid w:val="001D0B34"/>
    <w:rsid w:val="001D4968"/>
    <w:rsid w:val="001D5C2B"/>
    <w:rsid w:val="001D6452"/>
    <w:rsid w:val="001D723B"/>
    <w:rsid w:val="001E1C77"/>
    <w:rsid w:val="001E30A8"/>
    <w:rsid w:val="001E3A72"/>
    <w:rsid w:val="001F24A1"/>
    <w:rsid w:val="001F2C2B"/>
    <w:rsid w:val="001F4486"/>
    <w:rsid w:val="001F4CA5"/>
    <w:rsid w:val="001F6CFC"/>
    <w:rsid w:val="001F755D"/>
    <w:rsid w:val="00200AD6"/>
    <w:rsid w:val="00200CC8"/>
    <w:rsid w:val="00203F4A"/>
    <w:rsid w:val="002069CE"/>
    <w:rsid w:val="00206A20"/>
    <w:rsid w:val="00207081"/>
    <w:rsid w:val="00207413"/>
    <w:rsid w:val="002108BA"/>
    <w:rsid w:val="002127B2"/>
    <w:rsid w:val="002152A4"/>
    <w:rsid w:val="002164B6"/>
    <w:rsid w:val="0021716C"/>
    <w:rsid w:val="00220F43"/>
    <w:rsid w:val="00224FE3"/>
    <w:rsid w:val="0022690E"/>
    <w:rsid w:val="002272DD"/>
    <w:rsid w:val="0023068F"/>
    <w:rsid w:val="00230BA3"/>
    <w:rsid w:val="00232D4F"/>
    <w:rsid w:val="00233097"/>
    <w:rsid w:val="002337A7"/>
    <w:rsid w:val="00233A1D"/>
    <w:rsid w:val="00234459"/>
    <w:rsid w:val="00234797"/>
    <w:rsid w:val="002358AC"/>
    <w:rsid w:val="0023614A"/>
    <w:rsid w:val="002369F2"/>
    <w:rsid w:val="00236C2C"/>
    <w:rsid w:val="00237AAA"/>
    <w:rsid w:val="0024150A"/>
    <w:rsid w:val="00241946"/>
    <w:rsid w:val="00242041"/>
    <w:rsid w:val="00243C80"/>
    <w:rsid w:val="00254420"/>
    <w:rsid w:val="00254594"/>
    <w:rsid w:val="00254BE1"/>
    <w:rsid w:val="00256728"/>
    <w:rsid w:val="00256F15"/>
    <w:rsid w:val="00257CDD"/>
    <w:rsid w:val="00260DF1"/>
    <w:rsid w:val="00265609"/>
    <w:rsid w:val="002709F7"/>
    <w:rsid w:val="00271282"/>
    <w:rsid w:val="002737FC"/>
    <w:rsid w:val="00275FF6"/>
    <w:rsid w:val="00276618"/>
    <w:rsid w:val="00276AF3"/>
    <w:rsid w:val="00280377"/>
    <w:rsid w:val="002847E7"/>
    <w:rsid w:val="0029020B"/>
    <w:rsid w:val="002908E6"/>
    <w:rsid w:val="00290F67"/>
    <w:rsid w:val="00293453"/>
    <w:rsid w:val="00295117"/>
    <w:rsid w:val="00297D76"/>
    <w:rsid w:val="002A01F5"/>
    <w:rsid w:val="002A24B1"/>
    <w:rsid w:val="002A3ACC"/>
    <w:rsid w:val="002A5640"/>
    <w:rsid w:val="002B40B1"/>
    <w:rsid w:val="002B5197"/>
    <w:rsid w:val="002B5477"/>
    <w:rsid w:val="002B56FB"/>
    <w:rsid w:val="002C3BA6"/>
    <w:rsid w:val="002C53E9"/>
    <w:rsid w:val="002C7CC7"/>
    <w:rsid w:val="002D0395"/>
    <w:rsid w:val="002D44BE"/>
    <w:rsid w:val="002D535C"/>
    <w:rsid w:val="002D542F"/>
    <w:rsid w:val="002E0E2B"/>
    <w:rsid w:val="002E1927"/>
    <w:rsid w:val="002E224B"/>
    <w:rsid w:val="002E4EE4"/>
    <w:rsid w:val="002F2DA9"/>
    <w:rsid w:val="002F2DFB"/>
    <w:rsid w:val="002F4803"/>
    <w:rsid w:val="002F4BF7"/>
    <w:rsid w:val="002F6E9E"/>
    <w:rsid w:val="002F78D3"/>
    <w:rsid w:val="003018A6"/>
    <w:rsid w:val="00304E90"/>
    <w:rsid w:val="0030554F"/>
    <w:rsid w:val="003064D4"/>
    <w:rsid w:val="003072AD"/>
    <w:rsid w:val="00307597"/>
    <w:rsid w:val="00313607"/>
    <w:rsid w:val="00313852"/>
    <w:rsid w:val="00314953"/>
    <w:rsid w:val="003164F5"/>
    <w:rsid w:val="00316B18"/>
    <w:rsid w:val="00320207"/>
    <w:rsid w:val="00320571"/>
    <w:rsid w:val="00321C48"/>
    <w:rsid w:val="00322397"/>
    <w:rsid w:val="00322F8B"/>
    <w:rsid w:val="0032526B"/>
    <w:rsid w:val="00330716"/>
    <w:rsid w:val="003334E0"/>
    <w:rsid w:val="00334719"/>
    <w:rsid w:val="00335CD6"/>
    <w:rsid w:val="00335F4E"/>
    <w:rsid w:val="0034084C"/>
    <w:rsid w:val="00350146"/>
    <w:rsid w:val="00352D1C"/>
    <w:rsid w:val="00356E33"/>
    <w:rsid w:val="00357109"/>
    <w:rsid w:val="0036244C"/>
    <w:rsid w:val="00362C85"/>
    <w:rsid w:val="00362D34"/>
    <w:rsid w:val="003637A4"/>
    <w:rsid w:val="00367121"/>
    <w:rsid w:val="00367D11"/>
    <w:rsid w:val="00370E0C"/>
    <w:rsid w:val="00376485"/>
    <w:rsid w:val="003765D4"/>
    <w:rsid w:val="00376AC5"/>
    <w:rsid w:val="00376DA5"/>
    <w:rsid w:val="003776BE"/>
    <w:rsid w:val="00377AD7"/>
    <w:rsid w:val="00377DD8"/>
    <w:rsid w:val="00380E7A"/>
    <w:rsid w:val="00380FC2"/>
    <w:rsid w:val="003812D0"/>
    <w:rsid w:val="00382F59"/>
    <w:rsid w:val="00383B81"/>
    <w:rsid w:val="0038532E"/>
    <w:rsid w:val="0038571B"/>
    <w:rsid w:val="0039526B"/>
    <w:rsid w:val="0039622D"/>
    <w:rsid w:val="003966EF"/>
    <w:rsid w:val="0039694A"/>
    <w:rsid w:val="003A1B8E"/>
    <w:rsid w:val="003A1D88"/>
    <w:rsid w:val="003A3587"/>
    <w:rsid w:val="003A4468"/>
    <w:rsid w:val="003A61D6"/>
    <w:rsid w:val="003A666B"/>
    <w:rsid w:val="003A6F0D"/>
    <w:rsid w:val="003A6F16"/>
    <w:rsid w:val="003A7495"/>
    <w:rsid w:val="003B0280"/>
    <w:rsid w:val="003B3544"/>
    <w:rsid w:val="003B3CAF"/>
    <w:rsid w:val="003B4A77"/>
    <w:rsid w:val="003B694E"/>
    <w:rsid w:val="003B6CAB"/>
    <w:rsid w:val="003B73CE"/>
    <w:rsid w:val="003C009E"/>
    <w:rsid w:val="003C1907"/>
    <w:rsid w:val="003D127F"/>
    <w:rsid w:val="003D1969"/>
    <w:rsid w:val="003D5478"/>
    <w:rsid w:val="003D566E"/>
    <w:rsid w:val="003E0526"/>
    <w:rsid w:val="003E0B87"/>
    <w:rsid w:val="003E2302"/>
    <w:rsid w:val="003E740A"/>
    <w:rsid w:val="003F0413"/>
    <w:rsid w:val="003F4A25"/>
    <w:rsid w:val="003F7856"/>
    <w:rsid w:val="00400113"/>
    <w:rsid w:val="004041AF"/>
    <w:rsid w:val="0041271D"/>
    <w:rsid w:val="00413284"/>
    <w:rsid w:val="00414949"/>
    <w:rsid w:val="00415FC7"/>
    <w:rsid w:val="00417A9F"/>
    <w:rsid w:val="00417EEB"/>
    <w:rsid w:val="00420511"/>
    <w:rsid w:val="0042072B"/>
    <w:rsid w:val="00420791"/>
    <w:rsid w:val="0042241B"/>
    <w:rsid w:val="00422C7C"/>
    <w:rsid w:val="004241F8"/>
    <w:rsid w:val="004248A3"/>
    <w:rsid w:val="004249A2"/>
    <w:rsid w:val="004253B1"/>
    <w:rsid w:val="0042548C"/>
    <w:rsid w:val="00425E3C"/>
    <w:rsid w:val="004265C5"/>
    <w:rsid w:val="00427325"/>
    <w:rsid w:val="00430D86"/>
    <w:rsid w:val="004315AC"/>
    <w:rsid w:val="004320E2"/>
    <w:rsid w:val="0043734C"/>
    <w:rsid w:val="004402ED"/>
    <w:rsid w:val="004412DD"/>
    <w:rsid w:val="00442037"/>
    <w:rsid w:val="00450B89"/>
    <w:rsid w:val="00452498"/>
    <w:rsid w:val="0045563A"/>
    <w:rsid w:val="00455C3E"/>
    <w:rsid w:val="00457086"/>
    <w:rsid w:val="0045743C"/>
    <w:rsid w:val="004579B5"/>
    <w:rsid w:val="00460614"/>
    <w:rsid w:val="00464B86"/>
    <w:rsid w:val="00464D10"/>
    <w:rsid w:val="00464F87"/>
    <w:rsid w:val="00466B97"/>
    <w:rsid w:val="00470320"/>
    <w:rsid w:val="00470B71"/>
    <w:rsid w:val="004734B2"/>
    <w:rsid w:val="00476675"/>
    <w:rsid w:val="00481C04"/>
    <w:rsid w:val="004846E6"/>
    <w:rsid w:val="00487EDF"/>
    <w:rsid w:val="00493DD7"/>
    <w:rsid w:val="004979F9"/>
    <w:rsid w:val="004A5F28"/>
    <w:rsid w:val="004A70B5"/>
    <w:rsid w:val="004A7B14"/>
    <w:rsid w:val="004B1BA3"/>
    <w:rsid w:val="004B2083"/>
    <w:rsid w:val="004B2569"/>
    <w:rsid w:val="004B3AC2"/>
    <w:rsid w:val="004B3EF5"/>
    <w:rsid w:val="004B7BD0"/>
    <w:rsid w:val="004C0927"/>
    <w:rsid w:val="004C2DA1"/>
    <w:rsid w:val="004C496D"/>
    <w:rsid w:val="004C4C81"/>
    <w:rsid w:val="004C58AC"/>
    <w:rsid w:val="004C652C"/>
    <w:rsid w:val="004C7AAD"/>
    <w:rsid w:val="004D24B3"/>
    <w:rsid w:val="004D3560"/>
    <w:rsid w:val="004D427C"/>
    <w:rsid w:val="004D71AA"/>
    <w:rsid w:val="004E0EE2"/>
    <w:rsid w:val="004E4C1E"/>
    <w:rsid w:val="004E5648"/>
    <w:rsid w:val="004E7049"/>
    <w:rsid w:val="004F2C3A"/>
    <w:rsid w:val="004F4A51"/>
    <w:rsid w:val="004F6BD1"/>
    <w:rsid w:val="004F7E7E"/>
    <w:rsid w:val="00504BCE"/>
    <w:rsid w:val="00504CCF"/>
    <w:rsid w:val="00504CDC"/>
    <w:rsid w:val="00507376"/>
    <w:rsid w:val="005101CC"/>
    <w:rsid w:val="00512E13"/>
    <w:rsid w:val="00513131"/>
    <w:rsid w:val="00516178"/>
    <w:rsid w:val="00520EF2"/>
    <w:rsid w:val="00521B39"/>
    <w:rsid w:val="00522C92"/>
    <w:rsid w:val="00527FE3"/>
    <w:rsid w:val="005349C3"/>
    <w:rsid w:val="0054124B"/>
    <w:rsid w:val="0054424E"/>
    <w:rsid w:val="005446E1"/>
    <w:rsid w:val="00544D55"/>
    <w:rsid w:val="00546C62"/>
    <w:rsid w:val="00546E94"/>
    <w:rsid w:val="00547CEA"/>
    <w:rsid w:val="00551C53"/>
    <w:rsid w:val="00557BB0"/>
    <w:rsid w:val="005628F2"/>
    <w:rsid w:val="0056309E"/>
    <w:rsid w:val="00563483"/>
    <w:rsid w:val="005668D1"/>
    <w:rsid w:val="00570250"/>
    <w:rsid w:val="005719DD"/>
    <w:rsid w:val="00573EFC"/>
    <w:rsid w:val="0057696E"/>
    <w:rsid w:val="005809E8"/>
    <w:rsid w:val="005834B7"/>
    <w:rsid w:val="00584613"/>
    <w:rsid w:val="00590F3E"/>
    <w:rsid w:val="0059346B"/>
    <w:rsid w:val="0059406D"/>
    <w:rsid w:val="0059505C"/>
    <w:rsid w:val="005A148B"/>
    <w:rsid w:val="005A172C"/>
    <w:rsid w:val="005A2A88"/>
    <w:rsid w:val="005A2C5C"/>
    <w:rsid w:val="005A5ADD"/>
    <w:rsid w:val="005A63CC"/>
    <w:rsid w:val="005A7802"/>
    <w:rsid w:val="005A79FB"/>
    <w:rsid w:val="005B38F2"/>
    <w:rsid w:val="005B676E"/>
    <w:rsid w:val="005B6BD0"/>
    <w:rsid w:val="005C0160"/>
    <w:rsid w:val="005C22C2"/>
    <w:rsid w:val="005C35DD"/>
    <w:rsid w:val="005D16F5"/>
    <w:rsid w:val="005D46C0"/>
    <w:rsid w:val="005D5307"/>
    <w:rsid w:val="005D5E8B"/>
    <w:rsid w:val="005D701D"/>
    <w:rsid w:val="005E0B6D"/>
    <w:rsid w:val="005E19F6"/>
    <w:rsid w:val="005E1B68"/>
    <w:rsid w:val="005E1E64"/>
    <w:rsid w:val="005E3AA1"/>
    <w:rsid w:val="005E43F9"/>
    <w:rsid w:val="005E6082"/>
    <w:rsid w:val="005E7557"/>
    <w:rsid w:val="005F3977"/>
    <w:rsid w:val="005F4103"/>
    <w:rsid w:val="005F4D9B"/>
    <w:rsid w:val="005F5CBC"/>
    <w:rsid w:val="005F6A70"/>
    <w:rsid w:val="005F7872"/>
    <w:rsid w:val="00600F31"/>
    <w:rsid w:val="00603CDD"/>
    <w:rsid w:val="006044C9"/>
    <w:rsid w:val="00605973"/>
    <w:rsid w:val="006077D3"/>
    <w:rsid w:val="0061059A"/>
    <w:rsid w:val="00612457"/>
    <w:rsid w:val="0061270D"/>
    <w:rsid w:val="00620EB6"/>
    <w:rsid w:val="006214E7"/>
    <w:rsid w:val="0062440B"/>
    <w:rsid w:val="00625717"/>
    <w:rsid w:val="006276CE"/>
    <w:rsid w:val="0063480C"/>
    <w:rsid w:val="00642A00"/>
    <w:rsid w:val="006430FC"/>
    <w:rsid w:val="00643B56"/>
    <w:rsid w:val="00643C98"/>
    <w:rsid w:val="00643F12"/>
    <w:rsid w:val="00644A48"/>
    <w:rsid w:val="00644CC5"/>
    <w:rsid w:val="00646615"/>
    <w:rsid w:val="006468FA"/>
    <w:rsid w:val="00652376"/>
    <w:rsid w:val="00653B8C"/>
    <w:rsid w:val="00655626"/>
    <w:rsid w:val="00655A22"/>
    <w:rsid w:val="00656ECB"/>
    <w:rsid w:val="00660037"/>
    <w:rsid w:val="00660708"/>
    <w:rsid w:val="00660867"/>
    <w:rsid w:val="0066113F"/>
    <w:rsid w:val="00663634"/>
    <w:rsid w:val="0066376C"/>
    <w:rsid w:val="006647BD"/>
    <w:rsid w:val="00664EDE"/>
    <w:rsid w:val="00666543"/>
    <w:rsid w:val="00667D91"/>
    <w:rsid w:val="00670762"/>
    <w:rsid w:val="00671AA6"/>
    <w:rsid w:val="00671F54"/>
    <w:rsid w:val="00673FCF"/>
    <w:rsid w:val="006763F8"/>
    <w:rsid w:val="00681444"/>
    <w:rsid w:val="00683A5B"/>
    <w:rsid w:val="00683BE4"/>
    <w:rsid w:val="00683FD7"/>
    <w:rsid w:val="00687EB4"/>
    <w:rsid w:val="006919D4"/>
    <w:rsid w:val="006A3A06"/>
    <w:rsid w:val="006B0335"/>
    <w:rsid w:val="006B5442"/>
    <w:rsid w:val="006C0727"/>
    <w:rsid w:val="006C0BAC"/>
    <w:rsid w:val="006C0F36"/>
    <w:rsid w:val="006C3AFF"/>
    <w:rsid w:val="006C470C"/>
    <w:rsid w:val="006C75F7"/>
    <w:rsid w:val="006C7BAB"/>
    <w:rsid w:val="006D083F"/>
    <w:rsid w:val="006D0B2B"/>
    <w:rsid w:val="006D2523"/>
    <w:rsid w:val="006D2EDD"/>
    <w:rsid w:val="006D72F8"/>
    <w:rsid w:val="006D7EAF"/>
    <w:rsid w:val="006E0C50"/>
    <w:rsid w:val="006E145F"/>
    <w:rsid w:val="006E14D5"/>
    <w:rsid w:val="006F10EB"/>
    <w:rsid w:val="006F210C"/>
    <w:rsid w:val="006F5853"/>
    <w:rsid w:val="006F6551"/>
    <w:rsid w:val="006F6F34"/>
    <w:rsid w:val="006F79B1"/>
    <w:rsid w:val="00701EDE"/>
    <w:rsid w:val="00704847"/>
    <w:rsid w:val="00705A3A"/>
    <w:rsid w:val="00705C9E"/>
    <w:rsid w:val="007072CB"/>
    <w:rsid w:val="00710016"/>
    <w:rsid w:val="007150A0"/>
    <w:rsid w:val="00715B72"/>
    <w:rsid w:val="00716E7C"/>
    <w:rsid w:val="00720292"/>
    <w:rsid w:val="00720E1A"/>
    <w:rsid w:val="00723000"/>
    <w:rsid w:val="00733A5D"/>
    <w:rsid w:val="0073409D"/>
    <w:rsid w:val="00734267"/>
    <w:rsid w:val="007344FA"/>
    <w:rsid w:val="00735D75"/>
    <w:rsid w:val="00735DCE"/>
    <w:rsid w:val="00736C73"/>
    <w:rsid w:val="00740F4D"/>
    <w:rsid w:val="0074164A"/>
    <w:rsid w:val="00741D48"/>
    <w:rsid w:val="007423BE"/>
    <w:rsid w:val="00742C0B"/>
    <w:rsid w:val="0074528F"/>
    <w:rsid w:val="00745623"/>
    <w:rsid w:val="00745789"/>
    <w:rsid w:val="00751839"/>
    <w:rsid w:val="00751AB7"/>
    <w:rsid w:val="00751C3E"/>
    <w:rsid w:val="00753811"/>
    <w:rsid w:val="00755663"/>
    <w:rsid w:val="007610DA"/>
    <w:rsid w:val="00761FC1"/>
    <w:rsid w:val="00762860"/>
    <w:rsid w:val="0076647B"/>
    <w:rsid w:val="007671C4"/>
    <w:rsid w:val="00767640"/>
    <w:rsid w:val="00770572"/>
    <w:rsid w:val="00774BE9"/>
    <w:rsid w:val="00775C28"/>
    <w:rsid w:val="00777BA8"/>
    <w:rsid w:val="0078125A"/>
    <w:rsid w:val="007838BD"/>
    <w:rsid w:val="00784689"/>
    <w:rsid w:val="00785022"/>
    <w:rsid w:val="00786734"/>
    <w:rsid w:val="00787F34"/>
    <w:rsid w:val="007918BA"/>
    <w:rsid w:val="0079345F"/>
    <w:rsid w:val="00794A74"/>
    <w:rsid w:val="00795974"/>
    <w:rsid w:val="007A27F5"/>
    <w:rsid w:val="007A39B8"/>
    <w:rsid w:val="007B1F37"/>
    <w:rsid w:val="007B29A4"/>
    <w:rsid w:val="007B6FA5"/>
    <w:rsid w:val="007B7188"/>
    <w:rsid w:val="007B756C"/>
    <w:rsid w:val="007B7999"/>
    <w:rsid w:val="007C14D0"/>
    <w:rsid w:val="007C1CBD"/>
    <w:rsid w:val="007C1EA8"/>
    <w:rsid w:val="007C510F"/>
    <w:rsid w:val="007C61AB"/>
    <w:rsid w:val="007D13D6"/>
    <w:rsid w:val="007E3941"/>
    <w:rsid w:val="007E552E"/>
    <w:rsid w:val="007E62F6"/>
    <w:rsid w:val="007E7DAE"/>
    <w:rsid w:val="007F0193"/>
    <w:rsid w:val="007F0F85"/>
    <w:rsid w:val="007F132C"/>
    <w:rsid w:val="007F1606"/>
    <w:rsid w:val="007F2FDA"/>
    <w:rsid w:val="007F4D8A"/>
    <w:rsid w:val="00802B00"/>
    <w:rsid w:val="008036FF"/>
    <w:rsid w:val="008041AC"/>
    <w:rsid w:val="0080633D"/>
    <w:rsid w:val="00807A34"/>
    <w:rsid w:val="008102EB"/>
    <w:rsid w:val="00810EB0"/>
    <w:rsid w:val="00812BD2"/>
    <w:rsid w:val="00815942"/>
    <w:rsid w:val="00815F65"/>
    <w:rsid w:val="00817014"/>
    <w:rsid w:val="00820B34"/>
    <w:rsid w:val="00820DD5"/>
    <w:rsid w:val="00823016"/>
    <w:rsid w:val="00830907"/>
    <w:rsid w:val="00836137"/>
    <w:rsid w:val="008367BB"/>
    <w:rsid w:val="00836D62"/>
    <w:rsid w:val="008374B4"/>
    <w:rsid w:val="008377A8"/>
    <w:rsid w:val="00840120"/>
    <w:rsid w:val="008405B5"/>
    <w:rsid w:val="00841972"/>
    <w:rsid w:val="00850209"/>
    <w:rsid w:val="008507AA"/>
    <w:rsid w:val="008527EC"/>
    <w:rsid w:val="00856084"/>
    <w:rsid w:val="00856BA3"/>
    <w:rsid w:val="00861452"/>
    <w:rsid w:val="00861478"/>
    <w:rsid w:val="008633D1"/>
    <w:rsid w:val="00863CE9"/>
    <w:rsid w:val="00864A35"/>
    <w:rsid w:val="008650D7"/>
    <w:rsid w:val="00865F6B"/>
    <w:rsid w:val="008678F4"/>
    <w:rsid w:val="00867A3B"/>
    <w:rsid w:val="00867DB0"/>
    <w:rsid w:val="00867E7C"/>
    <w:rsid w:val="00871296"/>
    <w:rsid w:val="008726B7"/>
    <w:rsid w:val="00873B92"/>
    <w:rsid w:val="00880B13"/>
    <w:rsid w:val="0088150F"/>
    <w:rsid w:val="00881A6E"/>
    <w:rsid w:val="00882E4A"/>
    <w:rsid w:val="0088323E"/>
    <w:rsid w:val="0088526B"/>
    <w:rsid w:val="0088582D"/>
    <w:rsid w:val="0089088B"/>
    <w:rsid w:val="008930F2"/>
    <w:rsid w:val="008949B6"/>
    <w:rsid w:val="008A2DC0"/>
    <w:rsid w:val="008A33E8"/>
    <w:rsid w:val="008B2ADE"/>
    <w:rsid w:val="008B43EB"/>
    <w:rsid w:val="008C2143"/>
    <w:rsid w:val="008C242C"/>
    <w:rsid w:val="008C266E"/>
    <w:rsid w:val="008C44E2"/>
    <w:rsid w:val="008C606E"/>
    <w:rsid w:val="008C678C"/>
    <w:rsid w:val="008C6D49"/>
    <w:rsid w:val="008C6E60"/>
    <w:rsid w:val="008D1CF1"/>
    <w:rsid w:val="008D232D"/>
    <w:rsid w:val="008D2AF5"/>
    <w:rsid w:val="008D37D4"/>
    <w:rsid w:val="008D6C8B"/>
    <w:rsid w:val="008D6FA7"/>
    <w:rsid w:val="008E705C"/>
    <w:rsid w:val="008E79F9"/>
    <w:rsid w:val="008E7E9E"/>
    <w:rsid w:val="008F0170"/>
    <w:rsid w:val="008F4E9D"/>
    <w:rsid w:val="008F5F6B"/>
    <w:rsid w:val="00901AC7"/>
    <w:rsid w:val="00903D64"/>
    <w:rsid w:val="00904ED7"/>
    <w:rsid w:val="009051BC"/>
    <w:rsid w:val="0090557F"/>
    <w:rsid w:val="0090754F"/>
    <w:rsid w:val="009140C2"/>
    <w:rsid w:val="00914A47"/>
    <w:rsid w:val="00916003"/>
    <w:rsid w:val="00917122"/>
    <w:rsid w:val="00917167"/>
    <w:rsid w:val="009204CD"/>
    <w:rsid w:val="009209AF"/>
    <w:rsid w:val="0092217D"/>
    <w:rsid w:val="0092221B"/>
    <w:rsid w:val="00922376"/>
    <w:rsid w:val="009345C8"/>
    <w:rsid w:val="00934BE0"/>
    <w:rsid w:val="0093629C"/>
    <w:rsid w:val="00937EFD"/>
    <w:rsid w:val="00942F15"/>
    <w:rsid w:val="0094472E"/>
    <w:rsid w:val="00944BBF"/>
    <w:rsid w:val="00945711"/>
    <w:rsid w:val="00945951"/>
    <w:rsid w:val="00946D14"/>
    <w:rsid w:val="0095092C"/>
    <w:rsid w:val="0095190C"/>
    <w:rsid w:val="00961442"/>
    <w:rsid w:val="009635A1"/>
    <w:rsid w:val="00963A46"/>
    <w:rsid w:val="0096566E"/>
    <w:rsid w:val="00965C28"/>
    <w:rsid w:val="00965C79"/>
    <w:rsid w:val="00965CCC"/>
    <w:rsid w:val="00965FF9"/>
    <w:rsid w:val="00966CDD"/>
    <w:rsid w:val="00970DCE"/>
    <w:rsid w:val="009714FC"/>
    <w:rsid w:val="009715D6"/>
    <w:rsid w:val="00972C6A"/>
    <w:rsid w:val="00973736"/>
    <w:rsid w:val="009737EF"/>
    <w:rsid w:val="00974028"/>
    <w:rsid w:val="00977061"/>
    <w:rsid w:val="00980955"/>
    <w:rsid w:val="00981A5E"/>
    <w:rsid w:val="00981F82"/>
    <w:rsid w:val="00986F62"/>
    <w:rsid w:val="00993550"/>
    <w:rsid w:val="00993C91"/>
    <w:rsid w:val="00994CC1"/>
    <w:rsid w:val="00996FA9"/>
    <w:rsid w:val="009976A7"/>
    <w:rsid w:val="009B3751"/>
    <w:rsid w:val="009B3CE6"/>
    <w:rsid w:val="009B47F5"/>
    <w:rsid w:val="009B5BC5"/>
    <w:rsid w:val="009B6176"/>
    <w:rsid w:val="009B6B27"/>
    <w:rsid w:val="009B6F8C"/>
    <w:rsid w:val="009B72DD"/>
    <w:rsid w:val="009C3D76"/>
    <w:rsid w:val="009D0BEC"/>
    <w:rsid w:val="009D188C"/>
    <w:rsid w:val="009D55F2"/>
    <w:rsid w:val="009D7963"/>
    <w:rsid w:val="009E098F"/>
    <w:rsid w:val="009E1AB0"/>
    <w:rsid w:val="009E57EA"/>
    <w:rsid w:val="009E58D1"/>
    <w:rsid w:val="009E734B"/>
    <w:rsid w:val="009E74D6"/>
    <w:rsid w:val="009E7BB6"/>
    <w:rsid w:val="009F0E2E"/>
    <w:rsid w:val="009F257A"/>
    <w:rsid w:val="009F326E"/>
    <w:rsid w:val="009F3709"/>
    <w:rsid w:val="009F3B31"/>
    <w:rsid w:val="009F3DAB"/>
    <w:rsid w:val="009F5817"/>
    <w:rsid w:val="009F7124"/>
    <w:rsid w:val="00A0027C"/>
    <w:rsid w:val="00A00FF6"/>
    <w:rsid w:val="00A01C38"/>
    <w:rsid w:val="00A02FC4"/>
    <w:rsid w:val="00A048A8"/>
    <w:rsid w:val="00A06F63"/>
    <w:rsid w:val="00A10578"/>
    <w:rsid w:val="00A146BC"/>
    <w:rsid w:val="00A15503"/>
    <w:rsid w:val="00A17431"/>
    <w:rsid w:val="00A209D1"/>
    <w:rsid w:val="00A24AA6"/>
    <w:rsid w:val="00A2549F"/>
    <w:rsid w:val="00A25BB0"/>
    <w:rsid w:val="00A26E13"/>
    <w:rsid w:val="00A30E2A"/>
    <w:rsid w:val="00A31662"/>
    <w:rsid w:val="00A324A3"/>
    <w:rsid w:val="00A33CF6"/>
    <w:rsid w:val="00A351AD"/>
    <w:rsid w:val="00A361BA"/>
    <w:rsid w:val="00A37389"/>
    <w:rsid w:val="00A37CAB"/>
    <w:rsid w:val="00A42810"/>
    <w:rsid w:val="00A45597"/>
    <w:rsid w:val="00A46FED"/>
    <w:rsid w:val="00A52401"/>
    <w:rsid w:val="00A52557"/>
    <w:rsid w:val="00A525F0"/>
    <w:rsid w:val="00A5416B"/>
    <w:rsid w:val="00A54269"/>
    <w:rsid w:val="00A549F9"/>
    <w:rsid w:val="00A62487"/>
    <w:rsid w:val="00A62FE2"/>
    <w:rsid w:val="00A7317F"/>
    <w:rsid w:val="00A736D2"/>
    <w:rsid w:val="00A76584"/>
    <w:rsid w:val="00A82FF2"/>
    <w:rsid w:val="00A842EB"/>
    <w:rsid w:val="00A853FC"/>
    <w:rsid w:val="00A90353"/>
    <w:rsid w:val="00A92584"/>
    <w:rsid w:val="00A94BC8"/>
    <w:rsid w:val="00A95C0C"/>
    <w:rsid w:val="00A97EA7"/>
    <w:rsid w:val="00AA427C"/>
    <w:rsid w:val="00AA54F0"/>
    <w:rsid w:val="00AB00B7"/>
    <w:rsid w:val="00AB2108"/>
    <w:rsid w:val="00AB3668"/>
    <w:rsid w:val="00AB3BE0"/>
    <w:rsid w:val="00AB455B"/>
    <w:rsid w:val="00AB53A4"/>
    <w:rsid w:val="00AC114E"/>
    <w:rsid w:val="00AC15E3"/>
    <w:rsid w:val="00AC1965"/>
    <w:rsid w:val="00AC3267"/>
    <w:rsid w:val="00AC3643"/>
    <w:rsid w:val="00AC4CA7"/>
    <w:rsid w:val="00AC4DC0"/>
    <w:rsid w:val="00AC7AE7"/>
    <w:rsid w:val="00AD026A"/>
    <w:rsid w:val="00AD0934"/>
    <w:rsid w:val="00AD4C8F"/>
    <w:rsid w:val="00AE10C6"/>
    <w:rsid w:val="00AE1FC1"/>
    <w:rsid w:val="00AF2CC9"/>
    <w:rsid w:val="00AF3600"/>
    <w:rsid w:val="00AF488E"/>
    <w:rsid w:val="00B01C02"/>
    <w:rsid w:val="00B05765"/>
    <w:rsid w:val="00B057EF"/>
    <w:rsid w:val="00B06FBC"/>
    <w:rsid w:val="00B1220B"/>
    <w:rsid w:val="00B12A81"/>
    <w:rsid w:val="00B13BEB"/>
    <w:rsid w:val="00B14255"/>
    <w:rsid w:val="00B158C4"/>
    <w:rsid w:val="00B1630E"/>
    <w:rsid w:val="00B220AA"/>
    <w:rsid w:val="00B26BEB"/>
    <w:rsid w:val="00B276F6"/>
    <w:rsid w:val="00B27E5F"/>
    <w:rsid w:val="00B342A6"/>
    <w:rsid w:val="00B35BFA"/>
    <w:rsid w:val="00B37AB4"/>
    <w:rsid w:val="00B4029A"/>
    <w:rsid w:val="00B41618"/>
    <w:rsid w:val="00B436B4"/>
    <w:rsid w:val="00B51BFB"/>
    <w:rsid w:val="00B53C1C"/>
    <w:rsid w:val="00B554E3"/>
    <w:rsid w:val="00B57344"/>
    <w:rsid w:val="00B61B7A"/>
    <w:rsid w:val="00B624A0"/>
    <w:rsid w:val="00B64521"/>
    <w:rsid w:val="00B67992"/>
    <w:rsid w:val="00B742FD"/>
    <w:rsid w:val="00B7469D"/>
    <w:rsid w:val="00B76457"/>
    <w:rsid w:val="00B7663C"/>
    <w:rsid w:val="00B76A2F"/>
    <w:rsid w:val="00B8101E"/>
    <w:rsid w:val="00B8140D"/>
    <w:rsid w:val="00B835B9"/>
    <w:rsid w:val="00B8373F"/>
    <w:rsid w:val="00B845AD"/>
    <w:rsid w:val="00B8584B"/>
    <w:rsid w:val="00B86330"/>
    <w:rsid w:val="00B90A30"/>
    <w:rsid w:val="00B96243"/>
    <w:rsid w:val="00B963BF"/>
    <w:rsid w:val="00BA1DEF"/>
    <w:rsid w:val="00BA2B89"/>
    <w:rsid w:val="00BA473F"/>
    <w:rsid w:val="00BA636E"/>
    <w:rsid w:val="00BB04D3"/>
    <w:rsid w:val="00BB3A7E"/>
    <w:rsid w:val="00BB76CD"/>
    <w:rsid w:val="00BC01CD"/>
    <w:rsid w:val="00BC05C7"/>
    <w:rsid w:val="00BC1443"/>
    <w:rsid w:val="00BC2D06"/>
    <w:rsid w:val="00BC2EEB"/>
    <w:rsid w:val="00BC3081"/>
    <w:rsid w:val="00BC48F3"/>
    <w:rsid w:val="00BC5A99"/>
    <w:rsid w:val="00BC6AFD"/>
    <w:rsid w:val="00BC774F"/>
    <w:rsid w:val="00BC7A37"/>
    <w:rsid w:val="00BD0F88"/>
    <w:rsid w:val="00BD1553"/>
    <w:rsid w:val="00BD27A0"/>
    <w:rsid w:val="00BD3442"/>
    <w:rsid w:val="00BD624B"/>
    <w:rsid w:val="00BD6B5B"/>
    <w:rsid w:val="00BD7100"/>
    <w:rsid w:val="00BD7233"/>
    <w:rsid w:val="00BE1DF7"/>
    <w:rsid w:val="00BE2220"/>
    <w:rsid w:val="00BE507F"/>
    <w:rsid w:val="00BE68C2"/>
    <w:rsid w:val="00BE6976"/>
    <w:rsid w:val="00BE6A8D"/>
    <w:rsid w:val="00BF435C"/>
    <w:rsid w:val="00C0045D"/>
    <w:rsid w:val="00C00CF0"/>
    <w:rsid w:val="00C032ED"/>
    <w:rsid w:val="00C04CE8"/>
    <w:rsid w:val="00C060BA"/>
    <w:rsid w:val="00C11B41"/>
    <w:rsid w:val="00C12DF5"/>
    <w:rsid w:val="00C139D2"/>
    <w:rsid w:val="00C1458E"/>
    <w:rsid w:val="00C175F0"/>
    <w:rsid w:val="00C20C5C"/>
    <w:rsid w:val="00C230D8"/>
    <w:rsid w:val="00C27DA6"/>
    <w:rsid w:val="00C31385"/>
    <w:rsid w:val="00C3183D"/>
    <w:rsid w:val="00C3421E"/>
    <w:rsid w:val="00C35F3A"/>
    <w:rsid w:val="00C36132"/>
    <w:rsid w:val="00C37773"/>
    <w:rsid w:val="00C42B0D"/>
    <w:rsid w:val="00C46C80"/>
    <w:rsid w:val="00C46D4E"/>
    <w:rsid w:val="00C46DC4"/>
    <w:rsid w:val="00C502B6"/>
    <w:rsid w:val="00C50A3E"/>
    <w:rsid w:val="00C51FB6"/>
    <w:rsid w:val="00C528BB"/>
    <w:rsid w:val="00C52FA6"/>
    <w:rsid w:val="00C5356A"/>
    <w:rsid w:val="00C60AF3"/>
    <w:rsid w:val="00C62A63"/>
    <w:rsid w:val="00C6449C"/>
    <w:rsid w:val="00C66CDA"/>
    <w:rsid w:val="00C66F96"/>
    <w:rsid w:val="00C70D27"/>
    <w:rsid w:val="00C70F95"/>
    <w:rsid w:val="00C70FC2"/>
    <w:rsid w:val="00C730DA"/>
    <w:rsid w:val="00C73433"/>
    <w:rsid w:val="00C77AAB"/>
    <w:rsid w:val="00C80673"/>
    <w:rsid w:val="00C83392"/>
    <w:rsid w:val="00C8355D"/>
    <w:rsid w:val="00C84283"/>
    <w:rsid w:val="00C85E44"/>
    <w:rsid w:val="00C875EF"/>
    <w:rsid w:val="00C95D15"/>
    <w:rsid w:val="00C95E75"/>
    <w:rsid w:val="00C97DF4"/>
    <w:rsid w:val="00CA0734"/>
    <w:rsid w:val="00CA09B2"/>
    <w:rsid w:val="00CA2F80"/>
    <w:rsid w:val="00CA373B"/>
    <w:rsid w:val="00CA6086"/>
    <w:rsid w:val="00CB1F9C"/>
    <w:rsid w:val="00CB3FE9"/>
    <w:rsid w:val="00CB5307"/>
    <w:rsid w:val="00CB65C5"/>
    <w:rsid w:val="00CB6B01"/>
    <w:rsid w:val="00CB713B"/>
    <w:rsid w:val="00CB7D46"/>
    <w:rsid w:val="00CC044D"/>
    <w:rsid w:val="00CC78C6"/>
    <w:rsid w:val="00CD2080"/>
    <w:rsid w:val="00CD5C7D"/>
    <w:rsid w:val="00CD7251"/>
    <w:rsid w:val="00CD792C"/>
    <w:rsid w:val="00CE0427"/>
    <w:rsid w:val="00CE098F"/>
    <w:rsid w:val="00CE1BE9"/>
    <w:rsid w:val="00CE3706"/>
    <w:rsid w:val="00CF2F18"/>
    <w:rsid w:val="00CF39EC"/>
    <w:rsid w:val="00CF44F5"/>
    <w:rsid w:val="00D009CA"/>
    <w:rsid w:val="00D03C67"/>
    <w:rsid w:val="00D04564"/>
    <w:rsid w:val="00D06038"/>
    <w:rsid w:val="00D122F5"/>
    <w:rsid w:val="00D125EE"/>
    <w:rsid w:val="00D12956"/>
    <w:rsid w:val="00D148B7"/>
    <w:rsid w:val="00D14A8D"/>
    <w:rsid w:val="00D17801"/>
    <w:rsid w:val="00D17ED0"/>
    <w:rsid w:val="00D21EF9"/>
    <w:rsid w:val="00D23A87"/>
    <w:rsid w:val="00D303F6"/>
    <w:rsid w:val="00D318D9"/>
    <w:rsid w:val="00D31EC0"/>
    <w:rsid w:val="00D321F1"/>
    <w:rsid w:val="00D325FA"/>
    <w:rsid w:val="00D413D3"/>
    <w:rsid w:val="00D41442"/>
    <w:rsid w:val="00D415D4"/>
    <w:rsid w:val="00D436AC"/>
    <w:rsid w:val="00D44F30"/>
    <w:rsid w:val="00D45946"/>
    <w:rsid w:val="00D510AA"/>
    <w:rsid w:val="00D531E1"/>
    <w:rsid w:val="00D56C6D"/>
    <w:rsid w:val="00D5753A"/>
    <w:rsid w:val="00D60165"/>
    <w:rsid w:val="00D61894"/>
    <w:rsid w:val="00D62F0F"/>
    <w:rsid w:val="00D648D3"/>
    <w:rsid w:val="00D733D8"/>
    <w:rsid w:val="00D73C45"/>
    <w:rsid w:val="00D74638"/>
    <w:rsid w:val="00D75FB9"/>
    <w:rsid w:val="00D8096D"/>
    <w:rsid w:val="00D8374A"/>
    <w:rsid w:val="00D86652"/>
    <w:rsid w:val="00D86B4C"/>
    <w:rsid w:val="00D87E81"/>
    <w:rsid w:val="00D91441"/>
    <w:rsid w:val="00D92618"/>
    <w:rsid w:val="00D94E5E"/>
    <w:rsid w:val="00D95791"/>
    <w:rsid w:val="00D96207"/>
    <w:rsid w:val="00DA0EEC"/>
    <w:rsid w:val="00DA4129"/>
    <w:rsid w:val="00DA4E73"/>
    <w:rsid w:val="00DB01AB"/>
    <w:rsid w:val="00DB203D"/>
    <w:rsid w:val="00DB3C29"/>
    <w:rsid w:val="00DB40AD"/>
    <w:rsid w:val="00DB7797"/>
    <w:rsid w:val="00DC27D2"/>
    <w:rsid w:val="00DC3B85"/>
    <w:rsid w:val="00DC505E"/>
    <w:rsid w:val="00DC5A7B"/>
    <w:rsid w:val="00DC6DEB"/>
    <w:rsid w:val="00DD5436"/>
    <w:rsid w:val="00DD7696"/>
    <w:rsid w:val="00DE19EE"/>
    <w:rsid w:val="00DE3242"/>
    <w:rsid w:val="00DE32AD"/>
    <w:rsid w:val="00DE4062"/>
    <w:rsid w:val="00DE4745"/>
    <w:rsid w:val="00DE7D76"/>
    <w:rsid w:val="00DF095C"/>
    <w:rsid w:val="00DF1199"/>
    <w:rsid w:val="00DF1AB6"/>
    <w:rsid w:val="00DF2352"/>
    <w:rsid w:val="00DF4C37"/>
    <w:rsid w:val="00E0193E"/>
    <w:rsid w:val="00E02960"/>
    <w:rsid w:val="00E03FFD"/>
    <w:rsid w:val="00E052EF"/>
    <w:rsid w:val="00E1022F"/>
    <w:rsid w:val="00E143CA"/>
    <w:rsid w:val="00E1501F"/>
    <w:rsid w:val="00E1664D"/>
    <w:rsid w:val="00E22B19"/>
    <w:rsid w:val="00E23B98"/>
    <w:rsid w:val="00E24185"/>
    <w:rsid w:val="00E25685"/>
    <w:rsid w:val="00E26145"/>
    <w:rsid w:val="00E26AE0"/>
    <w:rsid w:val="00E27FBB"/>
    <w:rsid w:val="00E302B9"/>
    <w:rsid w:val="00E332B0"/>
    <w:rsid w:val="00E3344A"/>
    <w:rsid w:val="00E34E92"/>
    <w:rsid w:val="00E3619F"/>
    <w:rsid w:val="00E36C5B"/>
    <w:rsid w:val="00E4306C"/>
    <w:rsid w:val="00E45D3F"/>
    <w:rsid w:val="00E46333"/>
    <w:rsid w:val="00E5047A"/>
    <w:rsid w:val="00E50C42"/>
    <w:rsid w:val="00E515BB"/>
    <w:rsid w:val="00E5198F"/>
    <w:rsid w:val="00E55071"/>
    <w:rsid w:val="00E56A74"/>
    <w:rsid w:val="00E57962"/>
    <w:rsid w:val="00E607B8"/>
    <w:rsid w:val="00E6258B"/>
    <w:rsid w:val="00E64930"/>
    <w:rsid w:val="00E65EA5"/>
    <w:rsid w:val="00E66F75"/>
    <w:rsid w:val="00E670F7"/>
    <w:rsid w:val="00E67C31"/>
    <w:rsid w:val="00E70462"/>
    <w:rsid w:val="00E705AC"/>
    <w:rsid w:val="00E71C30"/>
    <w:rsid w:val="00E727C3"/>
    <w:rsid w:val="00E73B7D"/>
    <w:rsid w:val="00E73CBF"/>
    <w:rsid w:val="00E752FF"/>
    <w:rsid w:val="00E77892"/>
    <w:rsid w:val="00E80CA5"/>
    <w:rsid w:val="00E8104F"/>
    <w:rsid w:val="00E85C24"/>
    <w:rsid w:val="00E8772C"/>
    <w:rsid w:val="00E9546F"/>
    <w:rsid w:val="00E97E6C"/>
    <w:rsid w:val="00EA0503"/>
    <w:rsid w:val="00EA263E"/>
    <w:rsid w:val="00EA543A"/>
    <w:rsid w:val="00EB0A4A"/>
    <w:rsid w:val="00EB0CF3"/>
    <w:rsid w:val="00EB689E"/>
    <w:rsid w:val="00EB7DDB"/>
    <w:rsid w:val="00EC075E"/>
    <w:rsid w:val="00EC0775"/>
    <w:rsid w:val="00EC0F30"/>
    <w:rsid w:val="00EC29B5"/>
    <w:rsid w:val="00EC3E56"/>
    <w:rsid w:val="00EC4DA8"/>
    <w:rsid w:val="00EC57BB"/>
    <w:rsid w:val="00EC6BF3"/>
    <w:rsid w:val="00EC775A"/>
    <w:rsid w:val="00ED3339"/>
    <w:rsid w:val="00ED501D"/>
    <w:rsid w:val="00ED507A"/>
    <w:rsid w:val="00ED50AC"/>
    <w:rsid w:val="00ED68F9"/>
    <w:rsid w:val="00ED6992"/>
    <w:rsid w:val="00ED75BB"/>
    <w:rsid w:val="00EE065C"/>
    <w:rsid w:val="00EF16E7"/>
    <w:rsid w:val="00EF1D57"/>
    <w:rsid w:val="00EF2B52"/>
    <w:rsid w:val="00EF49DF"/>
    <w:rsid w:val="00EF5760"/>
    <w:rsid w:val="00EF77A2"/>
    <w:rsid w:val="00F02238"/>
    <w:rsid w:val="00F029F9"/>
    <w:rsid w:val="00F042B4"/>
    <w:rsid w:val="00F07C06"/>
    <w:rsid w:val="00F158D4"/>
    <w:rsid w:val="00F20A3C"/>
    <w:rsid w:val="00F219D4"/>
    <w:rsid w:val="00F21A0A"/>
    <w:rsid w:val="00F22ECA"/>
    <w:rsid w:val="00F2402C"/>
    <w:rsid w:val="00F2472C"/>
    <w:rsid w:val="00F256D2"/>
    <w:rsid w:val="00F26194"/>
    <w:rsid w:val="00F343F3"/>
    <w:rsid w:val="00F43467"/>
    <w:rsid w:val="00F4553F"/>
    <w:rsid w:val="00F45555"/>
    <w:rsid w:val="00F47789"/>
    <w:rsid w:val="00F47AD9"/>
    <w:rsid w:val="00F47E06"/>
    <w:rsid w:val="00F573DA"/>
    <w:rsid w:val="00F57D47"/>
    <w:rsid w:val="00F57D8E"/>
    <w:rsid w:val="00F6069F"/>
    <w:rsid w:val="00F62EC6"/>
    <w:rsid w:val="00F6490D"/>
    <w:rsid w:val="00F6578F"/>
    <w:rsid w:val="00F657A8"/>
    <w:rsid w:val="00F67DFB"/>
    <w:rsid w:val="00F7074B"/>
    <w:rsid w:val="00F71076"/>
    <w:rsid w:val="00F71B39"/>
    <w:rsid w:val="00F77FD0"/>
    <w:rsid w:val="00F83458"/>
    <w:rsid w:val="00F84BF6"/>
    <w:rsid w:val="00F868F3"/>
    <w:rsid w:val="00F96B0B"/>
    <w:rsid w:val="00FA048F"/>
    <w:rsid w:val="00FA257B"/>
    <w:rsid w:val="00FA2D37"/>
    <w:rsid w:val="00FA3C3B"/>
    <w:rsid w:val="00FA49FB"/>
    <w:rsid w:val="00FA69EC"/>
    <w:rsid w:val="00FA6AE4"/>
    <w:rsid w:val="00FA773C"/>
    <w:rsid w:val="00FB256A"/>
    <w:rsid w:val="00FB2786"/>
    <w:rsid w:val="00FB3B75"/>
    <w:rsid w:val="00FB3B9E"/>
    <w:rsid w:val="00FB4D3B"/>
    <w:rsid w:val="00FB56B2"/>
    <w:rsid w:val="00FB5E46"/>
    <w:rsid w:val="00FB63FF"/>
    <w:rsid w:val="00FB67AC"/>
    <w:rsid w:val="00FB6EB9"/>
    <w:rsid w:val="00FB7991"/>
    <w:rsid w:val="00FC05FB"/>
    <w:rsid w:val="00FC1D88"/>
    <w:rsid w:val="00FC7306"/>
    <w:rsid w:val="00FC7A0C"/>
    <w:rsid w:val="00FC7F56"/>
    <w:rsid w:val="00FD1777"/>
    <w:rsid w:val="00FE1265"/>
    <w:rsid w:val="00FE2E8C"/>
    <w:rsid w:val="00FF025B"/>
    <w:rsid w:val="00FF0B6E"/>
    <w:rsid w:val="00FF4411"/>
    <w:rsid w:val="00FF5B20"/>
    <w:rsid w:val="00FF6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27C3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E727C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E727C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E727C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727C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E727C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E727C3"/>
    <w:pPr>
      <w:jc w:val="center"/>
    </w:pPr>
    <w:rPr>
      <w:b/>
      <w:sz w:val="28"/>
    </w:rPr>
  </w:style>
  <w:style w:type="paragraph" w:customStyle="1" w:styleId="T2">
    <w:name w:val="T2"/>
    <w:basedOn w:val="T1"/>
    <w:rsid w:val="00E727C3"/>
    <w:pPr>
      <w:spacing w:after="240"/>
      <w:ind w:left="720" w:right="720"/>
    </w:pPr>
  </w:style>
  <w:style w:type="paragraph" w:customStyle="1" w:styleId="T3">
    <w:name w:val="T3"/>
    <w:basedOn w:val="T1"/>
    <w:rsid w:val="00E727C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727C3"/>
    <w:pPr>
      <w:ind w:left="720" w:hanging="720"/>
    </w:pPr>
  </w:style>
  <w:style w:type="character" w:styleId="Hyperlink">
    <w:name w:val="Hyperlink"/>
    <w:basedOn w:val="DefaultParagraphFont"/>
    <w:rsid w:val="00E727C3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qFormat/>
    <w:rsid w:val="009635A1"/>
    <w:rPr>
      <w:b/>
      <w:bCs/>
      <w:sz w:val="20"/>
    </w:rPr>
  </w:style>
  <w:style w:type="character" w:customStyle="1" w:styleId="Heading5Char">
    <w:name w:val="Heading 5 Char"/>
    <w:basedOn w:val="DefaultParagraphFont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rsid w:val="009B3CE6"/>
    <w:rPr>
      <w:b/>
      <w:bCs/>
      <w:lang w:val="en-GB"/>
    </w:rPr>
  </w:style>
  <w:style w:type="paragraph" w:customStyle="1" w:styleId="MTDisplayEquation">
    <w:name w:val="MTDisplayEquation"/>
    <w:basedOn w:val="Normal"/>
    <w:next w:val="Normal"/>
    <w:link w:val="MTDisplayEquationChar"/>
    <w:rsid w:val="004C4C81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4C4C81"/>
    <w:rPr>
      <w:rFonts w:ascii="Helvetica" w:eastAsia="SimSun" w:hAnsi="Helvetica"/>
      <w:sz w:val="22"/>
    </w:rPr>
  </w:style>
  <w:style w:type="character" w:styleId="PlaceholderText">
    <w:name w:val="Placeholder Text"/>
    <w:basedOn w:val="DefaultParagraphFont"/>
    <w:uiPriority w:val="99"/>
    <w:semiHidden/>
    <w:rsid w:val="006F6551"/>
    <w:rPr>
      <w:color w:val="808080"/>
    </w:rPr>
  </w:style>
  <w:style w:type="character" w:styleId="CommentReference">
    <w:name w:val="annotation reference"/>
    <w:basedOn w:val="DefaultParagraphFont"/>
    <w:rsid w:val="00AF2C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2CC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F2CC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AF2C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2CC9"/>
    <w:rPr>
      <w:b/>
      <w:bCs/>
      <w:lang w:val="en-GB"/>
    </w:rPr>
  </w:style>
  <w:style w:type="paragraph" w:customStyle="1" w:styleId="TableTitlea">
    <w:name w:val="TableTitle a"/>
    <w:next w:val="Normal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CellHeading">
    <w:name w:val="CellHeading"/>
    <w:uiPriority w:val="99"/>
    <w:rsid w:val="00B0576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CellBody">
    <w:name w:val="CellBody"/>
    <w:uiPriority w:val="99"/>
    <w:rsid w:val="00B0576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val="en-GB"/>
    </w:rPr>
  </w:style>
  <w:style w:type="paragraph" w:customStyle="1" w:styleId="Body">
    <w:name w:val="Body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rsid w:val="003765D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TGnEBNF">
    <w:name w:val="TGn EBNF"/>
    <w:rsid w:val="0038571B"/>
    <w:pPr>
      <w:tabs>
        <w:tab w:val="left" w:pos="2160"/>
        <w:tab w:val="left" w:pos="3680"/>
      </w:tabs>
      <w:suppressAutoHyphens/>
      <w:autoSpaceDE w:val="0"/>
      <w:autoSpaceDN w:val="0"/>
      <w:adjustRightInd w:val="0"/>
      <w:spacing w:line="240" w:lineRule="atLeast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3857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paragraph" w:styleId="Revision">
    <w:name w:val="Revision"/>
    <w:hidden/>
    <w:uiPriority w:val="99"/>
    <w:semiHidden/>
    <w:rsid w:val="00084093"/>
    <w:rPr>
      <w:sz w:val="22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27C3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E727C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E727C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E727C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727C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E727C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E727C3"/>
    <w:pPr>
      <w:jc w:val="center"/>
    </w:pPr>
    <w:rPr>
      <w:b/>
      <w:sz w:val="28"/>
    </w:rPr>
  </w:style>
  <w:style w:type="paragraph" w:customStyle="1" w:styleId="T2">
    <w:name w:val="T2"/>
    <w:basedOn w:val="T1"/>
    <w:rsid w:val="00E727C3"/>
    <w:pPr>
      <w:spacing w:after="240"/>
      <w:ind w:left="720" w:right="720"/>
    </w:pPr>
  </w:style>
  <w:style w:type="paragraph" w:customStyle="1" w:styleId="T3">
    <w:name w:val="T3"/>
    <w:basedOn w:val="T1"/>
    <w:rsid w:val="00E727C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727C3"/>
    <w:pPr>
      <w:ind w:left="720" w:hanging="720"/>
    </w:pPr>
  </w:style>
  <w:style w:type="character" w:styleId="Hyperlink">
    <w:name w:val="Hyperlink"/>
    <w:basedOn w:val="DefaultParagraphFont"/>
    <w:rsid w:val="00E727C3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qFormat/>
    <w:rsid w:val="009635A1"/>
    <w:rPr>
      <w:b/>
      <w:bCs/>
      <w:sz w:val="20"/>
    </w:rPr>
  </w:style>
  <w:style w:type="character" w:customStyle="1" w:styleId="Heading5Char">
    <w:name w:val="Heading 5 Char"/>
    <w:basedOn w:val="DefaultParagraphFont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rsid w:val="009B3CE6"/>
    <w:rPr>
      <w:b/>
      <w:bCs/>
      <w:lang w:val="en-GB"/>
    </w:rPr>
  </w:style>
  <w:style w:type="paragraph" w:customStyle="1" w:styleId="MTDisplayEquation">
    <w:name w:val="MTDisplayEquation"/>
    <w:basedOn w:val="Normal"/>
    <w:next w:val="Normal"/>
    <w:link w:val="MTDisplayEquationChar"/>
    <w:rsid w:val="004C4C81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4C4C81"/>
    <w:rPr>
      <w:rFonts w:ascii="Helvetica" w:eastAsia="SimSun" w:hAnsi="Helvetica"/>
      <w:sz w:val="22"/>
    </w:rPr>
  </w:style>
  <w:style w:type="character" w:styleId="PlaceholderText">
    <w:name w:val="Placeholder Text"/>
    <w:basedOn w:val="DefaultParagraphFont"/>
    <w:uiPriority w:val="99"/>
    <w:semiHidden/>
    <w:rsid w:val="006F6551"/>
    <w:rPr>
      <w:color w:val="808080"/>
    </w:rPr>
  </w:style>
  <w:style w:type="character" w:styleId="CommentReference">
    <w:name w:val="annotation reference"/>
    <w:basedOn w:val="DefaultParagraphFont"/>
    <w:rsid w:val="00AF2C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2CC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F2CC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AF2C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2CC9"/>
    <w:rPr>
      <w:b/>
      <w:bCs/>
      <w:lang w:val="en-GB"/>
    </w:rPr>
  </w:style>
  <w:style w:type="paragraph" w:customStyle="1" w:styleId="TableTitlea">
    <w:name w:val="TableTitle a"/>
    <w:next w:val="Normal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CellHeading">
    <w:name w:val="CellHeading"/>
    <w:uiPriority w:val="99"/>
    <w:rsid w:val="00B0576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CellBody">
    <w:name w:val="CellBody"/>
    <w:uiPriority w:val="99"/>
    <w:rsid w:val="00B0576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val="en-GB"/>
    </w:rPr>
  </w:style>
  <w:style w:type="paragraph" w:customStyle="1" w:styleId="Body">
    <w:name w:val="Body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rsid w:val="003765D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TGnEBNF">
    <w:name w:val="TGn EBNF"/>
    <w:rsid w:val="0038571B"/>
    <w:pPr>
      <w:tabs>
        <w:tab w:val="left" w:pos="2160"/>
        <w:tab w:val="left" w:pos="3680"/>
      </w:tabs>
      <w:suppressAutoHyphens/>
      <w:autoSpaceDE w:val="0"/>
      <w:autoSpaceDN w:val="0"/>
      <w:adjustRightInd w:val="0"/>
      <w:spacing w:line="240" w:lineRule="atLeast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3857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paragraph" w:styleId="Revision">
    <w:name w:val="Revision"/>
    <w:hidden/>
    <w:uiPriority w:val="99"/>
    <w:semiHidden/>
    <w:rsid w:val="00084093"/>
    <w:rPr>
      <w:sz w:val="22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8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5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3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79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4403">
              <w:marLeft w:val="0"/>
              <w:marRight w:val="0"/>
              <w:marTop w:val="0"/>
              <w:marBottom w:val="150"/>
              <w:divBdr>
                <w:top w:val="single" w:sz="6" w:space="8" w:color="8499A2"/>
                <w:left w:val="single" w:sz="6" w:space="8" w:color="8499A2"/>
                <w:bottom w:val="single" w:sz="6" w:space="8" w:color="8499A2"/>
                <w:right w:val="single" w:sz="6" w:space="8" w:color="8499A2"/>
              </w:divBdr>
              <w:divsChild>
                <w:div w:id="16952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anh@cisco.com" TargetMode="External"/><Relationship Id="rId13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4F003-FECB-479C-882F-FFB5BFFC6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802.11-13/0xxxr0</vt:lpstr>
    </vt:vector>
  </TitlesOfParts>
  <Manager/>
  <Company>Huawei Technologies</Company>
  <LinksUpToDate>false</LinksUpToDate>
  <CharactersWithSpaces>3040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802.11-13/0647r1</dc:title>
  <dc:subject>Comment Resolution for CID1014</dc:subject>
  <dc:creator>Edward Au</dc:creator>
  <cp:keywords/>
  <dc:description/>
  <cp:lastModifiedBy>Edward Au</cp:lastModifiedBy>
  <cp:revision>40</cp:revision>
  <cp:lastPrinted>2011-03-31T18:31:00Z</cp:lastPrinted>
  <dcterms:created xsi:type="dcterms:W3CDTF">2013-05-26T01:26:00Z</dcterms:created>
  <dcterms:modified xsi:type="dcterms:W3CDTF">2013-05-31T14:23:00Z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(1)fZnUxGmOzYdwB9ngseQ4vYJMv4yKUcju56xMcC4hnZJgHQ3tatDERDSY56EypjowZYgHDL4wIPDFY7wvUXv1jE7Eus+DEiBHbOVFCGVlQvb522P50j8n6l46kFDUFuoAdZTf1aZQXsV1tGbAD9JZW7uiIXUGl2B7DacVEoUWBEU=</vt:lpwstr>
  </property>
  <property fmtid="{D5CDD505-2E9C-101B-9397-08002B2CF9AE}" pid="3" name="sflag">
    <vt:lpwstr>1370009224</vt:lpwstr>
  </property>
</Properties>
</file>