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94" w:rsidRPr="00DA7E31" w:rsidRDefault="00F26194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</w:p>
    <w:p w:rsidR="00F26194" w:rsidRPr="00DA7E31" w:rsidRDefault="00F26194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</w:p>
    <w:p w:rsidR="00CA09B2" w:rsidRPr="00DA7E31" w:rsidRDefault="00CA09B2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DA7E31">
        <w:rPr>
          <w:sz w:val="24"/>
          <w:szCs w:val="24"/>
        </w:rPr>
        <w:t>IEEE P802.11</w:t>
      </w:r>
      <w:r w:rsidRPr="00DA7E31">
        <w:rPr>
          <w:sz w:val="24"/>
          <w:szCs w:val="24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94"/>
        <w:gridCol w:w="2268"/>
      </w:tblGrid>
      <w:tr w:rsidR="00CA09B2" w:rsidRPr="00DA7E3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DA7E31" w:rsidRDefault="002C53E9" w:rsidP="00EF49DF">
            <w:pPr>
              <w:pStyle w:val="T2"/>
              <w:rPr>
                <w:sz w:val="24"/>
                <w:szCs w:val="24"/>
              </w:rPr>
            </w:pPr>
            <w:r w:rsidRPr="00DA7E31">
              <w:rPr>
                <w:sz w:val="24"/>
                <w:szCs w:val="24"/>
              </w:rPr>
              <w:t>D</w:t>
            </w:r>
            <w:r w:rsidR="00B923DC" w:rsidRPr="00DA7E31">
              <w:rPr>
                <w:sz w:val="24"/>
                <w:szCs w:val="24"/>
              </w:rPr>
              <w:t>5</w:t>
            </w:r>
            <w:r w:rsidR="00AC114E" w:rsidRPr="00DA7E31">
              <w:rPr>
                <w:sz w:val="24"/>
                <w:szCs w:val="24"/>
              </w:rPr>
              <w:t xml:space="preserve"> Comment Re</w:t>
            </w:r>
            <w:r w:rsidR="001B5995" w:rsidRPr="00DA7E31">
              <w:rPr>
                <w:sz w:val="24"/>
                <w:szCs w:val="24"/>
              </w:rPr>
              <w:t>s</w:t>
            </w:r>
            <w:r w:rsidR="00AC114E" w:rsidRPr="00DA7E31">
              <w:rPr>
                <w:sz w:val="24"/>
                <w:szCs w:val="24"/>
              </w:rPr>
              <w:t>o</w:t>
            </w:r>
            <w:r w:rsidR="001B5995" w:rsidRPr="00DA7E31">
              <w:rPr>
                <w:sz w:val="24"/>
                <w:szCs w:val="24"/>
              </w:rPr>
              <w:t>lution, brianh</w:t>
            </w:r>
            <w:r w:rsidR="00DF095C" w:rsidRPr="00DA7E31">
              <w:rPr>
                <w:sz w:val="24"/>
                <w:szCs w:val="24"/>
              </w:rPr>
              <w:t xml:space="preserve">, part </w:t>
            </w:r>
            <w:r w:rsidR="00B923DC" w:rsidRPr="00DA7E31">
              <w:rPr>
                <w:sz w:val="24"/>
                <w:szCs w:val="24"/>
              </w:rPr>
              <w:t>1</w:t>
            </w:r>
          </w:p>
        </w:tc>
      </w:tr>
      <w:tr w:rsidR="00CA09B2" w:rsidRPr="00DA7E3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DA7E31" w:rsidRDefault="00CA09B2" w:rsidP="00965FF9">
            <w:pPr>
              <w:pStyle w:val="T2"/>
              <w:ind w:left="0"/>
              <w:rPr>
                <w:sz w:val="24"/>
                <w:szCs w:val="24"/>
              </w:rPr>
            </w:pPr>
            <w:r w:rsidRPr="00DA7E31">
              <w:rPr>
                <w:sz w:val="24"/>
                <w:szCs w:val="24"/>
              </w:rPr>
              <w:t>Date:</w:t>
            </w:r>
            <w:r w:rsidR="00DF095C" w:rsidRPr="00DA7E31">
              <w:rPr>
                <w:b w:val="0"/>
                <w:sz w:val="24"/>
                <w:szCs w:val="24"/>
              </w:rPr>
              <w:t xml:space="preserve">  201</w:t>
            </w:r>
            <w:r w:rsidR="00B923DC" w:rsidRPr="00DA7E31">
              <w:rPr>
                <w:b w:val="0"/>
                <w:sz w:val="24"/>
                <w:szCs w:val="24"/>
              </w:rPr>
              <w:t>3-05</w:t>
            </w:r>
            <w:r w:rsidR="00965FF9" w:rsidRPr="00DA7E31">
              <w:rPr>
                <w:b w:val="0"/>
                <w:sz w:val="24"/>
                <w:szCs w:val="24"/>
              </w:rPr>
              <w:t>-</w:t>
            </w:r>
            <w:r w:rsidR="00B923DC" w:rsidRPr="00DA7E31">
              <w:rPr>
                <w:b w:val="0"/>
                <w:sz w:val="24"/>
                <w:szCs w:val="24"/>
              </w:rPr>
              <w:t>23</w:t>
            </w:r>
          </w:p>
        </w:tc>
      </w:tr>
      <w:tr w:rsidR="00CA09B2" w:rsidRPr="00DA7E3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DA7E3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A7E31">
              <w:rPr>
                <w:sz w:val="24"/>
                <w:szCs w:val="24"/>
              </w:rPr>
              <w:t>Author(s):</w:t>
            </w:r>
          </w:p>
        </w:tc>
      </w:tr>
      <w:tr w:rsidR="00CA09B2" w:rsidRPr="00DA7E31" w:rsidTr="009154B3">
        <w:trPr>
          <w:jc w:val="center"/>
        </w:trPr>
        <w:tc>
          <w:tcPr>
            <w:tcW w:w="1336" w:type="dxa"/>
            <w:vAlign w:val="center"/>
          </w:tcPr>
          <w:p w:rsidR="00CA09B2" w:rsidRPr="00DA7E3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A7E31">
              <w:rPr>
                <w:sz w:val="24"/>
                <w:szCs w:val="24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DA7E3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A7E31">
              <w:rPr>
                <w:sz w:val="24"/>
                <w:szCs w:val="24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DA7E3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A7E31">
              <w:rPr>
                <w:sz w:val="24"/>
                <w:szCs w:val="24"/>
              </w:rPr>
              <w:t>Address</w:t>
            </w:r>
          </w:p>
        </w:tc>
        <w:tc>
          <w:tcPr>
            <w:tcW w:w="1094" w:type="dxa"/>
            <w:vAlign w:val="center"/>
          </w:tcPr>
          <w:p w:rsidR="00CA09B2" w:rsidRPr="00DA7E3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A7E31">
              <w:rPr>
                <w:sz w:val="24"/>
                <w:szCs w:val="24"/>
              </w:rPr>
              <w:t>Phone</w:t>
            </w:r>
          </w:p>
        </w:tc>
        <w:tc>
          <w:tcPr>
            <w:tcW w:w="2268" w:type="dxa"/>
            <w:vAlign w:val="center"/>
          </w:tcPr>
          <w:p w:rsidR="00CA09B2" w:rsidRPr="00DA7E3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A7E31">
              <w:rPr>
                <w:sz w:val="24"/>
                <w:szCs w:val="24"/>
              </w:rPr>
              <w:t>email</w:t>
            </w:r>
          </w:p>
        </w:tc>
      </w:tr>
      <w:tr w:rsidR="00CA09B2" w:rsidRPr="00DA7E31" w:rsidTr="009154B3">
        <w:trPr>
          <w:trHeight w:val="494"/>
          <w:jc w:val="center"/>
        </w:trPr>
        <w:tc>
          <w:tcPr>
            <w:tcW w:w="1336" w:type="dxa"/>
            <w:vAlign w:val="center"/>
          </w:tcPr>
          <w:p w:rsidR="00CA09B2" w:rsidRPr="00DA7E31" w:rsidRDefault="001B599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DA7E31">
              <w:rPr>
                <w:b w:val="0"/>
                <w:sz w:val="24"/>
                <w:szCs w:val="24"/>
              </w:rPr>
              <w:t>Brian Hart</w:t>
            </w:r>
          </w:p>
        </w:tc>
        <w:tc>
          <w:tcPr>
            <w:tcW w:w="2064" w:type="dxa"/>
            <w:vAlign w:val="center"/>
          </w:tcPr>
          <w:p w:rsidR="00CA09B2" w:rsidRPr="00DA7E31" w:rsidRDefault="001B599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DA7E31">
              <w:rPr>
                <w:b w:val="0"/>
                <w:sz w:val="24"/>
                <w:szCs w:val="24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CA09B2" w:rsidRPr="00DA7E31" w:rsidRDefault="001B599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DA7E31">
              <w:rPr>
                <w:b w:val="0"/>
                <w:sz w:val="24"/>
                <w:szCs w:val="24"/>
              </w:rPr>
              <w:t>170 W Tasman Dr, San Jose, CA 95134, USA</w:t>
            </w:r>
          </w:p>
        </w:tc>
        <w:tc>
          <w:tcPr>
            <w:tcW w:w="1094" w:type="dxa"/>
            <w:vAlign w:val="center"/>
          </w:tcPr>
          <w:p w:rsidR="00CA09B2" w:rsidRPr="00DA7E31" w:rsidRDefault="00CA09B2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09B2" w:rsidRPr="00DA7E31" w:rsidRDefault="00E944C6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9" w:history="1">
              <w:r w:rsidR="00BD1553" w:rsidRPr="00DA7E31">
                <w:rPr>
                  <w:rStyle w:val="Hyperlink"/>
                  <w:b w:val="0"/>
                  <w:sz w:val="24"/>
                  <w:szCs w:val="24"/>
                </w:rPr>
                <w:t>brianh@cisco.com</w:t>
              </w:r>
            </w:hyperlink>
          </w:p>
        </w:tc>
      </w:tr>
    </w:tbl>
    <w:p w:rsidR="00236C2C" w:rsidRPr="00DA7E31" w:rsidRDefault="00FB63FF" w:rsidP="00DF095C">
      <w:pPr>
        <w:pStyle w:val="Heading5"/>
        <w:rPr>
          <w:rFonts w:ascii="Times New Roman" w:hAnsi="Times New Roman"/>
          <w:b w:val="0"/>
          <w:i w:val="0"/>
          <w:sz w:val="24"/>
          <w:szCs w:val="24"/>
        </w:rPr>
      </w:pPr>
      <w:r w:rsidRPr="00DA7E31">
        <w:rPr>
          <w:rFonts w:ascii="Times New Roman" w:hAnsi="Times New Roman"/>
          <w:b w:val="0"/>
          <w:i w:val="0"/>
          <w:sz w:val="24"/>
          <w:szCs w:val="24"/>
        </w:rPr>
        <w:t>Baseline is 11ac D</w:t>
      </w:r>
      <w:r w:rsidR="00B923DC" w:rsidRPr="00DA7E31">
        <w:rPr>
          <w:rFonts w:ascii="Times New Roman" w:hAnsi="Times New Roman"/>
          <w:b w:val="0"/>
          <w:i w:val="0"/>
          <w:sz w:val="24"/>
          <w:szCs w:val="24"/>
        </w:rPr>
        <w:t>5</w:t>
      </w:r>
      <w:r w:rsidR="009154B3">
        <w:rPr>
          <w:rFonts w:ascii="Times New Roman" w:hAnsi="Times New Roman"/>
          <w:b w:val="0"/>
          <w:i w:val="0"/>
          <w:sz w:val="24"/>
          <w:szCs w:val="24"/>
        </w:rPr>
        <w:t>.0</w:t>
      </w:r>
      <w:r w:rsidRPr="00DA7E31">
        <w:rPr>
          <w:rFonts w:ascii="Times New Roman" w:hAnsi="Times New Roman"/>
          <w:b w:val="0"/>
          <w:i w:val="0"/>
          <w:sz w:val="24"/>
          <w:szCs w:val="24"/>
        </w:rPr>
        <w:t>. Changes indicated by a mixture of Word track-changes and instructions.</w:t>
      </w:r>
      <w:r w:rsidR="006F79B1" w:rsidRPr="00DA7E31">
        <w:rPr>
          <w:rFonts w:ascii="Times New Roman" w:hAnsi="Times New Roman"/>
          <w:b w:val="0"/>
          <w:i w:val="0"/>
          <w:sz w:val="24"/>
          <w:szCs w:val="24"/>
        </w:rPr>
        <w:t xml:space="preserve"> For equation changes, </w:t>
      </w:r>
      <w:r w:rsidR="00620EB6" w:rsidRPr="00DA7E31">
        <w:rPr>
          <w:rFonts w:ascii="Times New Roman" w:hAnsi="Times New Roman"/>
          <w:b w:val="0"/>
          <w:i w:val="0"/>
          <w:sz w:val="24"/>
          <w:szCs w:val="24"/>
        </w:rPr>
        <w:t>T</w:t>
      </w:r>
      <w:r w:rsidR="006F79B1" w:rsidRPr="00DA7E31">
        <w:rPr>
          <w:rFonts w:ascii="Times New Roman" w:hAnsi="Times New Roman"/>
          <w:b w:val="0"/>
          <w:i w:val="0"/>
          <w:sz w:val="24"/>
          <w:szCs w:val="24"/>
        </w:rPr>
        <w:t xml:space="preserve">ex notation is </w:t>
      </w:r>
      <w:r w:rsidR="003B0280" w:rsidRPr="00DA7E31">
        <w:rPr>
          <w:rFonts w:ascii="Times New Roman" w:hAnsi="Times New Roman"/>
          <w:b w:val="0"/>
          <w:i w:val="0"/>
          <w:sz w:val="24"/>
          <w:szCs w:val="24"/>
        </w:rPr>
        <w:t xml:space="preserve">sometimes </w:t>
      </w:r>
      <w:r w:rsidR="006F79B1" w:rsidRPr="00DA7E31">
        <w:rPr>
          <w:rFonts w:ascii="Times New Roman" w:hAnsi="Times New Roman"/>
          <w:b w:val="0"/>
          <w:i w:val="0"/>
          <w:sz w:val="24"/>
          <w:szCs w:val="24"/>
        </w:rPr>
        <w:t>used. E.g. a</w:t>
      </w:r>
      <w:proofErr w:type="gramStart"/>
      <w:r w:rsidR="006F79B1" w:rsidRPr="00DA7E31">
        <w:rPr>
          <w:rFonts w:ascii="Times New Roman" w:hAnsi="Times New Roman"/>
          <w:b w:val="0"/>
          <w:i w:val="0"/>
          <w:sz w:val="24"/>
          <w:szCs w:val="24"/>
        </w:rPr>
        <w:t>_{</w:t>
      </w:r>
      <w:proofErr w:type="gramEnd"/>
      <w:r w:rsidR="006F79B1" w:rsidRPr="00DA7E31">
        <w:rPr>
          <w:rFonts w:ascii="Times New Roman" w:hAnsi="Times New Roman"/>
          <w:b w:val="0"/>
          <w:i w:val="0"/>
          <w:sz w:val="24"/>
          <w:szCs w:val="24"/>
        </w:rPr>
        <w:t>xyz}</w:t>
      </w:r>
      <w:r w:rsidR="00D531E1" w:rsidRPr="00DA7E31">
        <w:rPr>
          <w:rFonts w:ascii="Times New Roman" w:hAnsi="Times New Roman"/>
          <w:b w:val="0"/>
          <w:i w:val="0"/>
          <w:sz w:val="24"/>
          <w:szCs w:val="24"/>
        </w:rPr>
        <w:t>^b</w:t>
      </w:r>
      <w:r w:rsidR="006F79B1" w:rsidRPr="00DA7E31">
        <w:rPr>
          <w:rFonts w:ascii="Times New Roman" w:hAnsi="Times New Roman"/>
          <w:b w:val="0"/>
          <w:i w:val="0"/>
          <w:sz w:val="24"/>
          <w:szCs w:val="24"/>
        </w:rPr>
        <w:t xml:space="preserve"> denotes </w:t>
      </w:r>
      <w:proofErr w:type="spellStart"/>
      <w:r w:rsidR="006F79B1" w:rsidRPr="00DA7E31">
        <w:rPr>
          <w:rFonts w:ascii="Times New Roman" w:hAnsi="Times New Roman"/>
          <w:b w:val="0"/>
          <w:i w:val="0"/>
          <w:sz w:val="24"/>
          <w:szCs w:val="24"/>
        </w:rPr>
        <w:t>a</w:t>
      </w:r>
      <w:r w:rsidR="006F79B1" w:rsidRPr="00DA7E31">
        <w:rPr>
          <w:rFonts w:ascii="Times New Roman" w:hAnsi="Times New Roman"/>
          <w:b w:val="0"/>
          <w:i w:val="0"/>
          <w:sz w:val="24"/>
          <w:szCs w:val="24"/>
          <w:vertAlign w:val="subscript"/>
        </w:rPr>
        <w:t>xyz</w:t>
      </w:r>
      <w:r w:rsidR="00D531E1" w:rsidRPr="00DA7E31">
        <w:rPr>
          <w:rFonts w:ascii="Times New Roman" w:hAnsi="Times New Roman"/>
          <w:b w:val="0"/>
          <w:i w:val="0"/>
          <w:sz w:val="24"/>
          <w:szCs w:val="24"/>
          <w:vertAlign w:val="superscript"/>
        </w:rPr>
        <w:t>b</w:t>
      </w:r>
      <w:proofErr w:type="spellEnd"/>
      <w:r w:rsidR="006F79B1" w:rsidRPr="00DA7E3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F435C" w:rsidRPr="00DA7E31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</w:p>
    <w:p w:rsidR="00751839" w:rsidRPr="00DA7E31" w:rsidRDefault="00751839" w:rsidP="00751839">
      <w:pPr>
        <w:rPr>
          <w:sz w:val="24"/>
          <w:szCs w:val="24"/>
        </w:rPr>
      </w:pPr>
    </w:p>
    <w:p w:rsidR="00DA7E31" w:rsidRPr="00DA7E31" w:rsidRDefault="00DA7E31" w:rsidP="00DA7E31">
      <w:pPr>
        <w:rPr>
          <w:color w:val="000000" w:themeColor="text1"/>
          <w:sz w:val="24"/>
          <w:szCs w:val="24"/>
        </w:rPr>
      </w:pPr>
      <w:r w:rsidRPr="00DA7E31">
        <w:rPr>
          <w:color w:val="000000" w:themeColor="text1"/>
          <w:sz w:val="24"/>
          <w:szCs w:val="24"/>
        </w:rPr>
        <w:t>MAC CID: 10319</w:t>
      </w:r>
    </w:p>
    <w:p w:rsidR="00B923DC" w:rsidRPr="00DA7E31" w:rsidRDefault="00A946C0" w:rsidP="00751839">
      <w:pPr>
        <w:rPr>
          <w:sz w:val="24"/>
          <w:szCs w:val="24"/>
        </w:rPr>
      </w:pPr>
      <w:r w:rsidRPr="00DA7E31">
        <w:rPr>
          <w:sz w:val="24"/>
          <w:szCs w:val="24"/>
        </w:rPr>
        <w:t>PHY CID</w:t>
      </w:r>
      <w:r w:rsidR="00F82C66" w:rsidRPr="00DA7E31">
        <w:rPr>
          <w:sz w:val="24"/>
          <w:szCs w:val="24"/>
        </w:rPr>
        <w:t>: 10346, 10116, 10080, 10081, 10082, 10347, 10145, 10083, 10084, 10118</w:t>
      </w:r>
    </w:p>
    <w:p w:rsidR="00DA7E31" w:rsidRPr="00DA7E31" w:rsidRDefault="00DA7E31" w:rsidP="00751839">
      <w:pPr>
        <w:rPr>
          <w:color w:val="000000" w:themeColor="text1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34"/>
        <w:gridCol w:w="901"/>
        <w:gridCol w:w="904"/>
        <w:gridCol w:w="809"/>
        <w:gridCol w:w="2609"/>
        <w:gridCol w:w="2665"/>
        <w:gridCol w:w="1674"/>
      </w:tblGrid>
      <w:tr w:rsidR="009154B3" w:rsidRPr="00DA7E31" w:rsidTr="009154B3">
        <w:trPr>
          <w:trHeight w:val="2295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jc w:val="right"/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10319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Hunter, David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jc w:val="right"/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149.29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9.18.5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>What does 'contains only any subset of "80+" and "</w:t>
            </w:r>
            <w:proofErr w:type="spellStart"/>
            <w:r w:rsidRPr="00DA7E31">
              <w:rPr>
                <w:sz w:val="24"/>
                <w:szCs w:val="24"/>
                <w:lang w:val="en-US"/>
              </w:rPr>
              <w:t>UseEirpForVHTTxPowEnv</w:t>
            </w:r>
            <w:proofErr w:type="spellEnd"/>
            <w:r w:rsidRPr="00DA7E31">
              <w:rPr>
                <w:sz w:val="24"/>
                <w:szCs w:val="24"/>
                <w:lang w:val="en-US"/>
              </w:rPr>
              <w:t>" (including a blank entry)' mean?  Does it mean 'a blank entry or either or both "80+" or "</w:t>
            </w:r>
            <w:proofErr w:type="spellStart"/>
            <w:r w:rsidRPr="00DA7E31">
              <w:rPr>
                <w:sz w:val="24"/>
                <w:szCs w:val="24"/>
                <w:lang w:val="en-US"/>
              </w:rPr>
              <w:t>UseEirpForVHTTxPowEnv</w:t>
            </w:r>
            <w:proofErr w:type="spellEnd"/>
            <w:r w:rsidRPr="00DA7E31">
              <w:rPr>
                <w:sz w:val="24"/>
                <w:szCs w:val="24"/>
                <w:lang w:val="en-US"/>
              </w:rPr>
              <w:t>".'?  If so, then just say that.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>Replace:</w:t>
            </w:r>
            <w:r w:rsidRPr="00DA7E31">
              <w:rPr>
                <w:sz w:val="24"/>
                <w:szCs w:val="24"/>
                <w:lang w:val="en-US"/>
              </w:rPr>
              <w:br/>
              <w:t>'contains only any subset of "80+" and "</w:t>
            </w:r>
            <w:proofErr w:type="spellStart"/>
            <w:r w:rsidRPr="00DA7E31">
              <w:rPr>
                <w:sz w:val="24"/>
                <w:szCs w:val="24"/>
                <w:lang w:val="en-US"/>
              </w:rPr>
              <w:t>UseEirpForVHTTxPowEnv</w:t>
            </w:r>
            <w:proofErr w:type="spellEnd"/>
            <w:r w:rsidRPr="00DA7E31">
              <w:rPr>
                <w:sz w:val="24"/>
                <w:szCs w:val="24"/>
                <w:lang w:val="en-US"/>
              </w:rPr>
              <w:t>" (including a blank entry)'</w:t>
            </w:r>
            <w:r w:rsidRPr="00DA7E31">
              <w:rPr>
                <w:sz w:val="24"/>
                <w:szCs w:val="24"/>
                <w:lang w:val="en-US"/>
              </w:rPr>
              <w:br/>
              <w:t>with:</w:t>
            </w:r>
            <w:r w:rsidRPr="00DA7E31">
              <w:rPr>
                <w:sz w:val="24"/>
                <w:szCs w:val="24"/>
                <w:lang w:val="en-US"/>
              </w:rPr>
              <w:br/>
              <w:t>'contains a blank entry or either or both "80+" or "</w:t>
            </w:r>
            <w:proofErr w:type="spellStart"/>
            <w:r w:rsidRPr="00DA7E31">
              <w:rPr>
                <w:sz w:val="24"/>
                <w:szCs w:val="24"/>
                <w:lang w:val="en-US"/>
              </w:rPr>
              <w:t>UseEirpForVHTTxPowEnv</w:t>
            </w:r>
            <w:proofErr w:type="spellEnd"/>
            <w:r w:rsidRPr="00DA7E31">
              <w:rPr>
                <w:sz w:val="24"/>
                <w:szCs w:val="24"/>
                <w:lang w:val="en-US"/>
              </w:rPr>
              <w:t>".'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8F5C2A" w:rsidP="00437B5D">
            <w:pPr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>Revised. See changes under this CID in 13/</w:t>
            </w:r>
            <w:r w:rsidR="00BD4BEC">
              <w:rPr>
                <w:sz w:val="24"/>
                <w:szCs w:val="24"/>
                <w:lang w:val="en-US"/>
              </w:rPr>
              <w:t>0644r&lt;</w:t>
            </w:r>
            <w:proofErr w:type="spellStart"/>
            <w:r w:rsidR="00BD4BEC">
              <w:rPr>
                <w:sz w:val="24"/>
                <w:szCs w:val="24"/>
                <w:lang w:val="en-US"/>
              </w:rPr>
              <w:t>motionedRev</w:t>
            </w:r>
            <w:proofErr w:type="spellEnd"/>
            <w:r w:rsidR="00BD4BEC">
              <w:rPr>
                <w:sz w:val="24"/>
                <w:szCs w:val="24"/>
                <w:lang w:val="en-US"/>
              </w:rPr>
              <w:t xml:space="preserve">&gt; </w:t>
            </w:r>
            <w:r w:rsidRPr="00DA7E31">
              <w:rPr>
                <w:sz w:val="24"/>
                <w:szCs w:val="24"/>
                <w:lang w:val="en-US"/>
              </w:rPr>
              <w:t>which substantially address the commenter’s concern</w:t>
            </w:r>
          </w:p>
        </w:tc>
      </w:tr>
    </w:tbl>
    <w:p w:rsidR="008F5C2A" w:rsidRPr="00DA7E31" w:rsidRDefault="008F5C2A" w:rsidP="00751839">
      <w:pPr>
        <w:rPr>
          <w:b/>
          <w:i/>
          <w:sz w:val="24"/>
          <w:szCs w:val="24"/>
        </w:rPr>
      </w:pPr>
      <w:r w:rsidRPr="00DA7E31">
        <w:rPr>
          <w:b/>
          <w:i/>
          <w:sz w:val="24"/>
          <w:szCs w:val="24"/>
        </w:rPr>
        <w:t>Discussion:</w:t>
      </w:r>
    </w:p>
    <w:p w:rsidR="008F5C2A" w:rsidRPr="00DA7E31" w:rsidRDefault="008F5C2A" w:rsidP="00751839">
      <w:pPr>
        <w:rPr>
          <w:sz w:val="24"/>
          <w:szCs w:val="24"/>
        </w:rPr>
      </w:pPr>
      <w:r w:rsidRPr="00DA7E31">
        <w:rPr>
          <w:sz w:val="24"/>
          <w:szCs w:val="24"/>
        </w:rPr>
        <w:t xml:space="preserve">Nice </w:t>
      </w:r>
      <w:r w:rsidR="009154B3">
        <w:rPr>
          <w:sz w:val="24"/>
          <w:szCs w:val="24"/>
        </w:rPr>
        <w:t xml:space="preserve">proposed change to the </w:t>
      </w:r>
      <w:r w:rsidRPr="00DA7E31">
        <w:rPr>
          <w:sz w:val="24"/>
          <w:szCs w:val="24"/>
        </w:rPr>
        <w:t xml:space="preserve">language; but </w:t>
      </w:r>
      <w:r w:rsidR="009154B3">
        <w:rPr>
          <w:sz w:val="24"/>
          <w:szCs w:val="24"/>
        </w:rPr>
        <w:t xml:space="preserve">we </w:t>
      </w:r>
      <w:r w:rsidRPr="00DA7E31">
        <w:rPr>
          <w:sz w:val="24"/>
          <w:szCs w:val="24"/>
        </w:rPr>
        <w:t>still need the “only”</w:t>
      </w:r>
    </w:p>
    <w:p w:rsidR="008F5C2A" w:rsidRPr="00DA7E31" w:rsidRDefault="008F5C2A" w:rsidP="00751839">
      <w:pPr>
        <w:rPr>
          <w:b/>
          <w:i/>
          <w:sz w:val="24"/>
          <w:szCs w:val="24"/>
        </w:rPr>
      </w:pPr>
    </w:p>
    <w:p w:rsidR="00B923DC" w:rsidRPr="00DA7E31" w:rsidRDefault="008F5C2A" w:rsidP="00751839">
      <w:pPr>
        <w:rPr>
          <w:b/>
          <w:i/>
          <w:sz w:val="24"/>
          <w:szCs w:val="24"/>
        </w:rPr>
      </w:pPr>
      <w:r w:rsidRPr="00DA7E31">
        <w:rPr>
          <w:b/>
          <w:i/>
          <w:sz w:val="24"/>
          <w:szCs w:val="24"/>
        </w:rPr>
        <w:t>Change:</w:t>
      </w:r>
    </w:p>
    <w:p w:rsidR="008F5C2A" w:rsidRPr="00DA7E31" w:rsidRDefault="008F5C2A" w:rsidP="00751839">
      <w:pPr>
        <w:rPr>
          <w:b/>
          <w:i/>
          <w:sz w:val="24"/>
          <w:szCs w:val="24"/>
        </w:rPr>
      </w:pPr>
    </w:p>
    <w:p w:rsidR="008F5C2A" w:rsidRPr="00DA7E31" w:rsidRDefault="008F5C2A" w:rsidP="00751839">
      <w:pPr>
        <w:rPr>
          <w:b/>
          <w:bCs/>
          <w:sz w:val="24"/>
          <w:szCs w:val="24"/>
          <w:lang w:val="en-US"/>
        </w:rPr>
      </w:pPr>
      <w:r w:rsidRPr="00DA7E31">
        <w:rPr>
          <w:b/>
          <w:bCs/>
          <w:sz w:val="24"/>
          <w:szCs w:val="24"/>
          <w:lang w:val="en-US"/>
        </w:rPr>
        <w:t>9.18.5 Operation with operating classes and the VHT Transmit Power Envelope element</w:t>
      </w:r>
    </w:p>
    <w:p w:rsidR="008F5C2A" w:rsidRPr="00DA7E31" w:rsidRDefault="008F5C2A" w:rsidP="00751839">
      <w:pPr>
        <w:rPr>
          <w:b/>
          <w:bCs/>
          <w:sz w:val="24"/>
          <w:szCs w:val="24"/>
          <w:lang w:val="en-US"/>
        </w:rPr>
      </w:pPr>
    </w:p>
    <w:p w:rsidR="008F5C2A" w:rsidRPr="00DA7E31" w:rsidRDefault="008F5C2A" w:rsidP="008F5C2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DA7E31">
        <w:rPr>
          <w:sz w:val="24"/>
          <w:szCs w:val="24"/>
          <w:lang w:val="en-US"/>
        </w:rPr>
        <w:t xml:space="preserve">When dot11OperatingClassesRequired is </w:t>
      </w:r>
      <w:proofErr w:type="gramStart"/>
      <w:r w:rsidRPr="00DA7E31">
        <w:rPr>
          <w:sz w:val="24"/>
          <w:szCs w:val="24"/>
          <w:lang w:val="en-US"/>
        </w:rPr>
        <w:t>true,</w:t>
      </w:r>
      <w:proofErr w:type="gramEnd"/>
      <w:r w:rsidRPr="00DA7E31">
        <w:rPr>
          <w:sz w:val="24"/>
          <w:szCs w:val="24"/>
          <w:lang w:val="en-US"/>
        </w:rPr>
        <w:t xml:space="preserve"> or where operating classes domain information is</w:t>
      </w:r>
    </w:p>
    <w:p w:rsidR="008F5C2A" w:rsidRPr="00DA7E31" w:rsidRDefault="008F5C2A" w:rsidP="008F5C2A">
      <w:pPr>
        <w:autoSpaceDE w:val="0"/>
        <w:autoSpaceDN w:val="0"/>
        <w:adjustRightInd w:val="0"/>
        <w:rPr>
          <w:sz w:val="24"/>
          <w:szCs w:val="24"/>
          <w:lang w:val="en-US"/>
        </w:rPr>
      </w:pPr>
      <w:proofErr w:type="gramStart"/>
      <w:r w:rsidRPr="00DA7E31">
        <w:rPr>
          <w:sz w:val="24"/>
          <w:szCs w:val="24"/>
          <w:lang w:val="en-US"/>
        </w:rPr>
        <w:t>present</w:t>
      </w:r>
      <w:proofErr w:type="gramEnd"/>
      <w:r w:rsidRPr="00DA7E31">
        <w:rPr>
          <w:sz w:val="24"/>
          <w:szCs w:val="24"/>
          <w:lang w:val="en-US"/>
        </w:rPr>
        <w:t xml:space="preserve"> in a STA, the STA shall indicate current operating class information in the Country element</w:t>
      </w:r>
    </w:p>
    <w:p w:rsidR="008F5C2A" w:rsidRPr="00DA7E31" w:rsidRDefault="008F5C2A" w:rsidP="008F5C2A">
      <w:pPr>
        <w:autoSpaceDE w:val="0"/>
        <w:autoSpaceDN w:val="0"/>
        <w:adjustRightInd w:val="0"/>
        <w:rPr>
          <w:sz w:val="24"/>
          <w:szCs w:val="24"/>
          <w:u w:val="single"/>
          <w:lang w:val="en-US"/>
        </w:rPr>
      </w:pPr>
      <w:proofErr w:type="gramStart"/>
      <w:r w:rsidRPr="00DA7E31">
        <w:rPr>
          <w:sz w:val="24"/>
          <w:szCs w:val="24"/>
          <w:lang w:val="en-US"/>
        </w:rPr>
        <w:t>and</w:t>
      </w:r>
      <w:proofErr w:type="gramEnd"/>
      <w:r w:rsidRPr="00DA7E31">
        <w:rPr>
          <w:sz w:val="24"/>
          <w:szCs w:val="24"/>
          <w:lang w:val="en-US"/>
        </w:rPr>
        <w:t xml:space="preserve"> Supported Operating Classes element</w:t>
      </w:r>
      <w:r w:rsidRPr="00DA7E31">
        <w:rPr>
          <w:sz w:val="24"/>
          <w:szCs w:val="24"/>
          <w:u w:val="single"/>
          <w:lang w:val="en-US"/>
        </w:rPr>
        <w:t>, except that a VHT STA may omit, from the Country element,</w:t>
      </w:r>
    </w:p>
    <w:p w:rsidR="008F5C2A" w:rsidRPr="00DA7E31" w:rsidRDefault="008F5C2A" w:rsidP="008F5C2A">
      <w:pPr>
        <w:autoSpaceDE w:val="0"/>
        <w:autoSpaceDN w:val="0"/>
        <w:adjustRightInd w:val="0"/>
        <w:rPr>
          <w:sz w:val="24"/>
          <w:szCs w:val="24"/>
          <w:u w:val="single"/>
          <w:lang w:val="en-US"/>
        </w:rPr>
      </w:pPr>
      <w:proofErr w:type="gramStart"/>
      <w:r w:rsidRPr="00DA7E31">
        <w:rPr>
          <w:sz w:val="24"/>
          <w:szCs w:val="24"/>
          <w:u w:val="single"/>
          <w:lang w:val="en-US"/>
        </w:rPr>
        <w:t>any</w:t>
      </w:r>
      <w:proofErr w:type="gramEnd"/>
      <w:r w:rsidRPr="00DA7E31">
        <w:rPr>
          <w:sz w:val="24"/>
          <w:szCs w:val="24"/>
          <w:u w:val="single"/>
          <w:lang w:val="en-US"/>
        </w:rPr>
        <w:t xml:space="preserve"> Operating Triplet field for an Operating Class for which the Channel spacing (MHz) column</w:t>
      </w:r>
    </w:p>
    <w:p w:rsidR="008F5C2A" w:rsidRPr="00DA7E31" w:rsidRDefault="008F5C2A" w:rsidP="008F5C2A">
      <w:pPr>
        <w:autoSpaceDE w:val="0"/>
        <w:autoSpaceDN w:val="0"/>
        <w:adjustRightInd w:val="0"/>
        <w:rPr>
          <w:sz w:val="24"/>
          <w:szCs w:val="24"/>
          <w:u w:val="single"/>
          <w:lang w:val="en-US"/>
        </w:rPr>
      </w:pPr>
      <w:proofErr w:type="gramStart"/>
      <w:r w:rsidRPr="00DA7E31">
        <w:rPr>
          <w:sz w:val="24"/>
          <w:szCs w:val="24"/>
          <w:u w:val="single"/>
          <w:lang w:val="en-US"/>
        </w:rPr>
        <w:t>indicates</w:t>
      </w:r>
      <w:proofErr w:type="gramEnd"/>
      <w:r w:rsidRPr="00DA7E31">
        <w:rPr>
          <w:sz w:val="24"/>
          <w:szCs w:val="24"/>
          <w:u w:val="single"/>
          <w:lang w:val="en-US"/>
        </w:rPr>
        <w:t xml:space="preserve"> 80 MHz or wider and for which the Behavior limits set column in Annex E contains</w:t>
      </w:r>
    </w:p>
    <w:p w:rsidR="008F5C2A" w:rsidRPr="00DA7E31" w:rsidRDefault="008F5C2A" w:rsidP="008F5C2A">
      <w:pPr>
        <w:rPr>
          <w:b/>
          <w:bCs/>
          <w:sz w:val="24"/>
          <w:szCs w:val="24"/>
          <w:lang w:val="en-US"/>
        </w:rPr>
      </w:pPr>
      <w:proofErr w:type="gramStart"/>
      <w:r w:rsidRPr="00DA7E31">
        <w:rPr>
          <w:sz w:val="24"/>
          <w:szCs w:val="24"/>
          <w:u w:val="single"/>
          <w:lang w:val="en-US"/>
        </w:rPr>
        <w:t>only</w:t>
      </w:r>
      <w:proofErr w:type="gramEnd"/>
      <w:r w:rsidRPr="00DA7E31">
        <w:rPr>
          <w:sz w:val="24"/>
          <w:szCs w:val="24"/>
          <w:u w:val="single"/>
          <w:lang w:val="en-US"/>
        </w:rPr>
        <w:t xml:space="preserve"> </w:t>
      </w:r>
      <w:ins w:id="0" w:author="Brian Hart (brianh)" w:date="2013-05-23T10:25:00Z">
        <w:r w:rsidR="00E74809" w:rsidRPr="00DA7E31">
          <w:rPr>
            <w:sz w:val="24"/>
            <w:szCs w:val="24"/>
            <w:u w:val="single"/>
            <w:lang w:val="en-US"/>
          </w:rPr>
          <w:t xml:space="preserve">a blank entry or either or both of </w:t>
        </w:r>
      </w:ins>
      <w:del w:id="1" w:author="Brian Hart (brianh)" w:date="2013-05-23T10:26:00Z">
        <w:r w:rsidRPr="00DA7E31" w:rsidDel="00E74809">
          <w:rPr>
            <w:sz w:val="24"/>
            <w:szCs w:val="24"/>
            <w:u w:val="single"/>
            <w:lang w:val="en-US"/>
          </w:rPr>
          <w:delText xml:space="preserve">any subset of </w:delText>
        </w:r>
      </w:del>
      <w:r w:rsidRPr="00DA7E31">
        <w:rPr>
          <w:sz w:val="24"/>
          <w:szCs w:val="24"/>
          <w:u w:val="single"/>
          <w:lang w:val="en-US"/>
        </w:rPr>
        <w:t>"80+" and "</w:t>
      </w:r>
      <w:proofErr w:type="spellStart"/>
      <w:r w:rsidRPr="00DA7E31">
        <w:rPr>
          <w:sz w:val="24"/>
          <w:szCs w:val="24"/>
          <w:u w:val="single"/>
          <w:lang w:val="en-US"/>
        </w:rPr>
        <w:t>UseEirpForVHTTxPowEnv</w:t>
      </w:r>
      <w:proofErr w:type="spellEnd"/>
      <w:r w:rsidRPr="00DA7E31">
        <w:rPr>
          <w:sz w:val="24"/>
          <w:szCs w:val="24"/>
          <w:u w:val="single"/>
          <w:lang w:val="en-US"/>
        </w:rPr>
        <w:t>"</w:t>
      </w:r>
      <w:del w:id="2" w:author="Brian Hart (brianh)" w:date="2013-05-23T10:26:00Z">
        <w:r w:rsidRPr="00DA7E31" w:rsidDel="00E74809">
          <w:rPr>
            <w:sz w:val="24"/>
            <w:szCs w:val="24"/>
            <w:u w:val="single"/>
            <w:lang w:val="en-US"/>
          </w:rPr>
          <w:delText xml:space="preserve"> (including a blank entry)</w:delText>
        </w:r>
      </w:del>
      <w:r w:rsidRPr="00DA7E31">
        <w:rPr>
          <w:sz w:val="24"/>
          <w:szCs w:val="24"/>
          <w:lang w:val="en-US"/>
        </w:rPr>
        <w:t>.</w:t>
      </w:r>
    </w:p>
    <w:p w:rsidR="008F5C2A" w:rsidRPr="00DA7E31" w:rsidRDefault="008F5C2A" w:rsidP="00751839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2"/>
        <w:gridCol w:w="1100"/>
        <w:gridCol w:w="828"/>
        <w:gridCol w:w="19"/>
        <w:gridCol w:w="990"/>
        <w:gridCol w:w="2518"/>
        <w:gridCol w:w="8"/>
        <w:gridCol w:w="2603"/>
        <w:gridCol w:w="1458"/>
      </w:tblGrid>
      <w:tr w:rsidR="008F5C2A" w:rsidRPr="00DA7E31" w:rsidTr="008F5C2A">
        <w:trPr>
          <w:trHeight w:val="1530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jc w:val="right"/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lastRenderedPageBreak/>
              <w:t>10346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Hunter, David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jc w:val="right"/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213.45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18.3.5.5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>There is no "CBW_IN_NON_HT_TEMP" defined in 11ac or in 11mc.  The next page refers to table 18-6a, but it is not defined there, either.</w:t>
            </w:r>
          </w:p>
        </w:tc>
        <w:tc>
          <w:tcPr>
            <w:tcW w:w="1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9154B3" w:rsidP="00437B5D"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 xml:space="preserve">Either </w:t>
            </w:r>
            <w:r w:rsidR="00337317" w:rsidRPr="00DA7E31">
              <w:rPr>
                <w:sz w:val="24"/>
                <w:szCs w:val="24"/>
                <w:lang w:val="en-US"/>
              </w:rPr>
              <w:t>enter</w:t>
            </w:r>
            <w:proofErr w:type="gramEnd"/>
            <w:r w:rsidR="00337317" w:rsidRPr="00DA7E31">
              <w:rPr>
                <w:sz w:val="24"/>
                <w:szCs w:val="24"/>
                <w:lang w:val="en-US"/>
              </w:rPr>
              <w:t xml:space="preserve"> the correct name, create a definition or delete all sentences about CBW_IN_NON_HT_TEMP.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8F5C2A" w:rsidP="00437B5D">
            <w:pPr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>Accepted</w:t>
            </w:r>
          </w:p>
        </w:tc>
      </w:tr>
      <w:tr w:rsidR="00337317" w:rsidRPr="00DA7E31" w:rsidTr="008F5C2A">
        <w:trPr>
          <w:trHeight w:val="1020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3DC" w:rsidRPr="00DA7E31" w:rsidRDefault="00B923DC" w:rsidP="00B923DC">
            <w:pPr>
              <w:jc w:val="right"/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10116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3DC" w:rsidRPr="00DA7E31" w:rsidRDefault="00B923DC" w:rsidP="00B923DC">
            <w:pPr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Inoue, Yasuhiko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3DC" w:rsidRPr="00DA7E31" w:rsidRDefault="00B923DC" w:rsidP="00B923DC">
            <w:pPr>
              <w:jc w:val="right"/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214.18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3DC" w:rsidRPr="00DA7E31" w:rsidRDefault="00B923DC" w:rsidP="00B923DC">
            <w:pPr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18.3.5.5</w:t>
            </w:r>
          </w:p>
        </w:tc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3DC" w:rsidRPr="00DA7E31" w:rsidRDefault="00B923DC" w:rsidP="00B923DC">
            <w:pPr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 xml:space="preserve">CBW_IN_NON_HT_TEMP should be replaced with </w:t>
            </w:r>
            <w:proofErr w:type="spellStart"/>
            <w:r w:rsidRPr="00DA7E31">
              <w:rPr>
                <w:sz w:val="24"/>
                <w:szCs w:val="24"/>
                <w:lang w:val="en-US"/>
              </w:rPr>
              <w:t>CbwInNonHtTemp</w:t>
            </w:r>
            <w:proofErr w:type="spellEnd"/>
            <w:r w:rsidRPr="00DA7E31">
              <w:rPr>
                <w:sz w:val="24"/>
                <w:szCs w:val="24"/>
                <w:lang w:val="en-US"/>
              </w:rPr>
              <w:t xml:space="preserve"> according to Table 18-6a.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3DC" w:rsidRPr="00DA7E31" w:rsidRDefault="00B923DC" w:rsidP="00B923DC">
            <w:pPr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>As in comment.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3DC" w:rsidRPr="00DA7E31" w:rsidRDefault="00960376" w:rsidP="00960376">
            <w:pPr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>Accepted</w:t>
            </w:r>
          </w:p>
        </w:tc>
      </w:tr>
    </w:tbl>
    <w:p w:rsidR="00337317" w:rsidRPr="00DA7E31" w:rsidRDefault="00337317" w:rsidP="00337317">
      <w:pPr>
        <w:rPr>
          <w:sz w:val="24"/>
          <w:szCs w:val="24"/>
        </w:rPr>
      </w:pPr>
    </w:p>
    <w:p w:rsidR="00960376" w:rsidRPr="00DA7E31" w:rsidRDefault="00960376" w:rsidP="00337317">
      <w:pPr>
        <w:rPr>
          <w:b/>
          <w:i/>
          <w:sz w:val="24"/>
          <w:szCs w:val="24"/>
        </w:rPr>
      </w:pPr>
      <w:r w:rsidRPr="00DA7E31">
        <w:rPr>
          <w:b/>
          <w:i/>
          <w:sz w:val="24"/>
          <w:szCs w:val="24"/>
        </w:rPr>
        <w:t>Change:</w:t>
      </w:r>
    </w:p>
    <w:p w:rsidR="008F5C2A" w:rsidRPr="00DA7E31" w:rsidRDefault="008F5C2A" w:rsidP="00337317">
      <w:pPr>
        <w:rPr>
          <w:b/>
          <w:i/>
          <w:sz w:val="24"/>
          <w:szCs w:val="24"/>
        </w:rPr>
      </w:pPr>
    </w:p>
    <w:p w:rsidR="008F5C2A" w:rsidRPr="00DA7E31" w:rsidRDefault="008F5C2A" w:rsidP="008F5C2A">
      <w:pPr>
        <w:autoSpaceDE w:val="0"/>
        <w:autoSpaceDN w:val="0"/>
        <w:adjustRightInd w:val="0"/>
        <w:rPr>
          <w:b/>
          <w:sz w:val="24"/>
          <w:szCs w:val="24"/>
          <w:lang w:val="en-US"/>
        </w:rPr>
      </w:pPr>
      <w:r w:rsidRPr="00DA7E31">
        <w:rPr>
          <w:b/>
          <w:sz w:val="24"/>
          <w:szCs w:val="24"/>
          <w:lang w:val="en-US"/>
        </w:rPr>
        <w:t>18.3.5.5 PLCP DATA scrambler and descrambler</w:t>
      </w:r>
    </w:p>
    <w:p w:rsidR="008F5C2A" w:rsidRPr="00DA7E31" w:rsidRDefault="008F5C2A" w:rsidP="008F5C2A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8F5C2A" w:rsidRPr="00DA7E31" w:rsidRDefault="008F5C2A" w:rsidP="008F5C2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DA7E31">
        <w:rPr>
          <w:sz w:val="24"/>
          <w:szCs w:val="24"/>
          <w:lang w:val="en-US"/>
        </w:rPr>
        <w:t xml:space="preserve">During reception by a VHT STA the </w:t>
      </w:r>
      <w:proofErr w:type="spellStart"/>
      <w:ins w:id="3" w:author="Brian Hart (brianh)" w:date="2013-05-23T10:16:00Z">
        <w:r w:rsidRPr="00DA7E31">
          <w:rPr>
            <w:sz w:val="24"/>
            <w:szCs w:val="24"/>
            <w:lang w:val="en-US"/>
          </w:rPr>
          <w:t>CbwInNotHtTemp</w:t>
        </w:r>
      </w:ins>
      <w:proofErr w:type="spellEnd"/>
      <w:del w:id="4" w:author="Brian Hart (brianh)" w:date="2013-05-23T10:16:00Z">
        <w:r w:rsidRPr="00DA7E31" w:rsidDel="008F5C2A">
          <w:rPr>
            <w:sz w:val="24"/>
            <w:szCs w:val="24"/>
            <w:lang w:val="en-US"/>
          </w:rPr>
          <w:delText>CBW_IN_NON_HT_TEMP</w:delText>
        </w:r>
      </w:del>
      <w:r w:rsidRPr="00DA7E31">
        <w:rPr>
          <w:sz w:val="24"/>
          <w:szCs w:val="24"/>
          <w:lang w:val="en-US"/>
        </w:rPr>
        <w:t xml:space="preserve"> variable shall be set to selected bits in the scrambling sequence as shown in Table 18-6a, then mapped as shown in Table 18-6c to the RXVECTOR parameter</w:t>
      </w:r>
    </w:p>
    <w:p w:rsidR="008F5C2A" w:rsidRPr="00DA7E31" w:rsidRDefault="008F5C2A" w:rsidP="008F5C2A">
      <w:pPr>
        <w:autoSpaceDE w:val="0"/>
        <w:autoSpaceDN w:val="0"/>
        <w:adjustRightInd w:val="0"/>
        <w:rPr>
          <w:sz w:val="24"/>
          <w:szCs w:val="24"/>
          <w:lang w:val="en-US"/>
        </w:rPr>
      </w:pPr>
      <w:proofErr w:type="gramStart"/>
      <w:r w:rsidRPr="00DA7E31">
        <w:rPr>
          <w:sz w:val="24"/>
          <w:szCs w:val="24"/>
          <w:lang w:val="en-US"/>
        </w:rPr>
        <w:t>CH_BANDWIDTH_IN_NON_HT.</w:t>
      </w:r>
      <w:proofErr w:type="gramEnd"/>
      <w:r w:rsidRPr="00DA7E31">
        <w:rPr>
          <w:sz w:val="24"/>
          <w:szCs w:val="24"/>
          <w:lang w:val="en-US"/>
        </w:rPr>
        <w:t xml:space="preserve"> During reception by a VHT STA the RXVECTOR parameter</w:t>
      </w:r>
    </w:p>
    <w:p w:rsidR="008F5C2A" w:rsidRPr="00DA7E31" w:rsidRDefault="008F5C2A" w:rsidP="008F5C2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DA7E31">
        <w:rPr>
          <w:sz w:val="24"/>
          <w:szCs w:val="24"/>
          <w:lang w:val="en-US"/>
        </w:rPr>
        <w:t>DYN_BAND-WIDTH_IN_NON_HT shall be set to selected bits in the scrambling sequence as shown in</w:t>
      </w:r>
    </w:p>
    <w:p w:rsidR="008F5C2A" w:rsidRPr="00DA7E31" w:rsidRDefault="008F5C2A" w:rsidP="008F5C2A">
      <w:pPr>
        <w:rPr>
          <w:b/>
          <w:i/>
          <w:sz w:val="24"/>
          <w:szCs w:val="24"/>
        </w:rPr>
      </w:pPr>
      <w:proofErr w:type="gramStart"/>
      <w:r w:rsidRPr="00DA7E31">
        <w:rPr>
          <w:sz w:val="24"/>
          <w:szCs w:val="24"/>
          <w:lang w:val="en-US"/>
        </w:rPr>
        <w:t>Table 18-6a.</w:t>
      </w:r>
      <w:proofErr w:type="gramEnd"/>
      <w:r w:rsidRPr="00DA7E31">
        <w:rPr>
          <w:sz w:val="24"/>
          <w:szCs w:val="24"/>
          <w:lang w:val="en-US"/>
        </w:rPr>
        <w:t xml:space="preserve"> The fields shall be interpreted as being sent LSB-first.</w:t>
      </w:r>
    </w:p>
    <w:p w:rsidR="008F5C2A" w:rsidRPr="00DA7E31" w:rsidRDefault="008F5C2A" w:rsidP="00337317">
      <w:pPr>
        <w:rPr>
          <w:b/>
          <w:i/>
          <w:sz w:val="24"/>
          <w:szCs w:val="24"/>
        </w:rPr>
      </w:pPr>
    </w:p>
    <w:p w:rsidR="00960376" w:rsidRPr="00DA7E31" w:rsidRDefault="00960376" w:rsidP="00960376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DA7E31">
        <w:rPr>
          <w:b/>
          <w:bCs/>
          <w:sz w:val="24"/>
          <w:szCs w:val="24"/>
          <w:lang w:val="en-US"/>
        </w:rPr>
        <w:t>Table 18-6c—RXVECTOR parameter CH_BANDWIDTH_IN_NON_HT 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7"/>
        <w:gridCol w:w="2744"/>
        <w:gridCol w:w="3195"/>
      </w:tblGrid>
      <w:tr w:rsidR="00960376" w:rsidRPr="00DA7E31" w:rsidTr="00960376">
        <w:tc>
          <w:tcPr>
            <w:tcW w:w="3432" w:type="dxa"/>
          </w:tcPr>
          <w:p w:rsidR="00960376" w:rsidRPr="00DA7E31" w:rsidRDefault="00960376" w:rsidP="009603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ins w:id="5" w:author="Brian Hart (brianh)" w:date="2013-05-23T10:12:00Z">
              <w:r w:rsidRPr="00DA7E31">
                <w:rPr>
                  <w:b/>
                  <w:bCs/>
                  <w:sz w:val="24"/>
                  <w:szCs w:val="24"/>
                  <w:lang w:val="en-US"/>
                </w:rPr>
                <w:t>CbwInNonHtTemp</w:t>
              </w:r>
            </w:ins>
            <w:proofErr w:type="spellEnd"/>
            <w:del w:id="6" w:author="Brian Hart (brianh)" w:date="2013-05-23T10:12:00Z">
              <w:r w:rsidRPr="00DA7E31" w:rsidDel="00960376">
                <w:rPr>
                  <w:b/>
                  <w:bCs/>
                  <w:sz w:val="24"/>
                  <w:szCs w:val="24"/>
                  <w:lang w:val="en-US"/>
                </w:rPr>
                <w:delText>CBW_IN_NON_HT_TEMP</w:delText>
              </w:r>
            </w:del>
            <w:r w:rsidRPr="00DA7E31">
              <w:rPr>
                <w:b/>
                <w:bCs/>
                <w:sz w:val="24"/>
                <w:szCs w:val="24"/>
                <w:lang w:val="en-US"/>
              </w:rPr>
              <w:t xml:space="preserve"> (see Table 18-6a)</w:t>
            </w:r>
          </w:p>
        </w:tc>
        <w:tc>
          <w:tcPr>
            <w:tcW w:w="3432" w:type="dxa"/>
          </w:tcPr>
          <w:p w:rsidR="00960376" w:rsidRPr="00DA7E31" w:rsidRDefault="00960376" w:rsidP="00E075C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 w:rsidRPr="00DA7E31">
              <w:rPr>
                <w:b/>
                <w:bCs/>
                <w:sz w:val="24"/>
                <w:szCs w:val="24"/>
                <w:lang w:val="en-US"/>
              </w:rPr>
              <w:t>dot11CurrentChannelCenter FrequencyIndex1</w:t>
            </w:r>
          </w:p>
        </w:tc>
        <w:tc>
          <w:tcPr>
            <w:tcW w:w="3432" w:type="dxa"/>
          </w:tcPr>
          <w:p w:rsidR="00960376" w:rsidRPr="00DA7E31" w:rsidRDefault="00960376" w:rsidP="00E07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7E31">
              <w:rPr>
                <w:b/>
                <w:bCs/>
                <w:sz w:val="24"/>
                <w:szCs w:val="24"/>
                <w:lang w:val="en-US"/>
              </w:rPr>
              <w:t>RXVECTOR parameter CH_BANDWIDTH_IN_NON_HT</w:t>
            </w:r>
          </w:p>
        </w:tc>
      </w:tr>
    </w:tbl>
    <w:p w:rsidR="002A61AC" w:rsidRPr="00DA7E31" w:rsidRDefault="002A61AC" w:rsidP="00337317">
      <w:pPr>
        <w:rPr>
          <w:sz w:val="24"/>
          <w:szCs w:val="24"/>
        </w:rPr>
      </w:pPr>
    </w:p>
    <w:p w:rsidR="00B923DC" w:rsidRPr="00DA7E31" w:rsidRDefault="00B923DC" w:rsidP="00751839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2"/>
        <w:gridCol w:w="1386"/>
        <w:gridCol w:w="828"/>
        <w:gridCol w:w="939"/>
        <w:gridCol w:w="2131"/>
        <w:gridCol w:w="2152"/>
        <w:gridCol w:w="2088"/>
      </w:tblGrid>
      <w:tr w:rsidR="002A61AC" w:rsidRPr="00DA7E31" w:rsidTr="002A61AC">
        <w:trPr>
          <w:trHeight w:val="510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jc w:val="right"/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10080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rPr>
                <w:sz w:val="20"/>
                <w:lang w:val="en-US"/>
              </w:rPr>
            </w:pPr>
            <w:proofErr w:type="spellStart"/>
            <w:r w:rsidRPr="00DA7E31">
              <w:rPr>
                <w:sz w:val="20"/>
                <w:lang w:val="en-US"/>
              </w:rPr>
              <w:t>Schelstraete</w:t>
            </w:r>
            <w:proofErr w:type="spellEnd"/>
            <w:r w:rsidRPr="00DA7E31">
              <w:rPr>
                <w:sz w:val="20"/>
                <w:lang w:val="en-US"/>
              </w:rPr>
              <w:t>, Sigurd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jc w:val="right"/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215.27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18.3.5.5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>Wrong reference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>G.1.5.2 should be L.1.5.2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2A61AC" w:rsidP="00437B5D">
            <w:pPr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>Revised. See changes under this CID in 13/</w:t>
            </w:r>
            <w:r w:rsidR="00BD4BEC">
              <w:rPr>
                <w:sz w:val="24"/>
                <w:szCs w:val="24"/>
                <w:lang w:val="en-US"/>
              </w:rPr>
              <w:t>0644r&lt;</w:t>
            </w:r>
            <w:proofErr w:type="spellStart"/>
            <w:r w:rsidR="00BD4BEC">
              <w:rPr>
                <w:sz w:val="24"/>
                <w:szCs w:val="24"/>
                <w:lang w:val="en-US"/>
              </w:rPr>
              <w:t>motionedRev</w:t>
            </w:r>
            <w:proofErr w:type="spellEnd"/>
            <w:r w:rsidR="00BD4BEC">
              <w:rPr>
                <w:sz w:val="24"/>
                <w:szCs w:val="24"/>
                <w:lang w:val="en-US"/>
              </w:rPr>
              <w:t xml:space="preserve">&gt; </w:t>
            </w:r>
            <w:r w:rsidRPr="00DA7E31">
              <w:rPr>
                <w:sz w:val="24"/>
                <w:szCs w:val="24"/>
                <w:lang w:val="en-US"/>
              </w:rPr>
              <w:t>which substantially address the commenter’s concern</w:t>
            </w:r>
          </w:p>
        </w:tc>
      </w:tr>
      <w:tr w:rsidR="002A61AC" w:rsidRPr="00DA7E31" w:rsidTr="002A61AC">
        <w:trPr>
          <w:trHeight w:val="1530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jc w:val="right"/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10081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rPr>
                <w:sz w:val="20"/>
                <w:lang w:val="en-US"/>
              </w:rPr>
            </w:pPr>
            <w:proofErr w:type="spellStart"/>
            <w:r w:rsidRPr="00DA7E31">
              <w:rPr>
                <w:sz w:val="20"/>
                <w:lang w:val="en-US"/>
              </w:rPr>
              <w:t>Schelstraete</w:t>
            </w:r>
            <w:proofErr w:type="spellEnd"/>
            <w:r w:rsidRPr="00DA7E31">
              <w:rPr>
                <w:sz w:val="20"/>
                <w:lang w:val="en-US"/>
              </w:rPr>
              <w:t>, Sigurd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jc w:val="right"/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215.27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18.3.5.5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>The example given in L.1.5.2 is for a case without BW signaling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>Change "An example of scrambler output" to "An example of scrambler output (with CH_BANDWIDTH_IN_NON_HT not present)"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2A61AC" w:rsidP="00437B5D">
            <w:pPr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>Revised. See changes under this CID in 13/</w:t>
            </w:r>
            <w:r w:rsidR="00BD4BEC">
              <w:rPr>
                <w:sz w:val="24"/>
                <w:szCs w:val="24"/>
                <w:lang w:val="en-US"/>
              </w:rPr>
              <w:t>0644r&lt;</w:t>
            </w:r>
            <w:proofErr w:type="spellStart"/>
            <w:r w:rsidR="00BD4BEC">
              <w:rPr>
                <w:sz w:val="24"/>
                <w:szCs w:val="24"/>
                <w:lang w:val="en-US"/>
              </w:rPr>
              <w:t>motionedRev</w:t>
            </w:r>
            <w:proofErr w:type="spellEnd"/>
            <w:r w:rsidR="00BD4BEC">
              <w:rPr>
                <w:sz w:val="24"/>
                <w:szCs w:val="24"/>
                <w:lang w:val="en-US"/>
              </w:rPr>
              <w:t xml:space="preserve">&gt; </w:t>
            </w:r>
            <w:r w:rsidRPr="00DA7E31">
              <w:rPr>
                <w:sz w:val="24"/>
                <w:szCs w:val="24"/>
                <w:lang w:val="en-US"/>
              </w:rPr>
              <w:t>which substantially address the commenter’s concern</w:t>
            </w:r>
          </w:p>
        </w:tc>
      </w:tr>
    </w:tbl>
    <w:p w:rsidR="002A61AC" w:rsidRPr="00DA7E31" w:rsidRDefault="002A61AC" w:rsidP="00751839">
      <w:pPr>
        <w:rPr>
          <w:b/>
          <w:i/>
          <w:sz w:val="24"/>
          <w:szCs w:val="24"/>
          <w:lang w:val="en-US"/>
        </w:rPr>
      </w:pPr>
      <w:r w:rsidRPr="00DA7E31">
        <w:rPr>
          <w:b/>
          <w:i/>
          <w:sz w:val="24"/>
          <w:szCs w:val="24"/>
          <w:lang w:val="en-US"/>
        </w:rPr>
        <w:lastRenderedPageBreak/>
        <w:t>Discussion:</w:t>
      </w:r>
    </w:p>
    <w:p w:rsidR="002A61AC" w:rsidRPr="00DA7E31" w:rsidRDefault="002A61AC" w:rsidP="00751839">
      <w:pPr>
        <w:rPr>
          <w:sz w:val="24"/>
          <w:szCs w:val="24"/>
          <w:lang w:val="en-US"/>
        </w:rPr>
      </w:pPr>
      <w:r w:rsidRPr="00DA7E31">
        <w:rPr>
          <w:sz w:val="24"/>
          <w:szCs w:val="24"/>
          <w:lang w:val="en-US"/>
        </w:rPr>
        <w:t>Reference is indeed stale. The example was written assuming CH_BANDWIDTH_IN_NON_HT was not present so this should continue, and should be clarified.</w:t>
      </w:r>
    </w:p>
    <w:p w:rsidR="002A61AC" w:rsidRPr="00DA7E31" w:rsidRDefault="002A61AC" w:rsidP="00751839">
      <w:pPr>
        <w:rPr>
          <w:sz w:val="24"/>
          <w:szCs w:val="24"/>
          <w:lang w:val="en-US"/>
        </w:rPr>
      </w:pPr>
    </w:p>
    <w:p w:rsidR="002A61AC" w:rsidRPr="00DA7E31" w:rsidRDefault="002A61AC" w:rsidP="00751839">
      <w:pPr>
        <w:rPr>
          <w:b/>
          <w:i/>
          <w:sz w:val="24"/>
          <w:szCs w:val="24"/>
          <w:lang w:val="en-US"/>
        </w:rPr>
      </w:pPr>
      <w:r w:rsidRPr="00DA7E31">
        <w:rPr>
          <w:b/>
          <w:i/>
          <w:sz w:val="24"/>
          <w:szCs w:val="24"/>
          <w:lang w:val="en-US"/>
        </w:rPr>
        <w:t>Change:</w:t>
      </w:r>
    </w:p>
    <w:p w:rsidR="008F5C2A" w:rsidRPr="00DA7E31" w:rsidRDefault="008F5C2A" w:rsidP="00751839">
      <w:pPr>
        <w:rPr>
          <w:b/>
          <w:i/>
          <w:sz w:val="24"/>
          <w:szCs w:val="24"/>
          <w:lang w:val="en-US"/>
        </w:rPr>
      </w:pPr>
    </w:p>
    <w:p w:rsidR="002A61AC" w:rsidRPr="00DA7E31" w:rsidRDefault="002A61AC" w:rsidP="00751839">
      <w:pPr>
        <w:rPr>
          <w:sz w:val="24"/>
          <w:szCs w:val="24"/>
          <w:lang w:val="en-US"/>
        </w:rPr>
      </w:pPr>
      <w:r w:rsidRPr="00DA7E31">
        <w:rPr>
          <w:b/>
          <w:bCs/>
          <w:sz w:val="24"/>
          <w:szCs w:val="24"/>
          <w:lang w:val="en-US"/>
        </w:rPr>
        <w:t>18.3.2.2 Overview of the PPDU encoding process</w:t>
      </w:r>
      <w:r w:rsidRPr="00DA7E31">
        <w:rPr>
          <w:sz w:val="24"/>
          <w:szCs w:val="24"/>
          <w:lang w:val="en-US"/>
        </w:rPr>
        <w:t xml:space="preserve"> </w:t>
      </w:r>
    </w:p>
    <w:p w:rsidR="00337317" w:rsidRPr="00DA7E31" w:rsidRDefault="002A61AC" w:rsidP="00751839">
      <w:pPr>
        <w:rPr>
          <w:sz w:val="24"/>
          <w:szCs w:val="24"/>
        </w:rPr>
      </w:pPr>
      <w:r w:rsidRPr="00DA7E31">
        <w:rPr>
          <w:sz w:val="24"/>
          <w:szCs w:val="24"/>
          <w:lang w:val="en-US"/>
        </w:rPr>
        <w:t xml:space="preserve">An example of the scrambler output is illustrated in </w:t>
      </w:r>
      <w:ins w:id="7" w:author="Brian Hart (brianh)" w:date="2013-05-23T09:56:00Z">
        <w:r w:rsidRPr="00DA7E31">
          <w:rPr>
            <w:sz w:val="24"/>
            <w:szCs w:val="24"/>
            <w:lang w:val="en-US"/>
          </w:rPr>
          <w:t>L</w:t>
        </w:r>
      </w:ins>
      <w:del w:id="8" w:author="Brian Hart (brianh)" w:date="2013-05-23T09:56:00Z">
        <w:r w:rsidRPr="00DA7E31" w:rsidDel="002A61AC">
          <w:rPr>
            <w:sz w:val="24"/>
            <w:szCs w:val="24"/>
            <w:lang w:val="en-US"/>
          </w:rPr>
          <w:delText>G</w:delText>
        </w:r>
      </w:del>
      <w:r w:rsidRPr="00DA7E31">
        <w:rPr>
          <w:sz w:val="24"/>
          <w:szCs w:val="24"/>
          <w:lang w:val="en-US"/>
        </w:rPr>
        <w:t>.1.5.2 (Scrambling the BCC example)</w:t>
      </w:r>
      <w:ins w:id="9" w:author="Brian Hart (brianh)" w:date="2013-05-23T10:02:00Z">
        <w:r w:rsidRPr="00DA7E31">
          <w:rPr>
            <w:sz w:val="24"/>
            <w:szCs w:val="24"/>
            <w:lang w:val="en-US"/>
          </w:rPr>
          <w:t xml:space="preserve"> with CH_BANDWIDTH_IN_NON_HT not present</w:t>
        </w:r>
      </w:ins>
      <w:r w:rsidRPr="00DA7E31">
        <w:rPr>
          <w:sz w:val="24"/>
          <w:szCs w:val="24"/>
          <w:lang w:val="en-US"/>
        </w:rPr>
        <w:t>.</w:t>
      </w:r>
    </w:p>
    <w:p w:rsidR="002A61AC" w:rsidRPr="00DA7E31" w:rsidRDefault="002A61AC" w:rsidP="00751839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6"/>
        <w:gridCol w:w="1298"/>
        <w:gridCol w:w="772"/>
        <w:gridCol w:w="770"/>
        <w:gridCol w:w="2248"/>
        <w:gridCol w:w="2254"/>
        <w:gridCol w:w="2238"/>
      </w:tblGrid>
      <w:tr w:rsidR="00337317" w:rsidRPr="00DA7E31" w:rsidTr="00337317">
        <w:trPr>
          <w:trHeight w:val="76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jc w:val="right"/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10082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rPr>
                <w:sz w:val="20"/>
                <w:lang w:val="en-US"/>
              </w:rPr>
            </w:pPr>
            <w:proofErr w:type="spellStart"/>
            <w:r w:rsidRPr="00DA7E31">
              <w:rPr>
                <w:sz w:val="20"/>
                <w:lang w:val="en-US"/>
              </w:rPr>
              <w:t>Schelstraete</w:t>
            </w:r>
            <w:proofErr w:type="spellEnd"/>
            <w:r w:rsidRPr="00DA7E31">
              <w:rPr>
                <w:sz w:val="20"/>
                <w:lang w:val="en-US"/>
              </w:rPr>
              <w:t>, Sigurd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jc w:val="right"/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220.27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22.1.1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>Note looks out of place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>This note looks like it doesn't belong here. Propose to delete.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A32D21" w:rsidP="00904FB6">
            <w:pPr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 xml:space="preserve">Rejected. </w:t>
            </w:r>
            <w:r w:rsidR="00904FB6" w:rsidRPr="00DA7E31">
              <w:rPr>
                <w:sz w:val="24"/>
                <w:szCs w:val="24"/>
                <w:lang w:val="en-US"/>
              </w:rPr>
              <w:t xml:space="preserve">The Note characterizes SU, and immediately follows a paragraph on MU. The two are complementary </w:t>
            </w:r>
          </w:p>
        </w:tc>
      </w:tr>
    </w:tbl>
    <w:p w:rsidR="00337317" w:rsidRPr="00DA7E31" w:rsidRDefault="00337317" w:rsidP="00337317">
      <w:pPr>
        <w:rPr>
          <w:sz w:val="24"/>
          <w:szCs w:val="24"/>
        </w:rPr>
      </w:pPr>
    </w:p>
    <w:p w:rsidR="00337317" w:rsidRPr="00DA7E31" w:rsidRDefault="00337317" w:rsidP="00337317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6"/>
        <w:gridCol w:w="1205"/>
        <w:gridCol w:w="766"/>
        <w:gridCol w:w="716"/>
        <w:gridCol w:w="2071"/>
        <w:gridCol w:w="2175"/>
        <w:gridCol w:w="2647"/>
      </w:tblGrid>
      <w:tr w:rsidR="00337317" w:rsidRPr="00DA7E31" w:rsidTr="00337317">
        <w:trPr>
          <w:trHeight w:val="10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jc w:val="right"/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10347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Hunter, David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jc w:val="right"/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221.65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22.1.4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>"Support for VHT format is mandatory."  Uh, no, it's not mandatory in 802.11.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>Delete "Support for VHT format is mandatory." or replace it with an adequately qualified statement.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1C42FA" w:rsidP="00437B5D">
            <w:pPr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>Revised. See changes under this CID in 13/</w:t>
            </w:r>
            <w:r w:rsidR="00BD4BEC">
              <w:rPr>
                <w:sz w:val="24"/>
                <w:szCs w:val="24"/>
                <w:lang w:val="en-US"/>
              </w:rPr>
              <w:t>0644r&lt;</w:t>
            </w:r>
            <w:proofErr w:type="spellStart"/>
            <w:r w:rsidR="00BD4BEC">
              <w:rPr>
                <w:sz w:val="24"/>
                <w:szCs w:val="24"/>
                <w:lang w:val="en-US"/>
              </w:rPr>
              <w:t>motionedRev</w:t>
            </w:r>
            <w:proofErr w:type="spellEnd"/>
            <w:r w:rsidR="00BD4BEC">
              <w:rPr>
                <w:sz w:val="24"/>
                <w:szCs w:val="24"/>
                <w:lang w:val="en-US"/>
              </w:rPr>
              <w:t xml:space="preserve">&gt; </w:t>
            </w:r>
            <w:r w:rsidRPr="00DA7E31">
              <w:rPr>
                <w:sz w:val="24"/>
                <w:szCs w:val="24"/>
                <w:lang w:val="en-US"/>
              </w:rPr>
              <w:t>which substantially address the commenter’s concern</w:t>
            </w:r>
          </w:p>
        </w:tc>
      </w:tr>
    </w:tbl>
    <w:p w:rsidR="00337317" w:rsidRPr="00DA7E31" w:rsidRDefault="00337317" w:rsidP="00751839">
      <w:pPr>
        <w:rPr>
          <w:sz w:val="24"/>
          <w:szCs w:val="24"/>
        </w:rPr>
      </w:pPr>
    </w:p>
    <w:p w:rsidR="001C42FA" w:rsidRPr="00DA7E31" w:rsidRDefault="001C42FA" w:rsidP="00751839">
      <w:pPr>
        <w:rPr>
          <w:b/>
          <w:i/>
          <w:sz w:val="24"/>
          <w:szCs w:val="24"/>
        </w:rPr>
      </w:pPr>
      <w:r w:rsidRPr="00DA7E31">
        <w:rPr>
          <w:b/>
          <w:i/>
          <w:sz w:val="24"/>
          <w:szCs w:val="24"/>
        </w:rPr>
        <w:t>Change</w:t>
      </w:r>
      <w:r w:rsidR="006A7044" w:rsidRPr="00DA7E31">
        <w:rPr>
          <w:b/>
          <w:i/>
          <w:sz w:val="24"/>
          <w:szCs w:val="24"/>
        </w:rPr>
        <w:t>:</w:t>
      </w:r>
    </w:p>
    <w:p w:rsidR="006A7044" w:rsidRPr="00DA7E31" w:rsidRDefault="006A7044" w:rsidP="00751839">
      <w:pPr>
        <w:rPr>
          <w:b/>
          <w:i/>
          <w:sz w:val="24"/>
          <w:szCs w:val="24"/>
        </w:rPr>
      </w:pPr>
    </w:p>
    <w:p w:rsidR="001C42FA" w:rsidRPr="00DA7E31" w:rsidRDefault="001C42FA" w:rsidP="00751839">
      <w:pPr>
        <w:rPr>
          <w:b/>
          <w:bCs/>
          <w:sz w:val="24"/>
          <w:szCs w:val="24"/>
          <w:lang w:val="en-US"/>
        </w:rPr>
      </w:pPr>
      <w:r w:rsidRPr="00DA7E31">
        <w:rPr>
          <w:b/>
          <w:bCs/>
          <w:sz w:val="24"/>
          <w:szCs w:val="24"/>
          <w:lang w:val="en-US"/>
        </w:rPr>
        <w:t>22.1.4 PPDU formats</w:t>
      </w:r>
    </w:p>
    <w:p w:rsidR="001C42FA" w:rsidRPr="00DA7E31" w:rsidRDefault="001C42FA" w:rsidP="001C42F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DA7E31">
        <w:rPr>
          <w:sz w:val="24"/>
          <w:szCs w:val="24"/>
          <w:lang w:val="en-US"/>
        </w:rPr>
        <w:t>VHT format (VHT). PPDUs of this format contain a preamble compatible with Clause 18 (Orthogonal</w:t>
      </w:r>
    </w:p>
    <w:p w:rsidR="001C42FA" w:rsidRPr="00DA7E31" w:rsidRDefault="001C42FA" w:rsidP="001C42FA">
      <w:pPr>
        <w:autoSpaceDE w:val="0"/>
        <w:autoSpaceDN w:val="0"/>
        <w:adjustRightInd w:val="0"/>
        <w:rPr>
          <w:sz w:val="24"/>
          <w:szCs w:val="24"/>
          <w:lang w:val="en-US"/>
        </w:rPr>
      </w:pPr>
      <w:proofErr w:type="gramStart"/>
      <w:r w:rsidRPr="00DA7E31">
        <w:rPr>
          <w:sz w:val="24"/>
          <w:szCs w:val="24"/>
          <w:lang w:val="en-US"/>
        </w:rPr>
        <w:t>frequency</w:t>
      </w:r>
      <w:proofErr w:type="gramEnd"/>
      <w:r w:rsidRPr="00DA7E31">
        <w:rPr>
          <w:sz w:val="24"/>
          <w:szCs w:val="24"/>
          <w:lang w:val="en-US"/>
        </w:rPr>
        <w:t xml:space="preserve"> division multiplexing (OFDM) PHY specification) and Clause 20 (High Throughput</w:t>
      </w:r>
    </w:p>
    <w:p w:rsidR="001C42FA" w:rsidRPr="00DA7E31" w:rsidRDefault="001C42FA" w:rsidP="001C42F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DA7E31">
        <w:rPr>
          <w:sz w:val="24"/>
          <w:szCs w:val="24"/>
          <w:lang w:val="en-US"/>
        </w:rPr>
        <w:t xml:space="preserve">(HT) </w:t>
      </w:r>
      <w:proofErr w:type="gramStart"/>
      <w:r w:rsidRPr="00DA7E31">
        <w:rPr>
          <w:sz w:val="24"/>
          <w:szCs w:val="24"/>
          <w:lang w:val="en-US"/>
        </w:rPr>
        <w:t>PHY specification) STAs.</w:t>
      </w:r>
      <w:proofErr w:type="gramEnd"/>
      <w:r w:rsidRPr="00DA7E31">
        <w:rPr>
          <w:sz w:val="24"/>
          <w:szCs w:val="24"/>
          <w:lang w:val="en-US"/>
        </w:rPr>
        <w:t xml:space="preserve"> The non-VHT portion of the VHT format preamble (the parts of</w:t>
      </w:r>
    </w:p>
    <w:p w:rsidR="001C42FA" w:rsidRPr="00DA7E31" w:rsidRDefault="001C42FA" w:rsidP="001C42FA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DA7E31">
        <w:rPr>
          <w:sz w:val="24"/>
          <w:szCs w:val="24"/>
          <w:lang w:val="en-US"/>
        </w:rPr>
        <w:t>VHT preamble preceding the VHT-SIG-A field) is defined so that it can be decoded by these STAs.</w:t>
      </w:r>
    </w:p>
    <w:p w:rsidR="001C42FA" w:rsidRPr="00DA7E31" w:rsidRDefault="001C42FA" w:rsidP="001C42FA">
      <w:pPr>
        <w:rPr>
          <w:sz w:val="24"/>
          <w:szCs w:val="24"/>
        </w:rPr>
      </w:pPr>
      <w:r w:rsidRPr="00DA7E31">
        <w:rPr>
          <w:sz w:val="24"/>
          <w:szCs w:val="24"/>
          <w:lang w:val="en-US"/>
        </w:rPr>
        <w:t>Support for VHT format is mandatory</w:t>
      </w:r>
      <w:ins w:id="10" w:author="Brian Hart (brianh)" w:date="2013-05-23T07:59:00Z">
        <w:r w:rsidRPr="00DA7E31">
          <w:rPr>
            <w:sz w:val="24"/>
            <w:szCs w:val="24"/>
            <w:lang w:val="en-US"/>
          </w:rPr>
          <w:t xml:space="preserve"> if dot11VHTOptionImplemented </w:t>
        </w:r>
      </w:ins>
      <w:ins w:id="11" w:author="Brian Hart (brianh)" w:date="2013-05-23T08:00:00Z">
        <w:r w:rsidRPr="00DA7E31">
          <w:rPr>
            <w:sz w:val="24"/>
            <w:szCs w:val="24"/>
            <w:lang w:val="en-US"/>
          </w:rPr>
          <w:t xml:space="preserve">is </w:t>
        </w:r>
      </w:ins>
      <w:ins w:id="12" w:author="Brian Hart (brianh)" w:date="2013-05-23T07:59:00Z">
        <w:r w:rsidRPr="00DA7E31">
          <w:rPr>
            <w:sz w:val="24"/>
            <w:szCs w:val="24"/>
            <w:lang w:val="en-US"/>
          </w:rPr>
          <w:t>true</w:t>
        </w:r>
      </w:ins>
      <w:r w:rsidRPr="00DA7E31">
        <w:rPr>
          <w:sz w:val="24"/>
          <w:szCs w:val="24"/>
          <w:lang w:val="en-US"/>
        </w:rPr>
        <w:t>.</w:t>
      </w:r>
    </w:p>
    <w:p w:rsidR="00337317" w:rsidRPr="00DA7E31" w:rsidRDefault="00337317" w:rsidP="00751839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6"/>
        <w:gridCol w:w="1289"/>
        <w:gridCol w:w="772"/>
        <w:gridCol w:w="771"/>
        <w:gridCol w:w="2254"/>
        <w:gridCol w:w="2258"/>
        <w:gridCol w:w="2236"/>
      </w:tblGrid>
      <w:tr w:rsidR="00337317" w:rsidRPr="00DA7E31" w:rsidTr="00337317">
        <w:trPr>
          <w:trHeight w:val="204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jc w:val="right"/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10145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Adachi, Tomoko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jc w:val="right"/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222.04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22.1.4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>Similar point to what being said for the definition of a MU PPDU. "... *one* or more PSDUs to *one* or more STAs." Is it proper to use "</w:t>
            </w:r>
            <w:proofErr w:type="spellStart"/>
            <w:r w:rsidRPr="00DA7E31">
              <w:rPr>
                <w:sz w:val="24"/>
                <w:szCs w:val="24"/>
                <w:lang w:val="en-US"/>
              </w:rPr>
              <w:t>one"s</w:t>
            </w:r>
            <w:proofErr w:type="spellEnd"/>
            <w:r w:rsidRPr="00DA7E31">
              <w:rPr>
                <w:sz w:val="24"/>
                <w:szCs w:val="24"/>
                <w:lang w:val="en-US"/>
              </w:rPr>
              <w:t xml:space="preserve"> here?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>Change the description to have consistency with the definition of MU-MIMO.</w:t>
            </w:r>
            <w:r w:rsidRPr="00DA7E31">
              <w:rPr>
                <w:sz w:val="24"/>
                <w:szCs w:val="24"/>
                <w:lang w:val="en-US"/>
              </w:rPr>
              <w:br/>
              <w:t>Reexamine if it is allowed to carry a single PSDU to multiple STAs and clarify the definition from a group RA case if necessary.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1C42FA" w:rsidP="001C42FA">
            <w:pPr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>Rejected. The definition of an MU PPDU</w:t>
            </w:r>
            <w:r w:rsidR="00A32D21" w:rsidRPr="00DA7E31">
              <w:rPr>
                <w:sz w:val="24"/>
                <w:szCs w:val="24"/>
                <w:lang w:val="en-US"/>
              </w:rPr>
              <w:t>, MU-MIMO</w:t>
            </w:r>
            <w:r w:rsidRPr="00DA7E31">
              <w:rPr>
                <w:sz w:val="24"/>
                <w:szCs w:val="24"/>
                <w:lang w:val="en-US"/>
              </w:rPr>
              <w:t xml:space="preserve"> and the usage here </w:t>
            </w:r>
            <w:r w:rsidR="00A32D21" w:rsidRPr="00DA7E31">
              <w:rPr>
                <w:sz w:val="24"/>
                <w:szCs w:val="24"/>
                <w:lang w:val="en-US"/>
              </w:rPr>
              <w:t xml:space="preserve">are </w:t>
            </w:r>
            <w:r w:rsidRPr="00DA7E31">
              <w:rPr>
                <w:sz w:val="24"/>
                <w:szCs w:val="24"/>
                <w:lang w:val="en-US"/>
              </w:rPr>
              <w:t>consistent.</w:t>
            </w:r>
          </w:p>
          <w:p w:rsidR="001C42FA" w:rsidRPr="00DA7E31" w:rsidRDefault="001C42FA" w:rsidP="001C42FA">
            <w:pPr>
              <w:rPr>
                <w:sz w:val="24"/>
                <w:szCs w:val="24"/>
                <w:lang w:val="en-US"/>
              </w:rPr>
            </w:pPr>
          </w:p>
          <w:p w:rsidR="001C42FA" w:rsidRPr="00DA7E31" w:rsidRDefault="001C42FA" w:rsidP="001C42FA">
            <w:pPr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 xml:space="preserve">In the PHY clause, it is not appropriate to discuss the content of the MSDUs – i.e. whether or not they contain an individual or </w:t>
            </w:r>
            <w:proofErr w:type="gramStart"/>
            <w:r w:rsidRPr="00DA7E31">
              <w:rPr>
                <w:sz w:val="24"/>
                <w:szCs w:val="24"/>
                <w:lang w:val="en-US"/>
              </w:rPr>
              <w:t>group  RA</w:t>
            </w:r>
            <w:proofErr w:type="gramEnd"/>
            <w:r w:rsidRPr="00DA7E31">
              <w:rPr>
                <w:sz w:val="24"/>
                <w:szCs w:val="24"/>
                <w:lang w:val="en-US"/>
              </w:rPr>
              <w:t>.</w:t>
            </w:r>
          </w:p>
          <w:p w:rsidR="00A32D21" w:rsidRPr="00DA7E31" w:rsidRDefault="00A32D21" w:rsidP="001C42FA">
            <w:pPr>
              <w:rPr>
                <w:sz w:val="24"/>
                <w:szCs w:val="24"/>
                <w:lang w:val="en-US"/>
              </w:rPr>
            </w:pPr>
          </w:p>
          <w:p w:rsidR="00A32D21" w:rsidRPr="00DA7E31" w:rsidRDefault="00A32D21" w:rsidP="00A32D2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 xml:space="preserve">The definition of </w:t>
            </w:r>
            <w:r w:rsidRPr="00DA7E31">
              <w:rPr>
                <w:sz w:val="24"/>
                <w:szCs w:val="24"/>
                <w:lang w:val="en-US"/>
              </w:rPr>
              <w:lastRenderedPageBreak/>
              <w:t>user is unambiguous</w:t>
            </w:r>
            <w:r w:rsidR="009154B3">
              <w:rPr>
                <w:sz w:val="24"/>
                <w:szCs w:val="24"/>
                <w:lang w:val="en-US"/>
              </w:rPr>
              <w:t>:</w:t>
            </w:r>
            <w:r w:rsidRPr="00DA7E31">
              <w:rPr>
                <w:sz w:val="24"/>
                <w:szCs w:val="24"/>
                <w:lang w:val="en-US"/>
              </w:rPr>
              <w:t xml:space="preserve"> “</w:t>
            </w:r>
            <w:r w:rsidRPr="00DA7E31">
              <w:rPr>
                <w:b/>
                <w:bCs/>
                <w:sz w:val="24"/>
                <w:szCs w:val="24"/>
                <w:lang w:val="en-US"/>
              </w:rPr>
              <w:t>user</w:t>
            </w:r>
            <w:r w:rsidRPr="00DA7E31">
              <w:rPr>
                <w:sz w:val="24"/>
                <w:szCs w:val="24"/>
                <w:lang w:val="en-US"/>
              </w:rPr>
              <w:t>: An individual or group of STAs identified by a single RA in the context of single user (SU) multiple input, multiple output (MIMO) or a single STA in the context of multi-user (MU) MIMO.”</w:t>
            </w:r>
          </w:p>
        </w:tc>
      </w:tr>
    </w:tbl>
    <w:p w:rsidR="00337317" w:rsidRPr="00DA7E31" w:rsidRDefault="00337317" w:rsidP="00751839">
      <w:pPr>
        <w:rPr>
          <w:sz w:val="24"/>
          <w:szCs w:val="24"/>
        </w:rPr>
      </w:pPr>
    </w:p>
    <w:p w:rsidR="00337317" w:rsidRPr="00DA7E31" w:rsidRDefault="00337317" w:rsidP="00337317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6"/>
        <w:gridCol w:w="1298"/>
        <w:gridCol w:w="772"/>
        <w:gridCol w:w="771"/>
        <w:gridCol w:w="2256"/>
        <w:gridCol w:w="2258"/>
        <w:gridCol w:w="2225"/>
      </w:tblGrid>
      <w:tr w:rsidR="00337317" w:rsidRPr="00DA7E31" w:rsidTr="00337317">
        <w:trPr>
          <w:trHeight w:val="153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jc w:val="right"/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10083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rPr>
                <w:sz w:val="20"/>
                <w:lang w:val="en-US"/>
              </w:rPr>
            </w:pPr>
            <w:proofErr w:type="spellStart"/>
            <w:r w:rsidRPr="00DA7E31">
              <w:rPr>
                <w:sz w:val="20"/>
                <w:lang w:val="en-US"/>
              </w:rPr>
              <w:t>Schelstraete</w:t>
            </w:r>
            <w:proofErr w:type="spellEnd"/>
            <w:r w:rsidRPr="00DA7E31">
              <w:rPr>
                <w:sz w:val="20"/>
                <w:lang w:val="en-US"/>
              </w:rPr>
              <w:t>, Sigurd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jc w:val="right"/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225.35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22.2.2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>SNR parameter in RXVECTOR should only be included when the PPDU is an NDP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>Add note (similar to notes in DELTA_SNR)</w:t>
            </w:r>
            <w:r w:rsidRPr="00DA7E31">
              <w:rPr>
                <w:sz w:val="24"/>
                <w:szCs w:val="24"/>
                <w:lang w:val="en-US"/>
              </w:rPr>
              <w:br/>
            </w:r>
            <w:r w:rsidRPr="00DA7E31">
              <w:rPr>
                <w:sz w:val="24"/>
                <w:szCs w:val="24"/>
                <w:lang w:val="en-US"/>
              </w:rPr>
              <w:br/>
              <w:t>NOTE: In the RXVECTOR this parameter is present only for VHT NDP PPDUs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1C42FA" w:rsidP="009154B3">
            <w:pPr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 xml:space="preserve">Rejected. SNR is sent in VHT-variant HT Control field, potentially in every </w:t>
            </w:r>
            <w:r w:rsidR="009154B3">
              <w:rPr>
                <w:sz w:val="24"/>
                <w:szCs w:val="24"/>
                <w:lang w:val="en-US"/>
              </w:rPr>
              <w:t xml:space="preserve">VHT </w:t>
            </w:r>
            <w:r w:rsidRPr="00DA7E31">
              <w:rPr>
                <w:sz w:val="24"/>
                <w:szCs w:val="24"/>
                <w:lang w:val="en-US"/>
              </w:rPr>
              <w:t xml:space="preserve">frame, in order to support fast rate adaptation. See 8.2.4.6.3 VHT variant. </w:t>
            </w:r>
            <w:r w:rsidR="009154B3">
              <w:rPr>
                <w:sz w:val="24"/>
                <w:szCs w:val="24"/>
                <w:lang w:val="en-US"/>
              </w:rPr>
              <w:t xml:space="preserve">This must be informed by a </w:t>
            </w:r>
            <w:proofErr w:type="spellStart"/>
            <w:r w:rsidR="009154B3">
              <w:rPr>
                <w:sz w:val="24"/>
                <w:szCs w:val="24"/>
                <w:lang w:val="en-US"/>
              </w:rPr>
              <w:t>reent</w:t>
            </w:r>
            <w:proofErr w:type="spellEnd"/>
            <w:r w:rsidR="009154B3">
              <w:rPr>
                <w:sz w:val="24"/>
                <w:szCs w:val="24"/>
                <w:lang w:val="en-US"/>
              </w:rPr>
              <w:t xml:space="preserve"> SNR, and a</w:t>
            </w:r>
            <w:r w:rsidRPr="00DA7E31">
              <w:rPr>
                <w:sz w:val="24"/>
                <w:szCs w:val="24"/>
                <w:lang w:val="en-US"/>
              </w:rPr>
              <w:t xml:space="preserve">ccordingly SNR is required for more than just the VHT NDP PPDU. </w:t>
            </w:r>
          </w:p>
        </w:tc>
      </w:tr>
    </w:tbl>
    <w:p w:rsidR="00337317" w:rsidRPr="00DA7E31" w:rsidRDefault="00337317" w:rsidP="00337317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6"/>
        <w:gridCol w:w="1288"/>
        <w:gridCol w:w="766"/>
        <w:gridCol w:w="716"/>
        <w:gridCol w:w="2038"/>
        <w:gridCol w:w="2125"/>
        <w:gridCol w:w="2647"/>
      </w:tblGrid>
      <w:tr w:rsidR="00A632B4" w:rsidRPr="00DA7E31" w:rsidTr="00A632B4">
        <w:trPr>
          <w:trHeight w:val="765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jc w:val="right"/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10084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rPr>
                <w:sz w:val="20"/>
                <w:lang w:val="en-US"/>
              </w:rPr>
            </w:pPr>
            <w:proofErr w:type="spellStart"/>
            <w:r w:rsidRPr="00DA7E31">
              <w:rPr>
                <w:sz w:val="20"/>
                <w:lang w:val="en-US"/>
              </w:rPr>
              <w:t>Schelstraete</w:t>
            </w:r>
            <w:proofErr w:type="spellEnd"/>
            <w:r w:rsidRPr="00DA7E31">
              <w:rPr>
                <w:sz w:val="20"/>
                <w:lang w:val="en-US"/>
              </w:rPr>
              <w:t>, Sigurd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jc w:val="right"/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225.57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22.2.2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>Make it explicit that STBC = 0 for MU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>Add: "The field shall be 0 when the PPDU is an MU PPDU"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A632B4" w:rsidP="00A632B4">
            <w:pPr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>Revised. See changes under this CID in 13/</w:t>
            </w:r>
            <w:r w:rsidR="00BD4BEC">
              <w:rPr>
                <w:sz w:val="24"/>
                <w:szCs w:val="24"/>
                <w:lang w:val="en-US"/>
              </w:rPr>
              <w:t>0644r&lt;</w:t>
            </w:r>
            <w:proofErr w:type="spellStart"/>
            <w:r w:rsidR="00BD4BEC">
              <w:rPr>
                <w:sz w:val="24"/>
                <w:szCs w:val="24"/>
                <w:lang w:val="en-US"/>
              </w:rPr>
              <w:t>motionedRev</w:t>
            </w:r>
            <w:proofErr w:type="spellEnd"/>
            <w:r w:rsidR="00BD4BEC">
              <w:rPr>
                <w:sz w:val="24"/>
                <w:szCs w:val="24"/>
                <w:lang w:val="en-US"/>
              </w:rPr>
              <w:t xml:space="preserve">&gt; </w:t>
            </w:r>
            <w:r w:rsidRPr="00DA7E31">
              <w:rPr>
                <w:sz w:val="24"/>
                <w:szCs w:val="24"/>
                <w:lang w:val="en-US"/>
              </w:rPr>
              <w:t>which substantially address the commenter’s concern</w:t>
            </w:r>
          </w:p>
        </w:tc>
      </w:tr>
    </w:tbl>
    <w:p w:rsidR="00A632B4" w:rsidRPr="00DA7E31" w:rsidRDefault="00A632B4" w:rsidP="00A632B4">
      <w:pPr>
        <w:autoSpaceDE w:val="0"/>
        <w:autoSpaceDN w:val="0"/>
        <w:adjustRightInd w:val="0"/>
        <w:rPr>
          <w:sz w:val="24"/>
          <w:szCs w:val="24"/>
        </w:rPr>
      </w:pPr>
      <w:r w:rsidRPr="00DA7E31">
        <w:rPr>
          <w:b/>
          <w:sz w:val="24"/>
          <w:szCs w:val="24"/>
        </w:rPr>
        <w:t>Discussion</w:t>
      </w:r>
      <w:r w:rsidRPr="00DA7E31">
        <w:rPr>
          <w:sz w:val="24"/>
          <w:szCs w:val="24"/>
        </w:rPr>
        <w:t xml:space="preserve">: From Table 22-12, STBC is not permitted with MU PPDUs. Therefore this change is correct. Stylistically we </w:t>
      </w:r>
      <w:r w:rsidR="007F570B" w:rsidRPr="00DA7E31">
        <w:rPr>
          <w:sz w:val="24"/>
          <w:szCs w:val="24"/>
        </w:rPr>
        <w:t xml:space="preserve">don’t include normative text in this interface so we </w:t>
      </w:r>
      <w:r w:rsidRPr="00DA7E31">
        <w:rPr>
          <w:sz w:val="24"/>
          <w:szCs w:val="24"/>
        </w:rPr>
        <w:t xml:space="preserve">will do something </w:t>
      </w:r>
      <w:r w:rsidR="007F570B" w:rsidRPr="00DA7E31">
        <w:rPr>
          <w:sz w:val="24"/>
          <w:szCs w:val="24"/>
        </w:rPr>
        <w:t xml:space="preserve">slightly </w:t>
      </w:r>
      <w:r w:rsidRPr="00DA7E31">
        <w:rPr>
          <w:sz w:val="24"/>
          <w:szCs w:val="24"/>
        </w:rPr>
        <w:t>different</w:t>
      </w:r>
      <w:r w:rsidR="007F570B" w:rsidRPr="00DA7E31">
        <w:rPr>
          <w:sz w:val="24"/>
          <w:szCs w:val="24"/>
        </w:rPr>
        <w:t>.</w:t>
      </w:r>
    </w:p>
    <w:p w:rsidR="008F5C2A" w:rsidRPr="00DA7E31" w:rsidRDefault="008F5C2A" w:rsidP="00A632B4">
      <w:pPr>
        <w:autoSpaceDE w:val="0"/>
        <w:autoSpaceDN w:val="0"/>
        <w:adjustRightInd w:val="0"/>
        <w:rPr>
          <w:sz w:val="24"/>
          <w:szCs w:val="24"/>
        </w:rPr>
      </w:pPr>
    </w:p>
    <w:p w:rsidR="008F5C2A" w:rsidRPr="00DA7E31" w:rsidRDefault="008F5C2A" w:rsidP="00A632B4">
      <w:pPr>
        <w:autoSpaceDE w:val="0"/>
        <w:autoSpaceDN w:val="0"/>
        <w:adjustRightInd w:val="0"/>
        <w:rPr>
          <w:b/>
          <w:i/>
          <w:sz w:val="24"/>
          <w:szCs w:val="24"/>
        </w:rPr>
      </w:pPr>
      <w:r w:rsidRPr="00DA7E31">
        <w:rPr>
          <w:b/>
          <w:i/>
          <w:sz w:val="24"/>
          <w:szCs w:val="24"/>
        </w:rPr>
        <w:t>Change:</w:t>
      </w:r>
    </w:p>
    <w:p w:rsidR="00A632B4" w:rsidRPr="00DA7E31" w:rsidRDefault="00A632B4" w:rsidP="00A632B4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60"/>
      </w:tblGrid>
      <w:tr w:rsidR="00A632B4" w:rsidRPr="00DA7E31" w:rsidTr="00A632B4">
        <w:tc>
          <w:tcPr>
            <w:tcW w:w="2059" w:type="dxa"/>
          </w:tcPr>
          <w:p w:rsidR="00A632B4" w:rsidRPr="00DA7E31" w:rsidRDefault="00A632B4" w:rsidP="00D735B7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>STBC</w:t>
            </w:r>
          </w:p>
        </w:tc>
        <w:tc>
          <w:tcPr>
            <w:tcW w:w="2059" w:type="dxa"/>
          </w:tcPr>
          <w:p w:rsidR="00A632B4" w:rsidRPr="00DA7E31" w:rsidRDefault="00A632B4" w:rsidP="00D735B7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 xml:space="preserve">FORMAT is VHT </w:t>
            </w:r>
          </w:p>
        </w:tc>
        <w:tc>
          <w:tcPr>
            <w:tcW w:w="2059" w:type="dxa"/>
          </w:tcPr>
          <w:p w:rsidR="00A632B4" w:rsidRPr="00DA7E31" w:rsidRDefault="007F570B" w:rsidP="00A632B4">
            <w:pPr>
              <w:autoSpaceDE w:val="0"/>
              <w:autoSpaceDN w:val="0"/>
              <w:adjustRightInd w:val="0"/>
              <w:rPr>
                <w:ins w:id="13" w:author="Brian Hart (brianh)" w:date="2013-05-23T07:36:00Z"/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>I</w:t>
            </w:r>
            <w:r w:rsidR="00A632B4" w:rsidRPr="00DA7E31">
              <w:rPr>
                <w:sz w:val="24"/>
                <w:szCs w:val="24"/>
                <w:lang w:val="en-US"/>
              </w:rPr>
              <w:t>ndicates whether or not STBC is used. 0 indicates no STBC (</w:t>
            </w:r>
            <w:r w:rsidR="00A632B4" w:rsidRPr="00DA7E31">
              <w:rPr>
                <w:i/>
                <w:iCs/>
                <w:sz w:val="24"/>
                <w:szCs w:val="24"/>
                <w:lang w:val="en-US"/>
              </w:rPr>
              <w:t xml:space="preserve">NSTS=NSS </w:t>
            </w:r>
            <w:r w:rsidR="00A632B4" w:rsidRPr="00DA7E31">
              <w:rPr>
                <w:sz w:val="24"/>
                <w:szCs w:val="24"/>
                <w:lang w:val="en-US"/>
              </w:rPr>
              <w:t xml:space="preserve">in the Data field). 1 indicates STBC is </w:t>
            </w:r>
            <w:r w:rsidR="00A632B4" w:rsidRPr="00DA7E31">
              <w:rPr>
                <w:sz w:val="24"/>
                <w:szCs w:val="24"/>
                <w:lang w:val="en-US"/>
              </w:rPr>
              <w:lastRenderedPageBreak/>
              <w:t>used (</w:t>
            </w:r>
            <w:r w:rsidR="00A632B4" w:rsidRPr="00DA7E31">
              <w:rPr>
                <w:i/>
                <w:iCs/>
                <w:sz w:val="24"/>
                <w:szCs w:val="24"/>
                <w:lang w:val="en-US"/>
              </w:rPr>
              <w:t xml:space="preserve">NSTS=2NSS </w:t>
            </w:r>
            <w:r w:rsidR="00A632B4" w:rsidRPr="00DA7E31">
              <w:rPr>
                <w:sz w:val="24"/>
                <w:szCs w:val="24"/>
                <w:lang w:val="en-US"/>
              </w:rPr>
              <w:t>in the Data field)</w:t>
            </w:r>
            <w:r w:rsidR="00A632B4" w:rsidRPr="00DA7E31">
              <w:rPr>
                <w:i/>
                <w:iCs/>
                <w:sz w:val="24"/>
                <w:szCs w:val="24"/>
                <w:lang w:val="en-US"/>
              </w:rPr>
              <w:t>.</w:t>
            </w:r>
          </w:p>
          <w:p w:rsidR="00A632B4" w:rsidRPr="00DA7E31" w:rsidRDefault="007F570B" w:rsidP="007F570B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en-US"/>
              </w:rPr>
            </w:pPr>
            <w:ins w:id="14" w:author="Brian Hart (brianh)" w:date="2013-05-23T07:47:00Z">
              <w:r w:rsidRPr="00DA7E31">
                <w:rPr>
                  <w:iCs/>
                  <w:sz w:val="24"/>
                  <w:szCs w:val="24"/>
                  <w:lang w:val="en-US"/>
                </w:rPr>
                <w:t>Set to 0 f</w:t>
              </w:r>
            </w:ins>
            <w:ins w:id="15" w:author="Brian Hart (brianh)" w:date="2013-05-23T07:43:00Z">
              <w:r w:rsidRPr="00DA7E31">
                <w:rPr>
                  <w:iCs/>
                  <w:sz w:val="24"/>
                  <w:szCs w:val="24"/>
                  <w:lang w:val="en-US"/>
                </w:rPr>
                <w:t>or an MU transmission</w:t>
              </w:r>
            </w:ins>
            <w:ins w:id="16" w:author="Brian Hart (brianh)" w:date="2013-05-23T07:48:00Z">
              <w:r w:rsidRPr="00DA7E31">
                <w:rPr>
                  <w:iCs/>
                  <w:sz w:val="24"/>
                  <w:szCs w:val="24"/>
                  <w:lang w:val="en-US"/>
                </w:rPr>
                <w:t>.</w:t>
              </w:r>
            </w:ins>
          </w:p>
        </w:tc>
        <w:tc>
          <w:tcPr>
            <w:tcW w:w="2059" w:type="dxa"/>
          </w:tcPr>
          <w:p w:rsidR="00A632B4" w:rsidRPr="00DA7E31" w:rsidRDefault="00A632B4" w:rsidP="00D735B7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lastRenderedPageBreak/>
              <w:t xml:space="preserve">Y </w:t>
            </w:r>
          </w:p>
        </w:tc>
        <w:tc>
          <w:tcPr>
            <w:tcW w:w="2060" w:type="dxa"/>
          </w:tcPr>
          <w:p w:rsidR="00A632B4" w:rsidRPr="00DA7E31" w:rsidRDefault="00A632B4" w:rsidP="00D735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7E31">
              <w:rPr>
                <w:sz w:val="24"/>
                <w:szCs w:val="24"/>
                <w:lang w:val="en-US"/>
              </w:rPr>
              <w:t>Y</w:t>
            </w:r>
          </w:p>
        </w:tc>
      </w:tr>
    </w:tbl>
    <w:p w:rsidR="00337317" w:rsidRPr="00DA7E31" w:rsidRDefault="00337317" w:rsidP="00751839">
      <w:pPr>
        <w:rPr>
          <w:sz w:val="24"/>
          <w:szCs w:val="24"/>
        </w:rPr>
      </w:pPr>
    </w:p>
    <w:p w:rsidR="00337317" w:rsidRPr="00DA7E31" w:rsidRDefault="00337317" w:rsidP="00751839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6"/>
        <w:gridCol w:w="1291"/>
        <w:gridCol w:w="772"/>
        <w:gridCol w:w="771"/>
        <w:gridCol w:w="2262"/>
        <w:gridCol w:w="2248"/>
        <w:gridCol w:w="2236"/>
      </w:tblGrid>
      <w:tr w:rsidR="00337317" w:rsidRPr="00DA7E31" w:rsidTr="00337317">
        <w:trPr>
          <w:trHeight w:val="51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337317">
            <w:pPr>
              <w:jc w:val="right"/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10118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337317">
            <w:pPr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Inoue, Yasuhiko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337317">
            <w:pPr>
              <w:jc w:val="right"/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230.15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337317">
            <w:pPr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22.2.2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337317">
            <w:pPr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>The cells for TXVECTOR and RXVECTOR are blank.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337317">
            <w:pPr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>Add "N" to these cells.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306C" w:rsidRPr="00DA7E31" w:rsidRDefault="00DB306C" w:rsidP="00DB306C">
            <w:pPr>
              <w:rPr>
                <w:sz w:val="24"/>
                <w:szCs w:val="24"/>
              </w:rPr>
            </w:pPr>
            <w:r w:rsidRPr="00DA7E31">
              <w:rPr>
                <w:sz w:val="24"/>
                <w:szCs w:val="24"/>
              </w:rPr>
              <w:t>Accepted</w:t>
            </w:r>
          </w:p>
          <w:p w:rsidR="00337317" w:rsidRPr="00DA7E31" w:rsidRDefault="00337317" w:rsidP="00337317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337317" w:rsidRPr="00DA7E31" w:rsidRDefault="00DB306C" w:rsidP="00316CE7">
      <w:pPr>
        <w:autoSpaceDE w:val="0"/>
        <w:autoSpaceDN w:val="0"/>
        <w:adjustRightInd w:val="0"/>
        <w:rPr>
          <w:sz w:val="24"/>
          <w:szCs w:val="24"/>
        </w:rPr>
      </w:pPr>
      <w:r w:rsidRPr="00DA7E31">
        <w:rPr>
          <w:b/>
          <w:sz w:val="24"/>
          <w:szCs w:val="24"/>
        </w:rPr>
        <w:t>Discussion</w:t>
      </w:r>
      <w:r w:rsidRPr="00DA7E31">
        <w:rPr>
          <w:sz w:val="24"/>
          <w:szCs w:val="24"/>
        </w:rPr>
        <w:t xml:space="preserve">: </w:t>
      </w:r>
      <w:r w:rsidR="00316CE7">
        <w:rPr>
          <w:sz w:val="24"/>
          <w:szCs w:val="24"/>
        </w:rPr>
        <w:t xml:space="preserve">This is for </w:t>
      </w:r>
      <w:r w:rsidRPr="00DA7E31">
        <w:rPr>
          <w:sz w:val="24"/>
          <w:szCs w:val="24"/>
          <w:lang w:val="en-US"/>
        </w:rPr>
        <w:t>RX_START_OF_FRAME_OFFSET</w:t>
      </w:r>
      <w:r w:rsidR="00316CE7">
        <w:rPr>
          <w:sz w:val="24"/>
          <w:szCs w:val="24"/>
          <w:lang w:val="en-US"/>
        </w:rPr>
        <w:t xml:space="preserve">, for the </w:t>
      </w:r>
      <w:r w:rsidR="00316CE7" w:rsidRPr="00DA7E31">
        <w:rPr>
          <w:sz w:val="24"/>
          <w:szCs w:val="24"/>
        </w:rPr>
        <w:t xml:space="preserve">“Otherwise” </w:t>
      </w:r>
      <w:r w:rsidR="00316CE7">
        <w:rPr>
          <w:sz w:val="24"/>
          <w:szCs w:val="24"/>
        </w:rPr>
        <w:t xml:space="preserve">row </w:t>
      </w:r>
      <w:r w:rsidRPr="00DA7E31">
        <w:rPr>
          <w:sz w:val="24"/>
          <w:szCs w:val="24"/>
          <w:lang w:val="en-US"/>
        </w:rPr>
        <w:t>when dot11MgmtOptionTiming</w:t>
      </w:r>
      <w:r w:rsidR="00316CE7">
        <w:rPr>
          <w:sz w:val="24"/>
          <w:szCs w:val="24"/>
          <w:lang w:val="en-US"/>
        </w:rPr>
        <w:t xml:space="preserve"> </w:t>
      </w:r>
      <w:proofErr w:type="spellStart"/>
      <w:r w:rsidRPr="00DA7E31">
        <w:rPr>
          <w:sz w:val="24"/>
          <w:szCs w:val="24"/>
          <w:lang w:val="en-US"/>
        </w:rPr>
        <w:t>MsmtActivated</w:t>
      </w:r>
      <w:proofErr w:type="spellEnd"/>
      <w:r w:rsidRPr="00DA7E31">
        <w:rPr>
          <w:sz w:val="24"/>
          <w:szCs w:val="24"/>
          <w:lang w:val="en-US"/>
        </w:rPr>
        <w:t xml:space="preserve"> is false, so N/N is correct.</w:t>
      </w:r>
    </w:p>
    <w:p w:rsidR="00337317" w:rsidRPr="00DA7E31" w:rsidRDefault="00337317" w:rsidP="00337317">
      <w:pPr>
        <w:rPr>
          <w:sz w:val="24"/>
          <w:szCs w:val="24"/>
        </w:rPr>
      </w:pPr>
    </w:p>
    <w:p w:rsidR="00337317" w:rsidRPr="00DA7E31" w:rsidRDefault="00337317" w:rsidP="00337317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2"/>
        <w:gridCol w:w="1384"/>
        <w:gridCol w:w="830"/>
        <w:gridCol w:w="939"/>
        <w:gridCol w:w="2131"/>
        <w:gridCol w:w="2131"/>
        <w:gridCol w:w="2109"/>
      </w:tblGrid>
      <w:tr w:rsidR="00337317" w:rsidRPr="00DA7E31" w:rsidTr="00C934C4">
        <w:trPr>
          <w:trHeight w:val="1020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jc w:val="right"/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10086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rPr>
                <w:sz w:val="20"/>
                <w:lang w:val="en-US"/>
              </w:rPr>
            </w:pPr>
            <w:proofErr w:type="spellStart"/>
            <w:r w:rsidRPr="00DA7E31">
              <w:rPr>
                <w:sz w:val="20"/>
                <w:lang w:val="en-US"/>
              </w:rPr>
              <w:t>Schelstraete</w:t>
            </w:r>
            <w:proofErr w:type="spellEnd"/>
            <w:r w:rsidRPr="00DA7E31">
              <w:rPr>
                <w:sz w:val="20"/>
                <w:lang w:val="en-US"/>
              </w:rPr>
              <w:t>, Sigurd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jc w:val="right"/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230.65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22.2.4.2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>Wrong reference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>Replace 20.3.20.1 (Transmit spectrum mask) with 18.3.9.3 (Transmit spectrum mask)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C934C4" w:rsidP="00437B5D">
            <w:pPr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>Accepted</w:t>
            </w:r>
          </w:p>
        </w:tc>
      </w:tr>
      <w:tr w:rsidR="00DA7E31" w:rsidRPr="00DA7E31" w:rsidTr="00C934C4">
        <w:trPr>
          <w:trHeight w:val="1785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C4" w:rsidRPr="00DA7E31" w:rsidRDefault="00C934C4" w:rsidP="00D82088">
            <w:pPr>
              <w:jc w:val="right"/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10119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C4" w:rsidRPr="00DA7E31" w:rsidRDefault="00C934C4" w:rsidP="00D82088">
            <w:pPr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Inoue, Yasuhiko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C4" w:rsidRPr="00DA7E31" w:rsidRDefault="00C934C4" w:rsidP="00D82088">
            <w:pPr>
              <w:jc w:val="right"/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234.40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C4" w:rsidRPr="00DA7E31" w:rsidRDefault="00C934C4" w:rsidP="00D82088">
            <w:pPr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22.2.4.3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C4" w:rsidRPr="00DA7E31" w:rsidRDefault="00C934C4" w:rsidP="00D82088">
            <w:pPr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 xml:space="preserve">Reference </w:t>
            </w:r>
            <w:proofErr w:type="spellStart"/>
            <w:r w:rsidRPr="00DA7E31">
              <w:rPr>
                <w:sz w:val="24"/>
                <w:szCs w:val="24"/>
                <w:lang w:val="en-US"/>
              </w:rPr>
              <w:t>subclause</w:t>
            </w:r>
            <w:proofErr w:type="spellEnd"/>
            <w:r w:rsidRPr="00DA7E31">
              <w:rPr>
                <w:sz w:val="24"/>
                <w:szCs w:val="24"/>
                <w:lang w:val="en-US"/>
              </w:rPr>
              <w:t xml:space="preserve"> of "18.3.9.3 (Transmit spectrum mask)" is for non-HT PPDUs. "20.3.20.1 (Transmit spectrum mask)" is suitable reference for the spectrum mask for HT PPDUs.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C4" w:rsidRPr="00DA7E31" w:rsidRDefault="00C934C4" w:rsidP="00D82088">
            <w:pPr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>Replace "18.3.9.3 (Transmit spectrum mask)" with "20.3.20.1 (Transmit spectrum mask)".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C4" w:rsidRPr="00DA7E31" w:rsidRDefault="00C934C4" w:rsidP="00D82088">
            <w:pPr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>Accepted</w:t>
            </w:r>
          </w:p>
        </w:tc>
      </w:tr>
      <w:tr w:rsidR="00C934C4" w:rsidRPr="00DA7E31" w:rsidTr="00C934C4">
        <w:trPr>
          <w:trHeight w:val="1020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C4" w:rsidRPr="00DA7E31" w:rsidRDefault="00C934C4" w:rsidP="00D82088">
            <w:pPr>
              <w:jc w:val="right"/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10088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C4" w:rsidRPr="00DA7E31" w:rsidRDefault="00C934C4" w:rsidP="00D82088">
            <w:pPr>
              <w:rPr>
                <w:sz w:val="20"/>
                <w:lang w:val="en-US"/>
              </w:rPr>
            </w:pPr>
            <w:proofErr w:type="spellStart"/>
            <w:r w:rsidRPr="00DA7E31">
              <w:rPr>
                <w:sz w:val="20"/>
                <w:lang w:val="en-US"/>
              </w:rPr>
              <w:t>Schelstraete</w:t>
            </w:r>
            <w:proofErr w:type="spellEnd"/>
            <w:r w:rsidRPr="00DA7E31">
              <w:rPr>
                <w:sz w:val="20"/>
                <w:lang w:val="en-US"/>
              </w:rPr>
              <w:t>, Sigurd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C4" w:rsidRPr="00DA7E31" w:rsidRDefault="00C934C4" w:rsidP="00D82088">
            <w:pPr>
              <w:jc w:val="right"/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234.40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C4" w:rsidRPr="00DA7E31" w:rsidRDefault="00C934C4" w:rsidP="00D82088">
            <w:pPr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22.2.4.3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C4" w:rsidRPr="00DA7E31" w:rsidRDefault="00C934C4" w:rsidP="00D82088">
            <w:pPr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>Wrong reference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C4" w:rsidRPr="00DA7E31" w:rsidRDefault="00C934C4" w:rsidP="00D82088">
            <w:pPr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>Replace 18.3.9.3 (Transmit spectrum mask) with 20.3.20.1  (Transmit spectrum mask)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C4" w:rsidRPr="00DA7E31" w:rsidRDefault="00C934C4" w:rsidP="00D82088">
            <w:pPr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>Accepted</w:t>
            </w:r>
          </w:p>
        </w:tc>
      </w:tr>
    </w:tbl>
    <w:p w:rsidR="00C934C4" w:rsidRPr="00DA7E31" w:rsidRDefault="00C934C4" w:rsidP="00337317">
      <w:pPr>
        <w:rPr>
          <w:sz w:val="24"/>
          <w:szCs w:val="24"/>
        </w:rPr>
      </w:pPr>
      <w:r w:rsidRPr="00DA7E31">
        <w:rPr>
          <w:b/>
          <w:i/>
          <w:sz w:val="24"/>
          <w:szCs w:val="24"/>
        </w:rPr>
        <w:t>Discussion:</w:t>
      </w:r>
      <w:r w:rsidRPr="00DA7E31">
        <w:rPr>
          <w:sz w:val="24"/>
          <w:szCs w:val="24"/>
        </w:rPr>
        <w:t xml:space="preserve"> </w:t>
      </w:r>
      <w:r w:rsidR="00CC0B78" w:rsidRPr="00DA7E31">
        <w:rPr>
          <w:sz w:val="24"/>
          <w:szCs w:val="24"/>
        </w:rPr>
        <w:t>References are back to front.</w:t>
      </w:r>
    </w:p>
    <w:p w:rsidR="00CC0B78" w:rsidRPr="00DA7E31" w:rsidRDefault="00CC0B78" w:rsidP="00337317">
      <w:pPr>
        <w:rPr>
          <w:sz w:val="24"/>
          <w:szCs w:val="24"/>
        </w:rPr>
      </w:pPr>
    </w:p>
    <w:p w:rsidR="00CC0B78" w:rsidRPr="00DA7E31" w:rsidRDefault="00CC0B78" w:rsidP="00337317">
      <w:pPr>
        <w:rPr>
          <w:b/>
          <w:bCs/>
          <w:sz w:val="24"/>
          <w:szCs w:val="24"/>
          <w:lang w:val="en-US"/>
        </w:rPr>
      </w:pPr>
      <w:r w:rsidRPr="00DA7E31">
        <w:rPr>
          <w:b/>
          <w:bCs/>
          <w:sz w:val="24"/>
          <w:szCs w:val="24"/>
          <w:lang w:val="en-US"/>
        </w:rPr>
        <w:t>22.2.4.2 Support for NON_HT format when NON_HT_MODULATION is OFDM</w:t>
      </w:r>
    </w:p>
    <w:p w:rsidR="00CC0B78" w:rsidRPr="00DA7E31" w:rsidRDefault="00CC0B78" w:rsidP="00337317">
      <w:pPr>
        <w:rPr>
          <w:sz w:val="24"/>
          <w:szCs w:val="24"/>
          <w:lang w:val="en-US"/>
        </w:rPr>
      </w:pPr>
      <w:r w:rsidRPr="00DA7E31">
        <w:rPr>
          <w:b/>
          <w:bCs/>
          <w:sz w:val="24"/>
          <w:szCs w:val="24"/>
          <w:lang w:val="en-US"/>
        </w:rPr>
        <w:t xml:space="preserve">- </w:t>
      </w:r>
      <w:r w:rsidRPr="00DA7E31">
        <w:rPr>
          <w:sz w:val="24"/>
          <w:szCs w:val="24"/>
          <w:lang w:val="en-US"/>
        </w:rPr>
        <w:t xml:space="preserve">22.3.18.1 (Transmit spectrum mask) instead of </w:t>
      </w:r>
      <w:del w:id="17" w:author="Brian Hart (brianh)" w:date="2013-05-23T15:50:00Z">
        <w:r w:rsidRPr="00DA7E31" w:rsidDel="006F05C9">
          <w:rPr>
            <w:sz w:val="24"/>
            <w:szCs w:val="24"/>
            <w:lang w:val="en-US"/>
          </w:rPr>
          <w:delText>20.3.20.1</w:delText>
        </w:r>
      </w:del>
      <w:ins w:id="18" w:author="Brian Hart (brianh)" w:date="2013-05-23T15:50:00Z">
        <w:r w:rsidR="006F05C9" w:rsidRPr="00DA7E31">
          <w:rPr>
            <w:sz w:val="24"/>
            <w:szCs w:val="24"/>
            <w:lang w:val="en-US"/>
          </w:rPr>
          <w:t>18.3.9.3</w:t>
        </w:r>
      </w:ins>
      <w:r w:rsidRPr="00DA7E31">
        <w:rPr>
          <w:sz w:val="24"/>
          <w:szCs w:val="24"/>
          <w:lang w:val="en-US"/>
        </w:rPr>
        <w:t xml:space="preserve"> (Transmit spectrum mask)</w:t>
      </w:r>
    </w:p>
    <w:p w:rsidR="00316CE7" w:rsidRDefault="00316CE7" w:rsidP="00337317">
      <w:pPr>
        <w:rPr>
          <w:b/>
          <w:bCs/>
          <w:sz w:val="24"/>
          <w:szCs w:val="24"/>
          <w:lang w:val="en-US"/>
        </w:rPr>
      </w:pPr>
    </w:p>
    <w:p w:rsidR="00CC0B78" w:rsidRPr="00DA7E31" w:rsidRDefault="00CC0B78" w:rsidP="00337317">
      <w:pPr>
        <w:rPr>
          <w:sz w:val="24"/>
          <w:szCs w:val="24"/>
        </w:rPr>
      </w:pPr>
      <w:r w:rsidRPr="00DA7E31">
        <w:rPr>
          <w:b/>
          <w:bCs/>
          <w:sz w:val="24"/>
          <w:szCs w:val="24"/>
          <w:lang w:val="en-US"/>
        </w:rPr>
        <w:t>22.2.4.3 Support for HT formats</w:t>
      </w:r>
    </w:p>
    <w:p w:rsidR="00C934C4" w:rsidRPr="00DA7E31" w:rsidRDefault="00CC0B78" w:rsidP="00337317">
      <w:pPr>
        <w:rPr>
          <w:sz w:val="24"/>
          <w:szCs w:val="24"/>
        </w:rPr>
      </w:pPr>
      <w:r w:rsidRPr="00DA7E31">
        <w:rPr>
          <w:sz w:val="24"/>
          <w:szCs w:val="24"/>
          <w:lang w:val="en-US"/>
        </w:rPr>
        <w:t xml:space="preserve">22.3.18.1 (Transmit spectrum mask) instead of </w:t>
      </w:r>
      <w:del w:id="19" w:author="Brian Hart (brianh)" w:date="2013-05-23T15:50:00Z">
        <w:r w:rsidRPr="00DA7E31" w:rsidDel="006F05C9">
          <w:rPr>
            <w:sz w:val="24"/>
            <w:szCs w:val="24"/>
            <w:lang w:val="en-US"/>
          </w:rPr>
          <w:delText>18.3.9.3</w:delText>
        </w:r>
      </w:del>
      <w:ins w:id="20" w:author="Brian Hart (brianh)" w:date="2013-05-23T15:50:00Z">
        <w:r w:rsidR="006F05C9" w:rsidRPr="00DA7E31">
          <w:rPr>
            <w:sz w:val="24"/>
            <w:szCs w:val="24"/>
            <w:lang w:val="en-US"/>
          </w:rPr>
          <w:t>20.3.20.1</w:t>
        </w:r>
      </w:ins>
      <w:r w:rsidRPr="00DA7E31">
        <w:rPr>
          <w:sz w:val="24"/>
          <w:szCs w:val="24"/>
          <w:lang w:val="en-US"/>
        </w:rPr>
        <w:t xml:space="preserve"> (Transmit spectrum mask)</w:t>
      </w:r>
    </w:p>
    <w:p w:rsidR="00C934C4" w:rsidRPr="00DA7E31" w:rsidRDefault="00C934C4" w:rsidP="00337317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6"/>
        <w:gridCol w:w="1233"/>
        <w:gridCol w:w="766"/>
        <w:gridCol w:w="866"/>
        <w:gridCol w:w="1941"/>
        <w:gridCol w:w="2127"/>
        <w:gridCol w:w="2647"/>
      </w:tblGrid>
      <w:tr w:rsidR="00337317" w:rsidRPr="00DA7E31" w:rsidTr="00337317">
        <w:trPr>
          <w:trHeight w:val="357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jc w:val="right"/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lastRenderedPageBreak/>
              <w:t>10087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rPr>
                <w:sz w:val="20"/>
                <w:lang w:val="en-US"/>
              </w:rPr>
            </w:pPr>
            <w:proofErr w:type="spellStart"/>
            <w:r w:rsidRPr="00DA7E31">
              <w:rPr>
                <w:sz w:val="20"/>
                <w:lang w:val="en-US"/>
              </w:rPr>
              <w:t>Schelstraete</w:t>
            </w:r>
            <w:proofErr w:type="spellEnd"/>
            <w:r w:rsidRPr="00DA7E31">
              <w:rPr>
                <w:sz w:val="20"/>
                <w:lang w:val="en-US"/>
              </w:rPr>
              <w:t>, Sigurd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jc w:val="right"/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232.41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rPr>
                <w:sz w:val="20"/>
                <w:lang w:val="en-US"/>
              </w:rPr>
            </w:pPr>
            <w:r w:rsidRPr="00DA7E31">
              <w:rPr>
                <w:sz w:val="20"/>
                <w:lang w:val="en-US"/>
              </w:rPr>
              <w:t>22.2.4.2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>Improve notation in Figure 22-1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337317" w:rsidP="00437B5D">
            <w:pPr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>In the box "Clause 20 Transmit procedure", the notation +22.3.18.1-20.3.20.1 is used, presumably to indicate that section 20.3.20.1 is to be replaced with section 22.3.18.1. For clarity, it is proposed to use " +22.3.18.1 instead of 20.3.20.1"</w:t>
            </w:r>
            <w:r w:rsidRPr="00DA7E31">
              <w:rPr>
                <w:sz w:val="24"/>
                <w:szCs w:val="24"/>
                <w:lang w:val="en-US"/>
              </w:rPr>
              <w:br/>
            </w:r>
            <w:r w:rsidRPr="00DA7E31">
              <w:rPr>
                <w:sz w:val="24"/>
                <w:szCs w:val="24"/>
                <w:lang w:val="en-US"/>
              </w:rPr>
              <w:br/>
              <w:t>Similar comment for "Clause 18 transmit procedure" in same figure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17" w:rsidRPr="00DA7E31" w:rsidRDefault="00DA7E31" w:rsidP="00DA7E31">
            <w:pPr>
              <w:rPr>
                <w:sz w:val="24"/>
                <w:szCs w:val="24"/>
                <w:lang w:val="en-US"/>
              </w:rPr>
            </w:pPr>
            <w:r w:rsidRPr="00DA7E31">
              <w:rPr>
                <w:sz w:val="24"/>
                <w:szCs w:val="24"/>
                <w:lang w:val="en-US"/>
              </w:rPr>
              <w:t>Revised. See changes under this CID in 13/</w:t>
            </w:r>
            <w:r w:rsidR="00BD4BEC">
              <w:rPr>
                <w:sz w:val="24"/>
                <w:szCs w:val="24"/>
                <w:lang w:val="en-US"/>
              </w:rPr>
              <w:t>0644r&lt;</w:t>
            </w:r>
            <w:proofErr w:type="spellStart"/>
            <w:r w:rsidR="00BD4BEC">
              <w:rPr>
                <w:sz w:val="24"/>
                <w:szCs w:val="24"/>
                <w:lang w:val="en-US"/>
              </w:rPr>
              <w:t>motionedRev</w:t>
            </w:r>
            <w:proofErr w:type="spellEnd"/>
            <w:r w:rsidR="00BD4BEC">
              <w:rPr>
                <w:sz w:val="24"/>
                <w:szCs w:val="24"/>
                <w:lang w:val="en-US"/>
              </w:rPr>
              <w:t xml:space="preserve">&gt; </w:t>
            </w:r>
            <w:r w:rsidR="00CF0070" w:rsidRPr="00DA7E31">
              <w:rPr>
                <w:sz w:val="24"/>
                <w:szCs w:val="24"/>
                <w:lang w:val="en-US"/>
              </w:rPr>
              <w:t>which substantially address the commenter’s concern</w:t>
            </w:r>
          </w:p>
        </w:tc>
      </w:tr>
    </w:tbl>
    <w:p w:rsidR="00337317" w:rsidRDefault="00CF0070" w:rsidP="00337317">
      <w:pPr>
        <w:rPr>
          <w:sz w:val="24"/>
          <w:szCs w:val="24"/>
        </w:rPr>
      </w:pPr>
      <w:r w:rsidRPr="00CF0070">
        <w:rPr>
          <w:b/>
          <w:i/>
          <w:sz w:val="24"/>
          <w:szCs w:val="24"/>
        </w:rPr>
        <w:t>Discussion</w:t>
      </w:r>
      <w:r>
        <w:rPr>
          <w:sz w:val="24"/>
          <w:szCs w:val="24"/>
        </w:rPr>
        <w:t xml:space="preserve">: Basically accept with some </w:t>
      </w:r>
      <w:proofErr w:type="spellStart"/>
      <w:r>
        <w:rPr>
          <w:sz w:val="24"/>
          <w:szCs w:val="24"/>
        </w:rPr>
        <w:t>wordsmithing</w:t>
      </w:r>
      <w:proofErr w:type="spellEnd"/>
      <w:r>
        <w:rPr>
          <w:sz w:val="24"/>
          <w:szCs w:val="24"/>
        </w:rPr>
        <w:t>.</w:t>
      </w:r>
    </w:p>
    <w:p w:rsidR="00CF0070" w:rsidRDefault="00CF0070" w:rsidP="00337317">
      <w:pPr>
        <w:rPr>
          <w:sz w:val="24"/>
          <w:szCs w:val="24"/>
        </w:rPr>
      </w:pPr>
    </w:p>
    <w:p w:rsidR="00CF0070" w:rsidRPr="00CF0070" w:rsidRDefault="00CF0070" w:rsidP="00337317">
      <w:pPr>
        <w:rPr>
          <w:b/>
          <w:i/>
          <w:sz w:val="24"/>
          <w:szCs w:val="24"/>
        </w:rPr>
      </w:pPr>
      <w:r w:rsidRPr="00CF0070">
        <w:rPr>
          <w:b/>
          <w:i/>
          <w:sz w:val="24"/>
          <w:szCs w:val="24"/>
        </w:rPr>
        <w:t>Change</w:t>
      </w:r>
      <w:r>
        <w:rPr>
          <w:b/>
          <w:i/>
          <w:sz w:val="24"/>
          <w:szCs w:val="24"/>
        </w:rPr>
        <w:t>:</w:t>
      </w:r>
    </w:p>
    <w:p w:rsidR="00CF0070" w:rsidRPr="00DA7E31" w:rsidRDefault="00CF0070" w:rsidP="00337317">
      <w:pPr>
        <w:rPr>
          <w:sz w:val="24"/>
          <w:szCs w:val="24"/>
        </w:rPr>
      </w:pPr>
    </w:p>
    <w:p w:rsidR="00337317" w:rsidRDefault="00CF0070" w:rsidP="00337317">
      <w:del w:id="21" w:author="Brian Hart (brianh)" w:date="2013-05-25T13:08:00Z">
        <w:r w:rsidDel="00CF0070">
          <w:object w:dxaOrig="11292" w:dyaOrig="59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7in;height:265.4pt" o:ole="">
              <v:imagedata r:id="rId10" o:title=""/>
            </v:shape>
            <o:OLEObject Type="Embed" ProgID="Visio.Drawing.11" ShapeID="_x0000_i1025" DrawAspect="Content" ObjectID="_1430992531" r:id="rId11"/>
          </w:object>
        </w:r>
      </w:del>
    </w:p>
    <w:p w:rsidR="00CF0070" w:rsidRDefault="00CF0070" w:rsidP="00337317">
      <w:pPr>
        <w:rPr>
          <w:ins w:id="22" w:author="Brian Hart (brianh)" w:date="2013-05-25T13:08:00Z"/>
          <w:sz w:val="24"/>
          <w:szCs w:val="24"/>
        </w:rPr>
      </w:pPr>
    </w:p>
    <w:p w:rsidR="00CF0070" w:rsidRPr="00DA7E31" w:rsidRDefault="00CF0070" w:rsidP="00337317">
      <w:pPr>
        <w:rPr>
          <w:sz w:val="24"/>
          <w:szCs w:val="24"/>
        </w:rPr>
      </w:pPr>
      <w:ins w:id="23" w:author="Brian Hart (brianh)" w:date="2013-05-25T13:08:00Z">
        <w:r>
          <w:object w:dxaOrig="11292" w:dyaOrig="5958">
            <v:shape id="_x0000_i1026" type="#_x0000_t75" style="width:7in;height:265.4pt" o:ole="">
              <v:imagedata r:id="rId12" o:title=""/>
            </v:shape>
            <o:OLEObject Type="Embed" ProgID="Visio.Drawing.11" ShapeID="_x0000_i1026" DrawAspect="Content" ObjectID="_1430992532" r:id="rId13"/>
          </w:object>
        </w:r>
      </w:ins>
    </w:p>
    <w:p w:rsidR="00337317" w:rsidRPr="00DA7E31" w:rsidRDefault="00337317" w:rsidP="00751839">
      <w:pPr>
        <w:rPr>
          <w:sz w:val="24"/>
          <w:szCs w:val="24"/>
        </w:rPr>
      </w:pPr>
    </w:p>
    <w:p w:rsidR="00337317" w:rsidRDefault="00337317" w:rsidP="00751839">
      <w:pPr>
        <w:rPr>
          <w:sz w:val="24"/>
          <w:szCs w:val="24"/>
        </w:rPr>
      </w:pPr>
    </w:p>
    <w:p w:rsidR="00CF0070" w:rsidRPr="00DA7E31" w:rsidRDefault="00CF0070" w:rsidP="00751839">
      <w:pPr>
        <w:rPr>
          <w:sz w:val="24"/>
          <w:szCs w:val="24"/>
        </w:rPr>
      </w:pPr>
      <w:r>
        <w:rPr>
          <w:sz w:val="24"/>
          <w:szCs w:val="24"/>
        </w:rPr>
        <w:t xml:space="preserve">New Visio file is here </w:t>
      </w:r>
      <w:r>
        <w:rPr>
          <w:sz w:val="24"/>
          <w:szCs w:val="24"/>
        </w:rPr>
        <w:object w:dxaOrig="1550" w:dyaOrig="991">
          <v:shape id="_x0000_i1027" type="#_x0000_t75" style="width:77.85pt;height:49.4pt" o:ole="">
            <v:imagedata r:id="rId14" o:title=""/>
          </v:shape>
          <o:OLEObject Type="Embed" ProgID="Visio.Drawing.11" ShapeID="_x0000_i1027" DrawAspect="Icon" ObjectID="_1430992533" r:id="rId15"/>
        </w:object>
      </w:r>
      <w:bookmarkStart w:id="24" w:name="_GoBack"/>
      <w:bookmarkEnd w:id="24"/>
    </w:p>
    <w:sectPr w:rsidR="00CF0070" w:rsidRPr="00DA7E31" w:rsidSect="00620EB6">
      <w:headerReference w:type="default" r:id="rId16"/>
      <w:footerReference w:type="default" r:id="rId17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4C6" w:rsidRDefault="00E944C6">
      <w:r>
        <w:separator/>
      </w:r>
    </w:p>
  </w:endnote>
  <w:endnote w:type="continuationSeparator" w:id="0">
    <w:p w:rsidR="00E944C6" w:rsidRDefault="00E9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30" w:rsidRDefault="009668B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86330">
        <w:t>Submission</w:t>
      </w:r>
    </w:fldSimple>
    <w:r w:rsidR="00B86330">
      <w:tab/>
      <w:t xml:space="preserve">page </w:t>
    </w:r>
    <w:r w:rsidR="00B86330">
      <w:fldChar w:fldCharType="begin"/>
    </w:r>
    <w:r w:rsidR="00B86330">
      <w:instrText xml:space="preserve">page </w:instrText>
    </w:r>
    <w:r w:rsidR="00B86330">
      <w:fldChar w:fldCharType="separate"/>
    </w:r>
    <w:r w:rsidR="00CF0070">
      <w:rPr>
        <w:noProof/>
      </w:rPr>
      <w:t>7</w:t>
    </w:r>
    <w:r w:rsidR="00B86330">
      <w:rPr>
        <w:noProof/>
      </w:rPr>
      <w:fldChar w:fldCharType="end"/>
    </w:r>
    <w:r w:rsidR="00B86330">
      <w:tab/>
    </w:r>
    <w:fldSimple w:instr=" COMMENTS  \* MERGEFORMAT ">
      <w:r w:rsidR="00B86330">
        <w:t>Brian Hart, Cisco Systems</w:t>
      </w:r>
    </w:fldSimple>
  </w:p>
  <w:p w:rsidR="00B86330" w:rsidRDefault="00B863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4C6" w:rsidRDefault="00E944C6">
      <w:r>
        <w:separator/>
      </w:r>
    </w:p>
  </w:footnote>
  <w:footnote w:type="continuationSeparator" w:id="0">
    <w:p w:rsidR="00E944C6" w:rsidRDefault="00E94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30" w:rsidRDefault="009668B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D4BEC">
        <w:t>Jun 2013</w:t>
      </w:r>
    </w:fldSimple>
    <w:r w:rsidR="00B86330">
      <w:tab/>
    </w:r>
    <w:r w:rsidR="00B86330">
      <w:tab/>
    </w:r>
    <w:fldSimple w:instr=" TITLE  \* MERGEFORMAT ">
      <w:r w:rsidR="00BD4BEC">
        <w:t>doc.: IEEE 802.11-13/0644r0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7"/>
  </w:num>
  <w:num w:numId="8">
    <w:abstractNumId w:val="22"/>
  </w:num>
  <w:num w:numId="9">
    <w:abstractNumId w:val="11"/>
  </w:num>
  <w:num w:numId="10">
    <w:abstractNumId w:val="0"/>
  </w:num>
  <w:num w:numId="11">
    <w:abstractNumId w:val="5"/>
  </w:num>
  <w:num w:numId="12">
    <w:abstractNumId w:val="9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7"/>
  </w:num>
  <w:num w:numId="19">
    <w:abstractNumId w:val="23"/>
  </w:num>
  <w:num w:numId="20">
    <w:abstractNumId w:val="14"/>
  </w:num>
  <w:num w:numId="21">
    <w:abstractNumId w:val="15"/>
  </w:num>
  <w:num w:numId="22">
    <w:abstractNumId w:val="20"/>
  </w:num>
  <w:num w:numId="23">
    <w:abstractNumId w:val="21"/>
  </w:num>
  <w:num w:numId="24">
    <w:abstractNumId w:val="12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2D35"/>
    <w:rsid w:val="00004944"/>
    <w:rsid w:val="00010D1B"/>
    <w:rsid w:val="00013565"/>
    <w:rsid w:val="00013E71"/>
    <w:rsid w:val="0001470A"/>
    <w:rsid w:val="000163C8"/>
    <w:rsid w:val="0002065E"/>
    <w:rsid w:val="00025D06"/>
    <w:rsid w:val="00030289"/>
    <w:rsid w:val="000335AC"/>
    <w:rsid w:val="00035811"/>
    <w:rsid w:val="000376E2"/>
    <w:rsid w:val="00037C1B"/>
    <w:rsid w:val="00040994"/>
    <w:rsid w:val="0004129D"/>
    <w:rsid w:val="00042DDD"/>
    <w:rsid w:val="0004354C"/>
    <w:rsid w:val="00044809"/>
    <w:rsid w:val="0004645C"/>
    <w:rsid w:val="0004777D"/>
    <w:rsid w:val="0005339D"/>
    <w:rsid w:val="00060D32"/>
    <w:rsid w:val="00063EA0"/>
    <w:rsid w:val="00064F73"/>
    <w:rsid w:val="00067B93"/>
    <w:rsid w:val="00071B29"/>
    <w:rsid w:val="00074852"/>
    <w:rsid w:val="000766E9"/>
    <w:rsid w:val="00080B3E"/>
    <w:rsid w:val="000815BD"/>
    <w:rsid w:val="00085BFB"/>
    <w:rsid w:val="000932A4"/>
    <w:rsid w:val="000A1505"/>
    <w:rsid w:val="000A5648"/>
    <w:rsid w:val="000A5EBA"/>
    <w:rsid w:val="000B0960"/>
    <w:rsid w:val="000B358D"/>
    <w:rsid w:val="000B3EDD"/>
    <w:rsid w:val="000C177E"/>
    <w:rsid w:val="000C2BCD"/>
    <w:rsid w:val="000C31D5"/>
    <w:rsid w:val="000C5AFE"/>
    <w:rsid w:val="000C5E14"/>
    <w:rsid w:val="000D0BAE"/>
    <w:rsid w:val="000D19C9"/>
    <w:rsid w:val="000D6387"/>
    <w:rsid w:val="000E38ED"/>
    <w:rsid w:val="000F08FC"/>
    <w:rsid w:val="000F26C6"/>
    <w:rsid w:val="000F2A35"/>
    <w:rsid w:val="000F46E2"/>
    <w:rsid w:val="000F5BE6"/>
    <w:rsid w:val="000F5CF8"/>
    <w:rsid w:val="000F6699"/>
    <w:rsid w:val="0010083F"/>
    <w:rsid w:val="00100EA2"/>
    <w:rsid w:val="00100F19"/>
    <w:rsid w:val="001025E9"/>
    <w:rsid w:val="001055E6"/>
    <w:rsid w:val="00106C22"/>
    <w:rsid w:val="0011562A"/>
    <w:rsid w:val="00121F19"/>
    <w:rsid w:val="001247AD"/>
    <w:rsid w:val="00131186"/>
    <w:rsid w:val="00132E5B"/>
    <w:rsid w:val="00134BFF"/>
    <w:rsid w:val="0013504B"/>
    <w:rsid w:val="00137D41"/>
    <w:rsid w:val="0015137E"/>
    <w:rsid w:val="00152998"/>
    <w:rsid w:val="0015446A"/>
    <w:rsid w:val="001557E8"/>
    <w:rsid w:val="00161914"/>
    <w:rsid w:val="00163ABC"/>
    <w:rsid w:val="00163F4A"/>
    <w:rsid w:val="00164C26"/>
    <w:rsid w:val="001705DA"/>
    <w:rsid w:val="00176198"/>
    <w:rsid w:val="001832AB"/>
    <w:rsid w:val="00185B4F"/>
    <w:rsid w:val="001905BE"/>
    <w:rsid w:val="00192CD8"/>
    <w:rsid w:val="001935F5"/>
    <w:rsid w:val="00197623"/>
    <w:rsid w:val="00197B41"/>
    <w:rsid w:val="001A0054"/>
    <w:rsid w:val="001A1569"/>
    <w:rsid w:val="001A5E36"/>
    <w:rsid w:val="001B12E0"/>
    <w:rsid w:val="001B5995"/>
    <w:rsid w:val="001B59B4"/>
    <w:rsid w:val="001B710A"/>
    <w:rsid w:val="001C0054"/>
    <w:rsid w:val="001C42FA"/>
    <w:rsid w:val="001C6899"/>
    <w:rsid w:val="001C7FAD"/>
    <w:rsid w:val="001D5C2B"/>
    <w:rsid w:val="001D6452"/>
    <w:rsid w:val="001D723B"/>
    <w:rsid w:val="001E1C77"/>
    <w:rsid w:val="001E30A8"/>
    <w:rsid w:val="001F24A1"/>
    <w:rsid w:val="001F2C2B"/>
    <w:rsid w:val="001F4486"/>
    <w:rsid w:val="001F4CA5"/>
    <w:rsid w:val="001F6CFC"/>
    <w:rsid w:val="00200CC8"/>
    <w:rsid w:val="00203F4A"/>
    <w:rsid w:val="00207413"/>
    <w:rsid w:val="002127B2"/>
    <w:rsid w:val="00220F43"/>
    <w:rsid w:val="00224FE3"/>
    <w:rsid w:val="0022690E"/>
    <w:rsid w:val="002272DD"/>
    <w:rsid w:val="0023068F"/>
    <w:rsid w:val="00230BA3"/>
    <w:rsid w:val="00232D4F"/>
    <w:rsid w:val="00233097"/>
    <w:rsid w:val="00233A1D"/>
    <w:rsid w:val="00234797"/>
    <w:rsid w:val="002358AC"/>
    <w:rsid w:val="002369F2"/>
    <w:rsid w:val="00236C2C"/>
    <w:rsid w:val="0024150A"/>
    <w:rsid w:val="00242041"/>
    <w:rsid w:val="00243C80"/>
    <w:rsid w:val="00254420"/>
    <w:rsid w:val="00256728"/>
    <w:rsid w:val="00260DF1"/>
    <w:rsid w:val="002709F7"/>
    <w:rsid w:val="00271282"/>
    <w:rsid w:val="002737FC"/>
    <w:rsid w:val="00276618"/>
    <w:rsid w:val="00276AF3"/>
    <w:rsid w:val="00280377"/>
    <w:rsid w:val="002847E7"/>
    <w:rsid w:val="0029020B"/>
    <w:rsid w:val="002908E6"/>
    <w:rsid w:val="00290F67"/>
    <w:rsid w:val="00293453"/>
    <w:rsid w:val="00295117"/>
    <w:rsid w:val="002A24B1"/>
    <w:rsid w:val="002A3ACC"/>
    <w:rsid w:val="002A5640"/>
    <w:rsid w:val="002A61AC"/>
    <w:rsid w:val="002B40B1"/>
    <w:rsid w:val="002B5477"/>
    <w:rsid w:val="002B56FB"/>
    <w:rsid w:val="002C53E9"/>
    <w:rsid w:val="002C7CC7"/>
    <w:rsid w:val="002D0395"/>
    <w:rsid w:val="002D44BE"/>
    <w:rsid w:val="002D542F"/>
    <w:rsid w:val="002E0E2B"/>
    <w:rsid w:val="002E1927"/>
    <w:rsid w:val="002E224B"/>
    <w:rsid w:val="002E4EE4"/>
    <w:rsid w:val="002F2DA9"/>
    <w:rsid w:val="002F4BF7"/>
    <w:rsid w:val="002F6E9E"/>
    <w:rsid w:val="002F78D3"/>
    <w:rsid w:val="003018A6"/>
    <w:rsid w:val="00304E90"/>
    <w:rsid w:val="0030554F"/>
    <w:rsid w:val="003064D4"/>
    <w:rsid w:val="00307014"/>
    <w:rsid w:val="003072AD"/>
    <w:rsid w:val="00307597"/>
    <w:rsid w:val="00313607"/>
    <w:rsid w:val="00313852"/>
    <w:rsid w:val="003164F5"/>
    <w:rsid w:val="00316B18"/>
    <w:rsid w:val="00316CE7"/>
    <w:rsid w:val="00320207"/>
    <w:rsid w:val="00321C48"/>
    <w:rsid w:val="00322F8B"/>
    <w:rsid w:val="00330716"/>
    <w:rsid w:val="003334E0"/>
    <w:rsid w:val="00334719"/>
    <w:rsid w:val="00335CD6"/>
    <w:rsid w:val="00335F4E"/>
    <w:rsid w:val="00337317"/>
    <w:rsid w:val="00352D1C"/>
    <w:rsid w:val="00356E33"/>
    <w:rsid w:val="00357109"/>
    <w:rsid w:val="0036244C"/>
    <w:rsid w:val="00362C85"/>
    <w:rsid w:val="00362D34"/>
    <w:rsid w:val="003637A4"/>
    <w:rsid w:val="00367121"/>
    <w:rsid w:val="00370E0C"/>
    <w:rsid w:val="00376485"/>
    <w:rsid w:val="00376AC5"/>
    <w:rsid w:val="003776BE"/>
    <w:rsid w:val="00377DD8"/>
    <w:rsid w:val="00380E7A"/>
    <w:rsid w:val="003812D0"/>
    <w:rsid w:val="0039526B"/>
    <w:rsid w:val="0039622D"/>
    <w:rsid w:val="003966EF"/>
    <w:rsid w:val="003A1B8E"/>
    <w:rsid w:val="003A1F62"/>
    <w:rsid w:val="003A4468"/>
    <w:rsid w:val="003A61D6"/>
    <w:rsid w:val="003B0280"/>
    <w:rsid w:val="003B3CAF"/>
    <w:rsid w:val="003B4A77"/>
    <w:rsid w:val="003B694E"/>
    <w:rsid w:val="003B6CAB"/>
    <w:rsid w:val="003C009E"/>
    <w:rsid w:val="003C1907"/>
    <w:rsid w:val="003D127F"/>
    <w:rsid w:val="003D1969"/>
    <w:rsid w:val="003D5478"/>
    <w:rsid w:val="003E0526"/>
    <w:rsid w:val="003E0B87"/>
    <w:rsid w:val="003E2302"/>
    <w:rsid w:val="003F0413"/>
    <w:rsid w:val="003F7856"/>
    <w:rsid w:val="00400113"/>
    <w:rsid w:val="004041AF"/>
    <w:rsid w:val="0041271D"/>
    <w:rsid w:val="00417A9F"/>
    <w:rsid w:val="00420511"/>
    <w:rsid w:val="00420791"/>
    <w:rsid w:val="0042241B"/>
    <w:rsid w:val="004249A2"/>
    <w:rsid w:val="004253B1"/>
    <w:rsid w:val="004265C5"/>
    <w:rsid w:val="00427325"/>
    <w:rsid w:val="00430D86"/>
    <w:rsid w:val="004315AC"/>
    <w:rsid w:val="004320E2"/>
    <w:rsid w:val="0043734C"/>
    <w:rsid w:val="004402ED"/>
    <w:rsid w:val="00442037"/>
    <w:rsid w:val="00450B89"/>
    <w:rsid w:val="00452498"/>
    <w:rsid w:val="0045563A"/>
    <w:rsid w:val="00457086"/>
    <w:rsid w:val="0045743C"/>
    <w:rsid w:val="004579B5"/>
    <w:rsid w:val="00464B86"/>
    <w:rsid w:val="00464D10"/>
    <w:rsid w:val="00470320"/>
    <w:rsid w:val="00470B71"/>
    <w:rsid w:val="004734B2"/>
    <w:rsid w:val="00476675"/>
    <w:rsid w:val="00481C04"/>
    <w:rsid w:val="00487EDF"/>
    <w:rsid w:val="00493DD7"/>
    <w:rsid w:val="004979F9"/>
    <w:rsid w:val="004A5F28"/>
    <w:rsid w:val="004A70B5"/>
    <w:rsid w:val="004B2083"/>
    <w:rsid w:val="004B2569"/>
    <w:rsid w:val="004B7BD0"/>
    <w:rsid w:val="004C2DA1"/>
    <w:rsid w:val="004C4C81"/>
    <w:rsid w:val="004C58AC"/>
    <w:rsid w:val="004C7AAD"/>
    <w:rsid w:val="004D24B3"/>
    <w:rsid w:val="004D3560"/>
    <w:rsid w:val="004D427C"/>
    <w:rsid w:val="004D71AA"/>
    <w:rsid w:val="004E7049"/>
    <w:rsid w:val="004F2C3A"/>
    <w:rsid w:val="004F4A51"/>
    <w:rsid w:val="004F6BD1"/>
    <w:rsid w:val="004F7E7E"/>
    <w:rsid w:val="00504BCE"/>
    <w:rsid w:val="00504CDC"/>
    <w:rsid w:val="00507376"/>
    <w:rsid w:val="005101CC"/>
    <w:rsid w:val="00512E13"/>
    <w:rsid w:val="00513131"/>
    <w:rsid w:val="00516178"/>
    <w:rsid w:val="00520EF2"/>
    <w:rsid w:val="00521B39"/>
    <w:rsid w:val="00527FE3"/>
    <w:rsid w:val="005349C3"/>
    <w:rsid w:val="0054124B"/>
    <w:rsid w:val="005446E1"/>
    <w:rsid w:val="00546C62"/>
    <w:rsid w:val="00546E94"/>
    <w:rsid w:val="00547CEA"/>
    <w:rsid w:val="00551C53"/>
    <w:rsid w:val="005628F2"/>
    <w:rsid w:val="0056309E"/>
    <w:rsid w:val="00563483"/>
    <w:rsid w:val="005719DD"/>
    <w:rsid w:val="0057696E"/>
    <w:rsid w:val="005809E8"/>
    <w:rsid w:val="005834B7"/>
    <w:rsid w:val="00584613"/>
    <w:rsid w:val="0059406D"/>
    <w:rsid w:val="005A148B"/>
    <w:rsid w:val="005A172C"/>
    <w:rsid w:val="005A2A88"/>
    <w:rsid w:val="005A5ADD"/>
    <w:rsid w:val="005A63CC"/>
    <w:rsid w:val="005A7802"/>
    <w:rsid w:val="005A79FB"/>
    <w:rsid w:val="005B38F2"/>
    <w:rsid w:val="005B6BD0"/>
    <w:rsid w:val="005C0160"/>
    <w:rsid w:val="005C35DD"/>
    <w:rsid w:val="005D16F5"/>
    <w:rsid w:val="005D46C0"/>
    <w:rsid w:val="005D5307"/>
    <w:rsid w:val="005D5E8B"/>
    <w:rsid w:val="005E0B6D"/>
    <w:rsid w:val="005E19F6"/>
    <w:rsid w:val="005E1B68"/>
    <w:rsid w:val="005E3AA1"/>
    <w:rsid w:val="005E43F9"/>
    <w:rsid w:val="005E6082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1059A"/>
    <w:rsid w:val="00612457"/>
    <w:rsid w:val="0061270D"/>
    <w:rsid w:val="00620EB6"/>
    <w:rsid w:val="006214E7"/>
    <w:rsid w:val="0062440B"/>
    <w:rsid w:val="00625717"/>
    <w:rsid w:val="006276CE"/>
    <w:rsid w:val="00642A00"/>
    <w:rsid w:val="006430FC"/>
    <w:rsid w:val="00643B56"/>
    <w:rsid w:val="00643C98"/>
    <w:rsid w:val="00643F12"/>
    <w:rsid w:val="00644CC5"/>
    <w:rsid w:val="00646615"/>
    <w:rsid w:val="006468FA"/>
    <w:rsid w:val="00652376"/>
    <w:rsid w:val="00660037"/>
    <w:rsid w:val="00660708"/>
    <w:rsid w:val="00660867"/>
    <w:rsid w:val="00664EDE"/>
    <w:rsid w:val="00667D91"/>
    <w:rsid w:val="00671AA6"/>
    <w:rsid w:val="00671F54"/>
    <w:rsid w:val="00673FCF"/>
    <w:rsid w:val="006763F8"/>
    <w:rsid w:val="00681078"/>
    <w:rsid w:val="00681444"/>
    <w:rsid w:val="00683A5B"/>
    <w:rsid w:val="00683FD7"/>
    <w:rsid w:val="006919D4"/>
    <w:rsid w:val="006A3A06"/>
    <w:rsid w:val="006A7044"/>
    <w:rsid w:val="006B0335"/>
    <w:rsid w:val="006B5442"/>
    <w:rsid w:val="006C0727"/>
    <w:rsid w:val="006C0BAC"/>
    <w:rsid w:val="006C3AFF"/>
    <w:rsid w:val="006C470C"/>
    <w:rsid w:val="006C7BAB"/>
    <w:rsid w:val="006D083F"/>
    <w:rsid w:val="006D2523"/>
    <w:rsid w:val="006D2EDD"/>
    <w:rsid w:val="006D72F8"/>
    <w:rsid w:val="006E145F"/>
    <w:rsid w:val="006E14D5"/>
    <w:rsid w:val="006F05C9"/>
    <w:rsid w:val="006F10EB"/>
    <w:rsid w:val="006F210C"/>
    <w:rsid w:val="006F6551"/>
    <w:rsid w:val="006F79B1"/>
    <w:rsid w:val="00701EDE"/>
    <w:rsid w:val="00705A3A"/>
    <w:rsid w:val="00705C9E"/>
    <w:rsid w:val="007072CB"/>
    <w:rsid w:val="00715B72"/>
    <w:rsid w:val="00716E7C"/>
    <w:rsid w:val="00720E1A"/>
    <w:rsid w:val="00723000"/>
    <w:rsid w:val="00733A5D"/>
    <w:rsid w:val="00734267"/>
    <w:rsid w:val="00735D75"/>
    <w:rsid w:val="00735DCE"/>
    <w:rsid w:val="00736C73"/>
    <w:rsid w:val="0074164A"/>
    <w:rsid w:val="007423BE"/>
    <w:rsid w:val="00742C0B"/>
    <w:rsid w:val="00745623"/>
    <w:rsid w:val="00745789"/>
    <w:rsid w:val="00751839"/>
    <w:rsid w:val="00751AB7"/>
    <w:rsid w:val="00755663"/>
    <w:rsid w:val="007610DA"/>
    <w:rsid w:val="00761FC1"/>
    <w:rsid w:val="0076647B"/>
    <w:rsid w:val="007671C4"/>
    <w:rsid w:val="00767640"/>
    <w:rsid w:val="00770572"/>
    <w:rsid w:val="00775C28"/>
    <w:rsid w:val="00777BA8"/>
    <w:rsid w:val="0078125A"/>
    <w:rsid w:val="007838BD"/>
    <w:rsid w:val="00784689"/>
    <w:rsid w:val="00786734"/>
    <w:rsid w:val="00787F34"/>
    <w:rsid w:val="007918BA"/>
    <w:rsid w:val="0079345F"/>
    <w:rsid w:val="00794A74"/>
    <w:rsid w:val="007A27F5"/>
    <w:rsid w:val="007A39B8"/>
    <w:rsid w:val="007B6FA5"/>
    <w:rsid w:val="007B7188"/>
    <w:rsid w:val="007B7999"/>
    <w:rsid w:val="007C1CBD"/>
    <w:rsid w:val="007C510F"/>
    <w:rsid w:val="007E3941"/>
    <w:rsid w:val="007E552E"/>
    <w:rsid w:val="007F0193"/>
    <w:rsid w:val="007F0F85"/>
    <w:rsid w:val="007F132C"/>
    <w:rsid w:val="007F1606"/>
    <w:rsid w:val="007F4D8A"/>
    <w:rsid w:val="007F570B"/>
    <w:rsid w:val="00802B00"/>
    <w:rsid w:val="008041AC"/>
    <w:rsid w:val="00807A34"/>
    <w:rsid w:val="008102EB"/>
    <w:rsid w:val="00812BD2"/>
    <w:rsid w:val="00815F65"/>
    <w:rsid w:val="00820DD5"/>
    <w:rsid w:val="00830907"/>
    <w:rsid w:val="00836137"/>
    <w:rsid w:val="008367BB"/>
    <w:rsid w:val="00836D62"/>
    <w:rsid w:val="008374B4"/>
    <w:rsid w:val="008377A8"/>
    <w:rsid w:val="00840120"/>
    <w:rsid w:val="00850209"/>
    <w:rsid w:val="008507AA"/>
    <w:rsid w:val="008527EC"/>
    <w:rsid w:val="00852925"/>
    <w:rsid w:val="00856084"/>
    <w:rsid w:val="00856BA3"/>
    <w:rsid w:val="00861452"/>
    <w:rsid w:val="008633D1"/>
    <w:rsid w:val="00863CE9"/>
    <w:rsid w:val="00864A35"/>
    <w:rsid w:val="008650D7"/>
    <w:rsid w:val="00865F6B"/>
    <w:rsid w:val="008678F4"/>
    <w:rsid w:val="00867A3B"/>
    <w:rsid w:val="00867DB0"/>
    <w:rsid w:val="00867E7C"/>
    <w:rsid w:val="00871296"/>
    <w:rsid w:val="008726B7"/>
    <w:rsid w:val="00873B92"/>
    <w:rsid w:val="00880B13"/>
    <w:rsid w:val="0088150F"/>
    <w:rsid w:val="0088323E"/>
    <w:rsid w:val="0088526B"/>
    <w:rsid w:val="0089088B"/>
    <w:rsid w:val="008930F2"/>
    <w:rsid w:val="008949B6"/>
    <w:rsid w:val="008A2DC0"/>
    <w:rsid w:val="008B2ADE"/>
    <w:rsid w:val="008C2143"/>
    <w:rsid w:val="008C242C"/>
    <w:rsid w:val="008C678C"/>
    <w:rsid w:val="008C6E60"/>
    <w:rsid w:val="008D1CF1"/>
    <w:rsid w:val="008D232D"/>
    <w:rsid w:val="008D2AF5"/>
    <w:rsid w:val="008D37D4"/>
    <w:rsid w:val="008D6FA7"/>
    <w:rsid w:val="008E705C"/>
    <w:rsid w:val="008E7E9E"/>
    <w:rsid w:val="008F0170"/>
    <w:rsid w:val="008F4E9D"/>
    <w:rsid w:val="008F5C2A"/>
    <w:rsid w:val="00901AC7"/>
    <w:rsid w:val="00903D64"/>
    <w:rsid w:val="00904ED7"/>
    <w:rsid w:val="00904FB6"/>
    <w:rsid w:val="009051BC"/>
    <w:rsid w:val="0090557F"/>
    <w:rsid w:val="0090754F"/>
    <w:rsid w:val="009140C2"/>
    <w:rsid w:val="009154B3"/>
    <w:rsid w:val="00916003"/>
    <w:rsid w:val="00917122"/>
    <w:rsid w:val="00917167"/>
    <w:rsid w:val="009209AF"/>
    <w:rsid w:val="0092221B"/>
    <w:rsid w:val="00922376"/>
    <w:rsid w:val="0093015D"/>
    <w:rsid w:val="009345C8"/>
    <w:rsid w:val="00934BE0"/>
    <w:rsid w:val="0093629C"/>
    <w:rsid w:val="0093748E"/>
    <w:rsid w:val="00937EFD"/>
    <w:rsid w:val="00942F15"/>
    <w:rsid w:val="00945711"/>
    <w:rsid w:val="0095190C"/>
    <w:rsid w:val="00960376"/>
    <w:rsid w:val="00961442"/>
    <w:rsid w:val="009635A1"/>
    <w:rsid w:val="00963A46"/>
    <w:rsid w:val="0096566E"/>
    <w:rsid w:val="00965C28"/>
    <w:rsid w:val="00965CCC"/>
    <w:rsid w:val="00965FF9"/>
    <w:rsid w:val="009668BC"/>
    <w:rsid w:val="00966CDD"/>
    <w:rsid w:val="009714FC"/>
    <w:rsid w:val="009715D6"/>
    <w:rsid w:val="00972C6A"/>
    <w:rsid w:val="00973736"/>
    <w:rsid w:val="009737EF"/>
    <w:rsid w:val="00974028"/>
    <w:rsid w:val="00980955"/>
    <w:rsid w:val="00981F82"/>
    <w:rsid w:val="00986F62"/>
    <w:rsid w:val="00996FA9"/>
    <w:rsid w:val="009B3751"/>
    <w:rsid w:val="009B3CE6"/>
    <w:rsid w:val="009B47F5"/>
    <w:rsid w:val="009B5BC5"/>
    <w:rsid w:val="009B6176"/>
    <w:rsid w:val="009B6B27"/>
    <w:rsid w:val="009C3D76"/>
    <w:rsid w:val="009D188C"/>
    <w:rsid w:val="009D55F2"/>
    <w:rsid w:val="009D7963"/>
    <w:rsid w:val="009E098F"/>
    <w:rsid w:val="009E1AB0"/>
    <w:rsid w:val="009E57EA"/>
    <w:rsid w:val="009E58D1"/>
    <w:rsid w:val="009E734B"/>
    <w:rsid w:val="009E74D6"/>
    <w:rsid w:val="009E7BB6"/>
    <w:rsid w:val="009F0E2E"/>
    <w:rsid w:val="009F257A"/>
    <w:rsid w:val="009F326E"/>
    <w:rsid w:val="009F3DAB"/>
    <w:rsid w:val="009F5817"/>
    <w:rsid w:val="009F7124"/>
    <w:rsid w:val="00A0027C"/>
    <w:rsid w:val="00A00FF6"/>
    <w:rsid w:val="00A02FC4"/>
    <w:rsid w:val="00A048A8"/>
    <w:rsid w:val="00A06F63"/>
    <w:rsid w:val="00A10578"/>
    <w:rsid w:val="00A146BC"/>
    <w:rsid w:val="00A15503"/>
    <w:rsid w:val="00A17431"/>
    <w:rsid w:val="00A2549F"/>
    <w:rsid w:val="00A26E13"/>
    <w:rsid w:val="00A30E2A"/>
    <w:rsid w:val="00A31662"/>
    <w:rsid w:val="00A324A3"/>
    <w:rsid w:val="00A32D21"/>
    <w:rsid w:val="00A33CF6"/>
    <w:rsid w:val="00A351AD"/>
    <w:rsid w:val="00A361BA"/>
    <w:rsid w:val="00A37CAB"/>
    <w:rsid w:val="00A45597"/>
    <w:rsid w:val="00A46FED"/>
    <w:rsid w:val="00A52557"/>
    <w:rsid w:val="00A54269"/>
    <w:rsid w:val="00A549F9"/>
    <w:rsid w:val="00A632B4"/>
    <w:rsid w:val="00A7317F"/>
    <w:rsid w:val="00A76584"/>
    <w:rsid w:val="00A842EB"/>
    <w:rsid w:val="00A853FC"/>
    <w:rsid w:val="00A92584"/>
    <w:rsid w:val="00A946C0"/>
    <w:rsid w:val="00A94BC8"/>
    <w:rsid w:val="00A97EA7"/>
    <w:rsid w:val="00AA427C"/>
    <w:rsid w:val="00AA54F0"/>
    <w:rsid w:val="00AB00B7"/>
    <w:rsid w:val="00AB3BE0"/>
    <w:rsid w:val="00AB455B"/>
    <w:rsid w:val="00AB53A4"/>
    <w:rsid w:val="00AC114E"/>
    <w:rsid w:val="00AC1965"/>
    <w:rsid w:val="00AC3267"/>
    <w:rsid w:val="00AC3643"/>
    <w:rsid w:val="00AC4CA7"/>
    <w:rsid w:val="00AC4DC0"/>
    <w:rsid w:val="00AC7AE7"/>
    <w:rsid w:val="00AD026A"/>
    <w:rsid w:val="00AD0934"/>
    <w:rsid w:val="00AD4C8F"/>
    <w:rsid w:val="00AE10C6"/>
    <w:rsid w:val="00AF2CC9"/>
    <w:rsid w:val="00AF3600"/>
    <w:rsid w:val="00AF488E"/>
    <w:rsid w:val="00B01C02"/>
    <w:rsid w:val="00B057EF"/>
    <w:rsid w:val="00B06FBC"/>
    <w:rsid w:val="00B1220B"/>
    <w:rsid w:val="00B12A81"/>
    <w:rsid w:val="00B13BEB"/>
    <w:rsid w:val="00B14255"/>
    <w:rsid w:val="00B158C4"/>
    <w:rsid w:val="00B26BEB"/>
    <w:rsid w:val="00B342A6"/>
    <w:rsid w:val="00B35BFA"/>
    <w:rsid w:val="00B37AB4"/>
    <w:rsid w:val="00B4029A"/>
    <w:rsid w:val="00B41618"/>
    <w:rsid w:val="00B51BFB"/>
    <w:rsid w:val="00B554E3"/>
    <w:rsid w:val="00B624A0"/>
    <w:rsid w:val="00B64521"/>
    <w:rsid w:val="00B7469D"/>
    <w:rsid w:val="00B7663C"/>
    <w:rsid w:val="00B8101E"/>
    <w:rsid w:val="00B8140D"/>
    <w:rsid w:val="00B835B9"/>
    <w:rsid w:val="00B845AD"/>
    <w:rsid w:val="00B8584B"/>
    <w:rsid w:val="00B86330"/>
    <w:rsid w:val="00B923DC"/>
    <w:rsid w:val="00B96243"/>
    <w:rsid w:val="00BA1DEF"/>
    <w:rsid w:val="00BA2B89"/>
    <w:rsid w:val="00BA473F"/>
    <w:rsid w:val="00BB04D3"/>
    <w:rsid w:val="00BB3A7E"/>
    <w:rsid w:val="00BB76CD"/>
    <w:rsid w:val="00BC01CD"/>
    <w:rsid w:val="00BC05C7"/>
    <w:rsid w:val="00BC1443"/>
    <w:rsid w:val="00BC2EEB"/>
    <w:rsid w:val="00BC3081"/>
    <w:rsid w:val="00BC5A99"/>
    <w:rsid w:val="00BC774F"/>
    <w:rsid w:val="00BD1553"/>
    <w:rsid w:val="00BD27A0"/>
    <w:rsid w:val="00BD30EA"/>
    <w:rsid w:val="00BD3442"/>
    <w:rsid w:val="00BD4BEC"/>
    <w:rsid w:val="00BD624B"/>
    <w:rsid w:val="00BD6B5B"/>
    <w:rsid w:val="00BD7100"/>
    <w:rsid w:val="00BE1DF7"/>
    <w:rsid w:val="00BE507F"/>
    <w:rsid w:val="00BE68C2"/>
    <w:rsid w:val="00BE6976"/>
    <w:rsid w:val="00BE6A8D"/>
    <w:rsid w:val="00BF435C"/>
    <w:rsid w:val="00C0045D"/>
    <w:rsid w:val="00C032ED"/>
    <w:rsid w:val="00C04CE8"/>
    <w:rsid w:val="00C060BA"/>
    <w:rsid w:val="00C12DF5"/>
    <w:rsid w:val="00C139D2"/>
    <w:rsid w:val="00C175F0"/>
    <w:rsid w:val="00C230D8"/>
    <w:rsid w:val="00C27DA6"/>
    <w:rsid w:val="00C31385"/>
    <w:rsid w:val="00C3421E"/>
    <w:rsid w:val="00C36132"/>
    <w:rsid w:val="00C37773"/>
    <w:rsid w:val="00C42B0D"/>
    <w:rsid w:val="00C46C80"/>
    <w:rsid w:val="00C46D4E"/>
    <w:rsid w:val="00C46DC4"/>
    <w:rsid w:val="00C502B6"/>
    <w:rsid w:val="00C5125D"/>
    <w:rsid w:val="00C51FB6"/>
    <w:rsid w:val="00C52FA6"/>
    <w:rsid w:val="00C62A63"/>
    <w:rsid w:val="00C6449C"/>
    <w:rsid w:val="00C66CDA"/>
    <w:rsid w:val="00C66F96"/>
    <w:rsid w:val="00C70D27"/>
    <w:rsid w:val="00C730DA"/>
    <w:rsid w:val="00C77AAB"/>
    <w:rsid w:val="00C80673"/>
    <w:rsid w:val="00C83392"/>
    <w:rsid w:val="00C8355D"/>
    <w:rsid w:val="00C84283"/>
    <w:rsid w:val="00C85E44"/>
    <w:rsid w:val="00C875EF"/>
    <w:rsid w:val="00C934C4"/>
    <w:rsid w:val="00C95D15"/>
    <w:rsid w:val="00C95E75"/>
    <w:rsid w:val="00C97DF4"/>
    <w:rsid w:val="00CA09B2"/>
    <w:rsid w:val="00CA2F80"/>
    <w:rsid w:val="00CB1F9C"/>
    <w:rsid w:val="00CB5307"/>
    <w:rsid w:val="00CB65C5"/>
    <w:rsid w:val="00CB6B01"/>
    <w:rsid w:val="00CB713B"/>
    <w:rsid w:val="00CB7D46"/>
    <w:rsid w:val="00CC044D"/>
    <w:rsid w:val="00CC0B78"/>
    <w:rsid w:val="00CD2080"/>
    <w:rsid w:val="00CD5C7D"/>
    <w:rsid w:val="00CD792C"/>
    <w:rsid w:val="00CE0427"/>
    <w:rsid w:val="00CE098F"/>
    <w:rsid w:val="00CE1BE9"/>
    <w:rsid w:val="00CE3706"/>
    <w:rsid w:val="00CF0070"/>
    <w:rsid w:val="00CF2F18"/>
    <w:rsid w:val="00CF39EC"/>
    <w:rsid w:val="00CF44F5"/>
    <w:rsid w:val="00D009CA"/>
    <w:rsid w:val="00D03C67"/>
    <w:rsid w:val="00D04564"/>
    <w:rsid w:val="00D06038"/>
    <w:rsid w:val="00D125EE"/>
    <w:rsid w:val="00D12956"/>
    <w:rsid w:val="00D148B7"/>
    <w:rsid w:val="00D14A8D"/>
    <w:rsid w:val="00D17801"/>
    <w:rsid w:val="00D17ED0"/>
    <w:rsid w:val="00D23A87"/>
    <w:rsid w:val="00D303F6"/>
    <w:rsid w:val="00D321F1"/>
    <w:rsid w:val="00D413D3"/>
    <w:rsid w:val="00D41442"/>
    <w:rsid w:val="00D436AC"/>
    <w:rsid w:val="00D44F30"/>
    <w:rsid w:val="00D45946"/>
    <w:rsid w:val="00D510AA"/>
    <w:rsid w:val="00D531E1"/>
    <w:rsid w:val="00D56C6D"/>
    <w:rsid w:val="00D5753A"/>
    <w:rsid w:val="00D60165"/>
    <w:rsid w:val="00D61894"/>
    <w:rsid w:val="00D62F0F"/>
    <w:rsid w:val="00D648D3"/>
    <w:rsid w:val="00D73C45"/>
    <w:rsid w:val="00D75FB9"/>
    <w:rsid w:val="00D8096D"/>
    <w:rsid w:val="00D86652"/>
    <w:rsid w:val="00D87E81"/>
    <w:rsid w:val="00D92618"/>
    <w:rsid w:val="00D94E5E"/>
    <w:rsid w:val="00D95791"/>
    <w:rsid w:val="00DA0EEC"/>
    <w:rsid w:val="00DA4E73"/>
    <w:rsid w:val="00DA7E31"/>
    <w:rsid w:val="00DB203D"/>
    <w:rsid w:val="00DB306C"/>
    <w:rsid w:val="00DB3C29"/>
    <w:rsid w:val="00DB40AD"/>
    <w:rsid w:val="00DB7797"/>
    <w:rsid w:val="00DC27D2"/>
    <w:rsid w:val="00DC3B85"/>
    <w:rsid w:val="00DC5A7B"/>
    <w:rsid w:val="00DC6DEB"/>
    <w:rsid w:val="00DD7696"/>
    <w:rsid w:val="00DE19EE"/>
    <w:rsid w:val="00DE3242"/>
    <w:rsid w:val="00DE4062"/>
    <w:rsid w:val="00DE7D76"/>
    <w:rsid w:val="00DF095C"/>
    <w:rsid w:val="00DF1199"/>
    <w:rsid w:val="00DF2352"/>
    <w:rsid w:val="00DF4C37"/>
    <w:rsid w:val="00E03FFD"/>
    <w:rsid w:val="00E1022F"/>
    <w:rsid w:val="00E143CA"/>
    <w:rsid w:val="00E1664D"/>
    <w:rsid w:val="00E22B19"/>
    <w:rsid w:val="00E24185"/>
    <w:rsid w:val="00E25685"/>
    <w:rsid w:val="00E26145"/>
    <w:rsid w:val="00E26AE0"/>
    <w:rsid w:val="00E27FBB"/>
    <w:rsid w:val="00E332B0"/>
    <w:rsid w:val="00E3344A"/>
    <w:rsid w:val="00E36C5B"/>
    <w:rsid w:val="00E4306C"/>
    <w:rsid w:val="00E45D3F"/>
    <w:rsid w:val="00E5047A"/>
    <w:rsid w:val="00E50C42"/>
    <w:rsid w:val="00E55071"/>
    <w:rsid w:val="00E56A74"/>
    <w:rsid w:val="00E607B8"/>
    <w:rsid w:val="00E6258B"/>
    <w:rsid w:val="00E64930"/>
    <w:rsid w:val="00E65EA5"/>
    <w:rsid w:val="00E670F7"/>
    <w:rsid w:val="00E70462"/>
    <w:rsid w:val="00E727C3"/>
    <w:rsid w:val="00E73B7D"/>
    <w:rsid w:val="00E73CBF"/>
    <w:rsid w:val="00E74809"/>
    <w:rsid w:val="00E752FF"/>
    <w:rsid w:val="00E77892"/>
    <w:rsid w:val="00E80CA5"/>
    <w:rsid w:val="00E8104F"/>
    <w:rsid w:val="00E85C24"/>
    <w:rsid w:val="00E8772C"/>
    <w:rsid w:val="00E944C6"/>
    <w:rsid w:val="00E97E6C"/>
    <w:rsid w:val="00EA0503"/>
    <w:rsid w:val="00EA263E"/>
    <w:rsid w:val="00EA543A"/>
    <w:rsid w:val="00EB0CF3"/>
    <w:rsid w:val="00EB689E"/>
    <w:rsid w:val="00EB7DDB"/>
    <w:rsid w:val="00EC0775"/>
    <w:rsid w:val="00EC29B5"/>
    <w:rsid w:val="00EC3E56"/>
    <w:rsid w:val="00EC4DA8"/>
    <w:rsid w:val="00EC6BF3"/>
    <w:rsid w:val="00ED3339"/>
    <w:rsid w:val="00ED501D"/>
    <w:rsid w:val="00ED507A"/>
    <w:rsid w:val="00ED68F9"/>
    <w:rsid w:val="00ED6992"/>
    <w:rsid w:val="00ED75BB"/>
    <w:rsid w:val="00EE065C"/>
    <w:rsid w:val="00EF16E7"/>
    <w:rsid w:val="00EF1D57"/>
    <w:rsid w:val="00EF2B52"/>
    <w:rsid w:val="00EF49DF"/>
    <w:rsid w:val="00F02238"/>
    <w:rsid w:val="00F042B4"/>
    <w:rsid w:val="00F07C06"/>
    <w:rsid w:val="00F158D4"/>
    <w:rsid w:val="00F20A3C"/>
    <w:rsid w:val="00F219D4"/>
    <w:rsid w:val="00F2402C"/>
    <w:rsid w:val="00F2472C"/>
    <w:rsid w:val="00F256D2"/>
    <w:rsid w:val="00F26194"/>
    <w:rsid w:val="00F343F3"/>
    <w:rsid w:val="00F43467"/>
    <w:rsid w:val="00F4553F"/>
    <w:rsid w:val="00F573DA"/>
    <w:rsid w:val="00F57D47"/>
    <w:rsid w:val="00F57D8E"/>
    <w:rsid w:val="00F6069F"/>
    <w:rsid w:val="00F62EC6"/>
    <w:rsid w:val="00F657A8"/>
    <w:rsid w:val="00F7074B"/>
    <w:rsid w:val="00F71076"/>
    <w:rsid w:val="00F82C66"/>
    <w:rsid w:val="00F83458"/>
    <w:rsid w:val="00F84BF6"/>
    <w:rsid w:val="00F868F3"/>
    <w:rsid w:val="00FA048F"/>
    <w:rsid w:val="00FA257B"/>
    <w:rsid w:val="00FA2D37"/>
    <w:rsid w:val="00FA6AE4"/>
    <w:rsid w:val="00FA773C"/>
    <w:rsid w:val="00FB256A"/>
    <w:rsid w:val="00FB2786"/>
    <w:rsid w:val="00FB3B75"/>
    <w:rsid w:val="00FB5E46"/>
    <w:rsid w:val="00FB63FF"/>
    <w:rsid w:val="00FB67AC"/>
    <w:rsid w:val="00FB6EB9"/>
    <w:rsid w:val="00FB7991"/>
    <w:rsid w:val="00FC05FB"/>
    <w:rsid w:val="00FC7A0C"/>
    <w:rsid w:val="00FC7F56"/>
    <w:rsid w:val="00FD1777"/>
    <w:rsid w:val="00FE1265"/>
    <w:rsid w:val="00FE2E8C"/>
    <w:rsid w:val="00FF025B"/>
    <w:rsid w:val="00FF0B6E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brianh@cisco.com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3B0A3-07BA-46FA-A44C-7A3EE37A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2900</TotalTime>
  <Pages>7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802.11-13/0644r0</vt:lpstr>
    </vt:vector>
  </TitlesOfParts>
  <Company>Cisco Systems</Company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802.11-13/0644r0</dc:title>
  <dc:subject>Submission</dc:subject>
  <dc:creator>Brian Hart</dc:creator>
  <cp:keywords>Jun 2013</cp:keywords>
  <dc:description>Brian Hart, Cisco Systems</dc:description>
  <cp:lastModifiedBy>Brian Hart (brianh)</cp:lastModifiedBy>
  <cp:revision>21</cp:revision>
  <cp:lastPrinted>2011-03-31T18:31:00Z</cp:lastPrinted>
  <dcterms:created xsi:type="dcterms:W3CDTF">2013-01-11T19:36:00Z</dcterms:created>
  <dcterms:modified xsi:type="dcterms:W3CDTF">2013-05-25T20:09:00Z</dcterms:modified>
</cp:coreProperties>
</file>