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C1B3C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189"/>
        <w:gridCol w:w="2173"/>
      </w:tblGrid>
      <w:tr w:rsidR="00CA09B2" w14:paraId="69F31DF5" w14:textId="77777777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14:paraId="2C7D9CBF" w14:textId="77777777" w:rsidR="00CA09B2" w:rsidRDefault="004412DD" w:rsidP="003B3544">
            <w:pPr>
              <w:pStyle w:val="T2"/>
            </w:pPr>
            <w:r>
              <w:t>Comment Resolution for Clause 6.</w:t>
            </w:r>
            <w:r w:rsidR="00BC48F3">
              <w:t>5</w:t>
            </w:r>
          </w:p>
        </w:tc>
      </w:tr>
      <w:tr w:rsidR="00CA09B2" w14:paraId="27D07A05" w14:textId="77777777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ED1204A" w14:textId="77777777" w:rsidR="00CA09B2" w:rsidRPr="00977061" w:rsidRDefault="00CA09B2" w:rsidP="002152A4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965FF9" w:rsidRPr="00977061">
              <w:rPr>
                <w:b w:val="0"/>
                <w:sz w:val="24"/>
                <w:szCs w:val="24"/>
              </w:rPr>
              <w:t>3-</w:t>
            </w:r>
            <w:r w:rsidR="002152A4" w:rsidRPr="00977061">
              <w:rPr>
                <w:b w:val="0"/>
                <w:sz w:val="24"/>
                <w:szCs w:val="24"/>
              </w:rPr>
              <w:t>0</w:t>
            </w:r>
            <w:r w:rsidR="002152A4">
              <w:rPr>
                <w:b w:val="0"/>
                <w:sz w:val="24"/>
                <w:szCs w:val="24"/>
              </w:rPr>
              <w:t>5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2152A4">
              <w:rPr>
                <w:b w:val="0"/>
                <w:sz w:val="24"/>
                <w:szCs w:val="24"/>
              </w:rPr>
              <w:t>30</w:t>
            </w:r>
          </w:p>
        </w:tc>
      </w:tr>
      <w:tr w:rsidR="00CA09B2" w14:paraId="251E6E4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3E5E212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41F54E12" w14:textId="77777777" w:rsidTr="00977061">
        <w:trPr>
          <w:jc w:val="center"/>
        </w:trPr>
        <w:tc>
          <w:tcPr>
            <w:tcW w:w="1336" w:type="dxa"/>
            <w:vAlign w:val="center"/>
          </w:tcPr>
          <w:p w14:paraId="1B78A9C7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14:paraId="7F15FBEC" w14:textId="77777777"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14:paraId="096E9BA0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189" w:type="dxa"/>
            <w:vAlign w:val="center"/>
          </w:tcPr>
          <w:p w14:paraId="73550B95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2173" w:type="dxa"/>
            <w:vAlign w:val="center"/>
          </w:tcPr>
          <w:p w14:paraId="20AA57C1" w14:textId="77777777"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14:paraId="2532E95B" w14:textId="77777777" w:rsidTr="00977061">
        <w:trPr>
          <w:jc w:val="center"/>
        </w:trPr>
        <w:tc>
          <w:tcPr>
            <w:tcW w:w="1336" w:type="dxa"/>
            <w:vAlign w:val="center"/>
          </w:tcPr>
          <w:p w14:paraId="7AC0E2E6" w14:textId="77777777" w:rsidR="00CA09B2" w:rsidRPr="00977061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977061">
              <w:rPr>
                <w:b w:val="0"/>
                <w:sz w:val="24"/>
                <w:szCs w:val="24"/>
              </w:rPr>
              <w:t>Edward Au</w:t>
            </w:r>
          </w:p>
        </w:tc>
        <w:tc>
          <w:tcPr>
            <w:tcW w:w="1673" w:type="dxa"/>
            <w:vAlign w:val="center"/>
          </w:tcPr>
          <w:p w14:paraId="54CD9401" w14:textId="77777777" w:rsidR="00CA09B2" w:rsidRPr="00977061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977061">
              <w:rPr>
                <w:b w:val="0"/>
                <w:sz w:val="24"/>
                <w:szCs w:val="24"/>
              </w:rPr>
              <w:t>Huawei Technologies</w:t>
            </w:r>
          </w:p>
        </w:tc>
        <w:tc>
          <w:tcPr>
            <w:tcW w:w="3205" w:type="dxa"/>
            <w:vAlign w:val="center"/>
          </w:tcPr>
          <w:p w14:paraId="6DB3CD57" w14:textId="77777777" w:rsidR="00A525F0" w:rsidRPr="00977061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977061">
              <w:rPr>
                <w:b w:val="0"/>
                <w:sz w:val="24"/>
                <w:szCs w:val="24"/>
              </w:rPr>
              <w:t>303 Terry Fox Drive, Suite 400</w:t>
            </w:r>
            <w:r w:rsidR="00977061">
              <w:rPr>
                <w:b w:val="0"/>
                <w:sz w:val="24"/>
                <w:szCs w:val="24"/>
              </w:rPr>
              <w:t xml:space="preserve">, </w:t>
            </w:r>
            <w:r w:rsidRPr="00977061">
              <w:rPr>
                <w:b w:val="0"/>
                <w:sz w:val="24"/>
                <w:szCs w:val="24"/>
              </w:rPr>
              <w:t xml:space="preserve">K2K 3J1 Kanata Ontario </w:t>
            </w:r>
          </w:p>
        </w:tc>
        <w:tc>
          <w:tcPr>
            <w:tcW w:w="1189" w:type="dxa"/>
            <w:vAlign w:val="center"/>
          </w:tcPr>
          <w:p w14:paraId="25D980C9" w14:textId="77777777" w:rsidR="00CA09B2" w:rsidRPr="00977061" w:rsidRDefault="00CA09B2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 w14:paraId="242E745D" w14:textId="77777777" w:rsidR="00CA09B2" w:rsidRPr="00977061" w:rsidRDefault="006A28BC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hyperlink r:id="rId9" w:history="1">
              <w:r w:rsidR="00A525F0" w:rsidRPr="00977061">
                <w:rPr>
                  <w:rStyle w:val="Hyperlink"/>
                  <w:b w:val="0"/>
                  <w:sz w:val="24"/>
                  <w:szCs w:val="24"/>
                </w:rPr>
                <w:t>edward.au@huawei.com</w:t>
              </w:r>
            </w:hyperlink>
          </w:p>
        </w:tc>
      </w:tr>
    </w:tbl>
    <w:p w14:paraId="2D2F0C2B" w14:textId="77777777"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14:paraId="00F2ABBC" w14:textId="77777777" w:rsidR="00236C2C" w:rsidRDefault="008E79F9" w:rsidP="00A525F0">
      <w:pPr>
        <w:pStyle w:val="Heading5"/>
        <w:spacing w:before="60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This submission presents proposed resolution </w:t>
      </w:r>
      <w:r w:rsidR="00A25BB0">
        <w:rPr>
          <w:rFonts w:ascii="Times New Roman" w:hAnsi="Times New Roman"/>
          <w:b w:val="0"/>
          <w:i w:val="0"/>
          <w:sz w:val="24"/>
          <w:szCs w:val="24"/>
        </w:rPr>
        <w:t>to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CIDs</w:t>
      </w:r>
      <w:r w:rsidR="004B3EF5">
        <w:rPr>
          <w:rFonts w:ascii="Times New Roman" w:hAnsi="Times New Roman"/>
          <w:b w:val="0"/>
          <w:i w:val="0"/>
          <w:sz w:val="24"/>
          <w:szCs w:val="24"/>
        </w:rPr>
        <w:t xml:space="preserve"> 10225, 10224</w:t>
      </w:r>
      <w:r w:rsidR="00182D1E">
        <w:rPr>
          <w:rFonts w:ascii="Times New Roman" w:hAnsi="Times New Roman"/>
          <w:b w:val="0"/>
          <w:i w:val="0"/>
          <w:sz w:val="24"/>
          <w:szCs w:val="24"/>
        </w:rPr>
        <w:t>, 10065, and 10226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  <w:r w:rsidR="00FB63FF" w:rsidRPr="00A525F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A525F0" w:rsidRPr="00A525F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B63FF" w:rsidRPr="00A525F0">
        <w:rPr>
          <w:rFonts w:ascii="Times New Roman" w:hAnsi="Times New Roman"/>
          <w:b w:val="0"/>
          <w:i w:val="0"/>
          <w:sz w:val="24"/>
          <w:szCs w:val="24"/>
        </w:rPr>
        <w:t>Changes indicated by a mixture of Word track-changes and instructions.</w:t>
      </w:r>
      <w:r w:rsidR="006F79B1" w:rsidRPr="00A525F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14:paraId="78B3042A" w14:textId="77777777" w:rsidR="002152A4" w:rsidRDefault="002152A4" w:rsidP="002152A4"/>
    <w:p w14:paraId="06B3BA4C" w14:textId="77777777" w:rsidR="002152A4" w:rsidRDefault="002152A4" w:rsidP="002152A4">
      <w:r>
        <w:t>R1 – Proposed resolutions for CIDs 10225, 10065 and 10226 are revised during the call on May 23.</w:t>
      </w:r>
    </w:p>
    <w:p w14:paraId="37FE9801" w14:textId="77777777" w:rsidR="008F5F6B" w:rsidRDefault="002152A4" w:rsidP="002152A4">
      <w:r>
        <w:t>R2 – Proposed resolution for CID 10224 after an offline discussion with Allert Van Zelst.</w:t>
      </w:r>
    </w:p>
    <w:p w14:paraId="3D1A2027" w14:textId="77777777" w:rsidR="002152A4" w:rsidRDefault="008F5F6B" w:rsidP="002152A4">
      <w:r>
        <w:t>R3 – Minor fixes on the proposed resolution for CID 10224.</w:t>
      </w:r>
      <w:r w:rsidR="002152A4">
        <w:t xml:space="preserve"> </w:t>
      </w:r>
    </w:p>
    <w:p w14:paraId="43C30305" w14:textId="0FB33DA3" w:rsidR="00996B46" w:rsidRPr="002152A4" w:rsidRDefault="00996B46" w:rsidP="002152A4">
      <w:r>
        <w:t>R4 – Proposed resolution for CID 10224 is revised during the call on May 30.</w:t>
      </w:r>
    </w:p>
    <w:p w14:paraId="2E503E14" w14:textId="77777777" w:rsidR="00977061" w:rsidRDefault="00977061" w:rsidP="00977061"/>
    <w:p w14:paraId="576A4ACC" w14:textId="77777777"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14:paraId="23C46388" w14:textId="77777777" w:rsidR="007F2FDA" w:rsidRDefault="007F2FDA" w:rsidP="007F2FDA">
      <w:pPr>
        <w:pStyle w:val="Heading5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lastRenderedPageBreak/>
        <w:t xml:space="preserve">CID </w:t>
      </w:r>
      <w:r w:rsidR="003D566E">
        <w:rPr>
          <w:rFonts w:ascii="Times New Roman" w:hAnsi="Times New Roman"/>
          <w:i w:val="0"/>
          <w:sz w:val="24"/>
          <w:szCs w:val="24"/>
          <w:u w:val="single"/>
        </w:rPr>
        <w:t>10</w:t>
      </w:r>
      <w:r w:rsidR="006647BD">
        <w:rPr>
          <w:rFonts w:ascii="Times New Roman" w:hAnsi="Times New Roman"/>
          <w:i w:val="0"/>
          <w:sz w:val="24"/>
          <w:szCs w:val="24"/>
          <w:u w:val="single"/>
        </w:rPr>
        <w:t>225</w:t>
      </w:r>
    </w:p>
    <w:p w14:paraId="402B0FB4" w14:textId="77777777" w:rsidR="007F2FDA" w:rsidRPr="004E5648" w:rsidRDefault="007F2FDA" w:rsidP="007F2FDA"/>
    <w:tbl>
      <w:tblPr>
        <w:tblW w:w="4831" w:type="pct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993"/>
        <w:gridCol w:w="730"/>
        <w:gridCol w:w="716"/>
        <w:gridCol w:w="2380"/>
        <w:gridCol w:w="4202"/>
      </w:tblGrid>
      <w:tr w:rsidR="0023614A" w:rsidRPr="00751839" w14:paraId="7D425805" w14:textId="77777777" w:rsidTr="0023614A">
        <w:trPr>
          <w:trHeight w:val="34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6482D" w14:textId="77777777" w:rsidR="00B76A2F" w:rsidRPr="00A525F0" w:rsidRDefault="00B76A2F" w:rsidP="00B76A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BD3BE" w14:textId="77777777" w:rsidR="00B76A2F" w:rsidRPr="00A525F0" w:rsidRDefault="00B76A2F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7015B" w14:textId="77777777" w:rsidR="00B76A2F" w:rsidRPr="00A525F0" w:rsidRDefault="00B76A2F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BD806" w14:textId="77777777" w:rsidR="00B76A2F" w:rsidRPr="007B1F37" w:rsidRDefault="00B76A2F" w:rsidP="00B76A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B4176" w14:textId="77777777" w:rsidR="00B76A2F" w:rsidRPr="007B1F37" w:rsidRDefault="00B76A2F" w:rsidP="00B76A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B1932" w14:textId="77777777" w:rsidR="00B76A2F" w:rsidRPr="00A525F0" w:rsidRDefault="00B76A2F" w:rsidP="00B76A2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23614A" w:rsidRPr="00751839" w14:paraId="6E55D564" w14:textId="77777777" w:rsidTr="0023614A">
        <w:trPr>
          <w:trHeight w:val="1348"/>
          <w:jc w:val="center"/>
        </w:trPr>
        <w:tc>
          <w:tcPr>
            <w:tcW w:w="466" w:type="pct"/>
            <w:shd w:val="clear" w:color="auto" w:fill="auto"/>
            <w:hideMark/>
          </w:tcPr>
          <w:p w14:paraId="7537B53E" w14:textId="77777777" w:rsidR="00B76A2F" w:rsidRPr="00A525F0" w:rsidRDefault="006647BD" w:rsidP="003D56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10225</w:t>
            </w:r>
          </w:p>
        </w:tc>
        <w:tc>
          <w:tcPr>
            <w:tcW w:w="499" w:type="pct"/>
            <w:shd w:val="clear" w:color="auto" w:fill="auto"/>
            <w:hideMark/>
          </w:tcPr>
          <w:p w14:paraId="75310E6C" w14:textId="77777777" w:rsidR="00B76A2F" w:rsidRPr="00A525F0" w:rsidRDefault="00265609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6.5.4.2</w:t>
            </w:r>
          </w:p>
        </w:tc>
        <w:tc>
          <w:tcPr>
            <w:tcW w:w="367" w:type="pct"/>
            <w:shd w:val="clear" w:color="auto" w:fill="auto"/>
            <w:hideMark/>
          </w:tcPr>
          <w:p w14:paraId="76032BA9" w14:textId="77777777" w:rsidR="00B76A2F" w:rsidRPr="00A525F0" w:rsidRDefault="006647BD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60" w:type="pct"/>
            <w:shd w:val="clear" w:color="auto" w:fill="auto"/>
            <w:hideMark/>
          </w:tcPr>
          <w:p w14:paraId="72AED7EB" w14:textId="77777777" w:rsidR="00B76A2F" w:rsidRPr="00A525F0" w:rsidRDefault="006647BD" w:rsidP="00B76A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196" w:type="pct"/>
            <w:shd w:val="clear" w:color="auto" w:fill="auto"/>
            <w:hideMark/>
          </w:tcPr>
          <w:p w14:paraId="389E575F" w14:textId="77777777" w:rsidR="00B76A2F" w:rsidRPr="00A525F0" w:rsidRDefault="008036FF" w:rsidP="00B76A2F">
            <w:pPr>
              <w:rPr>
                <w:sz w:val="24"/>
                <w:szCs w:val="24"/>
                <w:lang w:val="en-US"/>
              </w:rPr>
            </w:pPr>
            <w:r w:rsidRPr="008036FF">
              <w:rPr>
                <w:sz w:val="24"/>
                <w:szCs w:val="24"/>
                <w:lang w:val="en-US"/>
              </w:rPr>
              <w:t xml:space="preserve">This list of exceptions is getting </w:t>
            </w:r>
            <w:proofErr w:type="spellStart"/>
            <w:r w:rsidRPr="008036FF">
              <w:rPr>
                <w:sz w:val="24"/>
                <w:szCs w:val="24"/>
                <w:lang w:val="en-US"/>
              </w:rPr>
              <w:t>rediculous</w:t>
            </w:r>
            <w:proofErr w:type="spellEnd"/>
            <w:r w:rsidRPr="008036FF">
              <w:rPr>
                <w:sz w:val="24"/>
                <w:szCs w:val="24"/>
                <w:lang w:val="en-US"/>
              </w:rPr>
              <w:t xml:space="preserve">.  Just replace all the "is not used" exceptions with one sentence that not all parameters are used by all PHY types.  (Maybe this has to be done by </w:t>
            </w:r>
            <w:proofErr w:type="spellStart"/>
            <w:r w:rsidRPr="008036FF">
              <w:rPr>
                <w:sz w:val="24"/>
                <w:szCs w:val="24"/>
                <w:lang w:val="en-US"/>
              </w:rPr>
              <w:t>TGmc</w:t>
            </w:r>
            <w:proofErr w:type="spellEnd"/>
            <w:r w:rsidRPr="008036FF">
              <w:rPr>
                <w:sz w:val="24"/>
                <w:szCs w:val="24"/>
                <w:lang w:val="en-US"/>
              </w:rPr>
              <w:t>.)</w:t>
            </w:r>
          </w:p>
        </w:tc>
        <w:tc>
          <w:tcPr>
            <w:tcW w:w="2112" w:type="pct"/>
            <w:shd w:val="clear" w:color="auto" w:fill="auto"/>
            <w:hideMark/>
          </w:tcPr>
          <w:p w14:paraId="2D8A9AE0" w14:textId="77777777" w:rsidR="00C73433" w:rsidRPr="00C73433" w:rsidRDefault="00C73433" w:rsidP="00C73433">
            <w:pPr>
              <w:rPr>
                <w:sz w:val="24"/>
                <w:szCs w:val="24"/>
                <w:lang w:val="en-US"/>
              </w:rPr>
            </w:pPr>
            <w:r w:rsidRPr="00C73433">
              <w:rPr>
                <w:sz w:val="24"/>
                <w:szCs w:val="24"/>
                <w:lang w:val="en-US"/>
              </w:rPr>
              <w:t xml:space="preserve">Replace "The parameter </w:t>
            </w:r>
            <w:proofErr w:type="spellStart"/>
            <w:r w:rsidRPr="00C73433">
              <w:rPr>
                <w:sz w:val="24"/>
                <w:szCs w:val="24"/>
                <w:lang w:val="en-US"/>
              </w:rPr>
              <w:t>aMPDUDurationFactor</w:t>
            </w:r>
            <w:proofErr w:type="spellEnd"/>
            <w:r w:rsidRPr="00C73433">
              <w:rPr>
                <w:sz w:val="24"/>
                <w:szCs w:val="24"/>
                <w:lang w:val="en-US"/>
              </w:rPr>
              <w:t xml:space="preserve"> is not used by all PHYs defined</w:t>
            </w:r>
            <w:r w:rsidR="0023614A">
              <w:rPr>
                <w:sz w:val="24"/>
                <w:szCs w:val="24"/>
                <w:lang w:val="en-US"/>
              </w:rPr>
              <w:t xml:space="preserve"> </w:t>
            </w:r>
            <w:r w:rsidRPr="00C73433">
              <w:rPr>
                <w:sz w:val="24"/>
                <w:szCs w:val="24"/>
                <w:lang w:val="en-US"/>
              </w:rPr>
              <w:t xml:space="preserve">within this standard. The parameters </w:t>
            </w:r>
            <w:proofErr w:type="spellStart"/>
            <w:r w:rsidRPr="00C73433">
              <w:rPr>
                <w:sz w:val="24"/>
                <w:szCs w:val="24"/>
                <w:lang w:val="en-US"/>
              </w:rPr>
              <w:t>aSignalExtension</w:t>
            </w:r>
            <w:proofErr w:type="spellEnd"/>
            <w:r w:rsidRPr="00C73433">
              <w:rPr>
                <w:sz w:val="24"/>
                <w:szCs w:val="24"/>
                <w:lang w:val="en-US"/>
              </w:rPr>
              <w:t>,</w:t>
            </w:r>
            <w:r w:rsidR="002361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3433">
              <w:rPr>
                <w:sz w:val="24"/>
                <w:szCs w:val="24"/>
                <w:lang w:val="en-US"/>
              </w:rPr>
              <w:t>aRIFSTime</w:t>
            </w:r>
            <w:proofErr w:type="spellEnd"/>
            <w:r w:rsidRPr="00C7343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73433">
              <w:rPr>
                <w:sz w:val="24"/>
                <w:szCs w:val="24"/>
                <w:lang w:val="en-US"/>
              </w:rPr>
              <w:t>aSymbolLength</w:t>
            </w:r>
            <w:proofErr w:type="spellEnd"/>
            <w:r w:rsidRPr="00C7343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73433">
              <w:rPr>
                <w:sz w:val="24"/>
                <w:szCs w:val="24"/>
                <w:lang w:val="en-US"/>
              </w:rPr>
              <w:t>aSTFOneLength</w:t>
            </w:r>
            <w:proofErr w:type="spellEnd"/>
            <w:r w:rsidRPr="00C7343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73433">
              <w:rPr>
                <w:sz w:val="24"/>
                <w:szCs w:val="24"/>
                <w:lang w:val="en-US"/>
              </w:rPr>
              <w:t>aSTFTwoLength</w:t>
            </w:r>
            <w:proofErr w:type="spellEnd"/>
            <w:r w:rsidRPr="00C73433">
              <w:rPr>
                <w:sz w:val="24"/>
                <w:szCs w:val="24"/>
                <w:lang w:val="en-US"/>
              </w:rPr>
              <w:t>,</w:t>
            </w:r>
          </w:p>
          <w:p w14:paraId="3964422A" w14:textId="77777777" w:rsidR="00C73433" w:rsidRPr="00C73433" w:rsidRDefault="00C73433" w:rsidP="00C73433">
            <w:pPr>
              <w:rPr>
                <w:sz w:val="24"/>
                <w:szCs w:val="24"/>
                <w:lang w:val="en-US"/>
              </w:rPr>
            </w:pPr>
            <w:proofErr w:type="spellStart"/>
            <w:r w:rsidRPr="00C73433">
              <w:rPr>
                <w:sz w:val="24"/>
                <w:szCs w:val="24"/>
                <w:lang w:val="en-US"/>
              </w:rPr>
              <w:t>aLTFOneLength</w:t>
            </w:r>
            <w:proofErr w:type="spellEnd"/>
            <w:r w:rsidRPr="00C7343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73433">
              <w:rPr>
                <w:sz w:val="24"/>
                <w:szCs w:val="24"/>
                <w:lang w:val="en-US"/>
              </w:rPr>
              <w:t>aLTFTwoLength</w:t>
            </w:r>
            <w:proofErr w:type="spellEnd"/>
            <w:r w:rsidRPr="00C7343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73433">
              <w:rPr>
                <w:sz w:val="24"/>
                <w:szCs w:val="24"/>
                <w:lang w:val="en-US"/>
              </w:rPr>
              <w:t>aPLCPSigTwoLength</w:t>
            </w:r>
            <w:proofErr w:type="spellEnd"/>
            <w:r w:rsidRPr="00C7343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73433">
              <w:rPr>
                <w:sz w:val="24"/>
                <w:szCs w:val="24"/>
                <w:lang w:val="en-US"/>
              </w:rPr>
              <w:t>aPLCPServiceLength</w:t>
            </w:r>
            <w:proofErr w:type="spellEnd"/>
            <w:r w:rsidRPr="00C7343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73433">
              <w:rPr>
                <w:sz w:val="24"/>
                <w:szCs w:val="24"/>
                <w:lang w:val="en-US"/>
              </w:rPr>
              <w:t>aPLCPConvolutionalTailLength</w:t>
            </w:r>
            <w:proofErr w:type="spellEnd"/>
            <w:r w:rsidRPr="00C73433">
              <w:rPr>
                <w:sz w:val="24"/>
                <w:szCs w:val="24"/>
                <w:lang w:val="en-US"/>
              </w:rPr>
              <w:t>,</w:t>
            </w:r>
          </w:p>
          <w:p w14:paraId="564B2757" w14:textId="77777777" w:rsidR="00C73433" w:rsidRPr="00C73433" w:rsidRDefault="00C73433" w:rsidP="00C73433">
            <w:pPr>
              <w:rPr>
                <w:sz w:val="24"/>
                <w:szCs w:val="24"/>
                <w:lang w:val="en-US"/>
              </w:rPr>
            </w:pPr>
            <w:proofErr w:type="spellStart"/>
            <w:r w:rsidRPr="00C73433">
              <w:rPr>
                <w:sz w:val="24"/>
                <w:szCs w:val="24"/>
                <w:lang w:val="en-US"/>
              </w:rPr>
              <w:t>aMPDUDurationFactor</w:t>
            </w:r>
            <w:proofErr w:type="spellEnd"/>
            <w:r w:rsidRPr="00C7343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73433">
              <w:rPr>
                <w:sz w:val="24"/>
                <w:szCs w:val="24"/>
                <w:lang w:val="en-US"/>
              </w:rPr>
              <w:t>aMPDUMaxLength</w:t>
            </w:r>
            <w:proofErr w:type="spellEnd"/>
            <w:r w:rsidRPr="00C7343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73433">
              <w:rPr>
                <w:sz w:val="24"/>
                <w:szCs w:val="24"/>
                <w:lang w:val="en-US"/>
              </w:rPr>
              <w:t>aPSDUMaxLength</w:t>
            </w:r>
            <w:proofErr w:type="spellEnd"/>
            <w:r w:rsidRPr="00C73433">
              <w:rPr>
                <w:sz w:val="24"/>
                <w:szCs w:val="24"/>
                <w:lang w:val="en-US"/>
              </w:rPr>
              <w:t>,</w:t>
            </w:r>
          </w:p>
          <w:p w14:paraId="1C310588" w14:textId="77777777" w:rsidR="00C73433" w:rsidRPr="00C73433" w:rsidRDefault="00C73433" w:rsidP="00C73433">
            <w:pPr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73433">
              <w:rPr>
                <w:sz w:val="24"/>
                <w:szCs w:val="24"/>
                <w:lang w:val="en-US"/>
              </w:rPr>
              <w:t>aPPDUMaxTime</w:t>
            </w:r>
            <w:proofErr w:type="spellEnd"/>
            <w:proofErr w:type="gramEnd"/>
            <w:r w:rsidRPr="00C7343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73433">
              <w:rPr>
                <w:sz w:val="24"/>
                <w:szCs w:val="24"/>
                <w:lang w:val="en-US"/>
              </w:rPr>
              <w:t>aIUSTime</w:t>
            </w:r>
            <w:proofErr w:type="spellEnd"/>
            <w:r w:rsidRPr="00C73433">
              <w:rPr>
                <w:sz w:val="24"/>
                <w:szCs w:val="24"/>
                <w:lang w:val="en-US"/>
              </w:rPr>
              <w:t xml:space="preserve">, aDTT2UTTTime, and </w:t>
            </w:r>
            <w:proofErr w:type="spellStart"/>
            <w:r w:rsidRPr="00C73433">
              <w:rPr>
                <w:sz w:val="24"/>
                <w:szCs w:val="24"/>
                <w:lang w:val="en-US"/>
              </w:rPr>
              <w:t>aMaxCSIMatricesReportDelay</w:t>
            </w:r>
            <w:proofErr w:type="spellEnd"/>
            <w:r w:rsidRPr="00C73433">
              <w:rPr>
                <w:sz w:val="24"/>
                <w:szCs w:val="24"/>
                <w:lang w:val="en-US"/>
              </w:rPr>
              <w:t xml:space="preserve"> are not used by all</w:t>
            </w:r>
            <w:r w:rsidR="0023614A">
              <w:rPr>
                <w:sz w:val="24"/>
                <w:szCs w:val="24"/>
                <w:lang w:val="en-US"/>
              </w:rPr>
              <w:t xml:space="preserve"> </w:t>
            </w:r>
            <w:r w:rsidRPr="00C73433">
              <w:rPr>
                <w:sz w:val="24"/>
                <w:szCs w:val="24"/>
                <w:lang w:val="en-US"/>
              </w:rPr>
              <w:t xml:space="preserve">PHYs defined within this standard. Not every PHY in this standard uses the parameters </w:t>
            </w:r>
            <w:proofErr w:type="spellStart"/>
            <w:r w:rsidRPr="00C73433">
              <w:rPr>
                <w:sz w:val="24"/>
                <w:szCs w:val="24"/>
                <w:lang w:val="en-US"/>
              </w:rPr>
              <w:t>aTxPLCPDelay</w:t>
            </w:r>
            <w:proofErr w:type="spellEnd"/>
            <w:r w:rsidRPr="00C7343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73433">
              <w:rPr>
                <w:sz w:val="24"/>
                <w:szCs w:val="24"/>
                <w:lang w:val="en-US"/>
              </w:rPr>
              <w:t>aRxPLCPDelay</w:t>
            </w:r>
            <w:proofErr w:type="spellEnd"/>
            <w:r w:rsidRPr="00C7343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73433">
              <w:rPr>
                <w:sz w:val="24"/>
                <w:szCs w:val="24"/>
                <w:lang w:val="en-US"/>
              </w:rPr>
              <w:t>aTxRFDelay</w:t>
            </w:r>
            <w:proofErr w:type="spellEnd"/>
            <w:r w:rsidRPr="00C7343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73433">
              <w:rPr>
                <w:sz w:val="24"/>
                <w:szCs w:val="24"/>
                <w:lang w:val="en-US"/>
              </w:rPr>
              <w:t>aRxRFDelay</w:t>
            </w:r>
            <w:proofErr w:type="spellEnd"/>
            <w:r w:rsidRPr="00C7343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73433">
              <w:rPr>
                <w:sz w:val="24"/>
                <w:szCs w:val="24"/>
                <w:lang w:val="en-US"/>
              </w:rPr>
              <w:t>aTxPHYDelay</w:t>
            </w:r>
            <w:proofErr w:type="spellEnd"/>
            <w:r w:rsidRPr="00C7343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73433">
              <w:rPr>
                <w:sz w:val="24"/>
                <w:szCs w:val="24"/>
                <w:lang w:val="en-US"/>
              </w:rPr>
              <w:t>aRxPHYDelay</w:t>
            </w:r>
            <w:proofErr w:type="spellEnd"/>
            <w:r w:rsidRPr="00C73433">
              <w:rPr>
                <w:sz w:val="24"/>
                <w:szCs w:val="24"/>
                <w:lang w:val="en-US"/>
              </w:rPr>
              <w:t>,</w:t>
            </w:r>
            <w:r w:rsidR="0023614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3433">
              <w:rPr>
                <w:sz w:val="24"/>
                <w:szCs w:val="24"/>
                <w:lang w:val="en-US"/>
              </w:rPr>
              <w:t>aTxPmdTxStartRFDelay</w:t>
            </w:r>
            <w:proofErr w:type="spellEnd"/>
            <w:r w:rsidRPr="00C7343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73433">
              <w:rPr>
                <w:sz w:val="24"/>
                <w:szCs w:val="24"/>
                <w:lang w:val="en-US"/>
              </w:rPr>
              <w:t>aTxPmdTxStartRMS</w:t>
            </w:r>
            <w:proofErr w:type="spellEnd"/>
            <w:r w:rsidRPr="00C73433">
              <w:rPr>
                <w:sz w:val="24"/>
                <w:szCs w:val="24"/>
                <w:lang w:val="en-US"/>
              </w:rPr>
              <w:t>,</w:t>
            </w:r>
          </w:p>
          <w:p w14:paraId="1FADEC7A" w14:textId="77777777" w:rsidR="00B76A2F" w:rsidRPr="00A525F0" w:rsidRDefault="00C73433" w:rsidP="00C73433">
            <w:pPr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73433">
              <w:rPr>
                <w:sz w:val="24"/>
                <w:szCs w:val="24"/>
                <w:lang w:val="en-US"/>
              </w:rPr>
              <w:t>aTxPHYTxStartRFDelay</w:t>
            </w:r>
            <w:proofErr w:type="spellEnd"/>
            <w:proofErr w:type="gramEnd"/>
            <w:r w:rsidRPr="00C73433">
              <w:rPr>
                <w:sz w:val="24"/>
                <w:szCs w:val="24"/>
                <w:lang w:val="en-US"/>
              </w:rPr>
              <w:t xml:space="preserve">, and </w:t>
            </w:r>
            <w:proofErr w:type="spellStart"/>
            <w:r w:rsidRPr="00C73433">
              <w:rPr>
                <w:sz w:val="24"/>
                <w:szCs w:val="24"/>
                <w:lang w:val="en-US"/>
              </w:rPr>
              <w:t>aTxPHYTxStartRMS</w:t>
            </w:r>
            <w:proofErr w:type="spellEnd"/>
            <w:r w:rsidRPr="00C73433">
              <w:rPr>
                <w:sz w:val="24"/>
                <w:szCs w:val="24"/>
                <w:lang w:val="en-US"/>
              </w:rPr>
              <w:t>" with "Not all parameters are used by all PHYs defined within this</w:t>
            </w:r>
            <w:r w:rsidR="0023614A">
              <w:rPr>
                <w:sz w:val="24"/>
                <w:szCs w:val="24"/>
                <w:lang w:val="en-US"/>
              </w:rPr>
              <w:t xml:space="preserve"> </w:t>
            </w:r>
            <w:r w:rsidRPr="00C73433">
              <w:rPr>
                <w:sz w:val="24"/>
                <w:szCs w:val="24"/>
                <w:lang w:val="en-US"/>
              </w:rPr>
              <w:t>standard."</w:t>
            </w:r>
          </w:p>
        </w:tc>
      </w:tr>
    </w:tbl>
    <w:p w14:paraId="6DE84BB2" w14:textId="77777777" w:rsidR="007F2FDA" w:rsidRDefault="007F2FDA" w:rsidP="007F2FDA">
      <w:pPr>
        <w:rPr>
          <w:b/>
          <w:i/>
        </w:rPr>
      </w:pPr>
    </w:p>
    <w:p w14:paraId="03ACDAF0" w14:textId="77777777" w:rsidR="007F2FDA" w:rsidRPr="0038532E" w:rsidRDefault="007F2FDA" w:rsidP="007F2FDA">
      <w:pPr>
        <w:spacing w:after="240"/>
        <w:rPr>
          <w:b/>
          <w:i/>
          <w:sz w:val="24"/>
          <w:szCs w:val="24"/>
        </w:rPr>
      </w:pPr>
      <w:r w:rsidRPr="0038532E">
        <w:rPr>
          <w:b/>
          <w:i/>
          <w:sz w:val="24"/>
          <w:szCs w:val="24"/>
        </w:rPr>
        <w:t xml:space="preserve">Discussion: </w:t>
      </w:r>
    </w:p>
    <w:p w14:paraId="1957D2A0" w14:textId="77777777" w:rsidR="00A37389" w:rsidRDefault="00E71C30" w:rsidP="00A37389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following is a snapshot of the paragraph the commenter refers to.</w:t>
      </w:r>
    </w:p>
    <w:p w14:paraId="593808C2" w14:textId="77777777" w:rsidR="00A37389" w:rsidRDefault="00A37389" w:rsidP="00A37389">
      <w:pPr>
        <w:jc w:val="both"/>
        <w:rPr>
          <w:sz w:val="24"/>
          <w:szCs w:val="24"/>
          <w:lang w:val="en-US"/>
        </w:rPr>
      </w:pPr>
    </w:p>
    <w:p w14:paraId="55B4E300" w14:textId="77777777" w:rsidR="008036FF" w:rsidRDefault="008036FF" w:rsidP="00A37389">
      <w:pPr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0F9933E1" wp14:editId="0367F0F2">
            <wp:extent cx="6400800" cy="1655519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5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55FC1" w14:textId="77777777" w:rsidR="00E71C30" w:rsidRDefault="00E71C30" w:rsidP="00A37389">
      <w:pPr>
        <w:jc w:val="both"/>
        <w:rPr>
          <w:sz w:val="24"/>
          <w:szCs w:val="24"/>
          <w:lang w:val="en-US"/>
        </w:rPr>
      </w:pPr>
    </w:p>
    <w:p w14:paraId="0CE7200B" w14:textId="77777777" w:rsidR="003E740A" w:rsidRDefault="003E740A" w:rsidP="00A37389">
      <w:pPr>
        <w:jc w:val="both"/>
        <w:rPr>
          <w:sz w:val="24"/>
          <w:szCs w:val="24"/>
          <w:lang w:val="en-US"/>
        </w:rPr>
      </w:pPr>
    </w:p>
    <w:p w14:paraId="19C510ED" w14:textId="77777777" w:rsidR="007150A0" w:rsidRDefault="007150A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14:paraId="38272027" w14:textId="77777777" w:rsidR="003D566E" w:rsidRDefault="003D566E" w:rsidP="003D566E">
      <w:pPr>
        <w:spacing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Proposed Resolution:</w:t>
      </w:r>
    </w:p>
    <w:p w14:paraId="500939A8" w14:textId="77777777" w:rsidR="003D566E" w:rsidRDefault="00741D48" w:rsidP="003D566E">
      <w:pPr>
        <w:spacing w:before="6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Accepted</w:t>
      </w:r>
      <w:r w:rsidR="003D566E" w:rsidRPr="0038532E">
        <w:rPr>
          <w:b/>
          <w:sz w:val="24"/>
          <w:szCs w:val="24"/>
        </w:rPr>
        <w:t xml:space="preserve">.  </w:t>
      </w:r>
    </w:p>
    <w:p w14:paraId="0CF5B26F" w14:textId="77777777" w:rsidR="003D566E" w:rsidRPr="003A3587" w:rsidRDefault="003D566E" w:rsidP="003D566E">
      <w:pPr>
        <w:pStyle w:val="Heading3"/>
        <w:rPr>
          <w:rFonts w:ascii="Times New Roman" w:eastAsia="Calibri" w:hAnsi="Times New Roman"/>
          <w:szCs w:val="24"/>
        </w:rPr>
      </w:pPr>
      <w:proofErr w:type="spellStart"/>
      <w:r w:rsidRPr="003A3587">
        <w:rPr>
          <w:rFonts w:ascii="Times New Roman" w:eastAsia="Calibri" w:hAnsi="Times New Roman"/>
          <w:szCs w:val="24"/>
          <w:highlight w:val="yellow"/>
        </w:rPr>
        <w:t>TGac</w:t>
      </w:r>
      <w:proofErr w:type="spellEnd"/>
      <w:r w:rsidRPr="003A3587">
        <w:rPr>
          <w:rFonts w:ascii="Times New Roman" w:eastAsia="Calibri" w:hAnsi="Times New Roman"/>
          <w:szCs w:val="24"/>
          <w:highlight w:val="yellow"/>
        </w:rPr>
        <w:t xml:space="preserve"> Editor:  Please apply the following changes </w:t>
      </w:r>
      <w:r w:rsidR="006647BD">
        <w:rPr>
          <w:rFonts w:ascii="Times New Roman" w:eastAsia="Calibri" w:hAnsi="Times New Roman"/>
          <w:szCs w:val="24"/>
          <w:highlight w:val="yellow"/>
        </w:rPr>
        <w:t>to the paragraph in line 18 of page 24:</w:t>
      </w:r>
      <w:r w:rsidRPr="003A3587">
        <w:rPr>
          <w:rFonts w:ascii="Times New Roman" w:eastAsia="Calibri" w:hAnsi="Times New Roman"/>
          <w:szCs w:val="24"/>
        </w:rPr>
        <w:t xml:space="preserve"> </w:t>
      </w:r>
    </w:p>
    <w:p w14:paraId="48CAFBFA" w14:textId="77777777" w:rsidR="00881A6E" w:rsidRDefault="00663634">
      <w:pPr>
        <w:rPr>
          <w:sz w:val="24"/>
          <w:szCs w:val="24"/>
        </w:rPr>
      </w:pPr>
      <w:r>
        <w:rPr>
          <w:sz w:val="24"/>
          <w:szCs w:val="24"/>
          <w:lang w:val="en-US"/>
        </w:rPr>
        <w:t>The values assigned to the parameters is as specified in the PLME SAP interface specification contained within each PHY subclass of this standard.</w:t>
      </w:r>
      <w:r w:rsidR="00377AD7">
        <w:rPr>
          <w:sz w:val="24"/>
          <w:szCs w:val="24"/>
          <w:lang w:val="en-US"/>
        </w:rPr>
        <w:t xml:space="preserve"> </w:t>
      </w:r>
      <w:ins w:id="0" w:author="Edward" w:date="2013-05-20T17:05:00Z">
        <w:r w:rsidR="00753811">
          <w:rPr>
            <w:sz w:val="24"/>
            <w:szCs w:val="24"/>
            <w:lang w:val="en-US"/>
          </w:rPr>
          <w:t xml:space="preserve"> </w:t>
        </w:r>
      </w:ins>
      <w:ins w:id="1" w:author="Edward" w:date="2013-05-23T07:21:00Z">
        <w:r w:rsidR="00981A5E" w:rsidRPr="00C73433">
          <w:rPr>
            <w:sz w:val="24"/>
            <w:szCs w:val="24"/>
            <w:lang w:val="en-US"/>
          </w:rPr>
          <w:t>Not all parameters are used by all PHYs defined within this</w:t>
        </w:r>
        <w:r w:rsidR="00981A5E">
          <w:rPr>
            <w:sz w:val="24"/>
            <w:szCs w:val="24"/>
            <w:lang w:val="en-US"/>
          </w:rPr>
          <w:t xml:space="preserve"> </w:t>
        </w:r>
        <w:r w:rsidR="00981A5E" w:rsidRPr="00C73433">
          <w:rPr>
            <w:sz w:val="24"/>
            <w:szCs w:val="24"/>
            <w:lang w:val="en-US"/>
          </w:rPr>
          <w:t>standard.</w:t>
        </w:r>
      </w:ins>
    </w:p>
    <w:p w14:paraId="2E3193BE" w14:textId="77777777" w:rsidR="002108BA" w:rsidRDefault="002108BA" w:rsidP="00415FC7">
      <w:pPr>
        <w:rPr>
          <w:sz w:val="24"/>
          <w:szCs w:val="24"/>
          <w:lang w:val="en-US"/>
        </w:rPr>
      </w:pPr>
    </w:p>
    <w:p w14:paraId="3EFDA568" w14:textId="77777777" w:rsidR="00663634" w:rsidRDefault="00663634" w:rsidP="00415FC7">
      <w:pPr>
        <w:rPr>
          <w:sz w:val="24"/>
          <w:szCs w:val="24"/>
          <w:lang w:val="en-US"/>
        </w:rPr>
      </w:pPr>
    </w:p>
    <w:p w14:paraId="23BF6844" w14:textId="77777777" w:rsidR="004C496D" w:rsidRDefault="004C496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010FB83F" w14:textId="77777777" w:rsidR="004C496D" w:rsidRDefault="004C496D" w:rsidP="004C496D">
      <w:pPr>
        <w:pStyle w:val="Heading5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lastRenderedPageBreak/>
        <w:t>CID 1022</w:t>
      </w:r>
      <w:r w:rsidR="00DB01AB">
        <w:rPr>
          <w:rFonts w:ascii="Times New Roman" w:hAnsi="Times New Roman"/>
          <w:i w:val="0"/>
          <w:sz w:val="24"/>
          <w:szCs w:val="24"/>
          <w:u w:val="single"/>
        </w:rPr>
        <w:t>4</w:t>
      </w:r>
    </w:p>
    <w:p w14:paraId="531BFD8F" w14:textId="77777777" w:rsidR="004C496D" w:rsidRPr="004E5648" w:rsidRDefault="004C496D" w:rsidP="004C496D"/>
    <w:tbl>
      <w:tblPr>
        <w:tblW w:w="4831" w:type="pct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993"/>
        <w:gridCol w:w="730"/>
        <w:gridCol w:w="716"/>
        <w:gridCol w:w="2380"/>
        <w:gridCol w:w="4202"/>
      </w:tblGrid>
      <w:tr w:rsidR="004C496D" w:rsidRPr="00751839" w14:paraId="64F719B1" w14:textId="77777777" w:rsidTr="00182D1E">
        <w:trPr>
          <w:trHeight w:val="34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B4B63" w14:textId="77777777" w:rsidR="004C496D" w:rsidRPr="00A525F0" w:rsidRDefault="004C496D" w:rsidP="00182D1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8049C" w14:textId="77777777" w:rsidR="004C496D" w:rsidRPr="00A525F0" w:rsidRDefault="004C496D" w:rsidP="00182D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5A106" w14:textId="77777777" w:rsidR="004C496D" w:rsidRPr="00A525F0" w:rsidRDefault="004C496D" w:rsidP="00182D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F408B" w14:textId="77777777" w:rsidR="004C496D" w:rsidRPr="007B1F37" w:rsidRDefault="004C496D" w:rsidP="00182D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D469" w14:textId="77777777" w:rsidR="004C496D" w:rsidRPr="007B1F37" w:rsidRDefault="004C496D" w:rsidP="00182D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097A9" w14:textId="77777777" w:rsidR="004C496D" w:rsidRPr="00A525F0" w:rsidRDefault="004C496D" w:rsidP="00182D1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4C496D" w:rsidRPr="00751839" w14:paraId="76447025" w14:textId="77777777" w:rsidTr="00182D1E">
        <w:trPr>
          <w:trHeight w:val="1348"/>
          <w:jc w:val="center"/>
        </w:trPr>
        <w:tc>
          <w:tcPr>
            <w:tcW w:w="466" w:type="pct"/>
            <w:shd w:val="clear" w:color="auto" w:fill="auto"/>
            <w:hideMark/>
          </w:tcPr>
          <w:p w14:paraId="76A17955" w14:textId="77777777" w:rsidR="004C496D" w:rsidRPr="00A525F0" w:rsidRDefault="004C496D" w:rsidP="00182D1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1022</w:t>
            </w:r>
            <w:r w:rsidR="00DB01A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99" w:type="pct"/>
            <w:shd w:val="clear" w:color="auto" w:fill="auto"/>
            <w:hideMark/>
          </w:tcPr>
          <w:p w14:paraId="2BB8B082" w14:textId="77777777" w:rsidR="004C496D" w:rsidRPr="00A525F0" w:rsidRDefault="004C496D" w:rsidP="00182D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6.5.4.2</w:t>
            </w:r>
          </w:p>
        </w:tc>
        <w:tc>
          <w:tcPr>
            <w:tcW w:w="367" w:type="pct"/>
            <w:shd w:val="clear" w:color="auto" w:fill="auto"/>
            <w:hideMark/>
          </w:tcPr>
          <w:p w14:paraId="6758442A" w14:textId="77777777" w:rsidR="004C496D" w:rsidRPr="00A525F0" w:rsidRDefault="004C496D" w:rsidP="00182D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60" w:type="pct"/>
            <w:shd w:val="clear" w:color="auto" w:fill="auto"/>
            <w:hideMark/>
          </w:tcPr>
          <w:p w14:paraId="403BF066" w14:textId="77777777" w:rsidR="004C496D" w:rsidRPr="00A525F0" w:rsidRDefault="004C0927" w:rsidP="00182D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1196" w:type="pct"/>
            <w:shd w:val="clear" w:color="auto" w:fill="auto"/>
            <w:hideMark/>
          </w:tcPr>
          <w:p w14:paraId="56825D88" w14:textId="77777777" w:rsidR="004C496D" w:rsidRPr="00A525F0" w:rsidRDefault="004C0927" w:rsidP="00182D1E">
            <w:pPr>
              <w:rPr>
                <w:sz w:val="24"/>
                <w:szCs w:val="24"/>
                <w:lang w:val="en-US"/>
              </w:rPr>
            </w:pPr>
            <w:r w:rsidRPr="004C0927">
              <w:rPr>
                <w:sz w:val="24"/>
                <w:szCs w:val="24"/>
                <w:lang w:val="en-US"/>
              </w:rPr>
              <w:t>The antecedent of "otherwise" is not at all clear.</w:t>
            </w:r>
          </w:p>
        </w:tc>
        <w:tc>
          <w:tcPr>
            <w:tcW w:w="2112" w:type="pct"/>
            <w:shd w:val="clear" w:color="auto" w:fill="auto"/>
            <w:hideMark/>
          </w:tcPr>
          <w:p w14:paraId="624B1A7F" w14:textId="77777777" w:rsidR="004C496D" w:rsidRPr="00A525F0" w:rsidRDefault="004C0927" w:rsidP="00182D1E">
            <w:pPr>
              <w:rPr>
                <w:sz w:val="24"/>
                <w:szCs w:val="24"/>
                <w:lang w:val="en-US"/>
              </w:rPr>
            </w:pPr>
            <w:r w:rsidRPr="004C0927">
              <w:rPr>
                <w:sz w:val="24"/>
                <w:szCs w:val="24"/>
                <w:lang w:val="en-US"/>
              </w:rPr>
              <w:t>Change this to two sentences, spelling out the "otherwise".  I think it is for clause 20, 21 and 22 PHYs?</w:t>
            </w:r>
          </w:p>
        </w:tc>
      </w:tr>
    </w:tbl>
    <w:p w14:paraId="3A8F3EDE" w14:textId="77777777" w:rsidR="004C496D" w:rsidRDefault="004C496D" w:rsidP="004C496D">
      <w:pPr>
        <w:rPr>
          <w:b/>
          <w:i/>
        </w:rPr>
      </w:pPr>
    </w:p>
    <w:p w14:paraId="246B9534" w14:textId="77777777" w:rsidR="004C496D" w:rsidRPr="0038532E" w:rsidRDefault="004C496D" w:rsidP="004C496D">
      <w:pPr>
        <w:spacing w:after="240"/>
        <w:rPr>
          <w:b/>
          <w:i/>
          <w:sz w:val="24"/>
          <w:szCs w:val="24"/>
        </w:rPr>
      </w:pPr>
      <w:r w:rsidRPr="0038532E">
        <w:rPr>
          <w:b/>
          <w:i/>
          <w:sz w:val="24"/>
          <w:szCs w:val="24"/>
        </w:rPr>
        <w:t xml:space="preserve">Discussion: </w:t>
      </w:r>
    </w:p>
    <w:p w14:paraId="4E47BB77" w14:textId="77777777" w:rsidR="004C496D" w:rsidRDefault="004C496D" w:rsidP="004C496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following is a snapshot of the paragraph the commenter refers to.</w:t>
      </w:r>
    </w:p>
    <w:p w14:paraId="30EF9A53" w14:textId="77777777" w:rsidR="00663634" w:rsidRDefault="00663634" w:rsidP="00663634">
      <w:pPr>
        <w:rPr>
          <w:sz w:val="24"/>
          <w:szCs w:val="24"/>
          <w:lang w:val="en-US"/>
        </w:rPr>
      </w:pPr>
    </w:p>
    <w:p w14:paraId="730030AD" w14:textId="77777777" w:rsidR="004C0927" w:rsidRDefault="000C6559" w:rsidP="00663634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45931BDA" wp14:editId="37A04CEB">
            <wp:extent cx="6400800" cy="16588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5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84479" w14:textId="77777777" w:rsidR="000C6559" w:rsidRDefault="000C6559" w:rsidP="00663634">
      <w:pPr>
        <w:rPr>
          <w:sz w:val="24"/>
          <w:szCs w:val="24"/>
          <w:lang w:val="en-US"/>
        </w:rPr>
      </w:pPr>
    </w:p>
    <w:p w14:paraId="7A47B7E3" w14:textId="77777777" w:rsidR="00970DCE" w:rsidRDefault="00970DCE" w:rsidP="0066363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antecedent of “otherwise” is not required here.</w:t>
      </w:r>
    </w:p>
    <w:p w14:paraId="2C6668D1" w14:textId="77777777" w:rsidR="002152A4" w:rsidRPr="002152A4" w:rsidRDefault="002152A4" w:rsidP="00993550">
      <w:pPr>
        <w:spacing w:before="100" w:beforeAutospacing="1" w:after="100" w:afterAutospacing="1"/>
        <w:jc w:val="both"/>
        <w:rPr>
          <w:sz w:val="24"/>
          <w:szCs w:val="24"/>
          <w:lang w:val="en-US"/>
        </w:rPr>
      </w:pPr>
      <w:r w:rsidRPr="002152A4">
        <w:rPr>
          <w:sz w:val="24"/>
          <w:szCs w:val="24"/>
          <w:lang w:val="en-US"/>
        </w:rPr>
        <w:t>Referring to the first paragraph in Clause 7.3.5.11.3, it has the following description related to Clause 14-21 PHYs:</w:t>
      </w:r>
    </w:p>
    <w:p w14:paraId="6FCFDC62" w14:textId="77777777" w:rsidR="002152A4" w:rsidRPr="002152A4" w:rsidRDefault="002152A4" w:rsidP="00993550">
      <w:pPr>
        <w:jc w:val="both"/>
        <w:rPr>
          <w:sz w:val="24"/>
          <w:szCs w:val="24"/>
          <w:lang w:val="en-US"/>
        </w:rPr>
      </w:pPr>
      <w:r w:rsidRPr="002152A4">
        <w:rPr>
          <w:sz w:val="24"/>
          <w:szCs w:val="24"/>
        </w:rPr>
        <w:t>"For Clause 14-21 PHYs, this primitive is generated within </w:t>
      </w:r>
      <w:proofErr w:type="spellStart"/>
      <w:r w:rsidRPr="002152A4">
        <w:rPr>
          <w:sz w:val="24"/>
          <w:szCs w:val="24"/>
        </w:rPr>
        <w:t>aCCATime</w:t>
      </w:r>
      <w:proofErr w:type="spellEnd"/>
      <w:r w:rsidRPr="002152A4">
        <w:rPr>
          <w:sz w:val="24"/>
          <w:szCs w:val="24"/>
        </w:rPr>
        <w:t xml:space="preserve"> of the occurrence of a change in the status of the channel(s) from channel idle to channel busy or from channel busy to channel idle, or when the elements of the channel-list parameter change".</w:t>
      </w:r>
    </w:p>
    <w:p w14:paraId="1446A03A" w14:textId="77777777" w:rsidR="002152A4" w:rsidRDefault="002152A4" w:rsidP="00993550">
      <w:pPr>
        <w:jc w:val="both"/>
        <w:rPr>
          <w:sz w:val="24"/>
          <w:szCs w:val="24"/>
          <w:lang w:val="en-US"/>
        </w:rPr>
      </w:pPr>
    </w:p>
    <w:p w14:paraId="747D9806" w14:textId="77777777" w:rsidR="002152A4" w:rsidRDefault="002152A4" w:rsidP="0099355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For the scenario that “the elements of the channel-list parameter change”, it applies to Clause </w:t>
      </w:r>
      <w:r w:rsidR="00993550">
        <w:rPr>
          <w:sz w:val="24"/>
          <w:szCs w:val="24"/>
          <w:lang w:val="en-US"/>
        </w:rPr>
        <w:t>20</w:t>
      </w:r>
      <w:r>
        <w:rPr>
          <w:sz w:val="24"/>
          <w:szCs w:val="24"/>
          <w:lang w:val="en-US"/>
        </w:rPr>
        <w:t xml:space="preserve"> PHY only.</w:t>
      </w:r>
    </w:p>
    <w:p w14:paraId="113E1EE9" w14:textId="77777777" w:rsidR="002152A4" w:rsidRDefault="002152A4" w:rsidP="00993550">
      <w:pPr>
        <w:jc w:val="both"/>
        <w:rPr>
          <w:sz w:val="24"/>
          <w:szCs w:val="24"/>
          <w:lang w:val="en-US"/>
        </w:rPr>
      </w:pPr>
    </w:p>
    <w:p w14:paraId="17348685" w14:textId="77777777" w:rsidR="000C6559" w:rsidRDefault="002152A4" w:rsidP="0099355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Referring to the definition of </w:t>
      </w:r>
      <w:proofErr w:type="spellStart"/>
      <w:r>
        <w:rPr>
          <w:sz w:val="24"/>
          <w:szCs w:val="24"/>
          <w:lang w:val="en-US"/>
        </w:rPr>
        <w:t>aCCATime</w:t>
      </w:r>
      <w:proofErr w:type="spellEnd"/>
      <w:r>
        <w:rPr>
          <w:sz w:val="24"/>
          <w:szCs w:val="24"/>
          <w:lang w:val="en-US"/>
        </w:rPr>
        <w:t xml:space="preserve">, in Clause 6.5.4.2 we can use the existing definition in the </w:t>
      </w:r>
      <w:r w:rsidR="000C6559">
        <w:rPr>
          <w:sz w:val="24"/>
          <w:szCs w:val="24"/>
          <w:lang w:val="en-US"/>
        </w:rPr>
        <w:t>first half of the sentence</w:t>
      </w:r>
      <w:r>
        <w:rPr>
          <w:sz w:val="24"/>
          <w:szCs w:val="24"/>
          <w:lang w:val="en-US"/>
        </w:rPr>
        <w:t xml:space="preserve"> </w:t>
      </w:r>
      <w:r w:rsidR="000C6559">
        <w:rPr>
          <w:sz w:val="24"/>
          <w:szCs w:val="24"/>
          <w:lang w:val="en-US"/>
        </w:rPr>
        <w:t>for clauses 1</w:t>
      </w:r>
      <w:r>
        <w:rPr>
          <w:sz w:val="24"/>
          <w:szCs w:val="24"/>
          <w:lang w:val="en-US"/>
        </w:rPr>
        <w:t>4</w:t>
      </w:r>
      <w:r w:rsidR="000C6559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 xml:space="preserve">19 and clause 21 </w:t>
      </w:r>
      <w:proofErr w:type="spellStart"/>
      <w:r>
        <w:rPr>
          <w:sz w:val="24"/>
          <w:szCs w:val="24"/>
          <w:lang w:val="en-US"/>
        </w:rPr>
        <w:t>PHYs.</w:t>
      </w:r>
      <w:proofErr w:type="spellEnd"/>
      <w:r>
        <w:rPr>
          <w:sz w:val="24"/>
          <w:szCs w:val="24"/>
          <w:lang w:val="en-US"/>
        </w:rPr>
        <w:t xml:space="preserve">  As for the</w:t>
      </w:r>
      <w:r w:rsidR="000C6559">
        <w:rPr>
          <w:sz w:val="24"/>
          <w:szCs w:val="24"/>
          <w:lang w:val="en-US"/>
        </w:rPr>
        <w:t xml:space="preserve"> clause</w:t>
      </w:r>
      <w:r>
        <w:rPr>
          <w:sz w:val="24"/>
          <w:szCs w:val="24"/>
          <w:lang w:val="en-US"/>
        </w:rPr>
        <w:t xml:space="preserve">s 20 and </w:t>
      </w:r>
      <w:r w:rsidR="000C6559">
        <w:rPr>
          <w:sz w:val="24"/>
          <w:szCs w:val="24"/>
          <w:lang w:val="en-US"/>
        </w:rPr>
        <w:t>22</w:t>
      </w:r>
      <w:r>
        <w:rPr>
          <w:sz w:val="24"/>
          <w:szCs w:val="24"/>
          <w:lang w:val="en-US"/>
        </w:rPr>
        <w:t xml:space="preserve"> PHY, the definition in the second half of the sentence can be applied with slight modification. </w:t>
      </w:r>
    </w:p>
    <w:p w14:paraId="551966CB" w14:textId="77777777" w:rsidR="000C6559" w:rsidRDefault="000C6559" w:rsidP="00663634">
      <w:pPr>
        <w:rPr>
          <w:sz w:val="24"/>
          <w:szCs w:val="24"/>
          <w:lang w:val="en-US"/>
        </w:rPr>
      </w:pPr>
    </w:p>
    <w:p w14:paraId="4A8968B7" w14:textId="77777777" w:rsidR="004C0927" w:rsidRDefault="004C0927" w:rsidP="004C0927">
      <w:pPr>
        <w:spacing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14:paraId="14830EB2" w14:textId="77777777" w:rsidR="004C0927" w:rsidRDefault="002152A4" w:rsidP="004C0927">
      <w:pPr>
        <w:spacing w:before="6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Revised</w:t>
      </w:r>
      <w:r w:rsidR="004C0927">
        <w:rPr>
          <w:b/>
          <w:sz w:val="24"/>
          <w:szCs w:val="24"/>
        </w:rPr>
        <w:t>.</w:t>
      </w:r>
    </w:p>
    <w:p w14:paraId="02D790D1" w14:textId="77777777" w:rsidR="004C0927" w:rsidRPr="003A3587" w:rsidRDefault="004C0927" w:rsidP="004C0927">
      <w:pPr>
        <w:pStyle w:val="Heading3"/>
        <w:rPr>
          <w:rFonts w:ascii="Times New Roman" w:eastAsia="Calibri" w:hAnsi="Times New Roman"/>
          <w:szCs w:val="24"/>
        </w:rPr>
      </w:pPr>
      <w:proofErr w:type="spellStart"/>
      <w:r w:rsidRPr="003A3587">
        <w:rPr>
          <w:rFonts w:ascii="Times New Roman" w:eastAsia="Calibri" w:hAnsi="Times New Roman"/>
          <w:szCs w:val="24"/>
          <w:highlight w:val="yellow"/>
        </w:rPr>
        <w:t>TGac</w:t>
      </w:r>
      <w:proofErr w:type="spellEnd"/>
      <w:r w:rsidRPr="003A3587">
        <w:rPr>
          <w:rFonts w:ascii="Times New Roman" w:eastAsia="Calibri" w:hAnsi="Times New Roman"/>
          <w:szCs w:val="24"/>
          <w:highlight w:val="yellow"/>
        </w:rPr>
        <w:t xml:space="preserve"> Editor:  Please apply the following changes </w:t>
      </w:r>
      <w:r>
        <w:rPr>
          <w:rFonts w:ascii="Times New Roman" w:eastAsia="Calibri" w:hAnsi="Times New Roman"/>
          <w:szCs w:val="24"/>
          <w:highlight w:val="yellow"/>
        </w:rPr>
        <w:t>to the paragraph in line 38 of page 24:</w:t>
      </w:r>
      <w:r w:rsidRPr="003A3587">
        <w:rPr>
          <w:rFonts w:ascii="Times New Roman" w:eastAsia="Calibri" w:hAnsi="Times New Roman"/>
          <w:szCs w:val="24"/>
        </w:rPr>
        <w:t xml:space="preserve"> </w:t>
      </w:r>
    </w:p>
    <w:p w14:paraId="22DB66B6" w14:textId="5C83FDC0" w:rsidR="004C0927" w:rsidRDefault="000C6559" w:rsidP="0066363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For </w:t>
      </w:r>
      <w:ins w:id="2" w:author="Edward" w:date="2013-05-26T09:34:00Z">
        <w:r w:rsidR="002152A4">
          <w:rPr>
            <w:sz w:val="24"/>
            <w:szCs w:val="24"/>
            <w:lang w:val="en-US"/>
          </w:rPr>
          <w:t xml:space="preserve">the </w:t>
        </w:r>
      </w:ins>
      <w:r>
        <w:rPr>
          <w:sz w:val="24"/>
          <w:szCs w:val="24"/>
          <w:lang w:val="en-US"/>
        </w:rPr>
        <w:t>Clause</w:t>
      </w:r>
      <w:ins w:id="3" w:author="Edward Au" w:date="2013-05-27T10:28:00Z">
        <w:r w:rsidR="008F5F6B">
          <w:rPr>
            <w:sz w:val="24"/>
            <w:szCs w:val="24"/>
            <w:lang w:val="en-US"/>
          </w:rPr>
          <w:t>s</w:t>
        </w:r>
      </w:ins>
      <w:r>
        <w:rPr>
          <w:sz w:val="24"/>
          <w:szCs w:val="24"/>
          <w:lang w:val="en-US"/>
        </w:rPr>
        <w:t xml:space="preserve"> 14-</w:t>
      </w:r>
      <w:ins w:id="4" w:author="Edward" w:date="2013-05-26T09:34:00Z">
        <w:r w:rsidR="002152A4">
          <w:rPr>
            <w:sz w:val="24"/>
            <w:szCs w:val="24"/>
            <w:lang w:val="en-US"/>
          </w:rPr>
          <w:t>19 and Clause 21</w:t>
        </w:r>
      </w:ins>
      <w:del w:id="5" w:author="Edward" w:date="2013-05-26T09:34:00Z">
        <w:r w:rsidDel="002152A4">
          <w:rPr>
            <w:sz w:val="24"/>
            <w:szCs w:val="24"/>
            <w:lang w:val="en-US"/>
          </w:rPr>
          <w:delText>21</w:delText>
        </w:r>
      </w:del>
      <w:r>
        <w:rPr>
          <w:sz w:val="24"/>
          <w:szCs w:val="24"/>
          <w:lang w:val="en-US"/>
        </w:rPr>
        <w:t xml:space="preserve"> PHYs, the maximum time (in microseconds) the CCA mechanism has available to assess the medium within every time slot to determine whether the medium is busy or idle</w:t>
      </w:r>
      <w:ins w:id="6" w:author="Edward" w:date="2013-05-20T17:18:00Z">
        <w:r>
          <w:rPr>
            <w:sz w:val="24"/>
            <w:szCs w:val="24"/>
            <w:lang w:val="en-US"/>
          </w:rPr>
          <w:t xml:space="preserve">. </w:t>
        </w:r>
      </w:ins>
      <w:del w:id="7" w:author="Edward" w:date="2013-05-20T17:18:00Z">
        <w:r w:rsidDel="000C6559">
          <w:rPr>
            <w:sz w:val="24"/>
            <w:szCs w:val="24"/>
            <w:lang w:val="en-US"/>
          </w:rPr>
          <w:delText xml:space="preserve">. </w:delText>
        </w:r>
      </w:del>
      <w:ins w:id="8" w:author="Edward" w:date="2013-05-20T17:17:00Z">
        <w:r>
          <w:rPr>
            <w:sz w:val="24"/>
            <w:szCs w:val="24"/>
            <w:lang w:val="en-US"/>
          </w:rPr>
          <w:t xml:space="preserve">For </w:t>
        </w:r>
      </w:ins>
      <w:ins w:id="9" w:author="Edward" w:date="2013-05-23T07:24:00Z">
        <w:r w:rsidR="00751C3E">
          <w:rPr>
            <w:sz w:val="24"/>
            <w:szCs w:val="24"/>
            <w:lang w:val="en-US"/>
          </w:rPr>
          <w:t xml:space="preserve">the </w:t>
        </w:r>
      </w:ins>
      <w:ins w:id="10" w:author="Edward" w:date="2013-05-20T17:17:00Z">
        <w:r>
          <w:rPr>
            <w:sz w:val="24"/>
            <w:szCs w:val="24"/>
            <w:lang w:val="en-US"/>
          </w:rPr>
          <w:t>Clause</w:t>
        </w:r>
      </w:ins>
      <w:ins w:id="11" w:author="Edward" w:date="2013-05-26T09:34:00Z">
        <w:r w:rsidR="002152A4">
          <w:rPr>
            <w:sz w:val="24"/>
            <w:szCs w:val="24"/>
            <w:lang w:val="en-US"/>
          </w:rPr>
          <w:t>s 20 and</w:t>
        </w:r>
      </w:ins>
      <w:ins w:id="12" w:author="Edward" w:date="2013-05-20T17:17:00Z">
        <w:r>
          <w:rPr>
            <w:sz w:val="24"/>
            <w:szCs w:val="24"/>
            <w:lang w:val="en-US"/>
          </w:rPr>
          <w:t xml:space="preserve"> 22 PHY</w:t>
        </w:r>
      </w:ins>
      <w:ins w:id="13" w:author="Edward" w:date="2013-05-26T09:34:00Z">
        <w:r w:rsidR="002152A4">
          <w:rPr>
            <w:sz w:val="24"/>
            <w:szCs w:val="24"/>
            <w:lang w:val="en-US"/>
          </w:rPr>
          <w:t>s</w:t>
        </w:r>
      </w:ins>
      <w:ins w:id="14" w:author="Edward" w:date="2013-05-20T17:17:00Z">
        <w:r>
          <w:rPr>
            <w:sz w:val="24"/>
            <w:szCs w:val="24"/>
            <w:lang w:val="en-US"/>
          </w:rPr>
          <w:t xml:space="preserve">, </w:t>
        </w:r>
      </w:ins>
      <w:r>
        <w:rPr>
          <w:sz w:val="24"/>
          <w:szCs w:val="24"/>
          <w:lang w:val="en-US"/>
        </w:rPr>
        <w:t>the maximum time (in microseconds) that the CCA mechanism has available to detect the start of a valid 802.11 transmission within the primary channel and to assess the energy on the medium within the primar</w:t>
      </w:r>
      <w:r w:rsidR="006A28BC">
        <w:rPr>
          <w:sz w:val="24"/>
          <w:szCs w:val="24"/>
          <w:lang w:val="en-US"/>
        </w:rPr>
        <w:t>y</w:t>
      </w:r>
      <w:del w:id="15" w:author="Edward" w:date="2013-05-30T20:25:00Z">
        <w:r w:rsidR="00B36B04" w:rsidDel="006A28BC">
          <w:rPr>
            <w:sz w:val="24"/>
            <w:szCs w:val="24"/>
            <w:lang w:val="en-US"/>
          </w:rPr>
          <w:delText xml:space="preserve">, secondary, secondary40 (for Clause 22 PHY only), and secondary80 (for Clause 22 PHY only) </w:delText>
        </w:r>
      </w:del>
      <w:ins w:id="16" w:author="Edward" w:date="2013-05-30T20:25:00Z">
        <w:r w:rsidR="006A28BC">
          <w:rPr>
            <w:sz w:val="24"/>
            <w:szCs w:val="24"/>
            <w:lang w:val="en-US"/>
          </w:rPr>
          <w:t xml:space="preserve">, secondary, secondary40 (for Clause 22 PHY only), and </w:t>
        </w:r>
        <w:r w:rsidR="006A28BC">
          <w:rPr>
            <w:sz w:val="24"/>
            <w:szCs w:val="24"/>
            <w:lang w:val="en-US"/>
          </w:rPr>
          <w:lastRenderedPageBreak/>
          <w:t xml:space="preserve">secondary80 (for Clause 22 PHY only) </w:t>
        </w:r>
      </w:ins>
      <w:bookmarkStart w:id="17" w:name="_GoBack"/>
      <w:bookmarkEnd w:id="17"/>
      <w:r w:rsidR="00B36B04">
        <w:rPr>
          <w:sz w:val="24"/>
          <w:szCs w:val="24"/>
          <w:lang w:val="en-US"/>
        </w:rPr>
        <w:t>channels</w:t>
      </w:r>
      <w:del w:id="18" w:author="Edward" w:date="2013-05-30T20:19:00Z">
        <w:r w:rsidDel="00B36B04">
          <w:rPr>
            <w:sz w:val="24"/>
            <w:szCs w:val="24"/>
            <w:lang w:val="en-US"/>
          </w:rPr>
          <w:delText>y</w:delText>
        </w:r>
      </w:del>
      <w:ins w:id="19" w:author="Edward Au" w:date="2013-05-27T09:51:00Z">
        <w:del w:id="20" w:author="Edward" w:date="2013-05-30T20:19:00Z">
          <w:r w:rsidR="00D122F5" w:rsidDel="00B36B04">
            <w:rPr>
              <w:sz w:val="24"/>
              <w:szCs w:val="24"/>
              <w:lang w:val="en-US"/>
            </w:rPr>
            <w:delText xml:space="preserve"> channel</w:delText>
          </w:r>
        </w:del>
      </w:ins>
      <w:del w:id="21" w:author="Edward" w:date="2013-05-26T09:34:00Z">
        <w:r w:rsidDel="002152A4">
          <w:rPr>
            <w:sz w:val="24"/>
            <w:szCs w:val="24"/>
            <w:lang w:val="en-US"/>
          </w:rPr>
          <w:delText>, secondary, secondary40 and secondary80</w:delText>
        </w:r>
      </w:del>
      <w:del w:id="22" w:author="Edward" w:date="2013-05-30T20:19:00Z">
        <w:r w:rsidDel="00B36B04">
          <w:rPr>
            <w:sz w:val="24"/>
            <w:szCs w:val="24"/>
            <w:lang w:val="en-US"/>
          </w:rPr>
          <w:delText xml:space="preserve"> channel</w:delText>
        </w:r>
      </w:del>
      <w:ins w:id="23" w:author="Edward Au" w:date="2013-05-27T09:51:00Z">
        <w:del w:id="24" w:author="Edward" w:date="2013-05-30T20:19:00Z">
          <w:r w:rsidR="00D122F5" w:rsidDel="00B36B04">
            <w:rPr>
              <w:sz w:val="24"/>
              <w:szCs w:val="24"/>
              <w:lang w:val="en-US"/>
            </w:rPr>
            <w:delText>(</w:delText>
          </w:r>
        </w:del>
      </w:ins>
      <w:del w:id="25" w:author="Edward" w:date="2013-05-30T20:19:00Z">
        <w:r w:rsidDel="00B36B04">
          <w:rPr>
            <w:sz w:val="24"/>
            <w:szCs w:val="24"/>
            <w:lang w:val="en-US"/>
          </w:rPr>
          <w:delText>s</w:delText>
        </w:r>
      </w:del>
      <w:ins w:id="26" w:author="Edward Au" w:date="2013-05-27T09:51:00Z">
        <w:del w:id="27" w:author="Edward" w:date="2013-05-30T20:19:00Z">
          <w:r w:rsidR="00D122F5" w:rsidDel="00B36B04">
            <w:rPr>
              <w:sz w:val="24"/>
              <w:szCs w:val="24"/>
              <w:lang w:val="en-US"/>
            </w:rPr>
            <w:delText>)</w:delText>
          </w:r>
        </w:del>
      </w:ins>
      <w:del w:id="28" w:author="Edward" w:date="2013-05-30T20:19:00Z">
        <w:r w:rsidDel="00B36B04">
          <w:rPr>
            <w:sz w:val="24"/>
            <w:szCs w:val="24"/>
            <w:lang w:val="en-US"/>
          </w:rPr>
          <w:delText xml:space="preserve"> that</w:delText>
        </w:r>
      </w:del>
      <w:r>
        <w:rPr>
          <w:sz w:val="24"/>
          <w:szCs w:val="24"/>
          <w:lang w:val="en-US"/>
        </w:rPr>
        <w:t xml:space="preserve"> fall inside the operating channel, in order to determine the values of the STATE and channel-list parameters of the PHY-</w:t>
      </w:r>
      <w:proofErr w:type="spellStart"/>
      <w:r>
        <w:rPr>
          <w:sz w:val="24"/>
          <w:szCs w:val="24"/>
          <w:lang w:val="en-US"/>
        </w:rPr>
        <w:t>CCA.indication</w:t>
      </w:r>
      <w:proofErr w:type="spellEnd"/>
      <w:r>
        <w:rPr>
          <w:sz w:val="24"/>
          <w:szCs w:val="24"/>
          <w:lang w:val="en-US"/>
        </w:rPr>
        <w:t xml:space="preserve"> primitive.</w:t>
      </w:r>
    </w:p>
    <w:p w14:paraId="56002438" w14:textId="77777777" w:rsidR="00BC6AFD" w:rsidRDefault="0042548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5E7A497D" w14:textId="77777777" w:rsidR="00BC6AFD" w:rsidRDefault="00BC6AFD" w:rsidP="00BC6AFD">
      <w:pPr>
        <w:pStyle w:val="Heading5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lastRenderedPageBreak/>
        <w:t>CID 10065</w:t>
      </w:r>
    </w:p>
    <w:p w14:paraId="146235C0" w14:textId="77777777" w:rsidR="00BC6AFD" w:rsidRPr="004E5648" w:rsidRDefault="00BC6AFD" w:rsidP="00BC6AFD"/>
    <w:tbl>
      <w:tblPr>
        <w:tblW w:w="4831" w:type="pct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993"/>
        <w:gridCol w:w="730"/>
        <w:gridCol w:w="716"/>
        <w:gridCol w:w="2380"/>
        <w:gridCol w:w="4202"/>
      </w:tblGrid>
      <w:tr w:rsidR="00BC6AFD" w:rsidRPr="00751839" w14:paraId="478EFB6F" w14:textId="77777777" w:rsidTr="00DD55BD">
        <w:trPr>
          <w:trHeight w:val="34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4CB76" w14:textId="77777777" w:rsidR="00BC6AFD" w:rsidRPr="00A525F0" w:rsidRDefault="00BC6AFD" w:rsidP="00DD55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E3700" w14:textId="77777777" w:rsidR="00BC6AFD" w:rsidRPr="00A525F0" w:rsidRDefault="00BC6AFD" w:rsidP="00DD55B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0B944" w14:textId="77777777" w:rsidR="00BC6AFD" w:rsidRPr="00A525F0" w:rsidRDefault="00BC6AFD" w:rsidP="00DD55B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03D5F" w14:textId="77777777" w:rsidR="00BC6AFD" w:rsidRPr="007B1F37" w:rsidRDefault="00BC6AFD" w:rsidP="00DD55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F2CEC" w14:textId="77777777" w:rsidR="00BC6AFD" w:rsidRPr="007B1F37" w:rsidRDefault="00BC6AFD" w:rsidP="00DD55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B112E" w14:textId="77777777" w:rsidR="00BC6AFD" w:rsidRPr="00A525F0" w:rsidRDefault="00BC6AFD" w:rsidP="00DD55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BC6AFD" w:rsidRPr="00751839" w14:paraId="52ECD6C5" w14:textId="77777777" w:rsidTr="00DD55BD">
        <w:trPr>
          <w:trHeight w:val="1348"/>
          <w:jc w:val="center"/>
        </w:trPr>
        <w:tc>
          <w:tcPr>
            <w:tcW w:w="466" w:type="pct"/>
            <w:shd w:val="clear" w:color="auto" w:fill="auto"/>
            <w:hideMark/>
          </w:tcPr>
          <w:p w14:paraId="5350B68D" w14:textId="77777777" w:rsidR="00BC6AFD" w:rsidRPr="00A525F0" w:rsidRDefault="00BC6AFD" w:rsidP="00DD55B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10065</w:t>
            </w:r>
          </w:p>
        </w:tc>
        <w:tc>
          <w:tcPr>
            <w:tcW w:w="499" w:type="pct"/>
            <w:shd w:val="clear" w:color="auto" w:fill="auto"/>
            <w:hideMark/>
          </w:tcPr>
          <w:p w14:paraId="5A782845" w14:textId="77777777" w:rsidR="00BC6AFD" w:rsidRPr="00A525F0" w:rsidRDefault="00BC6AFD" w:rsidP="00DD55B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6.5.8.</w:t>
            </w:r>
            <w:r w:rsidR="00A209D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67" w:type="pct"/>
            <w:shd w:val="clear" w:color="auto" w:fill="auto"/>
            <w:hideMark/>
          </w:tcPr>
          <w:p w14:paraId="4EADD23B" w14:textId="77777777" w:rsidR="00BC6AFD" w:rsidRPr="00A525F0" w:rsidRDefault="00BC6AFD" w:rsidP="00DD55B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A209D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0" w:type="pct"/>
            <w:shd w:val="clear" w:color="auto" w:fill="auto"/>
            <w:hideMark/>
          </w:tcPr>
          <w:p w14:paraId="7D67023D" w14:textId="77777777" w:rsidR="00BC6AFD" w:rsidRPr="00A525F0" w:rsidRDefault="00A209D1" w:rsidP="00DD55B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1196" w:type="pct"/>
            <w:shd w:val="clear" w:color="auto" w:fill="auto"/>
            <w:hideMark/>
          </w:tcPr>
          <w:p w14:paraId="73CDD212" w14:textId="77777777" w:rsidR="00BC6AFD" w:rsidRPr="00A525F0" w:rsidRDefault="00A209D1" w:rsidP="00DD55BD">
            <w:pPr>
              <w:rPr>
                <w:sz w:val="24"/>
                <w:szCs w:val="24"/>
                <w:lang w:val="en-US"/>
              </w:rPr>
            </w:pPr>
            <w:r w:rsidRPr="00A209D1">
              <w:rPr>
                <w:sz w:val="24"/>
                <w:szCs w:val="24"/>
                <w:lang w:val="en-US"/>
              </w:rPr>
              <w:t>Not clear which TXVECTOR is meant</w:t>
            </w:r>
          </w:p>
        </w:tc>
        <w:tc>
          <w:tcPr>
            <w:tcW w:w="2112" w:type="pct"/>
            <w:shd w:val="clear" w:color="auto" w:fill="auto"/>
            <w:hideMark/>
          </w:tcPr>
          <w:p w14:paraId="3A00FCBE" w14:textId="77777777" w:rsidR="00BC6AFD" w:rsidRPr="00A525F0" w:rsidRDefault="00241946" w:rsidP="00DD55BD">
            <w:pPr>
              <w:rPr>
                <w:sz w:val="24"/>
                <w:szCs w:val="24"/>
                <w:lang w:val="en-US"/>
              </w:rPr>
            </w:pPr>
            <w:r w:rsidRPr="00241946">
              <w:rPr>
                <w:sz w:val="24"/>
                <w:szCs w:val="24"/>
                <w:lang w:val="en-US"/>
              </w:rPr>
              <w:t>Replace "when the TXVECTOR parameter FORMAT is VHT" with  "when the TXVECTOR parameter FORMAT in the corresponding PLME-</w:t>
            </w:r>
            <w:proofErr w:type="spellStart"/>
            <w:r w:rsidRPr="00241946">
              <w:rPr>
                <w:sz w:val="24"/>
                <w:szCs w:val="24"/>
                <w:lang w:val="en-US"/>
              </w:rPr>
              <w:t>TXTIME.request</w:t>
            </w:r>
            <w:proofErr w:type="spellEnd"/>
            <w:r w:rsidRPr="00241946">
              <w:rPr>
                <w:sz w:val="24"/>
                <w:szCs w:val="24"/>
                <w:lang w:val="en-US"/>
              </w:rPr>
              <w:t xml:space="preserve"> is VHT"</w:t>
            </w:r>
          </w:p>
        </w:tc>
      </w:tr>
    </w:tbl>
    <w:p w14:paraId="62F823EC" w14:textId="77777777" w:rsidR="00BC6AFD" w:rsidRDefault="00BC6AFD" w:rsidP="00BC6AFD">
      <w:pPr>
        <w:rPr>
          <w:b/>
          <w:i/>
        </w:rPr>
      </w:pPr>
    </w:p>
    <w:p w14:paraId="64870533" w14:textId="77777777" w:rsidR="00BC6AFD" w:rsidRPr="0038532E" w:rsidRDefault="00BC6AFD" w:rsidP="00BC6AFD">
      <w:pPr>
        <w:spacing w:after="240"/>
        <w:rPr>
          <w:b/>
          <w:i/>
          <w:sz w:val="24"/>
          <w:szCs w:val="24"/>
        </w:rPr>
      </w:pPr>
      <w:r w:rsidRPr="0038532E">
        <w:rPr>
          <w:b/>
          <w:i/>
          <w:sz w:val="24"/>
          <w:szCs w:val="24"/>
        </w:rPr>
        <w:t xml:space="preserve">Discussion: </w:t>
      </w:r>
    </w:p>
    <w:p w14:paraId="2ADF6805" w14:textId="77777777" w:rsidR="00BC6AFD" w:rsidRDefault="00BC6AFD" w:rsidP="00BC6AF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following is a snapshot of the paragraph the commenter refers to.  </w:t>
      </w:r>
    </w:p>
    <w:p w14:paraId="57A65045" w14:textId="77777777" w:rsidR="0021716C" w:rsidRDefault="0021716C" w:rsidP="00BC6AFD">
      <w:pPr>
        <w:jc w:val="both"/>
        <w:rPr>
          <w:sz w:val="24"/>
          <w:szCs w:val="24"/>
          <w:lang w:val="en-US"/>
        </w:rPr>
      </w:pPr>
    </w:p>
    <w:p w14:paraId="226259B5" w14:textId="77777777" w:rsidR="0021716C" w:rsidRDefault="0021716C" w:rsidP="00BC6AFD">
      <w:pPr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1BB39B3B" wp14:editId="5456E154">
            <wp:extent cx="6400800" cy="2030048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03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84B26" w14:textId="77777777" w:rsidR="00256F15" w:rsidRDefault="00256F15" w:rsidP="00256F15">
      <w:pPr>
        <w:jc w:val="both"/>
        <w:rPr>
          <w:sz w:val="24"/>
          <w:szCs w:val="24"/>
          <w:lang w:val="en-US"/>
        </w:rPr>
      </w:pPr>
    </w:p>
    <w:p w14:paraId="6907B4D6" w14:textId="77777777" w:rsidR="00256F15" w:rsidRDefault="00256F15" w:rsidP="00256F1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Without referring to the previous clause 6.5.7, it is not clear that the TXVECTOR </w:t>
      </w:r>
      <w:proofErr w:type="spellStart"/>
      <w:r>
        <w:rPr>
          <w:sz w:val="24"/>
          <w:szCs w:val="24"/>
          <w:lang w:val="en-US"/>
        </w:rPr>
        <w:t>correspondings</w:t>
      </w:r>
      <w:proofErr w:type="spellEnd"/>
      <w:r>
        <w:rPr>
          <w:sz w:val="24"/>
          <w:szCs w:val="24"/>
          <w:lang w:val="en-US"/>
        </w:rPr>
        <w:t xml:space="preserve"> to PLME-</w:t>
      </w:r>
      <w:proofErr w:type="spellStart"/>
      <w:r>
        <w:rPr>
          <w:sz w:val="24"/>
          <w:szCs w:val="24"/>
          <w:lang w:val="en-US"/>
        </w:rPr>
        <w:t>TXTIME.request</w:t>
      </w:r>
      <w:proofErr w:type="spellEnd"/>
      <w:r>
        <w:rPr>
          <w:sz w:val="24"/>
          <w:szCs w:val="24"/>
          <w:lang w:val="en-US"/>
        </w:rPr>
        <w:t xml:space="preserve"> primitive.  </w:t>
      </w:r>
    </w:p>
    <w:p w14:paraId="67B1733F" w14:textId="77777777" w:rsidR="00256F15" w:rsidRDefault="00256F15" w:rsidP="00256F15">
      <w:pPr>
        <w:jc w:val="both"/>
        <w:rPr>
          <w:sz w:val="24"/>
          <w:szCs w:val="24"/>
          <w:lang w:val="en-US"/>
        </w:rPr>
      </w:pPr>
    </w:p>
    <w:p w14:paraId="1D9F1B3E" w14:textId="77777777" w:rsidR="00256F15" w:rsidRDefault="00256F15" w:rsidP="00256F1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As per the WG Style Guide, there is a slight modification from the commenter’s suggestion is to replace  “PLME-</w:t>
      </w:r>
      <w:proofErr w:type="spellStart"/>
      <w:r>
        <w:rPr>
          <w:sz w:val="24"/>
          <w:szCs w:val="24"/>
          <w:lang w:val="en-US"/>
        </w:rPr>
        <w:t>TXTIME.request</w:t>
      </w:r>
      <w:proofErr w:type="spellEnd"/>
      <w:r>
        <w:rPr>
          <w:sz w:val="24"/>
          <w:szCs w:val="24"/>
          <w:lang w:val="en-US"/>
        </w:rPr>
        <w:t>” with “PLME-</w:t>
      </w:r>
      <w:proofErr w:type="spellStart"/>
      <w:r>
        <w:rPr>
          <w:sz w:val="24"/>
          <w:szCs w:val="24"/>
          <w:lang w:val="en-US"/>
        </w:rPr>
        <w:t>TXTIME.request</w:t>
      </w:r>
      <w:proofErr w:type="spellEnd"/>
      <w:r>
        <w:rPr>
          <w:sz w:val="24"/>
          <w:szCs w:val="24"/>
          <w:lang w:val="en-US"/>
        </w:rPr>
        <w:t xml:space="preserve"> primitive”.</w:t>
      </w:r>
    </w:p>
    <w:p w14:paraId="7BE4EDD0" w14:textId="77777777" w:rsidR="00256F15" w:rsidRDefault="00256F15" w:rsidP="006C75F7">
      <w:pPr>
        <w:spacing w:after="240"/>
        <w:rPr>
          <w:b/>
          <w:i/>
          <w:sz w:val="24"/>
          <w:szCs w:val="24"/>
        </w:rPr>
      </w:pPr>
    </w:p>
    <w:p w14:paraId="18845208" w14:textId="77777777" w:rsidR="006C75F7" w:rsidRDefault="006C75F7" w:rsidP="006C75F7">
      <w:pPr>
        <w:spacing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14:paraId="274BADFC" w14:textId="77777777" w:rsidR="006C75F7" w:rsidRDefault="00383B81" w:rsidP="006C75F7">
      <w:pPr>
        <w:spacing w:before="6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Revised</w:t>
      </w:r>
      <w:r w:rsidR="006C75F7">
        <w:rPr>
          <w:b/>
          <w:sz w:val="24"/>
          <w:szCs w:val="24"/>
        </w:rPr>
        <w:t>.</w:t>
      </w:r>
    </w:p>
    <w:p w14:paraId="1D5E756A" w14:textId="77777777" w:rsidR="006C75F7" w:rsidRPr="003A3587" w:rsidRDefault="006C75F7" w:rsidP="006C75F7">
      <w:pPr>
        <w:pStyle w:val="Heading3"/>
        <w:rPr>
          <w:rFonts w:ascii="Times New Roman" w:eastAsia="Calibri" w:hAnsi="Times New Roman"/>
          <w:szCs w:val="24"/>
        </w:rPr>
      </w:pPr>
      <w:proofErr w:type="spellStart"/>
      <w:r w:rsidRPr="003A3587">
        <w:rPr>
          <w:rFonts w:ascii="Times New Roman" w:eastAsia="Calibri" w:hAnsi="Times New Roman"/>
          <w:szCs w:val="24"/>
          <w:highlight w:val="yellow"/>
        </w:rPr>
        <w:t>TGac</w:t>
      </w:r>
      <w:proofErr w:type="spellEnd"/>
      <w:r w:rsidRPr="003A3587">
        <w:rPr>
          <w:rFonts w:ascii="Times New Roman" w:eastAsia="Calibri" w:hAnsi="Times New Roman"/>
          <w:szCs w:val="24"/>
          <w:highlight w:val="yellow"/>
        </w:rPr>
        <w:t xml:space="preserve"> Editor:  Please apply the following changes </w:t>
      </w:r>
      <w:r>
        <w:rPr>
          <w:rFonts w:ascii="Times New Roman" w:eastAsia="Calibri" w:hAnsi="Times New Roman"/>
          <w:szCs w:val="24"/>
          <w:highlight w:val="yellow"/>
        </w:rPr>
        <w:t>to the paragraph in line 38 of page 24:</w:t>
      </w:r>
      <w:r w:rsidRPr="003A3587">
        <w:rPr>
          <w:rFonts w:ascii="Times New Roman" w:eastAsia="Calibri" w:hAnsi="Times New Roman"/>
          <w:szCs w:val="24"/>
        </w:rPr>
        <w:t xml:space="preserve"> </w:t>
      </w:r>
    </w:p>
    <w:p w14:paraId="4BCB2751" w14:textId="77777777" w:rsidR="0042548C" w:rsidRDefault="00256F15" w:rsidP="006C75F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When the TXVECTOR parameter FORMAT </w:t>
      </w:r>
      <w:ins w:id="29" w:author="Edward" w:date="2013-05-21T08:41:00Z">
        <w:r>
          <w:rPr>
            <w:sz w:val="24"/>
            <w:szCs w:val="24"/>
            <w:lang w:val="en-US"/>
          </w:rPr>
          <w:t>in the corresponding PLME-</w:t>
        </w:r>
        <w:proofErr w:type="spellStart"/>
        <w:r>
          <w:rPr>
            <w:sz w:val="24"/>
            <w:szCs w:val="24"/>
            <w:lang w:val="en-US"/>
          </w:rPr>
          <w:t>TXTIME.request</w:t>
        </w:r>
        <w:proofErr w:type="spellEnd"/>
        <w:r>
          <w:rPr>
            <w:sz w:val="24"/>
            <w:szCs w:val="24"/>
            <w:lang w:val="en-US"/>
          </w:rPr>
          <w:t xml:space="preserve"> primitive </w:t>
        </w:r>
      </w:ins>
      <w:r>
        <w:rPr>
          <w:sz w:val="24"/>
          <w:szCs w:val="24"/>
          <w:lang w:val="en-US"/>
        </w:rPr>
        <w:t>is VHT, the primitive also provides the number of octets per user, required to fill the PPDU.</w:t>
      </w:r>
    </w:p>
    <w:p w14:paraId="4BB03706" w14:textId="77777777" w:rsidR="00BC6AFD" w:rsidRDefault="00BC6AFD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14:paraId="423BD0E6" w14:textId="77777777" w:rsidR="0042548C" w:rsidRDefault="0042548C" w:rsidP="0042548C">
      <w:pPr>
        <w:pStyle w:val="Heading5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lastRenderedPageBreak/>
        <w:t>CID 1022</w:t>
      </w:r>
      <w:r w:rsidR="007344FA">
        <w:rPr>
          <w:rFonts w:ascii="Times New Roman" w:hAnsi="Times New Roman"/>
          <w:i w:val="0"/>
          <w:sz w:val="24"/>
          <w:szCs w:val="24"/>
          <w:u w:val="single"/>
        </w:rPr>
        <w:t>6</w:t>
      </w:r>
    </w:p>
    <w:p w14:paraId="0BC9DABB" w14:textId="77777777" w:rsidR="0042548C" w:rsidRPr="004E5648" w:rsidRDefault="0042548C" w:rsidP="0042548C"/>
    <w:tbl>
      <w:tblPr>
        <w:tblW w:w="4831" w:type="pct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993"/>
        <w:gridCol w:w="730"/>
        <w:gridCol w:w="716"/>
        <w:gridCol w:w="2380"/>
        <w:gridCol w:w="4202"/>
      </w:tblGrid>
      <w:tr w:rsidR="0042548C" w:rsidRPr="00751839" w14:paraId="68671EBD" w14:textId="77777777" w:rsidTr="00182D1E">
        <w:trPr>
          <w:trHeight w:val="340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8DCDF" w14:textId="77777777" w:rsidR="0042548C" w:rsidRPr="00A525F0" w:rsidRDefault="0042548C" w:rsidP="00182D1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E45E7" w14:textId="77777777" w:rsidR="0042548C" w:rsidRPr="00A525F0" w:rsidRDefault="0042548C" w:rsidP="00182D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CA887" w14:textId="77777777" w:rsidR="0042548C" w:rsidRPr="00A525F0" w:rsidRDefault="0042548C" w:rsidP="00182D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A1565" w14:textId="77777777" w:rsidR="0042548C" w:rsidRPr="007B1F37" w:rsidRDefault="0042548C" w:rsidP="00182D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368B5" w14:textId="77777777" w:rsidR="0042548C" w:rsidRPr="007B1F37" w:rsidRDefault="0042548C" w:rsidP="00182D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4B742" w14:textId="77777777" w:rsidR="0042548C" w:rsidRPr="00A525F0" w:rsidRDefault="0042548C" w:rsidP="00182D1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42548C" w:rsidRPr="00751839" w14:paraId="1D27040E" w14:textId="77777777" w:rsidTr="00182D1E">
        <w:trPr>
          <w:trHeight w:val="1348"/>
          <w:jc w:val="center"/>
        </w:trPr>
        <w:tc>
          <w:tcPr>
            <w:tcW w:w="466" w:type="pct"/>
            <w:shd w:val="clear" w:color="auto" w:fill="auto"/>
            <w:hideMark/>
          </w:tcPr>
          <w:p w14:paraId="5713289A" w14:textId="77777777" w:rsidR="0042548C" w:rsidRPr="00A525F0" w:rsidRDefault="0042548C" w:rsidP="00182D1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1022</w:t>
            </w:r>
            <w:r w:rsidR="007344F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99" w:type="pct"/>
            <w:shd w:val="clear" w:color="auto" w:fill="auto"/>
            <w:hideMark/>
          </w:tcPr>
          <w:p w14:paraId="15098406" w14:textId="77777777" w:rsidR="0042548C" w:rsidRPr="00A525F0" w:rsidRDefault="0042548C" w:rsidP="00182D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6.5.</w:t>
            </w:r>
            <w:r w:rsidR="007344FA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>.2</w:t>
            </w:r>
          </w:p>
        </w:tc>
        <w:tc>
          <w:tcPr>
            <w:tcW w:w="367" w:type="pct"/>
            <w:shd w:val="clear" w:color="auto" w:fill="auto"/>
            <w:hideMark/>
          </w:tcPr>
          <w:p w14:paraId="291A991F" w14:textId="77777777" w:rsidR="0042548C" w:rsidRPr="00A525F0" w:rsidRDefault="0042548C" w:rsidP="00182D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7344F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60" w:type="pct"/>
            <w:shd w:val="clear" w:color="auto" w:fill="auto"/>
            <w:hideMark/>
          </w:tcPr>
          <w:p w14:paraId="7C7103EA" w14:textId="77777777" w:rsidR="0042548C" w:rsidRPr="00A525F0" w:rsidRDefault="007344FA" w:rsidP="00182D1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96" w:type="pct"/>
            <w:shd w:val="clear" w:color="auto" w:fill="auto"/>
            <w:hideMark/>
          </w:tcPr>
          <w:p w14:paraId="16B0170E" w14:textId="77777777" w:rsidR="0042548C" w:rsidRPr="00A525F0" w:rsidRDefault="00F6578F" w:rsidP="00182D1E">
            <w:pPr>
              <w:rPr>
                <w:sz w:val="24"/>
                <w:szCs w:val="24"/>
                <w:lang w:val="en-US"/>
              </w:rPr>
            </w:pPr>
            <w:r w:rsidRPr="00F6578F">
              <w:rPr>
                <w:sz w:val="24"/>
                <w:szCs w:val="24"/>
                <w:lang w:val="en-US"/>
              </w:rPr>
              <w:t>PSDU_LENGTH array needs to say it carries integer values.</w:t>
            </w:r>
          </w:p>
        </w:tc>
        <w:tc>
          <w:tcPr>
            <w:tcW w:w="2112" w:type="pct"/>
            <w:shd w:val="clear" w:color="auto" w:fill="auto"/>
            <w:hideMark/>
          </w:tcPr>
          <w:p w14:paraId="7C712F0D" w14:textId="77777777" w:rsidR="0042548C" w:rsidRPr="00A525F0" w:rsidRDefault="00F6578F" w:rsidP="00182D1E">
            <w:pPr>
              <w:rPr>
                <w:sz w:val="24"/>
                <w:szCs w:val="24"/>
                <w:lang w:val="en-US"/>
              </w:rPr>
            </w:pPr>
            <w:r w:rsidRPr="00F6578F">
              <w:rPr>
                <w:sz w:val="24"/>
                <w:szCs w:val="24"/>
                <w:lang w:val="en-US"/>
              </w:rPr>
              <w:t>Change "values" to "integers" at the end of the first sentence in the new paragraph.</w:t>
            </w:r>
          </w:p>
        </w:tc>
      </w:tr>
    </w:tbl>
    <w:p w14:paraId="7CD34A26" w14:textId="77777777" w:rsidR="0042548C" w:rsidRDefault="0042548C" w:rsidP="0042548C">
      <w:pPr>
        <w:rPr>
          <w:b/>
          <w:i/>
        </w:rPr>
      </w:pPr>
    </w:p>
    <w:p w14:paraId="50D0956E" w14:textId="77777777" w:rsidR="0042548C" w:rsidRPr="0038532E" w:rsidRDefault="0042548C" w:rsidP="0042548C">
      <w:pPr>
        <w:spacing w:after="240"/>
        <w:rPr>
          <w:b/>
          <w:i/>
          <w:sz w:val="24"/>
          <w:szCs w:val="24"/>
        </w:rPr>
      </w:pPr>
      <w:r w:rsidRPr="0038532E">
        <w:rPr>
          <w:b/>
          <w:i/>
          <w:sz w:val="24"/>
          <w:szCs w:val="24"/>
        </w:rPr>
        <w:t xml:space="preserve">Discussion: </w:t>
      </w:r>
    </w:p>
    <w:p w14:paraId="6D018017" w14:textId="77777777" w:rsidR="0042548C" w:rsidRDefault="0042548C" w:rsidP="0042548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following is a snapshot of the paragraph the commenter refers to.</w:t>
      </w:r>
      <w:r w:rsidR="00DD5436">
        <w:rPr>
          <w:sz w:val="24"/>
          <w:szCs w:val="24"/>
          <w:lang w:val="en-US"/>
        </w:rPr>
        <w:t xml:space="preserve">  </w:t>
      </w:r>
    </w:p>
    <w:p w14:paraId="6D9BD81B" w14:textId="77777777" w:rsidR="0042548C" w:rsidRDefault="0042548C" w:rsidP="0042548C">
      <w:pPr>
        <w:rPr>
          <w:sz w:val="24"/>
          <w:szCs w:val="24"/>
          <w:lang w:val="en-US"/>
        </w:rPr>
      </w:pPr>
    </w:p>
    <w:p w14:paraId="0EBE776D" w14:textId="77777777" w:rsidR="0042548C" w:rsidRDefault="00FB4D3B" w:rsidP="00663634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240F2484" wp14:editId="73F89CFD">
            <wp:extent cx="6400800" cy="792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9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84E90" w14:textId="77777777" w:rsidR="00FB4D3B" w:rsidRDefault="00FB4D3B" w:rsidP="00663634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23AB893A" wp14:editId="06BC3E88">
            <wp:extent cx="6400800" cy="14479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4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ACC78" w14:textId="77777777" w:rsidR="007C14D0" w:rsidRDefault="007C14D0" w:rsidP="00663634">
      <w:pPr>
        <w:rPr>
          <w:sz w:val="24"/>
          <w:szCs w:val="24"/>
          <w:lang w:val="en-US"/>
        </w:rPr>
      </w:pPr>
    </w:p>
    <w:p w14:paraId="2DB2EF7C" w14:textId="77777777" w:rsidR="00B27E5F" w:rsidRDefault="00B27E5F" w:rsidP="00B27E5F">
      <w:pPr>
        <w:spacing w:after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Proposed Resolution:</w:t>
      </w:r>
    </w:p>
    <w:p w14:paraId="449A445C" w14:textId="77777777" w:rsidR="00B27E5F" w:rsidRDefault="00200AD6" w:rsidP="00B27E5F">
      <w:pPr>
        <w:spacing w:before="6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Revised</w:t>
      </w:r>
      <w:r w:rsidR="00B27E5F">
        <w:rPr>
          <w:b/>
          <w:sz w:val="24"/>
          <w:szCs w:val="24"/>
        </w:rPr>
        <w:t>.</w:t>
      </w:r>
    </w:p>
    <w:p w14:paraId="6D3D4EDE" w14:textId="77777777" w:rsidR="00B27E5F" w:rsidRPr="003A3587" w:rsidRDefault="00B27E5F" w:rsidP="00B27E5F">
      <w:pPr>
        <w:pStyle w:val="Heading3"/>
        <w:rPr>
          <w:rFonts w:ascii="Times New Roman" w:eastAsia="Calibri" w:hAnsi="Times New Roman"/>
          <w:szCs w:val="24"/>
        </w:rPr>
      </w:pPr>
      <w:proofErr w:type="spellStart"/>
      <w:r w:rsidRPr="003A3587">
        <w:rPr>
          <w:rFonts w:ascii="Times New Roman" w:eastAsia="Calibri" w:hAnsi="Times New Roman"/>
          <w:szCs w:val="24"/>
          <w:highlight w:val="yellow"/>
        </w:rPr>
        <w:t>TGac</w:t>
      </w:r>
      <w:proofErr w:type="spellEnd"/>
      <w:r w:rsidRPr="003A3587">
        <w:rPr>
          <w:rFonts w:ascii="Times New Roman" w:eastAsia="Calibri" w:hAnsi="Times New Roman"/>
          <w:szCs w:val="24"/>
          <w:highlight w:val="yellow"/>
        </w:rPr>
        <w:t xml:space="preserve"> Editor:  Please apply the following changes </w:t>
      </w:r>
      <w:r>
        <w:rPr>
          <w:rFonts w:ascii="Times New Roman" w:eastAsia="Calibri" w:hAnsi="Times New Roman"/>
          <w:szCs w:val="24"/>
          <w:highlight w:val="yellow"/>
        </w:rPr>
        <w:t>to the new paragraph in the clause 6.5.8.2 (i.e., line 7, page 26):</w:t>
      </w:r>
      <w:r w:rsidRPr="003A3587">
        <w:rPr>
          <w:rFonts w:ascii="Times New Roman" w:eastAsia="Calibri" w:hAnsi="Times New Roman"/>
          <w:szCs w:val="24"/>
        </w:rPr>
        <w:t xml:space="preserve"> </w:t>
      </w:r>
    </w:p>
    <w:p w14:paraId="6407857F" w14:textId="77777777" w:rsidR="00B27E5F" w:rsidRPr="00F47E06" w:rsidRDefault="00B27E5F" w:rsidP="00B27E5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PSDU_</w:t>
      </w:r>
      <w:proofErr w:type="gramStart"/>
      <w:r>
        <w:rPr>
          <w:sz w:val="24"/>
          <w:szCs w:val="24"/>
          <w:lang w:val="en-US"/>
        </w:rPr>
        <w:t>LENGTH[</w:t>
      </w:r>
      <w:proofErr w:type="gramEnd"/>
      <w:r>
        <w:rPr>
          <w:sz w:val="24"/>
          <w:szCs w:val="24"/>
          <w:lang w:val="en-US"/>
        </w:rPr>
        <w:t xml:space="preserve">] parameter is an array of </w:t>
      </w:r>
      <w:ins w:id="30" w:author="Edward" w:date="2013-05-23T07:34:00Z">
        <w:r w:rsidR="00200AD6">
          <w:rPr>
            <w:sz w:val="24"/>
            <w:szCs w:val="24"/>
            <w:lang w:val="en-US"/>
          </w:rPr>
          <w:t xml:space="preserve">size </w:t>
        </w:r>
      </w:ins>
      <w:r>
        <w:rPr>
          <w:sz w:val="24"/>
          <w:szCs w:val="24"/>
          <w:lang w:val="en-US"/>
        </w:rPr>
        <w:t xml:space="preserve">TXVECTOR </w:t>
      </w:r>
      <w:ins w:id="31" w:author="Edward" w:date="2013-05-20T17:50:00Z">
        <w:r w:rsidR="009F3709">
          <w:rPr>
            <w:sz w:val="24"/>
            <w:szCs w:val="24"/>
            <w:lang w:val="en-US"/>
          </w:rPr>
          <w:t xml:space="preserve">parameter </w:t>
        </w:r>
      </w:ins>
      <w:r>
        <w:rPr>
          <w:sz w:val="24"/>
          <w:szCs w:val="24"/>
          <w:lang w:val="en-US"/>
        </w:rPr>
        <w:t>NUM_USERS</w:t>
      </w:r>
      <w:del w:id="32" w:author="Edward" w:date="2013-05-23T07:35:00Z">
        <w:r w:rsidR="00200AD6" w:rsidDel="00200AD6">
          <w:rPr>
            <w:sz w:val="24"/>
            <w:szCs w:val="24"/>
            <w:lang w:val="en-US"/>
          </w:rPr>
          <w:delText xml:space="preserve"> values</w:delText>
        </w:r>
      </w:del>
      <w:r>
        <w:rPr>
          <w:sz w:val="24"/>
          <w:szCs w:val="24"/>
          <w:lang w:val="en-US"/>
        </w:rPr>
        <w:t xml:space="preserve">. </w:t>
      </w:r>
      <w:r w:rsidR="004E0EE2">
        <w:rPr>
          <w:sz w:val="24"/>
          <w:szCs w:val="24"/>
          <w:lang w:val="en-US"/>
        </w:rPr>
        <w:t xml:space="preserve">Each value </w:t>
      </w:r>
      <w:ins w:id="33" w:author="Edward" w:date="2013-05-23T07:36:00Z">
        <w:r w:rsidR="00200AD6">
          <w:rPr>
            <w:sz w:val="24"/>
            <w:szCs w:val="24"/>
            <w:lang w:val="en-US"/>
          </w:rPr>
          <w:t xml:space="preserve">in the array </w:t>
        </w:r>
      </w:ins>
      <w:r w:rsidR="004E0EE2">
        <w:rPr>
          <w:sz w:val="24"/>
          <w:szCs w:val="24"/>
          <w:lang w:val="en-US"/>
        </w:rPr>
        <w:t xml:space="preserve">indicates the number of octets required to fill the PPDU for the user represented by that </w:t>
      </w:r>
      <w:ins w:id="34" w:author="Edward" w:date="2013-05-23T07:36:00Z">
        <w:r w:rsidR="00157550">
          <w:rPr>
            <w:sz w:val="24"/>
            <w:szCs w:val="24"/>
            <w:lang w:val="en-US"/>
          </w:rPr>
          <w:t xml:space="preserve">array </w:t>
        </w:r>
      </w:ins>
      <w:r w:rsidR="004E0EE2">
        <w:rPr>
          <w:sz w:val="24"/>
          <w:szCs w:val="24"/>
          <w:lang w:val="en-US"/>
        </w:rPr>
        <w:t>index.  The parameter is present only when the TXVECTOR FORMAT parameter is VHT.</w:t>
      </w:r>
    </w:p>
    <w:sectPr w:rsidR="00B27E5F" w:rsidRPr="00F47E06" w:rsidSect="00620EB6">
      <w:headerReference w:type="default" r:id="rId15"/>
      <w:footerReference w:type="default" r:id="rId16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8D34F" w14:textId="77777777" w:rsidR="003A666B" w:rsidRDefault="003A666B">
      <w:r>
        <w:separator/>
      </w:r>
    </w:p>
  </w:endnote>
  <w:endnote w:type="continuationSeparator" w:id="0">
    <w:p w14:paraId="49F7C3BA" w14:textId="77777777" w:rsidR="003A666B" w:rsidRDefault="003A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19F6D" w14:textId="77777777" w:rsidR="00182D1E" w:rsidRDefault="00D34B35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182D1E">
        <w:t>Submission</w:t>
      </w:r>
    </w:fldSimple>
    <w:r w:rsidR="00182D1E">
      <w:t xml:space="preserve"> </w:t>
    </w:r>
    <w:r w:rsidR="00182D1E">
      <w:tab/>
      <w:t xml:space="preserve">Page </w:t>
    </w:r>
    <w:r w:rsidR="00EF5760">
      <w:fldChar w:fldCharType="begin"/>
    </w:r>
    <w:r w:rsidR="00182D1E">
      <w:instrText xml:space="preserve">page </w:instrText>
    </w:r>
    <w:r w:rsidR="00EF5760">
      <w:fldChar w:fldCharType="separate"/>
    </w:r>
    <w:r w:rsidR="006A28BC">
      <w:rPr>
        <w:noProof/>
      </w:rPr>
      <w:t>5</w:t>
    </w:r>
    <w:r w:rsidR="00EF5760">
      <w:rPr>
        <w:noProof/>
      </w:rPr>
      <w:fldChar w:fldCharType="end"/>
    </w:r>
    <w:r w:rsidR="00182D1E">
      <w:tab/>
      <w:t xml:space="preserve">     Edward Au, Huawei Technologies</w:t>
    </w:r>
  </w:p>
  <w:p w14:paraId="35CDD870" w14:textId="77777777" w:rsidR="00182D1E" w:rsidRDefault="00182D1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78D51" w14:textId="77777777" w:rsidR="003A666B" w:rsidRDefault="003A666B">
      <w:r>
        <w:separator/>
      </w:r>
    </w:p>
  </w:footnote>
  <w:footnote w:type="continuationSeparator" w:id="0">
    <w:p w14:paraId="622B242F" w14:textId="77777777" w:rsidR="003A666B" w:rsidRDefault="003A66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D032E" w14:textId="7E67B5C2" w:rsidR="00182D1E" w:rsidRDefault="006A28BC" w:rsidP="00A525F0">
    <w:pPr>
      <w:pStyle w:val="Header"/>
      <w:tabs>
        <w:tab w:val="clear" w:pos="6480"/>
        <w:tab w:val="center" w:pos="4680"/>
        <w:tab w:val="right" w:pos="9781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1A55A6">
      <w:t xml:space="preserve">May </w:t>
    </w:r>
    <w:r w:rsidR="00182D1E">
      <w:t>2013</w:t>
    </w:r>
    <w:r>
      <w:fldChar w:fldCharType="end"/>
    </w:r>
    <w:r w:rsidR="00182D1E">
      <w:tab/>
    </w:r>
    <w:r w:rsidR="00182D1E">
      <w:tab/>
      <w:t xml:space="preserve">  </w:t>
    </w:r>
    <w:fldSimple w:instr=" TITLE  \* MERGEFORMAT ">
      <w:r w:rsidR="00684A69">
        <w:t>doc.: IEEE 802.11-13/0639r4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8"/>
  </w:num>
  <w:num w:numId="8">
    <w:abstractNumId w:val="24"/>
  </w:num>
  <w:num w:numId="9">
    <w:abstractNumId w:val="12"/>
  </w:num>
  <w:num w:numId="10">
    <w:abstractNumId w:val="1"/>
  </w:num>
  <w:num w:numId="11">
    <w:abstractNumId w:val="6"/>
  </w:num>
  <w:num w:numId="12">
    <w:abstractNumId w:val="10"/>
  </w:num>
  <w:num w:numId="13">
    <w:abstractNumId w:val="1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9"/>
  </w:num>
  <w:num w:numId="19">
    <w:abstractNumId w:val="25"/>
  </w:num>
  <w:num w:numId="20">
    <w:abstractNumId w:val="15"/>
  </w:num>
  <w:num w:numId="21">
    <w:abstractNumId w:val="16"/>
  </w:num>
  <w:num w:numId="22">
    <w:abstractNumId w:val="22"/>
  </w:num>
  <w:num w:numId="23">
    <w:abstractNumId w:val="23"/>
  </w:num>
  <w:num w:numId="24">
    <w:abstractNumId w:val="13"/>
  </w:num>
  <w:num w:numId="25">
    <w:abstractNumId w:val="2"/>
  </w:num>
  <w:num w:numId="26">
    <w:abstractNumId w:val="21"/>
  </w:num>
  <w:num w:numId="27">
    <w:abstractNumId w:val="18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5A1"/>
    <w:rsid w:val="00001CF2"/>
    <w:rsid w:val="00002D35"/>
    <w:rsid w:val="00004944"/>
    <w:rsid w:val="00010D1B"/>
    <w:rsid w:val="0001289D"/>
    <w:rsid w:val="00013565"/>
    <w:rsid w:val="00013E71"/>
    <w:rsid w:val="0001470A"/>
    <w:rsid w:val="000163C8"/>
    <w:rsid w:val="00017296"/>
    <w:rsid w:val="0002065E"/>
    <w:rsid w:val="00024373"/>
    <w:rsid w:val="00025D06"/>
    <w:rsid w:val="00030289"/>
    <w:rsid w:val="000310D2"/>
    <w:rsid w:val="000335AC"/>
    <w:rsid w:val="00035811"/>
    <w:rsid w:val="000376E2"/>
    <w:rsid w:val="00037C1B"/>
    <w:rsid w:val="00040994"/>
    <w:rsid w:val="0004129D"/>
    <w:rsid w:val="00041CBD"/>
    <w:rsid w:val="00041F0F"/>
    <w:rsid w:val="00042DDD"/>
    <w:rsid w:val="0004354C"/>
    <w:rsid w:val="00044809"/>
    <w:rsid w:val="0004645C"/>
    <w:rsid w:val="0004777D"/>
    <w:rsid w:val="0005339D"/>
    <w:rsid w:val="00060D32"/>
    <w:rsid w:val="00063EA0"/>
    <w:rsid w:val="00064F73"/>
    <w:rsid w:val="00066FC8"/>
    <w:rsid w:val="00067B93"/>
    <w:rsid w:val="00071B29"/>
    <w:rsid w:val="00072993"/>
    <w:rsid w:val="0007433A"/>
    <w:rsid w:val="00074852"/>
    <w:rsid w:val="000766E9"/>
    <w:rsid w:val="00077551"/>
    <w:rsid w:val="00080B3E"/>
    <w:rsid w:val="000815BD"/>
    <w:rsid w:val="0008304A"/>
    <w:rsid w:val="00083E23"/>
    <w:rsid w:val="00084093"/>
    <w:rsid w:val="0008560E"/>
    <w:rsid w:val="00085BFB"/>
    <w:rsid w:val="000932A4"/>
    <w:rsid w:val="000A5648"/>
    <w:rsid w:val="000A5EBA"/>
    <w:rsid w:val="000A7EC8"/>
    <w:rsid w:val="000B0960"/>
    <w:rsid w:val="000B358D"/>
    <w:rsid w:val="000B3EDD"/>
    <w:rsid w:val="000C177E"/>
    <w:rsid w:val="000C2BCD"/>
    <w:rsid w:val="000C31D5"/>
    <w:rsid w:val="000C5AFE"/>
    <w:rsid w:val="000C5E14"/>
    <w:rsid w:val="000C6559"/>
    <w:rsid w:val="000D0BAE"/>
    <w:rsid w:val="000D19C9"/>
    <w:rsid w:val="000D6387"/>
    <w:rsid w:val="000D7634"/>
    <w:rsid w:val="000E38ED"/>
    <w:rsid w:val="000F08FC"/>
    <w:rsid w:val="000F26C6"/>
    <w:rsid w:val="000F2A35"/>
    <w:rsid w:val="000F46E2"/>
    <w:rsid w:val="000F5BE6"/>
    <w:rsid w:val="000F5CF8"/>
    <w:rsid w:val="000F6699"/>
    <w:rsid w:val="0010083F"/>
    <w:rsid w:val="00100EA2"/>
    <w:rsid w:val="00100F19"/>
    <w:rsid w:val="001025E9"/>
    <w:rsid w:val="00104E00"/>
    <w:rsid w:val="001055E6"/>
    <w:rsid w:val="00106C22"/>
    <w:rsid w:val="00112711"/>
    <w:rsid w:val="0011562A"/>
    <w:rsid w:val="00121F19"/>
    <w:rsid w:val="001234AC"/>
    <w:rsid w:val="001247AD"/>
    <w:rsid w:val="00130D22"/>
    <w:rsid w:val="00131186"/>
    <w:rsid w:val="00132E5B"/>
    <w:rsid w:val="00134BFF"/>
    <w:rsid w:val="0013504B"/>
    <w:rsid w:val="00135264"/>
    <w:rsid w:val="00137D41"/>
    <w:rsid w:val="001442D3"/>
    <w:rsid w:val="00145EC6"/>
    <w:rsid w:val="0015137E"/>
    <w:rsid w:val="00152998"/>
    <w:rsid w:val="0015446A"/>
    <w:rsid w:val="001557E8"/>
    <w:rsid w:val="00157550"/>
    <w:rsid w:val="00161914"/>
    <w:rsid w:val="00163ABC"/>
    <w:rsid w:val="00163F4A"/>
    <w:rsid w:val="00164C26"/>
    <w:rsid w:val="00165762"/>
    <w:rsid w:val="001705DA"/>
    <w:rsid w:val="00172C7F"/>
    <w:rsid w:val="00176198"/>
    <w:rsid w:val="001777CB"/>
    <w:rsid w:val="00182D1E"/>
    <w:rsid w:val="001832AB"/>
    <w:rsid w:val="00185B4F"/>
    <w:rsid w:val="001905BE"/>
    <w:rsid w:val="00192CD8"/>
    <w:rsid w:val="001935F5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B10F1"/>
    <w:rsid w:val="001B12E0"/>
    <w:rsid w:val="001B5995"/>
    <w:rsid w:val="001B59B4"/>
    <w:rsid w:val="001B710A"/>
    <w:rsid w:val="001C0054"/>
    <w:rsid w:val="001C6899"/>
    <w:rsid w:val="001C7FAD"/>
    <w:rsid w:val="001D0B34"/>
    <w:rsid w:val="001D4968"/>
    <w:rsid w:val="001D5C2B"/>
    <w:rsid w:val="001D6452"/>
    <w:rsid w:val="001D723B"/>
    <w:rsid w:val="001E1C77"/>
    <w:rsid w:val="001E30A8"/>
    <w:rsid w:val="001E3A72"/>
    <w:rsid w:val="001F24A1"/>
    <w:rsid w:val="001F2C2B"/>
    <w:rsid w:val="001F4486"/>
    <w:rsid w:val="001F4CA5"/>
    <w:rsid w:val="001F6CFC"/>
    <w:rsid w:val="001F755D"/>
    <w:rsid w:val="00200AD6"/>
    <w:rsid w:val="00200CC8"/>
    <w:rsid w:val="00203F4A"/>
    <w:rsid w:val="002069CE"/>
    <w:rsid w:val="00206A20"/>
    <w:rsid w:val="00207081"/>
    <w:rsid w:val="00207413"/>
    <w:rsid w:val="002108BA"/>
    <w:rsid w:val="002127B2"/>
    <w:rsid w:val="002152A4"/>
    <w:rsid w:val="002164B6"/>
    <w:rsid w:val="0021716C"/>
    <w:rsid w:val="00220F43"/>
    <w:rsid w:val="00224FE3"/>
    <w:rsid w:val="0022690E"/>
    <w:rsid w:val="002272DD"/>
    <w:rsid w:val="0023068F"/>
    <w:rsid w:val="00230BA3"/>
    <w:rsid w:val="00232D4F"/>
    <w:rsid w:val="00233097"/>
    <w:rsid w:val="002337A7"/>
    <w:rsid w:val="00233A1D"/>
    <w:rsid w:val="00234797"/>
    <w:rsid w:val="002358AC"/>
    <w:rsid w:val="0023614A"/>
    <w:rsid w:val="002369F2"/>
    <w:rsid w:val="00236C2C"/>
    <w:rsid w:val="00237AAA"/>
    <w:rsid w:val="0024150A"/>
    <w:rsid w:val="00241946"/>
    <w:rsid w:val="00242041"/>
    <w:rsid w:val="00243C80"/>
    <w:rsid w:val="00254420"/>
    <w:rsid w:val="00254BE1"/>
    <w:rsid w:val="00256728"/>
    <w:rsid w:val="00256F15"/>
    <w:rsid w:val="00260DF1"/>
    <w:rsid w:val="00265609"/>
    <w:rsid w:val="002709F7"/>
    <w:rsid w:val="00271282"/>
    <w:rsid w:val="002737FC"/>
    <w:rsid w:val="00275FF6"/>
    <w:rsid w:val="00276618"/>
    <w:rsid w:val="00276AF3"/>
    <w:rsid w:val="00280377"/>
    <w:rsid w:val="002847E7"/>
    <w:rsid w:val="0029020B"/>
    <w:rsid w:val="002908E6"/>
    <w:rsid w:val="00290F67"/>
    <w:rsid w:val="00293453"/>
    <w:rsid w:val="00295117"/>
    <w:rsid w:val="00297D76"/>
    <w:rsid w:val="002A01F5"/>
    <w:rsid w:val="002A24B1"/>
    <w:rsid w:val="002A3ACC"/>
    <w:rsid w:val="002A5640"/>
    <w:rsid w:val="002B40B1"/>
    <w:rsid w:val="002B5197"/>
    <w:rsid w:val="002B5477"/>
    <w:rsid w:val="002B56FB"/>
    <w:rsid w:val="002C3BA6"/>
    <w:rsid w:val="002C53E9"/>
    <w:rsid w:val="002C7CC7"/>
    <w:rsid w:val="002D0395"/>
    <w:rsid w:val="002D44BE"/>
    <w:rsid w:val="002D535C"/>
    <w:rsid w:val="002D542F"/>
    <w:rsid w:val="002E0E2B"/>
    <w:rsid w:val="002E1927"/>
    <w:rsid w:val="002E224B"/>
    <w:rsid w:val="002E4EE4"/>
    <w:rsid w:val="002F2DA9"/>
    <w:rsid w:val="002F2DFB"/>
    <w:rsid w:val="002F4803"/>
    <w:rsid w:val="002F4BF7"/>
    <w:rsid w:val="002F6E9E"/>
    <w:rsid w:val="002F78D3"/>
    <w:rsid w:val="003018A6"/>
    <w:rsid w:val="00304E90"/>
    <w:rsid w:val="0030554F"/>
    <w:rsid w:val="003064D4"/>
    <w:rsid w:val="003072AD"/>
    <w:rsid w:val="00307597"/>
    <w:rsid w:val="00313607"/>
    <w:rsid w:val="00313852"/>
    <w:rsid w:val="00314953"/>
    <w:rsid w:val="003164F5"/>
    <w:rsid w:val="00316B18"/>
    <w:rsid w:val="00320207"/>
    <w:rsid w:val="00320571"/>
    <w:rsid w:val="00321C48"/>
    <w:rsid w:val="00322397"/>
    <w:rsid w:val="00322F8B"/>
    <w:rsid w:val="00330716"/>
    <w:rsid w:val="003334E0"/>
    <w:rsid w:val="00334719"/>
    <w:rsid w:val="00335CD6"/>
    <w:rsid w:val="00335F4E"/>
    <w:rsid w:val="0034084C"/>
    <w:rsid w:val="00350146"/>
    <w:rsid w:val="00352D1C"/>
    <w:rsid w:val="00356E33"/>
    <w:rsid w:val="00357109"/>
    <w:rsid w:val="0036244C"/>
    <w:rsid w:val="00362C85"/>
    <w:rsid w:val="00362D34"/>
    <w:rsid w:val="003637A4"/>
    <w:rsid w:val="00367121"/>
    <w:rsid w:val="00367D11"/>
    <w:rsid w:val="00370E0C"/>
    <w:rsid w:val="00376485"/>
    <w:rsid w:val="003765D4"/>
    <w:rsid w:val="00376AC5"/>
    <w:rsid w:val="00376DA5"/>
    <w:rsid w:val="003776BE"/>
    <w:rsid w:val="00377AD7"/>
    <w:rsid w:val="00377DD8"/>
    <w:rsid w:val="00380E7A"/>
    <w:rsid w:val="00380FC2"/>
    <w:rsid w:val="003812D0"/>
    <w:rsid w:val="00382F59"/>
    <w:rsid w:val="00383B81"/>
    <w:rsid w:val="0038532E"/>
    <w:rsid w:val="0038571B"/>
    <w:rsid w:val="0039526B"/>
    <w:rsid w:val="0039622D"/>
    <w:rsid w:val="003966EF"/>
    <w:rsid w:val="0039694A"/>
    <w:rsid w:val="003A1B8E"/>
    <w:rsid w:val="003A1D88"/>
    <w:rsid w:val="003A3587"/>
    <w:rsid w:val="003A4468"/>
    <w:rsid w:val="003A61D6"/>
    <w:rsid w:val="003A666B"/>
    <w:rsid w:val="003A6F0D"/>
    <w:rsid w:val="003A6F16"/>
    <w:rsid w:val="003B0280"/>
    <w:rsid w:val="003B3544"/>
    <w:rsid w:val="003B3CAF"/>
    <w:rsid w:val="003B4A77"/>
    <w:rsid w:val="003B694E"/>
    <w:rsid w:val="003B6CAB"/>
    <w:rsid w:val="003B73CE"/>
    <w:rsid w:val="003C009E"/>
    <w:rsid w:val="003C1907"/>
    <w:rsid w:val="003D127F"/>
    <w:rsid w:val="003D1969"/>
    <w:rsid w:val="003D5478"/>
    <w:rsid w:val="003D566E"/>
    <w:rsid w:val="003E0526"/>
    <w:rsid w:val="003E0B87"/>
    <w:rsid w:val="003E2302"/>
    <w:rsid w:val="003E740A"/>
    <w:rsid w:val="003F0413"/>
    <w:rsid w:val="003F4A25"/>
    <w:rsid w:val="003F7856"/>
    <w:rsid w:val="00400113"/>
    <w:rsid w:val="004041AF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325"/>
    <w:rsid w:val="00430D86"/>
    <w:rsid w:val="004315AC"/>
    <w:rsid w:val="004320E2"/>
    <w:rsid w:val="0043734C"/>
    <w:rsid w:val="004402ED"/>
    <w:rsid w:val="004412DD"/>
    <w:rsid w:val="00442037"/>
    <w:rsid w:val="00450B89"/>
    <w:rsid w:val="00452498"/>
    <w:rsid w:val="0045563A"/>
    <w:rsid w:val="00455C3E"/>
    <w:rsid w:val="00457086"/>
    <w:rsid w:val="0045743C"/>
    <w:rsid w:val="004579B5"/>
    <w:rsid w:val="00460614"/>
    <w:rsid w:val="00464B86"/>
    <w:rsid w:val="00464D10"/>
    <w:rsid w:val="00464F87"/>
    <w:rsid w:val="00466B97"/>
    <w:rsid w:val="00470320"/>
    <w:rsid w:val="00470B71"/>
    <w:rsid w:val="004734B2"/>
    <w:rsid w:val="00476675"/>
    <w:rsid w:val="00481C04"/>
    <w:rsid w:val="004846E6"/>
    <w:rsid w:val="00487EDF"/>
    <w:rsid w:val="00493DD7"/>
    <w:rsid w:val="004979F9"/>
    <w:rsid w:val="004A5F28"/>
    <w:rsid w:val="004A70B5"/>
    <w:rsid w:val="004A7B14"/>
    <w:rsid w:val="004B1BA3"/>
    <w:rsid w:val="004B2083"/>
    <w:rsid w:val="004B2569"/>
    <w:rsid w:val="004B3AC2"/>
    <w:rsid w:val="004B3EF5"/>
    <w:rsid w:val="004B7BD0"/>
    <w:rsid w:val="004C0927"/>
    <w:rsid w:val="004C2DA1"/>
    <w:rsid w:val="004C496D"/>
    <w:rsid w:val="004C4C81"/>
    <w:rsid w:val="004C58AC"/>
    <w:rsid w:val="004C652C"/>
    <w:rsid w:val="004C7AAD"/>
    <w:rsid w:val="004D24B3"/>
    <w:rsid w:val="004D3560"/>
    <w:rsid w:val="004D427C"/>
    <w:rsid w:val="004D71AA"/>
    <w:rsid w:val="004E0EE2"/>
    <w:rsid w:val="004E5648"/>
    <w:rsid w:val="004E7049"/>
    <w:rsid w:val="004F2C3A"/>
    <w:rsid w:val="004F4A51"/>
    <w:rsid w:val="004F6BD1"/>
    <w:rsid w:val="004F7E7E"/>
    <w:rsid w:val="00504BCE"/>
    <w:rsid w:val="00504CCF"/>
    <w:rsid w:val="00504CDC"/>
    <w:rsid w:val="00507376"/>
    <w:rsid w:val="005101CC"/>
    <w:rsid w:val="00512E13"/>
    <w:rsid w:val="00513131"/>
    <w:rsid w:val="00516178"/>
    <w:rsid w:val="00520EF2"/>
    <w:rsid w:val="00521B39"/>
    <w:rsid w:val="00522C92"/>
    <w:rsid w:val="00527FE3"/>
    <w:rsid w:val="005349C3"/>
    <w:rsid w:val="0054124B"/>
    <w:rsid w:val="0054424E"/>
    <w:rsid w:val="005446E1"/>
    <w:rsid w:val="00544D55"/>
    <w:rsid w:val="00546C62"/>
    <w:rsid w:val="00546E94"/>
    <w:rsid w:val="00547CEA"/>
    <w:rsid w:val="00551C53"/>
    <w:rsid w:val="005628F2"/>
    <w:rsid w:val="0056309E"/>
    <w:rsid w:val="00563483"/>
    <w:rsid w:val="005668D1"/>
    <w:rsid w:val="00570250"/>
    <w:rsid w:val="005719DD"/>
    <w:rsid w:val="00573EFC"/>
    <w:rsid w:val="0057696E"/>
    <w:rsid w:val="005809E8"/>
    <w:rsid w:val="005834B7"/>
    <w:rsid w:val="00584613"/>
    <w:rsid w:val="0059346B"/>
    <w:rsid w:val="0059406D"/>
    <w:rsid w:val="005A148B"/>
    <w:rsid w:val="005A172C"/>
    <w:rsid w:val="005A2A88"/>
    <w:rsid w:val="005A5ADD"/>
    <w:rsid w:val="005A63CC"/>
    <w:rsid w:val="005A7802"/>
    <w:rsid w:val="005A79FB"/>
    <w:rsid w:val="005B38F2"/>
    <w:rsid w:val="005B676E"/>
    <w:rsid w:val="005B6BD0"/>
    <w:rsid w:val="005C0160"/>
    <w:rsid w:val="005C22C2"/>
    <w:rsid w:val="005C35DD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AA1"/>
    <w:rsid w:val="005E43F9"/>
    <w:rsid w:val="005E6082"/>
    <w:rsid w:val="005E7557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973"/>
    <w:rsid w:val="006077D3"/>
    <w:rsid w:val="0061059A"/>
    <w:rsid w:val="00612457"/>
    <w:rsid w:val="0061270D"/>
    <w:rsid w:val="00620EB6"/>
    <w:rsid w:val="006214E7"/>
    <w:rsid w:val="0062440B"/>
    <w:rsid w:val="00625717"/>
    <w:rsid w:val="006276CE"/>
    <w:rsid w:val="0063480C"/>
    <w:rsid w:val="00642A00"/>
    <w:rsid w:val="006430FC"/>
    <w:rsid w:val="00643B56"/>
    <w:rsid w:val="00643C98"/>
    <w:rsid w:val="00643F12"/>
    <w:rsid w:val="00644A48"/>
    <w:rsid w:val="00644CC5"/>
    <w:rsid w:val="00646615"/>
    <w:rsid w:val="006468FA"/>
    <w:rsid w:val="00652376"/>
    <w:rsid w:val="00653B8C"/>
    <w:rsid w:val="00655626"/>
    <w:rsid w:val="00655A22"/>
    <w:rsid w:val="00656ECB"/>
    <w:rsid w:val="00660037"/>
    <w:rsid w:val="00660708"/>
    <w:rsid w:val="00660867"/>
    <w:rsid w:val="0066113F"/>
    <w:rsid w:val="00663634"/>
    <w:rsid w:val="006647BD"/>
    <w:rsid w:val="00664EDE"/>
    <w:rsid w:val="00667D91"/>
    <w:rsid w:val="00670762"/>
    <w:rsid w:val="00671AA6"/>
    <w:rsid w:val="00671F54"/>
    <w:rsid w:val="00673FCF"/>
    <w:rsid w:val="006763F8"/>
    <w:rsid w:val="00681444"/>
    <w:rsid w:val="00683A5B"/>
    <w:rsid w:val="00683BE4"/>
    <w:rsid w:val="00683FD7"/>
    <w:rsid w:val="00684A69"/>
    <w:rsid w:val="00687EB4"/>
    <w:rsid w:val="006919D4"/>
    <w:rsid w:val="006A28BC"/>
    <w:rsid w:val="006A3A06"/>
    <w:rsid w:val="006B0335"/>
    <w:rsid w:val="006B5442"/>
    <w:rsid w:val="006C0727"/>
    <w:rsid w:val="006C0BAC"/>
    <w:rsid w:val="006C0F36"/>
    <w:rsid w:val="006C3AFF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C50"/>
    <w:rsid w:val="006E145F"/>
    <w:rsid w:val="006E14D5"/>
    <w:rsid w:val="006F10EB"/>
    <w:rsid w:val="006F210C"/>
    <w:rsid w:val="006F5853"/>
    <w:rsid w:val="006F6551"/>
    <w:rsid w:val="006F6F34"/>
    <w:rsid w:val="006F79B1"/>
    <w:rsid w:val="00701EDE"/>
    <w:rsid w:val="00704847"/>
    <w:rsid w:val="00705A3A"/>
    <w:rsid w:val="00705C9E"/>
    <w:rsid w:val="007072CB"/>
    <w:rsid w:val="00710016"/>
    <w:rsid w:val="007150A0"/>
    <w:rsid w:val="00715B72"/>
    <w:rsid w:val="00716E7C"/>
    <w:rsid w:val="00720292"/>
    <w:rsid w:val="00720E1A"/>
    <w:rsid w:val="00723000"/>
    <w:rsid w:val="00733A5D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839"/>
    <w:rsid w:val="00751AB7"/>
    <w:rsid w:val="00751C3E"/>
    <w:rsid w:val="00753811"/>
    <w:rsid w:val="00755663"/>
    <w:rsid w:val="007610DA"/>
    <w:rsid w:val="00761FC1"/>
    <w:rsid w:val="00762860"/>
    <w:rsid w:val="0076647B"/>
    <w:rsid w:val="007671C4"/>
    <w:rsid w:val="00767640"/>
    <w:rsid w:val="00770572"/>
    <w:rsid w:val="00774BE9"/>
    <w:rsid w:val="00775C28"/>
    <w:rsid w:val="00777BA8"/>
    <w:rsid w:val="0078125A"/>
    <w:rsid w:val="007838BD"/>
    <w:rsid w:val="00784689"/>
    <w:rsid w:val="00785022"/>
    <w:rsid w:val="00786734"/>
    <w:rsid w:val="00787F34"/>
    <w:rsid w:val="007918BA"/>
    <w:rsid w:val="0079345F"/>
    <w:rsid w:val="00794A74"/>
    <w:rsid w:val="00795974"/>
    <w:rsid w:val="007A27F5"/>
    <w:rsid w:val="007A39B8"/>
    <w:rsid w:val="007B1F37"/>
    <w:rsid w:val="007B29A4"/>
    <w:rsid w:val="007B6FA5"/>
    <w:rsid w:val="007B7188"/>
    <w:rsid w:val="007B7999"/>
    <w:rsid w:val="007C14D0"/>
    <w:rsid w:val="007C1CBD"/>
    <w:rsid w:val="007C1EA8"/>
    <w:rsid w:val="007C510F"/>
    <w:rsid w:val="007C61AB"/>
    <w:rsid w:val="007D13D6"/>
    <w:rsid w:val="007E3941"/>
    <w:rsid w:val="007E552E"/>
    <w:rsid w:val="007E62F6"/>
    <w:rsid w:val="007E7DAE"/>
    <w:rsid w:val="007F0193"/>
    <w:rsid w:val="007F0F85"/>
    <w:rsid w:val="007F132C"/>
    <w:rsid w:val="007F1606"/>
    <w:rsid w:val="007F2FDA"/>
    <w:rsid w:val="007F4D8A"/>
    <w:rsid w:val="00802B00"/>
    <w:rsid w:val="008036FF"/>
    <w:rsid w:val="008041AC"/>
    <w:rsid w:val="0080633D"/>
    <w:rsid w:val="00807A34"/>
    <w:rsid w:val="008102EB"/>
    <w:rsid w:val="00810EB0"/>
    <w:rsid w:val="00812BD2"/>
    <w:rsid w:val="00815942"/>
    <w:rsid w:val="00815F65"/>
    <w:rsid w:val="00817014"/>
    <w:rsid w:val="00820B34"/>
    <w:rsid w:val="00820DD5"/>
    <w:rsid w:val="00823016"/>
    <w:rsid w:val="00830907"/>
    <w:rsid w:val="00836137"/>
    <w:rsid w:val="008367BB"/>
    <w:rsid w:val="00836D62"/>
    <w:rsid w:val="008374B4"/>
    <w:rsid w:val="008377A8"/>
    <w:rsid w:val="00840120"/>
    <w:rsid w:val="008405B5"/>
    <w:rsid w:val="00841972"/>
    <w:rsid w:val="00850209"/>
    <w:rsid w:val="008507AA"/>
    <w:rsid w:val="008527EC"/>
    <w:rsid w:val="00856084"/>
    <w:rsid w:val="00856BA3"/>
    <w:rsid w:val="00861452"/>
    <w:rsid w:val="00861478"/>
    <w:rsid w:val="008633D1"/>
    <w:rsid w:val="00863CE9"/>
    <w:rsid w:val="00864A35"/>
    <w:rsid w:val="008650D7"/>
    <w:rsid w:val="00865F6B"/>
    <w:rsid w:val="008678F4"/>
    <w:rsid w:val="00867A3B"/>
    <w:rsid w:val="00867DB0"/>
    <w:rsid w:val="00867E7C"/>
    <w:rsid w:val="00871296"/>
    <w:rsid w:val="008726B7"/>
    <w:rsid w:val="00873B92"/>
    <w:rsid w:val="00880B13"/>
    <w:rsid w:val="0088150F"/>
    <w:rsid w:val="00881A6E"/>
    <w:rsid w:val="00882E4A"/>
    <w:rsid w:val="0088323E"/>
    <w:rsid w:val="0088526B"/>
    <w:rsid w:val="0088582D"/>
    <w:rsid w:val="0089088B"/>
    <w:rsid w:val="008930F2"/>
    <w:rsid w:val="008949B6"/>
    <w:rsid w:val="008A2DC0"/>
    <w:rsid w:val="008A33E8"/>
    <w:rsid w:val="008B2ADE"/>
    <w:rsid w:val="008B43EB"/>
    <w:rsid w:val="008C2143"/>
    <w:rsid w:val="008C242C"/>
    <w:rsid w:val="008C266E"/>
    <w:rsid w:val="008C44E2"/>
    <w:rsid w:val="008C606E"/>
    <w:rsid w:val="008C678C"/>
    <w:rsid w:val="008C6D49"/>
    <w:rsid w:val="008C6E60"/>
    <w:rsid w:val="008D1CF1"/>
    <w:rsid w:val="008D232D"/>
    <w:rsid w:val="008D2AF5"/>
    <w:rsid w:val="008D37D4"/>
    <w:rsid w:val="008D6C8B"/>
    <w:rsid w:val="008D6FA7"/>
    <w:rsid w:val="008E705C"/>
    <w:rsid w:val="008E79F9"/>
    <w:rsid w:val="008E7E9E"/>
    <w:rsid w:val="008F0170"/>
    <w:rsid w:val="008F4E9D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6003"/>
    <w:rsid w:val="00917122"/>
    <w:rsid w:val="00917167"/>
    <w:rsid w:val="009204CD"/>
    <w:rsid w:val="009209AF"/>
    <w:rsid w:val="0092217D"/>
    <w:rsid w:val="0092221B"/>
    <w:rsid w:val="00922376"/>
    <w:rsid w:val="009345C8"/>
    <w:rsid w:val="00934BE0"/>
    <w:rsid w:val="0093629C"/>
    <w:rsid w:val="00937EFD"/>
    <w:rsid w:val="00942F15"/>
    <w:rsid w:val="0094472E"/>
    <w:rsid w:val="00945711"/>
    <w:rsid w:val="00945951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CDD"/>
    <w:rsid w:val="00970DCE"/>
    <w:rsid w:val="009714FC"/>
    <w:rsid w:val="009715D6"/>
    <w:rsid w:val="00972C6A"/>
    <w:rsid w:val="00973736"/>
    <w:rsid w:val="009737EF"/>
    <w:rsid w:val="00974028"/>
    <w:rsid w:val="00977061"/>
    <w:rsid w:val="00980955"/>
    <w:rsid w:val="00981A5E"/>
    <w:rsid w:val="00981F82"/>
    <w:rsid w:val="00986F62"/>
    <w:rsid w:val="00993550"/>
    <w:rsid w:val="00994CC1"/>
    <w:rsid w:val="00996B46"/>
    <w:rsid w:val="00996FA9"/>
    <w:rsid w:val="009976A7"/>
    <w:rsid w:val="009B3751"/>
    <w:rsid w:val="009B3CE6"/>
    <w:rsid w:val="009B47F5"/>
    <w:rsid w:val="009B5BC5"/>
    <w:rsid w:val="009B6176"/>
    <w:rsid w:val="009B6B27"/>
    <w:rsid w:val="009B72DD"/>
    <w:rsid w:val="009C3D76"/>
    <w:rsid w:val="009D188C"/>
    <w:rsid w:val="009D55F2"/>
    <w:rsid w:val="009D7963"/>
    <w:rsid w:val="009E098F"/>
    <w:rsid w:val="009E1AB0"/>
    <w:rsid w:val="009E57EA"/>
    <w:rsid w:val="009E58D1"/>
    <w:rsid w:val="009E734B"/>
    <w:rsid w:val="009E74D6"/>
    <w:rsid w:val="009E7BB6"/>
    <w:rsid w:val="009F0E2E"/>
    <w:rsid w:val="009F257A"/>
    <w:rsid w:val="009F326E"/>
    <w:rsid w:val="009F3709"/>
    <w:rsid w:val="009F3B31"/>
    <w:rsid w:val="009F3DAB"/>
    <w:rsid w:val="009F5817"/>
    <w:rsid w:val="009F7124"/>
    <w:rsid w:val="00A0027C"/>
    <w:rsid w:val="00A00FF6"/>
    <w:rsid w:val="00A01C38"/>
    <w:rsid w:val="00A02FC4"/>
    <w:rsid w:val="00A048A8"/>
    <w:rsid w:val="00A06F63"/>
    <w:rsid w:val="00A10578"/>
    <w:rsid w:val="00A146BC"/>
    <w:rsid w:val="00A15503"/>
    <w:rsid w:val="00A17431"/>
    <w:rsid w:val="00A209D1"/>
    <w:rsid w:val="00A24AA6"/>
    <w:rsid w:val="00A2549F"/>
    <w:rsid w:val="00A25BB0"/>
    <w:rsid w:val="00A26E13"/>
    <w:rsid w:val="00A30E2A"/>
    <w:rsid w:val="00A31662"/>
    <w:rsid w:val="00A324A3"/>
    <w:rsid w:val="00A33CF6"/>
    <w:rsid w:val="00A351AD"/>
    <w:rsid w:val="00A361BA"/>
    <w:rsid w:val="00A37389"/>
    <w:rsid w:val="00A37CAB"/>
    <w:rsid w:val="00A42810"/>
    <w:rsid w:val="00A45597"/>
    <w:rsid w:val="00A46FED"/>
    <w:rsid w:val="00A52401"/>
    <w:rsid w:val="00A52557"/>
    <w:rsid w:val="00A525F0"/>
    <w:rsid w:val="00A5416B"/>
    <w:rsid w:val="00A54269"/>
    <w:rsid w:val="00A549F9"/>
    <w:rsid w:val="00A62487"/>
    <w:rsid w:val="00A62FE2"/>
    <w:rsid w:val="00A7317F"/>
    <w:rsid w:val="00A736D2"/>
    <w:rsid w:val="00A76584"/>
    <w:rsid w:val="00A82FF2"/>
    <w:rsid w:val="00A842EB"/>
    <w:rsid w:val="00A853FC"/>
    <w:rsid w:val="00A92584"/>
    <w:rsid w:val="00A94BC8"/>
    <w:rsid w:val="00A95C0C"/>
    <w:rsid w:val="00A97EA7"/>
    <w:rsid w:val="00AA427C"/>
    <w:rsid w:val="00AA54F0"/>
    <w:rsid w:val="00AB00B7"/>
    <w:rsid w:val="00AB2108"/>
    <w:rsid w:val="00AB3668"/>
    <w:rsid w:val="00AB3BE0"/>
    <w:rsid w:val="00AB455B"/>
    <w:rsid w:val="00AB53A4"/>
    <w:rsid w:val="00AC114E"/>
    <w:rsid w:val="00AC1965"/>
    <w:rsid w:val="00AC3267"/>
    <w:rsid w:val="00AC3643"/>
    <w:rsid w:val="00AC4CA7"/>
    <w:rsid w:val="00AC4DC0"/>
    <w:rsid w:val="00AC7AE7"/>
    <w:rsid w:val="00AD026A"/>
    <w:rsid w:val="00AD0934"/>
    <w:rsid w:val="00AD4C8F"/>
    <w:rsid w:val="00AE10C6"/>
    <w:rsid w:val="00AE1FC1"/>
    <w:rsid w:val="00AF2CC9"/>
    <w:rsid w:val="00AF3600"/>
    <w:rsid w:val="00AF488E"/>
    <w:rsid w:val="00B01C02"/>
    <w:rsid w:val="00B05765"/>
    <w:rsid w:val="00B057EF"/>
    <w:rsid w:val="00B06FBC"/>
    <w:rsid w:val="00B1220B"/>
    <w:rsid w:val="00B12A81"/>
    <w:rsid w:val="00B13BEB"/>
    <w:rsid w:val="00B14255"/>
    <w:rsid w:val="00B158C4"/>
    <w:rsid w:val="00B1630E"/>
    <w:rsid w:val="00B26BEB"/>
    <w:rsid w:val="00B276F6"/>
    <w:rsid w:val="00B27E5F"/>
    <w:rsid w:val="00B342A6"/>
    <w:rsid w:val="00B35BFA"/>
    <w:rsid w:val="00B36B04"/>
    <w:rsid w:val="00B37AB4"/>
    <w:rsid w:val="00B4029A"/>
    <w:rsid w:val="00B41618"/>
    <w:rsid w:val="00B51BFB"/>
    <w:rsid w:val="00B53C1C"/>
    <w:rsid w:val="00B554E3"/>
    <w:rsid w:val="00B57344"/>
    <w:rsid w:val="00B61B7A"/>
    <w:rsid w:val="00B624A0"/>
    <w:rsid w:val="00B64521"/>
    <w:rsid w:val="00B67992"/>
    <w:rsid w:val="00B742FD"/>
    <w:rsid w:val="00B7469D"/>
    <w:rsid w:val="00B76457"/>
    <w:rsid w:val="00B7663C"/>
    <w:rsid w:val="00B76A2F"/>
    <w:rsid w:val="00B8101E"/>
    <w:rsid w:val="00B8140D"/>
    <w:rsid w:val="00B835B9"/>
    <w:rsid w:val="00B8373F"/>
    <w:rsid w:val="00B845AD"/>
    <w:rsid w:val="00B8584B"/>
    <w:rsid w:val="00B86330"/>
    <w:rsid w:val="00B90A30"/>
    <w:rsid w:val="00B96243"/>
    <w:rsid w:val="00B963BF"/>
    <w:rsid w:val="00BA1DEF"/>
    <w:rsid w:val="00BA2B89"/>
    <w:rsid w:val="00BA473F"/>
    <w:rsid w:val="00BA636E"/>
    <w:rsid w:val="00BB04D3"/>
    <w:rsid w:val="00BB3A7E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D0F88"/>
    <w:rsid w:val="00BD1553"/>
    <w:rsid w:val="00BD27A0"/>
    <w:rsid w:val="00BD3442"/>
    <w:rsid w:val="00BD624B"/>
    <w:rsid w:val="00BD6B5B"/>
    <w:rsid w:val="00BD7100"/>
    <w:rsid w:val="00BE1DF7"/>
    <w:rsid w:val="00BE2220"/>
    <w:rsid w:val="00BE507F"/>
    <w:rsid w:val="00BE68C2"/>
    <w:rsid w:val="00BE6976"/>
    <w:rsid w:val="00BE6A8D"/>
    <w:rsid w:val="00BF435C"/>
    <w:rsid w:val="00C0045D"/>
    <w:rsid w:val="00C00CF0"/>
    <w:rsid w:val="00C032ED"/>
    <w:rsid w:val="00C04CE8"/>
    <w:rsid w:val="00C060BA"/>
    <w:rsid w:val="00C12DF5"/>
    <w:rsid w:val="00C139D2"/>
    <w:rsid w:val="00C1458E"/>
    <w:rsid w:val="00C175F0"/>
    <w:rsid w:val="00C20C5C"/>
    <w:rsid w:val="00C230D8"/>
    <w:rsid w:val="00C27DA6"/>
    <w:rsid w:val="00C31385"/>
    <w:rsid w:val="00C3421E"/>
    <w:rsid w:val="00C35F3A"/>
    <w:rsid w:val="00C36132"/>
    <w:rsid w:val="00C37773"/>
    <w:rsid w:val="00C42B0D"/>
    <w:rsid w:val="00C46C80"/>
    <w:rsid w:val="00C46D4E"/>
    <w:rsid w:val="00C46DC4"/>
    <w:rsid w:val="00C502B6"/>
    <w:rsid w:val="00C50A3E"/>
    <w:rsid w:val="00C51FB6"/>
    <w:rsid w:val="00C528BB"/>
    <w:rsid w:val="00C52FA6"/>
    <w:rsid w:val="00C5356A"/>
    <w:rsid w:val="00C60AF3"/>
    <w:rsid w:val="00C62A63"/>
    <w:rsid w:val="00C6449C"/>
    <w:rsid w:val="00C66CDA"/>
    <w:rsid w:val="00C66F96"/>
    <w:rsid w:val="00C70D27"/>
    <w:rsid w:val="00C70F95"/>
    <w:rsid w:val="00C70FC2"/>
    <w:rsid w:val="00C730DA"/>
    <w:rsid w:val="00C73433"/>
    <w:rsid w:val="00C77AAB"/>
    <w:rsid w:val="00C80673"/>
    <w:rsid w:val="00C83392"/>
    <w:rsid w:val="00C8355D"/>
    <w:rsid w:val="00C84283"/>
    <w:rsid w:val="00C85E44"/>
    <w:rsid w:val="00C875EF"/>
    <w:rsid w:val="00C95D15"/>
    <w:rsid w:val="00C95E75"/>
    <w:rsid w:val="00C97DF4"/>
    <w:rsid w:val="00CA0734"/>
    <w:rsid w:val="00CA09B2"/>
    <w:rsid w:val="00CA2F80"/>
    <w:rsid w:val="00CA373B"/>
    <w:rsid w:val="00CA6086"/>
    <w:rsid w:val="00CB1F9C"/>
    <w:rsid w:val="00CB3FE9"/>
    <w:rsid w:val="00CB5307"/>
    <w:rsid w:val="00CB65C5"/>
    <w:rsid w:val="00CB6B01"/>
    <w:rsid w:val="00CB713B"/>
    <w:rsid w:val="00CB7D46"/>
    <w:rsid w:val="00CC044D"/>
    <w:rsid w:val="00CC78C6"/>
    <w:rsid w:val="00CD2080"/>
    <w:rsid w:val="00CD5C7D"/>
    <w:rsid w:val="00CD7251"/>
    <w:rsid w:val="00CD792C"/>
    <w:rsid w:val="00CE0427"/>
    <w:rsid w:val="00CE098F"/>
    <w:rsid w:val="00CE1BE9"/>
    <w:rsid w:val="00CE3706"/>
    <w:rsid w:val="00CF2F18"/>
    <w:rsid w:val="00CF39EC"/>
    <w:rsid w:val="00CF44F5"/>
    <w:rsid w:val="00D009CA"/>
    <w:rsid w:val="00D03C67"/>
    <w:rsid w:val="00D04564"/>
    <w:rsid w:val="00D06038"/>
    <w:rsid w:val="00D122F5"/>
    <w:rsid w:val="00D125EE"/>
    <w:rsid w:val="00D12956"/>
    <w:rsid w:val="00D148B7"/>
    <w:rsid w:val="00D14A8D"/>
    <w:rsid w:val="00D17801"/>
    <w:rsid w:val="00D17ED0"/>
    <w:rsid w:val="00D21EF9"/>
    <w:rsid w:val="00D23A87"/>
    <w:rsid w:val="00D303F6"/>
    <w:rsid w:val="00D31EC0"/>
    <w:rsid w:val="00D321F1"/>
    <w:rsid w:val="00D325FA"/>
    <w:rsid w:val="00D34B35"/>
    <w:rsid w:val="00D413D3"/>
    <w:rsid w:val="00D41442"/>
    <w:rsid w:val="00D415D4"/>
    <w:rsid w:val="00D436AC"/>
    <w:rsid w:val="00D44F30"/>
    <w:rsid w:val="00D45946"/>
    <w:rsid w:val="00D510AA"/>
    <w:rsid w:val="00D531E1"/>
    <w:rsid w:val="00D56C6D"/>
    <w:rsid w:val="00D5753A"/>
    <w:rsid w:val="00D60165"/>
    <w:rsid w:val="00D61894"/>
    <w:rsid w:val="00D62F0F"/>
    <w:rsid w:val="00D648D3"/>
    <w:rsid w:val="00D733D8"/>
    <w:rsid w:val="00D73C45"/>
    <w:rsid w:val="00D74638"/>
    <w:rsid w:val="00D75FB9"/>
    <w:rsid w:val="00D8096D"/>
    <w:rsid w:val="00D8374A"/>
    <w:rsid w:val="00D86652"/>
    <w:rsid w:val="00D86B4C"/>
    <w:rsid w:val="00D87E81"/>
    <w:rsid w:val="00D91441"/>
    <w:rsid w:val="00D92618"/>
    <w:rsid w:val="00D94E5E"/>
    <w:rsid w:val="00D95791"/>
    <w:rsid w:val="00DA0EEC"/>
    <w:rsid w:val="00DA4129"/>
    <w:rsid w:val="00DA4E73"/>
    <w:rsid w:val="00DB01AB"/>
    <w:rsid w:val="00DB203D"/>
    <w:rsid w:val="00DB3C29"/>
    <w:rsid w:val="00DB40AD"/>
    <w:rsid w:val="00DB7797"/>
    <w:rsid w:val="00DC27D2"/>
    <w:rsid w:val="00DC3B85"/>
    <w:rsid w:val="00DC505E"/>
    <w:rsid w:val="00DC5A7B"/>
    <w:rsid w:val="00DC6DEB"/>
    <w:rsid w:val="00DD5436"/>
    <w:rsid w:val="00DD7696"/>
    <w:rsid w:val="00DE19EE"/>
    <w:rsid w:val="00DE3242"/>
    <w:rsid w:val="00DE32AD"/>
    <w:rsid w:val="00DE4062"/>
    <w:rsid w:val="00DE4745"/>
    <w:rsid w:val="00DE7D76"/>
    <w:rsid w:val="00DF095C"/>
    <w:rsid w:val="00DF1199"/>
    <w:rsid w:val="00DF1AB6"/>
    <w:rsid w:val="00DF2352"/>
    <w:rsid w:val="00DF4C37"/>
    <w:rsid w:val="00E0193E"/>
    <w:rsid w:val="00E02960"/>
    <w:rsid w:val="00E03FFD"/>
    <w:rsid w:val="00E052EF"/>
    <w:rsid w:val="00E1022F"/>
    <w:rsid w:val="00E143CA"/>
    <w:rsid w:val="00E1501F"/>
    <w:rsid w:val="00E1664D"/>
    <w:rsid w:val="00E22B19"/>
    <w:rsid w:val="00E23B98"/>
    <w:rsid w:val="00E24185"/>
    <w:rsid w:val="00E25685"/>
    <w:rsid w:val="00E26145"/>
    <w:rsid w:val="00E26AE0"/>
    <w:rsid w:val="00E27FBB"/>
    <w:rsid w:val="00E302B9"/>
    <w:rsid w:val="00E332B0"/>
    <w:rsid w:val="00E3344A"/>
    <w:rsid w:val="00E34E92"/>
    <w:rsid w:val="00E36C5B"/>
    <w:rsid w:val="00E4306C"/>
    <w:rsid w:val="00E45D3F"/>
    <w:rsid w:val="00E46333"/>
    <w:rsid w:val="00E5047A"/>
    <w:rsid w:val="00E50C42"/>
    <w:rsid w:val="00E515BB"/>
    <w:rsid w:val="00E5198F"/>
    <w:rsid w:val="00E55071"/>
    <w:rsid w:val="00E56A74"/>
    <w:rsid w:val="00E57962"/>
    <w:rsid w:val="00E607B8"/>
    <w:rsid w:val="00E6258B"/>
    <w:rsid w:val="00E64930"/>
    <w:rsid w:val="00E65EA5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72C"/>
    <w:rsid w:val="00E9546F"/>
    <w:rsid w:val="00E97E6C"/>
    <w:rsid w:val="00EA0503"/>
    <w:rsid w:val="00EA263E"/>
    <w:rsid w:val="00EA543A"/>
    <w:rsid w:val="00EB0A4A"/>
    <w:rsid w:val="00EB0CF3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68F9"/>
    <w:rsid w:val="00ED6992"/>
    <w:rsid w:val="00ED75BB"/>
    <w:rsid w:val="00EE065C"/>
    <w:rsid w:val="00EF16E7"/>
    <w:rsid w:val="00EF1D57"/>
    <w:rsid w:val="00EF2B52"/>
    <w:rsid w:val="00EF49DF"/>
    <w:rsid w:val="00EF5760"/>
    <w:rsid w:val="00EF77A2"/>
    <w:rsid w:val="00F02238"/>
    <w:rsid w:val="00F029F9"/>
    <w:rsid w:val="00F042B4"/>
    <w:rsid w:val="00F07C06"/>
    <w:rsid w:val="00F158D4"/>
    <w:rsid w:val="00F20A3C"/>
    <w:rsid w:val="00F219D4"/>
    <w:rsid w:val="00F21A0A"/>
    <w:rsid w:val="00F22ECA"/>
    <w:rsid w:val="00F2402C"/>
    <w:rsid w:val="00F2472C"/>
    <w:rsid w:val="00F256D2"/>
    <w:rsid w:val="00F26194"/>
    <w:rsid w:val="00F343F3"/>
    <w:rsid w:val="00F43467"/>
    <w:rsid w:val="00F4553F"/>
    <w:rsid w:val="00F45555"/>
    <w:rsid w:val="00F47E06"/>
    <w:rsid w:val="00F573DA"/>
    <w:rsid w:val="00F57D47"/>
    <w:rsid w:val="00F57D8E"/>
    <w:rsid w:val="00F6069F"/>
    <w:rsid w:val="00F62EC6"/>
    <w:rsid w:val="00F6490D"/>
    <w:rsid w:val="00F6578F"/>
    <w:rsid w:val="00F657A8"/>
    <w:rsid w:val="00F67DFB"/>
    <w:rsid w:val="00F7074B"/>
    <w:rsid w:val="00F71076"/>
    <w:rsid w:val="00F71B39"/>
    <w:rsid w:val="00F77FD0"/>
    <w:rsid w:val="00F83458"/>
    <w:rsid w:val="00F84BF6"/>
    <w:rsid w:val="00F868F3"/>
    <w:rsid w:val="00F96B0B"/>
    <w:rsid w:val="00FA048F"/>
    <w:rsid w:val="00FA257B"/>
    <w:rsid w:val="00FA2D37"/>
    <w:rsid w:val="00FA3C3B"/>
    <w:rsid w:val="00FA49FB"/>
    <w:rsid w:val="00FA69EC"/>
    <w:rsid w:val="00FA6AE4"/>
    <w:rsid w:val="00FA773C"/>
    <w:rsid w:val="00FB256A"/>
    <w:rsid w:val="00FB2786"/>
    <w:rsid w:val="00FB3B75"/>
    <w:rsid w:val="00FB4D3B"/>
    <w:rsid w:val="00FB5E46"/>
    <w:rsid w:val="00FB63FF"/>
    <w:rsid w:val="00FB67AC"/>
    <w:rsid w:val="00FB6EB9"/>
    <w:rsid w:val="00FB7991"/>
    <w:rsid w:val="00FC05FB"/>
    <w:rsid w:val="00FC7306"/>
    <w:rsid w:val="00FC7A0C"/>
    <w:rsid w:val="00FC7F56"/>
    <w:rsid w:val="00FD1777"/>
    <w:rsid w:val="00FE1265"/>
    <w:rsid w:val="00FE2E8C"/>
    <w:rsid w:val="00FF025B"/>
    <w:rsid w:val="00FF0B6E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FE5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brianh@cisco.com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8AF86-1B5A-7040-B9A8-2FDB6BA0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903</Words>
  <Characters>5152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802.11-13/0639r3</vt:lpstr>
    </vt:vector>
  </TitlesOfParts>
  <Manager/>
  <Company>Huawei Technologies</Company>
  <LinksUpToDate>false</LinksUpToDate>
  <CharactersWithSpaces>6043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802.11-13/0639r4</dc:title>
  <dc:subject>Comment Resolution for Clause 6.5</dc:subject>
  <dc:creator>Edward Au</dc:creator>
  <cp:keywords/>
  <dc:description/>
  <cp:lastModifiedBy>Edward</cp:lastModifiedBy>
  <cp:revision>14</cp:revision>
  <cp:lastPrinted>2011-03-31T18:31:00Z</cp:lastPrinted>
  <dcterms:created xsi:type="dcterms:W3CDTF">2013-05-26T01:26:00Z</dcterms:created>
  <dcterms:modified xsi:type="dcterms:W3CDTF">2013-05-31T00:26:00Z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1369664826</vt:lpwstr>
  </property>
</Properties>
</file>