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293C4279" w:rsidR="00CA09B2" w:rsidRDefault="004412DD" w:rsidP="003B3544">
            <w:pPr>
              <w:pStyle w:val="T2"/>
            </w:pPr>
            <w:r>
              <w:t>Comment Resolution for Clause 6.</w:t>
            </w:r>
            <w:r w:rsidR="00BC48F3">
              <w:t>5</w:t>
            </w:r>
          </w:p>
        </w:tc>
      </w:tr>
      <w:tr w:rsidR="00CA09B2" w14:paraId="3FACAB88" w14:textId="77777777" w:rsidTr="00A525F0">
        <w:trPr>
          <w:trHeight w:val="359"/>
          <w:jc w:val="center"/>
        </w:trPr>
        <w:tc>
          <w:tcPr>
            <w:tcW w:w="9576" w:type="dxa"/>
            <w:gridSpan w:val="5"/>
            <w:vAlign w:val="center"/>
          </w:tcPr>
          <w:p w14:paraId="0202C783" w14:textId="29DAE33B" w:rsidR="00CA09B2" w:rsidRPr="00977061" w:rsidRDefault="00CA09B2" w:rsidP="00B76A2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A525F0" w:rsidRPr="00977061">
              <w:rPr>
                <w:b w:val="0"/>
                <w:sz w:val="24"/>
                <w:szCs w:val="24"/>
              </w:rPr>
              <w:t>0</w:t>
            </w:r>
            <w:r w:rsidR="00B76A2F">
              <w:rPr>
                <w:b w:val="0"/>
                <w:sz w:val="24"/>
                <w:szCs w:val="24"/>
              </w:rPr>
              <w:t>6</w:t>
            </w:r>
            <w:r w:rsidR="00965FF9" w:rsidRPr="00977061">
              <w:rPr>
                <w:b w:val="0"/>
                <w:sz w:val="24"/>
                <w:szCs w:val="24"/>
              </w:rPr>
              <w:t>-</w:t>
            </w:r>
            <w:r w:rsidR="00BC48F3">
              <w:rPr>
                <w:b w:val="0"/>
                <w:sz w:val="24"/>
                <w:szCs w:val="24"/>
              </w:rPr>
              <w:t>20</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2F2DFB"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1F08A654" w:rsidR="00236C2C" w:rsidRDefault="008E79F9" w:rsidP="00A525F0">
      <w:pPr>
        <w:pStyle w:val="Heading5"/>
        <w:spacing w:before="60"/>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w:t>
      </w:r>
      <w:r w:rsidR="004B3EF5">
        <w:rPr>
          <w:rFonts w:ascii="Times New Roman" w:hAnsi="Times New Roman"/>
          <w:b w:val="0"/>
          <w:i w:val="0"/>
          <w:sz w:val="24"/>
          <w:szCs w:val="24"/>
        </w:rPr>
        <w:t xml:space="preserve"> 10225, 10224</w:t>
      </w:r>
      <w:r w:rsidR="00182D1E">
        <w:rPr>
          <w:rFonts w:ascii="Times New Roman" w:hAnsi="Times New Roman"/>
          <w:b w:val="0"/>
          <w:i w:val="0"/>
          <w:sz w:val="24"/>
          <w:szCs w:val="24"/>
        </w:rPr>
        <w:t>, 10065, and 10226</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309F605D" w14:textId="35EE9BAB" w:rsidR="007F2FDA" w:rsidRDefault="007F2FDA" w:rsidP="007F2FDA">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3D566E">
        <w:rPr>
          <w:rFonts w:ascii="Times New Roman" w:hAnsi="Times New Roman"/>
          <w:i w:val="0"/>
          <w:sz w:val="24"/>
          <w:szCs w:val="24"/>
          <w:u w:val="single"/>
        </w:rPr>
        <w:t>10</w:t>
      </w:r>
      <w:r w:rsidR="006647BD">
        <w:rPr>
          <w:rFonts w:ascii="Times New Roman" w:hAnsi="Times New Roman"/>
          <w:i w:val="0"/>
          <w:sz w:val="24"/>
          <w:szCs w:val="24"/>
          <w:u w:val="single"/>
        </w:rPr>
        <w:t>225</w:t>
      </w:r>
    </w:p>
    <w:p w14:paraId="6D40AF51" w14:textId="77777777" w:rsidR="007F2FDA" w:rsidRPr="004E5648" w:rsidRDefault="007F2FDA" w:rsidP="007F2FDA"/>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23614A" w:rsidRPr="00751839" w14:paraId="3D350ADD" w14:textId="77777777" w:rsidTr="0023614A">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6592A6F7" w14:textId="77777777" w:rsidR="00B76A2F" w:rsidRPr="00A525F0" w:rsidRDefault="00B76A2F" w:rsidP="00B76A2F">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46831AE0" w14:textId="77777777" w:rsidR="00B76A2F" w:rsidRPr="00A525F0" w:rsidRDefault="00B76A2F" w:rsidP="00B76A2F">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2EAAEE26" w14:textId="77777777" w:rsidR="00B76A2F" w:rsidRPr="00A525F0" w:rsidRDefault="00B76A2F" w:rsidP="00B76A2F">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6E7EFB6C" w14:textId="77777777" w:rsidR="00B76A2F" w:rsidRPr="007B1F37" w:rsidRDefault="00B76A2F" w:rsidP="00B76A2F">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1880535A" w14:textId="77777777" w:rsidR="00B76A2F" w:rsidRPr="007B1F37" w:rsidRDefault="00B76A2F" w:rsidP="00B76A2F">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0E0A5394" w14:textId="77777777" w:rsidR="00B76A2F" w:rsidRPr="00A525F0" w:rsidRDefault="00B76A2F" w:rsidP="00B76A2F">
            <w:pPr>
              <w:rPr>
                <w:sz w:val="24"/>
                <w:szCs w:val="24"/>
                <w:lang w:val="en-US"/>
              </w:rPr>
            </w:pPr>
            <w:r>
              <w:rPr>
                <w:sz w:val="24"/>
                <w:szCs w:val="24"/>
                <w:lang w:val="en-US"/>
              </w:rPr>
              <w:t>Proposed Change</w:t>
            </w:r>
          </w:p>
        </w:tc>
      </w:tr>
      <w:tr w:rsidR="0023614A" w:rsidRPr="00751839" w14:paraId="663B85B5" w14:textId="77777777" w:rsidTr="0023614A">
        <w:trPr>
          <w:trHeight w:val="1348"/>
          <w:jc w:val="center"/>
        </w:trPr>
        <w:tc>
          <w:tcPr>
            <w:tcW w:w="466" w:type="pct"/>
            <w:shd w:val="clear" w:color="auto" w:fill="auto"/>
            <w:hideMark/>
          </w:tcPr>
          <w:p w14:paraId="36EE9FAB" w14:textId="70E216D4" w:rsidR="00B76A2F" w:rsidRPr="00A525F0" w:rsidRDefault="006647BD" w:rsidP="003D566E">
            <w:pPr>
              <w:rPr>
                <w:sz w:val="24"/>
                <w:szCs w:val="24"/>
                <w:lang w:val="en-US"/>
              </w:rPr>
            </w:pPr>
            <w:r>
              <w:rPr>
                <w:sz w:val="24"/>
                <w:szCs w:val="24"/>
                <w:lang w:val="en-US"/>
              </w:rPr>
              <w:t>10225</w:t>
            </w:r>
          </w:p>
        </w:tc>
        <w:tc>
          <w:tcPr>
            <w:tcW w:w="499" w:type="pct"/>
            <w:shd w:val="clear" w:color="auto" w:fill="auto"/>
            <w:hideMark/>
          </w:tcPr>
          <w:p w14:paraId="1D2FCBE9" w14:textId="550883E0" w:rsidR="00B76A2F" w:rsidRPr="00A525F0" w:rsidRDefault="00265609" w:rsidP="00B76A2F">
            <w:pPr>
              <w:jc w:val="center"/>
              <w:rPr>
                <w:sz w:val="24"/>
                <w:szCs w:val="24"/>
                <w:lang w:val="en-US"/>
              </w:rPr>
            </w:pPr>
            <w:r>
              <w:rPr>
                <w:sz w:val="24"/>
                <w:szCs w:val="24"/>
                <w:lang w:val="en-US"/>
              </w:rPr>
              <w:t>6.5.4.2</w:t>
            </w:r>
          </w:p>
        </w:tc>
        <w:tc>
          <w:tcPr>
            <w:tcW w:w="367" w:type="pct"/>
            <w:shd w:val="clear" w:color="auto" w:fill="auto"/>
            <w:hideMark/>
          </w:tcPr>
          <w:p w14:paraId="4DAE6D4E" w14:textId="1DD6C4B1" w:rsidR="00B76A2F" w:rsidRPr="00A525F0" w:rsidRDefault="006647BD" w:rsidP="00B76A2F">
            <w:pPr>
              <w:jc w:val="center"/>
              <w:rPr>
                <w:sz w:val="24"/>
                <w:szCs w:val="24"/>
                <w:lang w:val="en-US"/>
              </w:rPr>
            </w:pPr>
            <w:r>
              <w:rPr>
                <w:sz w:val="24"/>
                <w:szCs w:val="24"/>
                <w:lang w:val="en-US"/>
              </w:rPr>
              <w:t>24</w:t>
            </w:r>
          </w:p>
        </w:tc>
        <w:tc>
          <w:tcPr>
            <w:tcW w:w="360" w:type="pct"/>
            <w:shd w:val="clear" w:color="auto" w:fill="auto"/>
            <w:hideMark/>
          </w:tcPr>
          <w:p w14:paraId="37A42400" w14:textId="53447E69" w:rsidR="00B76A2F" w:rsidRPr="00A525F0" w:rsidRDefault="006647BD" w:rsidP="00B76A2F">
            <w:pPr>
              <w:jc w:val="center"/>
              <w:rPr>
                <w:sz w:val="24"/>
                <w:szCs w:val="24"/>
                <w:lang w:val="en-US"/>
              </w:rPr>
            </w:pPr>
            <w:r>
              <w:rPr>
                <w:sz w:val="24"/>
                <w:szCs w:val="24"/>
                <w:lang w:val="en-US"/>
              </w:rPr>
              <w:t>26</w:t>
            </w:r>
          </w:p>
        </w:tc>
        <w:tc>
          <w:tcPr>
            <w:tcW w:w="1196" w:type="pct"/>
            <w:shd w:val="clear" w:color="auto" w:fill="auto"/>
            <w:hideMark/>
          </w:tcPr>
          <w:p w14:paraId="2F05E599" w14:textId="79BC806F" w:rsidR="00B76A2F" w:rsidRPr="00A525F0" w:rsidRDefault="008036FF" w:rsidP="00B76A2F">
            <w:pPr>
              <w:rPr>
                <w:sz w:val="24"/>
                <w:szCs w:val="24"/>
                <w:lang w:val="en-US"/>
              </w:rPr>
            </w:pPr>
            <w:r w:rsidRPr="008036FF">
              <w:rPr>
                <w:sz w:val="24"/>
                <w:szCs w:val="24"/>
                <w:lang w:val="en-US"/>
              </w:rPr>
              <w:t xml:space="preserve">This list of exceptions is getting </w:t>
            </w:r>
            <w:proofErr w:type="spellStart"/>
            <w:r w:rsidRPr="008036FF">
              <w:rPr>
                <w:sz w:val="24"/>
                <w:szCs w:val="24"/>
                <w:lang w:val="en-US"/>
              </w:rPr>
              <w:t>rediculous</w:t>
            </w:r>
            <w:proofErr w:type="spellEnd"/>
            <w:r w:rsidRPr="008036FF">
              <w:rPr>
                <w:sz w:val="24"/>
                <w:szCs w:val="24"/>
                <w:lang w:val="en-US"/>
              </w:rPr>
              <w:t xml:space="preserve">.  Just replace all the "is not used" exceptions with one sentence that not all parameters are used by all PHY types.  (Maybe this has to be done by </w:t>
            </w:r>
            <w:proofErr w:type="spellStart"/>
            <w:r w:rsidRPr="008036FF">
              <w:rPr>
                <w:sz w:val="24"/>
                <w:szCs w:val="24"/>
                <w:lang w:val="en-US"/>
              </w:rPr>
              <w:t>TGmc</w:t>
            </w:r>
            <w:proofErr w:type="spellEnd"/>
            <w:r w:rsidRPr="008036FF">
              <w:rPr>
                <w:sz w:val="24"/>
                <w:szCs w:val="24"/>
                <w:lang w:val="en-US"/>
              </w:rPr>
              <w:t>.)</w:t>
            </w:r>
          </w:p>
        </w:tc>
        <w:tc>
          <w:tcPr>
            <w:tcW w:w="2112" w:type="pct"/>
            <w:shd w:val="clear" w:color="auto" w:fill="auto"/>
            <w:hideMark/>
          </w:tcPr>
          <w:p w14:paraId="5C38ECE0" w14:textId="2884F788" w:rsidR="00C73433" w:rsidRPr="00C73433" w:rsidRDefault="00C73433" w:rsidP="00C73433">
            <w:pPr>
              <w:rPr>
                <w:sz w:val="24"/>
                <w:szCs w:val="24"/>
                <w:lang w:val="en-US"/>
              </w:rPr>
            </w:pPr>
            <w:r w:rsidRPr="00C73433">
              <w:rPr>
                <w:sz w:val="24"/>
                <w:szCs w:val="24"/>
                <w:lang w:val="en-US"/>
              </w:rPr>
              <w:t xml:space="preserve">Replace "The parameter </w:t>
            </w:r>
            <w:proofErr w:type="spellStart"/>
            <w:r w:rsidRPr="00C73433">
              <w:rPr>
                <w:sz w:val="24"/>
                <w:szCs w:val="24"/>
                <w:lang w:val="en-US"/>
              </w:rPr>
              <w:t>aMPDUDurationFactor</w:t>
            </w:r>
            <w:proofErr w:type="spellEnd"/>
            <w:r w:rsidRPr="00C73433">
              <w:rPr>
                <w:sz w:val="24"/>
                <w:szCs w:val="24"/>
                <w:lang w:val="en-US"/>
              </w:rPr>
              <w:t xml:space="preserve"> is not used by all PHYs defined</w:t>
            </w:r>
            <w:r w:rsidR="0023614A">
              <w:rPr>
                <w:sz w:val="24"/>
                <w:szCs w:val="24"/>
                <w:lang w:val="en-US"/>
              </w:rPr>
              <w:t xml:space="preserve"> </w:t>
            </w:r>
            <w:r w:rsidRPr="00C73433">
              <w:rPr>
                <w:sz w:val="24"/>
                <w:szCs w:val="24"/>
                <w:lang w:val="en-US"/>
              </w:rPr>
              <w:t xml:space="preserve">within this standard. The parameters </w:t>
            </w:r>
            <w:proofErr w:type="spellStart"/>
            <w:r w:rsidRPr="00C73433">
              <w:rPr>
                <w:sz w:val="24"/>
                <w:szCs w:val="24"/>
                <w:lang w:val="en-US"/>
              </w:rPr>
              <w:t>aSignalExtension</w:t>
            </w:r>
            <w:proofErr w:type="spellEnd"/>
            <w:r w:rsidRPr="00C73433">
              <w:rPr>
                <w:sz w:val="24"/>
                <w:szCs w:val="24"/>
                <w:lang w:val="en-US"/>
              </w:rPr>
              <w:t>,</w:t>
            </w:r>
            <w:r w:rsidR="0023614A">
              <w:rPr>
                <w:sz w:val="24"/>
                <w:szCs w:val="24"/>
                <w:lang w:val="en-US"/>
              </w:rPr>
              <w:t xml:space="preserve"> </w:t>
            </w:r>
            <w:proofErr w:type="spellStart"/>
            <w:r w:rsidRPr="00C73433">
              <w:rPr>
                <w:sz w:val="24"/>
                <w:szCs w:val="24"/>
                <w:lang w:val="en-US"/>
              </w:rPr>
              <w:t>aRIFSTime</w:t>
            </w:r>
            <w:proofErr w:type="spellEnd"/>
            <w:r w:rsidRPr="00C73433">
              <w:rPr>
                <w:sz w:val="24"/>
                <w:szCs w:val="24"/>
                <w:lang w:val="en-US"/>
              </w:rPr>
              <w:t xml:space="preserve">, </w:t>
            </w:r>
            <w:proofErr w:type="spellStart"/>
            <w:r w:rsidRPr="00C73433">
              <w:rPr>
                <w:sz w:val="24"/>
                <w:szCs w:val="24"/>
                <w:lang w:val="en-US"/>
              </w:rPr>
              <w:t>aSymbolLength</w:t>
            </w:r>
            <w:proofErr w:type="spellEnd"/>
            <w:r w:rsidRPr="00C73433">
              <w:rPr>
                <w:sz w:val="24"/>
                <w:szCs w:val="24"/>
                <w:lang w:val="en-US"/>
              </w:rPr>
              <w:t xml:space="preserve">, </w:t>
            </w:r>
            <w:proofErr w:type="spellStart"/>
            <w:r w:rsidRPr="00C73433">
              <w:rPr>
                <w:sz w:val="24"/>
                <w:szCs w:val="24"/>
                <w:lang w:val="en-US"/>
              </w:rPr>
              <w:t>aSTFOneLength</w:t>
            </w:r>
            <w:proofErr w:type="spellEnd"/>
            <w:r w:rsidRPr="00C73433">
              <w:rPr>
                <w:sz w:val="24"/>
                <w:szCs w:val="24"/>
                <w:lang w:val="en-US"/>
              </w:rPr>
              <w:t xml:space="preserve">, </w:t>
            </w:r>
            <w:proofErr w:type="spellStart"/>
            <w:r w:rsidRPr="00C73433">
              <w:rPr>
                <w:sz w:val="24"/>
                <w:szCs w:val="24"/>
                <w:lang w:val="en-US"/>
              </w:rPr>
              <w:t>aSTFTwoLength</w:t>
            </w:r>
            <w:proofErr w:type="spellEnd"/>
            <w:r w:rsidRPr="00C73433">
              <w:rPr>
                <w:sz w:val="24"/>
                <w:szCs w:val="24"/>
                <w:lang w:val="en-US"/>
              </w:rPr>
              <w:t>,</w:t>
            </w:r>
          </w:p>
          <w:p w14:paraId="0EE43800" w14:textId="77777777" w:rsidR="00C73433" w:rsidRPr="00C73433" w:rsidRDefault="00C73433" w:rsidP="00C73433">
            <w:pPr>
              <w:rPr>
                <w:sz w:val="24"/>
                <w:szCs w:val="24"/>
                <w:lang w:val="en-US"/>
              </w:rPr>
            </w:pPr>
            <w:proofErr w:type="spellStart"/>
            <w:proofErr w:type="gramStart"/>
            <w:r w:rsidRPr="00C73433">
              <w:rPr>
                <w:sz w:val="24"/>
                <w:szCs w:val="24"/>
                <w:lang w:val="en-US"/>
              </w:rPr>
              <w:t>aLTFOneLength</w:t>
            </w:r>
            <w:proofErr w:type="spellEnd"/>
            <w:proofErr w:type="gramEnd"/>
            <w:r w:rsidRPr="00C73433">
              <w:rPr>
                <w:sz w:val="24"/>
                <w:szCs w:val="24"/>
                <w:lang w:val="en-US"/>
              </w:rPr>
              <w:t xml:space="preserve">, </w:t>
            </w:r>
            <w:proofErr w:type="spellStart"/>
            <w:r w:rsidRPr="00C73433">
              <w:rPr>
                <w:sz w:val="24"/>
                <w:szCs w:val="24"/>
                <w:lang w:val="en-US"/>
              </w:rPr>
              <w:t>aLTFTwoLength</w:t>
            </w:r>
            <w:proofErr w:type="spellEnd"/>
            <w:r w:rsidRPr="00C73433">
              <w:rPr>
                <w:sz w:val="24"/>
                <w:szCs w:val="24"/>
                <w:lang w:val="en-US"/>
              </w:rPr>
              <w:t xml:space="preserve">, </w:t>
            </w:r>
            <w:proofErr w:type="spellStart"/>
            <w:r w:rsidRPr="00C73433">
              <w:rPr>
                <w:sz w:val="24"/>
                <w:szCs w:val="24"/>
                <w:lang w:val="en-US"/>
              </w:rPr>
              <w:t>aPLCPSigTwoLength</w:t>
            </w:r>
            <w:proofErr w:type="spellEnd"/>
            <w:r w:rsidRPr="00C73433">
              <w:rPr>
                <w:sz w:val="24"/>
                <w:szCs w:val="24"/>
                <w:lang w:val="en-US"/>
              </w:rPr>
              <w:t xml:space="preserve">, </w:t>
            </w:r>
            <w:proofErr w:type="spellStart"/>
            <w:r w:rsidRPr="00C73433">
              <w:rPr>
                <w:sz w:val="24"/>
                <w:szCs w:val="24"/>
                <w:lang w:val="en-US"/>
              </w:rPr>
              <w:t>aPLCPServiceLength</w:t>
            </w:r>
            <w:proofErr w:type="spellEnd"/>
            <w:r w:rsidRPr="00C73433">
              <w:rPr>
                <w:sz w:val="24"/>
                <w:szCs w:val="24"/>
                <w:lang w:val="en-US"/>
              </w:rPr>
              <w:t xml:space="preserve">, </w:t>
            </w:r>
            <w:proofErr w:type="spellStart"/>
            <w:r w:rsidRPr="00C73433">
              <w:rPr>
                <w:sz w:val="24"/>
                <w:szCs w:val="24"/>
                <w:lang w:val="en-US"/>
              </w:rPr>
              <w:t>aPLCPConvolutionalTailLength</w:t>
            </w:r>
            <w:proofErr w:type="spellEnd"/>
            <w:r w:rsidRPr="00C73433">
              <w:rPr>
                <w:sz w:val="24"/>
                <w:szCs w:val="24"/>
                <w:lang w:val="en-US"/>
              </w:rPr>
              <w:t>,</w:t>
            </w:r>
          </w:p>
          <w:p w14:paraId="64451DAE" w14:textId="77777777" w:rsidR="00C73433" w:rsidRPr="00C73433" w:rsidRDefault="00C73433" w:rsidP="00C73433">
            <w:pPr>
              <w:rPr>
                <w:sz w:val="24"/>
                <w:szCs w:val="24"/>
                <w:lang w:val="en-US"/>
              </w:rPr>
            </w:pPr>
            <w:proofErr w:type="spellStart"/>
            <w:proofErr w:type="gramStart"/>
            <w:r w:rsidRPr="00C73433">
              <w:rPr>
                <w:sz w:val="24"/>
                <w:szCs w:val="24"/>
                <w:lang w:val="en-US"/>
              </w:rPr>
              <w:t>aMPDUDurationFactor</w:t>
            </w:r>
            <w:proofErr w:type="spellEnd"/>
            <w:proofErr w:type="gramEnd"/>
            <w:r w:rsidRPr="00C73433">
              <w:rPr>
                <w:sz w:val="24"/>
                <w:szCs w:val="24"/>
                <w:lang w:val="en-US"/>
              </w:rPr>
              <w:t xml:space="preserve">, </w:t>
            </w:r>
            <w:proofErr w:type="spellStart"/>
            <w:r w:rsidRPr="00C73433">
              <w:rPr>
                <w:sz w:val="24"/>
                <w:szCs w:val="24"/>
                <w:lang w:val="en-US"/>
              </w:rPr>
              <w:t>aMPDUMaxLength</w:t>
            </w:r>
            <w:proofErr w:type="spellEnd"/>
            <w:r w:rsidRPr="00C73433">
              <w:rPr>
                <w:sz w:val="24"/>
                <w:szCs w:val="24"/>
                <w:lang w:val="en-US"/>
              </w:rPr>
              <w:t xml:space="preserve">, </w:t>
            </w:r>
            <w:proofErr w:type="spellStart"/>
            <w:r w:rsidRPr="00C73433">
              <w:rPr>
                <w:sz w:val="24"/>
                <w:szCs w:val="24"/>
                <w:lang w:val="en-US"/>
              </w:rPr>
              <w:t>aPSDUMaxLength</w:t>
            </w:r>
            <w:proofErr w:type="spellEnd"/>
            <w:r w:rsidRPr="00C73433">
              <w:rPr>
                <w:sz w:val="24"/>
                <w:szCs w:val="24"/>
                <w:lang w:val="en-US"/>
              </w:rPr>
              <w:t>,</w:t>
            </w:r>
          </w:p>
          <w:p w14:paraId="0B7BE642" w14:textId="7000203D" w:rsidR="00C73433" w:rsidRPr="00C73433" w:rsidRDefault="00C73433" w:rsidP="00C73433">
            <w:pPr>
              <w:rPr>
                <w:sz w:val="24"/>
                <w:szCs w:val="24"/>
                <w:lang w:val="en-US"/>
              </w:rPr>
            </w:pPr>
            <w:proofErr w:type="spellStart"/>
            <w:proofErr w:type="gramStart"/>
            <w:r w:rsidRPr="00C73433">
              <w:rPr>
                <w:sz w:val="24"/>
                <w:szCs w:val="24"/>
                <w:lang w:val="en-US"/>
              </w:rPr>
              <w:t>aPPDUMaxTime</w:t>
            </w:r>
            <w:proofErr w:type="spellEnd"/>
            <w:proofErr w:type="gramEnd"/>
            <w:r w:rsidRPr="00C73433">
              <w:rPr>
                <w:sz w:val="24"/>
                <w:szCs w:val="24"/>
                <w:lang w:val="en-US"/>
              </w:rPr>
              <w:t xml:space="preserve">, </w:t>
            </w:r>
            <w:proofErr w:type="spellStart"/>
            <w:r w:rsidRPr="00C73433">
              <w:rPr>
                <w:sz w:val="24"/>
                <w:szCs w:val="24"/>
                <w:lang w:val="en-US"/>
              </w:rPr>
              <w:t>aIUSTime</w:t>
            </w:r>
            <w:proofErr w:type="spellEnd"/>
            <w:r w:rsidRPr="00C73433">
              <w:rPr>
                <w:sz w:val="24"/>
                <w:szCs w:val="24"/>
                <w:lang w:val="en-US"/>
              </w:rPr>
              <w:t xml:space="preserve">, aDTT2UTTTime, and </w:t>
            </w:r>
            <w:proofErr w:type="spellStart"/>
            <w:r w:rsidRPr="00C73433">
              <w:rPr>
                <w:sz w:val="24"/>
                <w:szCs w:val="24"/>
                <w:lang w:val="en-US"/>
              </w:rPr>
              <w:t>aMaxCSIMatricesReportDelay</w:t>
            </w:r>
            <w:proofErr w:type="spellEnd"/>
            <w:r w:rsidRPr="00C73433">
              <w:rPr>
                <w:sz w:val="24"/>
                <w:szCs w:val="24"/>
                <w:lang w:val="en-US"/>
              </w:rPr>
              <w:t xml:space="preserve"> are not used by all</w:t>
            </w:r>
            <w:r w:rsidR="0023614A">
              <w:rPr>
                <w:sz w:val="24"/>
                <w:szCs w:val="24"/>
                <w:lang w:val="en-US"/>
              </w:rPr>
              <w:t xml:space="preserve"> </w:t>
            </w:r>
            <w:r w:rsidRPr="00C73433">
              <w:rPr>
                <w:sz w:val="24"/>
                <w:szCs w:val="24"/>
                <w:lang w:val="en-US"/>
              </w:rPr>
              <w:t xml:space="preserve">PHYs defined within this standard. Not every PHY in this standard uses the parameters </w:t>
            </w:r>
            <w:proofErr w:type="spellStart"/>
            <w:r w:rsidRPr="00C73433">
              <w:rPr>
                <w:sz w:val="24"/>
                <w:szCs w:val="24"/>
                <w:lang w:val="en-US"/>
              </w:rPr>
              <w:t>aTxPLCPDelay</w:t>
            </w:r>
            <w:proofErr w:type="spellEnd"/>
            <w:r w:rsidRPr="00C73433">
              <w:rPr>
                <w:sz w:val="24"/>
                <w:szCs w:val="24"/>
                <w:lang w:val="en-US"/>
              </w:rPr>
              <w:t xml:space="preserve">, </w:t>
            </w:r>
            <w:proofErr w:type="spellStart"/>
            <w:r w:rsidRPr="00C73433">
              <w:rPr>
                <w:sz w:val="24"/>
                <w:szCs w:val="24"/>
                <w:lang w:val="en-US"/>
              </w:rPr>
              <w:t>aRxPLCPDelay</w:t>
            </w:r>
            <w:proofErr w:type="spellEnd"/>
            <w:r w:rsidRPr="00C73433">
              <w:rPr>
                <w:sz w:val="24"/>
                <w:szCs w:val="24"/>
                <w:lang w:val="en-US"/>
              </w:rPr>
              <w:t xml:space="preserve">, </w:t>
            </w:r>
            <w:proofErr w:type="spellStart"/>
            <w:r w:rsidRPr="00C73433">
              <w:rPr>
                <w:sz w:val="24"/>
                <w:szCs w:val="24"/>
                <w:lang w:val="en-US"/>
              </w:rPr>
              <w:t>aTxRFDelay</w:t>
            </w:r>
            <w:proofErr w:type="spellEnd"/>
            <w:r w:rsidRPr="00C73433">
              <w:rPr>
                <w:sz w:val="24"/>
                <w:szCs w:val="24"/>
                <w:lang w:val="en-US"/>
              </w:rPr>
              <w:t xml:space="preserve">, </w:t>
            </w:r>
            <w:proofErr w:type="spellStart"/>
            <w:r w:rsidRPr="00C73433">
              <w:rPr>
                <w:sz w:val="24"/>
                <w:szCs w:val="24"/>
                <w:lang w:val="en-US"/>
              </w:rPr>
              <w:t>aRxRFDelay</w:t>
            </w:r>
            <w:proofErr w:type="spellEnd"/>
            <w:r w:rsidRPr="00C73433">
              <w:rPr>
                <w:sz w:val="24"/>
                <w:szCs w:val="24"/>
                <w:lang w:val="en-US"/>
              </w:rPr>
              <w:t xml:space="preserve">, </w:t>
            </w:r>
            <w:proofErr w:type="spellStart"/>
            <w:r w:rsidRPr="00C73433">
              <w:rPr>
                <w:sz w:val="24"/>
                <w:szCs w:val="24"/>
                <w:lang w:val="en-US"/>
              </w:rPr>
              <w:t>aTxPHYDelay</w:t>
            </w:r>
            <w:proofErr w:type="spellEnd"/>
            <w:r w:rsidRPr="00C73433">
              <w:rPr>
                <w:sz w:val="24"/>
                <w:szCs w:val="24"/>
                <w:lang w:val="en-US"/>
              </w:rPr>
              <w:t xml:space="preserve">, </w:t>
            </w:r>
            <w:proofErr w:type="spellStart"/>
            <w:r w:rsidRPr="00C73433">
              <w:rPr>
                <w:sz w:val="24"/>
                <w:szCs w:val="24"/>
                <w:lang w:val="en-US"/>
              </w:rPr>
              <w:t>aRxPHYDelay</w:t>
            </w:r>
            <w:proofErr w:type="spellEnd"/>
            <w:r w:rsidRPr="00C73433">
              <w:rPr>
                <w:sz w:val="24"/>
                <w:szCs w:val="24"/>
                <w:lang w:val="en-US"/>
              </w:rPr>
              <w:t>,</w:t>
            </w:r>
            <w:r w:rsidR="0023614A">
              <w:rPr>
                <w:sz w:val="24"/>
                <w:szCs w:val="24"/>
                <w:lang w:val="en-US"/>
              </w:rPr>
              <w:t xml:space="preserve"> </w:t>
            </w:r>
            <w:proofErr w:type="spellStart"/>
            <w:r w:rsidRPr="00C73433">
              <w:rPr>
                <w:sz w:val="24"/>
                <w:szCs w:val="24"/>
                <w:lang w:val="en-US"/>
              </w:rPr>
              <w:t>aTxPmdTxStartRFDelay</w:t>
            </w:r>
            <w:proofErr w:type="spellEnd"/>
            <w:r w:rsidRPr="00C73433">
              <w:rPr>
                <w:sz w:val="24"/>
                <w:szCs w:val="24"/>
                <w:lang w:val="en-US"/>
              </w:rPr>
              <w:t xml:space="preserve">, </w:t>
            </w:r>
            <w:proofErr w:type="spellStart"/>
            <w:r w:rsidRPr="00C73433">
              <w:rPr>
                <w:sz w:val="24"/>
                <w:szCs w:val="24"/>
                <w:lang w:val="en-US"/>
              </w:rPr>
              <w:t>aTxPmdTxStartRMS</w:t>
            </w:r>
            <w:proofErr w:type="spellEnd"/>
            <w:r w:rsidRPr="00C73433">
              <w:rPr>
                <w:sz w:val="24"/>
                <w:szCs w:val="24"/>
                <w:lang w:val="en-US"/>
              </w:rPr>
              <w:t>,</w:t>
            </w:r>
          </w:p>
          <w:p w14:paraId="1045F102" w14:textId="4FE1AF15" w:rsidR="00B76A2F" w:rsidRPr="00A525F0" w:rsidRDefault="00C73433" w:rsidP="00C73433">
            <w:pPr>
              <w:rPr>
                <w:sz w:val="24"/>
                <w:szCs w:val="24"/>
                <w:lang w:val="en-US"/>
              </w:rPr>
            </w:pPr>
            <w:proofErr w:type="spellStart"/>
            <w:proofErr w:type="gramStart"/>
            <w:r w:rsidRPr="00C73433">
              <w:rPr>
                <w:sz w:val="24"/>
                <w:szCs w:val="24"/>
                <w:lang w:val="en-US"/>
              </w:rPr>
              <w:t>aTxPHYTxStartRFDelay</w:t>
            </w:r>
            <w:proofErr w:type="spellEnd"/>
            <w:proofErr w:type="gramEnd"/>
            <w:r w:rsidRPr="00C73433">
              <w:rPr>
                <w:sz w:val="24"/>
                <w:szCs w:val="24"/>
                <w:lang w:val="en-US"/>
              </w:rPr>
              <w:t xml:space="preserve">, and </w:t>
            </w:r>
            <w:proofErr w:type="spellStart"/>
            <w:r w:rsidRPr="00C73433">
              <w:rPr>
                <w:sz w:val="24"/>
                <w:szCs w:val="24"/>
                <w:lang w:val="en-US"/>
              </w:rPr>
              <w:t>aTxPHYTxStartRMS</w:t>
            </w:r>
            <w:proofErr w:type="spellEnd"/>
            <w:r w:rsidRPr="00C73433">
              <w:rPr>
                <w:sz w:val="24"/>
                <w:szCs w:val="24"/>
                <w:lang w:val="en-US"/>
              </w:rPr>
              <w:t>" with "Not all parameters are used by all PHYs defined within this</w:t>
            </w:r>
            <w:r w:rsidR="0023614A">
              <w:rPr>
                <w:sz w:val="24"/>
                <w:szCs w:val="24"/>
                <w:lang w:val="en-US"/>
              </w:rPr>
              <w:t xml:space="preserve"> </w:t>
            </w:r>
            <w:r w:rsidRPr="00C73433">
              <w:rPr>
                <w:sz w:val="24"/>
                <w:szCs w:val="24"/>
                <w:lang w:val="en-US"/>
              </w:rPr>
              <w:t>standard."</w:t>
            </w:r>
          </w:p>
        </w:tc>
      </w:tr>
    </w:tbl>
    <w:p w14:paraId="1485627F" w14:textId="77777777" w:rsidR="007F2FDA" w:rsidRDefault="007F2FDA" w:rsidP="007F2FDA">
      <w:pPr>
        <w:rPr>
          <w:b/>
          <w:i/>
        </w:rPr>
      </w:pPr>
    </w:p>
    <w:p w14:paraId="5C2071A2" w14:textId="77777777" w:rsidR="007F2FDA" w:rsidRPr="0038532E" w:rsidRDefault="007F2FDA" w:rsidP="007F2FDA">
      <w:pPr>
        <w:spacing w:after="240"/>
        <w:rPr>
          <w:b/>
          <w:i/>
          <w:sz w:val="24"/>
          <w:szCs w:val="24"/>
        </w:rPr>
      </w:pPr>
      <w:r w:rsidRPr="0038532E">
        <w:rPr>
          <w:b/>
          <w:i/>
          <w:sz w:val="24"/>
          <w:szCs w:val="24"/>
        </w:rPr>
        <w:t xml:space="preserve">Discussion: </w:t>
      </w:r>
    </w:p>
    <w:p w14:paraId="0AFD288A" w14:textId="492D44F0" w:rsidR="00A37389" w:rsidRDefault="00E71C30" w:rsidP="00A37389">
      <w:pPr>
        <w:jc w:val="both"/>
        <w:rPr>
          <w:sz w:val="24"/>
          <w:szCs w:val="24"/>
          <w:lang w:val="en-US"/>
        </w:rPr>
      </w:pPr>
      <w:r>
        <w:rPr>
          <w:sz w:val="24"/>
          <w:szCs w:val="24"/>
          <w:lang w:val="en-US"/>
        </w:rPr>
        <w:t>The following is a snapshot of the paragraph the commenter refers to.</w:t>
      </w:r>
    </w:p>
    <w:p w14:paraId="24A7818D" w14:textId="77777777" w:rsidR="00A37389" w:rsidRDefault="00A37389" w:rsidP="00A37389">
      <w:pPr>
        <w:jc w:val="both"/>
        <w:rPr>
          <w:sz w:val="24"/>
          <w:szCs w:val="24"/>
          <w:lang w:val="en-US"/>
        </w:rPr>
      </w:pPr>
    </w:p>
    <w:p w14:paraId="4F9829DE" w14:textId="6DD560E0" w:rsidR="008036FF" w:rsidRDefault="008036FF" w:rsidP="00A37389">
      <w:pPr>
        <w:jc w:val="both"/>
        <w:rPr>
          <w:sz w:val="24"/>
          <w:szCs w:val="24"/>
          <w:lang w:val="en-US"/>
        </w:rPr>
      </w:pPr>
      <w:r>
        <w:rPr>
          <w:noProof/>
          <w:sz w:val="24"/>
          <w:szCs w:val="24"/>
          <w:lang w:val="en-US"/>
        </w:rPr>
        <w:drawing>
          <wp:inline distT="0" distB="0" distL="0" distR="0" wp14:anchorId="7836E978" wp14:editId="0D59A144">
            <wp:extent cx="6400800" cy="165551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655519"/>
                    </a:xfrm>
                    <a:prstGeom prst="rect">
                      <a:avLst/>
                    </a:prstGeom>
                    <a:noFill/>
                    <a:ln>
                      <a:noFill/>
                    </a:ln>
                  </pic:spPr>
                </pic:pic>
              </a:graphicData>
            </a:graphic>
          </wp:inline>
        </w:drawing>
      </w:r>
    </w:p>
    <w:p w14:paraId="258566F3" w14:textId="77777777" w:rsidR="00E71C30" w:rsidRDefault="00E71C30" w:rsidP="00A37389">
      <w:pPr>
        <w:jc w:val="both"/>
        <w:rPr>
          <w:sz w:val="24"/>
          <w:szCs w:val="24"/>
          <w:lang w:val="en-US"/>
        </w:rPr>
      </w:pPr>
    </w:p>
    <w:p w14:paraId="26BE2ACA" w14:textId="77777777" w:rsidR="003E740A" w:rsidRDefault="003E740A" w:rsidP="00A37389">
      <w:pPr>
        <w:jc w:val="both"/>
        <w:rPr>
          <w:sz w:val="24"/>
          <w:szCs w:val="24"/>
          <w:lang w:val="en-US"/>
        </w:rPr>
      </w:pPr>
    </w:p>
    <w:p w14:paraId="4EE65C6E" w14:textId="77777777" w:rsidR="007150A0" w:rsidRDefault="007150A0">
      <w:pPr>
        <w:rPr>
          <w:b/>
          <w:i/>
          <w:sz w:val="24"/>
          <w:szCs w:val="24"/>
        </w:rPr>
      </w:pPr>
      <w:r>
        <w:rPr>
          <w:b/>
          <w:i/>
          <w:sz w:val="24"/>
          <w:szCs w:val="24"/>
        </w:rPr>
        <w:br w:type="page"/>
      </w:r>
    </w:p>
    <w:p w14:paraId="0D028AF0" w14:textId="29056452" w:rsidR="003D566E" w:rsidRDefault="003D566E" w:rsidP="003D566E">
      <w:pPr>
        <w:spacing w:after="240"/>
        <w:rPr>
          <w:b/>
          <w:i/>
          <w:sz w:val="24"/>
          <w:szCs w:val="24"/>
        </w:rPr>
      </w:pPr>
      <w:r>
        <w:rPr>
          <w:b/>
          <w:i/>
          <w:sz w:val="24"/>
          <w:szCs w:val="24"/>
        </w:rPr>
        <w:lastRenderedPageBreak/>
        <w:t>Proposed Resolution:</w:t>
      </w:r>
    </w:p>
    <w:p w14:paraId="3598D235" w14:textId="3D8A9B70" w:rsidR="003D566E" w:rsidRDefault="006647BD" w:rsidP="003D566E">
      <w:pPr>
        <w:spacing w:before="60" w:after="240"/>
        <w:jc w:val="both"/>
        <w:rPr>
          <w:b/>
          <w:sz w:val="24"/>
          <w:szCs w:val="24"/>
        </w:rPr>
      </w:pPr>
      <w:del w:id="0" w:author="Edward" w:date="2013-05-23T07:21:00Z">
        <w:r w:rsidDel="00741D48">
          <w:rPr>
            <w:b/>
            <w:sz w:val="24"/>
            <w:szCs w:val="24"/>
          </w:rPr>
          <w:delText>Counter</w:delText>
        </w:r>
      </w:del>
      <w:ins w:id="1" w:author="Edward" w:date="2013-05-23T07:21:00Z">
        <w:r w:rsidR="00741D48">
          <w:rPr>
            <w:b/>
            <w:sz w:val="24"/>
            <w:szCs w:val="24"/>
          </w:rPr>
          <w:t>Accepted</w:t>
        </w:r>
      </w:ins>
      <w:r w:rsidR="003D566E" w:rsidRPr="0038532E">
        <w:rPr>
          <w:b/>
          <w:sz w:val="24"/>
          <w:szCs w:val="24"/>
        </w:rPr>
        <w:t xml:space="preserve">.  </w:t>
      </w:r>
    </w:p>
    <w:p w14:paraId="42C51DDC" w14:textId="34FCFBF1" w:rsidR="003D566E" w:rsidRPr="003A3587" w:rsidRDefault="003D566E" w:rsidP="003D566E">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sidR="006647BD">
        <w:rPr>
          <w:rFonts w:ascii="Times New Roman" w:eastAsia="Calibri" w:hAnsi="Times New Roman"/>
          <w:szCs w:val="24"/>
          <w:highlight w:val="yellow"/>
        </w:rPr>
        <w:t>to the paragraph in line 18 of page 24:</w:t>
      </w:r>
      <w:r w:rsidRPr="003A3587">
        <w:rPr>
          <w:rFonts w:ascii="Times New Roman" w:eastAsia="Calibri" w:hAnsi="Times New Roman"/>
          <w:szCs w:val="24"/>
        </w:rPr>
        <w:t xml:space="preserve"> </w:t>
      </w:r>
    </w:p>
    <w:p w14:paraId="1F175C43" w14:textId="57AF12DF" w:rsidR="003D566E" w:rsidRPr="002069CE" w:rsidDel="00981A5E" w:rsidRDefault="00663634" w:rsidP="00981A5E">
      <w:pPr>
        <w:widowControl w:val="0"/>
        <w:autoSpaceDE w:val="0"/>
        <w:autoSpaceDN w:val="0"/>
        <w:adjustRightInd w:val="0"/>
        <w:rPr>
          <w:del w:id="2" w:author="Edward" w:date="2013-05-23T07:21:00Z"/>
          <w:sz w:val="24"/>
          <w:szCs w:val="24"/>
          <w:lang w:val="en-US"/>
        </w:rPr>
      </w:pPr>
      <w:r>
        <w:rPr>
          <w:sz w:val="24"/>
          <w:szCs w:val="24"/>
          <w:lang w:val="en-US"/>
        </w:rPr>
        <w:t>The values assigned to the parameters is as specified in the PLME SAP interface specification contained within each PHY subclass of this standard.</w:t>
      </w:r>
      <w:r w:rsidR="00377AD7">
        <w:rPr>
          <w:sz w:val="24"/>
          <w:szCs w:val="24"/>
          <w:lang w:val="en-US"/>
        </w:rPr>
        <w:t xml:space="preserve"> </w:t>
      </w:r>
      <w:ins w:id="3" w:author="Edward" w:date="2013-05-20T17:05:00Z">
        <w:r w:rsidR="00753811">
          <w:rPr>
            <w:sz w:val="24"/>
            <w:szCs w:val="24"/>
            <w:lang w:val="en-US"/>
          </w:rPr>
          <w:t xml:space="preserve"> </w:t>
        </w:r>
      </w:ins>
      <w:ins w:id="4" w:author="Edward" w:date="2013-05-23T07:21:00Z">
        <w:r w:rsidR="00981A5E" w:rsidRPr="00C73433">
          <w:rPr>
            <w:sz w:val="24"/>
            <w:szCs w:val="24"/>
            <w:lang w:val="en-US"/>
          </w:rPr>
          <w:t>Not all parameters are used by all PHYs defined within this</w:t>
        </w:r>
        <w:r w:rsidR="00981A5E">
          <w:rPr>
            <w:sz w:val="24"/>
            <w:szCs w:val="24"/>
            <w:lang w:val="en-US"/>
          </w:rPr>
          <w:t xml:space="preserve"> </w:t>
        </w:r>
        <w:r w:rsidR="00981A5E" w:rsidRPr="00C73433">
          <w:rPr>
            <w:sz w:val="24"/>
            <w:szCs w:val="24"/>
            <w:lang w:val="en-US"/>
          </w:rPr>
          <w:t>standard.</w:t>
        </w:r>
      </w:ins>
    </w:p>
    <w:p w14:paraId="3A7188F1" w14:textId="131CC650" w:rsidR="00881A6E" w:rsidRDefault="00881A6E">
      <w:pPr>
        <w:rPr>
          <w:sz w:val="24"/>
          <w:szCs w:val="24"/>
        </w:rPr>
      </w:pPr>
    </w:p>
    <w:p w14:paraId="003A5CF5" w14:textId="59EAD664" w:rsidR="002108BA" w:rsidRDefault="002108BA" w:rsidP="00415FC7">
      <w:pPr>
        <w:rPr>
          <w:sz w:val="24"/>
          <w:szCs w:val="24"/>
          <w:lang w:val="en-US"/>
        </w:rPr>
      </w:pPr>
    </w:p>
    <w:p w14:paraId="4E8ABE5F" w14:textId="77777777" w:rsidR="00663634" w:rsidRDefault="00663634" w:rsidP="00415FC7">
      <w:pPr>
        <w:rPr>
          <w:sz w:val="24"/>
          <w:szCs w:val="24"/>
          <w:lang w:val="en-US"/>
        </w:rPr>
      </w:pPr>
    </w:p>
    <w:p w14:paraId="3BB6232B" w14:textId="4ACB9A4A" w:rsidR="004C496D" w:rsidRDefault="004C496D">
      <w:pPr>
        <w:rPr>
          <w:sz w:val="24"/>
          <w:szCs w:val="24"/>
          <w:lang w:val="en-US"/>
        </w:rPr>
      </w:pPr>
      <w:r>
        <w:rPr>
          <w:sz w:val="24"/>
          <w:szCs w:val="24"/>
          <w:lang w:val="en-US"/>
        </w:rPr>
        <w:br w:type="page"/>
      </w:r>
    </w:p>
    <w:p w14:paraId="70D4E734" w14:textId="4D70E210" w:rsidR="004C496D" w:rsidRDefault="004C496D" w:rsidP="004C496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DB01AB">
        <w:rPr>
          <w:rFonts w:ascii="Times New Roman" w:hAnsi="Times New Roman"/>
          <w:i w:val="0"/>
          <w:sz w:val="24"/>
          <w:szCs w:val="24"/>
          <w:u w:val="single"/>
        </w:rPr>
        <w:t>4</w:t>
      </w:r>
    </w:p>
    <w:p w14:paraId="32B6B319" w14:textId="77777777" w:rsidR="004C496D" w:rsidRPr="004E5648" w:rsidRDefault="004C496D" w:rsidP="004C496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4C496D" w:rsidRPr="00751839" w14:paraId="09C0409C" w14:textId="77777777"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26018DA4" w14:textId="77777777" w:rsidR="004C496D" w:rsidRPr="00A525F0" w:rsidRDefault="004C496D"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24A391F7" w14:textId="77777777" w:rsidR="004C496D" w:rsidRPr="00A525F0" w:rsidRDefault="004C496D"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32236BDA" w14:textId="77777777" w:rsidR="004C496D" w:rsidRPr="00A525F0" w:rsidRDefault="004C496D"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13ED49BD" w14:textId="77777777" w:rsidR="004C496D" w:rsidRPr="007B1F37" w:rsidRDefault="004C496D"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11328C57" w14:textId="77777777" w:rsidR="004C496D" w:rsidRPr="007B1F37" w:rsidRDefault="004C496D"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5B3E8D51" w14:textId="77777777" w:rsidR="004C496D" w:rsidRPr="00A525F0" w:rsidRDefault="004C496D" w:rsidP="00182D1E">
            <w:pPr>
              <w:rPr>
                <w:sz w:val="24"/>
                <w:szCs w:val="24"/>
                <w:lang w:val="en-US"/>
              </w:rPr>
            </w:pPr>
            <w:r>
              <w:rPr>
                <w:sz w:val="24"/>
                <w:szCs w:val="24"/>
                <w:lang w:val="en-US"/>
              </w:rPr>
              <w:t>Proposed Change</w:t>
            </w:r>
          </w:p>
        </w:tc>
      </w:tr>
      <w:tr w:rsidR="004C496D" w:rsidRPr="00751839" w14:paraId="79E716B8" w14:textId="77777777" w:rsidTr="00182D1E">
        <w:trPr>
          <w:trHeight w:val="1348"/>
          <w:jc w:val="center"/>
        </w:trPr>
        <w:tc>
          <w:tcPr>
            <w:tcW w:w="466" w:type="pct"/>
            <w:shd w:val="clear" w:color="auto" w:fill="auto"/>
            <w:hideMark/>
          </w:tcPr>
          <w:p w14:paraId="2F7B4E88" w14:textId="4990A759" w:rsidR="004C496D" w:rsidRPr="00A525F0" w:rsidRDefault="004C496D" w:rsidP="00182D1E">
            <w:pPr>
              <w:rPr>
                <w:sz w:val="24"/>
                <w:szCs w:val="24"/>
                <w:lang w:val="en-US"/>
              </w:rPr>
            </w:pPr>
            <w:r>
              <w:rPr>
                <w:sz w:val="24"/>
                <w:szCs w:val="24"/>
                <w:lang w:val="en-US"/>
              </w:rPr>
              <w:t>1022</w:t>
            </w:r>
            <w:r w:rsidR="00DB01AB">
              <w:rPr>
                <w:sz w:val="24"/>
                <w:szCs w:val="24"/>
                <w:lang w:val="en-US"/>
              </w:rPr>
              <w:t>4</w:t>
            </w:r>
          </w:p>
        </w:tc>
        <w:tc>
          <w:tcPr>
            <w:tcW w:w="499" w:type="pct"/>
            <w:shd w:val="clear" w:color="auto" w:fill="auto"/>
            <w:hideMark/>
          </w:tcPr>
          <w:p w14:paraId="2880712D" w14:textId="77777777" w:rsidR="004C496D" w:rsidRPr="00A525F0" w:rsidRDefault="004C496D" w:rsidP="00182D1E">
            <w:pPr>
              <w:jc w:val="center"/>
              <w:rPr>
                <w:sz w:val="24"/>
                <w:szCs w:val="24"/>
                <w:lang w:val="en-US"/>
              </w:rPr>
            </w:pPr>
            <w:r>
              <w:rPr>
                <w:sz w:val="24"/>
                <w:szCs w:val="24"/>
                <w:lang w:val="en-US"/>
              </w:rPr>
              <w:t>6.5.4.2</w:t>
            </w:r>
          </w:p>
        </w:tc>
        <w:tc>
          <w:tcPr>
            <w:tcW w:w="367" w:type="pct"/>
            <w:shd w:val="clear" w:color="auto" w:fill="auto"/>
            <w:hideMark/>
          </w:tcPr>
          <w:p w14:paraId="6282A6E9" w14:textId="77777777" w:rsidR="004C496D" w:rsidRPr="00A525F0" w:rsidRDefault="004C496D" w:rsidP="00182D1E">
            <w:pPr>
              <w:jc w:val="center"/>
              <w:rPr>
                <w:sz w:val="24"/>
                <w:szCs w:val="24"/>
                <w:lang w:val="en-US"/>
              </w:rPr>
            </w:pPr>
            <w:r>
              <w:rPr>
                <w:sz w:val="24"/>
                <w:szCs w:val="24"/>
                <w:lang w:val="en-US"/>
              </w:rPr>
              <w:t>24</w:t>
            </w:r>
          </w:p>
        </w:tc>
        <w:tc>
          <w:tcPr>
            <w:tcW w:w="360" w:type="pct"/>
            <w:shd w:val="clear" w:color="auto" w:fill="auto"/>
            <w:hideMark/>
          </w:tcPr>
          <w:p w14:paraId="494A1122" w14:textId="5A76CDDD" w:rsidR="004C496D" w:rsidRPr="00A525F0" w:rsidRDefault="004C0927" w:rsidP="00182D1E">
            <w:pPr>
              <w:jc w:val="center"/>
              <w:rPr>
                <w:sz w:val="24"/>
                <w:szCs w:val="24"/>
                <w:lang w:val="en-US"/>
              </w:rPr>
            </w:pPr>
            <w:r>
              <w:rPr>
                <w:sz w:val="24"/>
                <w:szCs w:val="24"/>
                <w:lang w:val="en-US"/>
              </w:rPr>
              <w:t>38</w:t>
            </w:r>
          </w:p>
        </w:tc>
        <w:tc>
          <w:tcPr>
            <w:tcW w:w="1196" w:type="pct"/>
            <w:shd w:val="clear" w:color="auto" w:fill="auto"/>
            <w:hideMark/>
          </w:tcPr>
          <w:p w14:paraId="3980330C" w14:textId="16721CA0" w:rsidR="004C496D" w:rsidRPr="00A525F0" w:rsidRDefault="004C0927" w:rsidP="00182D1E">
            <w:pPr>
              <w:rPr>
                <w:sz w:val="24"/>
                <w:szCs w:val="24"/>
                <w:lang w:val="en-US"/>
              </w:rPr>
            </w:pPr>
            <w:r w:rsidRPr="004C0927">
              <w:rPr>
                <w:sz w:val="24"/>
                <w:szCs w:val="24"/>
                <w:lang w:val="en-US"/>
              </w:rPr>
              <w:t>The antecedent of "otherwise" is not at all clear.</w:t>
            </w:r>
          </w:p>
        </w:tc>
        <w:tc>
          <w:tcPr>
            <w:tcW w:w="2112" w:type="pct"/>
            <w:shd w:val="clear" w:color="auto" w:fill="auto"/>
            <w:hideMark/>
          </w:tcPr>
          <w:p w14:paraId="460CF385" w14:textId="4C14F302" w:rsidR="004C496D" w:rsidRPr="00A525F0" w:rsidRDefault="004C0927" w:rsidP="00182D1E">
            <w:pPr>
              <w:rPr>
                <w:sz w:val="24"/>
                <w:szCs w:val="24"/>
                <w:lang w:val="en-US"/>
              </w:rPr>
            </w:pPr>
            <w:r w:rsidRPr="004C0927">
              <w:rPr>
                <w:sz w:val="24"/>
                <w:szCs w:val="24"/>
                <w:lang w:val="en-US"/>
              </w:rPr>
              <w:t>Change this to two sentences, spelling out the "otherwise".  I think it is for clause 20, 21 and 22 PHYs?</w:t>
            </w:r>
          </w:p>
        </w:tc>
      </w:tr>
    </w:tbl>
    <w:p w14:paraId="315F9624" w14:textId="77777777" w:rsidR="004C496D" w:rsidRDefault="004C496D" w:rsidP="004C496D">
      <w:pPr>
        <w:rPr>
          <w:b/>
          <w:i/>
        </w:rPr>
      </w:pPr>
    </w:p>
    <w:p w14:paraId="3B0FC250" w14:textId="77777777" w:rsidR="004C496D" w:rsidRPr="0038532E" w:rsidRDefault="004C496D" w:rsidP="004C496D">
      <w:pPr>
        <w:spacing w:after="240"/>
        <w:rPr>
          <w:b/>
          <w:i/>
          <w:sz w:val="24"/>
          <w:szCs w:val="24"/>
        </w:rPr>
      </w:pPr>
      <w:r w:rsidRPr="0038532E">
        <w:rPr>
          <w:b/>
          <w:i/>
          <w:sz w:val="24"/>
          <w:szCs w:val="24"/>
        </w:rPr>
        <w:t xml:space="preserve">Discussion: </w:t>
      </w:r>
    </w:p>
    <w:p w14:paraId="669E4BBB" w14:textId="77777777" w:rsidR="004C496D" w:rsidRDefault="004C496D" w:rsidP="004C496D">
      <w:pPr>
        <w:jc w:val="both"/>
        <w:rPr>
          <w:sz w:val="24"/>
          <w:szCs w:val="24"/>
          <w:lang w:val="en-US"/>
        </w:rPr>
      </w:pPr>
      <w:r>
        <w:rPr>
          <w:sz w:val="24"/>
          <w:szCs w:val="24"/>
          <w:lang w:val="en-US"/>
        </w:rPr>
        <w:t>The following is a snapshot of the paragraph the commenter refers to.</w:t>
      </w:r>
    </w:p>
    <w:p w14:paraId="7FEAE15F" w14:textId="77777777" w:rsidR="00663634" w:rsidRDefault="00663634" w:rsidP="00663634">
      <w:pPr>
        <w:rPr>
          <w:sz w:val="24"/>
          <w:szCs w:val="24"/>
          <w:lang w:val="en-US"/>
        </w:rPr>
      </w:pPr>
    </w:p>
    <w:p w14:paraId="5ABB6A7E" w14:textId="253DA904" w:rsidR="004C0927" w:rsidRDefault="000C6559" w:rsidP="00663634">
      <w:pPr>
        <w:rPr>
          <w:sz w:val="24"/>
          <w:szCs w:val="24"/>
          <w:lang w:val="en-US"/>
        </w:rPr>
      </w:pPr>
      <w:r>
        <w:rPr>
          <w:noProof/>
          <w:sz w:val="24"/>
          <w:szCs w:val="24"/>
          <w:lang w:val="en-US"/>
        </w:rPr>
        <w:drawing>
          <wp:inline distT="0" distB="0" distL="0" distR="0" wp14:anchorId="66241D57" wp14:editId="56360816">
            <wp:extent cx="6400800" cy="165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658833"/>
                    </a:xfrm>
                    <a:prstGeom prst="rect">
                      <a:avLst/>
                    </a:prstGeom>
                    <a:noFill/>
                    <a:ln>
                      <a:noFill/>
                    </a:ln>
                  </pic:spPr>
                </pic:pic>
              </a:graphicData>
            </a:graphic>
          </wp:inline>
        </w:drawing>
      </w:r>
    </w:p>
    <w:p w14:paraId="71E11B2A" w14:textId="77777777" w:rsidR="000C6559" w:rsidRDefault="000C6559" w:rsidP="00663634">
      <w:pPr>
        <w:rPr>
          <w:sz w:val="24"/>
          <w:szCs w:val="24"/>
          <w:lang w:val="en-US"/>
        </w:rPr>
      </w:pPr>
    </w:p>
    <w:p w14:paraId="5859F11B" w14:textId="77777777" w:rsidR="00970DCE" w:rsidRDefault="00970DCE" w:rsidP="00663634">
      <w:pPr>
        <w:rPr>
          <w:sz w:val="24"/>
          <w:szCs w:val="24"/>
          <w:lang w:val="en-US"/>
        </w:rPr>
      </w:pPr>
      <w:r>
        <w:rPr>
          <w:sz w:val="24"/>
          <w:szCs w:val="24"/>
          <w:lang w:val="en-US"/>
        </w:rPr>
        <w:t>The antecedent of “otherwise” is not required here.</w:t>
      </w:r>
    </w:p>
    <w:p w14:paraId="0955FF03" w14:textId="77777777" w:rsidR="00970DCE" w:rsidRDefault="00970DCE" w:rsidP="00663634">
      <w:pPr>
        <w:rPr>
          <w:sz w:val="24"/>
          <w:szCs w:val="24"/>
          <w:lang w:val="en-US"/>
        </w:rPr>
      </w:pPr>
    </w:p>
    <w:p w14:paraId="63DC1F07" w14:textId="0D83836F" w:rsidR="000C6559" w:rsidRDefault="000C6559" w:rsidP="00663634">
      <w:pPr>
        <w:rPr>
          <w:sz w:val="24"/>
          <w:szCs w:val="24"/>
          <w:lang w:val="en-US"/>
        </w:rPr>
      </w:pPr>
      <w:r>
        <w:rPr>
          <w:sz w:val="24"/>
          <w:szCs w:val="24"/>
          <w:lang w:val="en-US"/>
        </w:rPr>
        <w:t>The commenter points out correctly that while the first half of the sentence is for clauses 14-21, the second half is for clause 22.</w:t>
      </w:r>
    </w:p>
    <w:p w14:paraId="5B0314CA" w14:textId="77777777" w:rsidR="000C6559" w:rsidRDefault="000C6559" w:rsidP="00663634">
      <w:pPr>
        <w:rPr>
          <w:sz w:val="24"/>
          <w:szCs w:val="24"/>
          <w:lang w:val="en-US"/>
        </w:rPr>
      </w:pPr>
    </w:p>
    <w:p w14:paraId="1328C513" w14:textId="77777777" w:rsidR="004C0927" w:rsidRDefault="004C0927" w:rsidP="004C0927">
      <w:pPr>
        <w:spacing w:after="240"/>
        <w:rPr>
          <w:b/>
          <w:i/>
          <w:sz w:val="24"/>
          <w:szCs w:val="24"/>
        </w:rPr>
      </w:pPr>
      <w:r>
        <w:rPr>
          <w:b/>
          <w:i/>
          <w:sz w:val="24"/>
          <w:szCs w:val="24"/>
        </w:rPr>
        <w:t>Proposed Resolution:</w:t>
      </w:r>
    </w:p>
    <w:p w14:paraId="1E1D3775" w14:textId="23985D41" w:rsidR="004C0927" w:rsidRDefault="004C0927" w:rsidP="004C0927">
      <w:pPr>
        <w:spacing w:before="60" w:after="240"/>
        <w:jc w:val="both"/>
        <w:rPr>
          <w:b/>
          <w:sz w:val="24"/>
          <w:szCs w:val="24"/>
        </w:rPr>
      </w:pPr>
      <w:del w:id="5" w:author="Edward" w:date="2013-05-23T07:39:00Z">
        <w:r w:rsidDel="009F3B31">
          <w:rPr>
            <w:b/>
            <w:sz w:val="24"/>
            <w:szCs w:val="24"/>
          </w:rPr>
          <w:delText>Accepted</w:delText>
        </w:r>
      </w:del>
      <w:ins w:id="6" w:author="Edward" w:date="2013-05-23T07:28:00Z">
        <w:r w:rsidR="004B1BA3">
          <w:rPr>
            <w:b/>
            <w:sz w:val="24"/>
            <w:szCs w:val="24"/>
          </w:rPr>
          <w:t>Deferred</w:t>
        </w:r>
      </w:ins>
      <w:r>
        <w:rPr>
          <w:b/>
          <w:sz w:val="24"/>
          <w:szCs w:val="24"/>
        </w:rPr>
        <w:t>.</w:t>
      </w:r>
    </w:p>
    <w:p w14:paraId="61E536E7" w14:textId="1133969B" w:rsidR="004C0927" w:rsidRPr="003A3587" w:rsidRDefault="004C0927" w:rsidP="004C0927">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14:paraId="62F14AA6" w14:textId="242CACD2" w:rsidR="004C0927" w:rsidRDefault="000C6559" w:rsidP="00663634">
      <w:pPr>
        <w:rPr>
          <w:sz w:val="24"/>
          <w:szCs w:val="24"/>
          <w:lang w:val="en-US"/>
        </w:rPr>
      </w:pPr>
      <w:r>
        <w:rPr>
          <w:sz w:val="24"/>
          <w:szCs w:val="24"/>
          <w:lang w:val="en-US"/>
        </w:rPr>
        <w:t>For Clause 14-21 PHYs, the maximum time (in microseconds) the CCA mechanism has available to assess the medium within every time slot to determine whether the medium is busy or idle</w:t>
      </w:r>
      <w:ins w:id="7" w:author="Edward" w:date="2013-05-20T17:18:00Z">
        <w:r>
          <w:rPr>
            <w:sz w:val="24"/>
            <w:szCs w:val="24"/>
            <w:lang w:val="en-US"/>
          </w:rPr>
          <w:t xml:space="preserve">. </w:t>
        </w:r>
      </w:ins>
      <w:del w:id="8" w:author="Edward" w:date="2013-05-20T17:18:00Z">
        <w:r w:rsidDel="000C6559">
          <w:rPr>
            <w:sz w:val="24"/>
            <w:szCs w:val="24"/>
            <w:lang w:val="en-US"/>
          </w:rPr>
          <w:delText xml:space="preserve">. </w:delText>
        </w:r>
      </w:del>
      <w:ins w:id="9" w:author="Edward" w:date="2013-05-20T17:17:00Z">
        <w:r>
          <w:rPr>
            <w:sz w:val="24"/>
            <w:szCs w:val="24"/>
            <w:lang w:val="en-US"/>
          </w:rPr>
          <w:t xml:space="preserve">For </w:t>
        </w:r>
      </w:ins>
      <w:ins w:id="10" w:author="Edward" w:date="2013-05-23T07:24:00Z">
        <w:r w:rsidR="00751C3E">
          <w:rPr>
            <w:sz w:val="24"/>
            <w:szCs w:val="24"/>
            <w:lang w:val="en-US"/>
          </w:rPr>
          <w:t xml:space="preserve">the </w:t>
        </w:r>
      </w:ins>
      <w:ins w:id="11" w:author="Edward" w:date="2013-05-20T17:17:00Z">
        <w:r>
          <w:rPr>
            <w:sz w:val="24"/>
            <w:szCs w:val="24"/>
            <w:lang w:val="en-US"/>
          </w:rPr>
          <w:t xml:space="preserve">Clause 22 PHY, </w:t>
        </w:r>
      </w:ins>
      <w:r>
        <w:rPr>
          <w:sz w:val="24"/>
          <w:szCs w:val="24"/>
          <w:lang w:val="en-US"/>
        </w:rPr>
        <w:t>the maximum time (in microseconds) that the CCA mechanism has available to detect the start of a valid 802.11 transmission within the primary channel and to assess the energy on the medium within the primary, secondary, secondary40 and secondary80 channels that fall inside the operating channel, in order to determine the values of the STATE and channel-list parameters of the PHY-</w:t>
      </w:r>
      <w:proofErr w:type="spellStart"/>
      <w:r>
        <w:rPr>
          <w:sz w:val="24"/>
          <w:szCs w:val="24"/>
          <w:lang w:val="en-US"/>
        </w:rPr>
        <w:t>CCA.indication</w:t>
      </w:r>
      <w:proofErr w:type="spellEnd"/>
      <w:r>
        <w:rPr>
          <w:sz w:val="24"/>
          <w:szCs w:val="24"/>
          <w:lang w:val="en-US"/>
        </w:rPr>
        <w:t xml:space="preserve"> primitive.</w:t>
      </w:r>
    </w:p>
    <w:p w14:paraId="78F1DE80" w14:textId="65D75AB3" w:rsidR="00BC6AFD" w:rsidRDefault="0042548C">
      <w:pPr>
        <w:rPr>
          <w:sz w:val="24"/>
          <w:szCs w:val="24"/>
          <w:lang w:val="en-US"/>
        </w:rPr>
      </w:pPr>
      <w:r>
        <w:rPr>
          <w:sz w:val="24"/>
          <w:szCs w:val="24"/>
          <w:lang w:val="en-US"/>
        </w:rPr>
        <w:br w:type="page"/>
      </w:r>
      <w:bookmarkStart w:id="12" w:name="_GoBack"/>
      <w:bookmarkEnd w:id="12"/>
    </w:p>
    <w:p w14:paraId="79E238DC" w14:textId="54DF301C" w:rsidR="00BC6AFD" w:rsidRDefault="00BC6AFD" w:rsidP="00BC6AF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10065</w:t>
      </w:r>
    </w:p>
    <w:p w14:paraId="76AC390B" w14:textId="77777777" w:rsidR="00BC6AFD" w:rsidRPr="004E5648" w:rsidRDefault="00BC6AFD" w:rsidP="00BC6AF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BC6AFD" w:rsidRPr="00751839" w14:paraId="6E04372E" w14:textId="77777777" w:rsidTr="00DD55BD">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48155534" w14:textId="77777777" w:rsidR="00BC6AFD" w:rsidRPr="00A525F0" w:rsidRDefault="00BC6AFD" w:rsidP="00DD55BD">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75728F9E" w14:textId="77777777" w:rsidR="00BC6AFD" w:rsidRPr="00A525F0" w:rsidRDefault="00BC6AFD" w:rsidP="00DD55BD">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46FC9789" w14:textId="77777777" w:rsidR="00BC6AFD" w:rsidRPr="00A525F0" w:rsidRDefault="00BC6AFD" w:rsidP="00DD55BD">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634E356A" w14:textId="77777777" w:rsidR="00BC6AFD" w:rsidRPr="007B1F37" w:rsidRDefault="00BC6AFD" w:rsidP="00DD55BD">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4A640AC2" w14:textId="77777777" w:rsidR="00BC6AFD" w:rsidRPr="007B1F37" w:rsidRDefault="00BC6AFD" w:rsidP="00DD55BD">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7AFD99DA" w14:textId="77777777" w:rsidR="00BC6AFD" w:rsidRPr="00A525F0" w:rsidRDefault="00BC6AFD" w:rsidP="00DD55BD">
            <w:pPr>
              <w:rPr>
                <w:sz w:val="24"/>
                <w:szCs w:val="24"/>
                <w:lang w:val="en-US"/>
              </w:rPr>
            </w:pPr>
            <w:r>
              <w:rPr>
                <w:sz w:val="24"/>
                <w:szCs w:val="24"/>
                <w:lang w:val="en-US"/>
              </w:rPr>
              <w:t>Proposed Change</w:t>
            </w:r>
          </w:p>
        </w:tc>
      </w:tr>
      <w:tr w:rsidR="00BC6AFD" w:rsidRPr="00751839" w14:paraId="71071D23" w14:textId="77777777" w:rsidTr="00DD55BD">
        <w:trPr>
          <w:trHeight w:val="1348"/>
          <w:jc w:val="center"/>
        </w:trPr>
        <w:tc>
          <w:tcPr>
            <w:tcW w:w="466" w:type="pct"/>
            <w:shd w:val="clear" w:color="auto" w:fill="auto"/>
            <w:hideMark/>
          </w:tcPr>
          <w:p w14:paraId="32C5CAA2" w14:textId="43AEF1CC" w:rsidR="00BC6AFD" w:rsidRPr="00A525F0" w:rsidRDefault="00BC6AFD" w:rsidP="00DD55BD">
            <w:pPr>
              <w:rPr>
                <w:sz w:val="24"/>
                <w:szCs w:val="24"/>
                <w:lang w:val="en-US"/>
              </w:rPr>
            </w:pPr>
            <w:r>
              <w:rPr>
                <w:sz w:val="24"/>
                <w:szCs w:val="24"/>
                <w:lang w:val="en-US"/>
              </w:rPr>
              <w:t>10065</w:t>
            </w:r>
          </w:p>
        </w:tc>
        <w:tc>
          <w:tcPr>
            <w:tcW w:w="499" w:type="pct"/>
            <w:shd w:val="clear" w:color="auto" w:fill="auto"/>
            <w:hideMark/>
          </w:tcPr>
          <w:p w14:paraId="68FB8A7B" w14:textId="5FF8E6E8" w:rsidR="00BC6AFD" w:rsidRPr="00A525F0" w:rsidRDefault="00BC6AFD" w:rsidP="00DD55BD">
            <w:pPr>
              <w:jc w:val="center"/>
              <w:rPr>
                <w:sz w:val="24"/>
                <w:szCs w:val="24"/>
                <w:lang w:val="en-US"/>
              </w:rPr>
            </w:pPr>
            <w:r>
              <w:rPr>
                <w:sz w:val="24"/>
                <w:szCs w:val="24"/>
                <w:lang w:val="en-US"/>
              </w:rPr>
              <w:t>6.5.8.</w:t>
            </w:r>
            <w:r w:rsidR="00A209D1">
              <w:rPr>
                <w:sz w:val="24"/>
                <w:szCs w:val="24"/>
                <w:lang w:val="en-US"/>
              </w:rPr>
              <w:t>1</w:t>
            </w:r>
          </w:p>
        </w:tc>
        <w:tc>
          <w:tcPr>
            <w:tcW w:w="367" w:type="pct"/>
            <w:shd w:val="clear" w:color="auto" w:fill="auto"/>
            <w:hideMark/>
          </w:tcPr>
          <w:p w14:paraId="14FC8487" w14:textId="45AA2451" w:rsidR="00BC6AFD" w:rsidRPr="00A525F0" w:rsidRDefault="00BC6AFD" w:rsidP="00DD55BD">
            <w:pPr>
              <w:jc w:val="center"/>
              <w:rPr>
                <w:sz w:val="24"/>
                <w:szCs w:val="24"/>
                <w:lang w:val="en-US"/>
              </w:rPr>
            </w:pPr>
            <w:r>
              <w:rPr>
                <w:sz w:val="24"/>
                <w:szCs w:val="24"/>
                <w:lang w:val="en-US"/>
              </w:rPr>
              <w:t>2</w:t>
            </w:r>
            <w:r w:rsidR="00A209D1">
              <w:rPr>
                <w:sz w:val="24"/>
                <w:szCs w:val="24"/>
                <w:lang w:val="en-US"/>
              </w:rPr>
              <w:t>5</w:t>
            </w:r>
          </w:p>
        </w:tc>
        <w:tc>
          <w:tcPr>
            <w:tcW w:w="360" w:type="pct"/>
            <w:shd w:val="clear" w:color="auto" w:fill="auto"/>
            <w:hideMark/>
          </w:tcPr>
          <w:p w14:paraId="3674DB7A" w14:textId="55D19921" w:rsidR="00BC6AFD" w:rsidRPr="00A525F0" w:rsidRDefault="00A209D1" w:rsidP="00DD55BD">
            <w:pPr>
              <w:jc w:val="center"/>
              <w:rPr>
                <w:sz w:val="24"/>
                <w:szCs w:val="24"/>
                <w:lang w:val="en-US"/>
              </w:rPr>
            </w:pPr>
            <w:r>
              <w:rPr>
                <w:sz w:val="24"/>
                <w:szCs w:val="24"/>
                <w:lang w:val="en-US"/>
              </w:rPr>
              <w:t>57</w:t>
            </w:r>
          </w:p>
        </w:tc>
        <w:tc>
          <w:tcPr>
            <w:tcW w:w="1196" w:type="pct"/>
            <w:shd w:val="clear" w:color="auto" w:fill="auto"/>
            <w:hideMark/>
          </w:tcPr>
          <w:p w14:paraId="3C14A625" w14:textId="00BF5935" w:rsidR="00BC6AFD" w:rsidRPr="00A525F0" w:rsidRDefault="00A209D1" w:rsidP="00DD55BD">
            <w:pPr>
              <w:rPr>
                <w:sz w:val="24"/>
                <w:szCs w:val="24"/>
                <w:lang w:val="en-US"/>
              </w:rPr>
            </w:pPr>
            <w:r w:rsidRPr="00A209D1">
              <w:rPr>
                <w:sz w:val="24"/>
                <w:szCs w:val="24"/>
                <w:lang w:val="en-US"/>
              </w:rPr>
              <w:t>Not clear which TXVECTOR is meant</w:t>
            </w:r>
          </w:p>
        </w:tc>
        <w:tc>
          <w:tcPr>
            <w:tcW w:w="2112" w:type="pct"/>
            <w:shd w:val="clear" w:color="auto" w:fill="auto"/>
            <w:hideMark/>
          </w:tcPr>
          <w:p w14:paraId="7F36B693" w14:textId="1E517D77" w:rsidR="00BC6AFD" w:rsidRPr="00A525F0" w:rsidRDefault="00241946" w:rsidP="00DD55BD">
            <w:pPr>
              <w:rPr>
                <w:sz w:val="24"/>
                <w:szCs w:val="24"/>
                <w:lang w:val="en-US"/>
              </w:rPr>
            </w:pPr>
            <w:r w:rsidRPr="00241946">
              <w:rPr>
                <w:sz w:val="24"/>
                <w:szCs w:val="24"/>
                <w:lang w:val="en-US"/>
              </w:rPr>
              <w:t>Replace "when the TXVECTOR parameter FORMAT is VHT" with  "when the TXVECTOR parameter FORMAT in the corresponding PLME-</w:t>
            </w:r>
            <w:proofErr w:type="spellStart"/>
            <w:r w:rsidRPr="00241946">
              <w:rPr>
                <w:sz w:val="24"/>
                <w:szCs w:val="24"/>
                <w:lang w:val="en-US"/>
              </w:rPr>
              <w:t>TXTIME.request</w:t>
            </w:r>
            <w:proofErr w:type="spellEnd"/>
            <w:r w:rsidRPr="00241946">
              <w:rPr>
                <w:sz w:val="24"/>
                <w:szCs w:val="24"/>
                <w:lang w:val="en-US"/>
              </w:rPr>
              <w:t xml:space="preserve"> is VHT"</w:t>
            </w:r>
          </w:p>
        </w:tc>
      </w:tr>
    </w:tbl>
    <w:p w14:paraId="38F5ABBF" w14:textId="77777777" w:rsidR="00BC6AFD" w:rsidRDefault="00BC6AFD" w:rsidP="00BC6AFD">
      <w:pPr>
        <w:rPr>
          <w:b/>
          <w:i/>
        </w:rPr>
      </w:pPr>
    </w:p>
    <w:p w14:paraId="43CA84BF" w14:textId="77777777" w:rsidR="00BC6AFD" w:rsidRPr="0038532E" w:rsidRDefault="00BC6AFD" w:rsidP="00BC6AFD">
      <w:pPr>
        <w:spacing w:after="240"/>
        <w:rPr>
          <w:b/>
          <w:i/>
          <w:sz w:val="24"/>
          <w:szCs w:val="24"/>
        </w:rPr>
      </w:pPr>
      <w:r w:rsidRPr="0038532E">
        <w:rPr>
          <w:b/>
          <w:i/>
          <w:sz w:val="24"/>
          <w:szCs w:val="24"/>
        </w:rPr>
        <w:t xml:space="preserve">Discussion: </w:t>
      </w:r>
    </w:p>
    <w:p w14:paraId="4B535C5E" w14:textId="77777777" w:rsidR="00BC6AFD" w:rsidRDefault="00BC6AFD" w:rsidP="00BC6AFD">
      <w:pPr>
        <w:jc w:val="both"/>
        <w:rPr>
          <w:sz w:val="24"/>
          <w:szCs w:val="24"/>
          <w:lang w:val="en-US"/>
        </w:rPr>
      </w:pPr>
      <w:r>
        <w:rPr>
          <w:sz w:val="24"/>
          <w:szCs w:val="24"/>
          <w:lang w:val="en-US"/>
        </w:rPr>
        <w:t xml:space="preserve">The following is a snapshot of the paragraph the commenter refers to.  </w:t>
      </w:r>
    </w:p>
    <w:p w14:paraId="694E1207" w14:textId="77777777" w:rsidR="0021716C" w:rsidRDefault="0021716C" w:rsidP="00BC6AFD">
      <w:pPr>
        <w:jc w:val="both"/>
        <w:rPr>
          <w:sz w:val="24"/>
          <w:szCs w:val="24"/>
          <w:lang w:val="en-US"/>
        </w:rPr>
      </w:pPr>
    </w:p>
    <w:p w14:paraId="11DB393E" w14:textId="7001B310" w:rsidR="0021716C" w:rsidRDefault="0021716C" w:rsidP="00BC6AFD">
      <w:pPr>
        <w:jc w:val="both"/>
        <w:rPr>
          <w:sz w:val="24"/>
          <w:szCs w:val="24"/>
          <w:lang w:val="en-US"/>
        </w:rPr>
      </w:pPr>
      <w:r>
        <w:rPr>
          <w:noProof/>
          <w:sz w:val="24"/>
          <w:szCs w:val="24"/>
          <w:lang w:val="en-US"/>
        </w:rPr>
        <w:drawing>
          <wp:inline distT="0" distB="0" distL="0" distR="0" wp14:anchorId="31FA57D6" wp14:editId="65D2F6AC">
            <wp:extent cx="6400800" cy="203004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030048"/>
                    </a:xfrm>
                    <a:prstGeom prst="rect">
                      <a:avLst/>
                    </a:prstGeom>
                    <a:noFill/>
                    <a:ln>
                      <a:noFill/>
                    </a:ln>
                  </pic:spPr>
                </pic:pic>
              </a:graphicData>
            </a:graphic>
          </wp:inline>
        </w:drawing>
      </w:r>
    </w:p>
    <w:p w14:paraId="79E6A327" w14:textId="77777777" w:rsidR="00256F15" w:rsidRDefault="00256F15" w:rsidP="00256F15">
      <w:pPr>
        <w:jc w:val="both"/>
        <w:rPr>
          <w:sz w:val="24"/>
          <w:szCs w:val="24"/>
          <w:lang w:val="en-US"/>
        </w:rPr>
      </w:pPr>
    </w:p>
    <w:p w14:paraId="64B71EC0" w14:textId="5AD3962A" w:rsidR="00256F15" w:rsidRDefault="00256F15" w:rsidP="00256F15">
      <w:pPr>
        <w:jc w:val="both"/>
        <w:rPr>
          <w:sz w:val="24"/>
          <w:szCs w:val="24"/>
          <w:lang w:val="en-US"/>
        </w:rPr>
      </w:pPr>
      <w:r>
        <w:rPr>
          <w:sz w:val="24"/>
          <w:szCs w:val="24"/>
          <w:lang w:val="en-US"/>
        </w:rPr>
        <w:t xml:space="preserve">Without referring to the previous clause 6.5.7, it is not clear that the TXVECTOR </w:t>
      </w:r>
      <w:proofErr w:type="spellStart"/>
      <w:r>
        <w:rPr>
          <w:sz w:val="24"/>
          <w:szCs w:val="24"/>
          <w:lang w:val="en-US"/>
        </w:rPr>
        <w:t>correspondings</w:t>
      </w:r>
      <w:proofErr w:type="spellEnd"/>
      <w:r>
        <w:rPr>
          <w:sz w:val="24"/>
          <w:szCs w:val="24"/>
          <w:lang w:val="en-US"/>
        </w:rPr>
        <w:t xml:space="preserve"> to PLME-</w:t>
      </w:r>
      <w:proofErr w:type="spellStart"/>
      <w:r>
        <w:rPr>
          <w:sz w:val="24"/>
          <w:szCs w:val="24"/>
          <w:lang w:val="en-US"/>
        </w:rPr>
        <w:t>TXTIME.request</w:t>
      </w:r>
      <w:proofErr w:type="spellEnd"/>
      <w:r>
        <w:rPr>
          <w:sz w:val="24"/>
          <w:szCs w:val="24"/>
          <w:lang w:val="en-US"/>
        </w:rPr>
        <w:t xml:space="preserve"> primitive.  </w:t>
      </w:r>
    </w:p>
    <w:p w14:paraId="4FC2ACC4" w14:textId="77777777" w:rsidR="00256F15" w:rsidRDefault="00256F15" w:rsidP="00256F15">
      <w:pPr>
        <w:jc w:val="both"/>
        <w:rPr>
          <w:sz w:val="24"/>
          <w:szCs w:val="24"/>
          <w:lang w:val="en-US"/>
        </w:rPr>
      </w:pPr>
    </w:p>
    <w:p w14:paraId="62538C66" w14:textId="0FF23B24" w:rsidR="00256F15" w:rsidRDefault="00256F15" w:rsidP="00256F15">
      <w:pPr>
        <w:jc w:val="both"/>
        <w:rPr>
          <w:sz w:val="24"/>
          <w:szCs w:val="24"/>
          <w:lang w:val="en-US"/>
        </w:rPr>
      </w:pPr>
      <w:r>
        <w:rPr>
          <w:sz w:val="24"/>
          <w:szCs w:val="24"/>
          <w:lang w:val="en-US"/>
        </w:rPr>
        <w:t>As per the WG Style Guide, there is a slight modification from the commenter’s suggestion is to replace  “PLME-</w:t>
      </w:r>
      <w:proofErr w:type="spellStart"/>
      <w:r>
        <w:rPr>
          <w:sz w:val="24"/>
          <w:szCs w:val="24"/>
          <w:lang w:val="en-US"/>
        </w:rPr>
        <w:t>TXTIME.request</w:t>
      </w:r>
      <w:proofErr w:type="spellEnd"/>
      <w:r>
        <w:rPr>
          <w:sz w:val="24"/>
          <w:szCs w:val="24"/>
          <w:lang w:val="en-US"/>
        </w:rPr>
        <w:t>” with “PLME-</w:t>
      </w:r>
      <w:proofErr w:type="spellStart"/>
      <w:r>
        <w:rPr>
          <w:sz w:val="24"/>
          <w:szCs w:val="24"/>
          <w:lang w:val="en-US"/>
        </w:rPr>
        <w:t>TXTIME.request</w:t>
      </w:r>
      <w:proofErr w:type="spellEnd"/>
      <w:r>
        <w:rPr>
          <w:sz w:val="24"/>
          <w:szCs w:val="24"/>
          <w:lang w:val="en-US"/>
        </w:rPr>
        <w:t xml:space="preserve"> primitive”.</w:t>
      </w:r>
    </w:p>
    <w:p w14:paraId="02B7DADA" w14:textId="77777777" w:rsidR="00256F15" w:rsidRDefault="00256F15" w:rsidP="006C75F7">
      <w:pPr>
        <w:spacing w:after="240"/>
        <w:rPr>
          <w:b/>
          <w:i/>
          <w:sz w:val="24"/>
          <w:szCs w:val="24"/>
        </w:rPr>
      </w:pPr>
    </w:p>
    <w:p w14:paraId="11610591" w14:textId="77777777" w:rsidR="006C75F7" w:rsidRDefault="006C75F7" w:rsidP="006C75F7">
      <w:pPr>
        <w:spacing w:after="240"/>
        <w:rPr>
          <w:b/>
          <w:i/>
          <w:sz w:val="24"/>
          <w:szCs w:val="24"/>
        </w:rPr>
      </w:pPr>
      <w:r>
        <w:rPr>
          <w:b/>
          <w:i/>
          <w:sz w:val="24"/>
          <w:szCs w:val="24"/>
        </w:rPr>
        <w:t>Proposed Resolution:</w:t>
      </w:r>
    </w:p>
    <w:p w14:paraId="521F3B2F" w14:textId="69FDE54E" w:rsidR="006C75F7" w:rsidRDefault="006C75F7" w:rsidP="006C75F7">
      <w:pPr>
        <w:spacing w:before="60" w:after="240"/>
        <w:jc w:val="both"/>
        <w:rPr>
          <w:b/>
          <w:sz w:val="24"/>
          <w:szCs w:val="24"/>
        </w:rPr>
      </w:pPr>
      <w:del w:id="13" w:author="Edward" w:date="2013-05-23T07:31:00Z">
        <w:r w:rsidDel="00383B81">
          <w:rPr>
            <w:b/>
            <w:sz w:val="24"/>
            <w:szCs w:val="24"/>
          </w:rPr>
          <w:delText>Counter</w:delText>
        </w:r>
      </w:del>
      <w:ins w:id="14" w:author="Edward" w:date="2013-05-23T07:31:00Z">
        <w:r w:rsidR="00383B81">
          <w:rPr>
            <w:b/>
            <w:sz w:val="24"/>
            <w:szCs w:val="24"/>
          </w:rPr>
          <w:t>Revised</w:t>
        </w:r>
      </w:ins>
      <w:r>
        <w:rPr>
          <w:b/>
          <w:sz w:val="24"/>
          <w:szCs w:val="24"/>
        </w:rPr>
        <w:t>.</w:t>
      </w:r>
    </w:p>
    <w:p w14:paraId="132E4AB3" w14:textId="77777777" w:rsidR="006C75F7" w:rsidRPr="003A3587" w:rsidRDefault="006C75F7" w:rsidP="006C75F7">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14:paraId="15E7D4FA" w14:textId="612A8CAF" w:rsidR="0042548C" w:rsidRDefault="00256F15" w:rsidP="006C75F7">
      <w:pPr>
        <w:rPr>
          <w:sz w:val="24"/>
          <w:szCs w:val="24"/>
          <w:lang w:val="en-US"/>
        </w:rPr>
      </w:pPr>
      <w:r>
        <w:rPr>
          <w:sz w:val="24"/>
          <w:szCs w:val="24"/>
          <w:lang w:val="en-US"/>
        </w:rPr>
        <w:t xml:space="preserve">When the TXVECTOR parameter FORMAT </w:t>
      </w:r>
      <w:ins w:id="15" w:author="Edward" w:date="2013-05-21T08:41:00Z">
        <w:r>
          <w:rPr>
            <w:sz w:val="24"/>
            <w:szCs w:val="24"/>
            <w:lang w:val="en-US"/>
          </w:rPr>
          <w:t>in the corresponding PLME-</w:t>
        </w:r>
        <w:proofErr w:type="spellStart"/>
        <w:r>
          <w:rPr>
            <w:sz w:val="24"/>
            <w:szCs w:val="24"/>
            <w:lang w:val="en-US"/>
          </w:rPr>
          <w:t>TXTIME.request</w:t>
        </w:r>
        <w:proofErr w:type="spellEnd"/>
        <w:r>
          <w:rPr>
            <w:sz w:val="24"/>
            <w:szCs w:val="24"/>
            <w:lang w:val="en-US"/>
          </w:rPr>
          <w:t xml:space="preserve"> primitive </w:t>
        </w:r>
      </w:ins>
      <w:r>
        <w:rPr>
          <w:sz w:val="24"/>
          <w:szCs w:val="24"/>
          <w:lang w:val="en-US"/>
        </w:rPr>
        <w:t>is VHT, the primitive also provides the number of octets per user, required to fill the PPDU.</w:t>
      </w:r>
    </w:p>
    <w:p w14:paraId="04839216" w14:textId="77777777" w:rsidR="00BC6AFD" w:rsidRDefault="00BC6AFD">
      <w:pPr>
        <w:rPr>
          <w:b/>
          <w:bCs/>
          <w:iCs/>
          <w:sz w:val="24"/>
          <w:szCs w:val="24"/>
          <w:u w:val="single"/>
        </w:rPr>
      </w:pPr>
      <w:r>
        <w:rPr>
          <w:i/>
          <w:sz w:val="24"/>
          <w:szCs w:val="24"/>
          <w:u w:val="single"/>
        </w:rPr>
        <w:br w:type="page"/>
      </w:r>
    </w:p>
    <w:p w14:paraId="091C8D0C" w14:textId="297EE77E" w:rsidR="0042548C" w:rsidRDefault="0042548C" w:rsidP="004254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7344FA">
        <w:rPr>
          <w:rFonts w:ascii="Times New Roman" w:hAnsi="Times New Roman"/>
          <w:i w:val="0"/>
          <w:sz w:val="24"/>
          <w:szCs w:val="24"/>
          <w:u w:val="single"/>
        </w:rPr>
        <w:t>6</w:t>
      </w:r>
    </w:p>
    <w:p w14:paraId="275BB192" w14:textId="77777777" w:rsidR="0042548C" w:rsidRPr="004E5648" w:rsidRDefault="0042548C" w:rsidP="004254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93"/>
        <w:gridCol w:w="730"/>
        <w:gridCol w:w="716"/>
        <w:gridCol w:w="2380"/>
        <w:gridCol w:w="4202"/>
      </w:tblGrid>
      <w:tr w:rsidR="0042548C" w:rsidRPr="00751839" w14:paraId="228FDB6C" w14:textId="77777777"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03B7E7F6" w14:textId="77777777" w:rsidR="0042548C" w:rsidRPr="00A525F0" w:rsidRDefault="0042548C"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414A8B81" w14:textId="77777777" w:rsidR="0042548C" w:rsidRPr="00A525F0" w:rsidRDefault="0042548C"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63D6A41C" w14:textId="77777777" w:rsidR="0042548C" w:rsidRPr="00A525F0" w:rsidRDefault="0042548C"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3C62B49E" w14:textId="77777777" w:rsidR="0042548C" w:rsidRPr="007B1F37" w:rsidRDefault="0042548C"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14:paraId="31B7E133" w14:textId="77777777" w:rsidR="0042548C" w:rsidRPr="007B1F37" w:rsidRDefault="0042548C"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14:paraId="76472629" w14:textId="77777777" w:rsidR="0042548C" w:rsidRPr="00A525F0" w:rsidRDefault="0042548C" w:rsidP="00182D1E">
            <w:pPr>
              <w:rPr>
                <w:sz w:val="24"/>
                <w:szCs w:val="24"/>
                <w:lang w:val="en-US"/>
              </w:rPr>
            </w:pPr>
            <w:r>
              <w:rPr>
                <w:sz w:val="24"/>
                <w:szCs w:val="24"/>
                <w:lang w:val="en-US"/>
              </w:rPr>
              <w:t>Proposed Change</w:t>
            </w:r>
          </w:p>
        </w:tc>
      </w:tr>
      <w:tr w:rsidR="0042548C" w:rsidRPr="00751839" w14:paraId="004B721E" w14:textId="77777777" w:rsidTr="00182D1E">
        <w:trPr>
          <w:trHeight w:val="1348"/>
          <w:jc w:val="center"/>
        </w:trPr>
        <w:tc>
          <w:tcPr>
            <w:tcW w:w="466" w:type="pct"/>
            <w:shd w:val="clear" w:color="auto" w:fill="auto"/>
            <w:hideMark/>
          </w:tcPr>
          <w:p w14:paraId="03E180B3" w14:textId="0F6486CF" w:rsidR="0042548C" w:rsidRPr="00A525F0" w:rsidRDefault="0042548C" w:rsidP="00182D1E">
            <w:pPr>
              <w:rPr>
                <w:sz w:val="24"/>
                <w:szCs w:val="24"/>
                <w:lang w:val="en-US"/>
              </w:rPr>
            </w:pPr>
            <w:r>
              <w:rPr>
                <w:sz w:val="24"/>
                <w:szCs w:val="24"/>
                <w:lang w:val="en-US"/>
              </w:rPr>
              <w:t>1022</w:t>
            </w:r>
            <w:r w:rsidR="007344FA">
              <w:rPr>
                <w:sz w:val="24"/>
                <w:szCs w:val="24"/>
                <w:lang w:val="en-US"/>
              </w:rPr>
              <w:t>6</w:t>
            </w:r>
          </w:p>
        </w:tc>
        <w:tc>
          <w:tcPr>
            <w:tcW w:w="499" w:type="pct"/>
            <w:shd w:val="clear" w:color="auto" w:fill="auto"/>
            <w:hideMark/>
          </w:tcPr>
          <w:p w14:paraId="7D130AEC" w14:textId="0C2F448A" w:rsidR="0042548C" w:rsidRPr="00A525F0" w:rsidRDefault="0042548C" w:rsidP="00182D1E">
            <w:pPr>
              <w:jc w:val="center"/>
              <w:rPr>
                <w:sz w:val="24"/>
                <w:szCs w:val="24"/>
                <w:lang w:val="en-US"/>
              </w:rPr>
            </w:pPr>
            <w:r>
              <w:rPr>
                <w:sz w:val="24"/>
                <w:szCs w:val="24"/>
                <w:lang w:val="en-US"/>
              </w:rPr>
              <w:t>6.5.</w:t>
            </w:r>
            <w:r w:rsidR="007344FA">
              <w:rPr>
                <w:sz w:val="24"/>
                <w:szCs w:val="24"/>
                <w:lang w:val="en-US"/>
              </w:rPr>
              <w:t>8</w:t>
            </w:r>
            <w:r>
              <w:rPr>
                <w:sz w:val="24"/>
                <w:szCs w:val="24"/>
                <w:lang w:val="en-US"/>
              </w:rPr>
              <w:t>.2</w:t>
            </w:r>
          </w:p>
        </w:tc>
        <w:tc>
          <w:tcPr>
            <w:tcW w:w="367" w:type="pct"/>
            <w:shd w:val="clear" w:color="auto" w:fill="auto"/>
            <w:hideMark/>
          </w:tcPr>
          <w:p w14:paraId="5E96ECE7" w14:textId="1E945AB0" w:rsidR="0042548C" w:rsidRPr="00A525F0" w:rsidRDefault="0042548C" w:rsidP="00182D1E">
            <w:pPr>
              <w:jc w:val="center"/>
              <w:rPr>
                <w:sz w:val="24"/>
                <w:szCs w:val="24"/>
                <w:lang w:val="en-US"/>
              </w:rPr>
            </w:pPr>
            <w:r>
              <w:rPr>
                <w:sz w:val="24"/>
                <w:szCs w:val="24"/>
                <w:lang w:val="en-US"/>
              </w:rPr>
              <w:t>2</w:t>
            </w:r>
            <w:r w:rsidR="007344FA">
              <w:rPr>
                <w:sz w:val="24"/>
                <w:szCs w:val="24"/>
                <w:lang w:val="en-US"/>
              </w:rPr>
              <w:t>6</w:t>
            </w:r>
          </w:p>
        </w:tc>
        <w:tc>
          <w:tcPr>
            <w:tcW w:w="360" w:type="pct"/>
            <w:shd w:val="clear" w:color="auto" w:fill="auto"/>
            <w:hideMark/>
          </w:tcPr>
          <w:p w14:paraId="5F0B4CC8" w14:textId="1ED23E23" w:rsidR="0042548C" w:rsidRPr="00A525F0" w:rsidRDefault="007344FA" w:rsidP="00182D1E">
            <w:pPr>
              <w:jc w:val="center"/>
              <w:rPr>
                <w:sz w:val="24"/>
                <w:szCs w:val="24"/>
                <w:lang w:val="en-US"/>
              </w:rPr>
            </w:pPr>
            <w:r>
              <w:rPr>
                <w:sz w:val="24"/>
                <w:szCs w:val="24"/>
                <w:lang w:val="en-US"/>
              </w:rPr>
              <w:t>7</w:t>
            </w:r>
          </w:p>
        </w:tc>
        <w:tc>
          <w:tcPr>
            <w:tcW w:w="1196" w:type="pct"/>
            <w:shd w:val="clear" w:color="auto" w:fill="auto"/>
            <w:hideMark/>
          </w:tcPr>
          <w:p w14:paraId="4F8D7FF4" w14:textId="3C67E136" w:rsidR="0042548C" w:rsidRPr="00A525F0" w:rsidRDefault="00F6578F" w:rsidP="00182D1E">
            <w:pPr>
              <w:rPr>
                <w:sz w:val="24"/>
                <w:szCs w:val="24"/>
                <w:lang w:val="en-US"/>
              </w:rPr>
            </w:pPr>
            <w:r w:rsidRPr="00F6578F">
              <w:rPr>
                <w:sz w:val="24"/>
                <w:szCs w:val="24"/>
                <w:lang w:val="en-US"/>
              </w:rPr>
              <w:t>PSDU_LENGTH array needs to say it carries integer values.</w:t>
            </w:r>
          </w:p>
        </w:tc>
        <w:tc>
          <w:tcPr>
            <w:tcW w:w="2112" w:type="pct"/>
            <w:shd w:val="clear" w:color="auto" w:fill="auto"/>
            <w:hideMark/>
          </w:tcPr>
          <w:p w14:paraId="027291AE" w14:textId="4B168B7A" w:rsidR="0042548C" w:rsidRPr="00A525F0" w:rsidRDefault="00F6578F" w:rsidP="00182D1E">
            <w:pPr>
              <w:rPr>
                <w:sz w:val="24"/>
                <w:szCs w:val="24"/>
                <w:lang w:val="en-US"/>
              </w:rPr>
            </w:pPr>
            <w:r w:rsidRPr="00F6578F">
              <w:rPr>
                <w:sz w:val="24"/>
                <w:szCs w:val="24"/>
                <w:lang w:val="en-US"/>
              </w:rPr>
              <w:t>Change "values" to "integers" at the end of the first sentence in the new paragraph.</w:t>
            </w:r>
          </w:p>
        </w:tc>
      </w:tr>
    </w:tbl>
    <w:p w14:paraId="69659B53" w14:textId="77777777" w:rsidR="0042548C" w:rsidRDefault="0042548C" w:rsidP="0042548C">
      <w:pPr>
        <w:rPr>
          <w:b/>
          <w:i/>
        </w:rPr>
      </w:pPr>
    </w:p>
    <w:p w14:paraId="7A04B95A" w14:textId="77777777" w:rsidR="0042548C" w:rsidRPr="0038532E" w:rsidRDefault="0042548C" w:rsidP="0042548C">
      <w:pPr>
        <w:spacing w:after="240"/>
        <w:rPr>
          <w:b/>
          <w:i/>
          <w:sz w:val="24"/>
          <w:szCs w:val="24"/>
        </w:rPr>
      </w:pPr>
      <w:r w:rsidRPr="0038532E">
        <w:rPr>
          <w:b/>
          <w:i/>
          <w:sz w:val="24"/>
          <w:szCs w:val="24"/>
        </w:rPr>
        <w:t xml:space="preserve">Discussion: </w:t>
      </w:r>
    </w:p>
    <w:p w14:paraId="2247AB75" w14:textId="23925334" w:rsidR="0042548C" w:rsidRDefault="0042548C" w:rsidP="0042548C">
      <w:pPr>
        <w:jc w:val="both"/>
        <w:rPr>
          <w:sz w:val="24"/>
          <w:szCs w:val="24"/>
          <w:lang w:val="en-US"/>
        </w:rPr>
      </w:pPr>
      <w:r>
        <w:rPr>
          <w:sz w:val="24"/>
          <w:szCs w:val="24"/>
          <w:lang w:val="en-US"/>
        </w:rPr>
        <w:t>The following is a snapshot of the paragraph the commenter refers to.</w:t>
      </w:r>
      <w:r w:rsidR="00DD5436">
        <w:rPr>
          <w:sz w:val="24"/>
          <w:szCs w:val="24"/>
          <w:lang w:val="en-US"/>
        </w:rPr>
        <w:t xml:space="preserve">  </w:t>
      </w:r>
    </w:p>
    <w:p w14:paraId="3289616D" w14:textId="77777777" w:rsidR="0042548C" w:rsidRDefault="0042548C" w:rsidP="0042548C">
      <w:pPr>
        <w:rPr>
          <w:sz w:val="24"/>
          <w:szCs w:val="24"/>
          <w:lang w:val="en-US"/>
        </w:rPr>
      </w:pPr>
    </w:p>
    <w:p w14:paraId="6565AFF7" w14:textId="4F9A420A" w:rsidR="0042548C" w:rsidRDefault="00FB4D3B" w:rsidP="00663634">
      <w:pPr>
        <w:rPr>
          <w:sz w:val="24"/>
          <w:szCs w:val="24"/>
          <w:lang w:val="en-US"/>
        </w:rPr>
      </w:pPr>
      <w:r>
        <w:rPr>
          <w:noProof/>
          <w:sz w:val="24"/>
          <w:szCs w:val="24"/>
          <w:lang w:val="en-US"/>
        </w:rPr>
        <w:drawing>
          <wp:inline distT="0" distB="0" distL="0" distR="0" wp14:anchorId="19FEA43D" wp14:editId="1EAE31AF">
            <wp:extent cx="6400800" cy="79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92770"/>
                    </a:xfrm>
                    <a:prstGeom prst="rect">
                      <a:avLst/>
                    </a:prstGeom>
                    <a:noFill/>
                    <a:ln>
                      <a:noFill/>
                    </a:ln>
                  </pic:spPr>
                </pic:pic>
              </a:graphicData>
            </a:graphic>
          </wp:inline>
        </w:drawing>
      </w:r>
    </w:p>
    <w:p w14:paraId="1BB4CEE2" w14:textId="34BB084C" w:rsidR="00FB4D3B" w:rsidRDefault="00FB4D3B" w:rsidP="00663634">
      <w:pPr>
        <w:rPr>
          <w:sz w:val="24"/>
          <w:szCs w:val="24"/>
          <w:lang w:val="en-US"/>
        </w:rPr>
      </w:pPr>
      <w:r>
        <w:rPr>
          <w:noProof/>
          <w:sz w:val="24"/>
          <w:szCs w:val="24"/>
          <w:lang w:val="en-US"/>
        </w:rPr>
        <w:drawing>
          <wp:inline distT="0" distB="0" distL="0" distR="0" wp14:anchorId="288565E6" wp14:editId="76A9C0BC">
            <wp:extent cx="6400800" cy="144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447974"/>
                    </a:xfrm>
                    <a:prstGeom prst="rect">
                      <a:avLst/>
                    </a:prstGeom>
                    <a:noFill/>
                    <a:ln>
                      <a:noFill/>
                    </a:ln>
                  </pic:spPr>
                </pic:pic>
              </a:graphicData>
            </a:graphic>
          </wp:inline>
        </w:drawing>
      </w:r>
    </w:p>
    <w:p w14:paraId="3F8EA9DD" w14:textId="77777777" w:rsidR="007C14D0" w:rsidRDefault="007C14D0" w:rsidP="00663634">
      <w:pPr>
        <w:rPr>
          <w:sz w:val="24"/>
          <w:szCs w:val="24"/>
          <w:lang w:val="en-US"/>
        </w:rPr>
      </w:pPr>
    </w:p>
    <w:p w14:paraId="5DEDFC2A" w14:textId="77777777" w:rsidR="00B27E5F" w:rsidRDefault="00B27E5F" w:rsidP="00B27E5F">
      <w:pPr>
        <w:spacing w:after="240"/>
        <w:rPr>
          <w:b/>
          <w:i/>
          <w:sz w:val="24"/>
          <w:szCs w:val="24"/>
        </w:rPr>
      </w:pPr>
      <w:r>
        <w:rPr>
          <w:b/>
          <w:i/>
          <w:sz w:val="24"/>
          <w:szCs w:val="24"/>
        </w:rPr>
        <w:t>Proposed Resolution:</w:t>
      </w:r>
    </w:p>
    <w:p w14:paraId="0DEFD01F" w14:textId="2A1ABE86" w:rsidR="00B27E5F" w:rsidRDefault="00B27E5F" w:rsidP="00B27E5F">
      <w:pPr>
        <w:spacing w:before="60" w:after="240"/>
        <w:jc w:val="both"/>
        <w:rPr>
          <w:b/>
          <w:sz w:val="24"/>
          <w:szCs w:val="24"/>
        </w:rPr>
      </w:pPr>
      <w:del w:id="16" w:author="Edward" w:date="2013-05-23T07:33:00Z">
        <w:r w:rsidDel="00200AD6">
          <w:rPr>
            <w:b/>
            <w:sz w:val="24"/>
            <w:szCs w:val="24"/>
          </w:rPr>
          <w:delText>Counter</w:delText>
        </w:r>
      </w:del>
      <w:ins w:id="17" w:author="Edward" w:date="2013-05-23T07:33:00Z">
        <w:r w:rsidR="00200AD6">
          <w:rPr>
            <w:b/>
            <w:sz w:val="24"/>
            <w:szCs w:val="24"/>
          </w:rPr>
          <w:t>Revised</w:t>
        </w:r>
      </w:ins>
      <w:r>
        <w:rPr>
          <w:b/>
          <w:sz w:val="24"/>
          <w:szCs w:val="24"/>
        </w:rPr>
        <w:t>.</w:t>
      </w:r>
    </w:p>
    <w:p w14:paraId="440FE837" w14:textId="19896579" w:rsidR="00B27E5F" w:rsidRPr="003A3587" w:rsidRDefault="00B27E5F" w:rsidP="00B27E5F">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new paragraph in the clause 6.5.8.2 (i.e., line 7, page 26):</w:t>
      </w:r>
      <w:r w:rsidRPr="003A3587">
        <w:rPr>
          <w:rFonts w:ascii="Times New Roman" w:eastAsia="Calibri" w:hAnsi="Times New Roman"/>
          <w:szCs w:val="24"/>
        </w:rPr>
        <w:t xml:space="preserve"> </w:t>
      </w:r>
    </w:p>
    <w:p w14:paraId="7AC3BB3B" w14:textId="57017DD0" w:rsidR="00B27E5F" w:rsidRPr="00F47E06" w:rsidRDefault="00B27E5F" w:rsidP="00B27E5F">
      <w:pPr>
        <w:rPr>
          <w:sz w:val="24"/>
          <w:szCs w:val="24"/>
          <w:lang w:val="en-US"/>
        </w:rPr>
      </w:pPr>
      <w:r>
        <w:rPr>
          <w:sz w:val="24"/>
          <w:szCs w:val="24"/>
          <w:lang w:val="en-US"/>
        </w:rPr>
        <w:t>The PSDU_</w:t>
      </w:r>
      <w:proofErr w:type="gramStart"/>
      <w:r>
        <w:rPr>
          <w:sz w:val="24"/>
          <w:szCs w:val="24"/>
          <w:lang w:val="en-US"/>
        </w:rPr>
        <w:t>LENGTH[</w:t>
      </w:r>
      <w:proofErr w:type="gramEnd"/>
      <w:r>
        <w:rPr>
          <w:sz w:val="24"/>
          <w:szCs w:val="24"/>
          <w:lang w:val="en-US"/>
        </w:rPr>
        <w:t xml:space="preserve">] parameter is an array of </w:t>
      </w:r>
      <w:ins w:id="18" w:author="Edward" w:date="2013-05-23T07:34:00Z">
        <w:r w:rsidR="00200AD6">
          <w:rPr>
            <w:sz w:val="24"/>
            <w:szCs w:val="24"/>
            <w:lang w:val="en-US"/>
          </w:rPr>
          <w:t xml:space="preserve">size </w:t>
        </w:r>
      </w:ins>
      <w:r>
        <w:rPr>
          <w:sz w:val="24"/>
          <w:szCs w:val="24"/>
          <w:lang w:val="en-US"/>
        </w:rPr>
        <w:t xml:space="preserve">TXVECTOR </w:t>
      </w:r>
      <w:ins w:id="19" w:author="Edward" w:date="2013-05-20T17:50:00Z">
        <w:r w:rsidR="009F3709">
          <w:rPr>
            <w:sz w:val="24"/>
            <w:szCs w:val="24"/>
            <w:lang w:val="en-US"/>
          </w:rPr>
          <w:t xml:space="preserve">parameter </w:t>
        </w:r>
      </w:ins>
      <w:r>
        <w:rPr>
          <w:sz w:val="24"/>
          <w:szCs w:val="24"/>
          <w:lang w:val="en-US"/>
        </w:rPr>
        <w:t>NUM_USERS</w:t>
      </w:r>
      <w:del w:id="20" w:author="Edward" w:date="2013-05-23T07:35:00Z">
        <w:r w:rsidR="00200AD6" w:rsidDel="00200AD6">
          <w:rPr>
            <w:sz w:val="24"/>
            <w:szCs w:val="24"/>
            <w:lang w:val="en-US"/>
          </w:rPr>
          <w:delText xml:space="preserve"> values</w:delText>
        </w:r>
      </w:del>
      <w:r>
        <w:rPr>
          <w:sz w:val="24"/>
          <w:szCs w:val="24"/>
          <w:lang w:val="en-US"/>
        </w:rPr>
        <w:t xml:space="preserve">. </w:t>
      </w:r>
      <w:r w:rsidR="004E0EE2">
        <w:rPr>
          <w:sz w:val="24"/>
          <w:szCs w:val="24"/>
          <w:lang w:val="en-US"/>
        </w:rPr>
        <w:t xml:space="preserve">Each value </w:t>
      </w:r>
      <w:ins w:id="21" w:author="Edward" w:date="2013-05-23T07:36:00Z">
        <w:r w:rsidR="00200AD6">
          <w:rPr>
            <w:sz w:val="24"/>
            <w:szCs w:val="24"/>
            <w:lang w:val="en-US"/>
          </w:rPr>
          <w:t xml:space="preserve">in the array </w:t>
        </w:r>
      </w:ins>
      <w:r w:rsidR="004E0EE2">
        <w:rPr>
          <w:sz w:val="24"/>
          <w:szCs w:val="24"/>
          <w:lang w:val="en-US"/>
        </w:rPr>
        <w:t xml:space="preserve">indicates the number of octets required to fill the PPDU for the user represented by that </w:t>
      </w:r>
      <w:ins w:id="22" w:author="Edward" w:date="2013-05-23T07:36:00Z">
        <w:r w:rsidR="00157550">
          <w:rPr>
            <w:sz w:val="24"/>
            <w:szCs w:val="24"/>
            <w:lang w:val="en-US"/>
          </w:rPr>
          <w:t xml:space="preserve">array </w:t>
        </w:r>
      </w:ins>
      <w:r w:rsidR="004E0EE2">
        <w:rPr>
          <w:sz w:val="24"/>
          <w:szCs w:val="24"/>
          <w:lang w:val="en-US"/>
        </w:rPr>
        <w:t>index.  The parameter is present only when the TXVECTOR FORMAT parameter is VHT.</w:t>
      </w:r>
    </w:p>
    <w:sectPr w:rsidR="00B27E5F" w:rsidRPr="00F47E06"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182D1E" w:rsidRDefault="00182D1E">
      <w:r>
        <w:separator/>
      </w:r>
    </w:p>
  </w:endnote>
  <w:endnote w:type="continuationSeparator" w:id="0">
    <w:p w14:paraId="1E946A12" w14:textId="77777777" w:rsidR="00182D1E" w:rsidRDefault="0018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182D1E" w:rsidRDefault="006077D3" w:rsidP="00A525F0">
    <w:pPr>
      <w:pStyle w:val="Footer"/>
      <w:tabs>
        <w:tab w:val="clear" w:pos="6480"/>
        <w:tab w:val="center" w:pos="4820"/>
        <w:tab w:val="left" w:pos="6237"/>
        <w:tab w:val="right" w:pos="9360"/>
      </w:tabs>
    </w:pPr>
    <w:fldSimple w:instr=" SUBJECT  \* MERGEFORMAT ">
      <w:r w:rsidR="00182D1E">
        <w:t>Submission</w:t>
      </w:r>
    </w:fldSimple>
    <w:r w:rsidR="00182D1E">
      <w:t xml:space="preserve"> </w:t>
    </w:r>
    <w:r w:rsidR="00182D1E">
      <w:tab/>
      <w:t xml:space="preserve">Page </w:t>
    </w:r>
    <w:r w:rsidR="00182D1E">
      <w:fldChar w:fldCharType="begin"/>
    </w:r>
    <w:r w:rsidR="00182D1E">
      <w:instrText xml:space="preserve">page </w:instrText>
    </w:r>
    <w:r w:rsidR="00182D1E">
      <w:fldChar w:fldCharType="separate"/>
    </w:r>
    <w:r w:rsidR="002F2DFB">
      <w:rPr>
        <w:noProof/>
      </w:rPr>
      <w:t>5</w:t>
    </w:r>
    <w:r w:rsidR="00182D1E">
      <w:rPr>
        <w:noProof/>
      </w:rPr>
      <w:fldChar w:fldCharType="end"/>
    </w:r>
    <w:r w:rsidR="00182D1E">
      <w:tab/>
      <w:t xml:space="preserve">     Edward Au, Huawei Technologies</w:t>
    </w:r>
  </w:p>
  <w:p w14:paraId="193BCD5A" w14:textId="77777777" w:rsidR="00182D1E" w:rsidRDefault="00182D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182D1E" w:rsidRDefault="00182D1E">
      <w:r>
        <w:separator/>
      </w:r>
    </w:p>
  </w:footnote>
  <w:footnote w:type="continuationSeparator" w:id="0">
    <w:p w14:paraId="1D2CB9A7" w14:textId="77777777" w:rsidR="00182D1E" w:rsidRDefault="00182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65351E94" w:rsidR="00182D1E" w:rsidRDefault="006077D3" w:rsidP="00A525F0">
    <w:pPr>
      <w:pStyle w:val="Header"/>
      <w:tabs>
        <w:tab w:val="clear" w:pos="6480"/>
        <w:tab w:val="center" w:pos="4680"/>
        <w:tab w:val="right" w:pos="9781"/>
      </w:tabs>
    </w:pPr>
    <w:fldSimple w:instr=" KEYWORDS  \* MERGEFORMAT ">
      <w:r w:rsidR="00182D1E">
        <w:t>Jun 2013</w:t>
      </w:r>
    </w:fldSimple>
    <w:r w:rsidR="00182D1E">
      <w:tab/>
    </w:r>
    <w:r w:rsidR="00182D1E">
      <w:tab/>
      <w:t xml:space="preserve">  </w:t>
    </w:r>
    <w:del w:id="23" w:author="Edward" w:date="2013-05-23T07:22:00Z">
      <w:r w:rsidDel="00741D48">
        <w:fldChar w:fldCharType="begin"/>
      </w:r>
      <w:r w:rsidDel="00741D48">
        <w:delInstrText xml:space="preserve"> TITLE  \* MERGEFORMAT </w:delInstrText>
      </w:r>
      <w:r w:rsidDel="00741D48">
        <w:fldChar w:fldCharType="separate"/>
      </w:r>
      <w:r w:rsidR="00182D1E" w:rsidDel="00741D48">
        <w:delText>doc.: IEEE 802.11-13/0</w:delText>
      </w:r>
      <w:r w:rsidR="008A33E8" w:rsidDel="00741D48">
        <w:delText>639</w:delText>
      </w:r>
      <w:r w:rsidR="00182D1E" w:rsidDel="00741D48">
        <w:delText>r0</w:delText>
      </w:r>
      <w:r w:rsidDel="00741D48">
        <w:fldChar w:fldCharType="end"/>
      </w:r>
    </w:del>
    <w:ins w:id="24" w:author="Edward" w:date="2013-05-23T07:22:00Z">
      <w:r w:rsidR="00741D48">
        <w:fldChar w:fldCharType="begin"/>
      </w:r>
      <w:r w:rsidR="00741D48">
        <w:instrText xml:space="preserve"> TITLE  \* MERGEFORMAT </w:instrText>
      </w:r>
      <w:r w:rsidR="00741D48">
        <w:fldChar w:fldCharType="separate"/>
      </w:r>
      <w:r w:rsidR="00741D48">
        <w:t>doc.: IEEE 802.11-13/0639r</w:t>
      </w:r>
      <w:r w:rsidR="00741D48">
        <w:t>1</w:t>
      </w:r>
      <w:r w:rsidR="00741D48">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2"/>
  </w:num>
  <w:num w:numId="23">
    <w:abstractNumId w:val="23"/>
  </w:num>
  <w:num w:numId="24">
    <w:abstractNumId w:val="13"/>
  </w:num>
  <w:num w:numId="25">
    <w:abstractNumId w:val="2"/>
  </w:num>
  <w:num w:numId="26">
    <w:abstractNumId w:val="21"/>
  </w:num>
  <w:num w:numId="27">
    <w:abstractNumId w:val="1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A5648"/>
    <w:rsid w:val="000A5EBA"/>
    <w:rsid w:val="000A7EC8"/>
    <w:rsid w:val="000B0960"/>
    <w:rsid w:val="000B358D"/>
    <w:rsid w:val="000B3EDD"/>
    <w:rsid w:val="000C177E"/>
    <w:rsid w:val="000C2BCD"/>
    <w:rsid w:val="000C31D5"/>
    <w:rsid w:val="000C5AFE"/>
    <w:rsid w:val="000C5E14"/>
    <w:rsid w:val="000C6559"/>
    <w:rsid w:val="000D0BAE"/>
    <w:rsid w:val="000D19C9"/>
    <w:rsid w:val="000D6387"/>
    <w:rsid w:val="000D7634"/>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2711"/>
    <w:rsid w:val="0011562A"/>
    <w:rsid w:val="00121F19"/>
    <w:rsid w:val="001234AC"/>
    <w:rsid w:val="001247AD"/>
    <w:rsid w:val="00130D22"/>
    <w:rsid w:val="00131186"/>
    <w:rsid w:val="00132E5B"/>
    <w:rsid w:val="00134BFF"/>
    <w:rsid w:val="0013504B"/>
    <w:rsid w:val="00135264"/>
    <w:rsid w:val="00137D41"/>
    <w:rsid w:val="001442D3"/>
    <w:rsid w:val="00145EC6"/>
    <w:rsid w:val="0015137E"/>
    <w:rsid w:val="00152998"/>
    <w:rsid w:val="0015446A"/>
    <w:rsid w:val="001557E8"/>
    <w:rsid w:val="00157550"/>
    <w:rsid w:val="00161914"/>
    <w:rsid w:val="00163ABC"/>
    <w:rsid w:val="00163F4A"/>
    <w:rsid w:val="00164C26"/>
    <w:rsid w:val="00165762"/>
    <w:rsid w:val="001705DA"/>
    <w:rsid w:val="00172C7F"/>
    <w:rsid w:val="00176198"/>
    <w:rsid w:val="001777CB"/>
    <w:rsid w:val="00182D1E"/>
    <w:rsid w:val="001832AB"/>
    <w:rsid w:val="00185B4F"/>
    <w:rsid w:val="001905BE"/>
    <w:rsid w:val="00192CD8"/>
    <w:rsid w:val="001935F5"/>
    <w:rsid w:val="00195572"/>
    <w:rsid w:val="00197623"/>
    <w:rsid w:val="00197B41"/>
    <w:rsid w:val="001A0054"/>
    <w:rsid w:val="001A1569"/>
    <w:rsid w:val="001A169D"/>
    <w:rsid w:val="001A4286"/>
    <w:rsid w:val="001A5E36"/>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1F755D"/>
    <w:rsid w:val="00200AD6"/>
    <w:rsid w:val="00200CC8"/>
    <w:rsid w:val="00203F4A"/>
    <w:rsid w:val="002069CE"/>
    <w:rsid w:val="00206A20"/>
    <w:rsid w:val="00207081"/>
    <w:rsid w:val="00207413"/>
    <w:rsid w:val="002108BA"/>
    <w:rsid w:val="002127B2"/>
    <w:rsid w:val="002164B6"/>
    <w:rsid w:val="0021716C"/>
    <w:rsid w:val="00220F43"/>
    <w:rsid w:val="00224FE3"/>
    <w:rsid w:val="0022690E"/>
    <w:rsid w:val="002272DD"/>
    <w:rsid w:val="0023068F"/>
    <w:rsid w:val="00230BA3"/>
    <w:rsid w:val="00232D4F"/>
    <w:rsid w:val="00233097"/>
    <w:rsid w:val="002337A7"/>
    <w:rsid w:val="00233A1D"/>
    <w:rsid w:val="00234797"/>
    <w:rsid w:val="002358AC"/>
    <w:rsid w:val="0023614A"/>
    <w:rsid w:val="002369F2"/>
    <w:rsid w:val="00236C2C"/>
    <w:rsid w:val="00237AAA"/>
    <w:rsid w:val="0024150A"/>
    <w:rsid w:val="00241946"/>
    <w:rsid w:val="00242041"/>
    <w:rsid w:val="00243C80"/>
    <w:rsid w:val="00254420"/>
    <w:rsid w:val="00254BE1"/>
    <w:rsid w:val="00256728"/>
    <w:rsid w:val="00256F15"/>
    <w:rsid w:val="00260DF1"/>
    <w:rsid w:val="00265609"/>
    <w:rsid w:val="002709F7"/>
    <w:rsid w:val="00271282"/>
    <w:rsid w:val="002737FC"/>
    <w:rsid w:val="00275FF6"/>
    <w:rsid w:val="00276618"/>
    <w:rsid w:val="00276AF3"/>
    <w:rsid w:val="00280377"/>
    <w:rsid w:val="002847E7"/>
    <w:rsid w:val="0029020B"/>
    <w:rsid w:val="002908E6"/>
    <w:rsid w:val="00290F67"/>
    <w:rsid w:val="00293453"/>
    <w:rsid w:val="00295117"/>
    <w:rsid w:val="00297D76"/>
    <w:rsid w:val="002A01F5"/>
    <w:rsid w:val="002A24B1"/>
    <w:rsid w:val="002A3ACC"/>
    <w:rsid w:val="002A5640"/>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2DFB"/>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3544"/>
    <w:rsid w:val="003B3CAF"/>
    <w:rsid w:val="003B4A77"/>
    <w:rsid w:val="003B694E"/>
    <w:rsid w:val="003B6CAB"/>
    <w:rsid w:val="003B73CE"/>
    <w:rsid w:val="003C009E"/>
    <w:rsid w:val="003C1907"/>
    <w:rsid w:val="003D127F"/>
    <w:rsid w:val="003D1969"/>
    <w:rsid w:val="003D5478"/>
    <w:rsid w:val="003D566E"/>
    <w:rsid w:val="003E0526"/>
    <w:rsid w:val="003E0B87"/>
    <w:rsid w:val="003E2302"/>
    <w:rsid w:val="003E740A"/>
    <w:rsid w:val="003F0413"/>
    <w:rsid w:val="003F4A25"/>
    <w:rsid w:val="003F7856"/>
    <w:rsid w:val="00400113"/>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F28"/>
    <w:rsid w:val="004A70B5"/>
    <w:rsid w:val="004A7B14"/>
    <w:rsid w:val="004B1BA3"/>
    <w:rsid w:val="004B2083"/>
    <w:rsid w:val="004B2569"/>
    <w:rsid w:val="004B3AC2"/>
    <w:rsid w:val="004B3EF5"/>
    <w:rsid w:val="004B7BD0"/>
    <w:rsid w:val="004C0927"/>
    <w:rsid w:val="004C2DA1"/>
    <w:rsid w:val="004C496D"/>
    <w:rsid w:val="004C4C81"/>
    <w:rsid w:val="004C58AC"/>
    <w:rsid w:val="004C652C"/>
    <w:rsid w:val="004C7AAD"/>
    <w:rsid w:val="004D24B3"/>
    <w:rsid w:val="004D3560"/>
    <w:rsid w:val="004D427C"/>
    <w:rsid w:val="004D71AA"/>
    <w:rsid w:val="004E0EE2"/>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C3"/>
    <w:rsid w:val="0054124B"/>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346B"/>
    <w:rsid w:val="0059406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3634"/>
    <w:rsid w:val="006647BD"/>
    <w:rsid w:val="00664EDE"/>
    <w:rsid w:val="00667D91"/>
    <w:rsid w:val="00670762"/>
    <w:rsid w:val="00671AA6"/>
    <w:rsid w:val="00671F54"/>
    <w:rsid w:val="00673FCF"/>
    <w:rsid w:val="006763F8"/>
    <w:rsid w:val="00681444"/>
    <w:rsid w:val="00683A5B"/>
    <w:rsid w:val="00683BE4"/>
    <w:rsid w:val="00683FD7"/>
    <w:rsid w:val="00687EB4"/>
    <w:rsid w:val="006919D4"/>
    <w:rsid w:val="006A3A06"/>
    <w:rsid w:val="006B0335"/>
    <w:rsid w:val="006B5442"/>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79B1"/>
    <w:rsid w:val="00701EDE"/>
    <w:rsid w:val="00704847"/>
    <w:rsid w:val="00705A3A"/>
    <w:rsid w:val="00705C9E"/>
    <w:rsid w:val="007072CB"/>
    <w:rsid w:val="00710016"/>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999"/>
    <w:rsid w:val="007C14D0"/>
    <w:rsid w:val="007C1CBD"/>
    <w:rsid w:val="007C510F"/>
    <w:rsid w:val="007C61AB"/>
    <w:rsid w:val="007E3941"/>
    <w:rsid w:val="007E552E"/>
    <w:rsid w:val="007E62F6"/>
    <w:rsid w:val="007E7DAE"/>
    <w:rsid w:val="007F0193"/>
    <w:rsid w:val="007F0F85"/>
    <w:rsid w:val="007F132C"/>
    <w:rsid w:val="007F1606"/>
    <w:rsid w:val="007F2FDA"/>
    <w:rsid w:val="007F4D8A"/>
    <w:rsid w:val="00802B00"/>
    <w:rsid w:val="008036FF"/>
    <w:rsid w:val="008041AC"/>
    <w:rsid w:val="0080633D"/>
    <w:rsid w:val="00807A34"/>
    <w:rsid w:val="008102EB"/>
    <w:rsid w:val="00810EB0"/>
    <w:rsid w:val="00812BD2"/>
    <w:rsid w:val="00815942"/>
    <w:rsid w:val="00815F65"/>
    <w:rsid w:val="00817014"/>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E4A"/>
    <w:rsid w:val="0088323E"/>
    <w:rsid w:val="0088526B"/>
    <w:rsid w:val="0088582D"/>
    <w:rsid w:val="0089088B"/>
    <w:rsid w:val="008930F2"/>
    <w:rsid w:val="008949B6"/>
    <w:rsid w:val="008A2DC0"/>
    <w:rsid w:val="008A33E8"/>
    <w:rsid w:val="008B2ADE"/>
    <w:rsid w:val="008B43EB"/>
    <w:rsid w:val="008C2143"/>
    <w:rsid w:val="008C242C"/>
    <w:rsid w:val="008C266E"/>
    <w:rsid w:val="008C44E2"/>
    <w:rsid w:val="008C606E"/>
    <w:rsid w:val="008C678C"/>
    <w:rsid w:val="008C6D49"/>
    <w:rsid w:val="008C6E60"/>
    <w:rsid w:val="008D1CF1"/>
    <w:rsid w:val="008D232D"/>
    <w:rsid w:val="008D2AF5"/>
    <w:rsid w:val="008D37D4"/>
    <w:rsid w:val="008D6C8B"/>
    <w:rsid w:val="008D6FA7"/>
    <w:rsid w:val="008E705C"/>
    <w:rsid w:val="008E79F9"/>
    <w:rsid w:val="008E7E9E"/>
    <w:rsid w:val="008F0170"/>
    <w:rsid w:val="008F4E9D"/>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72E"/>
    <w:rsid w:val="00945711"/>
    <w:rsid w:val="00945951"/>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92584"/>
    <w:rsid w:val="00A94BC8"/>
    <w:rsid w:val="00A95C0C"/>
    <w:rsid w:val="00A97EA7"/>
    <w:rsid w:val="00AA427C"/>
    <w:rsid w:val="00AA54F0"/>
    <w:rsid w:val="00AB00B7"/>
    <w:rsid w:val="00AB2108"/>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1FC1"/>
    <w:rsid w:val="00AF2CC9"/>
    <w:rsid w:val="00AF3600"/>
    <w:rsid w:val="00AF488E"/>
    <w:rsid w:val="00B01C02"/>
    <w:rsid w:val="00B05765"/>
    <w:rsid w:val="00B057EF"/>
    <w:rsid w:val="00B06FBC"/>
    <w:rsid w:val="00B1220B"/>
    <w:rsid w:val="00B12A81"/>
    <w:rsid w:val="00B13BEB"/>
    <w:rsid w:val="00B14255"/>
    <w:rsid w:val="00B158C4"/>
    <w:rsid w:val="00B1630E"/>
    <w:rsid w:val="00B26BEB"/>
    <w:rsid w:val="00B276F6"/>
    <w:rsid w:val="00B27E5F"/>
    <w:rsid w:val="00B342A6"/>
    <w:rsid w:val="00B35BFA"/>
    <w:rsid w:val="00B37AB4"/>
    <w:rsid w:val="00B4029A"/>
    <w:rsid w:val="00B41618"/>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A1DEF"/>
    <w:rsid w:val="00BA2B89"/>
    <w:rsid w:val="00BA473F"/>
    <w:rsid w:val="00BA636E"/>
    <w:rsid w:val="00BB04D3"/>
    <w:rsid w:val="00BB3A7E"/>
    <w:rsid w:val="00BB76CD"/>
    <w:rsid w:val="00BC01CD"/>
    <w:rsid w:val="00BC05C7"/>
    <w:rsid w:val="00BC1443"/>
    <w:rsid w:val="00BC2D06"/>
    <w:rsid w:val="00BC2EEB"/>
    <w:rsid w:val="00BC3081"/>
    <w:rsid w:val="00BC48F3"/>
    <w:rsid w:val="00BC5A99"/>
    <w:rsid w:val="00BC6AFD"/>
    <w:rsid w:val="00BC774F"/>
    <w:rsid w:val="00BD0F88"/>
    <w:rsid w:val="00BD1553"/>
    <w:rsid w:val="00BD27A0"/>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2DF5"/>
    <w:rsid w:val="00C139D2"/>
    <w:rsid w:val="00C1458E"/>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30DA"/>
    <w:rsid w:val="00C73433"/>
    <w:rsid w:val="00C77AAB"/>
    <w:rsid w:val="00C80673"/>
    <w:rsid w:val="00C83392"/>
    <w:rsid w:val="00C8355D"/>
    <w:rsid w:val="00C84283"/>
    <w:rsid w:val="00C85E44"/>
    <w:rsid w:val="00C875EF"/>
    <w:rsid w:val="00C95D15"/>
    <w:rsid w:val="00C95E75"/>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5D4"/>
    <w:rsid w:val="00D436AC"/>
    <w:rsid w:val="00D44F30"/>
    <w:rsid w:val="00D45946"/>
    <w:rsid w:val="00D510AA"/>
    <w:rsid w:val="00D531E1"/>
    <w:rsid w:val="00D56C6D"/>
    <w:rsid w:val="00D5753A"/>
    <w:rsid w:val="00D60165"/>
    <w:rsid w:val="00D61894"/>
    <w:rsid w:val="00D62F0F"/>
    <w:rsid w:val="00D648D3"/>
    <w:rsid w:val="00D733D8"/>
    <w:rsid w:val="00D73C45"/>
    <w:rsid w:val="00D74638"/>
    <w:rsid w:val="00D75FB9"/>
    <w:rsid w:val="00D8096D"/>
    <w:rsid w:val="00D8374A"/>
    <w:rsid w:val="00D86652"/>
    <w:rsid w:val="00D86B4C"/>
    <w:rsid w:val="00D87E81"/>
    <w:rsid w:val="00D91441"/>
    <w:rsid w:val="00D92618"/>
    <w:rsid w:val="00D94E5E"/>
    <w:rsid w:val="00D95791"/>
    <w:rsid w:val="00DA0EEC"/>
    <w:rsid w:val="00DA4129"/>
    <w:rsid w:val="00DA4E73"/>
    <w:rsid w:val="00DB01AB"/>
    <w:rsid w:val="00DB203D"/>
    <w:rsid w:val="00DB3C29"/>
    <w:rsid w:val="00DB40AD"/>
    <w:rsid w:val="00DB7797"/>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6C5B"/>
    <w:rsid w:val="00E4306C"/>
    <w:rsid w:val="00E45D3F"/>
    <w:rsid w:val="00E46333"/>
    <w:rsid w:val="00E5047A"/>
    <w:rsid w:val="00E50C42"/>
    <w:rsid w:val="00E515BB"/>
    <w:rsid w:val="00E5198F"/>
    <w:rsid w:val="00E55071"/>
    <w:rsid w:val="00E56A74"/>
    <w:rsid w:val="00E57962"/>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68F9"/>
    <w:rsid w:val="00ED6992"/>
    <w:rsid w:val="00ED75BB"/>
    <w:rsid w:val="00EE065C"/>
    <w:rsid w:val="00EF16E7"/>
    <w:rsid w:val="00EF1D57"/>
    <w:rsid w:val="00EF2B52"/>
    <w:rsid w:val="00EF49DF"/>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E06"/>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4D3B"/>
    <w:rsid w:val="00FB5E46"/>
    <w:rsid w:val="00FB63FF"/>
    <w:rsid w:val="00FB67AC"/>
    <w:rsid w:val="00FB6EB9"/>
    <w:rsid w:val="00FB7991"/>
    <w:rsid w:val="00FC05FB"/>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ianh@cisco.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8ECA-1CDE-7A43-84AB-8125A09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713</Words>
  <Characters>4165</Characters>
  <Application>Microsoft Macintosh Word</Application>
  <DocSecurity>0</DocSecurity>
  <Lines>245</Lines>
  <Paragraphs>174</Paragraphs>
  <ScaleCrop>false</ScaleCrop>
  <HeadingPairs>
    <vt:vector size="2" baseType="variant">
      <vt:variant>
        <vt:lpstr>Title</vt:lpstr>
      </vt:variant>
      <vt:variant>
        <vt:i4>1</vt:i4>
      </vt:variant>
    </vt:vector>
  </HeadingPairs>
  <TitlesOfParts>
    <vt:vector size="1" baseType="lpstr">
      <vt:lpstr>IEEE 802.11-13/0639r0</vt:lpstr>
    </vt:vector>
  </TitlesOfParts>
  <Manager/>
  <Company>Huawei Technologies</Company>
  <LinksUpToDate>false</LinksUpToDate>
  <CharactersWithSpaces>4704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802.11-13/0639r1</dc:title>
  <dc:subject>Comment Resolution for Clause 6.5</dc:subject>
  <dc:creator>Edward Au</dc:creator>
  <cp:keywords/>
  <dc:description/>
  <cp:lastModifiedBy>Edward</cp:lastModifiedBy>
  <cp:revision>71</cp:revision>
  <cp:lastPrinted>2011-03-31T18:31:00Z</cp:lastPrinted>
  <dcterms:created xsi:type="dcterms:W3CDTF">2013-05-20T22:04:00Z</dcterms:created>
  <dcterms:modified xsi:type="dcterms:W3CDTF">2013-05-23T14:39:00Z</dcterms:modified>
  <cp:category/>
</cp:coreProperties>
</file>