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1DA9199F" w:rsidR="00CA09B2" w:rsidRDefault="004412DD" w:rsidP="003B3544">
            <w:pPr>
              <w:pStyle w:val="T2"/>
            </w:pPr>
            <w:r>
              <w:t>Comment Resolution for Clause 6.3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6DD4AA8C" w:rsidR="00CA09B2" w:rsidRPr="00977061" w:rsidRDefault="00CA09B2" w:rsidP="005A351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A525F0" w:rsidRPr="00977061">
              <w:rPr>
                <w:b w:val="0"/>
                <w:sz w:val="24"/>
                <w:szCs w:val="24"/>
              </w:rPr>
              <w:t>0</w:t>
            </w:r>
            <w:r w:rsidR="00806CCC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06CCC">
              <w:rPr>
                <w:b w:val="0"/>
                <w:sz w:val="24"/>
                <w:szCs w:val="24"/>
              </w:rPr>
              <w:t>13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2FDD2AF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0E83689D" w14:textId="541AE92F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77777777" w:rsidR="00CA09B2" w:rsidRPr="00977061" w:rsidRDefault="00CE679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497D8E28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 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102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81A6E">
        <w:rPr>
          <w:rFonts w:ascii="Times New Roman" w:hAnsi="Times New Roman"/>
          <w:b w:val="0"/>
          <w:i w:val="0"/>
          <w:sz w:val="24"/>
          <w:szCs w:val="24"/>
        </w:rPr>
        <w:t xml:space="preserve">10147, 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10221</w:t>
      </w:r>
      <w:r w:rsidR="00914A47">
        <w:rPr>
          <w:rFonts w:ascii="Times New Roman" w:hAnsi="Times New Roman"/>
          <w:b w:val="0"/>
          <w:i w:val="0"/>
          <w:sz w:val="24"/>
          <w:szCs w:val="24"/>
        </w:rPr>
        <w:t>, 10222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A4286">
        <w:rPr>
          <w:rFonts w:ascii="Times New Roman" w:hAnsi="Times New Roman"/>
          <w:b w:val="0"/>
          <w:i w:val="0"/>
          <w:sz w:val="24"/>
          <w:szCs w:val="24"/>
        </w:rPr>
        <w:t xml:space="preserve">10189, 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>10223</w:t>
      </w:r>
      <w:r w:rsidR="005E1E64">
        <w:rPr>
          <w:rFonts w:ascii="Times New Roman" w:hAnsi="Times New Roman"/>
          <w:b w:val="0"/>
          <w:i w:val="0"/>
          <w:sz w:val="24"/>
          <w:szCs w:val="24"/>
        </w:rPr>
        <w:t>, and 10169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F3F778D" w14:textId="77777777" w:rsidR="00112F76" w:rsidRDefault="00112F76" w:rsidP="00112F76"/>
    <w:p w14:paraId="70DA3E3A" w14:textId="00C81BC9" w:rsidR="00112F76" w:rsidRPr="00112F76" w:rsidRDefault="00112F76" w:rsidP="00112F76">
      <w:r>
        <w:t>R2 –</w:t>
      </w:r>
      <w:r>
        <w:t xml:space="preserve"> Proposed resolution for CID 10169 is revised</w:t>
      </w:r>
      <w:r>
        <w:t xml:space="preserve"> </w:t>
      </w:r>
      <w:r>
        <w:t xml:space="preserve">after taking into account a few comments from </w:t>
      </w:r>
      <w:proofErr w:type="spellStart"/>
      <w:r>
        <w:t>Menzo</w:t>
      </w:r>
      <w:proofErr w:type="spellEnd"/>
      <w:r w:rsidR="00CE679B">
        <w:t xml:space="preserve"> </w:t>
      </w:r>
      <w:proofErr w:type="spellStart"/>
      <w:r w:rsidR="00CE679B">
        <w:t>We</w:t>
      </w:r>
      <w:bookmarkStart w:id="0" w:name="_GoBack"/>
      <w:bookmarkEnd w:id="0"/>
      <w:r w:rsidR="00CE679B">
        <w:t>ntink</w:t>
      </w:r>
      <w:proofErr w:type="spellEnd"/>
      <w:r>
        <w:t>.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09F605D" w14:textId="2E3E2648"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687EB4">
        <w:rPr>
          <w:rFonts w:ascii="Times New Roman" w:hAnsi="Times New Roman"/>
          <w:i w:val="0"/>
          <w:sz w:val="24"/>
          <w:szCs w:val="24"/>
          <w:u w:val="single"/>
        </w:rPr>
        <w:t>10220</w:t>
      </w:r>
    </w:p>
    <w:p w14:paraId="6D40AF51" w14:textId="77777777"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B76A2F" w:rsidRPr="00751839" w14:paraId="3D350ADD" w14:textId="77777777" w:rsidTr="00B76A2F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A6F7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1AE0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EE26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B6C" w14:textId="77777777"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35A" w14:textId="77777777"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394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76A2F" w:rsidRPr="00751839" w14:paraId="663B85B5" w14:textId="77777777" w:rsidTr="00B76A2F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36EE9FAB" w14:textId="60575AD9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ins w:id="1" w:author="Edward" w:date="2013-05-30T20:51:00Z">
              <w:r w:rsidR="00BA2281">
                <w:rPr>
                  <w:sz w:val="24"/>
                  <w:szCs w:val="24"/>
                  <w:lang w:val="en-US"/>
                </w:rPr>
                <w:t>2</w:t>
              </w:r>
            </w:ins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pct"/>
            <w:shd w:val="clear" w:color="auto" w:fill="auto"/>
            <w:hideMark/>
          </w:tcPr>
          <w:p w14:paraId="1D2FCBE9" w14:textId="2386C211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6.3.3.3.2</w:t>
            </w:r>
          </w:p>
        </w:tc>
        <w:tc>
          <w:tcPr>
            <w:tcW w:w="366" w:type="pct"/>
            <w:shd w:val="clear" w:color="auto" w:fill="auto"/>
            <w:hideMark/>
          </w:tcPr>
          <w:p w14:paraId="4DAE6D4E" w14:textId="45ADC31A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4" w:type="pct"/>
            <w:shd w:val="clear" w:color="auto" w:fill="auto"/>
            <w:hideMark/>
          </w:tcPr>
          <w:p w14:paraId="37A42400" w14:textId="5782BBA2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pct"/>
            <w:shd w:val="clear" w:color="auto" w:fill="auto"/>
            <w:hideMark/>
          </w:tcPr>
          <w:p w14:paraId="2F05E599" w14:textId="2C2C5F21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color w:val="000000"/>
                <w:sz w:val="24"/>
                <w:szCs w:val="24"/>
              </w:rPr>
              <w:t>The new VHT parameters need to be added to the parameter list, also</w:t>
            </w:r>
          </w:p>
        </w:tc>
        <w:tc>
          <w:tcPr>
            <w:tcW w:w="1664" w:type="pct"/>
            <w:shd w:val="clear" w:color="auto" w:fill="auto"/>
            <w:hideMark/>
          </w:tcPr>
          <w:p w14:paraId="1045F102" w14:textId="26635442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sz w:val="24"/>
                <w:szCs w:val="24"/>
                <w:lang w:val="en-US"/>
              </w:rPr>
              <w:t>Add "VHT Capabilities, VHT Operation" to the parameter list to MLME-</w:t>
            </w:r>
            <w:proofErr w:type="spellStart"/>
            <w:r w:rsidRPr="00B76A2F">
              <w:rPr>
                <w:sz w:val="24"/>
                <w:szCs w:val="24"/>
                <w:lang w:val="en-US"/>
              </w:rPr>
              <w:t>SCAN.confirm</w:t>
            </w:r>
            <w:proofErr w:type="spellEnd"/>
          </w:p>
        </w:tc>
      </w:tr>
    </w:tbl>
    <w:p w14:paraId="1485627F" w14:textId="77777777" w:rsidR="007F2FDA" w:rsidRDefault="007F2FDA" w:rsidP="007F2FDA">
      <w:pPr>
        <w:rPr>
          <w:b/>
          <w:i/>
        </w:rPr>
      </w:pPr>
    </w:p>
    <w:p w14:paraId="5C2071A2" w14:textId="77777777"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0AFD288A" w14:textId="6AEE6BC0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referred to clause 6.3.3.3.2 (Semantics of the service primitives) in IEEE802.11-2012 (c.f., page</w:t>
      </w:r>
      <w:r w:rsidR="008405B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109</w:t>
      </w:r>
      <w:r w:rsidR="00861478">
        <w:rPr>
          <w:sz w:val="24"/>
          <w:szCs w:val="24"/>
          <w:lang w:val="en-US"/>
        </w:rPr>
        <w:t>-114</w:t>
      </w:r>
      <w:r>
        <w:rPr>
          <w:sz w:val="24"/>
          <w:szCs w:val="24"/>
          <w:lang w:val="en-US"/>
        </w:rPr>
        <w:t>), the parameters (or the parameter list the commenter mentions)</w:t>
      </w:r>
      <w:r w:rsidR="00AB20C0">
        <w:rPr>
          <w:sz w:val="24"/>
          <w:szCs w:val="24"/>
          <w:lang w:val="en-US"/>
        </w:rPr>
        <w:t xml:space="preserve"> of MLME-</w:t>
      </w:r>
      <w:proofErr w:type="spellStart"/>
      <w:r w:rsidR="00AB20C0">
        <w:rPr>
          <w:sz w:val="24"/>
          <w:szCs w:val="24"/>
          <w:lang w:val="en-US"/>
        </w:rPr>
        <w:t>SCAN.confirm</w:t>
      </w:r>
      <w:proofErr w:type="spellEnd"/>
      <w:r w:rsidR="00AB20C0">
        <w:rPr>
          <w:sz w:val="24"/>
          <w:szCs w:val="24"/>
          <w:lang w:val="en-US"/>
        </w:rPr>
        <w:t xml:space="preserve"> primitive</w:t>
      </w:r>
      <w:r>
        <w:rPr>
          <w:sz w:val="24"/>
          <w:szCs w:val="24"/>
          <w:lang w:val="en-US"/>
        </w:rPr>
        <w:t xml:space="preserve"> are as follows:</w:t>
      </w:r>
    </w:p>
    <w:p w14:paraId="24A7818D" w14:textId="77777777" w:rsidR="00A37389" w:rsidRDefault="00A37389" w:rsidP="00A37389">
      <w:pPr>
        <w:jc w:val="both"/>
        <w:rPr>
          <w:sz w:val="24"/>
          <w:szCs w:val="24"/>
          <w:lang w:val="en-US"/>
        </w:rPr>
      </w:pPr>
    </w:p>
    <w:p w14:paraId="3E7C6844" w14:textId="7B77BD4F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MLME-</w:t>
      </w:r>
      <w:proofErr w:type="spellStart"/>
      <w:proofErr w:type="gramStart"/>
      <w:r>
        <w:rPr>
          <w:sz w:val="24"/>
          <w:szCs w:val="24"/>
          <w:lang w:val="en-US"/>
        </w:rPr>
        <w:t>SCAN.confirm</w:t>
      </w:r>
      <w:proofErr w:type="spellEnd"/>
      <w:r>
        <w:rPr>
          <w:sz w:val="24"/>
          <w:szCs w:val="24"/>
          <w:lang w:val="en-US"/>
        </w:rPr>
        <w:t>(</w:t>
      </w:r>
      <w:proofErr w:type="gramEnd"/>
    </w:p>
    <w:p w14:paraId="3BA66D05" w14:textId="4921BDF3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BSSDescriptionSet</w:t>
      </w:r>
      <w:proofErr w:type="spellEnd"/>
      <w:r>
        <w:rPr>
          <w:sz w:val="24"/>
          <w:szCs w:val="24"/>
          <w:lang w:val="en-US"/>
        </w:rPr>
        <w:t>,</w:t>
      </w:r>
    </w:p>
    <w:p w14:paraId="7AB13340" w14:textId="2E80EC8E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BSSDescriptionFormMeasurementPilotSet</w:t>
      </w:r>
      <w:proofErr w:type="spellEnd"/>
      <w:r>
        <w:rPr>
          <w:sz w:val="24"/>
          <w:szCs w:val="24"/>
          <w:lang w:val="en-US"/>
        </w:rPr>
        <w:t>,</w:t>
      </w:r>
    </w:p>
    <w:p w14:paraId="6616BA51" w14:textId="22FFDA81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ResultCode</w:t>
      </w:r>
      <w:proofErr w:type="spellEnd"/>
      <w:r>
        <w:rPr>
          <w:sz w:val="24"/>
          <w:szCs w:val="24"/>
          <w:lang w:val="en-US"/>
        </w:rPr>
        <w:t>,</w:t>
      </w:r>
    </w:p>
    <w:p w14:paraId="62DC7316" w14:textId="4C6E5550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VendorSpecificInfo</w:t>
      </w:r>
      <w:proofErr w:type="spellEnd"/>
    </w:p>
    <w:p w14:paraId="0376EE31" w14:textId="3FCBBEB8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}</w:t>
      </w:r>
    </w:p>
    <w:p w14:paraId="4C04DFAD" w14:textId="30791B86" w:rsidR="00A37389" w:rsidRDefault="007A557D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for the </w:t>
      </w:r>
      <w:proofErr w:type="spellStart"/>
      <w:r w:rsidR="00A37389">
        <w:rPr>
          <w:sz w:val="24"/>
          <w:szCs w:val="24"/>
          <w:lang w:val="en-US"/>
        </w:rPr>
        <w:t>BSSDescriptionSet</w:t>
      </w:r>
      <w:proofErr w:type="spellEnd"/>
      <w:r w:rsidR="00EE6A4D">
        <w:rPr>
          <w:sz w:val="24"/>
          <w:szCs w:val="24"/>
          <w:lang w:val="en-US"/>
        </w:rPr>
        <w:t xml:space="preserve"> parameter</w:t>
      </w:r>
      <w:r>
        <w:rPr>
          <w:sz w:val="24"/>
          <w:szCs w:val="24"/>
          <w:lang w:val="en-US"/>
        </w:rPr>
        <w:t>, it</w:t>
      </w:r>
      <w:r w:rsidR="00A37389">
        <w:rPr>
          <w:sz w:val="24"/>
          <w:szCs w:val="24"/>
          <w:lang w:val="en-US"/>
        </w:rPr>
        <w:t xml:space="preserve"> consists of elements such as HT Capabilities</w:t>
      </w:r>
      <w:r w:rsidR="0063480C">
        <w:rPr>
          <w:sz w:val="24"/>
          <w:szCs w:val="24"/>
          <w:lang w:val="en-US"/>
        </w:rPr>
        <w:t xml:space="preserve"> and </w:t>
      </w:r>
      <w:r w:rsidR="00861478">
        <w:rPr>
          <w:sz w:val="24"/>
          <w:szCs w:val="24"/>
          <w:lang w:val="en-US"/>
        </w:rPr>
        <w:t>HT Operation</w:t>
      </w:r>
      <w:r w:rsidR="00A37389">
        <w:rPr>
          <w:sz w:val="24"/>
          <w:szCs w:val="24"/>
          <w:lang w:val="en-US"/>
        </w:rPr>
        <w:t>.</w:t>
      </w:r>
      <w:r w:rsidR="0063480C">
        <w:rPr>
          <w:sz w:val="24"/>
          <w:szCs w:val="24"/>
          <w:lang w:val="en-US"/>
        </w:rPr>
        <w:t xml:space="preserve">  </w:t>
      </w:r>
      <w:r w:rsidR="00861478">
        <w:rPr>
          <w:sz w:val="24"/>
          <w:szCs w:val="24"/>
          <w:lang w:val="en-US"/>
        </w:rPr>
        <w:t xml:space="preserve">The following shows a snapshot of portions of elements contained in </w:t>
      </w:r>
      <w:r w:rsidR="00EE6A4D">
        <w:rPr>
          <w:sz w:val="24"/>
          <w:szCs w:val="24"/>
          <w:lang w:val="en-US"/>
        </w:rPr>
        <w:t>this parameter</w:t>
      </w:r>
      <w:r w:rsidR="00861478">
        <w:rPr>
          <w:sz w:val="24"/>
          <w:szCs w:val="24"/>
          <w:lang w:val="en-US"/>
        </w:rPr>
        <w:t>.</w:t>
      </w:r>
    </w:p>
    <w:p w14:paraId="4A5F3541" w14:textId="63D42479" w:rsidR="00861478" w:rsidRDefault="00861478" w:rsidP="007F2FDA">
      <w:pPr>
        <w:spacing w:before="60" w:after="240"/>
        <w:jc w:val="both"/>
      </w:pPr>
      <w:r w:rsidRPr="00861478"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065AE725" wp14:editId="67C7E19A">
            <wp:extent cx="6216650" cy="28067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67" cy="28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9BED" w14:textId="62AD49D5" w:rsidR="0063480C" w:rsidRPr="00817014" w:rsidRDefault="0063480C" w:rsidP="007F2FDA">
      <w:pPr>
        <w:spacing w:before="60" w:after="240"/>
        <w:jc w:val="both"/>
        <w:rPr>
          <w:sz w:val="24"/>
          <w:szCs w:val="24"/>
        </w:rPr>
      </w:pPr>
      <w:r w:rsidRPr="00817014">
        <w:rPr>
          <w:sz w:val="24"/>
          <w:szCs w:val="24"/>
        </w:rPr>
        <w:t xml:space="preserve">As </w:t>
      </w:r>
      <w:proofErr w:type="spellStart"/>
      <w:r w:rsidRPr="00817014">
        <w:rPr>
          <w:sz w:val="24"/>
          <w:szCs w:val="24"/>
        </w:rPr>
        <w:t>indiciated</w:t>
      </w:r>
      <w:proofErr w:type="spellEnd"/>
      <w:r w:rsidRPr="00817014">
        <w:rPr>
          <w:sz w:val="24"/>
          <w:szCs w:val="24"/>
        </w:rPr>
        <w:t xml:space="preserve"> in page 14 of P802.11ac_D5.0, VHT Capabilities and VHT Operation will be inserted “at the end of the second table”, in which the </w:t>
      </w:r>
      <w:r w:rsidR="00137C9D">
        <w:rPr>
          <w:sz w:val="24"/>
          <w:szCs w:val="24"/>
        </w:rPr>
        <w:t xml:space="preserve">“second </w:t>
      </w:r>
      <w:r w:rsidRPr="00817014">
        <w:rPr>
          <w:sz w:val="24"/>
          <w:szCs w:val="24"/>
        </w:rPr>
        <w:t>table</w:t>
      </w:r>
      <w:r w:rsidR="00137C9D">
        <w:rPr>
          <w:sz w:val="24"/>
          <w:szCs w:val="24"/>
        </w:rPr>
        <w:t>”</w:t>
      </w:r>
      <w:r w:rsidRPr="00817014">
        <w:rPr>
          <w:sz w:val="24"/>
          <w:szCs w:val="24"/>
        </w:rPr>
        <w:t xml:space="preserve"> refers to the elements of </w:t>
      </w:r>
      <w:r w:rsidR="00D078F4">
        <w:rPr>
          <w:sz w:val="24"/>
          <w:szCs w:val="24"/>
        </w:rPr>
        <w:t xml:space="preserve">the </w:t>
      </w:r>
      <w:proofErr w:type="spellStart"/>
      <w:r w:rsidR="00D078F4">
        <w:rPr>
          <w:sz w:val="24"/>
          <w:szCs w:val="24"/>
        </w:rPr>
        <w:t>BSSDescriptionSet</w:t>
      </w:r>
      <w:proofErr w:type="spellEnd"/>
      <w:r w:rsidR="00861A33">
        <w:rPr>
          <w:sz w:val="24"/>
          <w:szCs w:val="24"/>
        </w:rPr>
        <w:t xml:space="preserve"> parameter</w:t>
      </w:r>
      <w:r w:rsidRPr="00817014">
        <w:rPr>
          <w:sz w:val="24"/>
          <w:szCs w:val="24"/>
        </w:rPr>
        <w:t xml:space="preserve">.  The following shows the snapshot of the text. </w:t>
      </w:r>
    </w:p>
    <w:p w14:paraId="758BA1B2" w14:textId="1186768E" w:rsidR="0063480C" w:rsidRDefault="0063480C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C1C1DE0" wp14:editId="596891CC">
            <wp:extent cx="6400800" cy="34234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6141" w14:textId="77777777" w:rsidR="007F2FDA" w:rsidRDefault="007F2FDA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395BB81" w14:textId="18398437" w:rsidR="007F2FDA" w:rsidRDefault="007F2FDA" w:rsidP="0042072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Rejected</w:t>
      </w:r>
      <w:r w:rsidRPr="0038532E">
        <w:rPr>
          <w:b/>
          <w:sz w:val="24"/>
          <w:szCs w:val="24"/>
        </w:rPr>
        <w:t xml:space="preserve">.  </w:t>
      </w:r>
      <w:r w:rsidR="00AE1FC1">
        <w:rPr>
          <w:sz w:val="24"/>
          <w:szCs w:val="24"/>
          <w:lang w:val="en-US"/>
        </w:rPr>
        <w:t xml:space="preserve">Given VHT Capabilities and VHT Option are included in </w:t>
      </w:r>
      <w:r w:rsidR="0026190B">
        <w:rPr>
          <w:sz w:val="24"/>
          <w:szCs w:val="24"/>
          <w:lang w:val="en-US"/>
        </w:rPr>
        <w:t xml:space="preserve">the </w:t>
      </w:r>
      <w:proofErr w:type="spellStart"/>
      <w:r w:rsidR="00AE1FC1">
        <w:rPr>
          <w:sz w:val="24"/>
          <w:szCs w:val="24"/>
          <w:lang w:val="en-US"/>
        </w:rPr>
        <w:t>BSSDescriptionSet</w:t>
      </w:r>
      <w:proofErr w:type="spellEnd"/>
      <w:r w:rsidR="0026190B">
        <w:rPr>
          <w:sz w:val="24"/>
          <w:szCs w:val="24"/>
          <w:lang w:val="en-US"/>
        </w:rPr>
        <w:t xml:space="preserve"> parameter</w:t>
      </w:r>
      <w:r w:rsidR="00AE1FC1">
        <w:rPr>
          <w:sz w:val="24"/>
          <w:szCs w:val="24"/>
          <w:lang w:val="en-US"/>
        </w:rPr>
        <w:t xml:space="preserve">, </w:t>
      </w:r>
      <w:r w:rsidR="005D4A58">
        <w:rPr>
          <w:sz w:val="24"/>
          <w:szCs w:val="24"/>
          <w:lang w:val="en-US"/>
        </w:rPr>
        <w:t>they</w:t>
      </w:r>
      <w:r w:rsidR="00AE1FC1">
        <w:rPr>
          <w:sz w:val="24"/>
          <w:szCs w:val="24"/>
          <w:lang w:val="en-US"/>
        </w:rPr>
        <w:t xml:space="preserve"> are not required to be added to the parameter list of MLME-</w:t>
      </w:r>
      <w:proofErr w:type="spellStart"/>
      <w:r w:rsidR="00AE1FC1">
        <w:rPr>
          <w:sz w:val="24"/>
          <w:szCs w:val="24"/>
          <w:lang w:val="en-US"/>
        </w:rPr>
        <w:t>SCAN.confirm</w:t>
      </w:r>
      <w:proofErr w:type="spellEnd"/>
      <w:r w:rsidR="00ED2D9F">
        <w:rPr>
          <w:sz w:val="24"/>
          <w:szCs w:val="24"/>
          <w:lang w:val="en-US"/>
        </w:rPr>
        <w:t xml:space="preserve"> primitive</w:t>
      </w:r>
      <w:r w:rsidR="00AE1FC1">
        <w:rPr>
          <w:sz w:val="24"/>
          <w:szCs w:val="24"/>
          <w:lang w:val="en-US"/>
        </w:rPr>
        <w:t>.</w:t>
      </w:r>
    </w:p>
    <w:p w14:paraId="3A7188F1" w14:textId="131CC650" w:rsidR="00881A6E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EB31C" w14:textId="77777777" w:rsidR="00881A6E" w:rsidRDefault="00881A6E" w:rsidP="00881A6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10147</w:t>
      </w:r>
    </w:p>
    <w:p w14:paraId="317A0E24" w14:textId="77777777" w:rsidR="00881A6E" w:rsidRPr="004E5648" w:rsidRDefault="00881A6E" w:rsidP="00881A6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81A6E" w:rsidRPr="00751839" w14:paraId="0256C1A8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542B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CE57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57B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5A2A" w14:textId="77777777" w:rsidR="00881A6E" w:rsidRPr="007B1F37" w:rsidRDefault="00881A6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5DE" w14:textId="77777777" w:rsidR="00881A6E" w:rsidRPr="007B1F37" w:rsidRDefault="00881A6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8980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81A6E" w:rsidRPr="00751839" w14:paraId="2B036D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554FE873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10147</w:t>
            </w:r>
          </w:p>
        </w:tc>
        <w:tc>
          <w:tcPr>
            <w:tcW w:w="657" w:type="pct"/>
            <w:shd w:val="clear" w:color="auto" w:fill="auto"/>
            <w:hideMark/>
          </w:tcPr>
          <w:p w14:paraId="75957A3D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6.3.4.2.2</w:t>
            </w:r>
          </w:p>
        </w:tc>
        <w:tc>
          <w:tcPr>
            <w:tcW w:w="366" w:type="pct"/>
            <w:shd w:val="clear" w:color="auto" w:fill="auto"/>
            <w:hideMark/>
          </w:tcPr>
          <w:p w14:paraId="027F6DAD" w14:textId="21BCB33D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shd w:val="clear" w:color="auto" w:fill="auto"/>
            <w:hideMark/>
          </w:tcPr>
          <w:p w14:paraId="6D9F2E88" w14:textId="541AC321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pct"/>
            <w:shd w:val="clear" w:color="auto" w:fill="auto"/>
            <w:hideMark/>
          </w:tcPr>
          <w:p w14:paraId="0EC90974" w14:textId="5F34F45D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color w:val="000000"/>
                <w:sz w:val="24"/>
                <w:szCs w:val="24"/>
              </w:rPr>
              <w:t xml:space="preserve">Shouldn't the </w:t>
            </w:r>
            <w:proofErr w:type="spellStart"/>
            <w:r w:rsidRPr="00881A6E">
              <w:rPr>
                <w:color w:val="000000"/>
                <w:sz w:val="24"/>
                <w:szCs w:val="24"/>
              </w:rPr>
              <w:t>OperationalVHTMCS_NSSSet</w:t>
            </w:r>
            <w:proofErr w:type="spellEnd"/>
            <w:r w:rsidRPr="00881A6E">
              <w:rPr>
                <w:color w:val="000000"/>
                <w:sz w:val="24"/>
                <w:szCs w:val="24"/>
              </w:rPr>
              <w:t xml:space="preserve"> be a super set of the values contained in the </w:t>
            </w:r>
            <w:proofErr w:type="spellStart"/>
            <w:r w:rsidRPr="00881A6E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881A6E">
              <w:rPr>
                <w:color w:val="000000"/>
                <w:sz w:val="24"/>
                <w:szCs w:val="24"/>
              </w:rPr>
              <w:t xml:space="preserve"> parameter?</w:t>
            </w:r>
          </w:p>
        </w:tc>
        <w:tc>
          <w:tcPr>
            <w:tcW w:w="1664" w:type="pct"/>
            <w:shd w:val="clear" w:color="auto" w:fill="auto"/>
            <w:hideMark/>
          </w:tcPr>
          <w:p w14:paraId="517C5CDD" w14:textId="30B718E9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sz w:val="24"/>
                <w:szCs w:val="24"/>
                <w:lang w:val="en-US"/>
              </w:rPr>
              <w:t xml:space="preserve">Add the description that this set is a superset of the &lt;VHT-MCS, NSS&gt; tuples contained in the </w:t>
            </w:r>
            <w:proofErr w:type="spellStart"/>
            <w:r w:rsidRPr="00881A6E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881A6E">
              <w:rPr>
                <w:sz w:val="24"/>
                <w:szCs w:val="24"/>
                <w:lang w:val="en-US"/>
              </w:rPr>
              <w:t xml:space="preserve"> parameter.</w:t>
            </w:r>
          </w:p>
        </w:tc>
      </w:tr>
    </w:tbl>
    <w:p w14:paraId="3D80C1A6" w14:textId="77777777" w:rsidR="00881A6E" w:rsidRDefault="00881A6E" w:rsidP="00881A6E">
      <w:pPr>
        <w:rPr>
          <w:b/>
          <w:i/>
        </w:rPr>
      </w:pPr>
    </w:p>
    <w:p w14:paraId="0F91D6C6" w14:textId="77777777" w:rsidR="00881A6E" w:rsidRPr="0038532E" w:rsidRDefault="00881A6E" w:rsidP="00881A6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8E918C2" w14:textId="626F9AC8" w:rsidR="00881A6E" w:rsidRPr="006D7EAF" w:rsidRDefault="00E46333" w:rsidP="00881A6E">
      <w:pPr>
        <w:rPr>
          <w:sz w:val="24"/>
          <w:szCs w:val="24"/>
        </w:rPr>
      </w:pPr>
      <w:r w:rsidRPr="006D7EAF">
        <w:rPr>
          <w:sz w:val="24"/>
          <w:szCs w:val="24"/>
        </w:rPr>
        <w:t>As referred</w:t>
      </w:r>
      <w:r w:rsidR="005668D1" w:rsidRPr="006D7EAF">
        <w:rPr>
          <w:sz w:val="24"/>
          <w:szCs w:val="24"/>
        </w:rPr>
        <w:t xml:space="preserve"> to</w:t>
      </w:r>
      <w:r w:rsidRPr="006D7EAF">
        <w:rPr>
          <w:sz w:val="24"/>
          <w:szCs w:val="24"/>
        </w:rPr>
        <w:t xml:space="preserve"> clause 6.3.4.2.2 (Semantics of the service primitive) in </w:t>
      </w:r>
      <w:r w:rsidR="006F5853" w:rsidRPr="006D7EAF">
        <w:rPr>
          <w:sz w:val="24"/>
          <w:szCs w:val="24"/>
        </w:rPr>
        <w:t>IEEE802.11-2012</w:t>
      </w:r>
      <w:r w:rsidRPr="006D7EAF">
        <w:rPr>
          <w:sz w:val="24"/>
          <w:szCs w:val="24"/>
        </w:rPr>
        <w:t xml:space="preserve"> (c.f., page</w:t>
      </w:r>
      <w:r w:rsidR="00A42810" w:rsidRPr="006D7EAF">
        <w:rPr>
          <w:sz w:val="24"/>
          <w:szCs w:val="24"/>
        </w:rPr>
        <w:t xml:space="preserve"> 116), both the </w:t>
      </w:r>
      <w:proofErr w:type="spellStart"/>
      <w:r w:rsidR="00A42810" w:rsidRPr="006D7EAF">
        <w:rPr>
          <w:sz w:val="24"/>
          <w:szCs w:val="24"/>
        </w:rPr>
        <w:t>OperationalRateSet</w:t>
      </w:r>
      <w:proofErr w:type="spellEnd"/>
      <w:r w:rsidR="00A42810" w:rsidRPr="006D7EAF">
        <w:rPr>
          <w:sz w:val="24"/>
          <w:szCs w:val="24"/>
        </w:rPr>
        <w:t xml:space="preserve">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 xml:space="preserve">and the </w:t>
      </w:r>
      <w:proofErr w:type="spellStart"/>
      <w:r w:rsidR="00A42810" w:rsidRPr="006D7EAF">
        <w:rPr>
          <w:sz w:val="24"/>
          <w:szCs w:val="24"/>
        </w:rPr>
        <w:t>HTOperationalMCSSet</w:t>
      </w:r>
      <w:proofErr w:type="spellEnd"/>
      <w:r w:rsidR="00A42810" w:rsidRPr="006D7EAF">
        <w:rPr>
          <w:sz w:val="24"/>
          <w:szCs w:val="24"/>
        </w:rPr>
        <w:t xml:space="preserve">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 xml:space="preserve">are explicitly described as a superset of the rates contained in the </w:t>
      </w:r>
      <w:proofErr w:type="spellStart"/>
      <w:r w:rsidR="00A42810" w:rsidRPr="006D7EAF">
        <w:rPr>
          <w:sz w:val="24"/>
          <w:szCs w:val="24"/>
        </w:rPr>
        <w:t>BSSBasicRateSet</w:t>
      </w:r>
      <w:proofErr w:type="spellEnd"/>
      <w:r w:rsidR="00A42810" w:rsidRPr="006D7EAF">
        <w:rPr>
          <w:sz w:val="24"/>
          <w:szCs w:val="24"/>
        </w:rPr>
        <w:t xml:space="preserve"> parameter and a superset of the MCS values in the </w:t>
      </w:r>
      <w:proofErr w:type="spellStart"/>
      <w:r w:rsidR="00A42810" w:rsidRPr="006D7EAF">
        <w:rPr>
          <w:sz w:val="24"/>
          <w:szCs w:val="24"/>
        </w:rPr>
        <w:t>BSSBasicMCSSet</w:t>
      </w:r>
      <w:proofErr w:type="spellEnd"/>
      <w:r w:rsidR="00A42810" w:rsidRPr="006D7EAF">
        <w:rPr>
          <w:sz w:val="24"/>
          <w:szCs w:val="24"/>
        </w:rPr>
        <w:t xml:space="preserve"> parameter, respectively.  See the following snapshot for reference.</w:t>
      </w:r>
    </w:p>
    <w:p w14:paraId="467FC448" w14:textId="77777777" w:rsidR="00A42810" w:rsidRDefault="00A42810" w:rsidP="00881A6E">
      <w:pPr>
        <w:rPr>
          <w:sz w:val="24"/>
          <w:szCs w:val="24"/>
          <w:u w:val="single"/>
        </w:rPr>
      </w:pPr>
    </w:p>
    <w:p w14:paraId="2989A9A5" w14:textId="099A596B" w:rsidR="00A42810" w:rsidRPr="006F5853" w:rsidRDefault="00A42810" w:rsidP="00881A6E">
      <w:pPr>
        <w:rPr>
          <w:sz w:val="24"/>
          <w:szCs w:val="24"/>
        </w:rPr>
      </w:pPr>
      <w:r w:rsidRPr="006F5853">
        <w:rPr>
          <w:noProof/>
          <w:sz w:val="24"/>
          <w:szCs w:val="24"/>
          <w:lang w:val="en-US"/>
        </w:rPr>
        <w:drawing>
          <wp:inline distT="0" distB="0" distL="0" distR="0" wp14:anchorId="596BE24F" wp14:editId="1F8EDB4C">
            <wp:extent cx="6400800" cy="4548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7913" w14:textId="77777777" w:rsidR="006F5853" w:rsidRDefault="006F5853" w:rsidP="00A42810">
      <w:pPr>
        <w:rPr>
          <w:sz w:val="24"/>
          <w:szCs w:val="24"/>
        </w:rPr>
      </w:pPr>
    </w:p>
    <w:p w14:paraId="4AC30C0A" w14:textId="77777777" w:rsidR="007E772D" w:rsidRDefault="006F5853" w:rsidP="00A42810">
      <w:pPr>
        <w:rPr>
          <w:sz w:val="24"/>
          <w:szCs w:val="24"/>
        </w:rPr>
      </w:pPr>
      <w:r w:rsidRPr="006F5853">
        <w:rPr>
          <w:sz w:val="24"/>
          <w:szCs w:val="24"/>
        </w:rPr>
        <w:t>Referring to P802.11ac_D5.0,</w:t>
      </w:r>
      <w:r w:rsidR="00994CC1">
        <w:rPr>
          <w:sz w:val="24"/>
          <w:szCs w:val="24"/>
        </w:rPr>
        <w:t xml:space="preserve"> </w:t>
      </w:r>
      <w:r w:rsidR="00EF66BB">
        <w:rPr>
          <w:sz w:val="24"/>
          <w:szCs w:val="24"/>
        </w:rPr>
        <w:t xml:space="preserve">the </w:t>
      </w:r>
      <w:proofErr w:type="spellStart"/>
      <w:r w:rsidR="00573EFC">
        <w:rPr>
          <w:sz w:val="24"/>
          <w:szCs w:val="24"/>
        </w:rPr>
        <w:t>BSSBasicVHTMCS_NSSSet</w:t>
      </w:r>
      <w:proofErr w:type="spellEnd"/>
      <w:r w:rsidR="00573EFC">
        <w:rPr>
          <w:sz w:val="24"/>
          <w:szCs w:val="24"/>
        </w:rPr>
        <w:t xml:space="preserve"> </w:t>
      </w:r>
      <w:r w:rsidR="00EF66BB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defined as the set of MCS and number of </w:t>
      </w:r>
      <w:r w:rsidR="00130D22">
        <w:rPr>
          <w:sz w:val="24"/>
          <w:szCs w:val="24"/>
        </w:rPr>
        <w:t>spatial</w:t>
      </w:r>
      <w:r w:rsidR="00573EFC">
        <w:rPr>
          <w:sz w:val="24"/>
          <w:szCs w:val="24"/>
        </w:rPr>
        <w:t xml:space="preserve"> stream tuples (i.e., the set of &lt;VHT-MCS, NSS&gt; tuples) that are supported by all VHT STAs that are members of a VHT BSS, while </w:t>
      </w:r>
      <w:r w:rsidR="006A1919">
        <w:rPr>
          <w:sz w:val="24"/>
          <w:szCs w:val="24"/>
        </w:rPr>
        <w:t xml:space="preserve">the </w:t>
      </w:r>
      <w:proofErr w:type="spellStart"/>
      <w:r w:rsidR="00573EFC">
        <w:rPr>
          <w:sz w:val="24"/>
          <w:szCs w:val="24"/>
        </w:rPr>
        <w:t>OperationalVHTMCS_NSSSet</w:t>
      </w:r>
      <w:proofErr w:type="spellEnd"/>
      <w:r w:rsidR="00573EFC">
        <w:rPr>
          <w:sz w:val="24"/>
          <w:szCs w:val="24"/>
        </w:rPr>
        <w:t xml:space="preserve"> </w:t>
      </w:r>
      <w:r w:rsidR="006A1919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the set of &lt;VHT-MCS, NSS&gt; tuples constrained so that the MCS values are expressible using the encoding </w:t>
      </w:r>
      <w:r w:rsidR="00130D22">
        <w:rPr>
          <w:sz w:val="24"/>
          <w:szCs w:val="24"/>
        </w:rPr>
        <w:t>described</w:t>
      </w:r>
      <w:r w:rsidR="00573EFC">
        <w:rPr>
          <w:sz w:val="24"/>
          <w:szCs w:val="24"/>
        </w:rPr>
        <w:t xml:space="preserve"> for the Supported VHT</w:t>
      </w:r>
      <w:r w:rsidR="00D733D8">
        <w:rPr>
          <w:sz w:val="24"/>
          <w:szCs w:val="24"/>
        </w:rPr>
        <w:t>-</w:t>
      </w:r>
      <w:r w:rsidR="00573EFC">
        <w:rPr>
          <w:sz w:val="24"/>
          <w:szCs w:val="24"/>
        </w:rPr>
        <w:t>MCS and NSS Set field</w:t>
      </w:r>
      <w:r w:rsidR="00F45555">
        <w:rPr>
          <w:sz w:val="24"/>
          <w:szCs w:val="24"/>
        </w:rPr>
        <w:t xml:space="preserve">.  </w:t>
      </w:r>
    </w:p>
    <w:p w14:paraId="385AAB51" w14:textId="77777777" w:rsidR="007E772D" w:rsidRDefault="007E772D" w:rsidP="00A42810">
      <w:pPr>
        <w:rPr>
          <w:sz w:val="24"/>
          <w:szCs w:val="24"/>
        </w:rPr>
      </w:pPr>
    </w:p>
    <w:p w14:paraId="6CB40BF2" w14:textId="5C26A35D" w:rsidR="00F6490D" w:rsidRDefault="00F45555" w:rsidP="00A4281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The comment</w:t>
      </w:r>
      <w:r w:rsidR="00ED2D9F">
        <w:rPr>
          <w:sz w:val="24"/>
          <w:szCs w:val="24"/>
        </w:rPr>
        <w:t>er</w:t>
      </w:r>
      <w:r>
        <w:rPr>
          <w:sz w:val="24"/>
          <w:szCs w:val="24"/>
        </w:rPr>
        <w:t xml:space="preserve"> is correct that </w:t>
      </w:r>
      <w:r w:rsidR="007E772D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OperationalVHTMCS_NSSSet</w:t>
      </w:r>
      <w:proofErr w:type="spellEnd"/>
      <w:r>
        <w:rPr>
          <w:sz w:val="24"/>
          <w:szCs w:val="24"/>
        </w:rPr>
        <w:t xml:space="preserve"> </w:t>
      </w:r>
      <w:r w:rsidR="007E772D">
        <w:rPr>
          <w:sz w:val="24"/>
          <w:szCs w:val="24"/>
        </w:rPr>
        <w:t xml:space="preserve">parameter </w:t>
      </w:r>
      <w:r>
        <w:rPr>
          <w:sz w:val="24"/>
          <w:szCs w:val="24"/>
        </w:rPr>
        <w:t xml:space="preserve">is a superset of </w:t>
      </w:r>
      <w:r w:rsidRPr="00881A6E">
        <w:rPr>
          <w:sz w:val="24"/>
          <w:szCs w:val="24"/>
          <w:lang w:val="en-US"/>
        </w:rPr>
        <w:t xml:space="preserve">the &lt;VHT-MCS, NSS&gt; tuples contained in the </w:t>
      </w:r>
      <w:proofErr w:type="spellStart"/>
      <w:r w:rsidRPr="00881A6E">
        <w:rPr>
          <w:sz w:val="24"/>
          <w:szCs w:val="24"/>
          <w:lang w:val="en-US"/>
        </w:rPr>
        <w:t>BSSBasicVHTMCS_NSSSet</w:t>
      </w:r>
      <w:proofErr w:type="spellEnd"/>
      <w:r w:rsidRPr="00881A6E">
        <w:rPr>
          <w:sz w:val="24"/>
          <w:szCs w:val="24"/>
          <w:lang w:val="en-US"/>
        </w:rPr>
        <w:t xml:space="preserve"> parameter</w:t>
      </w:r>
      <w:r w:rsidR="00F6490D">
        <w:rPr>
          <w:sz w:val="24"/>
          <w:szCs w:val="24"/>
          <w:lang w:val="en-US"/>
        </w:rPr>
        <w:t xml:space="preserve"> but it is not </w:t>
      </w:r>
      <w:r w:rsidR="00130D22">
        <w:rPr>
          <w:sz w:val="24"/>
          <w:szCs w:val="24"/>
          <w:lang w:val="en-US"/>
        </w:rPr>
        <w:t>explicitly</w:t>
      </w:r>
      <w:r w:rsidR="00F6490D">
        <w:rPr>
          <w:sz w:val="24"/>
          <w:szCs w:val="24"/>
          <w:lang w:val="en-US"/>
        </w:rPr>
        <w:t xml:space="preserve"> stated in the following table in clause 6.3.4.2:</w:t>
      </w:r>
    </w:p>
    <w:p w14:paraId="4254B811" w14:textId="77777777" w:rsidR="00F6490D" w:rsidRDefault="00F6490D" w:rsidP="00A42810">
      <w:pPr>
        <w:rPr>
          <w:sz w:val="24"/>
          <w:szCs w:val="24"/>
          <w:lang w:val="en-US"/>
        </w:rPr>
      </w:pPr>
    </w:p>
    <w:p w14:paraId="4726486E" w14:textId="06BC6581" w:rsidR="00F6490D" w:rsidRDefault="00B8373F" w:rsidP="00A4281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8EE780F" wp14:editId="75C54CD3">
            <wp:extent cx="6400800" cy="177839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7F27" w14:textId="77777777" w:rsidR="00F6490D" w:rsidRDefault="00F6490D" w:rsidP="00A42810">
      <w:pPr>
        <w:rPr>
          <w:sz w:val="24"/>
          <w:szCs w:val="24"/>
          <w:lang w:val="en-US"/>
        </w:rPr>
      </w:pPr>
    </w:p>
    <w:p w14:paraId="2EF286C0" w14:textId="77777777" w:rsidR="00F6490D" w:rsidRDefault="00F6490D" w:rsidP="00F6490D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9283876" w14:textId="3A1F997D" w:rsidR="00F6490D" w:rsidRDefault="00F6490D" w:rsidP="00F6490D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2A5920E" w14:textId="6EE2C54F" w:rsidR="006D7EAF" w:rsidRPr="003A3587" w:rsidRDefault="006D7EAF" w:rsidP="008904DF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>add the following sentence right after the first paragraph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>of description in line 7 of page 15: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37F982AC" w14:textId="287AFFF8" w:rsidR="00F6490D" w:rsidRPr="00F6490D" w:rsidRDefault="00F6490D" w:rsidP="00F6490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F6490D">
        <w:rPr>
          <w:sz w:val="24"/>
          <w:szCs w:val="24"/>
          <w:lang w:val="en-US"/>
        </w:rPr>
        <w:t>The VHT-MCS values for each number of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spatial streams that the STA desires to use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for communication within the BSS.</w:t>
      </w:r>
      <w:proofErr w:type="gramEnd"/>
      <w:ins w:id="2" w:author="Edward" w:date="2013-05-19T21:36:00Z">
        <w:r w:rsidR="006D7EAF">
          <w:rPr>
            <w:sz w:val="24"/>
            <w:szCs w:val="24"/>
            <w:lang w:val="en-US"/>
          </w:rPr>
          <w:t xml:space="preserve">  This set is </w:t>
        </w:r>
        <w:r w:rsidR="006D7EAF">
          <w:rPr>
            <w:sz w:val="24"/>
            <w:szCs w:val="24"/>
          </w:rPr>
          <w:t xml:space="preserve">a superset of </w:t>
        </w:r>
        <w:r w:rsidR="006D7EAF" w:rsidRPr="00881A6E">
          <w:rPr>
            <w:sz w:val="24"/>
            <w:szCs w:val="24"/>
            <w:lang w:val="en-US"/>
          </w:rPr>
          <w:t xml:space="preserve">the &lt;VHT-MCS, NSS&gt; tuples contained in the </w:t>
        </w:r>
        <w:proofErr w:type="spellStart"/>
        <w:r w:rsidR="006D7EAF" w:rsidRPr="00881A6E">
          <w:rPr>
            <w:sz w:val="24"/>
            <w:szCs w:val="24"/>
            <w:lang w:val="en-US"/>
          </w:rPr>
          <w:t>BSSBasicVHTMCS_NSSSet</w:t>
        </w:r>
        <w:proofErr w:type="spellEnd"/>
        <w:r w:rsidR="006D7EAF" w:rsidRPr="00881A6E">
          <w:rPr>
            <w:sz w:val="24"/>
            <w:szCs w:val="24"/>
            <w:lang w:val="en-US"/>
          </w:rPr>
          <w:t xml:space="preserve"> parameter</w:t>
        </w:r>
      </w:ins>
      <w:ins w:id="3" w:author="Edward" w:date="2013-05-19T21:37:00Z">
        <w:r w:rsidR="006D7EAF">
          <w:rPr>
            <w:sz w:val="24"/>
            <w:szCs w:val="24"/>
            <w:lang w:val="en-US"/>
          </w:rPr>
          <w:t>.</w:t>
        </w:r>
      </w:ins>
    </w:p>
    <w:p w14:paraId="0A0C1411" w14:textId="77777777" w:rsidR="00F6490D" w:rsidRDefault="00F6490D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47C6B61" w14:textId="75CE652B" w:rsidR="00687EB4" w:rsidRDefault="00687EB4" w:rsidP="00687EB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10221</w:t>
      </w:r>
    </w:p>
    <w:p w14:paraId="74302FCB" w14:textId="77777777" w:rsidR="00687EB4" w:rsidRPr="004E5648" w:rsidRDefault="00687EB4" w:rsidP="00687EB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687EB4" w:rsidRPr="00751839" w14:paraId="10C650FF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A7D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4568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456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BAA5" w14:textId="77777777" w:rsidR="00687EB4" w:rsidRPr="007B1F37" w:rsidRDefault="00687EB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16A5" w14:textId="77777777" w:rsidR="00687EB4" w:rsidRPr="007B1F37" w:rsidRDefault="00687EB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9574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EB4" w:rsidRPr="00751839" w14:paraId="25E199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231DEF8D" w14:textId="6643DE5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10221</w:t>
            </w:r>
          </w:p>
        </w:tc>
        <w:tc>
          <w:tcPr>
            <w:tcW w:w="657" w:type="pct"/>
            <w:shd w:val="clear" w:color="auto" w:fill="auto"/>
            <w:hideMark/>
          </w:tcPr>
          <w:p w14:paraId="4E7BAE71" w14:textId="167B3368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6.3.7.5.2</w:t>
            </w:r>
          </w:p>
        </w:tc>
        <w:tc>
          <w:tcPr>
            <w:tcW w:w="366" w:type="pct"/>
            <w:shd w:val="clear" w:color="auto" w:fill="auto"/>
            <w:hideMark/>
          </w:tcPr>
          <w:p w14:paraId="79E0040F" w14:textId="4F7B66D0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64" w:type="pct"/>
            <w:shd w:val="clear" w:color="auto" w:fill="auto"/>
            <w:hideMark/>
          </w:tcPr>
          <w:p w14:paraId="22089994" w14:textId="1EC70B11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pct"/>
            <w:shd w:val="clear" w:color="auto" w:fill="auto"/>
            <w:hideMark/>
          </w:tcPr>
          <w:p w14:paraId="3EF88C6C" w14:textId="51F511C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602FD3EA" w14:textId="575CE9AD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687EB4">
              <w:rPr>
                <w:sz w:val="24"/>
                <w:szCs w:val="24"/>
                <w:lang w:val="en-US"/>
              </w:rPr>
              <w:t>ASSOCIATE.response</w:t>
            </w:r>
            <w:proofErr w:type="spellEnd"/>
          </w:p>
        </w:tc>
      </w:tr>
    </w:tbl>
    <w:p w14:paraId="5ABEB6D4" w14:textId="77777777" w:rsidR="00687EB4" w:rsidRDefault="00687EB4" w:rsidP="00687EB4">
      <w:pPr>
        <w:rPr>
          <w:b/>
          <w:i/>
        </w:rPr>
      </w:pPr>
    </w:p>
    <w:p w14:paraId="6178CE89" w14:textId="77777777" w:rsidR="00687EB4" w:rsidRPr="0038532E" w:rsidRDefault="00687EB4" w:rsidP="00687EB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26C6C1C" w14:textId="0DA41D24" w:rsidR="00687EB4" w:rsidRDefault="00687EB4" w:rsidP="0069580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07433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.</w:t>
      </w:r>
      <w:r w:rsidR="0007433A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(</w:t>
      </w:r>
      <w:r w:rsidR="0007433A">
        <w:rPr>
          <w:sz w:val="24"/>
          <w:szCs w:val="24"/>
          <w:lang w:val="en-US"/>
        </w:rPr>
        <w:t>MLME-</w:t>
      </w:r>
      <w:proofErr w:type="spellStart"/>
      <w:r w:rsidR="0007433A">
        <w:rPr>
          <w:sz w:val="24"/>
          <w:szCs w:val="24"/>
          <w:lang w:val="en-US"/>
        </w:rPr>
        <w:t>ASSOCIATE.response</w:t>
      </w:r>
      <w:proofErr w:type="spellEnd"/>
      <w:r>
        <w:rPr>
          <w:sz w:val="24"/>
          <w:szCs w:val="24"/>
          <w:lang w:val="en-US"/>
        </w:rPr>
        <w:t>) in IEEE802.11-2012 (c.f., page 1</w:t>
      </w:r>
      <w:r w:rsidR="0007433A">
        <w:rPr>
          <w:sz w:val="24"/>
          <w:szCs w:val="24"/>
          <w:lang w:val="en-US"/>
        </w:rPr>
        <w:t>30)</w:t>
      </w:r>
      <w:r w:rsidR="001442D3">
        <w:rPr>
          <w:sz w:val="24"/>
          <w:szCs w:val="24"/>
          <w:lang w:val="en-US"/>
        </w:rPr>
        <w:t>, MLME-</w:t>
      </w:r>
      <w:proofErr w:type="spellStart"/>
      <w:r w:rsidR="001442D3">
        <w:rPr>
          <w:sz w:val="24"/>
          <w:szCs w:val="24"/>
          <w:lang w:val="en-US"/>
        </w:rPr>
        <w:t>ASSOCIATE.response</w:t>
      </w:r>
      <w:proofErr w:type="spellEnd"/>
      <w:r w:rsidR="001442D3"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1442D3">
        <w:rPr>
          <w:sz w:val="24"/>
          <w:szCs w:val="24"/>
          <w:lang w:val="en-US"/>
        </w:rPr>
        <w:t>ASSOCIATE.indication</w:t>
      </w:r>
      <w:proofErr w:type="spellEnd"/>
      <w:r w:rsidR="001442D3">
        <w:rPr>
          <w:sz w:val="24"/>
          <w:szCs w:val="24"/>
          <w:lang w:val="en-US"/>
        </w:rPr>
        <w:t xml:space="preserve"> primitive</w:t>
      </w:r>
      <w:proofErr w:type="gramEnd"/>
      <w:r w:rsidR="001442D3">
        <w:rPr>
          <w:sz w:val="24"/>
          <w:szCs w:val="24"/>
          <w:lang w:val="en-US"/>
        </w:rPr>
        <w:t xml:space="preserve">.  </w:t>
      </w:r>
      <w:r w:rsidR="00592BD7">
        <w:rPr>
          <w:sz w:val="24"/>
          <w:szCs w:val="24"/>
          <w:lang w:val="en-US"/>
        </w:rPr>
        <w:t xml:space="preserve">The commenter correctly points out that the </w:t>
      </w:r>
      <w:r w:rsidR="001442D3">
        <w:rPr>
          <w:sz w:val="24"/>
          <w:szCs w:val="24"/>
          <w:lang w:val="en-US"/>
        </w:rPr>
        <w:t xml:space="preserve">VHT Capabilities </w:t>
      </w:r>
      <w:r w:rsidR="00AF033E">
        <w:rPr>
          <w:sz w:val="24"/>
          <w:szCs w:val="24"/>
          <w:lang w:val="en-US"/>
        </w:rPr>
        <w:t xml:space="preserve">parameter </w:t>
      </w:r>
      <w:r w:rsidR="001442D3">
        <w:rPr>
          <w:sz w:val="24"/>
          <w:szCs w:val="24"/>
          <w:lang w:val="en-US"/>
        </w:rPr>
        <w:t xml:space="preserve">in </w:t>
      </w:r>
      <w:r w:rsidR="00AF033E">
        <w:rPr>
          <w:sz w:val="24"/>
          <w:szCs w:val="24"/>
          <w:lang w:val="en-US"/>
        </w:rPr>
        <w:t>the MLME-</w:t>
      </w:r>
      <w:proofErr w:type="spellStart"/>
      <w:r w:rsidR="00AF033E">
        <w:rPr>
          <w:sz w:val="24"/>
          <w:szCs w:val="24"/>
          <w:lang w:val="en-US"/>
        </w:rPr>
        <w:t>ASSOCIATE.response</w:t>
      </w:r>
      <w:proofErr w:type="spellEnd"/>
      <w:r w:rsidR="00AF033E">
        <w:rPr>
          <w:sz w:val="24"/>
          <w:szCs w:val="24"/>
          <w:lang w:val="en-US"/>
        </w:rPr>
        <w:t xml:space="preserve"> </w:t>
      </w:r>
      <w:r w:rsidR="001442D3"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592BD7">
        <w:rPr>
          <w:sz w:val="24"/>
          <w:szCs w:val="24"/>
          <w:lang w:val="en-US"/>
        </w:rPr>
        <w:t>, rather than the STA</w:t>
      </w:r>
      <w:r w:rsidR="001442D3">
        <w:rPr>
          <w:sz w:val="24"/>
          <w:szCs w:val="24"/>
          <w:lang w:val="en-US"/>
        </w:rPr>
        <w:t>.</w:t>
      </w:r>
    </w:p>
    <w:p w14:paraId="5CDADD1B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D2234E" w14:textId="4209AFFA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5BB0168" wp14:editId="6B87B0FF">
            <wp:extent cx="6400800" cy="102130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ACF" w14:textId="77777777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3193E89" w14:textId="77777777" w:rsidR="001442D3" w:rsidRDefault="001442D3" w:rsidP="001442D3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0A80ED3B" w14:textId="287B7606" w:rsidR="001442D3" w:rsidRDefault="001442D3" w:rsidP="001442D3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50E985DF" w14:textId="27144647" w:rsidR="002069CE" w:rsidRPr="003A3587" w:rsidRDefault="002069CE" w:rsidP="00A03050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24 of page 18</w:t>
      </w:r>
      <w:r w:rsidR="00817014">
        <w:rPr>
          <w:rFonts w:ascii="Times New Roman" w:eastAsia="Calibri" w:hAnsi="Times New Roman"/>
          <w:szCs w:val="24"/>
          <w:highlight w:val="yellow"/>
        </w:rPr>
        <w:t xml:space="preserve"> under the column “Description”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5361341E" w14:textId="3AB9B871" w:rsidR="001442D3" w:rsidRPr="002069CE" w:rsidRDefault="002069CE" w:rsidP="002069C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069CE">
        <w:rPr>
          <w:sz w:val="24"/>
          <w:szCs w:val="24"/>
          <w:lang w:val="en-US"/>
        </w:rPr>
        <w:t xml:space="preserve">Specifies the parameters in the VHT Capabilities element that are supported by the </w:t>
      </w:r>
      <w:ins w:id="4" w:author="Edward" w:date="2013-05-19T15:03:00Z">
        <w:r>
          <w:rPr>
            <w:sz w:val="24"/>
            <w:szCs w:val="24"/>
            <w:lang w:val="en-US"/>
          </w:rPr>
          <w:t>AP</w:t>
        </w:r>
      </w:ins>
      <w:del w:id="5" w:author="Edward" w:date="2013-05-19T15:03:00Z">
        <w:r w:rsidRPr="002069CE" w:rsidDel="002069CE">
          <w:rPr>
            <w:sz w:val="24"/>
            <w:szCs w:val="24"/>
            <w:lang w:val="en-US"/>
          </w:rPr>
          <w:delText>STA</w:delText>
        </w:r>
      </w:del>
      <w:r w:rsidRPr="002069CE">
        <w:rPr>
          <w:sz w:val="24"/>
          <w:szCs w:val="24"/>
          <w:lang w:val="en-US"/>
        </w:rPr>
        <w:t xml:space="preserve">. </w:t>
      </w:r>
    </w:p>
    <w:p w14:paraId="79D75694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217509" w14:textId="034C30AE" w:rsidR="00817014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F43A58" w14:textId="52F827DF" w:rsidR="00817014" w:rsidRDefault="00817014" w:rsidP="0081701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10222</w:t>
      </w:r>
    </w:p>
    <w:p w14:paraId="5A6F2F23" w14:textId="77777777" w:rsidR="00817014" w:rsidRPr="004E5648" w:rsidRDefault="00817014" w:rsidP="0081701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17014" w:rsidRPr="00751839" w14:paraId="498F73EA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481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D31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5308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38C5" w14:textId="77777777" w:rsidR="00817014" w:rsidRPr="007B1F37" w:rsidRDefault="0081701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F66" w14:textId="77777777" w:rsidR="00817014" w:rsidRPr="007B1F37" w:rsidRDefault="0081701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E783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17014" w:rsidRPr="00751839" w14:paraId="3F551C9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F5EC45B" w14:textId="4FB241F5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10222</w:t>
            </w:r>
          </w:p>
        </w:tc>
        <w:tc>
          <w:tcPr>
            <w:tcW w:w="657" w:type="pct"/>
            <w:shd w:val="clear" w:color="auto" w:fill="auto"/>
            <w:hideMark/>
          </w:tcPr>
          <w:p w14:paraId="119FA390" w14:textId="0AA8619E" w:rsidR="00817014" w:rsidRPr="00A525F0" w:rsidRDefault="00817014" w:rsidP="00817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6.3.8.3.2</w:t>
            </w:r>
          </w:p>
        </w:tc>
        <w:tc>
          <w:tcPr>
            <w:tcW w:w="366" w:type="pct"/>
            <w:shd w:val="clear" w:color="auto" w:fill="auto"/>
            <w:hideMark/>
          </w:tcPr>
          <w:p w14:paraId="3452903F" w14:textId="5561805D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4" w:type="pct"/>
            <w:shd w:val="clear" w:color="auto" w:fill="auto"/>
            <w:hideMark/>
          </w:tcPr>
          <w:p w14:paraId="5E749EEC" w14:textId="74A63B11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pct"/>
            <w:shd w:val="clear" w:color="auto" w:fill="auto"/>
            <w:hideMark/>
          </w:tcPr>
          <w:p w14:paraId="3B019C00" w14:textId="513366EC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47CA84CA" w14:textId="0DBE4FE9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254BE1">
              <w:rPr>
                <w:sz w:val="24"/>
                <w:szCs w:val="24"/>
                <w:lang w:val="en-US"/>
              </w:rPr>
              <w:t>REASSOCIATE.confirm</w:t>
            </w:r>
            <w:proofErr w:type="spellEnd"/>
          </w:p>
        </w:tc>
      </w:tr>
    </w:tbl>
    <w:p w14:paraId="3F369337" w14:textId="77777777" w:rsidR="00817014" w:rsidRDefault="00817014" w:rsidP="00817014">
      <w:pPr>
        <w:rPr>
          <w:b/>
          <w:i/>
        </w:rPr>
      </w:pPr>
    </w:p>
    <w:p w14:paraId="2BBA6DF6" w14:textId="77777777" w:rsidR="00817014" w:rsidRPr="0038532E" w:rsidRDefault="00817014" w:rsidP="0081701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A194D10" w14:textId="74CDA467" w:rsidR="00817014" w:rsidRDefault="00817014" w:rsidP="003B1F1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254BE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</w:t>
      </w:r>
      <w:r w:rsidR="00254BE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proofErr w:type="spellEnd"/>
      <w:r>
        <w:rPr>
          <w:sz w:val="24"/>
          <w:szCs w:val="24"/>
          <w:lang w:val="en-US"/>
        </w:rPr>
        <w:t>) in IEEE802.11-2012 (c.f., page 13</w:t>
      </w:r>
      <w:r w:rsidR="00254BE1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), 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proofErr w:type="spellEnd"/>
      <w:r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request</w:t>
      </w:r>
      <w:proofErr w:type="spellEnd"/>
      <w:r>
        <w:rPr>
          <w:sz w:val="24"/>
          <w:szCs w:val="24"/>
          <w:lang w:val="en-US"/>
        </w:rPr>
        <w:t xml:space="preserve"> primitive</w:t>
      </w:r>
      <w:proofErr w:type="gramEnd"/>
      <w:r>
        <w:rPr>
          <w:sz w:val="24"/>
          <w:szCs w:val="24"/>
          <w:lang w:val="en-US"/>
        </w:rPr>
        <w:t xml:space="preserve">.  The VHT Capabilities </w:t>
      </w:r>
      <w:r w:rsidR="00525195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525195">
        <w:rPr>
          <w:sz w:val="24"/>
          <w:szCs w:val="24"/>
          <w:lang w:val="en-US"/>
        </w:rPr>
        <w:t>the MLME-</w:t>
      </w:r>
      <w:proofErr w:type="spellStart"/>
      <w:r w:rsidR="00525195">
        <w:rPr>
          <w:sz w:val="24"/>
          <w:szCs w:val="24"/>
          <w:lang w:val="en-US"/>
        </w:rPr>
        <w:t>REASSOCIATE.confirm</w:t>
      </w:r>
      <w:proofErr w:type="spellEnd"/>
      <w:r w:rsidR="00525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primitive specifies the parameters within the VHT Capabilities element that are supported by the AP.</w:t>
      </w:r>
    </w:p>
    <w:p w14:paraId="1F2B016F" w14:textId="77777777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E2C648" w14:textId="22C40662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5C35653" wp14:editId="0088B2A7">
            <wp:extent cx="6400800" cy="1269694"/>
            <wp:effectExtent l="0" t="0" r="0" b="63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185C" w14:textId="77777777" w:rsidR="00817014" w:rsidRDefault="00817014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E94814" w14:textId="77777777" w:rsidR="00817014" w:rsidRDefault="00817014" w:rsidP="00817014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7C7F0C1E" w14:textId="77777777" w:rsidR="00817014" w:rsidRDefault="00817014" w:rsidP="00817014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3100C779" w14:textId="34BB2D75" w:rsidR="00817014" w:rsidRPr="003A3587" w:rsidRDefault="00817014" w:rsidP="001362B4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</w:t>
      </w:r>
      <w:r w:rsidR="00254BE1">
        <w:rPr>
          <w:rFonts w:ascii="Times New Roman" w:eastAsia="Calibri" w:hAnsi="Times New Roman"/>
          <w:szCs w:val="24"/>
          <w:highlight w:val="yellow"/>
        </w:rPr>
        <w:t>line 8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254BE1">
        <w:rPr>
          <w:rFonts w:ascii="Times New Roman" w:eastAsia="Calibri" w:hAnsi="Times New Roman"/>
          <w:szCs w:val="24"/>
          <w:highlight w:val="yellow"/>
        </w:rPr>
        <w:t>20</w:t>
      </w:r>
      <w:r>
        <w:rPr>
          <w:rFonts w:ascii="Times New Roman" w:eastAsia="Calibri" w:hAnsi="Times New Roman"/>
          <w:szCs w:val="24"/>
          <w:highlight w:val="yellow"/>
        </w:rPr>
        <w:t xml:space="preserve">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CF43078" w14:textId="689BD503" w:rsidR="009976A7" w:rsidRDefault="00F47E06" w:rsidP="00F47E0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F47E06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 xml:space="preserve">the </w:t>
      </w:r>
      <w:ins w:id="6" w:author="Edward" w:date="2013-05-19T15:10:00Z">
        <w:r>
          <w:rPr>
            <w:sz w:val="24"/>
            <w:szCs w:val="24"/>
            <w:lang w:val="en-US"/>
          </w:rPr>
          <w:t>AP</w:t>
        </w:r>
      </w:ins>
      <w:del w:id="7" w:author="Edward" w:date="2013-05-19T15:10:00Z">
        <w:r w:rsidRPr="00F47E06" w:rsidDel="00F47E06">
          <w:rPr>
            <w:sz w:val="24"/>
            <w:szCs w:val="24"/>
            <w:lang w:val="en-US"/>
          </w:rPr>
          <w:delText>STA</w:delText>
        </w:r>
      </w:del>
      <w:r w:rsidRPr="00F47E06">
        <w:rPr>
          <w:sz w:val="24"/>
          <w:szCs w:val="24"/>
          <w:lang w:val="en-US"/>
        </w:rPr>
        <w:t xml:space="preserve">. </w:t>
      </w:r>
    </w:p>
    <w:p w14:paraId="1A819956" w14:textId="77777777" w:rsidR="009976A7" w:rsidRDefault="009976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4DEA21F5" w14:textId="5335CA9A" w:rsidR="00C50A3E" w:rsidRDefault="00C50A3E" w:rsidP="00C50A3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10189</w:t>
      </w:r>
    </w:p>
    <w:p w14:paraId="2A259869" w14:textId="77777777" w:rsidR="00C50A3E" w:rsidRPr="004E5648" w:rsidRDefault="00C50A3E" w:rsidP="00C50A3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C50A3E" w:rsidRPr="00751839" w14:paraId="51FAB54C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B6E7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B60C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D8F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62E3" w14:textId="77777777" w:rsidR="00C50A3E" w:rsidRPr="007B1F37" w:rsidRDefault="00C50A3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36E" w14:textId="77777777" w:rsidR="00C50A3E" w:rsidRPr="007B1F37" w:rsidRDefault="00C50A3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426A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0A3E" w:rsidRPr="00751839" w14:paraId="446B24DC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A0A07D1" w14:textId="594BB0A4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23B98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657" w:type="pct"/>
            <w:shd w:val="clear" w:color="auto" w:fill="auto"/>
            <w:hideMark/>
          </w:tcPr>
          <w:p w14:paraId="0DDAA349" w14:textId="376D28B1" w:rsidR="00C50A3E" w:rsidRPr="00A525F0" w:rsidRDefault="00C50A3E" w:rsidP="00376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</w:t>
            </w:r>
            <w:r w:rsidR="00376DA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366" w:type="pct"/>
            <w:shd w:val="clear" w:color="auto" w:fill="auto"/>
            <w:hideMark/>
          </w:tcPr>
          <w:p w14:paraId="17B6F081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60353531" w14:textId="79C36F14" w:rsidR="00C50A3E" w:rsidRPr="00A525F0" w:rsidRDefault="00417EEB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pct"/>
            <w:shd w:val="clear" w:color="auto" w:fill="auto"/>
            <w:hideMark/>
          </w:tcPr>
          <w:p w14:paraId="744678B5" w14:textId="07716AA8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color w:val="000000"/>
                <w:sz w:val="24"/>
                <w:szCs w:val="24"/>
              </w:rPr>
              <w:t xml:space="preserve">Why is the VHT Capabilities Element present in the Association Request frame received from the STA?  This 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subclause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describes the MLME-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REASSOCIATE.indication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and I believe the VHT Capabilities Element be present in </w:t>
            </w:r>
            <w:proofErr w:type="spellStart"/>
            <w:r w:rsidRPr="00417EEB">
              <w:rPr>
                <w:color w:val="000000"/>
                <w:sz w:val="24"/>
                <w:szCs w:val="24"/>
              </w:rPr>
              <w:t>Reassociation</w:t>
            </w:r>
            <w:proofErr w:type="spellEnd"/>
            <w:r w:rsidRPr="00417EEB">
              <w:rPr>
                <w:color w:val="000000"/>
                <w:sz w:val="24"/>
                <w:szCs w:val="24"/>
              </w:rPr>
              <w:t xml:space="preserve"> Request frame received from the STA.</w:t>
            </w:r>
          </w:p>
        </w:tc>
        <w:tc>
          <w:tcPr>
            <w:tcW w:w="1664" w:type="pct"/>
            <w:shd w:val="clear" w:color="auto" w:fill="auto"/>
            <w:hideMark/>
          </w:tcPr>
          <w:p w14:paraId="4E91A4C6" w14:textId="7A1F6734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sz w:val="24"/>
                <w:szCs w:val="24"/>
                <w:lang w:val="en-US"/>
              </w:rPr>
              <w:t>Please replace "Association Request frame" with "</w:t>
            </w:r>
            <w:proofErr w:type="spellStart"/>
            <w:r w:rsidRPr="00417EEB">
              <w:rPr>
                <w:sz w:val="24"/>
                <w:szCs w:val="24"/>
                <w:lang w:val="en-US"/>
              </w:rPr>
              <w:t>Reassociation</w:t>
            </w:r>
            <w:proofErr w:type="spellEnd"/>
            <w:r w:rsidRPr="00417EEB">
              <w:rPr>
                <w:sz w:val="24"/>
                <w:szCs w:val="24"/>
                <w:lang w:val="en-US"/>
              </w:rPr>
              <w:t xml:space="preserve"> Request frame" in the description.</w:t>
            </w:r>
          </w:p>
        </w:tc>
      </w:tr>
    </w:tbl>
    <w:p w14:paraId="5D71D919" w14:textId="77777777" w:rsidR="00C50A3E" w:rsidRDefault="00C50A3E" w:rsidP="00C50A3E">
      <w:pPr>
        <w:rPr>
          <w:b/>
          <w:i/>
        </w:rPr>
      </w:pPr>
    </w:p>
    <w:p w14:paraId="73A2715D" w14:textId="77777777" w:rsidR="00C50A3E" w:rsidRPr="0038532E" w:rsidRDefault="00C50A3E" w:rsidP="00C50A3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48DE800" w14:textId="77777777" w:rsidR="001777CB" w:rsidRDefault="00EC57BB" w:rsidP="000A258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</w:t>
      </w:r>
      <w:r w:rsidR="00024373">
        <w:rPr>
          <w:sz w:val="24"/>
          <w:szCs w:val="24"/>
          <w:lang w:val="en-US"/>
        </w:rPr>
        <w:t>rred to Clause 6.3.8 (</w:t>
      </w:r>
      <w:proofErr w:type="spellStart"/>
      <w:r w:rsidR="00024373">
        <w:rPr>
          <w:sz w:val="24"/>
          <w:szCs w:val="24"/>
          <w:lang w:val="en-US"/>
        </w:rPr>
        <w:t>Reassociate</w:t>
      </w:r>
      <w:proofErr w:type="spellEnd"/>
      <w:r w:rsidR="00024373">
        <w:rPr>
          <w:sz w:val="24"/>
          <w:szCs w:val="24"/>
          <w:lang w:val="en-US"/>
        </w:rPr>
        <w:t>) in page 18 of P802.11ac_D5.0</w:t>
      </w:r>
      <w:r>
        <w:rPr>
          <w:sz w:val="24"/>
          <w:szCs w:val="24"/>
          <w:lang w:val="en-US"/>
        </w:rPr>
        <w:t xml:space="preserve">, the discussion is related to </w:t>
      </w:r>
      <w:proofErr w:type="spellStart"/>
      <w:r>
        <w:rPr>
          <w:sz w:val="24"/>
          <w:szCs w:val="24"/>
          <w:lang w:val="en-US"/>
        </w:rPr>
        <w:t>reassociation</w:t>
      </w:r>
      <w:proofErr w:type="spellEnd"/>
      <w:r>
        <w:rPr>
          <w:sz w:val="24"/>
          <w:szCs w:val="24"/>
          <w:lang w:val="en-US"/>
        </w:rPr>
        <w:t>, rather than association.</w:t>
      </w:r>
    </w:p>
    <w:p w14:paraId="3B8F4F80" w14:textId="77777777" w:rsidR="001777CB" w:rsidRDefault="001777CB" w:rsidP="00C50A3E">
      <w:pPr>
        <w:rPr>
          <w:sz w:val="24"/>
          <w:szCs w:val="24"/>
          <w:lang w:val="en-US"/>
        </w:rPr>
      </w:pPr>
    </w:p>
    <w:p w14:paraId="0E9CB209" w14:textId="1A776A5A" w:rsidR="00525195" w:rsidRDefault="00525195" w:rsidP="00C50A3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596DD5" wp14:editId="70EB7D9C">
            <wp:extent cx="6400800" cy="124752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B3F9" w14:textId="77777777" w:rsidR="00525195" w:rsidRDefault="00525195" w:rsidP="00C50A3E">
      <w:pPr>
        <w:rPr>
          <w:sz w:val="24"/>
          <w:szCs w:val="24"/>
          <w:lang w:val="en-US"/>
        </w:rPr>
      </w:pPr>
    </w:p>
    <w:p w14:paraId="03E9C2C3" w14:textId="77777777" w:rsidR="001777CB" w:rsidRDefault="001777CB" w:rsidP="001777CB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E1747A" w14:textId="77777777" w:rsidR="001777CB" w:rsidRDefault="001777CB" w:rsidP="001777C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93E4AA8" w14:textId="159A0E96" w:rsidR="001777CB" w:rsidRPr="003A3587" w:rsidRDefault="001777CB" w:rsidP="00F90E33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10 of page 21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0AABE3DA" w14:textId="139D3242" w:rsidR="00C50A3E" w:rsidRDefault="004846E6" w:rsidP="004846E6">
      <w:pPr>
        <w:widowControl w:val="0"/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  <w:r w:rsidRPr="004846E6">
        <w:rPr>
          <w:sz w:val="24"/>
          <w:szCs w:val="24"/>
          <w:lang w:val="en-US"/>
        </w:rPr>
        <w:t>The parameter is present if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dot11VHTOptionImplemented is true and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the VHT Capabilities element is present in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 xml:space="preserve">the </w:t>
      </w:r>
      <w:proofErr w:type="spellStart"/>
      <w:ins w:id="8" w:author="Edward" w:date="2013-05-19T17:03:00Z">
        <w:r w:rsidR="00237AAA">
          <w:rPr>
            <w:sz w:val="24"/>
            <w:szCs w:val="24"/>
            <w:lang w:val="en-US"/>
          </w:rPr>
          <w:t>Reassociation</w:t>
        </w:r>
      </w:ins>
      <w:proofErr w:type="spellEnd"/>
      <w:del w:id="9" w:author="Edward" w:date="2013-05-19T17:03:00Z">
        <w:r w:rsidRPr="004846E6" w:rsidDel="00237AAA">
          <w:rPr>
            <w:sz w:val="24"/>
            <w:szCs w:val="24"/>
            <w:lang w:val="en-US"/>
          </w:rPr>
          <w:delText>Association</w:delText>
        </w:r>
      </w:del>
      <w:r w:rsidRPr="004846E6">
        <w:rPr>
          <w:sz w:val="24"/>
          <w:szCs w:val="24"/>
          <w:lang w:val="en-US"/>
        </w:rPr>
        <w:t xml:space="preserve"> Request frame received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from the STA, and not present otherwise.</w:t>
      </w:r>
    </w:p>
    <w:p w14:paraId="72C904AB" w14:textId="77777777" w:rsidR="00376DA5" w:rsidRDefault="00376DA5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8E42C04" w14:textId="32AEB0FF" w:rsidR="009976A7" w:rsidRDefault="009976A7" w:rsidP="009976A7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10223</w:t>
      </w:r>
    </w:p>
    <w:p w14:paraId="647982FF" w14:textId="77777777" w:rsidR="009976A7" w:rsidRPr="004E5648" w:rsidRDefault="009976A7" w:rsidP="009976A7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9976A7" w:rsidRPr="00751839" w14:paraId="4D057A83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600F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D6BF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92D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A61" w14:textId="77777777" w:rsidR="009976A7" w:rsidRPr="007B1F37" w:rsidRDefault="009976A7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7C92" w14:textId="77777777" w:rsidR="009976A7" w:rsidRPr="007B1F37" w:rsidRDefault="009976A7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515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976A7" w:rsidRPr="00751839" w14:paraId="6E0924C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6639E328" w14:textId="7FB3954E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10223</w:t>
            </w:r>
          </w:p>
        </w:tc>
        <w:tc>
          <w:tcPr>
            <w:tcW w:w="657" w:type="pct"/>
            <w:shd w:val="clear" w:color="auto" w:fill="auto"/>
            <w:hideMark/>
          </w:tcPr>
          <w:p w14:paraId="55CC6121" w14:textId="219C287C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6.3.8.5.2</w:t>
            </w:r>
          </w:p>
        </w:tc>
        <w:tc>
          <w:tcPr>
            <w:tcW w:w="366" w:type="pct"/>
            <w:shd w:val="clear" w:color="auto" w:fill="auto"/>
            <w:hideMark/>
          </w:tcPr>
          <w:p w14:paraId="1CB70289" w14:textId="3A19D130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33E9098D" w14:textId="13AF05A2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1" w:type="pct"/>
            <w:shd w:val="clear" w:color="auto" w:fill="auto"/>
            <w:hideMark/>
          </w:tcPr>
          <w:p w14:paraId="0E204084" w14:textId="07C10C1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0657B6B6" w14:textId="6E9D42D4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sz w:val="24"/>
                <w:szCs w:val="24"/>
                <w:lang w:val="en-US"/>
              </w:rPr>
              <w:t>Change "STA" to "AP" in the description of the VHT Capabilities parameter in the MLME-</w:t>
            </w:r>
            <w:proofErr w:type="spellStart"/>
            <w:r w:rsidRPr="009976A7">
              <w:rPr>
                <w:sz w:val="24"/>
                <w:szCs w:val="24"/>
                <w:lang w:val="en-US"/>
              </w:rPr>
              <w:t>REASSOCIATE.response</w:t>
            </w:r>
            <w:proofErr w:type="spellEnd"/>
          </w:p>
        </w:tc>
      </w:tr>
    </w:tbl>
    <w:p w14:paraId="6FD4DD20" w14:textId="77777777" w:rsidR="009976A7" w:rsidRDefault="009976A7" w:rsidP="009976A7">
      <w:pPr>
        <w:rPr>
          <w:b/>
          <w:i/>
        </w:rPr>
      </w:pPr>
    </w:p>
    <w:p w14:paraId="54341820" w14:textId="77777777" w:rsidR="009976A7" w:rsidRPr="0038532E" w:rsidRDefault="009976A7" w:rsidP="009976A7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D8E5512" w14:textId="0DC8A82D" w:rsidR="009976A7" w:rsidRDefault="009976A7" w:rsidP="000A258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6.3.8.5 (MLME-</w:t>
      </w:r>
      <w:proofErr w:type="spellStart"/>
      <w:r>
        <w:rPr>
          <w:sz w:val="24"/>
          <w:szCs w:val="24"/>
          <w:lang w:val="en-US"/>
        </w:rPr>
        <w:t>REASSOCIATE.response</w:t>
      </w:r>
      <w:proofErr w:type="spellEnd"/>
      <w:r>
        <w:rPr>
          <w:sz w:val="24"/>
          <w:szCs w:val="24"/>
          <w:lang w:val="en-US"/>
        </w:rPr>
        <w:t>) in IEEE802.11-2012 (c.f., page 1</w:t>
      </w:r>
      <w:r w:rsidR="008405B5"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US"/>
        </w:rPr>
        <w:t>), MLME-</w:t>
      </w:r>
      <w:proofErr w:type="spellStart"/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ASSOCIATE.response</w:t>
      </w:r>
      <w:proofErr w:type="spellEnd"/>
      <w:r>
        <w:rPr>
          <w:sz w:val="24"/>
          <w:szCs w:val="24"/>
          <w:lang w:val="en-US"/>
        </w:rPr>
        <w:t xml:space="preserve"> primitive is sent by an AP as a response to an MLME-</w:t>
      </w:r>
      <w:proofErr w:type="spellStart"/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ASSOCIATE.indication</w:t>
      </w:r>
      <w:proofErr w:type="spellEnd"/>
      <w:r>
        <w:rPr>
          <w:sz w:val="24"/>
          <w:szCs w:val="24"/>
          <w:lang w:val="en-US"/>
        </w:rPr>
        <w:t xml:space="preserve"> primitive</w:t>
      </w:r>
      <w:proofErr w:type="gramEnd"/>
      <w:r>
        <w:rPr>
          <w:sz w:val="24"/>
          <w:szCs w:val="24"/>
          <w:lang w:val="en-US"/>
        </w:rPr>
        <w:t xml:space="preserve">.  </w:t>
      </w:r>
      <w:r w:rsidR="000A2587">
        <w:rPr>
          <w:sz w:val="24"/>
          <w:szCs w:val="24"/>
          <w:lang w:val="en-US"/>
        </w:rPr>
        <w:t xml:space="preserve">The commenter points out correctly that the </w:t>
      </w:r>
      <w:r>
        <w:rPr>
          <w:sz w:val="24"/>
          <w:szCs w:val="24"/>
          <w:lang w:val="en-US"/>
        </w:rPr>
        <w:t xml:space="preserve">VHT Capabilities </w:t>
      </w:r>
      <w:r w:rsidR="000A2587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0A2587">
        <w:rPr>
          <w:sz w:val="24"/>
          <w:szCs w:val="24"/>
          <w:lang w:val="en-US"/>
        </w:rPr>
        <w:t>the MLME-</w:t>
      </w:r>
      <w:proofErr w:type="spellStart"/>
      <w:r w:rsidR="000A2587">
        <w:rPr>
          <w:sz w:val="24"/>
          <w:szCs w:val="24"/>
          <w:lang w:val="en-US"/>
        </w:rPr>
        <w:t>REASSOCIATE.response</w:t>
      </w:r>
      <w:proofErr w:type="spellEnd"/>
      <w:r w:rsidR="000A258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2171FA">
        <w:rPr>
          <w:sz w:val="24"/>
          <w:szCs w:val="24"/>
          <w:lang w:val="en-US"/>
        </w:rPr>
        <w:t>, rather than the STA</w:t>
      </w:r>
      <w:r>
        <w:rPr>
          <w:sz w:val="24"/>
          <w:szCs w:val="24"/>
          <w:lang w:val="en-US"/>
        </w:rPr>
        <w:t>.</w:t>
      </w:r>
    </w:p>
    <w:p w14:paraId="08627E64" w14:textId="77777777" w:rsidR="009976A7" w:rsidRDefault="009976A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57E23B" w14:textId="446A0462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BE0D2EB" wp14:editId="66FF18A0">
            <wp:extent cx="6400800" cy="996282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BF0F" w14:textId="77777777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59776B4" w14:textId="77777777" w:rsidR="009976A7" w:rsidRDefault="009976A7" w:rsidP="009976A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5EB1AFF4" w14:textId="77777777" w:rsidR="009976A7" w:rsidRDefault="009976A7" w:rsidP="009976A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61B8184D" w14:textId="1BF36C8C" w:rsidR="009976A7" w:rsidRPr="003A3587" w:rsidRDefault="009976A7" w:rsidP="00145533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line </w:t>
      </w:r>
      <w:r w:rsidR="008405B5">
        <w:rPr>
          <w:rFonts w:ascii="Times New Roman" w:eastAsia="Calibri" w:hAnsi="Times New Roman"/>
          <w:szCs w:val="24"/>
          <w:highlight w:val="yellow"/>
        </w:rPr>
        <w:t>63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8405B5">
        <w:rPr>
          <w:rFonts w:ascii="Times New Roman" w:eastAsia="Calibri" w:hAnsi="Times New Roman"/>
          <w:szCs w:val="24"/>
          <w:highlight w:val="yellow"/>
        </w:rPr>
        <w:t xml:space="preserve">21 </w:t>
      </w:r>
      <w:r>
        <w:rPr>
          <w:rFonts w:ascii="Times New Roman" w:eastAsia="Calibri" w:hAnsi="Times New Roman"/>
          <w:szCs w:val="24"/>
          <w:highlight w:val="yellow"/>
        </w:rPr>
        <w:t>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21AB764F" w14:textId="36861FF7" w:rsidR="009976A7" w:rsidRPr="000D7634" w:rsidRDefault="000D7634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0D7634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 xml:space="preserve">the </w:t>
      </w:r>
      <w:ins w:id="10" w:author="Edward" w:date="2013-05-19T15:30:00Z">
        <w:r>
          <w:rPr>
            <w:sz w:val="24"/>
            <w:szCs w:val="24"/>
            <w:lang w:val="en-US"/>
          </w:rPr>
          <w:t>AP</w:t>
        </w:r>
      </w:ins>
      <w:del w:id="11" w:author="Edward" w:date="2013-05-19T15:30:00Z">
        <w:r w:rsidRPr="000D7634" w:rsidDel="000D7634">
          <w:rPr>
            <w:sz w:val="24"/>
            <w:szCs w:val="24"/>
            <w:lang w:val="en-US"/>
          </w:rPr>
          <w:delText>STA</w:delText>
        </w:r>
      </w:del>
      <w:r w:rsidRPr="000D7634">
        <w:rPr>
          <w:sz w:val="24"/>
          <w:szCs w:val="24"/>
          <w:lang w:val="en-US"/>
        </w:rPr>
        <w:t>.</w:t>
      </w:r>
    </w:p>
    <w:p w14:paraId="540E447A" w14:textId="1EABB413" w:rsidR="005E1E64" w:rsidRDefault="005E1E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4E417E6" w14:textId="7E2B36C6" w:rsidR="005E1E64" w:rsidRDefault="005E1E64" w:rsidP="005E1E6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10169</w:t>
      </w:r>
    </w:p>
    <w:p w14:paraId="1D75B3F7" w14:textId="77777777" w:rsidR="005E1E64" w:rsidRPr="004E5648" w:rsidRDefault="005E1E64" w:rsidP="005E1E6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5E1E64" w:rsidRPr="00751839" w14:paraId="030C7006" w14:textId="77777777" w:rsidTr="00C70F95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34D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021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0D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87F" w14:textId="77777777" w:rsidR="005E1E64" w:rsidRPr="007B1F37" w:rsidRDefault="005E1E64" w:rsidP="00C7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0001" w14:textId="77777777" w:rsidR="005E1E64" w:rsidRPr="007B1F37" w:rsidRDefault="005E1E64" w:rsidP="00C70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779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E1E64" w:rsidRPr="00751839" w14:paraId="3661F195" w14:textId="77777777" w:rsidTr="00C70F95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0F323919" w14:textId="1055E722" w:rsidR="005E1E64" w:rsidRPr="00A525F0" w:rsidRDefault="005E1E64" w:rsidP="005E1E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10169</w:t>
            </w:r>
          </w:p>
        </w:tc>
        <w:tc>
          <w:tcPr>
            <w:tcW w:w="657" w:type="pct"/>
            <w:shd w:val="clear" w:color="auto" w:fill="auto"/>
            <w:hideMark/>
          </w:tcPr>
          <w:p w14:paraId="14C5404A" w14:textId="1F0F5F4D" w:rsidR="005E1E64" w:rsidRPr="00A525F0" w:rsidRDefault="005E1E64" w:rsidP="006E0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</w:t>
            </w:r>
            <w:r w:rsidR="006E0C50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" w:type="pct"/>
            <w:shd w:val="clear" w:color="auto" w:fill="auto"/>
            <w:hideMark/>
          </w:tcPr>
          <w:p w14:paraId="6E4016F2" w14:textId="06DDE1DF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64" w:type="pct"/>
            <w:shd w:val="clear" w:color="auto" w:fill="auto"/>
            <w:hideMark/>
          </w:tcPr>
          <w:p w14:paraId="2BBD275E" w14:textId="7C665868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61" w:type="pct"/>
            <w:shd w:val="clear" w:color="auto" w:fill="auto"/>
            <w:hideMark/>
          </w:tcPr>
          <w:p w14:paraId="129C18E4" w14:textId="05ABA513" w:rsidR="005E1E64" w:rsidRPr="00A525F0" w:rsidRDefault="006E0C50" w:rsidP="00C70F95">
            <w:pPr>
              <w:rPr>
                <w:sz w:val="24"/>
                <w:szCs w:val="24"/>
                <w:lang w:val="en-US"/>
              </w:rPr>
            </w:pPr>
            <w:r w:rsidRPr="006E0C50">
              <w:rPr>
                <w:color w:val="000000"/>
                <w:sz w:val="24"/>
                <w:szCs w:val="24"/>
              </w:rPr>
              <w:t xml:space="preserve">The baseline describes the restriction of the 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ResultCode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parameter in the resulting MLME-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START.confirm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primitive when there are unsupported rates or unsupported MCSs. There should be a similar restriction when there are any unsupported &lt;VHT-MCS, NSS&gt; tuples contained in the </w:t>
            </w:r>
            <w:proofErr w:type="spellStart"/>
            <w:r w:rsidRPr="006E0C50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6E0C50">
              <w:rPr>
                <w:color w:val="000000"/>
                <w:sz w:val="24"/>
                <w:szCs w:val="24"/>
              </w:rPr>
              <w:t xml:space="preserve"> parameter.</w:t>
            </w:r>
          </w:p>
        </w:tc>
        <w:tc>
          <w:tcPr>
            <w:tcW w:w="1664" w:type="pct"/>
            <w:shd w:val="clear" w:color="auto" w:fill="auto"/>
            <w:hideMark/>
          </w:tcPr>
          <w:p w14:paraId="0973B135" w14:textId="528E44E8" w:rsidR="005E1E64" w:rsidRPr="00A525F0" w:rsidRDefault="00EC775A" w:rsidP="00C70F95">
            <w:pPr>
              <w:rPr>
                <w:sz w:val="24"/>
                <w:szCs w:val="24"/>
                <w:lang w:val="en-US"/>
              </w:rPr>
            </w:pPr>
            <w:r w:rsidRPr="00EC775A">
              <w:rPr>
                <w:sz w:val="24"/>
                <w:szCs w:val="24"/>
                <w:lang w:val="en-US"/>
              </w:rPr>
              <w:t xml:space="preserve">Add a similar description referring to the third paragraph in 6.3.11.2.4 of IEEE </w:t>
            </w:r>
            <w:proofErr w:type="spellStart"/>
            <w:r w:rsidRPr="00EC775A">
              <w:rPr>
                <w:sz w:val="24"/>
                <w:szCs w:val="24"/>
                <w:lang w:val="en-US"/>
              </w:rPr>
              <w:t>Std</w:t>
            </w:r>
            <w:proofErr w:type="spellEnd"/>
            <w:r w:rsidRPr="00EC775A">
              <w:rPr>
                <w:sz w:val="24"/>
                <w:szCs w:val="24"/>
                <w:lang w:val="en-US"/>
              </w:rPr>
              <w:t xml:space="preserve"> 802.11-2012.</w:t>
            </w:r>
          </w:p>
        </w:tc>
      </w:tr>
    </w:tbl>
    <w:p w14:paraId="667DA4DD" w14:textId="77777777" w:rsidR="005E1E64" w:rsidRDefault="005E1E64" w:rsidP="005E1E64">
      <w:pPr>
        <w:rPr>
          <w:b/>
          <w:i/>
        </w:rPr>
      </w:pPr>
    </w:p>
    <w:p w14:paraId="7D2A93EA" w14:textId="77777777" w:rsidR="005E1E64" w:rsidRPr="0038532E" w:rsidRDefault="005E1E64" w:rsidP="005E1E6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7EB3436" w14:textId="0EE2F2FF" w:rsidR="00644A48" w:rsidRDefault="00644A48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P802.11ac_D5.0, clause 6.3.11.2.4 is cited</w:t>
      </w:r>
      <w:r w:rsidR="00FA69EC">
        <w:rPr>
          <w:sz w:val="24"/>
          <w:szCs w:val="24"/>
          <w:lang w:val="en-US"/>
        </w:rPr>
        <w:t xml:space="preserve"> by clause 9.3.1 (General) related to D</w:t>
      </w:r>
      <w:r>
        <w:rPr>
          <w:sz w:val="24"/>
          <w:szCs w:val="24"/>
          <w:lang w:val="en-US"/>
        </w:rPr>
        <w:t>C</w:t>
      </w:r>
      <w:r w:rsidR="00FA69EC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:</w:t>
      </w:r>
    </w:p>
    <w:p w14:paraId="71F996FA" w14:textId="77777777" w:rsidR="00644A48" w:rsidRDefault="00644A48" w:rsidP="00544D55">
      <w:pPr>
        <w:rPr>
          <w:sz w:val="24"/>
          <w:szCs w:val="24"/>
          <w:lang w:val="en-US"/>
        </w:rPr>
      </w:pPr>
    </w:p>
    <w:p w14:paraId="203B4CF9" w14:textId="6535332E" w:rsidR="00644A48" w:rsidRDefault="00066F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1242D0A" wp14:editId="1AEC41E2">
            <wp:extent cx="6400800" cy="2632966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AAA6" w14:textId="77777777" w:rsidR="00644A48" w:rsidRDefault="00644A48" w:rsidP="00544D5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376"/>
      </w:tblGrid>
      <w:tr w:rsidR="00DC3F4D" w14:paraId="7F5AF4DF" w14:textId="77777777" w:rsidTr="00830FC1">
        <w:tc>
          <w:tcPr>
            <w:tcW w:w="1809" w:type="dxa"/>
            <w:vAlign w:val="center"/>
          </w:tcPr>
          <w:p w14:paraId="6A974493" w14:textId="77777777" w:rsidR="00F15B75" w:rsidRDefault="00F15B75" w:rsidP="00830F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82EA2BA" w14:textId="3037EECB" w:rsidR="00F15B75" w:rsidRDefault="00103095" w:rsidP="0083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MLME-</w:t>
            </w:r>
            <w:proofErr w:type="spellStart"/>
            <w:r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="00DC3F4D">
              <w:rPr>
                <w:sz w:val="24"/>
                <w:szCs w:val="24"/>
                <w:lang w:val="en-US"/>
              </w:rPr>
              <w:t xml:space="preserve"> primitive</w:t>
            </w:r>
          </w:p>
        </w:tc>
        <w:tc>
          <w:tcPr>
            <w:tcW w:w="4376" w:type="dxa"/>
            <w:vAlign w:val="center"/>
          </w:tcPr>
          <w:p w14:paraId="186E2E92" w14:textId="0D85B16F" w:rsidR="00DC3F4D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SelectedBSS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</w:t>
            </w:r>
          </w:p>
          <w:p w14:paraId="4025A5EB" w14:textId="55FD6111" w:rsidR="00F15B75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103095">
              <w:rPr>
                <w:sz w:val="24"/>
                <w:szCs w:val="24"/>
                <w:lang w:val="en-US"/>
              </w:rPr>
              <w:t>MLME-</w:t>
            </w:r>
            <w:proofErr w:type="spellStart"/>
            <w:r w:rsidR="00103095">
              <w:rPr>
                <w:sz w:val="24"/>
                <w:szCs w:val="24"/>
                <w:lang w:val="en-US"/>
              </w:rPr>
              <w:t>JOIN.request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primitive</w:t>
            </w:r>
          </w:p>
        </w:tc>
      </w:tr>
      <w:tr w:rsidR="00DC3F4D" w14:paraId="0D6F171B" w14:textId="77777777" w:rsidTr="00830FC1">
        <w:tc>
          <w:tcPr>
            <w:tcW w:w="1809" w:type="dxa"/>
            <w:vAlign w:val="center"/>
          </w:tcPr>
          <w:p w14:paraId="5F70FA4F" w14:textId="1C34407E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STAs </w:t>
            </w:r>
          </w:p>
        </w:tc>
        <w:tc>
          <w:tcPr>
            <w:tcW w:w="4111" w:type="dxa"/>
            <w:vAlign w:val="center"/>
          </w:tcPr>
          <w:p w14:paraId="0C3F86BD" w14:textId="4500B86C" w:rsidR="00F15B75" w:rsidRDefault="0033008A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BSSBasicRateSet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22145FD4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BSSBasicRateSet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7C20B28F" w14:textId="02AD1E1D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  <w:tr w:rsidR="00DC3F4D" w14:paraId="319F4093" w14:textId="77777777" w:rsidTr="00830FC1">
        <w:tc>
          <w:tcPr>
            <w:tcW w:w="1809" w:type="dxa"/>
            <w:vAlign w:val="center"/>
          </w:tcPr>
          <w:p w14:paraId="79D623B9" w14:textId="1B9ADE78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HT STAs </w:t>
            </w:r>
          </w:p>
        </w:tc>
        <w:tc>
          <w:tcPr>
            <w:tcW w:w="4111" w:type="dxa"/>
            <w:vAlign w:val="center"/>
          </w:tcPr>
          <w:p w14:paraId="272563E6" w14:textId="2C9B69BE" w:rsidR="00F15B75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BSSBasicMCSSet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4A4D7B39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BSSBasicMCSSet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6076336A" w14:textId="197D1592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  <w:tr w:rsidR="00DC3F4D" w14:paraId="31D3F8C8" w14:textId="77777777" w:rsidTr="00830FC1">
        <w:tc>
          <w:tcPr>
            <w:tcW w:w="1809" w:type="dxa"/>
            <w:vAlign w:val="center"/>
          </w:tcPr>
          <w:p w14:paraId="457D23CA" w14:textId="286B1CAD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VHT STAs </w:t>
            </w:r>
          </w:p>
        </w:tc>
        <w:tc>
          <w:tcPr>
            <w:tcW w:w="4111" w:type="dxa"/>
            <w:vAlign w:val="center"/>
          </w:tcPr>
          <w:p w14:paraId="6CD2D4CC" w14:textId="1EC22BB0" w:rsidR="00DC3F4D" w:rsidRDefault="0028602A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the &lt;VHT-MCS, NSS&gt; tuples indicated by the </w:t>
            </w:r>
            <w:proofErr w:type="spellStart"/>
            <w:r w:rsidR="00DC3F4D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="00DC3F4D">
              <w:rPr>
                <w:sz w:val="24"/>
                <w:szCs w:val="24"/>
                <w:lang w:val="en-US"/>
              </w:rPr>
              <w:t xml:space="preserve"> parameter</w:t>
            </w:r>
          </w:p>
        </w:tc>
        <w:tc>
          <w:tcPr>
            <w:tcW w:w="4376" w:type="dxa"/>
            <w:vAlign w:val="center"/>
          </w:tcPr>
          <w:p w14:paraId="5FED5A93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parameter of </w:t>
            </w:r>
          </w:p>
          <w:p w14:paraId="6F3A7CD5" w14:textId="2FB8A527" w:rsidR="00DC3F4D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BSSDescription</w:t>
            </w:r>
            <w:proofErr w:type="spellEnd"/>
          </w:p>
        </w:tc>
      </w:tr>
    </w:tbl>
    <w:p w14:paraId="72E37360" w14:textId="77777777" w:rsidR="00C70F95" w:rsidRDefault="00C70F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4137301" w14:textId="0B7B77AA" w:rsidR="00644A48" w:rsidRDefault="00322397" w:rsidP="00662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IEEE802.11-2012, however, </w:t>
      </w:r>
      <w:r w:rsidR="001778A4"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</w:t>
      </w:r>
      <w:r w:rsidR="001778A4">
        <w:rPr>
          <w:sz w:val="24"/>
          <w:szCs w:val="24"/>
          <w:lang w:val="en-US"/>
        </w:rPr>
        <w:t xml:space="preserve">parameter </w:t>
      </w:r>
      <w:r w:rsidR="00CB3FE9">
        <w:rPr>
          <w:sz w:val="24"/>
          <w:szCs w:val="24"/>
          <w:lang w:val="en-US"/>
        </w:rPr>
        <w:t xml:space="preserve">is not mentioned </w:t>
      </w:r>
      <w:r>
        <w:rPr>
          <w:sz w:val="24"/>
          <w:szCs w:val="24"/>
          <w:lang w:val="en-US"/>
        </w:rPr>
        <w:t>in clause 6.3.11.2.4</w:t>
      </w:r>
      <w:r w:rsidR="00A62FE2">
        <w:rPr>
          <w:sz w:val="24"/>
          <w:szCs w:val="24"/>
          <w:lang w:val="en-US"/>
        </w:rPr>
        <w:t xml:space="preserve"> (c.f., page 151</w:t>
      </w:r>
      <w:r w:rsidR="00026017">
        <w:rPr>
          <w:sz w:val="24"/>
          <w:szCs w:val="24"/>
          <w:lang w:val="en-US"/>
        </w:rPr>
        <w:t xml:space="preserve"> and the snapshot below</w:t>
      </w:r>
      <w:r w:rsidR="00A62FE2">
        <w:rPr>
          <w:sz w:val="24"/>
          <w:szCs w:val="24"/>
          <w:lang w:val="en-US"/>
        </w:rPr>
        <w:t>)</w:t>
      </w:r>
      <w:r w:rsidR="007E7DAE">
        <w:rPr>
          <w:sz w:val="24"/>
          <w:szCs w:val="24"/>
          <w:lang w:val="en-US"/>
        </w:rPr>
        <w:t xml:space="preserve">.  </w:t>
      </w:r>
      <w:r w:rsidR="001860A0">
        <w:rPr>
          <w:sz w:val="24"/>
          <w:szCs w:val="24"/>
          <w:lang w:val="en-US"/>
        </w:rPr>
        <w:t>It means that the reference of clause 6.3.11.2.4 in clause 9.3.1 is broken.  The suggestion here is to follow</w:t>
      </w:r>
      <w:r w:rsidR="007E7DAE">
        <w:rPr>
          <w:sz w:val="24"/>
          <w:szCs w:val="24"/>
          <w:lang w:val="en-US"/>
        </w:rPr>
        <w:t xml:space="preserve"> the </w:t>
      </w:r>
      <w:r w:rsidR="00130D22">
        <w:rPr>
          <w:sz w:val="24"/>
          <w:szCs w:val="24"/>
          <w:lang w:val="en-US"/>
        </w:rPr>
        <w:t>commenter</w:t>
      </w:r>
      <w:r w:rsidR="001860A0">
        <w:rPr>
          <w:sz w:val="24"/>
          <w:szCs w:val="24"/>
          <w:lang w:val="en-US"/>
        </w:rPr>
        <w:t>’s suggested remedy to add</w:t>
      </w:r>
      <w:r w:rsidR="007E7DAE">
        <w:rPr>
          <w:sz w:val="24"/>
          <w:szCs w:val="24"/>
          <w:lang w:val="en-US"/>
        </w:rPr>
        <w:t xml:space="preserve"> </w:t>
      </w:r>
      <w:r w:rsidR="007E7DAE" w:rsidRPr="006E0C50">
        <w:rPr>
          <w:color w:val="000000"/>
          <w:sz w:val="24"/>
          <w:szCs w:val="24"/>
        </w:rPr>
        <w:t xml:space="preserve">a </w:t>
      </w:r>
      <w:r w:rsidR="007E7DAE">
        <w:rPr>
          <w:color w:val="000000"/>
          <w:sz w:val="24"/>
          <w:szCs w:val="24"/>
        </w:rPr>
        <w:t xml:space="preserve">description </w:t>
      </w:r>
      <w:r w:rsidR="001860A0">
        <w:rPr>
          <w:color w:val="000000"/>
          <w:sz w:val="24"/>
          <w:szCs w:val="24"/>
        </w:rPr>
        <w:t xml:space="preserve">in this clause </w:t>
      </w:r>
      <w:r w:rsidR="007E7DAE">
        <w:rPr>
          <w:color w:val="000000"/>
          <w:sz w:val="24"/>
          <w:szCs w:val="24"/>
        </w:rPr>
        <w:t xml:space="preserve">on a </w:t>
      </w:r>
      <w:r w:rsidR="007E7DAE"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="007E7DAE" w:rsidRPr="006E0C50">
        <w:rPr>
          <w:color w:val="000000"/>
          <w:sz w:val="24"/>
          <w:szCs w:val="24"/>
        </w:rPr>
        <w:t>BSSBasicVHTMCS_NSSSet</w:t>
      </w:r>
      <w:proofErr w:type="spellEnd"/>
      <w:r w:rsidR="007E7DAE" w:rsidRPr="006E0C50">
        <w:rPr>
          <w:color w:val="000000"/>
          <w:sz w:val="24"/>
          <w:szCs w:val="24"/>
        </w:rPr>
        <w:t xml:space="preserve"> parameter</w:t>
      </w:r>
      <w:r w:rsidR="007E7DAE">
        <w:rPr>
          <w:color w:val="000000"/>
          <w:sz w:val="24"/>
          <w:szCs w:val="24"/>
        </w:rPr>
        <w:t>.</w:t>
      </w:r>
    </w:p>
    <w:p w14:paraId="702160EE" w14:textId="77777777" w:rsidR="00A62FE2" w:rsidRDefault="00A62FE2" w:rsidP="00544D55">
      <w:pPr>
        <w:rPr>
          <w:sz w:val="24"/>
          <w:szCs w:val="24"/>
          <w:lang w:val="en-US"/>
        </w:rPr>
      </w:pPr>
    </w:p>
    <w:p w14:paraId="127C048B" w14:textId="1C890EBF" w:rsidR="00A62FE2" w:rsidRDefault="00A62FE2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1E17E24" wp14:editId="4B7BF542">
            <wp:extent cx="6400800" cy="300664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5CD7" w14:textId="77777777" w:rsidR="00322397" w:rsidRDefault="00322397" w:rsidP="00544D55">
      <w:pPr>
        <w:rPr>
          <w:sz w:val="24"/>
          <w:szCs w:val="24"/>
          <w:lang w:val="en-US"/>
        </w:rPr>
      </w:pPr>
    </w:p>
    <w:p w14:paraId="692FB8E4" w14:textId="63BEF2F7" w:rsidR="00644A48" w:rsidRDefault="00785022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</w:t>
      </w:r>
      <w:r w:rsidR="0092217D">
        <w:rPr>
          <w:sz w:val="24"/>
          <w:szCs w:val="24"/>
          <w:lang w:val="en-US"/>
        </w:rPr>
        <w:t>additional</w:t>
      </w:r>
      <w:r>
        <w:rPr>
          <w:sz w:val="24"/>
          <w:szCs w:val="24"/>
          <w:lang w:val="en-US"/>
        </w:rPr>
        <w:t xml:space="preserve"> problems related to this comment, however.</w:t>
      </w:r>
    </w:p>
    <w:p w14:paraId="7D7DBE0E" w14:textId="77777777" w:rsidR="00785022" w:rsidRDefault="00785022" w:rsidP="00544D55">
      <w:pPr>
        <w:rPr>
          <w:sz w:val="24"/>
          <w:szCs w:val="24"/>
          <w:lang w:val="en-US"/>
        </w:rPr>
      </w:pPr>
    </w:p>
    <w:p w14:paraId="5A8AD462" w14:textId="582EF607" w:rsidR="00CC12E2" w:rsidRPr="00CC12E2" w:rsidRDefault="00CC12E2" w:rsidP="00544D55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 w:rsidR="00B4153D">
        <w:rPr>
          <w:b/>
          <w:i/>
          <w:sz w:val="24"/>
          <w:szCs w:val="24"/>
          <w:u w:val="single"/>
          <w:lang w:val="en-US"/>
        </w:rPr>
        <w:t xml:space="preserve"> #1</w:t>
      </w:r>
      <w:r w:rsidRPr="00CC12E2">
        <w:rPr>
          <w:b/>
          <w:i/>
          <w:sz w:val="24"/>
          <w:szCs w:val="24"/>
          <w:u w:val="single"/>
          <w:lang w:val="en-US"/>
        </w:rPr>
        <w:t>:  Clause 6.3.11.2</w:t>
      </w:r>
      <w:r>
        <w:rPr>
          <w:b/>
          <w:i/>
          <w:sz w:val="24"/>
          <w:szCs w:val="24"/>
          <w:u w:val="single"/>
          <w:lang w:val="en-US"/>
        </w:rPr>
        <w:t>:</w:t>
      </w:r>
    </w:p>
    <w:p w14:paraId="4D979CA1" w14:textId="1E254044" w:rsidR="00785022" w:rsidRDefault="00785022" w:rsidP="00E338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referred to clause 6.3.11.2 (MLME-</w:t>
      </w:r>
      <w:proofErr w:type="spellStart"/>
      <w:r>
        <w:rPr>
          <w:sz w:val="24"/>
          <w:szCs w:val="24"/>
          <w:lang w:val="en-US"/>
        </w:rPr>
        <w:t>START.request</w:t>
      </w:r>
      <w:proofErr w:type="spellEnd"/>
      <w:r>
        <w:rPr>
          <w:sz w:val="24"/>
          <w:szCs w:val="24"/>
          <w:lang w:val="en-US"/>
        </w:rPr>
        <w:t xml:space="preserve">) in P802.11ac_D5.0 (c.f., page 22), </w:t>
      </w:r>
      <w:r w:rsidR="00662D3D">
        <w:rPr>
          <w:sz w:val="24"/>
          <w:szCs w:val="24"/>
          <w:lang w:val="en-US"/>
        </w:rPr>
        <w:t>the MLME-</w:t>
      </w:r>
      <w:proofErr w:type="spellStart"/>
      <w:r w:rsidR="00662D3D">
        <w:rPr>
          <w:sz w:val="24"/>
          <w:szCs w:val="24"/>
          <w:lang w:val="en-US"/>
        </w:rPr>
        <w:t>START.request</w:t>
      </w:r>
      <w:proofErr w:type="spellEnd"/>
      <w:r w:rsidR="00662D3D">
        <w:rPr>
          <w:sz w:val="24"/>
          <w:szCs w:val="24"/>
          <w:lang w:val="en-US"/>
        </w:rPr>
        <w:t xml:space="preserve"> primitive</w:t>
      </w:r>
      <w:r w:rsidR="00356030">
        <w:rPr>
          <w:sz w:val="24"/>
          <w:szCs w:val="24"/>
          <w:lang w:val="en-US"/>
        </w:rPr>
        <w:t xml:space="preserve"> contains </w:t>
      </w:r>
      <w:proofErr w:type="spellStart"/>
      <w:r w:rsidR="00356030">
        <w:rPr>
          <w:sz w:val="24"/>
          <w:szCs w:val="24"/>
          <w:lang w:val="en-US"/>
        </w:rPr>
        <w:t>BSSBasicRateSet</w:t>
      </w:r>
      <w:proofErr w:type="spellEnd"/>
      <w:r w:rsidR="00356030">
        <w:rPr>
          <w:sz w:val="24"/>
          <w:szCs w:val="24"/>
          <w:lang w:val="en-US"/>
        </w:rPr>
        <w:t xml:space="preserve"> parameter</w:t>
      </w:r>
      <w:r w:rsidR="00E3380E">
        <w:rPr>
          <w:sz w:val="24"/>
          <w:szCs w:val="24"/>
          <w:lang w:val="en-US"/>
        </w:rPr>
        <w:t xml:space="preserve">, </w:t>
      </w:r>
      <w:proofErr w:type="spellStart"/>
      <w:r w:rsidR="00E3380E">
        <w:rPr>
          <w:sz w:val="24"/>
          <w:szCs w:val="24"/>
          <w:lang w:val="en-US"/>
        </w:rPr>
        <w:t>OperationalRateSet</w:t>
      </w:r>
      <w:proofErr w:type="spellEnd"/>
      <w:r w:rsidR="00E3380E">
        <w:rPr>
          <w:sz w:val="24"/>
          <w:szCs w:val="24"/>
          <w:lang w:val="en-US"/>
        </w:rPr>
        <w:t xml:space="preserve"> parameter, </w:t>
      </w:r>
      <w:proofErr w:type="spellStart"/>
      <w:r w:rsidR="00356030">
        <w:rPr>
          <w:sz w:val="24"/>
          <w:szCs w:val="24"/>
          <w:lang w:val="en-US"/>
        </w:rPr>
        <w:t>BSSBasicMCSSet</w:t>
      </w:r>
      <w:proofErr w:type="spellEnd"/>
      <w:r w:rsidR="00356030">
        <w:rPr>
          <w:sz w:val="24"/>
          <w:szCs w:val="24"/>
          <w:lang w:val="en-US"/>
        </w:rPr>
        <w:t xml:space="preserve"> parameter</w:t>
      </w:r>
      <w:r w:rsidR="00E3380E">
        <w:rPr>
          <w:sz w:val="24"/>
          <w:szCs w:val="24"/>
          <w:lang w:val="en-US"/>
        </w:rPr>
        <w:t xml:space="preserve">, and </w:t>
      </w:r>
      <w:proofErr w:type="spellStart"/>
      <w:r w:rsidR="00E3380E">
        <w:rPr>
          <w:sz w:val="24"/>
          <w:szCs w:val="24"/>
          <w:lang w:val="en-US"/>
        </w:rPr>
        <w:t>HTOperationalMCSSet</w:t>
      </w:r>
      <w:proofErr w:type="spellEnd"/>
      <w:r w:rsidR="00356030">
        <w:rPr>
          <w:sz w:val="24"/>
          <w:szCs w:val="24"/>
          <w:lang w:val="en-US"/>
        </w:rPr>
        <w:t xml:space="preserve"> that </w:t>
      </w:r>
      <w:r w:rsidR="00E3380E">
        <w:rPr>
          <w:sz w:val="24"/>
          <w:szCs w:val="24"/>
          <w:lang w:val="en-US"/>
        </w:rPr>
        <w:t xml:space="preserve">will be used by the </w:t>
      </w:r>
      <w:proofErr w:type="spellStart"/>
      <w:r w:rsidR="00E3380E">
        <w:rPr>
          <w:sz w:val="24"/>
          <w:szCs w:val="24"/>
          <w:lang w:val="en-US"/>
        </w:rPr>
        <w:t>ResultCode</w:t>
      </w:r>
      <w:proofErr w:type="spellEnd"/>
      <w:r w:rsidR="00E3380E">
        <w:rPr>
          <w:sz w:val="24"/>
          <w:szCs w:val="24"/>
          <w:lang w:val="en-US"/>
        </w:rPr>
        <w:t xml:space="preserve"> parameter as described in clause 6.3.11.24.  However, this primitive does not include any corresponding parameter for all VHT STAs that are members of a BSS, namely </w:t>
      </w:r>
      <w:r w:rsidR="00041CBD"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parameter </w:t>
      </w:r>
      <w:r w:rsidR="00041CBD">
        <w:rPr>
          <w:sz w:val="24"/>
          <w:szCs w:val="24"/>
          <w:lang w:val="en-US"/>
        </w:rPr>
        <w:t xml:space="preserve">and the </w:t>
      </w:r>
      <w:proofErr w:type="spellStart"/>
      <w:r w:rsidR="00041CBD">
        <w:rPr>
          <w:sz w:val="24"/>
          <w:szCs w:val="24"/>
          <w:lang w:val="en-US"/>
        </w:rPr>
        <w:t>OperationalVHTMCS_NSSSet</w:t>
      </w:r>
      <w:proofErr w:type="spellEnd"/>
      <w:r w:rsidR="00041CBD">
        <w:rPr>
          <w:sz w:val="24"/>
          <w:szCs w:val="24"/>
          <w:lang w:val="en-US"/>
        </w:rPr>
        <w:t xml:space="preserve"> parameter</w:t>
      </w:r>
      <w:r>
        <w:rPr>
          <w:sz w:val="24"/>
          <w:szCs w:val="24"/>
          <w:lang w:val="en-US"/>
        </w:rPr>
        <w:t>:</w:t>
      </w:r>
    </w:p>
    <w:p w14:paraId="1CBDA757" w14:textId="77777777" w:rsidR="005C22C2" w:rsidRDefault="005C22C2" w:rsidP="00544D55">
      <w:pPr>
        <w:rPr>
          <w:sz w:val="24"/>
          <w:szCs w:val="24"/>
          <w:lang w:val="en-US"/>
        </w:rPr>
      </w:pPr>
    </w:p>
    <w:p w14:paraId="065B357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spellStart"/>
      <w:proofErr w:type="gramStart"/>
      <w:r w:rsidRPr="00FA49FB">
        <w:rPr>
          <w:sz w:val="24"/>
          <w:szCs w:val="24"/>
          <w:lang w:val="en-US"/>
        </w:rPr>
        <w:t>START.request</w:t>
      </w:r>
      <w:proofErr w:type="spellEnd"/>
      <w:r w:rsidRPr="00FA49FB">
        <w:rPr>
          <w:sz w:val="24"/>
          <w:szCs w:val="24"/>
          <w:lang w:val="en-US"/>
        </w:rPr>
        <w:t>(</w:t>
      </w:r>
      <w:proofErr w:type="gramEnd"/>
    </w:p>
    <w:p w14:paraId="741F0C6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SSID,</w:t>
      </w:r>
    </w:p>
    <w:p w14:paraId="662B435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SSIDEncoding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24C2AFA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BSSType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5BDA689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BeaconPeriod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4EB8CD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DTIMPeriod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B88384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CF parameter set,</w:t>
      </w:r>
    </w:p>
    <w:p w14:paraId="73E4D46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PHY parameter set,</w:t>
      </w:r>
    </w:p>
    <w:p w14:paraId="2CB4C1D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parameter set,</w:t>
      </w:r>
    </w:p>
    <w:p w14:paraId="2D7C3F7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ProbeDelay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29BE8E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CapabilityInformation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0243185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BSSBasicRateSet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308EE4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OperationalRateSet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8AA40F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Country,</w:t>
      </w:r>
    </w:p>
    <w:p w14:paraId="668AF10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DFS Recovery Interval,</w:t>
      </w:r>
    </w:p>
    <w:p w14:paraId="7B4EC88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EDCAParameterSet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86FDB7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proofErr w:type="spellStart"/>
      <w:r w:rsidRPr="00FA49FB">
        <w:rPr>
          <w:sz w:val="24"/>
          <w:szCs w:val="24"/>
          <w:lang w:val="en-US"/>
        </w:rPr>
        <w:t>DESRegisteredLocation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642C716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Capabilities,</w:t>
      </w:r>
    </w:p>
    <w:p w14:paraId="1ADC579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Operation,</w:t>
      </w:r>
    </w:p>
    <w:p w14:paraId="1218B8A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BSSMembershipSelectorSet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596FFFF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BSSBasicMCSSet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8BB436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HTOperationalMCSSet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03169C3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Extended Capabilities,</w:t>
      </w:r>
    </w:p>
    <w:p w14:paraId="1574C2B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20/40 BSS Coexistence,</w:t>
      </w:r>
    </w:p>
    <w:p w14:paraId="3B5F28F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Overlapping BSS Scan Parameters,</w:t>
      </w:r>
    </w:p>
    <w:p w14:paraId="4CB49DCC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MultipleBSSID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481668C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InterworkingInfo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EBFB4E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AdvertisementProtocolInfo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B8BC46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RoamingConsortiumInfo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7BF99B7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ID,</w:t>
      </w:r>
    </w:p>
    <w:p w14:paraId="31CF444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Configuration,</w:t>
      </w:r>
    </w:p>
    <w:p w14:paraId="777C573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QMFPolicy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782A2AD2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Capabilities,</w:t>
      </w:r>
    </w:p>
    <w:p w14:paraId="04B9BEB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Multi-band,</w:t>
      </w:r>
    </w:p>
    <w:p w14:paraId="64D53E4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 MAC Addresses,</w:t>
      </w:r>
    </w:p>
    <w:p w14:paraId="63C3098D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Operation,</w:t>
      </w:r>
    </w:p>
    <w:p w14:paraId="4C52454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Clustering Control,</w:t>
      </w:r>
    </w:p>
    <w:p w14:paraId="0B39AE6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CBAP Only.</w:t>
      </w:r>
    </w:p>
    <w:p w14:paraId="3EE59DC8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PCP Association Ready,</w:t>
      </w:r>
    </w:p>
    <w:p w14:paraId="09E2EA1C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Capabilities,</w:t>
      </w:r>
    </w:p>
    <w:p w14:paraId="613BEF9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Operation,</w:t>
      </w:r>
    </w:p>
    <w:p w14:paraId="53634F4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VendorSpecificInfo</w:t>
      </w:r>
      <w:proofErr w:type="spellEnd"/>
    </w:p>
    <w:p w14:paraId="23E4D49F" w14:textId="77777777" w:rsidR="005C22C2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238026BF" w14:textId="77777777" w:rsidR="005C22C2" w:rsidRDefault="005C22C2" w:rsidP="00544D55">
      <w:pPr>
        <w:rPr>
          <w:sz w:val="24"/>
          <w:szCs w:val="24"/>
          <w:lang w:val="en-US"/>
        </w:rPr>
      </w:pPr>
    </w:p>
    <w:p w14:paraId="39FD93AD" w14:textId="6AFDD878" w:rsidR="00DE4745" w:rsidRDefault="00DE4745" w:rsidP="00CC12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Without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</w:t>
      </w:r>
      <w:r w:rsidR="00CB3FE9">
        <w:rPr>
          <w:sz w:val="24"/>
          <w:szCs w:val="24"/>
          <w:lang w:val="en-US"/>
        </w:rPr>
        <w:t xml:space="preserve">parameter and </w:t>
      </w:r>
      <w:proofErr w:type="spellStart"/>
      <w:r w:rsidR="00CB3FE9">
        <w:rPr>
          <w:sz w:val="24"/>
          <w:szCs w:val="24"/>
          <w:lang w:val="en-US"/>
        </w:rPr>
        <w:t>OperationalVHTMCS_NSSSet</w:t>
      </w:r>
      <w:proofErr w:type="spellEnd"/>
      <w:r w:rsidR="00CB3FE9">
        <w:rPr>
          <w:sz w:val="24"/>
          <w:szCs w:val="24"/>
          <w:lang w:val="en-US"/>
        </w:rPr>
        <w:t xml:space="preserve"> parameter </w:t>
      </w:r>
      <w:r>
        <w:rPr>
          <w:sz w:val="24"/>
          <w:szCs w:val="24"/>
          <w:lang w:val="en-US"/>
        </w:rPr>
        <w:t>in the MLME-</w:t>
      </w:r>
      <w:proofErr w:type="spellStart"/>
      <w:r>
        <w:rPr>
          <w:sz w:val="24"/>
          <w:szCs w:val="24"/>
          <w:lang w:val="en-US"/>
        </w:rPr>
        <w:t>START.request</w:t>
      </w:r>
      <w:proofErr w:type="spellEnd"/>
      <w:r>
        <w:rPr>
          <w:sz w:val="24"/>
          <w:szCs w:val="24"/>
          <w:lang w:val="en-US"/>
        </w:rPr>
        <w:t xml:space="preserve"> primitive, any change to the clause 6.3.11.2.4 is meaningless.</w:t>
      </w:r>
      <w:r w:rsidR="00CC12E2">
        <w:rPr>
          <w:sz w:val="24"/>
          <w:szCs w:val="24"/>
          <w:lang w:val="en-US"/>
        </w:rPr>
        <w:t xml:space="preserve">  The suggestion here is to add these two parameters to the MLME-</w:t>
      </w:r>
      <w:proofErr w:type="spellStart"/>
      <w:r w:rsidR="00CC12E2">
        <w:rPr>
          <w:sz w:val="24"/>
          <w:szCs w:val="24"/>
          <w:lang w:val="en-US"/>
        </w:rPr>
        <w:t>START.request</w:t>
      </w:r>
      <w:proofErr w:type="spellEnd"/>
      <w:r w:rsidR="00CC12E2">
        <w:rPr>
          <w:sz w:val="24"/>
          <w:szCs w:val="24"/>
          <w:lang w:val="en-US"/>
        </w:rPr>
        <w:t xml:space="preserve"> primitive</w:t>
      </w:r>
    </w:p>
    <w:p w14:paraId="203F080C" w14:textId="77777777" w:rsidR="005D701D" w:rsidRDefault="005D701D" w:rsidP="00544D55">
      <w:pPr>
        <w:rPr>
          <w:sz w:val="24"/>
          <w:szCs w:val="24"/>
          <w:lang w:val="en-US"/>
        </w:rPr>
      </w:pPr>
    </w:p>
    <w:p w14:paraId="276666AF" w14:textId="58B6BC36" w:rsidR="00CC12E2" w:rsidRPr="00CC12E2" w:rsidRDefault="00CC12E2" w:rsidP="00544D55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>
        <w:rPr>
          <w:b/>
          <w:i/>
          <w:sz w:val="24"/>
          <w:szCs w:val="24"/>
          <w:u w:val="single"/>
          <w:lang w:val="en-US"/>
        </w:rPr>
        <w:t xml:space="preserve"> #2:  Clause 6.3.4</w:t>
      </w:r>
      <w:r w:rsidRPr="00CC12E2">
        <w:rPr>
          <w:b/>
          <w:i/>
          <w:sz w:val="24"/>
          <w:szCs w:val="24"/>
          <w:u w:val="single"/>
          <w:lang w:val="en-US"/>
        </w:rPr>
        <w:t>.2</w:t>
      </w:r>
      <w:r>
        <w:rPr>
          <w:b/>
          <w:i/>
          <w:sz w:val="24"/>
          <w:szCs w:val="24"/>
          <w:u w:val="single"/>
          <w:lang w:val="en-US"/>
        </w:rPr>
        <w:t>.4:</w:t>
      </w:r>
    </w:p>
    <w:p w14:paraId="3DA09B50" w14:textId="66BFB7EF" w:rsidR="0092217D" w:rsidRDefault="00080BBD" w:rsidP="00080B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 in clause 9.3.1, both clause 6.3.4.2.4 and clause 6.3.11.2.4 are cited.  A</w:t>
      </w:r>
      <w:r w:rsidR="00D86B4C">
        <w:rPr>
          <w:sz w:val="24"/>
          <w:szCs w:val="24"/>
          <w:lang w:val="en-US"/>
        </w:rPr>
        <w:t>s referred to clause 6.3.4.2.4 (Effect of receipt) for MLME-</w:t>
      </w:r>
      <w:proofErr w:type="spellStart"/>
      <w:r w:rsidR="00D86B4C">
        <w:rPr>
          <w:sz w:val="24"/>
          <w:szCs w:val="24"/>
          <w:lang w:val="en-US"/>
        </w:rPr>
        <w:t>JOIN.request</w:t>
      </w:r>
      <w:proofErr w:type="spellEnd"/>
      <w:r w:rsidR="00D86B4C">
        <w:rPr>
          <w:sz w:val="24"/>
          <w:szCs w:val="24"/>
          <w:lang w:val="en-US"/>
        </w:rPr>
        <w:t xml:space="preserve"> primitive</w:t>
      </w:r>
      <w:r w:rsidR="00A95C0C">
        <w:rPr>
          <w:sz w:val="24"/>
          <w:szCs w:val="24"/>
          <w:lang w:val="en-US"/>
        </w:rPr>
        <w:t xml:space="preserve"> (c.f., pages 116</w:t>
      </w:r>
      <w:r w:rsidR="00380FC2">
        <w:rPr>
          <w:sz w:val="24"/>
          <w:szCs w:val="24"/>
          <w:lang w:val="en-US"/>
        </w:rPr>
        <w:t>-</w:t>
      </w:r>
      <w:r w:rsidR="00A95C0C">
        <w:rPr>
          <w:sz w:val="24"/>
          <w:szCs w:val="24"/>
          <w:lang w:val="en-US"/>
        </w:rPr>
        <w:t>117)</w:t>
      </w:r>
      <w:r w:rsidR="00D86B4C">
        <w:rPr>
          <w:sz w:val="24"/>
          <w:szCs w:val="24"/>
          <w:lang w:val="en-US"/>
        </w:rPr>
        <w:t xml:space="preserve">, </w:t>
      </w:r>
      <w:r w:rsidR="00F55619">
        <w:rPr>
          <w:sz w:val="24"/>
          <w:szCs w:val="24"/>
          <w:lang w:val="en-US"/>
        </w:rPr>
        <w:t xml:space="preserve">the </w:t>
      </w:r>
      <w:proofErr w:type="spellStart"/>
      <w:r w:rsidR="00D86B4C">
        <w:rPr>
          <w:sz w:val="24"/>
          <w:szCs w:val="24"/>
          <w:lang w:val="en-US"/>
        </w:rPr>
        <w:t>BSSBasicVHTMCS_NSSSet</w:t>
      </w:r>
      <w:proofErr w:type="spellEnd"/>
      <w:r w:rsidR="002C3BA6">
        <w:rPr>
          <w:sz w:val="24"/>
          <w:szCs w:val="24"/>
          <w:lang w:val="en-US"/>
        </w:rPr>
        <w:t xml:space="preserve"> </w:t>
      </w:r>
      <w:r w:rsidR="00F55619">
        <w:rPr>
          <w:sz w:val="24"/>
          <w:szCs w:val="24"/>
          <w:lang w:val="en-US"/>
        </w:rPr>
        <w:t xml:space="preserve">parameter </w:t>
      </w:r>
      <w:r w:rsidR="002C3BA6">
        <w:rPr>
          <w:sz w:val="24"/>
          <w:szCs w:val="24"/>
          <w:lang w:val="en-US"/>
        </w:rPr>
        <w:t>is not mentioned</w:t>
      </w:r>
      <w:r w:rsidR="00D86B4C">
        <w:rPr>
          <w:sz w:val="24"/>
          <w:szCs w:val="24"/>
          <w:lang w:val="en-US"/>
        </w:rPr>
        <w:t>.  In other words,</w:t>
      </w:r>
      <w:r w:rsidR="00DC505E">
        <w:rPr>
          <w:sz w:val="24"/>
          <w:szCs w:val="24"/>
          <w:lang w:val="en-US"/>
        </w:rPr>
        <w:t xml:space="preserve"> it is similar to the clause 6.3.11.2.4 that</w:t>
      </w:r>
      <w:r w:rsidR="00D86B4C">
        <w:rPr>
          <w:sz w:val="24"/>
          <w:szCs w:val="24"/>
          <w:lang w:val="en-US"/>
        </w:rPr>
        <w:t xml:space="preserve"> </w:t>
      </w:r>
      <w:r w:rsidR="00D86B4C" w:rsidRPr="006E0C50">
        <w:rPr>
          <w:color w:val="000000"/>
          <w:sz w:val="24"/>
          <w:szCs w:val="24"/>
        </w:rPr>
        <w:t xml:space="preserve">a </w:t>
      </w:r>
      <w:r w:rsidR="00D86B4C">
        <w:rPr>
          <w:color w:val="000000"/>
          <w:sz w:val="24"/>
          <w:szCs w:val="24"/>
        </w:rPr>
        <w:t xml:space="preserve">description is missing on a </w:t>
      </w:r>
      <w:r w:rsidR="00D86B4C"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="00D86B4C" w:rsidRPr="006E0C50">
        <w:rPr>
          <w:color w:val="000000"/>
          <w:sz w:val="24"/>
          <w:szCs w:val="24"/>
        </w:rPr>
        <w:t>BSSBasicVHTMCS_NSSSet</w:t>
      </w:r>
      <w:proofErr w:type="spellEnd"/>
      <w:r w:rsidR="00D86B4C" w:rsidRPr="006E0C50">
        <w:rPr>
          <w:color w:val="000000"/>
          <w:sz w:val="24"/>
          <w:szCs w:val="24"/>
        </w:rPr>
        <w:t xml:space="preserve"> parameter</w:t>
      </w:r>
      <w:r w:rsidR="00D86B4C">
        <w:rPr>
          <w:color w:val="000000"/>
          <w:sz w:val="24"/>
          <w:szCs w:val="24"/>
        </w:rPr>
        <w:t xml:space="preserve"> in this clause</w:t>
      </w:r>
      <w:r w:rsidR="0039694A">
        <w:rPr>
          <w:color w:val="000000"/>
          <w:sz w:val="24"/>
          <w:szCs w:val="24"/>
        </w:rPr>
        <w:t>:</w:t>
      </w:r>
    </w:p>
    <w:p w14:paraId="3A238763" w14:textId="77777777" w:rsidR="0092217D" w:rsidRDefault="0092217D" w:rsidP="00544D55">
      <w:pPr>
        <w:rPr>
          <w:sz w:val="24"/>
          <w:szCs w:val="24"/>
          <w:lang w:val="en-US"/>
        </w:rPr>
      </w:pPr>
    </w:p>
    <w:p w14:paraId="000DC30D" w14:textId="17EF01F4" w:rsidR="0092217D" w:rsidRDefault="00DC505E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B12FA4B" wp14:editId="1613EF25">
            <wp:extent cx="6400800" cy="1823635"/>
            <wp:effectExtent l="0" t="0" r="0" b="571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B475" w14:textId="77777777" w:rsidR="00195572" w:rsidRDefault="00195572" w:rsidP="00544D55">
      <w:pPr>
        <w:rPr>
          <w:sz w:val="24"/>
          <w:szCs w:val="24"/>
          <w:lang w:val="en-US"/>
        </w:rPr>
      </w:pPr>
    </w:p>
    <w:p w14:paraId="6FD97EE9" w14:textId="702D568C" w:rsidR="000A7EC8" w:rsidRDefault="000A7E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AD4777F" wp14:editId="3260F7FF">
            <wp:extent cx="6400800" cy="759693"/>
            <wp:effectExtent l="0" t="0" r="0" b="254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F959" w14:textId="77777777" w:rsidR="0039694A" w:rsidRDefault="0039694A" w:rsidP="00544D55">
      <w:pPr>
        <w:rPr>
          <w:sz w:val="24"/>
          <w:szCs w:val="24"/>
          <w:lang w:val="en-US"/>
        </w:rPr>
      </w:pPr>
    </w:p>
    <w:p w14:paraId="59BBF2F5" w14:textId="6D7DBC95" w:rsidR="00D96534" w:rsidRDefault="00D96534" w:rsidP="00D965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Again, the suggestion here is to follow the commenter’s suggested remedy to add </w:t>
      </w:r>
      <w:r w:rsidRPr="006E0C50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description in this clause (i.e., not only in clause 6.3.11.2.4 as suggested by the commenter, but also clause 6.3.4.2.4) on a </w:t>
      </w:r>
      <w:r w:rsidRPr="006E0C50">
        <w:rPr>
          <w:color w:val="000000"/>
          <w:sz w:val="24"/>
          <w:szCs w:val="24"/>
        </w:rPr>
        <w:t xml:space="preserve">restriction when there are any unsupported &lt;VHT-MCS, NSS&gt; tuples contained in the </w:t>
      </w:r>
      <w:proofErr w:type="spellStart"/>
      <w:r w:rsidRPr="006E0C50">
        <w:rPr>
          <w:color w:val="000000"/>
          <w:sz w:val="24"/>
          <w:szCs w:val="24"/>
        </w:rPr>
        <w:t>BSSBasicVHTMCS_NSSSet</w:t>
      </w:r>
      <w:proofErr w:type="spellEnd"/>
      <w:r w:rsidRPr="006E0C50">
        <w:rPr>
          <w:color w:val="000000"/>
          <w:sz w:val="24"/>
          <w:szCs w:val="24"/>
        </w:rPr>
        <w:t xml:space="preserve"> parameter</w:t>
      </w:r>
      <w:r>
        <w:rPr>
          <w:color w:val="000000"/>
          <w:sz w:val="24"/>
          <w:szCs w:val="24"/>
        </w:rPr>
        <w:t>.</w:t>
      </w:r>
    </w:p>
    <w:p w14:paraId="1AD4A605" w14:textId="77777777" w:rsidR="00D96534" w:rsidRDefault="00D96534" w:rsidP="00544D55">
      <w:pPr>
        <w:rPr>
          <w:sz w:val="24"/>
          <w:szCs w:val="24"/>
          <w:lang w:val="en-US"/>
        </w:rPr>
      </w:pPr>
    </w:p>
    <w:p w14:paraId="3F5CD645" w14:textId="724CE613" w:rsidR="005F2C72" w:rsidRPr="00CC12E2" w:rsidRDefault="005F2C72" w:rsidP="005F2C72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>
        <w:rPr>
          <w:b/>
          <w:i/>
          <w:sz w:val="24"/>
          <w:szCs w:val="24"/>
          <w:u w:val="single"/>
          <w:lang w:val="en-US"/>
        </w:rPr>
        <w:t xml:space="preserve"> #3:  Clause 6.3.4</w:t>
      </w:r>
      <w:r w:rsidRPr="00CC12E2">
        <w:rPr>
          <w:b/>
          <w:i/>
          <w:sz w:val="24"/>
          <w:szCs w:val="24"/>
          <w:u w:val="single"/>
          <w:lang w:val="en-US"/>
        </w:rPr>
        <w:t>.2</w:t>
      </w:r>
      <w:r>
        <w:rPr>
          <w:b/>
          <w:i/>
          <w:sz w:val="24"/>
          <w:szCs w:val="24"/>
          <w:u w:val="single"/>
          <w:lang w:val="en-US"/>
        </w:rPr>
        <w:t>.2:</w:t>
      </w:r>
    </w:p>
    <w:p w14:paraId="6AF1CFC0" w14:textId="4AE37005" w:rsidR="00D96534" w:rsidRDefault="005A035D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 in Clause 9.3.1 on the following description related to VHT STAs:</w:t>
      </w:r>
    </w:p>
    <w:p w14:paraId="09924165" w14:textId="77777777" w:rsidR="005A035D" w:rsidRDefault="005A035D" w:rsidP="00544D55">
      <w:pPr>
        <w:rPr>
          <w:sz w:val="24"/>
          <w:szCs w:val="24"/>
          <w:lang w:val="en-US"/>
        </w:rPr>
      </w:pPr>
    </w:p>
    <w:p w14:paraId="124D4FBA" w14:textId="6B693C89" w:rsidR="005A035D" w:rsidRDefault="005A035D" w:rsidP="005A035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“All VHT STAs that are members of a BSS are able to receive and transmit using all the &lt;VHT-MCS, NSS&gt; tuples indicated by 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parameter of the MLME-</w:t>
      </w:r>
      <w:proofErr w:type="spellStart"/>
      <w:r>
        <w:rPr>
          <w:sz w:val="24"/>
          <w:szCs w:val="24"/>
          <w:lang w:val="en-US"/>
        </w:rPr>
        <w:t>START.request</w:t>
      </w:r>
      <w:proofErr w:type="spellEnd"/>
      <w:r>
        <w:rPr>
          <w:sz w:val="24"/>
          <w:szCs w:val="24"/>
          <w:lang w:val="en-US"/>
        </w:rPr>
        <w:t xml:space="preserve"> primitive or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parameter of the </w:t>
      </w:r>
      <w:proofErr w:type="spellStart"/>
      <w:r>
        <w:rPr>
          <w:sz w:val="24"/>
          <w:szCs w:val="24"/>
          <w:lang w:val="en-US"/>
        </w:rPr>
        <w:t>BSSDescription</w:t>
      </w:r>
      <w:proofErr w:type="spellEnd"/>
      <w:r>
        <w:rPr>
          <w:sz w:val="24"/>
          <w:szCs w:val="24"/>
          <w:lang w:val="en-US"/>
        </w:rPr>
        <w:t xml:space="preserve"> representing the </w:t>
      </w:r>
      <w:proofErr w:type="spellStart"/>
      <w:r>
        <w:rPr>
          <w:sz w:val="24"/>
          <w:szCs w:val="24"/>
          <w:lang w:val="en-US"/>
        </w:rPr>
        <w:t>SelectedBSS</w:t>
      </w:r>
      <w:proofErr w:type="spellEnd"/>
      <w:r>
        <w:rPr>
          <w:sz w:val="24"/>
          <w:szCs w:val="24"/>
          <w:lang w:val="en-US"/>
        </w:rPr>
        <w:t xml:space="preserve"> parameter or the MLME-</w:t>
      </w:r>
      <w:proofErr w:type="spellStart"/>
      <w:r>
        <w:rPr>
          <w:sz w:val="24"/>
          <w:szCs w:val="24"/>
          <w:lang w:val="en-US"/>
        </w:rPr>
        <w:t>JOIN.request</w:t>
      </w:r>
      <w:proofErr w:type="spellEnd"/>
      <w:r>
        <w:rPr>
          <w:sz w:val="24"/>
          <w:szCs w:val="24"/>
          <w:lang w:val="en-US"/>
        </w:rPr>
        <w:t xml:space="preserve"> primitive (see 6.3.4.2.4 (Effect of receipt) and 6.3.11.2.4 (Effect of receipt)) except as constrained by the rules of 9.7.11 (Rate selection constraints for VHT STAs)”.</w:t>
      </w:r>
    </w:p>
    <w:p w14:paraId="077803DD" w14:textId="77777777" w:rsidR="005A035D" w:rsidRDefault="005A035D" w:rsidP="00544D55">
      <w:pPr>
        <w:rPr>
          <w:sz w:val="24"/>
          <w:szCs w:val="24"/>
          <w:lang w:val="en-US"/>
        </w:rPr>
      </w:pPr>
    </w:p>
    <w:p w14:paraId="75868808" w14:textId="451DA333" w:rsidR="005A035D" w:rsidRDefault="005A035D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MLME-</w:t>
      </w:r>
      <w:proofErr w:type="spellStart"/>
      <w:r>
        <w:rPr>
          <w:sz w:val="24"/>
          <w:szCs w:val="24"/>
          <w:lang w:val="en-US"/>
        </w:rPr>
        <w:t>JOIN.request</w:t>
      </w:r>
      <w:proofErr w:type="spellEnd"/>
      <w:r>
        <w:rPr>
          <w:sz w:val="24"/>
          <w:szCs w:val="24"/>
          <w:lang w:val="en-US"/>
        </w:rPr>
        <w:t xml:space="preserve"> primitive is in the following form:</w:t>
      </w:r>
    </w:p>
    <w:p w14:paraId="75F6DA7D" w14:textId="77777777" w:rsidR="005A035D" w:rsidRDefault="005A035D" w:rsidP="00544D55">
      <w:pPr>
        <w:rPr>
          <w:sz w:val="24"/>
          <w:szCs w:val="24"/>
          <w:lang w:val="en-US"/>
        </w:rPr>
      </w:pPr>
    </w:p>
    <w:p w14:paraId="59E49BC2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spellStart"/>
      <w:proofErr w:type="gramStart"/>
      <w:r>
        <w:rPr>
          <w:sz w:val="24"/>
          <w:szCs w:val="24"/>
          <w:lang w:val="en-US"/>
        </w:rPr>
        <w:t>JOIN</w:t>
      </w:r>
      <w:r w:rsidRPr="00FA49FB">
        <w:rPr>
          <w:sz w:val="24"/>
          <w:szCs w:val="24"/>
          <w:lang w:val="en-US"/>
        </w:rPr>
        <w:t>.request</w:t>
      </w:r>
      <w:proofErr w:type="spellEnd"/>
      <w:r w:rsidRPr="00FA49FB">
        <w:rPr>
          <w:sz w:val="24"/>
          <w:szCs w:val="24"/>
          <w:lang w:val="en-US"/>
        </w:rPr>
        <w:t>(</w:t>
      </w:r>
      <w:proofErr w:type="gramEnd"/>
    </w:p>
    <w:p w14:paraId="323843B5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SelectedBSS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38A559D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JoinFailureTimeout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5D034039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ProbeDelay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0C3C2E4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OperationalRateSet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51188C27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HTOperationalMCSSet</w:t>
      </w:r>
      <w:proofErr w:type="spellEnd"/>
      <w:r>
        <w:rPr>
          <w:sz w:val="24"/>
          <w:szCs w:val="24"/>
          <w:lang w:val="en-US"/>
        </w:rPr>
        <w:t>,</w:t>
      </w:r>
    </w:p>
    <w:p w14:paraId="35C5A084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OperationalVHTMCS_NSSSet</w:t>
      </w:r>
      <w:proofErr w:type="spellEnd"/>
      <w:r>
        <w:rPr>
          <w:sz w:val="24"/>
          <w:szCs w:val="24"/>
          <w:lang w:val="en-US"/>
        </w:rPr>
        <w:t>,</w:t>
      </w:r>
    </w:p>
    <w:p w14:paraId="79ABB474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VendorSpecificInfo</w:t>
      </w:r>
      <w:proofErr w:type="spellEnd"/>
    </w:p>
    <w:p w14:paraId="4B36B170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0C41F3BA" w14:textId="77777777" w:rsidR="00774BE9" w:rsidRDefault="00774BE9" w:rsidP="00774BE9">
      <w:pPr>
        <w:rPr>
          <w:sz w:val="24"/>
          <w:szCs w:val="24"/>
          <w:lang w:val="en-US"/>
        </w:rPr>
      </w:pPr>
    </w:p>
    <w:p w14:paraId="598D423E" w14:textId="0D7A7CF7" w:rsidR="004B3AC2" w:rsidRDefault="00EC2B47" w:rsidP="00BA22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for the </w:t>
      </w:r>
      <w:proofErr w:type="spellStart"/>
      <w:r>
        <w:rPr>
          <w:sz w:val="24"/>
          <w:szCs w:val="24"/>
          <w:lang w:val="en-US"/>
        </w:rPr>
        <w:t>SelectedBSS</w:t>
      </w:r>
      <w:proofErr w:type="spellEnd"/>
      <w:r>
        <w:rPr>
          <w:sz w:val="24"/>
          <w:szCs w:val="24"/>
          <w:lang w:val="en-US"/>
        </w:rPr>
        <w:t xml:space="preserve"> parameter, it </w:t>
      </w:r>
      <w:r w:rsidR="00670762">
        <w:rPr>
          <w:sz w:val="24"/>
          <w:szCs w:val="24"/>
          <w:lang w:val="en-US"/>
        </w:rPr>
        <w:t xml:space="preserve">contains a number of parameters including </w:t>
      </w:r>
      <w:proofErr w:type="spellStart"/>
      <w:r w:rsidR="00670762">
        <w:rPr>
          <w:sz w:val="24"/>
          <w:szCs w:val="24"/>
          <w:lang w:val="en-US"/>
        </w:rPr>
        <w:t>BSSDescription</w:t>
      </w:r>
      <w:proofErr w:type="spellEnd"/>
      <w:r w:rsidR="002A01F5">
        <w:rPr>
          <w:sz w:val="24"/>
          <w:szCs w:val="24"/>
          <w:lang w:val="en-US"/>
        </w:rPr>
        <w:t xml:space="preserve"> (c.f., pages 109-114</w:t>
      </w:r>
      <w:r w:rsidR="00314953">
        <w:rPr>
          <w:sz w:val="24"/>
          <w:szCs w:val="24"/>
          <w:lang w:val="en-US"/>
        </w:rPr>
        <w:t xml:space="preserve"> of IEEE802.11-2012</w:t>
      </w:r>
      <w:r w:rsidR="002A01F5">
        <w:rPr>
          <w:sz w:val="24"/>
          <w:szCs w:val="24"/>
          <w:lang w:val="en-US"/>
        </w:rPr>
        <w:t>)</w:t>
      </w:r>
      <w:r w:rsidR="00670762">
        <w:rPr>
          <w:sz w:val="24"/>
          <w:szCs w:val="24"/>
          <w:lang w:val="en-US"/>
        </w:rPr>
        <w:t xml:space="preserve">, which </w:t>
      </w:r>
      <w:r>
        <w:rPr>
          <w:sz w:val="24"/>
          <w:szCs w:val="24"/>
          <w:lang w:val="en-US"/>
        </w:rPr>
        <w:t xml:space="preserve">in turn </w:t>
      </w:r>
      <w:r w:rsidR="00670762">
        <w:rPr>
          <w:sz w:val="24"/>
          <w:szCs w:val="24"/>
          <w:lang w:val="en-US"/>
        </w:rPr>
        <w:t xml:space="preserve">consists of parameters, such as </w:t>
      </w:r>
      <w:r>
        <w:rPr>
          <w:sz w:val="24"/>
          <w:szCs w:val="24"/>
          <w:lang w:val="en-US"/>
        </w:rPr>
        <w:t xml:space="preserve">the </w:t>
      </w:r>
      <w:proofErr w:type="spellStart"/>
      <w:proofErr w:type="gramStart"/>
      <w:r w:rsidR="00670762">
        <w:rPr>
          <w:sz w:val="24"/>
          <w:szCs w:val="24"/>
          <w:lang w:val="en-US"/>
        </w:rPr>
        <w:t>BSSBasicRateSet</w:t>
      </w:r>
      <w:proofErr w:type="spellEnd"/>
      <w:r>
        <w:rPr>
          <w:sz w:val="24"/>
          <w:szCs w:val="24"/>
          <w:lang w:val="en-US"/>
        </w:rPr>
        <w:t xml:space="preserve">  parameter</w:t>
      </w:r>
      <w:proofErr w:type="gramEnd"/>
      <w:r>
        <w:rPr>
          <w:sz w:val="24"/>
          <w:szCs w:val="24"/>
          <w:lang w:val="en-US"/>
        </w:rPr>
        <w:t xml:space="preserve"> and</w:t>
      </w:r>
      <w:r w:rsidR="00670762">
        <w:rPr>
          <w:sz w:val="24"/>
          <w:szCs w:val="24"/>
          <w:lang w:val="en-US"/>
        </w:rPr>
        <w:t xml:space="preserve"> </w:t>
      </w:r>
      <w:proofErr w:type="spellStart"/>
      <w:r w:rsidR="00B53C1C">
        <w:rPr>
          <w:sz w:val="24"/>
          <w:szCs w:val="24"/>
          <w:lang w:val="en-US"/>
        </w:rPr>
        <w:t>OperationalRateSet</w:t>
      </w:r>
      <w:proofErr w:type="spellEnd"/>
      <w:r>
        <w:rPr>
          <w:sz w:val="24"/>
          <w:szCs w:val="24"/>
          <w:lang w:val="en-US"/>
        </w:rPr>
        <w:t xml:space="preserve"> parameter for all STAs that are members of a BSS</w:t>
      </w:r>
      <w:r w:rsidR="00B53C1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as well as the </w:t>
      </w:r>
      <w:proofErr w:type="spellStart"/>
      <w:r w:rsidR="00670762">
        <w:rPr>
          <w:sz w:val="24"/>
          <w:szCs w:val="24"/>
          <w:lang w:val="en-US"/>
        </w:rPr>
        <w:t>BSSBasicMCSSet</w:t>
      </w:r>
      <w:proofErr w:type="spellEnd"/>
      <w:r>
        <w:rPr>
          <w:sz w:val="24"/>
          <w:szCs w:val="24"/>
          <w:lang w:val="en-US"/>
        </w:rPr>
        <w:t xml:space="preserve"> parameter </w:t>
      </w:r>
      <w:r w:rsidR="00B53C1C">
        <w:rPr>
          <w:sz w:val="24"/>
          <w:szCs w:val="24"/>
          <w:lang w:val="en-US"/>
        </w:rPr>
        <w:t xml:space="preserve">and </w:t>
      </w:r>
      <w:proofErr w:type="spellStart"/>
      <w:r w:rsidR="00D91441">
        <w:rPr>
          <w:sz w:val="24"/>
          <w:szCs w:val="24"/>
          <w:lang w:val="en-US"/>
        </w:rPr>
        <w:t>HT</w:t>
      </w:r>
      <w:r w:rsidR="00B53C1C">
        <w:rPr>
          <w:sz w:val="24"/>
          <w:szCs w:val="24"/>
          <w:lang w:val="en-US"/>
        </w:rPr>
        <w:t>OperationalMCSSet</w:t>
      </w:r>
      <w:proofErr w:type="spellEnd"/>
      <w:r>
        <w:rPr>
          <w:sz w:val="24"/>
          <w:szCs w:val="24"/>
          <w:lang w:val="en-US"/>
        </w:rPr>
        <w:t xml:space="preserve"> parameter for all HT STAs that are members of a BSS</w:t>
      </w:r>
      <w:r w:rsidR="00B53C1C">
        <w:rPr>
          <w:sz w:val="24"/>
          <w:szCs w:val="24"/>
          <w:lang w:val="en-US"/>
        </w:rPr>
        <w:t xml:space="preserve">.  </w:t>
      </w:r>
      <w:r w:rsidR="00BA22EE">
        <w:rPr>
          <w:sz w:val="24"/>
          <w:szCs w:val="24"/>
          <w:lang w:val="en-US"/>
        </w:rPr>
        <w:t xml:space="preserve">Referring to the table of </w:t>
      </w:r>
      <w:proofErr w:type="spellStart"/>
      <w:r w:rsidR="00BA22EE">
        <w:rPr>
          <w:sz w:val="24"/>
          <w:szCs w:val="24"/>
          <w:lang w:val="en-US"/>
        </w:rPr>
        <w:t>BSSDescription</w:t>
      </w:r>
      <w:proofErr w:type="spellEnd"/>
      <w:r w:rsidR="00BA22EE">
        <w:rPr>
          <w:sz w:val="24"/>
          <w:szCs w:val="24"/>
          <w:lang w:val="en-US"/>
        </w:rPr>
        <w:t>, however,</w:t>
      </w:r>
      <w:r w:rsidR="00B53C1C">
        <w:rPr>
          <w:sz w:val="24"/>
          <w:szCs w:val="24"/>
          <w:lang w:val="en-US"/>
        </w:rPr>
        <w:t xml:space="preserve"> both the </w:t>
      </w:r>
      <w:proofErr w:type="spellStart"/>
      <w:r w:rsidR="00B53C1C" w:rsidRPr="006E0C50">
        <w:rPr>
          <w:color w:val="000000"/>
          <w:sz w:val="24"/>
          <w:szCs w:val="24"/>
        </w:rPr>
        <w:t>BSSBasicVHTMCS_NSSSet</w:t>
      </w:r>
      <w:proofErr w:type="spellEnd"/>
      <w:r w:rsidR="00B53C1C" w:rsidRPr="006E0C50">
        <w:rPr>
          <w:color w:val="000000"/>
          <w:sz w:val="24"/>
          <w:szCs w:val="24"/>
        </w:rPr>
        <w:t xml:space="preserve"> parameter</w:t>
      </w:r>
      <w:r w:rsidR="00B53C1C">
        <w:rPr>
          <w:color w:val="000000"/>
          <w:sz w:val="24"/>
          <w:szCs w:val="24"/>
        </w:rPr>
        <w:t xml:space="preserve"> and the </w:t>
      </w:r>
      <w:proofErr w:type="spellStart"/>
      <w:r w:rsidR="00B53C1C">
        <w:rPr>
          <w:sz w:val="24"/>
          <w:szCs w:val="24"/>
          <w:lang w:val="en-US"/>
        </w:rPr>
        <w:t>OperationalVHTMCS_NSSSet</w:t>
      </w:r>
      <w:proofErr w:type="spellEnd"/>
      <w:r w:rsidR="00B53C1C">
        <w:rPr>
          <w:sz w:val="24"/>
          <w:szCs w:val="24"/>
          <w:lang w:val="en-US"/>
        </w:rPr>
        <w:t xml:space="preserve"> parameter </w:t>
      </w:r>
      <w:r w:rsidR="00BA22EE">
        <w:rPr>
          <w:sz w:val="24"/>
          <w:szCs w:val="24"/>
          <w:lang w:val="en-US"/>
        </w:rPr>
        <w:t xml:space="preserve">for all VHT STAs that are members of a BSS </w:t>
      </w:r>
      <w:r w:rsidR="00B53C1C">
        <w:rPr>
          <w:sz w:val="24"/>
          <w:szCs w:val="24"/>
          <w:lang w:val="en-US"/>
        </w:rPr>
        <w:t>are missing here.</w:t>
      </w:r>
      <w:r w:rsidR="00BA22EE">
        <w:rPr>
          <w:sz w:val="24"/>
          <w:szCs w:val="24"/>
          <w:lang w:val="en-US"/>
        </w:rPr>
        <w:t xml:space="preserve">  The suggestion here is to add these parameters to </w:t>
      </w:r>
      <w:proofErr w:type="spellStart"/>
      <w:r w:rsidR="00BA22EE">
        <w:rPr>
          <w:sz w:val="24"/>
          <w:szCs w:val="24"/>
          <w:lang w:val="en-US"/>
        </w:rPr>
        <w:t>BSSDescription</w:t>
      </w:r>
      <w:proofErr w:type="spellEnd"/>
      <w:r w:rsidR="00BA22EE">
        <w:rPr>
          <w:sz w:val="24"/>
          <w:szCs w:val="24"/>
          <w:lang w:val="en-US"/>
        </w:rPr>
        <w:t>.</w:t>
      </w:r>
    </w:p>
    <w:p w14:paraId="66D4E043" w14:textId="77777777" w:rsidR="00644A48" w:rsidRDefault="00644A48" w:rsidP="00544D55">
      <w:pPr>
        <w:rPr>
          <w:sz w:val="24"/>
          <w:szCs w:val="24"/>
          <w:lang w:val="en-US"/>
        </w:rPr>
      </w:pPr>
    </w:p>
    <w:p w14:paraId="08F4FEB1" w14:textId="77777777" w:rsidR="00815942" w:rsidRDefault="00815942" w:rsidP="00815942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DB93A2" w14:textId="1D717D05" w:rsidR="00815942" w:rsidRDefault="00DA062A" w:rsidP="00815942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815942" w:rsidRPr="0038532E">
        <w:rPr>
          <w:b/>
          <w:sz w:val="24"/>
          <w:szCs w:val="24"/>
        </w:rPr>
        <w:t xml:space="preserve">.  </w:t>
      </w:r>
    </w:p>
    <w:p w14:paraId="686A18BA" w14:textId="77777777" w:rsidR="00DA062A" w:rsidRPr="003A3587" w:rsidRDefault="00DA062A" w:rsidP="00DA062A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>add the following in page 23 related to MLME-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START.request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primitive: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A46A3F1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2" w:author="Edward" w:date="2013-05-23T15:17:00Z"/>
          <w:sz w:val="24"/>
          <w:szCs w:val="24"/>
          <w:lang w:val="en-US"/>
        </w:rPr>
      </w:pPr>
      <w:proofErr w:type="gramStart"/>
      <w:ins w:id="13" w:author="Edward" w:date="2013-05-23T15:17:00Z">
        <w:r>
          <w:rPr>
            <w:sz w:val="24"/>
            <w:szCs w:val="24"/>
            <w:lang w:val="en-US"/>
          </w:rPr>
          <w:t>6.3.11.2.4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230C1A5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4" w:author="Edward" w:date="2013-05-23T15:17:00Z"/>
          <w:sz w:val="24"/>
          <w:szCs w:val="24"/>
          <w:lang w:val="en-US"/>
        </w:rPr>
      </w:pPr>
    </w:p>
    <w:p w14:paraId="225A26A9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5" w:author="Edward" w:date="2013-05-23T15:17:00Z"/>
          <w:i/>
          <w:sz w:val="24"/>
          <w:szCs w:val="24"/>
          <w:lang w:val="en-US"/>
        </w:rPr>
      </w:pPr>
      <w:ins w:id="16" w:author="Edward" w:date="2013-05-23T15:17:00Z">
        <w:r w:rsidRPr="000310D2">
          <w:rPr>
            <w:i/>
            <w:sz w:val="24"/>
            <w:szCs w:val="24"/>
            <w:lang w:val="en-US"/>
          </w:rPr>
          <w:t>Insert as the second last paragraph:</w:t>
        </w:r>
      </w:ins>
    </w:p>
    <w:p w14:paraId="7789F2B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7" w:author="Edward" w:date="2013-05-23T15:17:00Z"/>
          <w:i/>
          <w:sz w:val="24"/>
          <w:szCs w:val="24"/>
          <w:lang w:val="en-US"/>
        </w:rPr>
      </w:pPr>
    </w:p>
    <w:p w14:paraId="02304D37" w14:textId="77777777" w:rsidR="00DA062A" w:rsidRPr="00DF1AB6" w:rsidRDefault="00DA062A" w:rsidP="00DA062A">
      <w:pPr>
        <w:widowControl w:val="0"/>
        <w:autoSpaceDE w:val="0"/>
        <w:autoSpaceDN w:val="0"/>
        <w:adjustRightInd w:val="0"/>
        <w:rPr>
          <w:ins w:id="18" w:author="Edward" w:date="2013-05-23T15:17:00Z"/>
          <w:sz w:val="24"/>
          <w:szCs w:val="24"/>
          <w:lang w:val="en-US"/>
        </w:rPr>
      </w:pPr>
      <w:ins w:id="19" w:author="Edward" w:date="2013-05-23T15:17:00Z">
        <w:r>
          <w:rPr>
            <w:sz w:val="24"/>
            <w:szCs w:val="24"/>
            <w:lang w:val="en-US"/>
          </w:rPr>
          <w:t>If the MLME of a VHT STA receives an MLME-</w:t>
        </w:r>
        <w:proofErr w:type="spellStart"/>
        <w:r>
          <w:rPr>
            <w:sz w:val="24"/>
            <w:szCs w:val="24"/>
            <w:lang w:val="en-US"/>
          </w:rPr>
          <w:t>START.request</w:t>
        </w:r>
        <w:proofErr w:type="spellEnd"/>
        <w:r>
          <w:rPr>
            <w:sz w:val="24"/>
            <w:szCs w:val="24"/>
            <w:lang w:val="en-US"/>
          </w:rPr>
          <w:t xml:space="preserve"> primitive with a </w:t>
        </w:r>
        <w:proofErr w:type="spellStart"/>
        <w:r>
          <w:rPr>
            <w:sz w:val="24"/>
            <w:szCs w:val="24"/>
            <w:lang w:val="en-US"/>
          </w:rPr>
          <w:lastRenderedPageBreak/>
          <w:t>BSSBasicVHTMCS_NSSSet</w:t>
        </w:r>
        <w:proofErr w:type="spellEnd"/>
        <w:r>
          <w:rPr>
            <w:sz w:val="24"/>
            <w:szCs w:val="24"/>
            <w:lang w:val="en-US"/>
          </w:rPr>
          <w:t xml:space="preserve"> parameter containing any unsupported &lt;VHT-MCS, NSS&gt; tuple, the MLME response in the resulting MLME-</w:t>
        </w:r>
        <w:proofErr w:type="spellStart"/>
        <w:r>
          <w:rPr>
            <w:sz w:val="24"/>
            <w:szCs w:val="24"/>
            <w:lang w:val="en-US"/>
          </w:rPr>
          <w:t>START.confirm</w:t>
        </w:r>
        <w:proofErr w:type="spellEnd"/>
        <w:r>
          <w:rPr>
            <w:sz w:val="24"/>
            <w:szCs w:val="24"/>
            <w:lang w:val="en-US"/>
          </w:rPr>
          <w:t xml:space="preserve"> primitive shall contain a </w:t>
        </w:r>
        <w:proofErr w:type="spellStart"/>
        <w:r>
          <w:rPr>
            <w:sz w:val="24"/>
            <w:szCs w:val="24"/>
            <w:lang w:val="en-US"/>
          </w:rPr>
          <w:t>ResultCode</w:t>
        </w:r>
        <w:proofErr w:type="spellEnd"/>
        <w:r>
          <w:rPr>
            <w:sz w:val="24"/>
            <w:szCs w:val="24"/>
            <w:lang w:val="en-US"/>
          </w:rPr>
          <w:t xml:space="preserve"> parameter that is not set to the value SUCCESS.</w:t>
        </w:r>
      </w:ins>
    </w:p>
    <w:p w14:paraId="120EF373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20" w:author="Edward" w:date="2013-05-23T15:17:00Z"/>
          <w:sz w:val="24"/>
          <w:szCs w:val="24"/>
          <w:lang w:val="en-US"/>
        </w:rPr>
      </w:pPr>
    </w:p>
    <w:p w14:paraId="37BB84B2" w14:textId="0CDD6B22" w:rsidR="00815942" w:rsidRPr="003A3587" w:rsidRDefault="00815942" w:rsidP="00DA062A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Clause 6.3.11.2.2 in page 22</w:t>
      </w:r>
      <w:r w:rsidR="001D4968">
        <w:rPr>
          <w:rFonts w:ascii="Times New Roman" w:eastAsia="Calibri" w:hAnsi="Times New Roman"/>
          <w:szCs w:val="24"/>
          <w:highlight w:val="yellow"/>
        </w:rPr>
        <w:t xml:space="preserve"> related to MLME-</w:t>
      </w:r>
      <w:proofErr w:type="spellStart"/>
      <w:r w:rsidR="001D4968">
        <w:rPr>
          <w:rFonts w:ascii="Times New Roman" w:eastAsia="Calibri" w:hAnsi="Times New Roman"/>
          <w:szCs w:val="24"/>
          <w:highlight w:val="yellow"/>
        </w:rPr>
        <w:t>START.request</w:t>
      </w:r>
      <w:proofErr w:type="spellEnd"/>
      <w:r w:rsidR="001D4968">
        <w:rPr>
          <w:rFonts w:ascii="Times New Roman" w:eastAsia="Calibri" w:hAnsi="Times New Roman"/>
          <w:szCs w:val="24"/>
          <w:highlight w:val="yellow"/>
        </w:rPr>
        <w:t xml:space="preserve"> primitive</w:t>
      </w:r>
      <w:r w:rsidR="00542B72" w:rsidRPr="00542B72">
        <w:rPr>
          <w:rFonts w:ascii="Times New Roman" w:eastAsia="Calibri" w:hAnsi="Times New Roman"/>
          <w:szCs w:val="24"/>
          <w:highlight w:val="yellow"/>
        </w:rPr>
        <w:t>.  Note that these changes are in response to “Additional Problem #1”.</w:t>
      </w:r>
      <w:r w:rsidR="00542B72" w:rsidRPr="003A3587">
        <w:rPr>
          <w:rFonts w:ascii="Times New Roman" w:eastAsia="Calibri" w:hAnsi="Times New Roman"/>
          <w:szCs w:val="24"/>
        </w:rPr>
        <w:t xml:space="preserve"> </w:t>
      </w:r>
    </w:p>
    <w:p w14:paraId="3E4ABAA3" w14:textId="77777777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spellStart"/>
      <w:proofErr w:type="gramStart"/>
      <w:r w:rsidRPr="00FA49FB">
        <w:rPr>
          <w:sz w:val="24"/>
          <w:szCs w:val="24"/>
          <w:lang w:val="en-US"/>
        </w:rPr>
        <w:t>START.request</w:t>
      </w:r>
      <w:proofErr w:type="spellEnd"/>
      <w:r w:rsidRPr="00FA49FB">
        <w:rPr>
          <w:sz w:val="24"/>
          <w:szCs w:val="24"/>
          <w:lang w:val="en-US"/>
        </w:rPr>
        <w:t>(</w:t>
      </w:r>
      <w:proofErr w:type="gramEnd"/>
    </w:p>
    <w:p w14:paraId="53E6D1CA" w14:textId="4DF3C2F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SSID,</w:t>
      </w:r>
    </w:p>
    <w:p w14:paraId="590B034E" w14:textId="1B8AAC7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SSIDEncoding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68AA7C6" w14:textId="3205F51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BSSType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05301A3" w14:textId="29985A3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BeaconPeriod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B72B895" w14:textId="54CA725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DTIMPeriod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2B201B53" w14:textId="75910C1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CF parameter set,</w:t>
      </w:r>
    </w:p>
    <w:p w14:paraId="09C507E9" w14:textId="588A50D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PHY parameter set,</w:t>
      </w:r>
    </w:p>
    <w:p w14:paraId="66CD376E" w14:textId="4D4CD4D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parameter set,</w:t>
      </w:r>
    </w:p>
    <w:p w14:paraId="69D4633B" w14:textId="178F5DC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ProbeDelay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13EFBA55" w14:textId="720CA0C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CapabilityInformation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ECC17EE" w14:textId="6981198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BSSBasicRateSet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26BF097D" w14:textId="18BD606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OperationalRateSet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09DBB5FD" w14:textId="342936A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Country,</w:t>
      </w:r>
    </w:p>
    <w:p w14:paraId="4CE15984" w14:textId="2C2169B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DFS Recovery Interval,</w:t>
      </w:r>
    </w:p>
    <w:p w14:paraId="7C33F60A" w14:textId="18E1B0A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EDCAParameterSet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7072DCB5" w14:textId="2541E2D6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DESRegisteredLocation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018A0E5C" w14:textId="6BA7F71E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Capabilities,</w:t>
      </w:r>
    </w:p>
    <w:p w14:paraId="2855839D" w14:textId="25C02FC3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Operation,</w:t>
      </w:r>
    </w:p>
    <w:p w14:paraId="73A6ED9B" w14:textId="58F51B0A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BSSMembershipSelectorSet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5F65B44" w14:textId="4E1B283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BSSBasicMCSSet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7181CFD" w14:textId="02E3DC0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HTOperationalMCSSet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31CF538" w14:textId="7A7C6B34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Extended Capabilities,</w:t>
      </w:r>
    </w:p>
    <w:p w14:paraId="78F840FA" w14:textId="12299D5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20/40 BSS Coexistence,</w:t>
      </w:r>
    </w:p>
    <w:p w14:paraId="66E1BCA4" w14:textId="61869961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Overlapping BSS Scan Parameters,</w:t>
      </w:r>
    </w:p>
    <w:p w14:paraId="7D0EC94C" w14:textId="1D6C080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MultipleBSSID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B4D7420" w14:textId="03B6F89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InterworkingInfo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256CD1DC" w14:textId="547CFDD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AdvertisementProtocolInfo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5ABB9D6B" w14:textId="5A21E56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RoamingConsortiumInfo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6A92EA0F" w14:textId="616AC69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ID,</w:t>
      </w:r>
    </w:p>
    <w:p w14:paraId="212A39A3" w14:textId="585223DD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Configuration,</w:t>
      </w:r>
    </w:p>
    <w:p w14:paraId="6BF1E32D" w14:textId="6236C347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QMFPolicy</w:t>
      </w:r>
      <w:proofErr w:type="spellEnd"/>
      <w:r w:rsidRPr="00FA49FB">
        <w:rPr>
          <w:sz w:val="24"/>
          <w:szCs w:val="24"/>
          <w:lang w:val="en-US"/>
        </w:rPr>
        <w:t>,</w:t>
      </w:r>
    </w:p>
    <w:p w14:paraId="39A521B2" w14:textId="69EE6D8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Capabilities,</w:t>
      </w:r>
    </w:p>
    <w:p w14:paraId="0F0A7652" w14:textId="7AEBF19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Multi-band,</w:t>
      </w:r>
    </w:p>
    <w:p w14:paraId="1F69D44C" w14:textId="489FEDC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 MAC Addresses,</w:t>
      </w:r>
    </w:p>
    <w:p w14:paraId="3A023D67" w14:textId="3A71762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Operation,</w:t>
      </w:r>
    </w:p>
    <w:p w14:paraId="02FA7170" w14:textId="2DCEC356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Clustering Control,</w:t>
      </w:r>
    </w:p>
    <w:p w14:paraId="5CDE8112" w14:textId="702875C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CBAP Only.</w:t>
      </w:r>
    </w:p>
    <w:p w14:paraId="5F0A6FE6" w14:textId="5B3C6F8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PCP Association Ready,</w:t>
      </w:r>
    </w:p>
    <w:p w14:paraId="2E73ABAA" w14:textId="389036A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Capabilities,</w:t>
      </w:r>
    </w:p>
    <w:p w14:paraId="268D5BD2" w14:textId="0F8EB5D6" w:rsidR="00FA49FB" w:rsidRDefault="00FA49FB" w:rsidP="00FA49FB">
      <w:pPr>
        <w:tabs>
          <w:tab w:val="left" w:pos="2835"/>
        </w:tabs>
        <w:rPr>
          <w:ins w:id="21" w:author="Edward" w:date="2013-05-20T12:28:00Z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Operation,</w:t>
      </w:r>
    </w:p>
    <w:p w14:paraId="1F8551E7" w14:textId="78599ABA" w:rsidR="00EB0A4A" w:rsidRDefault="00EB0A4A" w:rsidP="00FA49FB">
      <w:pPr>
        <w:tabs>
          <w:tab w:val="left" w:pos="2835"/>
        </w:tabs>
        <w:rPr>
          <w:ins w:id="22" w:author="Edward" w:date="2013-05-20T12:54:00Z"/>
          <w:sz w:val="24"/>
          <w:szCs w:val="24"/>
          <w:lang w:val="en-US"/>
        </w:rPr>
      </w:pPr>
      <w:ins w:id="23" w:author="Edward" w:date="2013-05-20T12:28:00Z">
        <w:r>
          <w:rPr>
            <w:sz w:val="24"/>
            <w:szCs w:val="24"/>
            <w:lang w:val="en-US"/>
          </w:rPr>
          <w:tab/>
        </w:r>
        <w:proofErr w:type="spellStart"/>
        <w:r>
          <w:rPr>
            <w:sz w:val="24"/>
            <w:szCs w:val="24"/>
            <w:lang w:val="en-US"/>
          </w:rPr>
          <w:t>BSSBasic</w:t>
        </w:r>
      </w:ins>
      <w:ins w:id="24" w:author="Edward" w:date="2013-05-20T12:29:00Z">
        <w:r>
          <w:rPr>
            <w:sz w:val="24"/>
            <w:szCs w:val="24"/>
            <w:lang w:val="en-US"/>
          </w:rPr>
          <w:t>VHTMCS_NSSSet</w:t>
        </w:r>
      </w:ins>
      <w:proofErr w:type="spellEnd"/>
      <w:ins w:id="25" w:author="Edward" w:date="2013-05-20T12:54:00Z">
        <w:r w:rsidR="004241F8">
          <w:rPr>
            <w:sz w:val="24"/>
            <w:szCs w:val="24"/>
            <w:lang w:val="en-US"/>
          </w:rPr>
          <w:t>,</w:t>
        </w:r>
      </w:ins>
    </w:p>
    <w:p w14:paraId="612F8DA3" w14:textId="2091BCB8" w:rsidR="004241F8" w:rsidRPr="00FA49FB" w:rsidRDefault="004241F8" w:rsidP="00FA49FB">
      <w:pPr>
        <w:tabs>
          <w:tab w:val="left" w:pos="2835"/>
        </w:tabs>
        <w:rPr>
          <w:sz w:val="24"/>
          <w:szCs w:val="24"/>
          <w:lang w:val="en-US"/>
        </w:rPr>
      </w:pPr>
      <w:ins w:id="26" w:author="Edward" w:date="2013-05-20T12:54:00Z">
        <w:r>
          <w:rPr>
            <w:sz w:val="24"/>
            <w:szCs w:val="24"/>
            <w:lang w:val="en-US"/>
          </w:rPr>
          <w:lastRenderedPageBreak/>
          <w:tab/>
        </w:r>
        <w:proofErr w:type="spellStart"/>
        <w:r>
          <w:rPr>
            <w:sz w:val="24"/>
            <w:szCs w:val="24"/>
            <w:lang w:val="en-US"/>
          </w:rPr>
          <w:t>OperationalVHTMCS_NSSSet</w:t>
        </w:r>
        <w:proofErr w:type="spellEnd"/>
        <w:r>
          <w:rPr>
            <w:sz w:val="24"/>
            <w:szCs w:val="24"/>
            <w:lang w:val="en-US"/>
          </w:rPr>
          <w:t>,</w:t>
        </w:r>
      </w:ins>
    </w:p>
    <w:p w14:paraId="18085092" w14:textId="70E2998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FA49FB">
        <w:rPr>
          <w:sz w:val="24"/>
          <w:szCs w:val="24"/>
          <w:lang w:val="en-US"/>
        </w:rPr>
        <w:t>VendorSpecificInfo</w:t>
      </w:r>
      <w:proofErr w:type="spellEnd"/>
    </w:p>
    <w:p w14:paraId="04620699" w14:textId="402982A6" w:rsidR="005D701D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406CB49A" w14:textId="77777777" w:rsidR="00F67DFB" w:rsidRDefault="00F67DFB" w:rsidP="00FA49FB">
      <w:pPr>
        <w:tabs>
          <w:tab w:val="left" w:pos="2835"/>
        </w:tabs>
        <w:rPr>
          <w:sz w:val="24"/>
          <w:szCs w:val="24"/>
          <w:lang w:val="en-US"/>
        </w:rPr>
      </w:pPr>
    </w:p>
    <w:p w14:paraId="705E09C6" w14:textId="3664F696" w:rsidR="00F67DFB" w:rsidRPr="003A3587" w:rsidRDefault="00F67DFB" w:rsidP="00DA062A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</w:t>
      </w:r>
      <w:r w:rsidR="0095092C">
        <w:rPr>
          <w:rFonts w:ascii="Times New Roman" w:eastAsia="Calibri" w:hAnsi="Times New Roman"/>
          <w:szCs w:val="24"/>
          <w:highlight w:val="yellow"/>
        </w:rPr>
        <w:t>entries to the table</w:t>
      </w:r>
      <w:r>
        <w:rPr>
          <w:rFonts w:ascii="Times New Roman" w:eastAsia="Calibri" w:hAnsi="Times New Roman"/>
          <w:szCs w:val="24"/>
          <w:highlight w:val="yellow"/>
        </w:rPr>
        <w:t xml:space="preserve"> in page 23</w:t>
      </w:r>
      <w:r w:rsidR="00072993">
        <w:rPr>
          <w:rFonts w:ascii="Times New Roman" w:eastAsia="Calibri" w:hAnsi="Times New Roman"/>
          <w:szCs w:val="24"/>
          <w:highlight w:val="yellow"/>
        </w:rPr>
        <w:t xml:space="preserve"> related to MLME-</w:t>
      </w:r>
      <w:proofErr w:type="spellStart"/>
      <w:r w:rsidR="00072993">
        <w:rPr>
          <w:rFonts w:ascii="Times New Roman" w:eastAsia="Calibri" w:hAnsi="Times New Roman"/>
          <w:szCs w:val="24"/>
          <w:highlight w:val="yellow"/>
        </w:rPr>
        <w:t>START.request</w:t>
      </w:r>
      <w:proofErr w:type="spellEnd"/>
      <w:r w:rsidR="00072993">
        <w:rPr>
          <w:rFonts w:ascii="Times New Roman" w:eastAsia="Calibri" w:hAnsi="Times New Roman"/>
          <w:szCs w:val="24"/>
          <w:highlight w:val="yellow"/>
        </w:rPr>
        <w:t xml:space="preserve"> primitive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02"/>
        <w:gridCol w:w="2076"/>
        <w:gridCol w:w="3283"/>
      </w:tblGrid>
      <w:tr w:rsidR="00084093" w14:paraId="62674052" w14:textId="77777777" w:rsidTr="00084093">
        <w:tc>
          <w:tcPr>
            <w:tcW w:w="2235" w:type="dxa"/>
          </w:tcPr>
          <w:p w14:paraId="1BEE7273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RangeStart w:id="27" w:author="Edward" w:date="2013-05-20T14:13:00Z" w:name="move230678529"/>
            <w:moveTo w:id="28" w:author="Edward" w:date="2013-05-20T14:13:00Z">
              <w:r>
                <w:rPr>
                  <w:sz w:val="24"/>
                  <w:szCs w:val="24"/>
                  <w:lang w:val="en-US"/>
                </w:rPr>
                <w:t>Name</w:t>
              </w:r>
            </w:moveTo>
          </w:p>
        </w:tc>
        <w:tc>
          <w:tcPr>
            <w:tcW w:w="2702" w:type="dxa"/>
          </w:tcPr>
          <w:p w14:paraId="25A958A8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29" w:author="Edward" w:date="2013-05-20T14:13:00Z">
              <w:r>
                <w:rPr>
                  <w:sz w:val="24"/>
                  <w:szCs w:val="24"/>
                  <w:lang w:val="en-US"/>
                </w:rPr>
                <w:t>Type</w:t>
              </w:r>
            </w:moveTo>
          </w:p>
        </w:tc>
        <w:tc>
          <w:tcPr>
            <w:tcW w:w="2076" w:type="dxa"/>
          </w:tcPr>
          <w:p w14:paraId="6CBAE551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30" w:author="Edward" w:date="2013-05-20T14:13:00Z">
              <w:r>
                <w:rPr>
                  <w:sz w:val="24"/>
                  <w:szCs w:val="24"/>
                  <w:lang w:val="en-US"/>
                </w:rPr>
                <w:t>Valid Range</w:t>
              </w:r>
            </w:moveTo>
          </w:p>
        </w:tc>
        <w:tc>
          <w:tcPr>
            <w:tcW w:w="3283" w:type="dxa"/>
          </w:tcPr>
          <w:p w14:paraId="58FC4EC8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31" w:author="Edward" w:date="2013-05-20T14:13:00Z">
              <w:r>
                <w:rPr>
                  <w:sz w:val="24"/>
                  <w:szCs w:val="24"/>
                  <w:lang w:val="en-US"/>
                </w:rPr>
                <w:t>Description</w:t>
              </w:r>
            </w:moveTo>
          </w:p>
        </w:tc>
      </w:tr>
      <w:tr w:rsidR="00084093" w14:paraId="6CF89291" w14:textId="77777777" w:rsidTr="00084093">
        <w:tc>
          <w:tcPr>
            <w:tcW w:w="2235" w:type="dxa"/>
          </w:tcPr>
          <w:p w14:paraId="2E1B78AF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proofErr w:type="spellStart"/>
            <w:moveTo w:id="32" w:author="Edward" w:date="2013-05-20T14:13:00Z">
              <w:r>
                <w:rPr>
                  <w:sz w:val="24"/>
                  <w:szCs w:val="24"/>
                  <w:lang w:val="en-US"/>
                </w:rPr>
                <w:t>BSSBasicVHTMCS_NSSSet</w:t>
              </w:r>
            </w:moveTo>
            <w:proofErr w:type="spellEnd"/>
          </w:p>
        </w:tc>
        <w:tc>
          <w:tcPr>
            <w:tcW w:w="2702" w:type="dxa"/>
          </w:tcPr>
          <w:p w14:paraId="6EF1A4D1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3" w:author="Edward" w:date="2013-05-20T14:13:00Z">
              <w:r>
                <w:rPr>
                  <w:sz w:val="24"/>
                  <w:szCs w:val="24"/>
                  <w:lang w:val="en-US"/>
                </w:rPr>
                <w:t>Set of &lt;VHT-MCS, NSS&gt; tuples</w:t>
              </w:r>
            </w:moveTo>
          </w:p>
        </w:tc>
        <w:tc>
          <w:tcPr>
            <w:tcW w:w="2076" w:type="dxa"/>
          </w:tcPr>
          <w:p w14:paraId="474CDE8F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4" w:author="Edward" w:date="2013-05-20T14:13:00Z">
              <w:r>
                <w:rPr>
                  <w:sz w:val="24"/>
                  <w:szCs w:val="24"/>
                  <w:lang w:val="en-US"/>
                </w:rPr>
                <w:t>As defined in 8.4.2.160</w:t>
              </w:r>
            </w:moveTo>
          </w:p>
        </w:tc>
        <w:tc>
          <w:tcPr>
            <w:tcW w:w="3283" w:type="dxa"/>
          </w:tcPr>
          <w:p w14:paraId="6B02FEDF" w14:textId="0B829140" w:rsidR="00084093" w:rsidRDefault="00084093" w:rsidP="002868D1">
            <w:pPr>
              <w:rPr>
                <w:sz w:val="24"/>
                <w:szCs w:val="24"/>
                <w:lang w:val="en-US"/>
              </w:rPr>
            </w:pPr>
            <w:moveTo w:id="35" w:author="Edward" w:date="2013-05-20T14:13:00Z">
              <w:r>
                <w:rPr>
                  <w:sz w:val="24"/>
                  <w:szCs w:val="24"/>
                  <w:lang w:val="en-US"/>
                </w:rPr>
                <w:t xml:space="preserve">The set of MCS and NSS tuples that shall be supported by all VHT STAs to join </w:t>
              </w:r>
              <w:del w:id="36" w:author="Edward" w:date="2013-06-13T07:47:00Z">
                <w:r w:rsidDel="002868D1">
                  <w:rPr>
                    <w:sz w:val="24"/>
                    <w:szCs w:val="24"/>
                    <w:lang w:val="en-US"/>
                  </w:rPr>
                  <w:delText>a VHT</w:delText>
                </w:r>
              </w:del>
            </w:moveTo>
            <w:ins w:id="37" w:author="Edward" w:date="2013-06-13T07:47:00Z">
              <w:r w:rsidR="002868D1">
                <w:rPr>
                  <w:sz w:val="24"/>
                  <w:szCs w:val="24"/>
                  <w:lang w:val="en-US"/>
                </w:rPr>
                <w:t>this</w:t>
              </w:r>
            </w:ins>
            <w:moveTo w:id="38" w:author="Edward" w:date="2013-05-20T14:13:00Z">
              <w:r>
                <w:rPr>
                  <w:sz w:val="24"/>
                  <w:szCs w:val="24"/>
                  <w:lang w:val="en-US"/>
                </w:rPr>
                <w:t xml:space="preserve"> BSS.  The STA that is creating the BSS shall be able to receive and transmit at each of the MCS and NSS tuples listed in the set.</w:t>
              </w:r>
            </w:moveTo>
          </w:p>
        </w:tc>
      </w:tr>
      <w:tr w:rsidR="00084093" w14:paraId="34547759" w14:textId="77777777" w:rsidTr="00084093">
        <w:tc>
          <w:tcPr>
            <w:tcW w:w="2235" w:type="dxa"/>
          </w:tcPr>
          <w:p w14:paraId="171BB1B3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proofErr w:type="spellStart"/>
            <w:moveTo w:id="39" w:author="Edward" w:date="2013-05-20T14:13:00Z">
              <w:r>
                <w:rPr>
                  <w:sz w:val="24"/>
                  <w:szCs w:val="24"/>
                  <w:lang w:val="en-US"/>
                </w:rPr>
                <w:t>OperationalVHTMCS_NSSSet</w:t>
              </w:r>
            </w:moveTo>
            <w:proofErr w:type="spellEnd"/>
          </w:p>
        </w:tc>
        <w:tc>
          <w:tcPr>
            <w:tcW w:w="2702" w:type="dxa"/>
          </w:tcPr>
          <w:p w14:paraId="1C7CDE98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40" w:author="Edward" w:date="2013-05-20T14:13:00Z">
              <w:r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moveTo>
          </w:p>
        </w:tc>
        <w:tc>
          <w:tcPr>
            <w:tcW w:w="2076" w:type="dxa"/>
          </w:tcPr>
          <w:p w14:paraId="7D743A64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41" w:author="Edward" w:date="2013-05-20T14:13:00Z">
              <w:r>
                <w:rPr>
                  <w:sz w:val="24"/>
                  <w:szCs w:val="24"/>
                  <w:lang w:val="en-US"/>
                </w:rPr>
                <w:t>As defined in the Rx VHT-MCS Map and Rx Highest Supported Long GI Data Rate fields in the Supported VHT-MCS and NSS Set field in 8.4.2.160.3 (Supported VHT-MCS and NSS Set field)</w:t>
              </w:r>
            </w:moveTo>
          </w:p>
        </w:tc>
        <w:tc>
          <w:tcPr>
            <w:tcW w:w="3283" w:type="dxa"/>
          </w:tcPr>
          <w:p w14:paraId="6EF111F9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42" w:author="Edward" w:date="2013-05-20T14:13:00Z">
              <w:r>
                <w:rPr>
                  <w:sz w:val="24"/>
                  <w:szCs w:val="24"/>
                  <w:lang w:val="en-US"/>
                </w:rPr>
                <w:t xml:space="preserve">The VHT-MCS values for each number of spatial streams that the STA desires to use for communication within the BSS. This set is </w:t>
              </w:r>
              <w:r>
                <w:rPr>
                  <w:sz w:val="24"/>
                  <w:szCs w:val="24"/>
                </w:rPr>
                <w:t xml:space="preserve">a superset of </w:t>
              </w:r>
              <w:r w:rsidRPr="00881A6E">
                <w:rPr>
                  <w:sz w:val="24"/>
                  <w:szCs w:val="24"/>
                  <w:lang w:val="en-US"/>
                </w:rPr>
                <w:t xml:space="preserve">the &lt;VHT-MCS, NSS&gt; tuples contained in the </w:t>
              </w:r>
              <w:proofErr w:type="spellStart"/>
              <w:r w:rsidRPr="00881A6E">
                <w:rPr>
                  <w:sz w:val="24"/>
                  <w:szCs w:val="24"/>
                  <w:lang w:val="en-US"/>
                </w:rPr>
                <w:t>BSSBasicVHTMCS_NSSSet</w:t>
              </w:r>
              <w:proofErr w:type="spellEnd"/>
              <w:r w:rsidRPr="00881A6E">
                <w:rPr>
                  <w:sz w:val="24"/>
                  <w:szCs w:val="24"/>
                  <w:lang w:val="en-US"/>
                </w:rPr>
                <w:t xml:space="preserve"> parameter</w:t>
              </w:r>
              <w:r>
                <w:rPr>
                  <w:sz w:val="24"/>
                  <w:szCs w:val="24"/>
                  <w:lang w:val="en-US"/>
                </w:rPr>
                <w:t>.</w:t>
              </w:r>
            </w:moveTo>
          </w:p>
          <w:p w14:paraId="314B8335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</w:p>
          <w:p w14:paraId="38F54492" w14:textId="052BC08D" w:rsidR="00084093" w:rsidRDefault="00084093" w:rsidP="002868D1">
            <w:pPr>
              <w:rPr>
                <w:sz w:val="24"/>
                <w:szCs w:val="24"/>
                <w:lang w:val="en-US"/>
              </w:rPr>
            </w:pPr>
            <w:moveTo w:id="43" w:author="Edward" w:date="2013-05-20T14:13:00Z">
              <w:r>
                <w:rPr>
                  <w:sz w:val="24"/>
                  <w:szCs w:val="24"/>
                  <w:lang w:val="en-US"/>
                </w:rPr>
                <w:t>The parameter is present if dot11VeryHighThroughoutOptionImplemented is true</w:t>
              </w:r>
              <w:del w:id="44" w:author="Edward" w:date="2013-06-13T07:47:00Z">
                <w:r w:rsidDel="002868D1">
                  <w:rPr>
                    <w:sz w:val="24"/>
                    <w:szCs w:val="24"/>
                    <w:lang w:val="en-US"/>
                  </w:rPr>
                  <w:delText>, and not present otherwise</w:delText>
                </w:r>
              </w:del>
              <w:r>
                <w:rPr>
                  <w:sz w:val="24"/>
                  <w:szCs w:val="24"/>
                  <w:lang w:val="en-US"/>
                </w:rPr>
                <w:t>.</w:t>
              </w:r>
            </w:moveTo>
          </w:p>
        </w:tc>
      </w:tr>
      <w:tr w:rsidR="00083E23" w:rsidDel="00084093" w14:paraId="4EA3C163" w14:textId="3373C4CA" w:rsidTr="00083E23">
        <w:tc>
          <w:tcPr>
            <w:tcW w:w="2235" w:type="dxa"/>
          </w:tcPr>
          <w:p w14:paraId="51CD94F8" w14:textId="0970C2FC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RangeStart w:id="45" w:author="Edward" w:date="2013-05-20T14:13:00Z" w:name="move230678529"/>
            <w:moveToRangeEnd w:id="27"/>
            <w:moveFrom w:id="46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Name</w:t>
              </w:r>
            </w:moveFrom>
          </w:p>
        </w:tc>
        <w:tc>
          <w:tcPr>
            <w:tcW w:w="2702" w:type="dxa"/>
          </w:tcPr>
          <w:p w14:paraId="56D8D605" w14:textId="621F95B8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7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Type</w:t>
              </w:r>
            </w:moveFrom>
          </w:p>
        </w:tc>
        <w:tc>
          <w:tcPr>
            <w:tcW w:w="2076" w:type="dxa"/>
          </w:tcPr>
          <w:p w14:paraId="5797552F" w14:textId="02154872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8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Valid Range</w:t>
              </w:r>
            </w:moveFrom>
          </w:p>
        </w:tc>
        <w:tc>
          <w:tcPr>
            <w:tcW w:w="3283" w:type="dxa"/>
          </w:tcPr>
          <w:p w14:paraId="63ABBDF8" w14:textId="70F2F37C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9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Description</w:t>
              </w:r>
            </w:moveFrom>
          </w:p>
        </w:tc>
      </w:tr>
      <w:tr w:rsidR="00083E23" w:rsidDel="00084093" w14:paraId="28EEBFA8" w14:textId="6635A9AB" w:rsidTr="00083E23">
        <w:tc>
          <w:tcPr>
            <w:tcW w:w="2235" w:type="dxa"/>
          </w:tcPr>
          <w:p w14:paraId="7B3EDB30" w14:textId="774C21E6" w:rsidR="007B29A4" w:rsidDel="00084093" w:rsidRDefault="007B29A4" w:rsidP="00544D55">
            <w:pPr>
              <w:rPr>
                <w:sz w:val="24"/>
                <w:szCs w:val="24"/>
                <w:lang w:val="en-US"/>
              </w:rPr>
            </w:pPr>
            <w:moveFrom w:id="50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BSSBasicVHTMCS_NSSSet</w:t>
              </w:r>
            </w:moveFrom>
          </w:p>
        </w:tc>
        <w:tc>
          <w:tcPr>
            <w:tcW w:w="2702" w:type="dxa"/>
          </w:tcPr>
          <w:p w14:paraId="356BB3AE" w14:textId="221E57CE" w:rsidR="007B29A4" w:rsidDel="00084093" w:rsidRDefault="00820B34" w:rsidP="00083E23">
            <w:pPr>
              <w:rPr>
                <w:sz w:val="24"/>
                <w:szCs w:val="24"/>
                <w:lang w:val="en-US"/>
              </w:rPr>
            </w:pPr>
            <w:moveFrom w:id="51" w:author="Edward" w:date="2013-05-20T14:13:00Z">
              <w:r w:rsidDel="00084093">
                <w:rPr>
                  <w:sz w:val="24"/>
                  <w:szCs w:val="24"/>
                  <w:lang w:val="en-US"/>
                </w:rPr>
                <w:t xml:space="preserve">Set of </w:t>
              </w:r>
              <w:r w:rsidR="00083E23" w:rsidDel="00084093">
                <w:rPr>
                  <w:sz w:val="24"/>
                  <w:szCs w:val="24"/>
                  <w:lang w:val="en-US"/>
                </w:rPr>
                <w:t>&lt;VHT-MCS, NSS&gt; tuples</w:t>
              </w:r>
            </w:moveFrom>
          </w:p>
        </w:tc>
        <w:tc>
          <w:tcPr>
            <w:tcW w:w="2076" w:type="dxa"/>
          </w:tcPr>
          <w:p w14:paraId="7FD8DBC5" w14:textId="347DC790" w:rsidR="007B29A4" w:rsidDel="00084093" w:rsidRDefault="00820B34" w:rsidP="00544D55">
            <w:pPr>
              <w:rPr>
                <w:sz w:val="24"/>
                <w:szCs w:val="24"/>
                <w:lang w:val="en-US"/>
              </w:rPr>
            </w:pPr>
            <w:moveFrom w:id="52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As defined in 8.4.2.16</w:t>
              </w:r>
              <w:r w:rsidR="008C266E" w:rsidDel="00084093">
                <w:rPr>
                  <w:sz w:val="24"/>
                  <w:szCs w:val="24"/>
                  <w:lang w:val="en-US"/>
                </w:rPr>
                <w:t>0</w:t>
              </w:r>
            </w:moveFrom>
          </w:p>
        </w:tc>
        <w:tc>
          <w:tcPr>
            <w:tcW w:w="3283" w:type="dxa"/>
          </w:tcPr>
          <w:p w14:paraId="3D74124C" w14:textId="413D42BA" w:rsidR="007B29A4" w:rsidDel="00084093" w:rsidRDefault="00E57962" w:rsidP="00544D55">
            <w:pPr>
              <w:rPr>
                <w:sz w:val="24"/>
                <w:szCs w:val="24"/>
                <w:lang w:val="en-US"/>
              </w:rPr>
            </w:pPr>
            <w:moveFrom w:id="53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set of MCS and NSS tuples that shall be supported by all VHT STAs to join a VHT BSS.  The STA that is creating the BSS shall be able to receive and transmit at each of the MCS and NSS tuples listed in the set.</w:t>
              </w:r>
            </w:moveFrom>
          </w:p>
        </w:tc>
      </w:tr>
      <w:tr w:rsidR="00083E23" w:rsidDel="00084093" w14:paraId="2CF19B89" w14:textId="5C87C270" w:rsidTr="00084093">
        <w:tc>
          <w:tcPr>
            <w:tcW w:w="2235" w:type="dxa"/>
          </w:tcPr>
          <w:p w14:paraId="56727D33" w14:textId="24082988" w:rsidR="00083E23" w:rsidDel="00084093" w:rsidRDefault="00083E23" w:rsidP="00084093">
            <w:pPr>
              <w:rPr>
                <w:sz w:val="24"/>
                <w:szCs w:val="24"/>
                <w:lang w:val="en-US"/>
              </w:rPr>
            </w:pPr>
            <w:moveFrom w:id="54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OperationalVHTMCS_NSSSet</w:t>
              </w:r>
            </w:moveFrom>
          </w:p>
        </w:tc>
        <w:tc>
          <w:tcPr>
            <w:tcW w:w="2702" w:type="dxa"/>
          </w:tcPr>
          <w:p w14:paraId="0139E738" w14:textId="29DA496C" w:rsidR="00083E23" w:rsidDel="00084093" w:rsidRDefault="00083E23" w:rsidP="00084093">
            <w:pPr>
              <w:rPr>
                <w:sz w:val="24"/>
                <w:szCs w:val="24"/>
                <w:lang w:val="en-US"/>
              </w:rPr>
            </w:pPr>
            <w:moveFrom w:id="55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moveFrom>
          </w:p>
        </w:tc>
        <w:tc>
          <w:tcPr>
            <w:tcW w:w="2076" w:type="dxa"/>
          </w:tcPr>
          <w:p w14:paraId="25681315" w14:textId="6F3B591A" w:rsidR="00083E23" w:rsidDel="00084093" w:rsidRDefault="00083E23" w:rsidP="008C266E">
            <w:pPr>
              <w:rPr>
                <w:sz w:val="24"/>
                <w:szCs w:val="24"/>
                <w:lang w:val="en-US"/>
              </w:rPr>
            </w:pPr>
            <w:moveFrom w:id="56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As defined in</w:t>
              </w:r>
              <w:r w:rsidR="008C266E" w:rsidDel="00084093">
                <w:rPr>
                  <w:sz w:val="24"/>
                  <w:szCs w:val="24"/>
                  <w:lang w:val="en-US"/>
                </w:rPr>
                <w:t xml:space="preserve"> the Rx VHT-MCS Map and Rx Highest Supported Long GI Data Rate fields in the Supported VHT-MCS and NSS Set field in 8.4.2.160.3 (Supported VHT-MCS and NSS Set field)</w:t>
              </w:r>
            </w:moveFrom>
          </w:p>
        </w:tc>
        <w:tc>
          <w:tcPr>
            <w:tcW w:w="3283" w:type="dxa"/>
          </w:tcPr>
          <w:p w14:paraId="4BDF4352" w14:textId="0762D6A2" w:rsidR="00083E23" w:rsidDel="00084093" w:rsidRDefault="00A62487" w:rsidP="00084093">
            <w:pPr>
              <w:rPr>
                <w:sz w:val="24"/>
                <w:szCs w:val="24"/>
                <w:lang w:val="en-US"/>
              </w:rPr>
            </w:pPr>
            <w:moveFrom w:id="57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VHT-MCS values for each number of spatial streams that the STA desires to use for communication within the BSS</w:t>
              </w:r>
              <w:r w:rsidR="00945951" w:rsidDel="00084093">
                <w:rPr>
                  <w:sz w:val="24"/>
                  <w:szCs w:val="24"/>
                  <w:lang w:val="en-US"/>
                </w:rPr>
                <w:t xml:space="preserve">. This set is </w:t>
              </w:r>
              <w:r w:rsidR="00945951" w:rsidDel="00084093">
                <w:rPr>
                  <w:sz w:val="24"/>
                  <w:szCs w:val="24"/>
                </w:rPr>
                <w:t xml:space="preserve">a superset of </w:t>
              </w:r>
              <w:r w:rsidR="00945951" w:rsidRPr="00881A6E" w:rsidDel="00084093">
                <w:rPr>
                  <w:sz w:val="24"/>
                  <w:szCs w:val="24"/>
                  <w:lang w:val="en-US"/>
                </w:rPr>
                <w:t>the &lt;VHT-MCS, NSS&gt; tuples contained in the BSSBasicVHTMCS_NSSSet parameter</w:t>
              </w:r>
              <w:r w:rsidR="00945951" w:rsidDel="00084093">
                <w:rPr>
                  <w:sz w:val="24"/>
                  <w:szCs w:val="24"/>
                  <w:lang w:val="en-US"/>
                </w:rPr>
                <w:t>.</w:t>
              </w:r>
            </w:moveFrom>
          </w:p>
          <w:p w14:paraId="4F26790E" w14:textId="75D0AB83" w:rsidR="00C60AF3" w:rsidDel="00084093" w:rsidRDefault="00C60AF3" w:rsidP="00084093">
            <w:pPr>
              <w:rPr>
                <w:sz w:val="24"/>
                <w:szCs w:val="24"/>
                <w:lang w:val="en-US"/>
              </w:rPr>
            </w:pPr>
          </w:p>
          <w:p w14:paraId="24B0C7E6" w14:textId="706E8F99" w:rsidR="00C60AF3" w:rsidDel="00084093" w:rsidRDefault="00C60AF3" w:rsidP="00084093">
            <w:pPr>
              <w:rPr>
                <w:sz w:val="24"/>
                <w:szCs w:val="24"/>
                <w:lang w:val="en-US"/>
              </w:rPr>
            </w:pPr>
            <w:moveFrom w:id="58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parameter is present if dot11VeryHighThroughoutOptionImplemented is true, and not present otherwise.</w:t>
              </w:r>
            </w:moveFrom>
          </w:p>
        </w:tc>
      </w:tr>
    </w:tbl>
    <w:moveFromRangeEnd w:id="45"/>
    <w:p w14:paraId="5BBC2EB7" w14:textId="5D59041C" w:rsidR="00084093" w:rsidRDefault="00945951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7475394" w14:textId="3AAF8BFB" w:rsidR="00603329" w:rsidRPr="003A3587" w:rsidRDefault="00740F4D" w:rsidP="00603329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</w:t>
      </w:r>
      <w:r w:rsidR="00C20C5C">
        <w:rPr>
          <w:rFonts w:ascii="Times New Roman" w:eastAsia="Calibri" w:hAnsi="Times New Roman"/>
          <w:szCs w:val="24"/>
          <w:highlight w:val="yellow"/>
        </w:rPr>
        <w:t>dd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the following </w:t>
      </w:r>
      <w:r w:rsidR="00C20C5C">
        <w:rPr>
          <w:rFonts w:ascii="Times New Roman" w:eastAsia="Calibri" w:hAnsi="Times New Roman"/>
          <w:szCs w:val="24"/>
          <w:highlight w:val="yellow"/>
        </w:rPr>
        <w:t>in page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="00350146">
        <w:rPr>
          <w:rFonts w:ascii="Times New Roman" w:eastAsia="Calibri" w:hAnsi="Times New Roman"/>
          <w:szCs w:val="24"/>
          <w:highlight w:val="yellow"/>
        </w:rPr>
        <w:t>15</w:t>
      </w:r>
      <w:r>
        <w:rPr>
          <w:rFonts w:ascii="Times New Roman" w:eastAsia="Calibri" w:hAnsi="Times New Roman"/>
          <w:szCs w:val="24"/>
          <w:highlight w:val="yellow"/>
        </w:rPr>
        <w:t xml:space="preserve"> related to MLME-</w:t>
      </w:r>
      <w:proofErr w:type="spellStart"/>
      <w:r w:rsidR="00C20C5C">
        <w:rPr>
          <w:rFonts w:ascii="Times New Roman" w:eastAsia="Calibri" w:hAnsi="Times New Roman"/>
          <w:szCs w:val="24"/>
          <w:highlight w:val="yellow"/>
        </w:rPr>
        <w:t>JOIN</w:t>
      </w:r>
      <w:r>
        <w:rPr>
          <w:rFonts w:ascii="Times New Roman" w:eastAsia="Calibri" w:hAnsi="Times New Roman"/>
          <w:szCs w:val="24"/>
          <w:highlight w:val="yellow"/>
        </w:rPr>
        <w:t>.request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 primitive</w:t>
      </w:r>
      <w:r w:rsidR="00603329">
        <w:rPr>
          <w:rFonts w:ascii="Times New Roman" w:eastAsia="Calibri" w:hAnsi="Times New Roman"/>
          <w:szCs w:val="24"/>
        </w:rPr>
        <w:t xml:space="preserve">. </w:t>
      </w:r>
      <w:r w:rsidR="00603329" w:rsidRPr="00542B72">
        <w:rPr>
          <w:rFonts w:ascii="Times New Roman" w:eastAsia="Calibri" w:hAnsi="Times New Roman"/>
          <w:szCs w:val="24"/>
          <w:highlight w:val="yellow"/>
        </w:rPr>
        <w:t>.  Note that these changes are in response to “Additional Problem #</w:t>
      </w:r>
      <w:r w:rsidR="00027FBD">
        <w:rPr>
          <w:rFonts w:ascii="Times New Roman" w:eastAsia="Calibri" w:hAnsi="Times New Roman"/>
          <w:szCs w:val="24"/>
          <w:highlight w:val="yellow"/>
        </w:rPr>
        <w:t>2</w:t>
      </w:r>
      <w:r w:rsidR="00603329" w:rsidRPr="00542B72">
        <w:rPr>
          <w:rFonts w:ascii="Times New Roman" w:eastAsia="Calibri" w:hAnsi="Times New Roman"/>
          <w:szCs w:val="24"/>
          <w:highlight w:val="yellow"/>
        </w:rPr>
        <w:t>”.</w:t>
      </w:r>
      <w:r w:rsidR="00603329" w:rsidRPr="003A3587">
        <w:rPr>
          <w:rFonts w:ascii="Times New Roman" w:eastAsia="Calibri" w:hAnsi="Times New Roman"/>
          <w:szCs w:val="24"/>
        </w:rPr>
        <w:t xml:space="preserve"> </w:t>
      </w:r>
    </w:p>
    <w:p w14:paraId="68C73A33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59" w:author="Edward" w:date="2013-05-20T14:47:00Z"/>
          <w:sz w:val="24"/>
          <w:szCs w:val="24"/>
          <w:lang w:val="en-US"/>
        </w:rPr>
      </w:pPr>
      <w:proofErr w:type="gramStart"/>
      <w:ins w:id="60" w:author="Edward" w:date="2013-05-20T14:47:00Z">
        <w:r>
          <w:rPr>
            <w:sz w:val="24"/>
            <w:szCs w:val="24"/>
            <w:lang w:val="en-US"/>
          </w:rPr>
          <w:t>6.3.4.2.4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3E1095FD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61" w:author="Edward" w:date="2013-05-20T14:47:00Z"/>
          <w:sz w:val="24"/>
          <w:szCs w:val="24"/>
          <w:lang w:val="en-US"/>
        </w:rPr>
      </w:pPr>
    </w:p>
    <w:p w14:paraId="1D56CE20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62" w:author="Edward" w:date="2013-05-20T14:47:00Z"/>
          <w:i/>
          <w:sz w:val="24"/>
          <w:szCs w:val="24"/>
          <w:lang w:val="en-US"/>
        </w:rPr>
      </w:pPr>
      <w:ins w:id="63" w:author="Edward" w:date="2013-05-20T14:47:00Z">
        <w:r w:rsidRPr="000310D2">
          <w:rPr>
            <w:i/>
            <w:sz w:val="24"/>
            <w:szCs w:val="24"/>
            <w:lang w:val="en-US"/>
          </w:rPr>
          <w:t>Insert as the last paragraph:</w:t>
        </w:r>
      </w:ins>
    </w:p>
    <w:p w14:paraId="262E527B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64" w:author="Edward" w:date="2013-05-20T14:47:00Z"/>
          <w:i/>
          <w:sz w:val="24"/>
          <w:szCs w:val="24"/>
          <w:lang w:val="en-US"/>
        </w:rPr>
      </w:pPr>
    </w:p>
    <w:p w14:paraId="5A1EFCA4" w14:textId="3381B040" w:rsidR="002108BA" w:rsidRDefault="002108BA" w:rsidP="002108BA">
      <w:pPr>
        <w:widowControl w:val="0"/>
        <w:autoSpaceDE w:val="0"/>
        <w:autoSpaceDN w:val="0"/>
        <w:adjustRightInd w:val="0"/>
        <w:rPr>
          <w:ins w:id="65" w:author="Edward" w:date="2013-05-20T14:47:00Z"/>
          <w:sz w:val="24"/>
          <w:szCs w:val="24"/>
          <w:lang w:val="en-US"/>
        </w:rPr>
      </w:pPr>
      <w:ins w:id="66" w:author="Edward" w:date="2013-05-20T14:47:00Z">
        <w:r>
          <w:rPr>
            <w:sz w:val="24"/>
            <w:szCs w:val="24"/>
            <w:lang w:val="en-US"/>
          </w:rPr>
          <w:t>If the MLME of a VHT STA receives an MLME-</w:t>
        </w:r>
        <w:proofErr w:type="spellStart"/>
        <w:r>
          <w:rPr>
            <w:sz w:val="24"/>
            <w:szCs w:val="24"/>
            <w:lang w:val="en-US"/>
          </w:rPr>
          <w:t>JOIN.request</w:t>
        </w:r>
        <w:proofErr w:type="spellEnd"/>
        <w:r>
          <w:rPr>
            <w:sz w:val="24"/>
            <w:szCs w:val="24"/>
            <w:lang w:val="en-US"/>
          </w:rPr>
          <w:t xml:space="preserve"> primitive with </w:t>
        </w:r>
      </w:ins>
      <w:ins w:id="67" w:author="Edward" w:date="2013-06-13T07:47:00Z">
        <w:r w:rsidR="002B2F06">
          <w:rPr>
            <w:sz w:val="24"/>
            <w:szCs w:val="24"/>
            <w:lang w:val="en-US"/>
          </w:rPr>
          <w:t>a</w:t>
        </w:r>
      </w:ins>
      <w:ins w:id="68" w:author="Edward" w:date="2013-05-20T14:47:00Z">
        <w:r>
          <w:rPr>
            <w:sz w:val="24"/>
            <w:szCs w:val="24"/>
            <w:lang w:val="en-US"/>
          </w:rPr>
          <w:t xml:space="preserve"> </w:t>
        </w:r>
        <w:proofErr w:type="spellStart"/>
        <w:r>
          <w:rPr>
            <w:sz w:val="24"/>
            <w:szCs w:val="24"/>
            <w:lang w:val="en-US"/>
          </w:rPr>
          <w:t>SelectedBSS</w:t>
        </w:r>
        <w:proofErr w:type="spellEnd"/>
        <w:r>
          <w:rPr>
            <w:sz w:val="24"/>
            <w:szCs w:val="24"/>
            <w:lang w:val="en-US"/>
          </w:rPr>
          <w:t xml:space="preserve"> parameter containing a </w:t>
        </w:r>
        <w:proofErr w:type="spellStart"/>
        <w:r>
          <w:rPr>
            <w:sz w:val="24"/>
            <w:szCs w:val="24"/>
            <w:lang w:val="en-US"/>
          </w:rPr>
          <w:t>BSSBasicVHTMCS_NSSSet</w:t>
        </w:r>
        <w:proofErr w:type="spellEnd"/>
        <w:r>
          <w:rPr>
            <w:sz w:val="24"/>
            <w:szCs w:val="24"/>
            <w:lang w:val="en-US"/>
          </w:rPr>
          <w:t xml:space="preserve"> parameter that contains any unsupported &lt;VHT-MCS, NSS&gt; tuple, the MLME response in the resulting MLME-</w:t>
        </w:r>
        <w:proofErr w:type="spellStart"/>
        <w:r>
          <w:rPr>
            <w:sz w:val="24"/>
            <w:szCs w:val="24"/>
            <w:lang w:val="en-US"/>
          </w:rPr>
          <w:t>JOIN.confirm</w:t>
        </w:r>
        <w:proofErr w:type="spellEnd"/>
        <w:r>
          <w:rPr>
            <w:sz w:val="24"/>
            <w:szCs w:val="24"/>
            <w:lang w:val="en-US"/>
          </w:rPr>
          <w:t xml:space="preserve"> primitive shall contain a </w:t>
        </w:r>
        <w:proofErr w:type="spellStart"/>
        <w:r>
          <w:rPr>
            <w:sz w:val="24"/>
            <w:szCs w:val="24"/>
            <w:lang w:val="en-US"/>
          </w:rPr>
          <w:t>ResultCode</w:t>
        </w:r>
        <w:proofErr w:type="spellEnd"/>
        <w:r>
          <w:rPr>
            <w:sz w:val="24"/>
            <w:szCs w:val="24"/>
            <w:lang w:val="en-US"/>
          </w:rPr>
          <w:t xml:space="preserve"> parameter that is not set to the value SUCCESS.</w:t>
        </w:r>
      </w:ins>
    </w:p>
    <w:p w14:paraId="76F051EC" w14:textId="77777777" w:rsidR="00206A20" w:rsidRDefault="00206A20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2F8D6D" w14:textId="49E5F995" w:rsidR="002108BA" w:rsidRDefault="002108BA" w:rsidP="002108BA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lastRenderedPageBreak/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</w:t>
      </w:r>
      <w:r w:rsidR="00F6558A" w:rsidRPr="003A3587">
        <w:rPr>
          <w:rFonts w:ascii="Times New Roman" w:eastAsia="Calibri" w:hAnsi="Times New Roman"/>
          <w:szCs w:val="24"/>
          <w:highlight w:val="yellow"/>
        </w:rPr>
        <w:t>a</w:t>
      </w:r>
      <w:r w:rsidR="00F6558A">
        <w:rPr>
          <w:rFonts w:ascii="Times New Roman" w:eastAsia="Calibri" w:hAnsi="Times New Roman"/>
          <w:szCs w:val="24"/>
          <w:highlight w:val="yellow"/>
        </w:rPr>
        <w:t>ppend</w:t>
      </w:r>
      <w:r w:rsidR="00F6558A"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the following </w:t>
      </w:r>
      <w:r w:rsidR="00F6558A">
        <w:rPr>
          <w:rFonts w:ascii="Times New Roman" w:eastAsia="Calibri" w:hAnsi="Times New Roman"/>
          <w:szCs w:val="24"/>
          <w:highlight w:val="yellow"/>
        </w:rPr>
        <w:t xml:space="preserve">entries to the table </w:t>
      </w:r>
      <w:r>
        <w:rPr>
          <w:rFonts w:ascii="Times New Roman" w:eastAsia="Calibri" w:hAnsi="Times New Roman"/>
          <w:szCs w:val="24"/>
          <w:highlight w:val="yellow"/>
        </w:rPr>
        <w:t>in page</w:t>
      </w:r>
      <w:r w:rsidR="00F6558A">
        <w:rPr>
          <w:rFonts w:ascii="Times New Roman" w:eastAsia="Calibri" w:hAnsi="Times New Roman"/>
          <w:szCs w:val="24"/>
          <w:highlight w:val="yellow"/>
        </w:rPr>
        <w:t>. Note that these changes are in response to “Additional Problem #</w:t>
      </w:r>
      <w:r w:rsidR="00496899">
        <w:rPr>
          <w:rFonts w:ascii="Times New Roman" w:eastAsia="Calibri" w:hAnsi="Times New Roman"/>
          <w:szCs w:val="24"/>
          <w:highlight w:val="yellow"/>
        </w:rPr>
        <w:t>3</w:t>
      </w:r>
      <w:r w:rsidR="00F6558A">
        <w:rPr>
          <w:rFonts w:ascii="Times New Roman" w:eastAsia="Calibri" w:hAnsi="Times New Roman"/>
          <w:szCs w:val="24"/>
          <w:highlight w:val="yellow"/>
        </w:rPr>
        <w:t>”.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02"/>
        <w:gridCol w:w="2076"/>
        <w:gridCol w:w="3283"/>
      </w:tblGrid>
      <w:tr w:rsidR="00B1630E" w14:paraId="527B4951" w14:textId="77777777" w:rsidTr="005F4C39">
        <w:trPr>
          <w:ins w:id="69" w:author="Edward" w:date="2013-05-20T14:49:00Z"/>
        </w:trPr>
        <w:tc>
          <w:tcPr>
            <w:tcW w:w="2235" w:type="dxa"/>
          </w:tcPr>
          <w:p w14:paraId="5C480689" w14:textId="77777777" w:rsidR="00B1630E" w:rsidRDefault="00B1630E" w:rsidP="005F4C39">
            <w:pPr>
              <w:jc w:val="center"/>
              <w:rPr>
                <w:ins w:id="70" w:author="Edward" w:date="2013-05-20T14:49:00Z"/>
                <w:sz w:val="24"/>
                <w:szCs w:val="24"/>
                <w:lang w:val="en-US"/>
              </w:rPr>
            </w:pPr>
            <w:ins w:id="71" w:author="Edward" w:date="2013-05-20T14:49:00Z">
              <w:r>
                <w:rPr>
                  <w:sz w:val="24"/>
                  <w:szCs w:val="24"/>
                  <w:lang w:val="en-US"/>
                </w:rPr>
                <w:t>Name</w:t>
              </w:r>
            </w:ins>
          </w:p>
        </w:tc>
        <w:tc>
          <w:tcPr>
            <w:tcW w:w="2702" w:type="dxa"/>
          </w:tcPr>
          <w:p w14:paraId="522FA723" w14:textId="77777777" w:rsidR="00B1630E" w:rsidRDefault="00B1630E" w:rsidP="005F4C39">
            <w:pPr>
              <w:jc w:val="center"/>
              <w:rPr>
                <w:ins w:id="72" w:author="Edward" w:date="2013-05-20T14:49:00Z"/>
                <w:sz w:val="24"/>
                <w:szCs w:val="24"/>
                <w:lang w:val="en-US"/>
              </w:rPr>
            </w:pPr>
            <w:ins w:id="73" w:author="Edward" w:date="2013-05-20T14:49:00Z">
              <w:r>
                <w:rPr>
                  <w:sz w:val="24"/>
                  <w:szCs w:val="24"/>
                  <w:lang w:val="en-US"/>
                </w:rPr>
                <w:t>Type</w:t>
              </w:r>
            </w:ins>
          </w:p>
        </w:tc>
        <w:tc>
          <w:tcPr>
            <w:tcW w:w="2076" w:type="dxa"/>
          </w:tcPr>
          <w:p w14:paraId="092BBCBD" w14:textId="77777777" w:rsidR="00B1630E" w:rsidRDefault="00B1630E" w:rsidP="005F4C39">
            <w:pPr>
              <w:jc w:val="center"/>
              <w:rPr>
                <w:ins w:id="74" w:author="Edward" w:date="2013-05-20T14:49:00Z"/>
                <w:sz w:val="24"/>
                <w:szCs w:val="24"/>
                <w:lang w:val="en-US"/>
              </w:rPr>
            </w:pPr>
            <w:ins w:id="75" w:author="Edward" w:date="2013-05-20T14:49:00Z">
              <w:r>
                <w:rPr>
                  <w:sz w:val="24"/>
                  <w:szCs w:val="24"/>
                  <w:lang w:val="en-US"/>
                </w:rPr>
                <w:t>Valid Range</w:t>
              </w:r>
            </w:ins>
          </w:p>
        </w:tc>
        <w:tc>
          <w:tcPr>
            <w:tcW w:w="3283" w:type="dxa"/>
          </w:tcPr>
          <w:p w14:paraId="6DF45C06" w14:textId="77777777" w:rsidR="00B1630E" w:rsidRDefault="00B1630E" w:rsidP="005F4C39">
            <w:pPr>
              <w:jc w:val="center"/>
              <w:rPr>
                <w:ins w:id="76" w:author="Edward" w:date="2013-05-20T14:49:00Z"/>
                <w:sz w:val="24"/>
                <w:szCs w:val="24"/>
                <w:lang w:val="en-US"/>
              </w:rPr>
            </w:pPr>
            <w:ins w:id="77" w:author="Edward" w:date="2013-05-20T14:49:00Z">
              <w:r>
                <w:rPr>
                  <w:sz w:val="24"/>
                  <w:szCs w:val="24"/>
                  <w:lang w:val="en-US"/>
                </w:rPr>
                <w:t>Description</w:t>
              </w:r>
            </w:ins>
          </w:p>
        </w:tc>
      </w:tr>
      <w:tr w:rsidR="00B1630E" w14:paraId="7F8F40C9" w14:textId="77777777" w:rsidTr="005F4C39">
        <w:trPr>
          <w:ins w:id="78" w:author="Edward" w:date="2013-05-20T14:49:00Z"/>
        </w:trPr>
        <w:tc>
          <w:tcPr>
            <w:tcW w:w="2235" w:type="dxa"/>
          </w:tcPr>
          <w:p w14:paraId="5EB87B12" w14:textId="77777777" w:rsidR="00B1630E" w:rsidRDefault="00B1630E" w:rsidP="005F4C39">
            <w:pPr>
              <w:rPr>
                <w:ins w:id="79" w:author="Edward" w:date="2013-05-20T14:49:00Z"/>
                <w:sz w:val="24"/>
                <w:szCs w:val="24"/>
                <w:lang w:val="en-US"/>
              </w:rPr>
            </w:pPr>
            <w:proofErr w:type="spellStart"/>
            <w:ins w:id="80" w:author="Edward" w:date="2013-05-20T14:49:00Z">
              <w:r>
                <w:rPr>
                  <w:sz w:val="24"/>
                  <w:szCs w:val="24"/>
                  <w:lang w:val="en-US"/>
                </w:rPr>
                <w:t>BSSBasicVHTMCS_NSSSet</w:t>
              </w:r>
              <w:proofErr w:type="spellEnd"/>
            </w:ins>
          </w:p>
        </w:tc>
        <w:tc>
          <w:tcPr>
            <w:tcW w:w="2702" w:type="dxa"/>
          </w:tcPr>
          <w:p w14:paraId="665648CA" w14:textId="77777777" w:rsidR="00B1630E" w:rsidRDefault="00B1630E" w:rsidP="005F4C39">
            <w:pPr>
              <w:rPr>
                <w:ins w:id="81" w:author="Edward" w:date="2013-05-20T14:49:00Z"/>
                <w:sz w:val="24"/>
                <w:szCs w:val="24"/>
                <w:lang w:val="en-US"/>
              </w:rPr>
            </w:pPr>
            <w:ins w:id="82" w:author="Edward" w:date="2013-05-20T14:49:00Z">
              <w:r>
                <w:rPr>
                  <w:sz w:val="24"/>
                  <w:szCs w:val="24"/>
                  <w:lang w:val="en-US"/>
                </w:rPr>
                <w:t>Set of &lt;VHT-MCS, NSS&gt; tuples</w:t>
              </w:r>
            </w:ins>
          </w:p>
        </w:tc>
        <w:tc>
          <w:tcPr>
            <w:tcW w:w="2076" w:type="dxa"/>
          </w:tcPr>
          <w:p w14:paraId="173352C3" w14:textId="77777777" w:rsidR="00B1630E" w:rsidRDefault="00B1630E" w:rsidP="005F4C39">
            <w:pPr>
              <w:rPr>
                <w:ins w:id="83" w:author="Edward" w:date="2013-05-20T14:49:00Z"/>
                <w:sz w:val="24"/>
                <w:szCs w:val="24"/>
                <w:lang w:val="en-US"/>
              </w:rPr>
            </w:pPr>
            <w:ins w:id="84" w:author="Edward" w:date="2013-05-20T14:49:00Z">
              <w:r>
                <w:rPr>
                  <w:sz w:val="24"/>
                  <w:szCs w:val="24"/>
                  <w:lang w:val="en-US"/>
                </w:rPr>
                <w:t>As defined in 8.4.2.160</w:t>
              </w:r>
            </w:ins>
          </w:p>
        </w:tc>
        <w:tc>
          <w:tcPr>
            <w:tcW w:w="3283" w:type="dxa"/>
          </w:tcPr>
          <w:p w14:paraId="26FAD377" w14:textId="47762FA1" w:rsidR="00B1630E" w:rsidRDefault="00B1630E" w:rsidP="00236E88">
            <w:pPr>
              <w:rPr>
                <w:ins w:id="85" w:author="Edward" w:date="2013-05-20T14:49:00Z"/>
                <w:sz w:val="24"/>
                <w:szCs w:val="24"/>
                <w:lang w:val="en-US"/>
              </w:rPr>
            </w:pPr>
            <w:ins w:id="86" w:author="Edward" w:date="2013-05-20T14:49:00Z">
              <w:r>
                <w:rPr>
                  <w:sz w:val="24"/>
                  <w:szCs w:val="24"/>
                  <w:lang w:val="en-US"/>
                </w:rPr>
                <w:t xml:space="preserve">The set of MCS and NSS tuples that shall be supported by all VHT STAs to join </w:t>
              </w:r>
            </w:ins>
            <w:ins w:id="87" w:author="Edward" w:date="2013-06-13T07:48:00Z">
              <w:r w:rsidR="00236E88">
                <w:rPr>
                  <w:sz w:val="24"/>
                  <w:szCs w:val="24"/>
                  <w:lang w:val="en-US"/>
                </w:rPr>
                <w:t>this</w:t>
              </w:r>
            </w:ins>
            <w:ins w:id="88" w:author="Edward" w:date="2013-05-20T14:49:00Z">
              <w:r>
                <w:rPr>
                  <w:sz w:val="24"/>
                  <w:szCs w:val="24"/>
                  <w:lang w:val="en-US"/>
                </w:rPr>
                <w:t xml:space="preserve"> BSS.  The STA that is creating the BSS shall be able to receive and transmit at each of the MCS and NSS tuples listed in the set.</w:t>
              </w:r>
            </w:ins>
          </w:p>
        </w:tc>
      </w:tr>
      <w:tr w:rsidR="00B1630E" w14:paraId="30F3C45F" w14:textId="77777777" w:rsidTr="005F4C39">
        <w:trPr>
          <w:ins w:id="89" w:author="Edward" w:date="2013-05-20T14:49:00Z"/>
        </w:trPr>
        <w:tc>
          <w:tcPr>
            <w:tcW w:w="2235" w:type="dxa"/>
          </w:tcPr>
          <w:p w14:paraId="35B566F1" w14:textId="77777777" w:rsidR="00B1630E" w:rsidRDefault="00B1630E" w:rsidP="005F4C39">
            <w:pPr>
              <w:rPr>
                <w:ins w:id="90" w:author="Edward" w:date="2013-05-20T14:49:00Z"/>
                <w:sz w:val="24"/>
                <w:szCs w:val="24"/>
                <w:lang w:val="en-US"/>
              </w:rPr>
            </w:pPr>
            <w:proofErr w:type="spellStart"/>
            <w:ins w:id="91" w:author="Edward" w:date="2013-05-20T14:49:00Z">
              <w:r>
                <w:rPr>
                  <w:sz w:val="24"/>
                  <w:szCs w:val="24"/>
                  <w:lang w:val="en-US"/>
                </w:rPr>
                <w:t>OperationalVHTMCS_NSSSet</w:t>
              </w:r>
              <w:proofErr w:type="spellEnd"/>
            </w:ins>
          </w:p>
        </w:tc>
        <w:tc>
          <w:tcPr>
            <w:tcW w:w="2702" w:type="dxa"/>
          </w:tcPr>
          <w:p w14:paraId="0B3AF236" w14:textId="77777777" w:rsidR="00B1630E" w:rsidRDefault="00B1630E" w:rsidP="005F4C39">
            <w:pPr>
              <w:rPr>
                <w:ins w:id="92" w:author="Edward" w:date="2013-05-20T14:49:00Z"/>
                <w:sz w:val="24"/>
                <w:szCs w:val="24"/>
                <w:lang w:val="en-US"/>
              </w:rPr>
            </w:pPr>
            <w:ins w:id="93" w:author="Edward" w:date="2013-05-20T14:49:00Z">
              <w:r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ins>
          </w:p>
        </w:tc>
        <w:tc>
          <w:tcPr>
            <w:tcW w:w="2076" w:type="dxa"/>
          </w:tcPr>
          <w:p w14:paraId="6F6AC01B" w14:textId="77777777" w:rsidR="00B1630E" w:rsidRDefault="00B1630E" w:rsidP="005F4C39">
            <w:pPr>
              <w:rPr>
                <w:ins w:id="94" w:author="Edward" w:date="2013-05-20T14:49:00Z"/>
                <w:sz w:val="24"/>
                <w:szCs w:val="24"/>
                <w:lang w:val="en-US"/>
              </w:rPr>
            </w:pPr>
            <w:ins w:id="95" w:author="Edward" w:date="2013-05-20T14:49:00Z">
              <w:r>
                <w:rPr>
                  <w:sz w:val="24"/>
                  <w:szCs w:val="24"/>
                  <w:lang w:val="en-US"/>
                </w:rPr>
                <w:t>As defined in the Rx VHT-MCS Map and Rx Highest Supported Long GI Data Rate fields in the Supported VHT-MCS and NSS Set field in 8.4.2.160.3 (Supported VHT-MCS and NSS Set field)</w:t>
              </w:r>
            </w:ins>
          </w:p>
        </w:tc>
        <w:tc>
          <w:tcPr>
            <w:tcW w:w="3283" w:type="dxa"/>
          </w:tcPr>
          <w:p w14:paraId="6D58B861" w14:textId="77777777" w:rsidR="00B1630E" w:rsidRDefault="00B1630E" w:rsidP="005F4C39">
            <w:pPr>
              <w:rPr>
                <w:ins w:id="96" w:author="Edward" w:date="2013-05-20T14:49:00Z"/>
                <w:sz w:val="24"/>
                <w:szCs w:val="24"/>
                <w:lang w:val="en-US"/>
              </w:rPr>
            </w:pPr>
            <w:ins w:id="97" w:author="Edward" w:date="2013-05-20T14:49:00Z">
              <w:r>
                <w:rPr>
                  <w:sz w:val="24"/>
                  <w:szCs w:val="24"/>
                  <w:lang w:val="en-US"/>
                </w:rPr>
                <w:t xml:space="preserve">The VHT-MCS values for each number of spatial streams that the STA desires to use for communication within the BSS. This set is </w:t>
              </w:r>
              <w:r>
                <w:rPr>
                  <w:sz w:val="24"/>
                  <w:szCs w:val="24"/>
                </w:rPr>
                <w:t xml:space="preserve">a superset of </w:t>
              </w:r>
              <w:r w:rsidRPr="00881A6E">
                <w:rPr>
                  <w:sz w:val="24"/>
                  <w:szCs w:val="24"/>
                  <w:lang w:val="en-US"/>
                </w:rPr>
                <w:t xml:space="preserve">the &lt;VHT-MCS, NSS&gt; tuples contained in the </w:t>
              </w:r>
              <w:proofErr w:type="spellStart"/>
              <w:r w:rsidRPr="00881A6E">
                <w:rPr>
                  <w:sz w:val="24"/>
                  <w:szCs w:val="24"/>
                  <w:lang w:val="en-US"/>
                </w:rPr>
                <w:t>BSSBasicVHTMCS_NSSSet</w:t>
              </w:r>
              <w:proofErr w:type="spellEnd"/>
              <w:r w:rsidRPr="00881A6E">
                <w:rPr>
                  <w:sz w:val="24"/>
                  <w:szCs w:val="24"/>
                  <w:lang w:val="en-US"/>
                </w:rPr>
                <w:t xml:space="preserve"> parameter</w:t>
              </w:r>
              <w:r>
                <w:rPr>
                  <w:sz w:val="24"/>
                  <w:szCs w:val="24"/>
                  <w:lang w:val="en-US"/>
                </w:rPr>
                <w:t>.</w:t>
              </w:r>
            </w:ins>
          </w:p>
          <w:p w14:paraId="7FA642B7" w14:textId="77777777" w:rsidR="00B1630E" w:rsidRDefault="00B1630E" w:rsidP="005F4C39">
            <w:pPr>
              <w:rPr>
                <w:ins w:id="98" w:author="Edward" w:date="2013-05-20T14:49:00Z"/>
                <w:sz w:val="24"/>
                <w:szCs w:val="24"/>
                <w:lang w:val="en-US"/>
              </w:rPr>
            </w:pPr>
          </w:p>
          <w:p w14:paraId="285A72D3" w14:textId="0EE0EEA1" w:rsidR="00B1630E" w:rsidRDefault="00B1630E" w:rsidP="003562AF">
            <w:pPr>
              <w:rPr>
                <w:ins w:id="99" w:author="Edward" w:date="2013-05-20T14:49:00Z"/>
                <w:sz w:val="24"/>
                <w:szCs w:val="24"/>
                <w:lang w:val="en-US"/>
              </w:rPr>
            </w:pPr>
            <w:ins w:id="100" w:author="Edward" w:date="2013-05-20T14:49:00Z">
              <w:r>
                <w:rPr>
                  <w:sz w:val="24"/>
                  <w:szCs w:val="24"/>
                  <w:lang w:val="en-US"/>
                </w:rPr>
                <w:t>The parameter is present if dot11VeryHighThroughoutOptionImplemented is true.</w:t>
              </w:r>
            </w:ins>
          </w:p>
        </w:tc>
      </w:tr>
    </w:tbl>
    <w:p w14:paraId="12C14170" w14:textId="77777777" w:rsidR="00B1630E" w:rsidRDefault="00B1630E" w:rsidP="00B1630E">
      <w:pPr>
        <w:widowControl w:val="0"/>
        <w:autoSpaceDE w:val="0"/>
        <w:autoSpaceDN w:val="0"/>
        <w:adjustRightInd w:val="0"/>
        <w:rPr>
          <w:ins w:id="101" w:author="Edward" w:date="2013-05-20T14:49:00Z"/>
          <w:sz w:val="24"/>
          <w:szCs w:val="24"/>
          <w:lang w:val="en-US"/>
        </w:rPr>
      </w:pPr>
      <w:ins w:id="102" w:author="Edward" w:date="2013-05-20T14:49:00Z">
        <w:r>
          <w:rPr>
            <w:sz w:val="24"/>
            <w:szCs w:val="24"/>
            <w:lang w:val="en-US"/>
          </w:rPr>
          <w:t xml:space="preserve"> </w:t>
        </w:r>
      </w:ins>
    </w:p>
    <w:p w14:paraId="73A46A55" w14:textId="77777777" w:rsidR="002108BA" w:rsidRPr="002108BA" w:rsidRDefault="002108BA" w:rsidP="002108BA">
      <w:pPr>
        <w:rPr>
          <w:rFonts w:eastAsia="Calibri"/>
        </w:rPr>
      </w:pPr>
    </w:p>
    <w:p w14:paraId="003A5CF5" w14:textId="59EAD664" w:rsidR="002108BA" w:rsidRPr="00F47E06" w:rsidRDefault="002108BA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2108BA" w:rsidRPr="00F47E06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DA062A" w:rsidRDefault="00DA062A">
      <w:r>
        <w:separator/>
      </w:r>
    </w:p>
  </w:endnote>
  <w:endnote w:type="continuationSeparator" w:id="0">
    <w:p w14:paraId="1E946A12" w14:textId="77777777" w:rsidR="00DA062A" w:rsidRDefault="00D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DA062A" w:rsidRDefault="00BA228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DA062A">
        <w:t>Submission</w:t>
      </w:r>
    </w:fldSimple>
    <w:r w:rsidR="00DA062A">
      <w:t xml:space="preserve"> </w:t>
    </w:r>
    <w:r w:rsidR="00DA062A">
      <w:tab/>
      <w:t xml:space="preserve">Page </w:t>
    </w:r>
    <w:r w:rsidR="00DA062A">
      <w:fldChar w:fldCharType="begin"/>
    </w:r>
    <w:r w:rsidR="00DA062A">
      <w:instrText xml:space="preserve">page </w:instrText>
    </w:r>
    <w:r w:rsidR="00DA062A">
      <w:fldChar w:fldCharType="separate"/>
    </w:r>
    <w:r w:rsidR="00CE679B">
      <w:rPr>
        <w:noProof/>
      </w:rPr>
      <w:t>1</w:t>
    </w:r>
    <w:r w:rsidR="00DA062A">
      <w:rPr>
        <w:noProof/>
      </w:rPr>
      <w:fldChar w:fldCharType="end"/>
    </w:r>
    <w:r w:rsidR="00DA062A">
      <w:tab/>
      <w:t xml:space="preserve">     Edward Au, Huawei Technologies</w:t>
    </w:r>
  </w:p>
  <w:p w14:paraId="193BCD5A" w14:textId="77777777" w:rsidR="00DA062A" w:rsidRDefault="00DA06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DA062A" w:rsidRDefault="00DA062A">
      <w:r>
        <w:separator/>
      </w:r>
    </w:p>
  </w:footnote>
  <w:footnote w:type="continuationSeparator" w:id="0">
    <w:p w14:paraId="1D2CB9A7" w14:textId="77777777" w:rsidR="00DA062A" w:rsidRDefault="00DA0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3931F7A0" w:rsidR="00DA062A" w:rsidRDefault="00BA2281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985FF8">
        <w:t>June</w:t>
      </w:r>
      <w:r w:rsidR="00985FF8">
        <w:t xml:space="preserve"> </w:t>
      </w:r>
      <w:r w:rsidR="00DA062A">
        <w:t>2013</w:t>
      </w:r>
    </w:fldSimple>
    <w:r w:rsidR="00DA062A">
      <w:tab/>
    </w:r>
    <w:r w:rsidR="00DA062A">
      <w:tab/>
      <w:t xml:space="preserve">  </w:t>
    </w:r>
    <w:fldSimple w:instr=" TITLE  \* MERGEFORMAT ">
      <w:r w:rsidR="00DA062A">
        <w:t>doc.: IEEE 802.11-13/0637r</w:t>
      </w:r>
      <w:r w:rsidR="00985FF8"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F0411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3095"/>
    <w:rsid w:val="001055E6"/>
    <w:rsid w:val="00106C22"/>
    <w:rsid w:val="00112711"/>
    <w:rsid w:val="00112F76"/>
    <w:rsid w:val="0011562A"/>
    <w:rsid w:val="00121F19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705DA"/>
    <w:rsid w:val="00172C7F"/>
    <w:rsid w:val="0017368F"/>
    <w:rsid w:val="00176198"/>
    <w:rsid w:val="001777CB"/>
    <w:rsid w:val="001778A4"/>
    <w:rsid w:val="001832AB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69CE"/>
    <w:rsid w:val="00206A20"/>
    <w:rsid w:val="00207081"/>
    <w:rsid w:val="00207413"/>
    <w:rsid w:val="002108BA"/>
    <w:rsid w:val="002127B2"/>
    <w:rsid w:val="002164B6"/>
    <w:rsid w:val="002171FA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9F2"/>
    <w:rsid w:val="00236C2C"/>
    <w:rsid w:val="00236E88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868D1"/>
    <w:rsid w:val="0029020B"/>
    <w:rsid w:val="002908E6"/>
    <w:rsid w:val="00290F67"/>
    <w:rsid w:val="00293453"/>
    <w:rsid w:val="00295117"/>
    <w:rsid w:val="002A01F5"/>
    <w:rsid w:val="002A24B1"/>
    <w:rsid w:val="002A3ACC"/>
    <w:rsid w:val="002A5640"/>
    <w:rsid w:val="002B2F06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3008A"/>
    <w:rsid w:val="00330716"/>
    <w:rsid w:val="003334E0"/>
    <w:rsid w:val="00334719"/>
    <w:rsid w:val="00335CD6"/>
    <w:rsid w:val="00335F4E"/>
    <w:rsid w:val="0034084C"/>
    <w:rsid w:val="00350146"/>
    <w:rsid w:val="00352D1C"/>
    <w:rsid w:val="00356030"/>
    <w:rsid w:val="003562AF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4A25"/>
    <w:rsid w:val="003F7856"/>
    <w:rsid w:val="00400113"/>
    <w:rsid w:val="004041AF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5F28"/>
    <w:rsid w:val="004A70B5"/>
    <w:rsid w:val="004A7B14"/>
    <w:rsid w:val="004B2083"/>
    <w:rsid w:val="004B2569"/>
    <w:rsid w:val="004B3AC2"/>
    <w:rsid w:val="004B7BD0"/>
    <w:rsid w:val="004C2DA1"/>
    <w:rsid w:val="004C4C81"/>
    <w:rsid w:val="004C58AC"/>
    <w:rsid w:val="004C652C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BD7"/>
    <w:rsid w:val="0059346B"/>
    <w:rsid w:val="0059406D"/>
    <w:rsid w:val="005A035D"/>
    <w:rsid w:val="005A148B"/>
    <w:rsid w:val="005A172C"/>
    <w:rsid w:val="005A2A88"/>
    <w:rsid w:val="005A3510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A1919"/>
    <w:rsid w:val="006A3A06"/>
    <w:rsid w:val="006B0335"/>
    <w:rsid w:val="006B5442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5B72"/>
    <w:rsid w:val="00716E7C"/>
    <w:rsid w:val="00720292"/>
    <w:rsid w:val="00720E1A"/>
    <w:rsid w:val="00723000"/>
    <w:rsid w:val="0073209E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6FA5"/>
    <w:rsid w:val="007B7188"/>
    <w:rsid w:val="007B7999"/>
    <w:rsid w:val="007C1CBD"/>
    <w:rsid w:val="007C510F"/>
    <w:rsid w:val="007C61AB"/>
    <w:rsid w:val="007E3941"/>
    <w:rsid w:val="007E552E"/>
    <w:rsid w:val="007E62F6"/>
    <w:rsid w:val="007E772D"/>
    <w:rsid w:val="007E7DAE"/>
    <w:rsid w:val="007F0193"/>
    <w:rsid w:val="007F0F85"/>
    <w:rsid w:val="007F132C"/>
    <w:rsid w:val="007F1606"/>
    <w:rsid w:val="007F2FDA"/>
    <w:rsid w:val="007F4D8A"/>
    <w:rsid w:val="00802B00"/>
    <w:rsid w:val="008041AC"/>
    <w:rsid w:val="00806CC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5FF8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10578"/>
    <w:rsid w:val="00A146BC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0C0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033E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42A6"/>
    <w:rsid w:val="00B35BFA"/>
    <w:rsid w:val="00B37AB4"/>
    <w:rsid w:val="00B4029A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81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2DF5"/>
    <w:rsid w:val="00C139D2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E2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E679B"/>
    <w:rsid w:val="00CF2F18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534"/>
    <w:rsid w:val="00DA062A"/>
    <w:rsid w:val="00DA0EEC"/>
    <w:rsid w:val="00DA4E73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80E"/>
    <w:rsid w:val="00E34E92"/>
    <w:rsid w:val="00E36C5B"/>
    <w:rsid w:val="00E4306C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2A5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6A4D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58D4"/>
    <w:rsid w:val="00F15B75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0127"/>
    <w:rsid w:val="00F90E33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rianh@cisco.com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6A4C-F5B1-7748-9164-B64AF449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2556</Words>
  <Characters>15645</Characters>
  <Application>Microsoft Macintosh Word</Application>
  <DocSecurity>0</DocSecurity>
  <Lines>711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802.11-13/0637r1</vt:lpstr>
    </vt:vector>
  </TitlesOfParts>
  <Manager/>
  <Company>Huawei Technologies</Company>
  <LinksUpToDate>false</LinksUpToDate>
  <CharactersWithSpaces>17806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802.11-13/0637r2</dc:title>
  <dc:subject>Comment Resolution for Clause 6.3</dc:subject>
  <dc:creator>Edward Au</dc:creator>
  <cp:keywords/>
  <dc:description/>
  <cp:lastModifiedBy>Edward</cp:lastModifiedBy>
  <cp:revision>71</cp:revision>
  <cp:lastPrinted>2011-03-31T18:31:00Z</cp:lastPrinted>
  <dcterms:created xsi:type="dcterms:W3CDTF">2013-05-23T19:51:00Z</dcterms:created>
  <dcterms:modified xsi:type="dcterms:W3CDTF">2013-06-13T05:50:00Z</dcterms:modified>
  <cp:category/>
</cp:coreProperties>
</file>