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18D8" w:rsidP="006318D8">
            <w:pPr>
              <w:pStyle w:val="T2"/>
            </w:pPr>
            <w:r>
              <w:rPr>
                <w:rFonts w:eastAsia="Malgun Gothic" w:hint="eastAsia"/>
                <w:lang w:eastAsia="ko-KR"/>
              </w:rPr>
              <w:t xml:space="preserve">Suggested resolution for submitted </w:t>
            </w:r>
            <w:proofErr w:type="spellStart"/>
            <w:r>
              <w:rPr>
                <w:rFonts w:eastAsia="Malgun Gothic" w:hint="eastAsia"/>
                <w:lang w:eastAsia="ko-KR"/>
              </w:rPr>
              <w:t>TGai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comment </w:t>
            </w:r>
            <w:r>
              <w:rPr>
                <w:rFonts w:hint="eastAsia"/>
                <w:lang w:eastAsia="zh-CN"/>
              </w:rPr>
              <w:t xml:space="preserve">1239 </w:t>
            </w:r>
            <w:r>
              <w:rPr>
                <w:rFonts w:eastAsia="Malgun Gothic" w:hint="eastAsia"/>
                <w:lang w:eastAsia="ko-KR"/>
              </w:rPr>
              <w:t xml:space="preserve">(Specification text for FILS </w:t>
            </w:r>
            <w:r>
              <w:rPr>
                <w:rFonts w:hint="eastAsia"/>
                <w:lang w:eastAsia="zh-CN"/>
              </w:rPr>
              <w:t>authentication state machine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18D8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01EC">
              <w:rPr>
                <w:b w:val="0"/>
                <w:sz w:val="20"/>
              </w:rPr>
              <w:t>20</w:t>
            </w:r>
            <w:r w:rsidR="006318D8">
              <w:rPr>
                <w:rFonts w:hint="eastAsia"/>
                <w:b w:val="0"/>
                <w:sz w:val="20"/>
                <w:lang w:eastAsia="zh-CN"/>
              </w:rPr>
              <w:t>13-05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D15DC">
      <w:pPr>
        <w:pStyle w:val="T1"/>
        <w:spacing w:after="120"/>
        <w:rPr>
          <w:sz w:val="22"/>
        </w:rPr>
      </w:pPr>
      <w:r w:rsidRPr="007D1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;mso-position-horizontal-relative:text;mso-position-vertical-relative:text" o:allowincell="f" stroked="f">
            <v:textbox style="mso-next-textbox:#_x0000_s1027"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AD1" w:rsidRPr="000F6DBE" w:rsidRDefault="00350AD1" w:rsidP="00350AD1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FILS authentication </w:t>
                  </w:r>
                  <w:r w:rsidR="00EE01EC">
                    <w:rPr>
                      <w:sz w:val="24"/>
                      <w:szCs w:val="24"/>
                    </w:rPr>
                    <w:t xml:space="preserve">State machine </w:t>
                  </w:r>
                  <w:r>
                    <w:rPr>
                      <w:sz w:val="24"/>
                      <w:szCs w:val="24"/>
                    </w:rPr>
                    <w:t>as a part of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 w:rsidR="00846A5F">
                    <w:rPr>
                      <w:sz w:val="24"/>
                      <w:szCs w:val="24"/>
                    </w:rPr>
                    <w:t xml:space="preserve">Security Framework </w:t>
                  </w:r>
                  <w:r>
                    <w:rPr>
                      <w:sz w:val="24"/>
                      <w:szCs w:val="24"/>
                    </w:rPr>
                    <w:t xml:space="preserve">, based on the </w:t>
                  </w:r>
                  <w:r w:rsidRPr="000F6DBE">
                    <w:rPr>
                      <w:sz w:val="24"/>
                      <w:szCs w:val="24"/>
                    </w:rPr>
                    <w:t xml:space="preserve">accepted </w:t>
                  </w:r>
                  <w:r>
                    <w:rPr>
                      <w:sz w:val="24"/>
                      <w:szCs w:val="24"/>
                    </w:rPr>
                    <w:t xml:space="preserve">features and functionalities </w:t>
                  </w:r>
                  <w:r w:rsidRPr="000F6DBE">
                    <w:rPr>
                      <w:sz w:val="24"/>
                      <w:szCs w:val="24"/>
                    </w:rPr>
                    <w:t>in the 802.11ai Specification Framework Document (SFD), i.e.,</w:t>
                  </w:r>
                  <w:r>
                    <w:rPr>
                      <w:sz w:val="24"/>
                      <w:szCs w:val="24"/>
                    </w:rPr>
                    <w:t xml:space="preserve"> Section </w:t>
                  </w:r>
                  <w:r w:rsidR="00EE01EC">
                    <w:rPr>
                      <w:sz w:val="24"/>
                      <w:szCs w:val="24"/>
                    </w:rPr>
                    <w:t>4.1 and 4.3</w:t>
                  </w:r>
                  <w:r>
                    <w:rPr>
                      <w:sz w:val="24"/>
                      <w:szCs w:val="24"/>
                    </w:rPr>
                    <w:t>, in 12/0151r13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, and also based on the relevant discussions in previous </w:t>
                  </w:r>
                  <w:proofErr w:type="spellStart"/>
                  <w:r>
                    <w:rPr>
                      <w:sz w:val="24"/>
                      <w:szCs w:val="24"/>
                    </w:rPr>
                    <w:t>TGai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meetings 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_Ref338364869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[Ref-9]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_Ref338364875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[Ref-10]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  <w:p w:rsidR="00350AD1" w:rsidRDefault="00350AD1" w:rsidP="00350AD1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 xml:space="preserve">ision of IEEE802.11 standard 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_Ref333939738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D1797" w:rsidRDefault="00DD1797" w:rsidP="00EE01EC">
                  <w:pPr>
                    <w:jc w:val="both"/>
                  </w:pPr>
                </w:p>
              </w:txbxContent>
            </v:textbox>
          </v:shape>
        </w:pict>
      </w:r>
    </w:p>
    <w:p w:rsidR="00EE01EC" w:rsidRPr="00846A5F" w:rsidRDefault="00CA09B2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br w:type="page"/>
      </w:r>
      <w:r w:rsidR="00EE01EC" w:rsidRPr="00846A5F">
        <w:rPr>
          <w:bCs/>
        </w:rPr>
        <w:lastRenderedPageBreak/>
        <w:t>Introduction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high-level descriptions about </w:t>
      </w:r>
      <w:r>
        <w:rPr>
          <w:sz w:val="24"/>
          <w:szCs w:val="24"/>
        </w:rPr>
        <w:t>FILS authentication and state machine</w:t>
      </w:r>
      <w:r w:rsidRPr="00DC295D">
        <w:rPr>
          <w:sz w:val="24"/>
          <w:szCs w:val="24"/>
        </w:rPr>
        <w:t xml:space="preserve"> related features/functionalities have been accepted in 802.11ai Specification Framework Document (SFD),</w:t>
      </w:r>
      <w:r>
        <w:rPr>
          <w:sz w:val="24"/>
          <w:szCs w:val="24"/>
        </w:rPr>
        <w:t xml:space="preserve"> 12/0151r13</w:t>
      </w:r>
      <w:r w:rsidRPr="00DC295D">
        <w:rPr>
          <w:sz w:val="24"/>
          <w:szCs w:val="24"/>
        </w:rPr>
        <w:t xml:space="preserve"> 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802.11Task Group (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) has issued a new call for contributions </w:t>
      </w:r>
      <w:r w:rsidRPr="00FD46FA">
        <w:rPr>
          <w:sz w:val="24"/>
          <w:szCs w:val="24"/>
        </w:rPr>
        <w:t xml:space="preserve">for Specification Tex for the </w:t>
      </w:r>
      <w:proofErr w:type="spellStart"/>
      <w:r w:rsidRPr="00FD46FA">
        <w:rPr>
          <w:sz w:val="24"/>
          <w:szCs w:val="24"/>
        </w:rPr>
        <w:t>TGai</w:t>
      </w:r>
      <w:proofErr w:type="spellEnd"/>
      <w:r w:rsidRPr="00FD46FA">
        <w:rPr>
          <w:sz w:val="24"/>
          <w:szCs w:val="24"/>
        </w:rPr>
        <w:t xml:space="preserve"> detailed Draft Text</w:t>
      </w:r>
      <w:r>
        <w:rPr>
          <w:sz w:val="24"/>
          <w:szCs w:val="24"/>
        </w:rPr>
        <w:t>, 12/0992r1</w:t>
      </w:r>
      <w:r>
        <w:t xml:space="preserve"> </w:t>
      </w:r>
      <w:r w:rsidR="007D15DC">
        <w:fldChar w:fldCharType="begin"/>
      </w:r>
      <w:r>
        <w:instrText xml:space="preserve"> REF _Ref338148101 \r \h </w:instrText>
      </w:r>
      <w:r w:rsidR="007D15DC">
        <w:fldChar w:fldCharType="separate"/>
      </w:r>
      <w:r>
        <w:t>[Ref-6]</w:t>
      </w:r>
      <w:r w:rsidR="007D15DC">
        <w:fldChar w:fldCharType="end"/>
      </w:r>
      <w:r>
        <w:rPr>
          <w:sz w:val="24"/>
          <w:szCs w:val="24"/>
        </w:rPr>
        <w:t>.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Call-for-Contributions, this document proposes further detailed text for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Document, to provide additional descriptions / specifications for the FILS authentication state machine related features / functionalities.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  <w:lang w:eastAsia="zh-CN"/>
        </w:rPr>
      </w:pPr>
    </w:p>
    <w:p w:rsidR="00EE01EC" w:rsidRPr="006318D8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6E0DCD" w:rsidRPr="00C90881" w:rsidRDefault="00CA09B2">
      <w:pPr>
        <w:rPr>
          <w:sz w:val="20"/>
        </w:rPr>
      </w:pPr>
      <w:r>
        <w:br w:type="page"/>
      </w:r>
    </w:p>
    <w:p w:rsidR="00846A5F" w:rsidRPr="00846A5F" w:rsidRDefault="00846A5F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lastRenderedPageBreak/>
        <w:t>Proposed 802.11ai Specification Text</w:t>
      </w:r>
    </w:p>
    <w:p w:rsidR="00846A5F" w:rsidRDefault="00846A5F">
      <w:pPr>
        <w:rPr>
          <w:b/>
          <w:i/>
          <w:sz w:val="20"/>
        </w:rPr>
      </w:pPr>
    </w:p>
    <w:p w:rsidR="00846A5F" w:rsidRDefault="00846A5F">
      <w:pPr>
        <w:rPr>
          <w:b/>
          <w:i/>
          <w:sz w:val="20"/>
        </w:rPr>
      </w:pPr>
    </w:p>
    <w:p w:rsidR="004972D2" w:rsidRPr="00846A5F" w:rsidRDefault="004972D2" w:rsidP="00E2144F">
      <w:pPr>
        <w:pStyle w:val="2"/>
        <w:numPr>
          <w:ilvl w:val="1"/>
          <w:numId w:val="44"/>
        </w:numPr>
      </w:pPr>
      <w:r w:rsidRPr="00846A5F">
        <w:t xml:space="preserve">Modify </w:t>
      </w:r>
      <w:r w:rsidR="00C90881" w:rsidRPr="00846A5F">
        <w:t xml:space="preserve">the following definition into </w:t>
      </w:r>
      <w:r w:rsidRPr="00846A5F">
        <w:t>1</w:t>
      </w:r>
      <w:r w:rsidR="000C732A" w:rsidRPr="00846A5F">
        <w:t>0.3.1</w:t>
      </w:r>
      <w:r w:rsidRPr="00846A5F">
        <w:t xml:space="preserve"> as indicated: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A STA (local) for which dot11OCBActivated is false keeps an enumerated state variable for each STA</w:t>
      </w:r>
    </w:p>
    <w:p w:rsidR="00C90881" w:rsidRDefault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(</w:t>
      </w:r>
      <w:proofErr w:type="gramStart"/>
      <w:r>
        <w:rPr>
          <w:rFonts w:ascii="TimesNewRoman" w:hAnsi="TimesNewRoman" w:cs="TimesNewRoman"/>
          <w:sz w:val="20"/>
          <w:lang w:val="en-CA"/>
        </w:rPr>
        <w:t>remote</w:t>
      </w:r>
      <w:proofErr w:type="gramEnd"/>
      <w:r>
        <w:rPr>
          <w:rFonts w:ascii="TimesNewRoman" w:hAnsi="TimesNewRoman" w:cs="TimesNewRoman"/>
          <w:sz w:val="20"/>
          <w:lang w:val="en-CA"/>
        </w:rPr>
        <w:t>) with which direct communication via the WM is needed. In this context, direct communication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refers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to the transmission of any class 2 or class 3 frame with an Address 1 field that matches the MAC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address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of the remote STA.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STA for which dot11MeshActivated is true (i.e., a mesh STA) does not use procedures described in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CA"/>
        </w:rPr>
        <w:t>a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authenticated mesh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peering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exchange (AMPE) to manage states and state variables for each peer STA. See 13.3 and 13.5 for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details</w:t>
      </w:r>
      <w:proofErr w:type="gramEnd"/>
      <w:r>
        <w:rPr>
          <w:rFonts w:ascii="TimesNewRoman" w:hAnsi="TimesNewRoman" w:cs="TimesNewRoman"/>
          <w:sz w:val="20"/>
          <w:lang w:val="en-CA"/>
        </w:rPr>
        <w:t>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CA"/>
        </w:rPr>
        <w:t>sublayer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authentication or association and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does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not keep this state variable.</w:t>
      </w:r>
    </w:p>
    <w:p w:rsidR="000C732A" w:rsidRPr="006318D8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sz w:val="20"/>
          <w:lang w:val="en-CA" w:eastAsia="zh-CN"/>
        </w:rPr>
      </w:pPr>
      <w:r w:rsidRPr="006318D8">
        <w:rPr>
          <w:rFonts w:ascii="TimesNewRoman" w:hAnsi="TimesNewRoman" w:cs="TimesNewRoman"/>
          <w:strike/>
          <w:sz w:val="20"/>
          <w:lang w:val="en-CA"/>
        </w:rPr>
        <w:t>A STA for whic</w:t>
      </w:r>
      <w:r w:rsidR="007B32FD" w:rsidRPr="006318D8">
        <w:rPr>
          <w:rFonts w:ascii="TimesNewRoman" w:hAnsi="TimesNewRoman" w:cs="TimesNewRoman"/>
          <w:strike/>
          <w:sz w:val="20"/>
          <w:lang w:val="en-CA"/>
        </w:rPr>
        <w:t xml:space="preserve">h dot11OCBActivated is true but intended to </w:t>
      </w:r>
      <w:r w:rsidRPr="006318D8">
        <w:rPr>
          <w:rFonts w:ascii="TimesNewRoman" w:hAnsi="TimesNewRoman" w:cs="TimesNewRoman"/>
          <w:strike/>
          <w:sz w:val="20"/>
          <w:lang w:val="en-CA"/>
        </w:rPr>
        <w:t xml:space="preserve">use FILS authentication will transition </w:t>
      </w:r>
      <w:proofErr w:type="gramStart"/>
      <w:r w:rsidRPr="006318D8">
        <w:rPr>
          <w:rFonts w:ascii="TimesNewRoman" w:hAnsi="TimesNewRoman" w:cs="TimesNewRoman"/>
          <w:strike/>
          <w:sz w:val="20"/>
          <w:lang w:val="en-CA"/>
        </w:rPr>
        <w:t>to  State</w:t>
      </w:r>
      <w:proofErr w:type="gramEnd"/>
      <w:r w:rsidRPr="006318D8">
        <w:rPr>
          <w:rFonts w:ascii="TimesNewRoman" w:hAnsi="TimesNewRoman" w:cs="TimesNewRoman"/>
          <w:strike/>
          <w:sz w:val="20"/>
          <w:lang w:val="en-CA"/>
        </w:rPr>
        <w:t xml:space="preserve"> 5: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color w:val="FF0000"/>
          <w:sz w:val="20"/>
          <w:lang w:val="en-CA" w:eastAsia="zh-CN"/>
        </w:rPr>
      </w:pP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 STA for which dot11OCBActived is true and intended to use FILS authentication will transition to State 5: FILS authenticated </w:t>
      </w:r>
      <w:proofErr w:type="gramStart"/>
      <w:r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and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un</w:t>
      </w:r>
      <w:proofErr w:type="gramEnd"/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For non-mesh STAs, this state variable expresses the relationship between the local STA and the remote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STA.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It takes on the following values: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1: </w:t>
      </w:r>
      <w:r>
        <w:rPr>
          <w:rFonts w:ascii="TimesNewRoman" w:hAnsi="TimesNewRoman" w:cs="TimesNewRoman"/>
          <w:sz w:val="20"/>
          <w:lang w:val="en-CA"/>
        </w:rPr>
        <w:t>Initial start state, unauthenticated, unassociated.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2: </w:t>
      </w:r>
      <w:r>
        <w:rPr>
          <w:rFonts w:ascii="TimesNewRoman" w:hAnsi="TimesNewRoman" w:cs="TimesNewRoman"/>
          <w:sz w:val="20"/>
          <w:lang w:val="en-CA"/>
        </w:rPr>
        <w:t>Authenticated, not 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3: </w:t>
      </w:r>
      <w:r>
        <w:rPr>
          <w:rFonts w:ascii="TimesNewRoman" w:hAnsi="TimesNewRoman" w:cs="TimesNewRoman"/>
          <w:sz w:val="20"/>
          <w:lang w:val="en-CA"/>
        </w:rPr>
        <w:t>Authenticated and associated (Pending RSN Authentication).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4: </w:t>
      </w:r>
      <w:r>
        <w:rPr>
          <w:rFonts w:ascii="TimesNewRoman" w:hAnsi="TimesNewRoman" w:cs="TimesNewRoman"/>
          <w:sz w:val="20"/>
          <w:lang w:val="en-CA"/>
        </w:rPr>
        <w:t>Authenticated and associated.</w:t>
      </w:r>
    </w:p>
    <w:p w:rsidR="006318D8" w:rsidRPr="006318D8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sz w:val="20"/>
          <w:lang w:val="en-CA" w:eastAsia="zh-CN"/>
        </w:rPr>
      </w:pPr>
      <w:r w:rsidRPr="006318D8">
        <w:rPr>
          <w:rFonts w:ascii="TimesNewRoman" w:hAnsi="TimesNewRoman" w:cs="TimesNewRoman"/>
          <w:strike/>
          <w:sz w:val="20"/>
          <w:lang w:val="en-CA"/>
        </w:rPr>
        <w:t xml:space="preserve">--- </w:t>
      </w:r>
      <w:r w:rsidRPr="006318D8">
        <w:rPr>
          <w:rFonts w:ascii="TimesNewRoman" w:hAnsi="TimesNewRoman" w:cs="TimesNewRoman"/>
          <w:i/>
          <w:strike/>
          <w:sz w:val="20"/>
          <w:lang w:val="en-CA"/>
        </w:rPr>
        <w:t>State 5: 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--- State 5: FILS authenticated </w:t>
      </w:r>
      <w:r>
        <w:rPr>
          <w:rFonts w:ascii="TimesNewRoman" w:hAnsi="TimesNewRoman" w:cs="TimesNewRoman" w:hint="eastAsia"/>
          <w:color w:val="FF0000"/>
          <w:sz w:val="20"/>
          <w:lang w:val="en-CA" w:eastAsia="zh-CN"/>
        </w:rPr>
        <w:t>and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>un-associated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state variable is kept within the MLME (i.e., is written and read by the MLME). The SME may also read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this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variable.</w:t>
      </w:r>
    </w:p>
    <w:p w:rsidR="00C90881" w:rsidRPr="00C90881" w:rsidRDefault="004972D2" w:rsidP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Mesh STAs manage the state variable as described in 13.3.2.</w:t>
      </w:r>
    </w:p>
    <w:p w:rsidR="00C90881" w:rsidRPr="00C90881" w:rsidRDefault="00C90881">
      <w:pPr>
        <w:rPr>
          <w:sz w:val="20"/>
        </w:rPr>
      </w:pPr>
    </w:p>
    <w:p w:rsidR="007B32FD" w:rsidRDefault="007B32FD" w:rsidP="002B58D4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10.3.2 as indicated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Figure 10-6 shows the state transition diagram for non-mesh STA states. Note that only events causing state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changes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are shown. The state of the sending STA given by Figure 10-6 is with respect to the intended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receiving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STA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</w:p>
    <w:p w:rsidR="007B32FD" w:rsidRDefault="007B32FD" w:rsidP="007B32FD">
      <w:pPr>
        <w:rPr>
          <w:b/>
          <w:i/>
        </w:rPr>
      </w:pPr>
    </w:p>
    <w:p w:rsidR="00BD639A" w:rsidRDefault="007B32FD">
      <w:pPr>
        <w:rPr>
          <w:b/>
          <w:i/>
          <w:lang w:eastAsia="zh-CN"/>
        </w:rPr>
      </w:pPr>
      <w:r>
        <w:rPr>
          <w:b/>
          <w:i/>
        </w:rPr>
        <w:t xml:space="preserve">                                          </w:t>
      </w:r>
    </w:p>
    <w:p w:rsidR="00BD639A" w:rsidRDefault="006318D8">
      <w:pPr>
        <w:rPr>
          <w:b/>
          <w:i/>
          <w:lang w:eastAsia="zh-CN"/>
        </w:rPr>
      </w:pPr>
      <w:r w:rsidRPr="006318D8">
        <w:rPr>
          <w:b/>
          <w:i/>
          <w:lang w:eastAsia="zh-CN"/>
        </w:rPr>
        <w:lastRenderedPageBreak/>
        <w:drawing>
          <wp:inline distT="0" distB="0" distL="0" distR="0">
            <wp:extent cx="5486400" cy="4185285"/>
            <wp:effectExtent l="1905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4914" cy="5275107"/>
                      <a:chOff x="1500996" y="1201510"/>
                      <a:chExt cx="6914914" cy="5275107"/>
                    </a:xfrm>
                  </a:grpSpPr>
                  <a:sp>
                    <a:nvSpPr>
                      <a:cNvPr id="6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4344988" y="6071028"/>
                        <a:ext cx="530225" cy="182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ja-JP" smtClean="0"/>
                            <a:t>Slide </a:t>
                          </a:r>
                          <a:fld id="{F849415C-ECDB-492C-B7EB-181F05134429}" type="slidenum">
                            <a:rPr lang="en-US" altLang="ja-JP" smtClean="0"/>
                            <a:pPr>
                              <a:defRPr/>
                            </a:pPr>
                            <a:t>16</a:t>
                          </a:fld>
                          <a:endParaRPr lang="en-US" altLang="ja-JP"/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 bwMode="auto">
                      <a:xfrm>
                        <a:off x="3611875" y="1224930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149545" y="1201510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1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>
                        <a:off x="3611875" y="1416954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904803" y="1416954"/>
                        <a:ext cx="8803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3650280" y="2439841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187950" y="2416421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2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>
                        <a:off x="3650280" y="2631865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943208" y="2631865"/>
                        <a:ext cx="99418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&amp; 2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3381445" y="3691414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26354" y="3667994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3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Connector 24"/>
                      <a:cNvCxnSpPr/>
                    </a:nvCxnSpPr>
                    <a:spPr bwMode="auto">
                      <a:xfrm>
                        <a:off x="3381445" y="3883438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813854" y="3883438"/>
                        <a:ext cx="1765227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r>
                            <a:rPr lang="en-US" sz="800" dirty="0" smtClean="0"/>
                            <a:t>(Pending RSN Authentication)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Blocked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 bwMode="auto">
                      <a:xfrm>
                        <a:off x="3381445" y="5247949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226354" y="5224529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4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 bwMode="auto">
                      <a:xfrm>
                        <a:off x="3381445" y="5439973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813854" y="5439973"/>
                        <a:ext cx="142378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</a:t>
                          </a:r>
                        </a:p>
                        <a:p>
                          <a:r>
                            <a:rPr lang="en-US" sz="800" dirty="0" err="1" smtClean="0"/>
                            <a:t>UnBlocked</a:t>
                          </a:r>
                          <a:endParaRPr lang="en-US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4" name="Straight Arrow Connector 33"/>
                      <a:cNvCxnSpPr>
                        <a:stCxn id="12" idx="2"/>
                      </a:cNvCxnSpPr>
                    </a:nvCxnSpPr>
                    <a:spPr bwMode="auto">
                      <a:xfrm>
                        <a:off x="4344988" y="2001729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5" name="Straight Arrow Connector 34"/>
                      <a:cNvCxnSpPr/>
                    </a:nvCxnSpPr>
                    <a:spPr bwMode="auto">
                      <a:xfrm>
                        <a:off x="4341570" y="3236975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6" name="Straight Arrow Connector 35"/>
                      <a:cNvCxnSpPr/>
                    </a:nvCxnSpPr>
                    <a:spPr bwMode="auto">
                      <a:xfrm>
                        <a:off x="4341570" y="4780938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813854" y="2077867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794196" y="3236975"/>
                        <a:ext cx="160172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(Re)Association –RSNA Required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794196" y="4780938"/>
                        <a:ext cx="1407758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4- way Handshake Successful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4" name="Freeform 43"/>
                      <a:cNvSpPr/>
                    </a:nvSpPr>
                    <a:spPr bwMode="auto">
                      <a:xfrm>
                        <a:off x="5495026" y="4304581"/>
                        <a:ext cx="1043797" cy="1052423"/>
                      </a:xfrm>
                      <a:custGeom>
                        <a:avLst/>
                        <a:gdLst>
                          <a:gd name="connsiteX0" fmla="*/ 0 w 1043797"/>
                          <a:gd name="connsiteY0" fmla="*/ 1052423 h 1052423"/>
                          <a:gd name="connsiteX1" fmla="*/ 1043797 w 1043797"/>
                          <a:gd name="connsiteY1" fmla="*/ 1052423 h 1052423"/>
                          <a:gd name="connsiteX2" fmla="*/ 1035170 w 1043797"/>
                          <a:gd name="connsiteY2" fmla="*/ 0 h 10524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43797" h="1052423">
                            <a:moveTo>
                              <a:pt x="0" y="1052423"/>
                            </a:moveTo>
                            <a:lnTo>
                              <a:pt x="1043797" y="1052423"/>
                            </a:lnTo>
                            <a:cubicBezTo>
                              <a:pt x="1040921" y="701615"/>
                              <a:pt x="1038046" y="350808"/>
                              <a:pt x="1035170" y="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Freeform 44"/>
                      <a:cNvSpPr/>
                    </a:nvSpPr>
                    <a:spPr bwMode="auto">
                      <a:xfrm>
                        <a:off x="5201728" y="1276709"/>
                        <a:ext cx="1328468" cy="3027872"/>
                      </a:xfrm>
                      <a:custGeom>
                        <a:avLst/>
                        <a:gdLst>
                          <a:gd name="connsiteX0" fmla="*/ 293298 w 1328468"/>
                          <a:gd name="connsiteY0" fmla="*/ 3027872 h 3027872"/>
                          <a:gd name="connsiteX1" fmla="*/ 1328468 w 1328468"/>
                          <a:gd name="connsiteY1" fmla="*/ 3027872 h 3027872"/>
                          <a:gd name="connsiteX2" fmla="*/ 1302589 w 1328468"/>
                          <a:gd name="connsiteY2" fmla="*/ 0 h 3027872"/>
                          <a:gd name="connsiteX3" fmla="*/ 0 w 1328468"/>
                          <a:gd name="connsiteY3" fmla="*/ 0 h 3027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328468" h="3027872">
                            <a:moveTo>
                              <a:pt x="293298" y="3027872"/>
                            </a:moveTo>
                            <a:lnTo>
                              <a:pt x="1328468" y="3027872"/>
                            </a:lnTo>
                            <a:lnTo>
                              <a:pt x="130258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579081" y="511680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579081" y="408913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8" name="Freeform 47"/>
                      <a:cNvSpPr/>
                    </a:nvSpPr>
                    <a:spPr bwMode="auto">
                      <a:xfrm>
                        <a:off x="5227608" y="2907102"/>
                        <a:ext cx="724618" cy="879894"/>
                      </a:xfrm>
                      <a:custGeom>
                        <a:avLst/>
                        <a:gdLst>
                          <a:gd name="connsiteX0" fmla="*/ 267418 w 724618"/>
                          <a:gd name="connsiteY0" fmla="*/ 879894 h 879894"/>
                          <a:gd name="connsiteX1" fmla="*/ 724618 w 724618"/>
                          <a:gd name="connsiteY1" fmla="*/ 879894 h 879894"/>
                          <a:gd name="connsiteX2" fmla="*/ 724618 w 724618"/>
                          <a:gd name="connsiteY2" fmla="*/ 0 h 879894"/>
                          <a:gd name="connsiteX3" fmla="*/ 0 w 724618"/>
                          <a:gd name="connsiteY3" fmla="*/ 0 h 879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4618" h="879894">
                            <a:moveTo>
                              <a:pt x="267418" y="879894"/>
                            </a:moveTo>
                            <a:lnTo>
                              <a:pt x="724618" y="879894"/>
                            </a:lnTo>
                            <a:lnTo>
                              <a:pt x="724618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579081" y="3216640"/>
                        <a:ext cx="75854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1" name="Freeform 50"/>
                      <a:cNvSpPr/>
                    </a:nvSpPr>
                    <a:spPr bwMode="auto">
                      <a:xfrm>
                        <a:off x="5184475" y="1699404"/>
                        <a:ext cx="569344" cy="845388"/>
                      </a:xfrm>
                      <a:custGeom>
                        <a:avLst/>
                        <a:gdLst>
                          <a:gd name="connsiteX0" fmla="*/ 43133 w 569344"/>
                          <a:gd name="connsiteY0" fmla="*/ 845388 h 845388"/>
                          <a:gd name="connsiteX1" fmla="*/ 569344 w 569344"/>
                          <a:gd name="connsiteY1" fmla="*/ 845388 h 845388"/>
                          <a:gd name="connsiteX2" fmla="*/ 569344 w 569344"/>
                          <a:gd name="connsiteY2" fmla="*/ 0 h 845388"/>
                          <a:gd name="connsiteX3" fmla="*/ 0 w 569344"/>
                          <a:gd name="connsiteY3" fmla="*/ 0 h 8453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9344" h="845388">
                            <a:moveTo>
                              <a:pt x="43133" y="845388"/>
                            </a:moveTo>
                            <a:lnTo>
                              <a:pt x="569344" y="845388"/>
                            </a:lnTo>
                            <a:lnTo>
                              <a:pt x="56934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395917" y="1970145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" name="Freeform 55"/>
                      <a:cNvSpPr/>
                    </a:nvSpPr>
                    <a:spPr bwMode="auto">
                      <a:xfrm>
                        <a:off x="2337758" y="3062377"/>
                        <a:ext cx="1285336" cy="741872"/>
                      </a:xfrm>
                      <a:custGeom>
                        <a:avLst/>
                        <a:gdLst>
                          <a:gd name="connsiteX0" fmla="*/ 1035170 w 1285336"/>
                          <a:gd name="connsiteY0" fmla="*/ 741872 h 741872"/>
                          <a:gd name="connsiteX1" fmla="*/ 0 w 1285336"/>
                          <a:gd name="connsiteY1" fmla="*/ 741872 h 741872"/>
                          <a:gd name="connsiteX2" fmla="*/ 0 w 1285336"/>
                          <a:gd name="connsiteY2" fmla="*/ 0 h 741872"/>
                          <a:gd name="connsiteX3" fmla="*/ 1285336 w 1285336"/>
                          <a:gd name="connsiteY3" fmla="*/ 0 h 741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85336" h="741872">
                            <a:moveTo>
                              <a:pt x="1035170" y="741872"/>
                            </a:moveTo>
                            <a:lnTo>
                              <a:pt x="0" y="741872"/>
                            </a:lnTo>
                            <a:lnTo>
                              <a:pt x="0" y="0"/>
                            </a:lnTo>
                            <a:lnTo>
                              <a:pt x="128533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1958487" y="3324362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0" name="Freeform 59"/>
                      <a:cNvSpPr/>
                    </a:nvSpPr>
                    <a:spPr bwMode="auto">
                      <a:xfrm>
                        <a:off x="2139351" y="2950234"/>
                        <a:ext cx="1457864" cy="1242204"/>
                      </a:xfrm>
                      <a:custGeom>
                        <a:avLst/>
                        <a:gdLst>
                          <a:gd name="connsiteX0" fmla="*/ 1250830 w 1457864"/>
                          <a:gd name="connsiteY0" fmla="*/ 1242204 h 1242204"/>
                          <a:gd name="connsiteX1" fmla="*/ 0 w 1457864"/>
                          <a:gd name="connsiteY1" fmla="*/ 1242204 h 1242204"/>
                          <a:gd name="connsiteX2" fmla="*/ 0 w 1457864"/>
                          <a:gd name="connsiteY2" fmla="*/ 0 h 1242204"/>
                          <a:gd name="connsiteX3" fmla="*/ 1457864 w 1457864"/>
                          <a:gd name="connsiteY3" fmla="*/ 0 h 12422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57864" h="1242204">
                            <a:moveTo>
                              <a:pt x="1250830" y="1242204"/>
                            </a:moveTo>
                            <a:lnTo>
                              <a:pt x="0" y="1242204"/>
                            </a:lnTo>
                            <a:lnTo>
                              <a:pt x="0" y="0"/>
                            </a:lnTo>
                            <a:lnTo>
                              <a:pt x="1457864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337758" y="3961605"/>
                        <a:ext cx="79380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</a:t>
                          </a:r>
                        </a:p>
                        <a:p>
                          <a:r>
                            <a:rPr lang="en-US" sz="800" dirty="0" smtClean="0"/>
                            <a:t>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2" name="Freeform 61"/>
                      <a:cNvSpPr/>
                    </a:nvSpPr>
                    <a:spPr bwMode="auto">
                      <a:xfrm>
                        <a:off x="1940943" y="2829464"/>
                        <a:ext cx="1664899" cy="2527540"/>
                      </a:xfrm>
                      <a:custGeom>
                        <a:avLst/>
                        <a:gdLst>
                          <a:gd name="connsiteX0" fmla="*/ 1431985 w 1664899"/>
                          <a:gd name="connsiteY0" fmla="*/ 2527540 h 2527540"/>
                          <a:gd name="connsiteX1" fmla="*/ 0 w 1664899"/>
                          <a:gd name="connsiteY1" fmla="*/ 2527540 h 2527540"/>
                          <a:gd name="connsiteX2" fmla="*/ 17253 w 1664899"/>
                          <a:gd name="connsiteY2" fmla="*/ 0 h 2527540"/>
                          <a:gd name="connsiteX3" fmla="*/ 1664899 w 1664899"/>
                          <a:gd name="connsiteY3" fmla="*/ 0 h 2527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64899" h="2527540">
                            <a:moveTo>
                              <a:pt x="1431985" y="2527540"/>
                            </a:moveTo>
                            <a:lnTo>
                              <a:pt x="0" y="2527540"/>
                            </a:lnTo>
                            <a:lnTo>
                              <a:pt x="17253" y="0"/>
                            </a:lnTo>
                            <a:lnTo>
                              <a:pt x="1664899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9129" y="5033838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4" name="Freeform 63"/>
                      <a:cNvSpPr/>
                    </a:nvSpPr>
                    <a:spPr bwMode="auto">
                      <a:xfrm>
                        <a:off x="1802921" y="2665562"/>
                        <a:ext cx="1777041" cy="2941608"/>
                      </a:xfrm>
                      <a:custGeom>
                        <a:avLst/>
                        <a:gdLst>
                          <a:gd name="connsiteX0" fmla="*/ 1578634 w 1777041"/>
                          <a:gd name="connsiteY0" fmla="*/ 2941608 h 2941608"/>
                          <a:gd name="connsiteX1" fmla="*/ 0 w 1777041"/>
                          <a:gd name="connsiteY1" fmla="*/ 2941608 h 2941608"/>
                          <a:gd name="connsiteX2" fmla="*/ 8626 w 1777041"/>
                          <a:gd name="connsiteY2" fmla="*/ 0 h 2941608"/>
                          <a:gd name="connsiteX3" fmla="*/ 1777041 w 1777041"/>
                          <a:gd name="connsiteY3" fmla="*/ 0 h 29416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77041" h="2941608">
                            <a:moveTo>
                              <a:pt x="1578634" y="2941608"/>
                            </a:moveTo>
                            <a:lnTo>
                              <a:pt x="0" y="2941608"/>
                            </a:lnTo>
                            <a:cubicBezTo>
                              <a:pt x="2875" y="1961072"/>
                              <a:pt x="5751" y="980536"/>
                              <a:pt x="8626" y="0"/>
                            </a:cubicBezTo>
                            <a:lnTo>
                              <a:pt x="1777041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417106" y="5439973"/>
                        <a:ext cx="78258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Disassociation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 bwMode="auto">
                      <a:xfrm>
                        <a:off x="1647645" y="2527540"/>
                        <a:ext cx="1949570" cy="3364302"/>
                      </a:xfrm>
                      <a:custGeom>
                        <a:avLst/>
                        <a:gdLst>
                          <a:gd name="connsiteX0" fmla="*/ 1725283 w 1949570"/>
                          <a:gd name="connsiteY0" fmla="*/ 3364302 h 3364302"/>
                          <a:gd name="connsiteX1" fmla="*/ 0 w 1949570"/>
                          <a:gd name="connsiteY1" fmla="*/ 3364302 h 3364302"/>
                          <a:gd name="connsiteX2" fmla="*/ 0 w 1949570"/>
                          <a:gd name="connsiteY2" fmla="*/ 0 h 3364302"/>
                          <a:gd name="connsiteX3" fmla="*/ 1949570 w 1949570"/>
                          <a:gd name="connsiteY3" fmla="*/ 0 h 33643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49570" h="3364302">
                            <a:moveTo>
                              <a:pt x="1725283" y="3364302"/>
                            </a:moveTo>
                            <a:lnTo>
                              <a:pt x="0" y="3364302"/>
                            </a:lnTo>
                            <a:lnTo>
                              <a:pt x="0" y="0"/>
                            </a:lnTo>
                            <a:lnTo>
                              <a:pt x="194957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2337758" y="5607170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8" name="Freeform 67"/>
                      <a:cNvSpPr/>
                    </a:nvSpPr>
                    <a:spPr bwMode="auto">
                      <a:xfrm>
                        <a:off x="1500996" y="2449902"/>
                        <a:ext cx="2104846" cy="3640347"/>
                      </a:xfrm>
                      <a:custGeom>
                        <a:avLst/>
                        <a:gdLst>
                          <a:gd name="connsiteX0" fmla="*/ 1889185 w 2104846"/>
                          <a:gd name="connsiteY0" fmla="*/ 3640347 h 3640347"/>
                          <a:gd name="connsiteX1" fmla="*/ 0 w 2104846"/>
                          <a:gd name="connsiteY1" fmla="*/ 3640347 h 3640347"/>
                          <a:gd name="connsiteX2" fmla="*/ 17253 w 2104846"/>
                          <a:gd name="connsiteY2" fmla="*/ 0 h 3640347"/>
                          <a:gd name="connsiteX3" fmla="*/ 2104846 w 2104846"/>
                          <a:gd name="connsiteY3" fmla="*/ 0 h 3640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04846" h="3640347">
                            <a:moveTo>
                              <a:pt x="1889185" y="3640347"/>
                            </a:moveTo>
                            <a:lnTo>
                              <a:pt x="0" y="3640347"/>
                            </a:lnTo>
                            <a:lnTo>
                              <a:pt x="17253" y="0"/>
                            </a:lnTo>
                            <a:lnTo>
                              <a:pt x="210484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2353788" y="5891842"/>
                        <a:ext cx="108555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(Re) Association</a:t>
                          </a:r>
                        </a:p>
                        <a:p>
                          <a:r>
                            <a:rPr lang="en-US" sz="800" dirty="0" smtClean="0"/>
                            <a:t>No RSNA required or</a:t>
                          </a:r>
                        </a:p>
                        <a:p>
                          <a:r>
                            <a:rPr lang="en-US" sz="800" dirty="0" smtClean="0"/>
                            <a:t>Fast BSS Transitions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70" name="Rectangle 69"/>
                      <a:cNvSpPr/>
                    </a:nvSpPr>
                    <a:spPr bwMode="auto">
                      <a:xfrm>
                        <a:off x="6761085" y="3206908"/>
                        <a:ext cx="1574606" cy="1216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298755" y="3157398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State 5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>
                        <a:off x="6761085" y="3372842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6761085" y="3361441"/>
                        <a:ext cx="1377300" cy="954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Authenticated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and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Un-associated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Class 1, 2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Frames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IEEE 802.1x controlled Port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unblocked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 bwMode="auto">
                      <a:xfrm>
                        <a:off x="5201728" y="1587260"/>
                        <a:ext cx="2199736" cy="1619648"/>
                      </a:xfrm>
                      <a:custGeom>
                        <a:avLst/>
                        <a:gdLst>
                          <a:gd name="connsiteX0" fmla="*/ 0 w 2199736"/>
                          <a:gd name="connsiteY0" fmla="*/ 0 h 923027"/>
                          <a:gd name="connsiteX1" fmla="*/ 2199736 w 2199736"/>
                          <a:gd name="connsiteY1" fmla="*/ 0 h 923027"/>
                          <a:gd name="connsiteX2" fmla="*/ 2191110 w 2199736"/>
                          <a:gd name="connsiteY2" fmla="*/ 923027 h 923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199736" h="923027">
                            <a:moveTo>
                              <a:pt x="0" y="0"/>
                            </a:moveTo>
                            <a:lnTo>
                              <a:pt x="2199736" y="0"/>
                            </a:lnTo>
                            <a:cubicBezTo>
                              <a:pt x="2196861" y="307676"/>
                              <a:pt x="2193985" y="615351"/>
                              <a:pt x="2191110" y="923027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6971698" y="2270564"/>
                        <a:ext cx="8595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Successful FILS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Authentication 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Freeform 75"/>
                      <a:cNvSpPr/>
                    </a:nvSpPr>
                    <a:spPr bwMode="auto">
                      <a:xfrm>
                        <a:off x="5201728" y="1466490"/>
                        <a:ext cx="2493034" cy="1740417"/>
                      </a:xfrm>
                      <a:custGeom>
                        <a:avLst/>
                        <a:gdLst>
                          <a:gd name="connsiteX0" fmla="*/ 2493034 w 2493034"/>
                          <a:gd name="connsiteY0" fmla="*/ 1043796 h 1043796"/>
                          <a:gd name="connsiteX1" fmla="*/ 2484408 w 2493034"/>
                          <a:gd name="connsiteY1" fmla="*/ 0 h 1043796"/>
                          <a:gd name="connsiteX2" fmla="*/ 0 w 2493034"/>
                          <a:gd name="connsiteY2" fmla="*/ 0 h 10437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493034" h="1043796">
                            <a:moveTo>
                              <a:pt x="2493034" y="1043796"/>
                            </a:moveTo>
                            <a:cubicBezTo>
                              <a:pt x="2490159" y="695864"/>
                              <a:pt x="2487283" y="347932"/>
                              <a:pt x="2484408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7453223" y="1739313"/>
                        <a:ext cx="9284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</a:p>
                        <a:p>
                          <a:r>
                            <a:rPr lang="en-US" sz="800" dirty="0" err="1" smtClean="0">
                              <a:solidFill>
                                <a:srgbClr val="FF3300"/>
                              </a:solidFill>
                            </a:rPr>
                            <a:t>Deauthentication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(Timer  or Event)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6692361" y="4818394"/>
                        <a:ext cx="1723549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Association and key confirmed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Freeform 79"/>
                      <a:cNvSpPr/>
                    </a:nvSpPr>
                    <a:spPr bwMode="auto">
                      <a:xfrm>
                        <a:off x="5520906" y="4423270"/>
                        <a:ext cx="1932317" cy="1365055"/>
                      </a:xfrm>
                      <a:custGeom>
                        <a:avLst/>
                        <a:gdLst>
                          <a:gd name="connsiteX0" fmla="*/ 1923690 w 1932317"/>
                          <a:gd name="connsiteY0" fmla="*/ 0 h 2329133"/>
                          <a:gd name="connsiteX1" fmla="*/ 1932317 w 1932317"/>
                          <a:gd name="connsiteY1" fmla="*/ 2329133 h 2329133"/>
                          <a:gd name="connsiteX2" fmla="*/ 0 w 1932317"/>
                          <a:gd name="connsiteY2" fmla="*/ 2329133 h 23291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932317" h="2329133">
                            <a:moveTo>
                              <a:pt x="1923690" y="0"/>
                            </a:moveTo>
                            <a:cubicBezTo>
                              <a:pt x="1926566" y="776378"/>
                              <a:pt x="1929441" y="1552755"/>
                              <a:pt x="1932317" y="2329133"/>
                            </a:cubicBezTo>
                            <a:lnTo>
                              <a:pt x="0" y="2329133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B32FD" w:rsidRDefault="007B32FD" w:rsidP="00BD639A">
      <w:pPr>
        <w:ind w:firstLineChars="650" w:firstLine="1436"/>
        <w:rPr>
          <w:b/>
          <w:i/>
        </w:rPr>
      </w:pPr>
      <w:r>
        <w:rPr>
          <w:b/>
          <w:i/>
        </w:rPr>
        <w:t xml:space="preserve"> </w:t>
      </w:r>
      <w:r>
        <w:rPr>
          <w:rFonts w:ascii="Arial" w:hAnsi="Arial" w:cs="Arial"/>
          <w:b/>
          <w:bCs/>
          <w:sz w:val="20"/>
          <w:lang w:val="en-CA"/>
        </w:rPr>
        <w:t>Figure 10-6—Relationship between state and services</w:t>
      </w: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FC0DF3" w:rsidRDefault="00FC0DF3" w:rsidP="00FC0DF3">
      <w:pPr>
        <w:pStyle w:val="aa"/>
        <w:ind w:left="405"/>
        <w:rPr>
          <w:lang w:val="en-US"/>
        </w:rPr>
      </w:pPr>
    </w:p>
    <w:p w:rsidR="000B46C2" w:rsidRPr="00FC0DF3" w:rsidRDefault="000B46C2">
      <w:pPr>
        <w:rPr>
          <w:lang w:val="en-US"/>
        </w:rPr>
      </w:pPr>
    </w:p>
    <w:p w:rsidR="006E0DCD" w:rsidRDefault="006B7C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F8" w:rsidRDefault="006B7CF8"/>
    <w:p w:rsidR="006B7CF8" w:rsidRDefault="006B7CF8"/>
    <w:p w:rsidR="006E0DCD" w:rsidRPr="00FD62CA" w:rsidRDefault="006E0DCD">
      <w:pPr>
        <w:rPr>
          <w:lang w:val="en-US"/>
        </w:rPr>
      </w:pPr>
    </w:p>
    <w:p w:rsidR="00FD62CA" w:rsidRDefault="00FD62CA"/>
    <w:p w:rsidR="00FD62CA" w:rsidRDefault="00FD62CA"/>
    <w:p w:rsidR="006B7CF8" w:rsidRDefault="006B7CF8">
      <w:pPr>
        <w:rPr>
          <w:lang w:val="en-US"/>
        </w:rPr>
      </w:pPr>
    </w:p>
    <w:p w:rsidR="00E2144F" w:rsidRDefault="00E2144F" w:rsidP="00C0226E">
      <w:pPr>
        <w:pStyle w:val="1"/>
        <w:numPr>
          <w:ilvl w:val="0"/>
          <w:numId w:val="44"/>
        </w:numPr>
        <w:spacing w:before="360" w:after="240"/>
        <w:rPr>
          <w:sz w:val="22"/>
        </w:rPr>
      </w:pPr>
      <w:r>
        <w:rPr>
          <w:sz w:val="22"/>
        </w:rPr>
        <w:t>Motions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FB4E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Include the text proposed in </w:t>
      </w:r>
      <w:proofErr w:type="gramStart"/>
      <w:r w:rsidR="00C0226E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 xml:space="preserve"> and its subsections </w:t>
      </w:r>
      <w:r>
        <w:rPr>
          <w:sz w:val="24"/>
          <w:szCs w:val="24"/>
        </w:rPr>
        <w:t xml:space="preserve">this contribution (12/1282), into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 (D0.1).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E2144F" w:rsidRPr="00E2144F" w:rsidRDefault="00E2144F" w:rsidP="00043202">
      <w:pPr>
        <w:pStyle w:val="T"/>
        <w:rPr>
          <w:w w:val="100"/>
          <w:lang w:val="en-GB"/>
        </w:rPr>
      </w:pPr>
    </w:p>
    <w:p w:rsidR="00043202" w:rsidRDefault="00043202">
      <w:pPr>
        <w:rPr>
          <w:lang w:val="en-US"/>
        </w:rPr>
      </w:pPr>
    </w:p>
    <w:p w:rsidR="00043202" w:rsidRPr="00043202" w:rsidRDefault="00043202">
      <w:pPr>
        <w:rPr>
          <w:lang w:val="en-US"/>
        </w:rPr>
      </w:pPr>
    </w:p>
    <w:p w:rsidR="00043202" w:rsidRDefault="00043202"/>
    <w:p w:rsidR="00D376C9" w:rsidRDefault="00D376C9"/>
    <w:p w:rsidR="00D376C9" w:rsidRDefault="00D376C9"/>
    <w:p w:rsidR="00CA09B2" w:rsidRDefault="00CA09B2"/>
    <w:sectPr w:rsidR="00CA09B2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05" w:rsidRDefault="00C70205">
      <w:r>
        <w:separator/>
      </w:r>
    </w:p>
  </w:endnote>
  <w:endnote w:type="continuationSeparator" w:id="0">
    <w:p w:rsidR="00C70205" w:rsidRDefault="00C7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7D15D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90881">
        <w:t xml:space="preserve">FILS authentication </w:t>
      </w:r>
      <w:r w:rsidR="00DC12FE">
        <w:t>Protocol</w:t>
      </w:r>
    </w:fldSimple>
    <w:r w:rsidR="00A661B7">
      <w:t xml:space="preserve"> and state machine</w:t>
    </w:r>
    <w:r w:rsidR="00DD1797">
      <w:tab/>
      <w:t xml:space="preserve">page </w:t>
    </w:r>
    <w:r>
      <w:fldChar w:fldCharType="begin"/>
    </w:r>
    <w:r w:rsidR="00DD1797">
      <w:instrText xml:space="preserve">page </w:instrText>
    </w:r>
    <w:r>
      <w:fldChar w:fldCharType="separate"/>
    </w:r>
    <w:r w:rsidR="006318D8">
      <w:rPr>
        <w:noProof/>
      </w:rPr>
      <w:t>3</w:t>
    </w:r>
    <w:r>
      <w:fldChar w:fldCharType="end"/>
    </w:r>
    <w:r w:rsidR="00DD1797"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05" w:rsidRDefault="00C70205">
      <w:r>
        <w:separator/>
      </w:r>
    </w:p>
  </w:footnote>
  <w:footnote w:type="continuationSeparator" w:id="0">
    <w:p w:rsidR="00C70205" w:rsidRDefault="00C70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318D8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May 2013</w:t>
    </w:r>
    <w:r w:rsidR="00DD1797">
      <w:tab/>
    </w:r>
    <w:ins w:id="0" w:author="ROB" w:date="2013-05-16T17:47:00Z">
      <w:r>
        <w:rPr>
          <w:rFonts w:hint="eastAsia"/>
          <w:lang w:eastAsia="zh-CN"/>
        </w:rPr>
        <w:t xml:space="preserve">                                                                </w:t>
      </w:r>
      <w:r>
        <w:fldChar w:fldCharType="begin"/>
      </w:r>
      <w:r>
        <w:instrText xml:space="preserve"> TITLE  \* MERGEFORMAT </w:instrText>
      </w:r>
      <w:r>
        <w:fldChar w:fldCharType="separate"/>
      </w:r>
      <w:r>
        <w:t>doc.: IEEE 802.11-13/0</w:t>
      </w:r>
      <w:r>
        <w:fldChar w:fldCharType="end"/>
      </w:r>
      <w:r>
        <w:rPr>
          <w:rFonts w:hint="eastAsia"/>
          <w:lang w:eastAsia="zh-CN"/>
        </w:rPr>
        <w:t>619</w:t>
      </w:r>
      <w:r>
        <w:rPr>
          <w:rFonts w:hint="eastAsia"/>
          <w:lang w:eastAsia="ko-KR"/>
        </w:rPr>
        <w:t>r</w:t>
      </w:r>
      <w:r>
        <w:rPr>
          <w:rFonts w:hint="eastAsia"/>
          <w:lang w:eastAsia="zh-CN"/>
        </w:rPr>
        <w:t>0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5F7C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E6C260A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08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9"/>
  </w:num>
  <w:num w:numId="42">
    <w:abstractNumId w:val="10"/>
  </w:num>
  <w:num w:numId="43">
    <w:abstractNumId w:val="8"/>
  </w:num>
  <w:num w:numId="44">
    <w:abstractNumId w:val="1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12C09"/>
    <w:rsid w:val="00043202"/>
    <w:rsid w:val="00054CAE"/>
    <w:rsid w:val="000B46C2"/>
    <w:rsid w:val="000C732A"/>
    <w:rsid w:val="00127BEA"/>
    <w:rsid w:val="00133855"/>
    <w:rsid w:val="00145B4C"/>
    <w:rsid w:val="00195B25"/>
    <w:rsid w:val="001D723B"/>
    <w:rsid w:val="001E49C2"/>
    <w:rsid w:val="001F29F5"/>
    <w:rsid w:val="00205C33"/>
    <w:rsid w:val="002447E4"/>
    <w:rsid w:val="00245FF9"/>
    <w:rsid w:val="00247D06"/>
    <w:rsid w:val="0029020B"/>
    <w:rsid w:val="00290AE9"/>
    <w:rsid w:val="00293F9A"/>
    <w:rsid w:val="002B58D4"/>
    <w:rsid w:val="002D44BE"/>
    <w:rsid w:val="00301709"/>
    <w:rsid w:val="00313F6B"/>
    <w:rsid w:val="003326A7"/>
    <w:rsid w:val="00334570"/>
    <w:rsid w:val="003425BD"/>
    <w:rsid w:val="00350AD1"/>
    <w:rsid w:val="00392E95"/>
    <w:rsid w:val="003B6B82"/>
    <w:rsid w:val="003C0E1C"/>
    <w:rsid w:val="003F01F4"/>
    <w:rsid w:val="0040207B"/>
    <w:rsid w:val="00417A02"/>
    <w:rsid w:val="00421378"/>
    <w:rsid w:val="00426752"/>
    <w:rsid w:val="00441436"/>
    <w:rsid w:val="00442037"/>
    <w:rsid w:val="004454A0"/>
    <w:rsid w:val="00462695"/>
    <w:rsid w:val="004972D2"/>
    <w:rsid w:val="004A1546"/>
    <w:rsid w:val="004C5335"/>
    <w:rsid w:val="004C7FCE"/>
    <w:rsid w:val="004E3B12"/>
    <w:rsid w:val="00504DC3"/>
    <w:rsid w:val="005218B6"/>
    <w:rsid w:val="00560EB4"/>
    <w:rsid w:val="00581740"/>
    <w:rsid w:val="005912EC"/>
    <w:rsid w:val="005D08DE"/>
    <w:rsid w:val="005D3DB5"/>
    <w:rsid w:val="005D6D1F"/>
    <w:rsid w:val="005F51E6"/>
    <w:rsid w:val="00620579"/>
    <w:rsid w:val="006207CE"/>
    <w:rsid w:val="0062440B"/>
    <w:rsid w:val="006318D8"/>
    <w:rsid w:val="00644E13"/>
    <w:rsid w:val="0065743D"/>
    <w:rsid w:val="006B24D8"/>
    <w:rsid w:val="006B7CF8"/>
    <w:rsid w:val="006C0727"/>
    <w:rsid w:val="006C1AAE"/>
    <w:rsid w:val="006E07BA"/>
    <w:rsid w:val="006E0DCD"/>
    <w:rsid w:val="006E145F"/>
    <w:rsid w:val="006E44BF"/>
    <w:rsid w:val="00710983"/>
    <w:rsid w:val="00743A8A"/>
    <w:rsid w:val="007570E8"/>
    <w:rsid w:val="00770572"/>
    <w:rsid w:val="00772CF4"/>
    <w:rsid w:val="007B32FD"/>
    <w:rsid w:val="007B50E7"/>
    <w:rsid w:val="007D15DC"/>
    <w:rsid w:val="0080096E"/>
    <w:rsid w:val="00846A5F"/>
    <w:rsid w:val="008932B9"/>
    <w:rsid w:val="008B2AF5"/>
    <w:rsid w:val="008B7C96"/>
    <w:rsid w:val="008C77E2"/>
    <w:rsid w:val="00967673"/>
    <w:rsid w:val="00975A60"/>
    <w:rsid w:val="00981812"/>
    <w:rsid w:val="00987B50"/>
    <w:rsid w:val="009A5F64"/>
    <w:rsid w:val="009F7BFF"/>
    <w:rsid w:val="00A12C2F"/>
    <w:rsid w:val="00A3387E"/>
    <w:rsid w:val="00A411DE"/>
    <w:rsid w:val="00A44F19"/>
    <w:rsid w:val="00A54DE1"/>
    <w:rsid w:val="00A661B7"/>
    <w:rsid w:val="00A91C76"/>
    <w:rsid w:val="00AA427C"/>
    <w:rsid w:val="00AB2334"/>
    <w:rsid w:val="00AE692D"/>
    <w:rsid w:val="00AE7C0E"/>
    <w:rsid w:val="00AF4C91"/>
    <w:rsid w:val="00B178B4"/>
    <w:rsid w:val="00B34F8A"/>
    <w:rsid w:val="00B6480D"/>
    <w:rsid w:val="00BA03BB"/>
    <w:rsid w:val="00BA0F1B"/>
    <w:rsid w:val="00BD639A"/>
    <w:rsid w:val="00BE68C2"/>
    <w:rsid w:val="00C0226E"/>
    <w:rsid w:val="00C21918"/>
    <w:rsid w:val="00C4245A"/>
    <w:rsid w:val="00C70205"/>
    <w:rsid w:val="00C70B53"/>
    <w:rsid w:val="00C90881"/>
    <w:rsid w:val="00CA09B2"/>
    <w:rsid w:val="00CA6258"/>
    <w:rsid w:val="00CD6BF8"/>
    <w:rsid w:val="00D075C9"/>
    <w:rsid w:val="00D376C9"/>
    <w:rsid w:val="00D60968"/>
    <w:rsid w:val="00DC12FE"/>
    <w:rsid w:val="00DC3E47"/>
    <w:rsid w:val="00DC5597"/>
    <w:rsid w:val="00DC5A7B"/>
    <w:rsid w:val="00DD1797"/>
    <w:rsid w:val="00DF0F82"/>
    <w:rsid w:val="00E2144F"/>
    <w:rsid w:val="00E73BDF"/>
    <w:rsid w:val="00E75E0E"/>
    <w:rsid w:val="00E95B72"/>
    <w:rsid w:val="00EA6C02"/>
    <w:rsid w:val="00ED488F"/>
    <w:rsid w:val="00EE01EC"/>
    <w:rsid w:val="00EF0968"/>
    <w:rsid w:val="00EF2693"/>
    <w:rsid w:val="00EF6BEC"/>
    <w:rsid w:val="00F270C1"/>
    <w:rsid w:val="00F345BB"/>
    <w:rsid w:val="00F43F01"/>
    <w:rsid w:val="00F71674"/>
    <w:rsid w:val="00F7362E"/>
    <w:rsid w:val="00F84011"/>
    <w:rsid w:val="00FC0DF3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7206-B83A-4737-9CDE-2282685A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dc:description>Dan Harkins, Aruba Networks</dc:description>
  <cp:lastModifiedBy>ROB</cp:lastModifiedBy>
  <cp:revision>2</cp:revision>
  <cp:lastPrinted>2011-10-27T22:16:00Z</cp:lastPrinted>
  <dcterms:created xsi:type="dcterms:W3CDTF">2013-05-16T21:49:00Z</dcterms:created>
  <dcterms:modified xsi:type="dcterms:W3CDTF">2013-05-16T21:49:00Z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(2)2ZWzVgtvp7StjJHMZMk37affNz1fRJtuO3ma6xNl5QUswKaPfGXJGQwQ/AqDLdykn3aHizYu
i2sz+F8RoTrfpwZAEO6H+j8Q9BQI8wldQ5RsbRwOgrYE+cc9UTXhUOYH9FRtro/RF/sLJvht
kk6CG6DgwihCfPvHSiEVBMGaDgoI9xzovzO2CrAAdZylukn6Nx/L204XV+svmInaEQtxSdva
JiHOuqVgOoJ7WKZJx2EeE</vt:lpwstr>
  </property>
  <property fmtid="{D5CDD505-2E9C-101B-9397-08002B2CF9AE}" pid="3" name="_ms_pID_7253431">
    <vt:lpwstr>a3/ORchEkJhh871MRbw5IlzK8fj3edjvmJC9EXuaZlD8+8Fo+8L
xzSeCG7ezyo1deWFPRoo6CqGYgw6NkqLK9zqgnpgMTr43/wGUYyVU6Jr41a4vplBOBLOsRgh
OgO5cgm9tefEpqdy80/dlWPK</vt:lpwstr>
  </property>
  <property fmtid="{D5CDD505-2E9C-101B-9397-08002B2CF9AE}" pid="4" name="sflag">
    <vt:lpwstr>1351628720</vt:lpwstr>
  </property>
</Properties>
</file>