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trPr>
          <w:trHeight w:val="485"/>
          <w:jc w:val="center"/>
        </w:trPr>
        <w:tc>
          <w:tcPr>
            <w:tcW w:w="9576" w:type="dxa"/>
            <w:gridSpan w:val="5"/>
            <w:vAlign w:val="center"/>
          </w:tcPr>
          <w:p w:rsidR="0012486B" w:rsidRPr="00322BD1" w:rsidRDefault="00E91180" w:rsidP="00D94544">
            <w:pPr>
              <w:pStyle w:val="T2"/>
              <w:rPr>
                <w:rFonts w:eastAsia="바탕"/>
                <w:lang w:val="en-US" w:eastAsia="ko-KR"/>
              </w:rPr>
            </w:pPr>
            <w:r>
              <w:rPr>
                <w:rFonts w:eastAsia="맑은 고딕" w:hint="eastAsia"/>
                <w:lang w:val="en-US" w:eastAsia="ko-KR"/>
              </w:rPr>
              <w:t>CC8 C</w:t>
            </w:r>
            <w:r w:rsidR="006020E0" w:rsidRPr="002D30A1">
              <w:rPr>
                <w:rFonts w:eastAsia="맑은 고딕" w:hint="eastAsia"/>
                <w:lang w:val="en-US" w:eastAsia="ko-KR"/>
              </w:rPr>
              <w:t xml:space="preserve">omment </w:t>
            </w:r>
            <w:r>
              <w:rPr>
                <w:rFonts w:eastAsia="맑은 고딕" w:hint="eastAsia"/>
                <w:lang w:val="en-US" w:eastAsia="ko-KR"/>
              </w:rPr>
              <w:t>R</w:t>
            </w:r>
            <w:r w:rsidR="0012486B">
              <w:rPr>
                <w:lang w:val="en-US" w:eastAsia="ja-JP"/>
              </w:rPr>
              <w:t xml:space="preserve">esolutions </w:t>
            </w:r>
            <w:r w:rsidR="000A00ED">
              <w:rPr>
                <w:rFonts w:eastAsia="바탕" w:hint="eastAsia"/>
                <w:lang w:val="en-US" w:eastAsia="ko-KR"/>
              </w:rPr>
              <w:t>on</w:t>
            </w:r>
            <w:r w:rsidR="0012486B" w:rsidRPr="00322BD1">
              <w:rPr>
                <w:lang w:val="en-US" w:eastAsia="ja-JP"/>
              </w:rPr>
              <w:t xml:space="preserve"> </w:t>
            </w:r>
            <w:proofErr w:type="spellStart"/>
            <w:r w:rsidR="007624B9">
              <w:rPr>
                <w:rFonts w:eastAsiaTheme="minorEastAsia" w:hint="eastAsia"/>
                <w:lang w:val="en-US" w:eastAsia="ko-KR"/>
              </w:rPr>
              <w:t>M</w:t>
            </w:r>
            <w:r>
              <w:rPr>
                <w:rFonts w:eastAsiaTheme="minorEastAsia" w:hint="eastAsia"/>
                <w:lang w:val="en-US" w:eastAsia="ko-KR"/>
              </w:rPr>
              <w:t>axChannelTime</w:t>
            </w:r>
            <w:proofErr w:type="spellEnd"/>
          </w:p>
        </w:tc>
      </w:tr>
      <w:tr w:rsidR="0012486B" w:rsidRPr="00F72C0C">
        <w:trPr>
          <w:trHeight w:val="359"/>
          <w:jc w:val="center"/>
        </w:trPr>
        <w:tc>
          <w:tcPr>
            <w:tcW w:w="9576" w:type="dxa"/>
            <w:gridSpan w:val="5"/>
            <w:vAlign w:val="center"/>
          </w:tcPr>
          <w:p w:rsidR="0012486B" w:rsidRPr="00322BD1" w:rsidRDefault="0012486B">
            <w:pPr>
              <w:pStyle w:val="T2"/>
              <w:ind w:left="0"/>
              <w:rPr>
                <w:rFonts w:eastAsia="바탕"/>
                <w:sz w:val="20"/>
                <w:lang w:eastAsia="ko-KR"/>
              </w:rPr>
            </w:pPr>
            <w:r w:rsidRPr="00F72C0C">
              <w:rPr>
                <w:sz w:val="20"/>
              </w:rPr>
              <w:t>Date:</w:t>
            </w:r>
            <w:r w:rsidRPr="00F72C0C">
              <w:rPr>
                <w:b w:val="0"/>
                <w:sz w:val="20"/>
              </w:rPr>
              <w:t xml:space="preserve"> 201</w:t>
            </w:r>
            <w:r w:rsidR="008277BE">
              <w:rPr>
                <w:rFonts w:eastAsiaTheme="minorEastAsia" w:hint="eastAsia"/>
                <w:b w:val="0"/>
                <w:sz w:val="20"/>
                <w:lang w:eastAsia="ko-KR"/>
              </w:rPr>
              <w:t>3</w:t>
            </w:r>
            <w:r w:rsidRPr="00F72C0C">
              <w:rPr>
                <w:b w:val="0"/>
                <w:sz w:val="20"/>
              </w:rPr>
              <w:t>-</w:t>
            </w:r>
            <w:r w:rsidR="008277BE">
              <w:rPr>
                <w:rFonts w:eastAsia="맑은 고딕" w:hint="eastAsia"/>
                <w:b w:val="0"/>
                <w:sz w:val="20"/>
                <w:lang w:eastAsia="ko-KR"/>
              </w:rPr>
              <w:t>0</w:t>
            </w:r>
            <w:r w:rsidR="00330C52">
              <w:rPr>
                <w:rFonts w:eastAsia="맑은 고딕" w:hint="eastAsia"/>
                <w:b w:val="0"/>
                <w:sz w:val="20"/>
                <w:lang w:eastAsia="ko-KR"/>
              </w:rPr>
              <w:t>5</w:t>
            </w:r>
            <w:r>
              <w:rPr>
                <w:rFonts w:eastAsia="바탕"/>
                <w:b w:val="0"/>
                <w:sz w:val="20"/>
                <w:lang w:eastAsia="ko-KR"/>
              </w:rPr>
              <w:t>-</w:t>
            </w:r>
            <w:r w:rsidR="008277BE">
              <w:rPr>
                <w:rFonts w:eastAsia="바탕" w:hint="eastAsia"/>
                <w:b w:val="0"/>
                <w:sz w:val="20"/>
                <w:lang w:eastAsia="ko-KR"/>
              </w:rPr>
              <w:t>1</w:t>
            </w:r>
            <w:r w:rsidR="00330C52">
              <w:rPr>
                <w:rFonts w:eastAsia="바탕" w:hint="eastAsia"/>
                <w:b w:val="0"/>
                <w:sz w:val="20"/>
                <w:lang w:eastAsia="ko-KR"/>
              </w:rPr>
              <w:t>6</w:t>
            </w:r>
          </w:p>
        </w:tc>
      </w:tr>
      <w:tr w:rsidR="0012486B" w:rsidRPr="00F72C0C">
        <w:trPr>
          <w:cantSplit/>
          <w:jc w:val="center"/>
        </w:trPr>
        <w:tc>
          <w:tcPr>
            <w:tcW w:w="9576" w:type="dxa"/>
            <w:gridSpan w:val="5"/>
            <w:vAlign w:val="center"/>
          </w:tcPr>
          <w:p w:rsidR="0012486B" w:rsidRPr="00F72C0C" w:rsidRDefault="0012486B">
            <w:pPr>
              <w:pStyle w:val="T2"/>
              <w:spacing w:after="0"/>
              <w:ind w:left="0" w:right="0"/>
              <w:jc w:val="left"/>
              <w:rPr>
                <w:sz w:val="20"/>
              </w:rPr>
            </w:pPr>
            <w:r w:rsidRPr="00F72C0C">
              <w:rPr>
                <w:sz w:val="20"/>
              </w:rPr>
              <w:t>Author(s):</w:t>
            </w:r>
          </w:p>
        </w:tc>
      </w:tr>
      <w:tr w:rsidR="0012486B" w:rsidRPr="00F72C0C" w:rsidTr="00945C1F">
        <w:trPr>
          <w:jc w:val="center"/>
        </w:trPr>
        <w:tc>
          <w:tcPr>
            <w:tcW w:w="1668" w:type="dxa"/>
            <w:vAlign w:val="center"/>
          </w:tcPr>
          <w:p w:rsidR="0012486B" w:rsidRPr="00F72C0C" w:rsidRDefault="0012486B">
            <w:pPr>
              <w:pStyle w:val="T2"/>
              <w:spacing w:after="0"/>
              <w:ind w:left="0" w:right="0"/>
              <w:jc w:val="left"/>
              <w:rPr>
                <w:sz w:val="20"/>
              </w:rPr>
            </w:pPr>
            <w:r w:rsidRPr="00F72C0C">
              <w:rPr>
                <w:sz w:val="20"/>
              </w:rPr>
              <w:t>Name</w:t>
            </w:r>
          </w:p>
        </w:tc>
        <w:tc>
          <w:tcPr>
            <w:tcW w:w="1275" w:type="dxa"/>
            <w:vAlign w:val="center"/>
          </w:tcPr>
          <w:p w:rsidR="0012486B" w:rsidRPr="00F72C0C" w:rsidRDefault="0012486B">
            <w:pPr>
              <w:pStyle w:val="T2"/>
              <w:spacing w:after="0"/>
              <w:ind w:left="0" w:right="0"/>
              <w:jc w:val="left"/>
              <w:rPr>
                <w:sz w:val="20"/>
              </w:rPr>
            </w:pPr>
            <w:r w:rsidRPr="00F72C0C">
              <w:rPr>
                <w:sz w:val="20"/>
              </w:rPr>
              <w:t>Affiliation</w:t>
            </w:r>
          </w:p>
        </w:tc>
        <w:tc>
          <w:tcPr>
            <w:tcW w:w="2694" w:type="dxa"/>
            <w:vAlign w:val="center"/>
          </w:tcPr>
          <w:p w:rsidR="0012486B" w:rsidRPr="00F72C0C" w:rsidRDefault="0012486B">
            <w:pPr>
              <w:pStyle w:val="T2"/>
              <w:spacing w:after="0"/>
              <w:ind w:left="0" w:right="0"/>
              <w:jc w:val="left"/>
              <w:rPr>
                <w:sz w:val="20"/>
              </w:rPr>
            </w:pPr>
            <w:r w:rsidRPr="00F72C0C">
              <w:rPr>
                <w:sz w:val="20"/>
              </w:rPr>
              <w:t>Address</w:t>
            </w:r>
          </w:p>
        </w:tc>
        <w:tc>
          <w:tcPr>
            <w:tcW w:w="1701" w:type="dxa"/>
            <w:vAlign w:val="center"/>
          </w:tcPr>
          <w:p w:rsidR="0012486B" w:rsidRPr="00F72C0C" w:rsidRDefault="0012486B">
            <w:pPr>
              <w:pStyle w:val="T2"/>
              <w:spacing w:after="0"/>
              <w:ind w:left="0" w:right="0"/>
              <w:jc w:val="left"/>
              <w:rPr>
                <w:sz w:val="20"/>
              </w:rPr>
            </w:pPr>
            <w:r w:rsidRPr="00F72C0C">
              <w:rPr>
                <w:sz w:val="20"/>
              </w:rPr>
              <w:t>Phone</w:t>
            </w:r>
          </w:p>
        </w:tc>
        <w:tc>
          <w:tcPr>
            <w:tcW w:w="2238" w:type="dxa"/>
            <w:vAlign w:val="center"/>
          </w:tcPr>
          <w:p w:rsidR="0012486B" w:rsidRPr="00F72C0C" w:rsidRDefault="0012486B">
            <w:pPr>
              <w:pStyle w:val="T2"/>
              <w:spacing w:after="0"/>
              <w:ind w:left="0" w:right="0"/>
              <w:jc w:val="left"/>
              <w:rPr>
                <w:sz w:val="20"/>
              </w:rPr>
            </w:pPr>
            <w:r w:rsidRPr="00F72C0C">
              <w:rPr>
                <w:sz w:val="20"/>
              </w:rPr>
              <w:t>email</w:t>
            </w:r>
          </w:p>
        </w:tc>
      </w:tr>
      <w:tr w:rsidR="0012486B" w:rsidRPr="00F72C0C" w:rsidTr="00945C1F">
        <w:trPr>
          <w:jc w:val="center"/>
        </w:trPr>
        <w:tc>
          <w:tcPr>
            <w:tcW w:w="1668" w:type="dxa"/>
          </w:tcPr>
          <w:p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 xml:space="preserve">Jae </w:t>
            </w:r>
            <w:proofErr w:type="spellStart"/>
            <w:r w:rsidRPr="00842C80">
              <w:rPr>
                <w:rFonts w:eastAsia="바탕"/>
                <w:b w:val="0"/>
                <w:sz w:val="20"/>
                <w:lang w:eastAsia="ko-KR"/>
              </w:rPr>
              <w:t>Seung</w:t>
            </w:r>
            <w:proofErr w:type="spellEnd"/>
            <w:r w:rsidRPr="00842C80">
              <w:rPr>
                <w:rFonts w:eastAsia="바탕"/>
                <w:b w:val="0"/>
                <w:sz w:val="20"/>
                <w:lang w:eastAsia="ko-KR"/>
              </w:rPr>
              <w:t xml:space="preserve"> Lee</w:t>
            </w:r>
          </w:p>
        </w:tc>
        <w:tc>
          <w:tcPr>
            <w:tcW w:w="1275"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1C0114">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rsidTr="004D6D20">
        <w:trPr>
          <w:jc w:val="center"/>
        </w:trPr>
        <w:tc>
          <w:tcPr>
            <w:tcW w:w="1668" w:type="dxa"/>
          </w:tcPr>
          <w:p w:rsidR="0012486B" w:rsidRPr="00842C80" w:rsidRDefault="0012486B" w:rsidP="00594CB0">
            <w:pPr>
              <w:rPr>
                <w:sz w:val="20"/>
              </w:rPr>
            </w:pPr>
            <w:r w:rsidRPr="00842C80">
              <w:rPr>
                <w:sz w:val="20"/>
                <w:lang w:eastAsia="ko-KR"/>
              </w:rPr>
              <w:t>Minho Cheong</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12486B" w:rsidRPr="00842C80" w:rsidRDefault="00D93A24" w:rsidP="00594CB0">
            <w:pPr>
              <w:jc w:val="center"/>
              <w:rPr>
                <w:color w:val="000000"/>
                <w:sz w:val="20"/>
                <w:lang w:eastAsia="ko-KR"/>
              </w:rPr>
            </w:pPr>
            <w:hyperlink r:id="rId9" w:history="1">
              <w:r w:rsidR="0012486B" w:rsidRPr="00842C80">
                <w:rPr>
                  <w:rStyle w:val="a6"/>
                  <w:color w:val="000000"/>
                  <w:sz w:val="20"/>
                  <w:u w:val="none"/>
                  <w:lang w:eastAsia="ko-KR"/>
                </w:rPr>
                <w:t>minho@etri.re.kr</w:t>
              </w:r>
            </w:hyperlink>
          </w:p>
        </w:tc>
      </w:tr>
      <w:tr w:rsidR="0012486B" w:rsidRPr="00F72C0C" w:rsidTr="004D6D20">
        <w:trPr>
          <w:jc w:val="center"/>
        </w:trPr>
        <w:tc>
          <w:tcPr>
            <w:tcW w:w="1668" w:type="dxa"/>
          </w:tcPr>
          <w:p w:rsidR="0012486B" w:rsidRPr="00842C80" w:rsidRDefault="0012486B" w:rsidP="00594CB0">
            <w:pPr>
              <w:rPr>
                <w:sz w:val="20"/>
                <w:lang w:eastAsia="ko-KR"/>
              </w:rPr>
            </w:pPr>
            <w:proofErr w:type="spellStart"/>
            <w:r w:rsidRPr="00842C80">
              <w:rPr>
                <w:sz w:val="20"/>
                <w:lang w:eastAsia="ko-KR"/>
              </w:rPr>
              <w:t>Sok-kyu</w:t>
            </w:r>
            <w:proofErr w:type="spellEnd"/>
            <w:r w:rsidRPr="00842C80">
              <w:rPr>
                <w:sz w:val="20"/>
                <w:lang w:eastAsia="ko-KR"/>
              </w:rPr>
              <w:t xml:space="preserve"> Lee</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12486B" w:rsidRPr="00842C80" w:rsidRDefault="0012486B" w:rsidP="00594CB0">
            <w:pPr>
              <w:jc w:val="center"/>
              <w:rPr>
                <w:sz w:val="20"/>
                <w:lang w:eastAsia="ko-KR"/>
              </w:rPr>
            </w:pPr>
            <w:r w:rsidRPr="00842C80">
              <w:rPr>
                <w:sz w:val="20"/>
                <w:lang w:eastAsia="ko-KR"/>
              </w:rPr>
              <w:t>sk-lee@etri.re.kr</w:t>
            </w:r>
          </w:p>
        </w:tc>
      </w:tr>
    </w:tbl>
    <w:p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A0A" w:rsidRDefault="008C1A0A">
                            <w:pPr>
                              <w:pStyle w:val="T1"/>
                              <w:spacing w:after="120"/>
                            </w:pPr>
                            <w:r>
                              <w:t>Abstract</w:t>
                            </w:r>
                          </w:p>
                          <w:p w:rsidR="008C1A0A" w:rsidRPr="007D0BF2" w:rsidRDefault="008C1A0A" w:rsidP="00322BD1">
                            <w:pPr>
                              <w:jc w:val="both"/>
                              <w:rPr>
                                <w:rFonts w:eastAsiaTheme="minorEastAsia"/>
                                <w:lang w:eastAsia="ko-KR"/>
                              </w:rPr>
                            </w:pPr>
                            <w:r>
                              <w:t>This document proposes resol</w:t>
                            </w:r>
                            <w:r>
                              <w:rPr>
                                <w:rFonts w:eastAsiaTheme="minorEastAsia" w:hint="eastAsia"/>
                                <w:lang w:eastAsia="ko-KR"/>
                              </w:rPr>
                              <w:t>utions on CIDs 1357, 1353, 1106</w:t>
                            </w:r>
                            <w:r>
                              <w:rPr>
                                <w:rFonts w:eastAsia="바탕" w:hint="eastAsia"/>
                                <w:lang w:eastAsia="ko-KR"/>
                              </w:rPr>
                              <w:t xml:space="preserve"> and 1053 that are related to </w:t>
                            </w:r>
                            <w:proofErr w:type="spellStart"/>
                            <w:r>
                              <w:rPr>
                                <w:rFonts w:eastAsia="바탕" w:hint="eastAsia"/>
                                <w:lang w:eastAsia="ko-KR"/>
                              </w:rPr>
                              <w:t>MaxChannelTime</w:t>
                            </w:r>
                            <w:proofErr w:type="spellEnd"/>
                            <w:r>
                              <w:rPr>
                                <w:rFonts w:eastAsia="바탕" w:hint="eastAsia"/>
                                <w:lang w:eastAsia="ko-KR"/>
                              </w:rPr>
                              <w:t>.</w:t>
                            </w:r>
                            <w:r>
                              <w:t xml:space="preserve"> </w:t>
                            </w:r>
                          </w:p>
                          <w:p w:rsidR="008C1A0A" w:rsidRPr="00E91180" w:rsidRDefault="008C1A0A" w:rsidP="00322BD1">
                            <w:pPr>
                              <w:jc w:val="both"/>
                            </w:pPr>
                          </w:p>
                          <w:p w:rsidR="008C1A0A" w:rsidRPr="008277BE" w:rsidRDefault="008C1A0A" w:rsidP="00C57B11">
                            <w:pPr>
                              <w:rPr>
                                <w:rFonts w:eastAsiaTheme="minorEastAsia"/>
                                <w:lang w:eastAsia="ko-KR"/>
                              </w:rPr>
                            </w:pPr>
                            <w:r>
                              <w:t>Changes in the text refer to: Draft P802.11ac/D</w:t>
                            </w:r>
                            <w:r>
                              <w:rPr>
                                <w:rFonts w:eastAsia="맑은 고딕" w:hint="eastAsia"/>
                                <w:lang w:eastAsia="ko-KR"/>
                              </w:rPr>
                              <w:t>0</w:t>
                            </w:r>
                            <w:r>
                              <w:t>.</w:t>
                            </w:r>
                            <w:r>
                              <w:rPr>
                                <w:rFonts w:eastAsia="맑은 고딕" w:hint="eastAsia"/>
                                <w:lang w:eastAsia="ko-KR"/>
                              </w:rPr>
                              <w:t>5</w:t>
                            </w:r>
                          </w:p>
                          <w:p w:rsidR="008C1A0A" w:rsidRDefault="008C1A0A"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rsidR="008C1A0A" w:rsidRDefault="008C1A0A">
                      <w:pPr>
                        <w:pStyle w:val="T1"/>
                        <w:spacing w:after="120"/>
                      </w:pPr>
                      <w:r>
                        <w:t>Abstract</w:t>
                      </w:r>
                    </w:p>
                    <w:p w:rsidR="008C1A0A" w:rsidRPr="007D0BF2" w:rsidRDefault="008C1A0A" w:rsidP="00322BD1">
                      <w:pPr>
                        <w:jc w:val="both"/>
                        <w:rPr>
                          <w:rFonts w:eastAsiaTheme="minorEastAsia"/>
                          <w:lang w:eastAsia="ko-KR"/>
                        </w:rPr>
                      </w:pPr>
                      <w:r>
                        <w:t>This document proposes resol</w:t>
                      </w:r>
                      <w:r>
                        <w:rPr>
                          <w:rFonts w:eastAsiaTheme="minorEastAsia" w:hint="eastAsia"/>
                          <w:lang w:eastAsia="ko-KR"/>
                        </w:rPr>
                        <w:t>utions on CIDs 1357, 1353, 1106</w:t>
                      </w:r>
                      <w:r>
                        <w:rPr>
                          <w:rFonts w:eastAsia="바탕" w:hint="eastAsia"/>
                          <w:lang w:eastAsia="ko-KR"/>
                        </w:rPr>
                        <w:t xml:space="preserve"> and 1053 that are related to </w:t>
                      </w:r>
                      <w:proofErr w:type="spellStart"/>
                      <w:r>
                        <w:rPr>
                          <w:rFonts w:eastAsia="바탕" w:hint="eastAsia"/>
                          <w:lang w:eastAsia="ko-KR"/>
                        </w:rPr>
                        <w:t>MaxChannelTime</w:t>
                      </w:r>
                      <w:proofErr w:type="spellEnd"/>
                      <w:r>
                        <w:rPr>
                          <w:rFonts w:eastAsia="바탕" w:hint="eastAsia"/>
                          <w:lang w:eastAsia="ko-KR"/>
                        </w:rPr>
                        <w:t>.</w:t>
                      </w:r>
                      <w:r>
                        <w:t xml:space="preserve"> </w:t>
                      </w:r>
                    </w:p>
                    <w:p w:rsidR="008C1A0A" w:rsidRPr="00E91180" w:rsidRDefault="008C1A0A" w:rsidP="00322BD1">
                      <w:pPr>
                        <w:jc w:val="both"/>
                      </w:pPr>
                    </w:p>
                    <w:p w:rsidR="008C1A0A" w:rsidRPr="008277BE" w:rsidRDefault="008C1A0A" w:rsidP="00C57B11">
                      <w:pPr>
                        <w:rPr>
                          <w:rFonts w:eastAsiaTheme="minorEastAsia"/>
                          <w:lang w:eastAsia="ko-KR"/>
                        </w:rPr>
                      </w:pPr>
                      <w:r>
                        <w:t>Changes in the text refer to: Draft P802.11ac/D</w:t>
                      </w:r>
                      <w:r>
                        <w:rPr>
                          <w:rFonts w:eastAsia="맑은 고딕" w:hint="eastAsia"/>
                          <w:lang w:eastAsia="ko-KR"/>
                        </w:rPr>
                        <w:t>0</w:t>
                      </w:r>
                      <w:r>
                        <w:t>.</w:t>
                      </w:r>
                      <w:r>
                        <w:rPr>
                          <w:rFonts w:eastAsia="맑은 고딕" w:hint="eastAsia"/>
                          <w:lang w:eastAsia="ko-KR"/>
                        </w:rPr>
                        <w:t>5</w:t>
                      </w:r>
                    </w:p>
                    <w:p w:rsidR="008C1A0A" w:rsidRDefault="008C1A0A" w:rsidP="00945C1F">
                      <w:pPr>
                        <w:jc w:val="both"/>
                      </w:pPr>
                    </w:p>
                  </w:txbxContent>
                </v:textbox>
              </v:shape>
            </w:pict>
          </mc:Fallback>
        </mc:AlternateContent>
      </w:r>
    </w:p>
    <w:p w:rsidR="0012486B" w:rsidRPr="002D30A1" w:rsidRDefault="0012486B" w:rsidP="008849EA">
      <w:pPr>
        <w:pStyle w:val="T1"/>
        <w:spacing w:after="120"/>
        <w:jc w:val="left"/>
        <w:rPr>
          <w:rFonts w:eastAsia="맑은 고딕"/>
          <w:sz w:val="24"/>
          <w:szCs w:val="24"/>
          <w:lang w:eastAsia="ko-KR"/>
        </w:rPr>
      </w:pPr>
      <w:r w:rsidRPr="00F67F89">
        <w:rPr>
          <w:sz w:val="24"/>
          <w:szCs w:val="24"/>
        </w:rPr>
        <w:br w:type="page"/>
      </w:r>
      <w:r w:rsidRPr="00F67F89">
        <w:rPr>
          <w:sz w:val="24"/>
          <w:szCs w:val="24"/>
          <w:lang w:eastAsia="ko-KR"/>
        </w:rPr>
        <w:lastRenderedPageBreak/>
        <w:t>Comments</w:t>
      </w:r>
      <w:r w:rsidR="009D383E" w:rsidRPr="002D30A1">
        <w:rPr>
          <w:rFonts w:eastAsia="맑은 고딕" w:hint="eastAsia"/>
          <w:sz w:val="24"/>
          <w:szCs w:val="24"/>
          <w:lang w:eastAsia="ko-KR"/>
        </w:rPr>
        <w:t xml:space="preserve"> (CID </w:t>
      </w:r>
      <w:r w:rsidR="00E728AF">
        <w:rPr>
          <w:rFonts w:eastAsia="맑은 고딕" w:hint="eastAsia"/>
          <w:sz w:val="24"/>
          <w:szCs w:val="24"/>
          <w:lang w:eastAsia="ko-KR"/>
        </w:rPr>
        <w:t>1357, 1353 and 1106</w:t>
      </w:r>
      <w:r w:rsidR="009D383E"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BB4CD8" w:rsidRPr="00F72C0C" w:rsidTr="00D3001D">
        <w:trPr>
          <w:trHeight w:val="1013"/>
        </w:trPr>
        <w:tc>
          <w:tcPr>
            <w:tcW w:w="708" w:type="dxa"/>
          </w:tcPr>
          <w:p w:rsidR="00BB4CD8" w:rsidRPr="003B0057" w:rsidRDefault="00BB4CD8">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t>CID</w:t>
            </w:r>
          </w:p>
        </w:tc>
        <w:tc>
          <w:tcPr>
            <w:tcW w:w="709"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BB4CD8" w:rsidRPr="003B0057" w:rsidRDefault="00BB4CD8" w:rsidP="0021440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BB4CD8" w:rsidRPr="003B0057" w:rsidRDefault="00BB4CD8">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BB4CD8" w:rsidRPr="003B0057" w:rsidRDefault="00BB4CD8" w:rsidP="00F56D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3B0057" w:rsidRPr="003B0057" w:rsidRDefault="003B0057" w:rsidP="00392057">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BB4CD8" w:rsidRPr="003B0057" w:rsidRDefault="00BB4CD8" w:rsidP="00392057">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BB4CD8" w:rsidRPr="00F72C0C" w:rsidTr="00D3001D">
        <w:trPr>
          <w:trHeight w:val="1013"/>
        </w:trPr>
        <w:tc>
          <w:tcPr>
            <w:tcW w:w="708" w:type="dxa"/>
          </w:tcPr>
          <w:p w:rsidR="00BB4CD8" w:rsidRPr="002D30A1" w:rsidRDefault="00D20E4A">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1357</w:t>
            </w:r>
          </w:p>
        </w:tc>
        <w:tc>
          <w:tcPr>
            <w:tcW w:w="709" w:type="dxa"/>
          </w:tcPr>
          <w:p w:rsidR="00BB4CD8" w:rsidRPr="00A3297D" w:rsidRDefault="0038779E">
            <w:pPr>
              <w:rPr>
                <w:rFonts w:ascii="Arial" w:eastAsia="굴림" w:hAnsi="Arial" w:cs="Arial"/>
                <w:sz w:val="20"/>
                <w:lang w:eastAsia="ko-KR"/>
              </w:rPr>
            </w:pPr>
            <w:r w:rsidRPr="0038779E">
              <w:rPr>
                <w:rFonts w:ascii="Arial" w:hAnsi="Arial" w:cs="Arial"/>
                <w:sz w:val="20"/>
              </w:rPr>
              <w:t>Ping Fang</w:t>
            </w:r>
          </w:p>
        </w:tc>
        <w:tc>
          <w:tcPr>
            <w:tcW w:w="709" w:type="dxa"/>
          </w:tcPr>
          <w:p w:rsidR="00BB4CD8" w:rsidRPr="009D383E" w:rsidRDefault="0038779E">
            <w:pPr>
              <w:rPr>
                <w:rFonts w:ascii="Arial" w:eastAsia="굴림" w:hAnsi="Arial" w:cs="Arial"/>
                <w:sz w:val="20"/>
                <w:lang w:eastAsia="ko-KR"/>
              </w:rPr>
            </w:pPr>
            <w:r w:rsidRPr="0038779E">
              <w:rPr>
                <w:rFonts w:ascii="Arial" w:hAnsi="Arial" w:cs="Arial"/>
                <w:sz w:val="20"/>
              </w:rPr>
              <w:t>10.1.4.3.3</w:t>
            </w:r>
          </w:p>
        </w:tc>
        <w:tc>
          <w:tcPr>
            <w:tcW w:w="567" w:type="dxa"/>
          </w:tcPr>
          <w:p w:rsidR="00BB4CD8" w:rsidRDefault="0038779E">
            <w:pPr>
              <w:rPr>
                <w:rFonts w:ascii="Calibri" w:eastAsia="굴림" w:hAnsi="Calibri" w:cs="굴림"/>
                <w:color w:val="000000"/>
              </w:rPr>
            </w:pPr>
            <w:r>
              <w:rPr>
                <w:rFonts w:ascii="Arial" w:eastAsiaTheme="minorEastAsia" w:hAnsi="Arial" w:cs="Arial" w:hint="eastAsia"/>
                <w:sz w:val="20"/>
                <w:lang w:eastAsia="ko-KR"/>
              </w:rPr>
              <w:t>62</w:t>
            </w:r>
          </w:p>
        </w:tc>
        <w:tc>
          <w:tcPr>
            <w:tcW w:w="567" w:type="dxa"/>
          </w:tcPr>
          <w:p w:rsidR="00BB4CD8" w:rsidRPr="00096A5A" w:rsidRDefault="00BB4CD8">
            <w:pPr>
              <w:rPr>
                <w:rFonts w:ascii="Arial" w:eastAsiaTheme="minorEastAsia" w:hAnsi="Arial" w:cs="Arial"/>
                <w:sz w:val="20"/>
                <w:lang w:eastAsia="ko-KR"/>
              </w:rPr>
            </w:pPr>
            <w:r>
              <w:rPr>
                <w:rFonts w:ascii="Arial" w:eastAsiaTheme="minorEastAsia" w:hAnsi="Arial" w:cs="Arial" w:hint="eastAsia"/>
                <w:sz w:val="20"/>
                <w:lang w:eastAsia="ko-KR"/>
              </w:rPr>
              <w:t>3</w:t>
            </w:r>
          </w:p>
        </w:tc>
        <w:tc>
          <w:tcPr>
            <w:tcW w:w="425" w:type="dxa"/>
          </w:tcPr>
          <w:p w:rsidR="00BB4CD8" w:rsidRPr="002D30A1" w:rsidRDefault="00BB4CD8">
            <w:pPr>
              <w:rPr>
                <w:rFonts w:ascii="Calibri" w:eastAsia="맑은 고딕" w:hAnsi="Calibri" w:cs="굴림"/>
                <w:color w:val="000000"/>
                <w:lang w:eastAsia="ko-KR"/>
              </w:rPr>
            </w:pPr>
            <w:r>
              <w:rPr>
                <w:rFonts w:ascii="Calibri" w:hAnsi="Calibri"/>
                <w:color w:val="000000"/>
                <w:szCs w:val="22"/>
              </w:rPr>
              <w:t>T</w:t>
            </w:r>
          </w:p>
        </w:tc>
        <w:tc>
          <w:tcPr>
            <w:tcW w:w="2268" w:type="dxa"/>
          </w:tcPr>
          <w:p w:rsidR="00BB4CD8" w:rsidRPr="00A3297D" w:rsidRDefault="0038779E">
            <w:pPr>
              <w:rPr>
                <w:rFonts w:ascii="Calibri" w:eastAsia="굴림" w:hAnsi="Calibri" w:cs="굴림"/>
                <w:color w:val="000000"/>
              </w:rPr>
            </w:pPr>
            <w:r w:rsidRPr="0038779E">
              <w:rPr>
                <w:rFonts w:ascii="Arial" w:hAnsi="Arial" w:cs="Arial"/>
                <w:sz w:val="20"/>
              </w:rPr>
              <w:t>there is no Max Channel Time in MLME-</w:t>
            </w:r>
            <w:proofErr w:type="spellStart"/>
            <w:r w:rsidRPr="0038779E">
              <w:rPr>
                <w:rFonts w:ascii="Arial" w:hAnsi="Arial" w:cs="Arial"/>
                <w:sz w:val="20"/>
              </w:rPr>
              <w:t>SCAN.request</w:t>
            </w:r>
            <w:proofErr w:type="spellEnd"/>
          </w:p>
        </w:tc>
        <w:tc>
          <w:tcPr>
            <w:tcW w:w="1843" w:type="dxa"/>
          </w:tcPr>
          <w:p w:rsidR="00BB4CD8" w:rsidRPr="00A3297D" w:rsidRDefault="0038779E" w:rsidP="00F56D83">
            <w:pPr>
              <w:rPr>
                <w:rFonts w:ascii="Calibri" w:eastAsia="굴림" w:hAnsi="Calibri" w:cs="굴림"/>
                <w:color w:val="000000"/>
              </w:rPr>
            </w:pPr>
            <w:r w:rsidRPr="0038779E">
              <w:rPr>
                <w:rFonts w:ascii="Arial" w:hAnsi="Arial" w:cs="Arial"/>
                <w:sz w:val="20"/>
              </w:rPr>
              <w:t>The "Max Channel Time" is supposed to be "</w:t>
            </w:r>
            <w:proofErr w:type="spellStart"/>
            <w:r w:rsidRPr="0038779E">
              <w:rPr>
                <w:rFonts w:ascii="Arial" w:hAnsi="Arial" w:cs="Arial"/>
                <w:sz w:val="20"/>
              </w:rPr>
              <w:t>MaxChannelTime</w:t>
            </w:r>
            <w:proofErr w:type="spellEnd"/>
            <w:proofErr w:type="gramStart"/>
            <w:r w:rsidRPr="0038779E">
              <w:rPr>
                <w:rFonts w:ascii="Arial" w:hAnsi="Arial" w:cs="Arial"/>
                <w:sz w:val="20"/>
              </w:rPr>
              <w:t>" .</w:t>
            </w:r>
            <w:proofErr w:type="gramEnd"/>
            <w:r w:rsidRPr="0038779E">
              <w:rPr>
                <w:rFonts w:ascii="Arial" w:hAnsi="Arial" w:cs="Arial"/>
                <w:sz w:val="20"/>
              </w:rPr>
              <w:t xml:space="preserve"> "Max Channel Time" and "</w:t>
            </w:r>
            <w:proofErr w:type="spellStart"/>
            <w:r w:rsidRPr="0038779E">
              <w:rPr>
                <w:rFonts w:ascii="Arial" w:hAnsi="Arial" w:cs="Arial"/>
                <w:sz w:val="20"/>
              </w:rPr>
              <w:t>MaxChannelTime</w:t>
            </w:r>
            <w:proofErr w:type="spellEnd"/>
            <w:r w:rsidRPr="0038779E">
              <w:rPr>
                <w:rFonts w:ascii="Arial" w:hAnsi="Arial" w:cs="Arial"/>
                <w:sz w:val="20"/>
              </w:rPr>
              <w:t xml:space="preserve">" is really confusing. Suggested to change "Max Channel Time" to </w:t>
            </w:r>
            <w:proofErr w:type="gramStart"/>
            <w:r w:rsidRPr="0038779E">
              <w:rPr>
                <w:rFonts w:ascii="Arial" w:hAnsi="Arial" w:cs="Arial"/>
                <w:sz w:val="20"/>
              </w:rPr>
              <w:t>" Max</w:t>
            </w:r>
            <w:proofErr w:type="gramEnd"/>
            <w:r w:rsidRPr="0038779E">
              <w:rPr>
                <w:rFonts w:ascii="Arial" w:hAnsi="Arial" w:cs="Arial"/>
                <w:sz w:val="20"/>
              </w:rPr>
              <w:t xml:space="preserve"> Reception Time" for the whole draft.</w:t>
            </w:r>
          </w:p>
        </w:tc>
        <w:tc>
          <w:tcPr>
            <w:tcW w:w="1559" w:type="dxa"/>
          </w:tcPr>
          <w:p w:rsidR="00BB4CD8" w:rsidRPr="003B0057" w:rsidRDefault="00BB4CD8" w:rsidP="00C20E8E">
            <w:pPr>
              <w:rPr>
                <w:rFonts w:eastAsia="바탕"/>
                <w:color w:val="000000" w:themeColor="text1"/>
                <w:szCs w:val="22"/>
                <w:lang w:eastAsia="ko-KR"/>
              </w:rPr>
            </w:pPr>
            <w:r w:rsidRPr="003B0057">
              <w:rPr>
                <w:rFonts w:eastAsia="바탕" w:hint="eastAsia"/>
                <w:color w:val="000000" w:themeColor="text1"/>
                <w:szCs w:val="22"/>
                <w:lang w:eastAsia="ko-KR"/>
              </w:rPr>
              <w:t>Revised</w:t>
            </w:r>
            <w:r w:rsidRPr="003B0057">
              <w:rPr>
                <w:rFonts w:eastAsia="바탕"/>
                <w:color w:val="000000" w:themeColor="text1"/>
                <w:szCs w:val="22"/>
                <w:lang w:eastAsia="ko-KR"/>
              </w:rPr>
              <w:t xml:space="preserve">. </w:t>
            </w:r>
          </w:p>
          <w:p w:rsidR="00BB4CD8" w:rsidRPr="003B0057" w:rsidRDefault="00BB4CD8" w:rsidP="00C20E8E">
            <w:pPr>
              <w:rPr>
                <w:rFonts w:eastAsia="바탕"/>
                <w:color w:val="000000" w:themeColor="text1"/>
                <w:szCs w:val="22"/>
                <w:lang w:eastAsia="ko-KR"/>
              </w:rPr>
            </w:pPr>
          </w:p>
          <w:p w:rsidR="003B0057" w:rsidRPr="003B0057" w:rsidRDefault="003B0057" w:rsidP="00392057">
            <w:pPr>
              <w:rPr>
                <w:rFonts w:ascii="Calibri" w:eastAsiaTheme="minorEastAsia" w:hAnsi="Calibri"/>
                <w:color w:val="000000" w:themeColor="text1"/>
                <w:sz w:val="20"/>
                <w:lang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w:t>
            </w:r>
            <w:r w:rsidR="00237BA8">
              <w:rPr>
                <w:rFonts w:eastAsiaTheme="minorEastAsia" w:hint="eastAsia"/>
                <w:color w:val="000000" w:themeColor="text1"/>
                <w:lang w:val="en-US" w:eastAsia="ko-KR"/>
              </w:rPr>
              <w:t>604</w:t>
            </w:r>
          </w:p>
        </w:tc>
      </w:tr>
      <w:tr w:rsidR="00BB4CD8" w:rsidRPr="00F72C0C" w:rsidTr="00D3001D">
        <w:trPr>
          <w:trHeight w:val="1013"/>
        </w:trPr>
        <w:tc>
          <w:tcPr>
            <w:tcW w:w="708" w:type="dxa"/>
          </w:tcPr>
          <w:p w:rsidR="00BB4CD8" w:rsidRDefault="00D20E4A">
            <w:pPr>
              <w:jc w:val="right"/>
              <w:rPr>
                <w:rFonts w:ascii="Calibri" w:eastAsia="맑은 고딕" w:hAnsi="Calibri"/>
                <w:color w:val="000000"/>
                <w:szCs w:val="22"/>
                <w:lang w:eastAsia="ko-KR"/>
              </w:rPr>
            </w:pPr>
            <w:r>
              <w:rPr>
                <w:rFonts w:ascii="Calibri" w:eastAsia="맑은 고딕" w:hAnsi="Calibri" w:hint="eastAsia"/>
                <w:color w:val="000000"/>
                <w:szCs w:val="22"/>
                <w:lang w:eastAsia="ko-KR"/>
              </w:rPr>
              <w:t>1353</w:t>
            </w:r>
          </w:p>
        </w:tc>
        <w:tc>
          <w:tcPr>
            <w:tcW w:w="709" w:type="dxa"/>
          </w:tcPr>
          <w:p w:rsidR="00BB4CD8" w:rsidRPr="00096A5A" w:rsidRDefault="0038779E">
            <w:pPr>
              <w:rPr>
                <w:rFonts w:ascii="Arial" w:hAnsi="Arial" w:cs="Arial"/>
                <w:sz w:val="20"/>
              </w:rPr>
            </w:pPr>
            <w:r w:rsidRPr="0038779E">
              <w:rPr>
                <w:rFonts w:ascii="Arial" w:hAnsi="Arial" w:cs="Arial"/>
                <w:sz w:val="20"/>
              </w:rPr>
              <w:t>Ping Fang</w:t>
            </w:r>
          </w:p>
        </w:tc>
        <w:tc>
          <w:tcPr>
            <w:tcW w:w="709" w:type="dxa"/>
          </w:tcPr>
          <w:p w:rsidR="00BB4CD8" w:rsidRDefault="0038779E">
            <w:pPr>
              <w:rPr>
                <w:rFonts w:ascii="Arial" w:hAnsi="Arial" w:cs="Arial"/>
                <w:sz w:val="20"/>
              </w:rPr>
            </w:pPr>
            <w:r w:rsidRPr="0038779E">
              <w:rPr>
                <w:rFonts w:ascii="Arial" w:hAnsi="Arial" w:cs="Arial"/>
                <w:sz w:val="20"/>
              </w:rPr>
              <w:t>8.4.2.178</w:t>
            </w:r>
          </w:p>
        </w:tc>
        <w:tc>
          <w:tcPr>
            <w:tcW w:w="567" w:type="dxa"/>
          </w:tcPr>
          <w:p w:rsidR="00BB4CD8" w:rsidRDefault="0038779E" w:rsidP="00A3297D">
            <w:pPr>
              <w:rPr>
                <w:rFonts w:ascii="Arial" w:eastAsiaTheme="minorEastAsia" w:hAnsi="Arial" w:cs="Arial"/>
                <w:sz w:val="20"/>
                <w:lang w:eastAsia="ko-KR"/>
              </w:rPr>
            </w:pPr>
            <w:r>
              <w:rPr>
                <w:rFonts w:ascii="Arial" w:eastAsiaTheme="minorEastAsia" w:hAnsi="Arial" w:cs="Arial" w:hint="eastAsia"/>
                <w:sz w:val="20"/>
                <w:lang w:eastAsia="ko-KR"/>
              </w:rPr>
              <w:t>34</w:t>
            </w:r>
          </w:p>
        </w:tc>
        <w:tc>
          <w:tcPr>
            <w:tcW w:w="567" w:type="dxa"/>
          </w:tcPr>
          <w:p w:rsidR="00BB4CD8" w:rsidRDefault="0038779E">
            <w:pPr>
              <w:rPr>
                <w:rFonts w:ascii="Arial" w:eastAsiaTheme="minorEastAsia" w:hAnsi="Arial" w:cs="Arial"/>
                <w:sz w:val="20"/>
                <w:lang w:eastAsia="ko-KR"/>
              </w:rPr>
            </w:pPr>
            <w:r>
              <w:rPr>
                <w:rFonts w:ascii="Arial" w:eastAsiaTheme="minorEastAsia" w:hAnsi="Arial" w:cs="Arial" w:hint="eastAsia"/>
                <w:sz w:val="20"/>
                <w:lang w:eastAsia="ko-KR"/>
              </w:rPr>
              <w:t>60</w:t>
            </w:r>
          </w:p>
        </w:tc>
        <w:tc>
          <w:tcPr>
            <w:tcW w:w="425" w:type="dxa"/>
          </w:tcPr>
          <w:p w:rsidR="00BB4CD8" w:rsidRPr="0021440F" w:rsidRDefault="00BB4CD8">
            <w:pPr>
              <w:rPr>
                <w:rFonts w:ascii="Calibri" w:eastAsiaTheme="minorEastAsia" w:hAnsi="Calibri"/>
                <w:color w:val="000000"/>
                <w:szCs w:val="22"/>
                <w:lang w:eastAsia="ko-KR"/>
              </w:rPr>
            </w:pPr>
            <w:r>
              <w:rPr>
                <w:rFonts w:ascii="Calibri" w:eastAsiaTheme="minorEastAsia" w:hAnsi="Calibri" w:hint="eastAsia"/>
                <w:color w:val="000000"/>
                <w:szCs w:val="22"/>
                <w:lang w:eastAsia="ko-KR"/>
              </w:rPr>
              <w:t>T</w:t>
            </w:r>
          </w:p>
        </w:tc>
        <w:tc>
          <w:tcPr>
            <w:tcW w:w="2268" w:type="dxa"/>
          </w:tcPr>
          <w:p w:rsidR="00BB4CD8" w:rsidRPr="00AB63D7" w:rsidRDefault="0038779E">
            <w:pPr>
              <w:rPr>
                <w:rFonts w:ascii="Arial" w:hAnsi="Arial" w:cs="Arial"/>
                <w:sz w:val="20"/>
              </w:rPr>
            </w:pPr>
            <w:r w:rsidRPr="0038779E">
              <w:rPr>
                <w:rFonts w:ascii="Arial" w:hAnsi="Arial" w:cs="Arial"/>
                <w:sz w:val="20"/>
              </w:rPr>
              <w:t>There is no Max Channel Time in Figure 10-3c and Figure 10-3d</w:t>
            </w:r>
          </w:p>
        </w:tc>
        <w:tc>
          <w:tcPr>
            <w:tcW w:w="1843" w:type="dxa"/>
          </w:tcPr>
          <w:p w:rsidR="00BB4CD8" w:rsidRPr="00AB63D7" w:rsidRDefault="0038779E" w:rsidP="00F56D83">
            <w:pPr>
              <w:rPr>
                <w:rFonts w:ascii="Arial" w:hAnsi="Arial" w:cs="Arial"/>
                <w:sz w:val="20"/>
              </w:rPr>
            </w:pPr>
            <w:r w:rsidRPr="0038779E">
              <w:rPr>
                <w:rFonts w:ascii="Arial" w:hAnsi="Arial" w:cs="Arial"/>
                <w:sz w:val="20"/>
              </w:rPr>
              <w:t xml:space="preserve">Max Channel Time and </w:t>
            </w:r>
            <w:proofErr w:type="spellStart"/>
            <w:r w:rsidRPr="0038779E">
              <w:rPr>
                <w:rFonts w:ascii="Arial" w:hAnsi="Arial" w:cs="Arial"/>
                <w:sz w:val="20"/>
              </w:rPr>
              <w:t>MaxChannelTime</w:t>
            </w:r>
            <w:proofErr w:type="spellEnd"/>
            <w:r w:rsidRPr="0038779E">
              <w:rPr>
                <w:rFonts w:ascii="Arial" w:hAnsi="Arial" w:cs="Arial"/>
                <w:sz w:val="20"/>
              </w:rPr>
              <w:t xml:space="preserve"> </w:t>
            </w:r>
            <w:proofErr w:type="gramStart"/>
            <w:r w:rsidRPr="0038779E">
              <w:rPr>
                <w:rFonts w:ascii="Arial" w:hAnsi="Arial" w:cs="Arial"/>
                <w:sz w:val="20"/>
              </w:rPr>
              <w:t>is</w:t>
            </w:r>
            <w:proofErr w:type="gramEnd"/>
            <w:r w:rsidRPr="0038779E">
              <w:rPr>
                <w:rFonts w:ascii="Arial" w:hAnsi="Arial" w:cs="Arial"/>
                <w:sz w:val="20"/>
              </w:rPr>
              <w:t xml:space="preserve"> misused here. Need to clarify the text in page 34 or text in Figure 10-3c</w:t>
            </w:r>
          </w:p>
        </w:tc>
        <w:tc>
          <w:tcPr>
            <w:tcW w:w="1559" w:type="dxa"/>
          </w:tcPr>
          <w:p w:rsidR="00BB4CD8" w:rsidRPr="003B0057" w:rsidRDefault="00BB4CD8" w:rsidP="00BB4CD8">
            <w:pPr>
              <w:rPr>
                <w:rFonts w:eastAsia="바탕"/>
                <w:color w:val="000000" w:themeColor="text1"/>
                <w:szCs w:val="22"/>
                <w:lang w:eastAsia="ko-KR"/>
              </w:rPr>
            </w:pPr>
            <w:r w:rsidRPr="003B0057">
              <w:rPr>
                <w:rFonts w:eastAsia="바탕" w:hint="eastAsia"/>
                <w:color w:val="000000" w:themeColor="text1"/>
                <w:szCs w:val="22"/>
                <w:lang w:eastAsia="ko-KR"/>
              </w:rPr>
              <w:t>Revised</w:t>
            </w:r>
            <w:r w:rsidRPr="003B0057">
              <w:rPr>
                <w:rFonts w:eastAsia="바탕"/>
                <w:color w:val="000000" w:themeColor="text1"/>
                <w:szCs w:val="22"/>
                <w:lang w:eastAsia="ko-KR"/>
              </w:rPr>
              <w:t xml:space="preserve">. </w:t>
            </w:r>
          </w:p>
          <w:p w:rsidR="00BB4CD8" w:rsidRPr="003B0057" w:rsidRDefault="00BB4CD8" w:rsidP="00BB4CD8">
            <w:pPr>
              <w:rPr>
                <w:rFonts w:eastAsia="바탕"/>
                <w:color w:val="000000" w:themeColor="text1"/>
                <w:szCs w:val="22"/>
                <w:lang w:eastAsia="ko-KR"/>
              </w:rPr>
            </w:pPr>
          </w:p>
          <w:p w:rsidR="003B0057" w:rsidRPr="003B0057" w:rsidRDefault="003B0057" w:rsidP="00BB4CD8">
            <w:pPr>
              <w:rPr>
                <w:rFonts w:ascii="Calibri" w:eastAsiaTheme="minorEastAsia" w:hAnsi="Calibri"/>
                <w:color w:val="000000" w:themeColor="text1"/>
                <w:sz w:val="20"/>
                <w:lang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w:t>
            </w:r>
            <w:r w:rsidR="00237BA8">
              <w:rPr>
                <w:rFonts w:eastAsiaTheme="minorEastAsia" w:hint="eastAsia"/>
                <w:color w:val="000000" w:themeColor="text1"/>
                <w:lang w:val="en-US" w:eastAsia="ko-KR"/>
              </w:rPr>
              <w:t>604</w:t>
            </w:r>
          </w:p>
        </w:tc>
      </w:tr>
      <w:tr w:rsidR="0015099D" w:rsidRPr="00F72C0C" w:rsidTr="00D3001D">
        <w:trPr>
          <w:trHeight w:val="1013"/>
        </w:trPr>
        <w:tc>
          <w:tcPr>
            <w:tcW w:w="708" w:type="dxa"/>
          </w:tcPr>
          <w:p w:rsidR="0015099D" w:rsidRDefault="00D20E4A">
            <w:pPr>
              <w:jc w:val="right"/>
              <w:rPr>
                <w:rFonts w:ascii="Calibri" w:eastAsia="맑은 고딕" w:hAnsi="Calibri"/>
                <w:color w:val="000000"/>
                <w:szCs w:val="22"/>
                <w:lang w:eastAsia="ko-KR"/>
              </w:rPr>
            </w:pPr>
            <w:r>
              <w:rPr>
                <w:rFonts w:ascii="Calibri" w:eastAsia="맑은 고딕" w:hAnsi="Calibri" w:hint="eastAsia"/>
                <w:color w:val="000000"/>
                <w:szCs w:val="22"/>
                <w:lang w:eastAsia="ko-KR"/>
              </w:rPr>
              <w:t>1106</w:t>
            </w:r>
          </w:p>
        </w:tc>
        <w:tc>
          <w:tcPr>
            <w:tcW w:w="709" w:type="dxa"/>
          </w:tcPr>
          <w:p w:rsidR="0015099D" w:rsidRPr="0021440F" w:rsidRDefault="0038779E">
            <w:pPr>
              <w:rPr>
                <w:rFonts w:ascii="Arial" w:hAnsi="Arial" w:cs="Arial"/>
                <w:sz w:val="20"/>
              </w:rPr>
            </w:pPr>
            <w:proofErr w:type="spellStart"/>
            <w:r w:rsidRPr="0038779E">
              <w:rPr>
                <w:rFonts w:ascii="Arial" w:hAnsi="Arial" w:cs="Arial"/>
                <w:sz w:val="20"/>
              </w:rPr>
              <w:t>Jarkko</w:t>
            </w:r>
            <w:proofErr w:type="spellEnd"/>
            <w:r w:rsidRPr="0038779E">
              <w:rPr>
                <w:rFonts w:ascii="Arial" w:hAnsi="Arial" w:cs="Arial"/>
                <w:sz w:val="20"/>
              </w:rPr>
              <w:t xml:space="preserve"> </w:t>
            </w:r>
            <w:proofErr w:type="spellStart"/>
            <w:r w:rsidRPr="0038779E">
              <w:rPr>
                <w:rFonts w:ascii="Arial" w:hAnsi="Arial" w:cs="Arial"/>
                <w:sz w:val="20"/>
              </w:rPr>
              <w:t>Kneckt</w:t>
            </w:r>
            <w:proofErr w:type="spellEnd"/>
          </w:p>
        </w:tc>
        <w:tc>
          <w:tcPr>
            <w:tcW w:w="709" w:type="dxa"/>
          </w:tcPr>
          <w:p w:rsidR="0015099D" w:rsidRDefault="0038779E" w:rsidP="0021440F">
            <w:pPr>
              <w:rPr>
                <w:rFonts w:ascii="Arial" w:hAnsi="Arial" w:cs="Arial"/>
                <w:sz w:val="20"/>
              </w:rPr>
            </w:pPr>
            <w:r w:rsidRPr="0038779E">
              <w:rPr>
                <w:rFonts w:ascii="Arial" w:hAnsi="Arial" w:cs="Arial"/>
                <w:sz w:val="20"/>
              </w:rPr>
              <w:t>8.4.2.178</w:t>
            </w:r>
          </w:p>
        </w:tc>
        <w:tc>
          <w:tcPr>
            <w:tcW w:w="567" w:type="dxa"/>
          </w:tcPr>
          <w:p w:rsidR="0015099D" w:rsidRPr="0021440F" w:rsidRDefault="0038779E" w:rsidP="00A3297D">
            <w:pPr>
              <w:rPr>
                <w:rFonts w:ascii="Arial" w:eastAsiaTheme="minorEastAsia" w:hAnsi="Arial" w:cs="Arial"/>
                <w:sz w:val="20"/>
                <w:lang w:eastAsia="ko-KR"/>
              </w:rPr>
            </w:pPr>
            <w:r>
              <w:rPr>
                <w:rFonts w:ascii="Arial" w:eastAsiaTheme="minorEastAsia" w:hAnsi="Arial" w:cs="Arial" w:hint="eastAsia"/>
                <w:sz w:val="20"/>
                <w:lang w:eastAsia="ko-KR"/>
              </w:rPr>
              <w:t>34</w:t>
            </w:r>
          </w:p>
        </w:tc>
        <w:tc>
          <w:tcPr>
            <w:tcW w:w="567" w:type="dxa"/>
          </w:tcPr>
          <w:p w:rsidR="0015099D" w:rsidRDefault="0038779E">
            <w:pPr>
              <w:rPr>
                <w:rFonts w:ascii="Arial" w:eastAsiaTheme="minorEastAsia" w:hAnsi="Arial" w:cs="Arial"/>
                <w:sz w:val="20"/>
                <w:lang w:eastAsia="ko-KR"/>
              </w:rPr>
            </w:pPr>
            <w:r>
              <w:rPr>
                <w:rFonts w:ascii="Arial" w:eastAsiaTheme="minorEastAsia" w:hAnsi="Arial" w:cs="Arial" w:hint="eastAsia"/>
                <w:sz w:val="20"/>
                <w:lang w:eastAsia="ko-KR"/>
              </w:rPr>
              <w:t>47</w:t>
            </w:r>
          </w:p>
        </w:tc>
        <w:tc>
          <w:tcPr>
            <w:tcW w:w="425" w:type="dxa"/>
          </w:tcPr>
          <w:p w:rsidR="0015099D" w:rsidRDefault="0038779E">
            <w:pPr>
              <w:rPr>
                <w:rFonts w:ascii="Calibri" w:eastAsiaTheme="minorEastAsia" w:hAnsi="Calibri"/>
                <w:color w:val="000000"/>
                <w:szCs w:val="22"/>
                <w:lang w:eastAsia="ko-KR"/>
              </w:rPr>
            </w:pPr>
            <w:r>
              <w:rPr>
                <w:rFonts w:ascii="Calibri" w:eastAsiaTheme="minorEastAsia" w:hAnsi="Calibri" w:hint="eastAsia"/>
                <w:color w:val="000000"/>
                <w:szCs w:val="22"/>
                <w:lang w:eastAsia="ko-KR"/>
              </w:rPr>
              <w:t>T</w:t>
            </w:r>
          </w:p>
        </w:tc>
        <w:tc>
          <w:tcPr>
            <w:tcW w:w="2268" w:type="dxa"/>
          </w:tcPr>
          <w:p w:rsidR="0015099D" w:rsidRPr="0021440F" w:rsidRDefault="0038779E">
            <w:pPr>
              <w:rPr>
                <w:rFonts w:ascii="Arial" w:hAnsi="Arial" w:cs="Arial"/>
                <w:sz w:val="20"/>
              </w:rPr>
            </w:pPr>
            <w:r w:rsidRPr="0038779E">
              <w:rPr>
                <w:rFonts w:ascii="Arial" w:hAnsi="Arial" w:cs="Arial"/>
                <w:sz w:val="20"/>
              </w:rPr>
              <w:t xml:space="preserve">The Max Channel Time is equal to the </w:t>
            </w:r>
            <w:proofErr w:type="spellStart"/>
            <w:r w:rsidRPr="0038779E">
              <w:rPr>
                <w:rFonts w:ascii="Arial" w:hAnsi="Arial" w:cs="Arial"/>
                <w:sz w:val="20"/>
              </w:rPr>
              <w:t>MaxChannelTime</w:t>
            </w:r>
            <w:proofErr w:type="spellEnd"/>
            <w:r w:rsidRPr="0038779E">
              <w:rPr>
                <w:rFonts w:ascii="Arial" w:hAnsi="Arial" w:cs="Arial"/>
                <w:sz w:val="20"/>
              </w:rPr>
              <w:t>. The description of the field should be indicate this more clearly</w:t>
            </w:r>
          </w:p>
        </w:tc>
        <w:tc>
          <w:tcPr>
            <w:tcW w:w="1843" w:type="dxa"/>
          </w:tcPr>
          <w:p w:rsidR="0015099D" w:rsidRPr="0021440F" w:rsidRDefault="0038779E" w:rsidP="00F56D83">
            <w:pPr>
              <w:rPr>
                <w:rFonts w:ascii="Arial" w:hAnsi="Arial" w:cs="Arial"/>
                <w:sz w:val="20"/>
              </w:rPr>
            </w:pPr>
            <w:r w:rsidRPr="0038779E">
              <w:rPr>
                <w:rFonts w:ascii="Arial" w:hAnsi="Arial" w:cs="Arial"/>
                <w:sz w:val="20"/>
              </w:rPr>
              <w:t>Change all instances of "Max Channel Time" to "</w:t>
            </w:r>
            <w:proofErr w:type="spellStart"/>
            <w:r w:rsidRPr="0038779E">
              <w:rPr>
                <w:rFonts w:ascii="Arial" w:hAnsi="Arial" w:cs="Arial"/>
                <w:sz w:val="20"/>
              </w:rPr>
              <w:t>MaxChannelTime</w:t>
            </w:r>
            <w:proofErr w:type="spellEnd"/>
            <w:r w:rsidRPr="0038779E">
              <w:rPr>
                <w:rFonts w:ascii="Arial" w:hAnsi="Arial" w:cs="Arial"/>
                <w:sz w:val="20"/>
              </w:rPr>
              <w:t>".</w:t>
            </w:r>
          </w:p>
        </w:tc>
        <w:tc>
          <w:tcPr>
            <w:tcW w:w="1559" w:type="dxa"/>
          </w:tcPr>
          <w:p w:rsidR="0038779E" w:rsidRPr="003B0057" w:rsidRDefault="0038779E" w:rsidP="0038779E">
            <w:pPr>
              <w:rPr>
                <w:rFonts w:eastAsia="바탕"/>
                <w:color w:val="000000" w:themeColor="text1"/>
                <w:szCs w:val="22"/>
                <w:lang w:eastAsia="ko-KR"/>
              </w:rPr>
            </w:pPr>
            <w:r w:rsidRPr="003B0057">
              <w:rPr>
                <w:rFonts w:eastAsia="바탕" w:hint="eastAsia"/>
                <w:color w:val="000000" w:themeColor="text1"/>
                <w:szCs w:val="22"/>
                <w:lang w:eastAsia="ko-KR"/>
              </w:rPr>
              <w:t>Revised</w:t>
            </w:r>
            <w:r w:rsidRPr="003B0057">
              <w:rPr>
                <w:rFonts w:eastAsia="바탕"/>
                <w:color w:val="000000" w:themeColor="text1"/>
                <w:szCs w:val="22"/>
                <w:lang w:eastAsia="ko-KR"/>
              </w:rPr>
              <w:t xml:space="preserve">. </w:t>
            </w:r>
          </w:p>
          <w:p w:rsidR="0038779E" w:rsidRPr="003B0057" w:rsidRDefault="0038779E" w:rsidP="0038779E">
            <w:pPr>
              <w:rPr>
                <w:rFonts w:eastAsia="바탕"/>
                <w:color w:val="000000" w:themeColor="text1"/>
                <w:szCs w:val="22"/>
                <w:lang w:eastAsia="ko-KR"/>
              </w:rPr>
            </w:pPr>
          </w:p>
          <w:p w:rsidR="0015099D" w:rsidRPr="003B0057" w:rsidRDefault="0038779E" w:rsidP="0038779E">
            <w:pPr>
              <w:rPr>
                <w:rFonts w:eastAsia="바탕"/>
                <w:color w:val="000000" w:themeColor="text1"/>
                <w:szCs w:val="22"/>
                <w:lang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w:t>
            </w:r>
            <w:r w:rsidR="00237BA8">
              <w:rPr>
                <w:rFonts w:eastAsiaTheme="minorEastAsia" w:hint="eastAsia"/>
                <w:color w:val="000000" w:themeColor="text1"/>
                <w:lang w:val="en-US" w:eastAsia="ko-KR"/>
              </w:rPr>
              <w:t>604</w:t>
            </w:r>
          </w:p>
        </w:tc>
      </w:tr>
    </w:tbl>
    <w:p w:rsidR="0012486B" w:rsidRDefault="0012486B" w:rsidP="00945C1F">
      <w:pPr>
        <w:rPr>
          <w:rFonts w:eastAsia="바탕"/>
          <w:lang w:eastAsia="ko-KR"/>
        </w:rPr>
      </w:pPr>
    </w:p>
    <w:p w:rsidR="007065DE" w:rsidRPr="00380DFE" w:rsidRDefault="0012486B" w:rsidP="00380DFE">
      <w:pPr>
        <w:pStyle w:val="T1"/>
        <w:spacing w:after="120"/>
        <w:jc w:val="left"/>
        <w:rPr>
          <w:rFonts w:eastAsia="바탕"/>
          <w:sz w:val="24"/>
          <w:szCs w:val="24"/>
          <w:lang w:eastAsia="ko-KR"/>
        </w:rPr>
      </w:pPr>
      <w:r>
        <w:rPr>
          <w:rFonts w:eastAsia="바탕"/>
          <w:sz w:val="24"/>
          <w:szCs w:val="24"/>
          <w:lang w:eastAsia="ko-KR"/>
        </w:rPr>
        <w:t>Discussion</w:t>
      </w:r>
    </w:p>
    <w:p w:rsidR="00B3114B" w:rsidRDefault="00380DFE" w:rsidP="00380DFE">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In current 11ai draft, t</w:t>
      </w:r>
      <w:r w:rsidRPr="00380DFE">
        <w:rPr>
          <w:rFonts w:ascii="TimesNewRoman" w:hAnsi="TimesNewRoman" w:cs="TimesNewRoman"/>
          <w:szCs w:val="22"/>
          <w:lang w:val="en-US" w:eastAsia="ko-KR"/>
        </w:rPr>
        <w:t>he Max Channel Time field</w:t>
      </w:r>
      <w:r>
        <w:rPr>
          <w:rFonts w:ascii="TimesNewRoman" w:eastAsiaTheme="minorEastAsia" w:hAnsi="TimesNewRoman" w:cs="TimesNewRoman" w:hint="eastAsia"/>
          <w:szCs w:val="22"/>
          <w:lang w:val="en-US" w:eastAsia="ko-KR"/>
        </w:rPr>
        <w:t xml:space="preserve"> in the Probe Response Reception Time element </w:t>
      </w:r>
      <w:r w:rsidRPr="00380DFE">
        <w:rPr>
          <w:rFonts w:ascii="TimesNewRoman" w:hAnsi="TimesNewRoman" w:cs="TimesNewRoman"/>
          <w:szCs w:val="22"/>
          <w:lang w:val="en-US" w:eastAsia="ko-KR"/>
        </w:rPr>
        <w:t>presents the time</w:t>
      </w:r>
      <w:r w:rsidRPr="00380DFE">
        <w:rPr>
          <w:rFonts w:ascii="TimesNewRoman" w:eastAsiaTheme="minorEastAsia" w:hAnsi="TimesNewRoman" w:cs="TimesNewRoman" w:hint="eastAsia"/>
          <w:szCs w:val="22"/>
          <w:lang w:val="en-US" w:eastAsia="ko-KR"/>
        </w:rPr>
        <w:t xml:space="preserve"> </w:t>
      </w:r>
      <w:r w:rsidRPr="00380DFE">
        <w:rPr>
          <w:rFonts w:ascii="TimesNewRoman" w:hAnsi="TimesNewRoman" w:cs="TimesNewRoman"/>
          <w:szCs w:val="22"/>
          <w:lang w:val="en-US" w:eastAsia="ko-KR"/>
        </w:rPr>
        <w:t>that the transmitter will be available after the transmission of the Probe Request to receive the Probe</w:t>
      </w:r>
      <w:r w:rsidRPr="00380DFE">
        <w:rPr>
          <w:rFonts w:ascii="TimesNewRoman" w:eastAsiaTheme="minorEastAsia" w:hAnsi="TimesNewRoman" w:cs="TimesNewRoman" w:hint="eastAsia"/>
          <w:szCs w:val="22"/>
          <w:lang w:val="en-US" w:eastAsia="ko-KR"/>
        </w:rPr>
        <w:t xml:space="preserve"> </w:t>
      </w:r>
      <w:r w:rsidRPr="00380DFE">
        <w:rPr>
          <w:rFonts w:ascii="TimesNewRoman" w:hAnsi="TimesNewRoman" w:cs="TimesNewRoman"/>
          <w:szCs w:val="22"/>
          <w:lang w:val="en-US" w:eastAsia="ko-KR"/>
        </w:rPr>
        <w:t>Responses</w:t>
      </w:r>
      <w:r w:rsidRPr="00380DFE">
        <w:rPr>
          <w:rFonts w:ascii="TimesNewRoman" w:eastAsiaTheme="minorEastAsia" w:hAnsi="TimesNewRoman" w:cs="TimesNewRoman" w:hint="eastAsia"/>
          <w:szCs w:val="22"/>
          <w:lang w:val="en-US" w:eastAsia="ko-KR"/>
        </w:rPr>
        <w:t xml:space="preserve">. It should be set to </w:t>
      </w:r>
      <w:proofErr w:type="spellStart"/>
      <w:r w:rsidRPr="00380DFE">
        <w:rPr>
          <w:rFonts w:ascii="TimesNewRoman" w:eastAsiaTheme="minorEastAsia" w:hAnsi="TimesNewRoman" w:cs="TimesNewRoman" w:hint="eastAsia"/>
          <w:szCs w:val="22"/>
          <w:lang w:val="en-US" w:eastAsia="ko-KR"/>
        </w:rPr>
        <w:t>MaxChannelTime</w:t>
      </w:r>
      <w:proofErr w:type="spellEnd"/>
      <w:r w:rsidRPr="00380DFE">
        <w:rPr>
          <w:rFonts w:ascii="TimesNewRoman" w:eastAsiaTheme="minorEastAsia" w:hAnsi="TimesNewRoman" w:cs="TimesNewRoman" w:hint="eastAsia"/>
          <w:szCs w:val="22"/>
          <w:lang w:val="en-US" w:eastAsia="ko-KR"/>
        </w:rPr>
        <w:t xml:space="preserve"> in the baseline spec since </w:t>
      </w:r>
      <w:proofErr w:type="spellStart"/>
      <w:r w:rsidRPr="00380DFE">
        <w:rPr>
          <w:rFonts w:ascii="TimesNewRoman" w:eastAsiaTheme="minorEastAsia" w:hAnsi="TimesNewRoman" w:cs="TimesNewRoman" w:hint="eastAsia"/>
          <w:szCs w:val="22"/>
          <w:lang w:val="en-US" w:eastAsia="ko-KR"/>
        </w:rPr>
        <w:t>MaxChannelTime</w:t>
      </w:r>
      <w:proofErr w:type="spellEnd"/>
      <w:r>
        <w:rPr>
          <w:rFonts w:ascii="TimesNewRoman" w:eastAsiaTheme="minorEastAsia" w:hAnsi="TimesNewRoman" w:cs="TimesNewRoman" w:hint="eastAsia"/>
          <w:szCs w:val="22"/>
          <w:lang w:val="en-US" w:eastAsia="ko-KR"/>
        </w:rPr>
        <w:t xml:space="preserve"> in MLME-</w:t>
      </w:r>
      <w:proofErr w:type="spellStart"/>
      <w:r>
        <w:rPr>
          <w:rFonts w:ascii="TimesNewRoman" w:eastAsiaTheme="minorEastAsia" w:hAnsi="TimesNewRoman" w:cs="TimesNewRoman" w:hint="eastAsia"/>
          <w:szCs w:val="22"/>
          <w:lang w:val="en-US" w:eastAsia="ko-KR"/>
        </w:rPr>
        <w:t>SCAN.request</w:t>
      </w:r>
      <w:proofErr w:type="spellEnd"/>
      <w:r w:rsidRPr="00380DFE">
        <w:rPr>
          <w:rFonts w:ascii="TimesNewRoman" w:eastAsiaTheme="minorEastAsia" w:hAnsi="TimesNewRoman" w:cs="TimesNewRoman" w:hint="eastAsia"/>
          <w:szCs w:val="22"/>
          <w:lang w:val="en-US" w:eastAsia="ko-KR"/>
        </w:rPr>
        <w:t xml:space="preserve"> </w:t>
      </w:r>
      <w:r>
        <w:rPr>
          <w:rFonts w:ascii="TimesNewRoman" w:eastAsiaTheme="minorEastAsia" w:hAnsi="TimesNewRoman" w:cs="TimesNewRoman" w:hint="eastAsia"/>
          <w:szCs w:val="22"/>
          <w:lang w:val="en-US" w:eastAsia="ko-KR"/>
        </w:rPr>
        <w:t>represents</w:t>
      </w:r>
      <w:r w:rsidRPr="00380DFE">
        <w:rPr>
          <w:rFonts w:ascii="TimesNewRoman" w:hAnsi="TimesNewRoman" w:cs="TimesNewRoman"/>
          <w:szCs w:val="22"/>
          <w:lang w:val="en-US" w:eastAsia="ko-KR"/>
        </w:rPr>
        <w:t xml:space="preserve"> maximu</w:t>
      </w:r>
      <w:r>
        <w:rPr>
          <w:rFonts w:ascii="TimesNewRoman" w:hAnsi="TimesNewRoman" w:cs="TimesNewRoman"/>
          <w:szCs w:val="22"/>
          <w:lang w:val="en-US" w:eastAsia="ko-KR"/>
        </w:rPr>
        <w:t>m time</w:t>
      </w:r>
      <w:r>
        <w:rPr>
          <w:rFonts w:ascii="TimesNewRoman" w:eastAsiaTheme="minorEastAsia" w:hAnsi="TimesNewRoman" w:cs="TimesNewRoman" w:hint="eastAsia"/>
          <w:szCs w:val="22"/>
          <w:lang w:val="en-US" w:eastAsia="ko-KR"/>
        </w:rPr>
        <w:t xml:space="preserve"> for a STA</w:t>
      </w:r>
      <w:r>
        <w:rPr>
          <w:rFonts w:ascii="TimesNewRoman" w:hAnsi="TimesNewRoman" w:cs="TimesNewRoman"/>
          <w:szCs w:val="22"/>
          <w:lang w:val="en-US" w:eastAsia="ko-KR"/>
        </w:rPr>
        <w:t xml:space="preserve"> </w:t>
      </w:r>
      <w:r w:rsidRPr="00380DFE">
        <w:rPr>
          <w:rFonts w:ascii="TimesNewRoman" w:hAnsi="TimesNewRoman" w:cs="TimesNewRoman"/>
          <w:szCs w:val="22"/>
          <w:lang w:val="en-US" w:eastAsia="ko-KR"/>
        </w:rPr>
        <w:t>to spend on</w:t>
      </w:r>
      <w:r>
        <w:rPr>
          <w:rFonts w:ascii="TimesNewRoman" w:eastAsiaTheme="minorEastAsia" w:hAnsi="TimesNewRoman" w:cs="TimesNewRoman" w:hint="eastAsia"/>
          <w:szCs w:val="22"/>
          <w:lang w:val="en-US" w:eastAsia="ko-KR"/>
        </w:rPr>
        <w:t xml:space="preserve"> </w:t>
      </w:r>
      <w:r w:rsidRPr="00380DFE">
        <w:rPr>
          <w:rFonts w:ascii="TimesNewRoman" w:hAnsi="TimesNewRoman" w:cs="TimesNewRoman"/>
          <w:szCs w:val="22"/>
          <w:lang w:val="en-US" w:eastAsia="ko-KR"/>
        </w:rPr>
        <w:t>each channel when scanning.</w:t>
      </w:r>
      <w:r>
        <w:rPr>
          <w:rFonts w:ascii="TimesNewRoman" w:eastAsiaTheme="minorEastAsia" w:hAnsi="TimesNewRoman" w:cs="TimesNewRoman" w:hint="eastAsia"/>
          <w:szCs w:val="22"/>
          <w:lang w:val="en-US" w:eastAsia="ko-KR"/>
        </w:rPr>
        <w:t xml:space="preserve"> </w:t>
      </w:r>
    </w:p>
    <w:p w:rsidR="00380DFE" w:rsidRDefault="00380DFE" w:rsidP="00380DFE">
      <w:pPr>
        <w:widowControl w:val="0"/>
        <w:autoSpaceDE w:val="0"/>
        <w:autoSpaceDN w:val="0"/>
        <w:adjustRightInd w:val="0"/>
        <w:rPr>
          <w:rFonts w:ascii="TimesNewRoman" w:eastAsiaTheme="minorEastAsia" w:hAnsi="TimesNewRoman" w:cs="TimesNewRoman"/>
          <w:szCs w:val="22"/>
          <w:lang w:val="en-US" w:eastAsia="ko-KR"/>
        </w:rPr>
      </w:pPr>
      <w:r>
        <w:rPr>
          <w:rFonts w:ascii="TimesNewRoman" w:eastAsiaTheme="minorEastAsia" w:hAnsi="TimesNewRoman" w:cs="TimesNewRoman" w:hint="eastAsia"/>
          <w:szCs w:val="22"/>
          <w:lang w:val="en-US" w:eastAsia="ko-KR"/>
        </w:rPr>
        <w:t xml:space="preserve">But in D0.5, the field name </w:t>
      </w:r>
      <w:r>
        <w:rPr>
          <w:rFonts w:ascii="TimesNewRoman" w:eastAsiaTheme="minorEastAsia" w:hAnsi="TimesNewRoman" w:cs="TimesNewRoman"/>
          <w:szCs w:val="22"/>
          <w:lang w:val="en-US" w:eastAsia="ko-KR"/>
        </w:rPr>
        <w:t>“</w:t>
      </w:r>
      <w:r>
        <w:rPr>
          <w:rFonts w:ascii="TimesNewRoman" w:eastAsiaTheme="minorEastAsia" w:hAnsi="TimesNewRoman" w:cs="TimesNewRoman" w:hint="eastAsia"/>
          <w:szCs w:val="22"/>
          <w:lang w:val="en-US" w:eastAsia="ko-KR"/>
        </w:rPr>
        <w:t>Max Channel Time</w:t>
      </w:r>
      <w:r>
        <w:rPr>
          <w:rFonts w:ascii="TimesNewRoman" w:eastAsiaTheme="minorEastAsia" w:hAnsi="TimesNewRoman" w:cs="TimesNewRoman"/>
          <w:szCs w:val="22"/>
          <w:lang w:val="en-US" w:eastAsia="ko-KR"/>
        </w:rPr>
        <w:t>”</w:t>
      </w:r>
      <w:r>
        <w:rPr>
          <w:rFonts w:ascii="TimesNewRoman" w:eastAsiaTheme="minorEastAsia" w:hAnsi="TimesNewRoman" w:cs="TimesNewRoman" w:hint="eastAsia"/>
          <w:szCs w:val="22"/>
          <w:lang w:val="en-US" w:eastAsia="ko-KR"/>
        </w:rPr>
        <w:t xml:space="preserve"> is confusing and </w:t>
      </w:r>
      <w:r w:rsidR="00B3114B">
        <w:rPr>
          <w:rFonts w:ascii="TimesNewRoman" w:eastAsiaTheme="minorEastAsia" w:hAnsi="TimesNewRoman" w:cs="TimesNewRoman" w:hint="eastAsia"/>
          <w:szCs w:val="22"/>
          <w:lang w:val="en-US" w:eastAsia="ko-KR"/>
        </w:rPr>
        <w:t>also there are some errors related to</w:t>
      </w:r>
      <w:r>
        <w:rPr>
          <w:rFonts w:ascii="TimesNewRoman" w:eastAsiaTheme="minorEastAsia" w:hAnsi="TimesNewRoman" w:cs="TimesNewRoman" w:hint="eastAsia"/>
          <w:szCs w:val="22"/>
          <w:lang w:val="en-US" w:eastAsia="ko-KR"/>
        </w:rPr>
        <w:t xml:space="preserve"> </w:t>
      </w:r>
      <w:r>
        <w:rPr>
          <w:rFonts w:ascii="TimesNewRoman" w:eastAsiaTheme="minorEastAsia" w:hAnsi="TimesNewRoman" w:cs="TimesNewRoman"/>
          <w:szCs w:val="22"/>
          <w:lang w:val="en-US" w:eastAsia="ko-KR"/>
        </w:rPr>
        <w:t>“</w:t>
      </w:r>
      <w:r>
        <w:rPr>
          <w:rFonts w:ascii="TimesNewRoman" w:eastAsiaTheme="minorEastAsia" w:hAnsi="TimesNewRoman" w:cs="TimesNewRoman" w:hint="eastAsia"/>
          <w:szCs w:val="22"/>
          <w:lang w:val="en-US" w:eastAsia="ko-KR"/>
        </w:rPr>
        <w:t>Max Channel Time</w:t>
      </w:r>
      <w:r>
        <w:rPr>
          <w:rFonts w:ascii="TimesNewRoman" w:eastAsiaTheme="minorEastAsia" w:hAnsi="TimesNewRoman" w:cs="TimesNewRoman"/>
          <w:szCs w:val="22"/>
          <w:lang w:val="en-US" w:eastAsia="ko-KR"/>
        </w:rPr>
        <w:t>”</w:t>
      </w:r>
      <w:r>
        <w:rPr>
          <w:rFonts w:ascii="TimesNewRoman" w:eastAsiaTheme="minorEastAsia" w:hAnsi="TimesNewRoman" w:cs="TimesNewRoman" w:hint="eastAsia"/>
          <w:szCs w:val="22"/>
          <w:lang w:val="en-US" w:eastAsia="ko-KR"/>
        </w:rPr>
        <w:t xml:space="preserve"> and </w:t>
      </w:r>
      <w:r>
        <w:rPr>
          <w:rFonts w:ascii="TimesNewRoman" w:eastAsiaTheme="minorEastAsia" w:hAnsi="TimesNewRoman" w:cs="TimesNewRoman"/>
          <w:szCs w:val="22"/>
          <w:lang w:val="en-US" w:eastAsia="ko-KR"/>
        </w:rPr>
        <w:t>“</w:t>
      </w:r>
      <w:proofErr w:type="spellStart"/>
      <w:r>
        <w:rPr>
          <w:rFonts w:ascii="TimesNewRoman" w:eastAsiaTheme="minorEastAsia" w:hAnsi="TimesNewRoman" w:cs="TimesNewRoman" w:hint="eastAsia"/>
          <w:szCs w:val="22"/>
          <w:lang w:val="en-US" w:eastAsia="ko-KR"/>
        </w:rPr>
        <w:t>MaxChannelTime</w:t>
      </w:r>
      <w:proofErr w:type="spellEnd"/>
      <w:r>
        <w:rPr>
          <w:rFonts w:ascii="TimesNewRoman" w:eastAsiaTheme="minorEastAsia" w:hAnsi="TimesNewRoman" w:cs="TimesNewRoman"/>
          <w:szCs w:val="22"/>
          <w:lang w:val="en-US" w:eastAsia="ko-KR"/>
        </w:rPr>
        <w:t>”</w:t>
      </w:r>
      <w:r w:rsidR="00B3114B">
        <w:rPr>
          <w:rFonts w:ascii="TimesNewRoman" w:eastAsiaTheme="minorEastAsia" w:hAnsi="TimesNewRoman" w:cs="TimesNewRoman" w:hint="eastAsia"/>
          <w:szCs w:val="22"/>
          <w:lang w:val="en-US" w:eastAsia="ko-KR"/>
        </w:rPr>
        <w:t xml:space="preserve"> in some sentences in the draft.</w:t>
      </w:r>
    </w:p>
    <w:p w:rsidR="00380DFE" w:rsidRPr="00380DFE" w:rsidRDefault="00380DFE" w:rsidP="00380DFE">
      <w:pPr>
        <w:widowControl w:val="0"/>
        <w:autoSpaceDE w:val="0"/>
        <w:autoSpaceDN w:val="0"/>
        <w:adjustRightInd w:val="0"/>
        <w:rPr>
          <w:rFonts w:ascii="TimesNewRoman" w:eastAsiaTheme="minorEastAsia" w:hAnsi="TimesNewRoman" w:cs="TimesNewRoman"/>
          <w:szCs w:val="22"/>
          <w:lang w:eastAsia="ko-KR"/>
        </w:rPr>
      </w:pPr>
      <w:r>
        <w:rPr>
          <w:rFonts w:ascii="TimesNewRoman" w:eastAsiaTheme="minorEastAsia" w:hAnsi="TimesNewRoman" w:cs="TimesNewRoman" w:hint="eastAsia"/>
          <w:szCs w:val="22"/>
          <w:lang w:val="en-US" w:eastAsia="ko-KR"/>
        </w:rPr>
        <w:t xml:space="preserve">As commented by the commenter, it is better to rename the field </w:t>
      </w:r>
      <w:r>
        <w:rPr>
          <w:rFonts w:ascii="TimesNewRoman" w:eastAsiaTheme="minorEastAsia" w:hAnsi="TimesNewRoman" w:cs="TimesNewRoman"/>
          <w:szCs w:val="22"/>
          <w:lang w:val="en-US" w:eastAsia="ko-KR"/>
        </w:rPr>
        <w:t>“</w:t>
      </w:r>
      <w:proofErr w:type="spellStart"/>
      <w:r>
        <w:rPr>
          <w:rFonts w:ascii="TimesNewRoman" w:eastAsiaTheme="minorEastAsia" w:hAnsi="TimesNewRoman" w:cs="TimesNewRoman" w:hint="eastAsia"/>
          <w:szCs w:val="22"/>
          <w:lang w:val="en-US" w:eastAsia="ko-KR"/>
        </w:rPr>
        <w:t>Max</w:t>
      </w:r>
      <w:ins w:id="0" w:author="이재승" w:date="2013-05-17T05:47:00Z">
        <w:r w:rsidR="00AA026D">
          <w:rPr>
            <w:rFonts w:ascii="TimesNewRoman" w:eastAsiaTheme="minorEastAsia" w:hAnsi="TimesNewRoman" w:cs="TimesNewRoman" w:hint="eastAsia"/>
            <w:szCs w:val="22"/>
            <w:lang w:val="en-US" w:eastAsia="ko-KR"/>
          </w:rPr>
          <w:t>Channel</w:t>
        </w:r>
      </w:ins>
      <w:del w:id="1" w:author="이재승" w:date="2013-05-17T05:47:00Z">
        <w:r w:rsidDel="00AA026D">
          <w:rPr>
            <w:rFonts w:ascii="TimesNewRoman" w:eastAsiaTheme="minorEastAsia" w:hAnsi="TimesNewRoman" w:cs="TimesNewRoman" w:hint="eastAsia"/>
            <w:szCs w:val="22"/>
            <w:lang w:val="en-US" w:eastAsia="ko-KR"/>
          </w:rPr>
          <w:delText xml:space="preserve"> Reception </w:delText>
        </w:r>
      </w:del>
      <w:r>
        <w:rPr>
          <w:rFonts w:ascii="TimesNewRoman" w:eastAsiaTheme="minorEastAsia" w:hAnsi="TimesNewRoman" w:cs="TimesNewRoman" w:hint="eastAsia"/>
          <w:szCs w:val="22"/>
          <w:lang w:val="en-US" w:eastAsia="ko-KR"/>
        </w:rPr>
        <w:t>Time</w:t>
      </w:r>
      <w:proofErr w:type="spellEnd"/>
      <w:r>
        <w:rPr>
          <w:rFonts w:ascii="TimesNewRoman" w:eastAsiaTheme="minorEastAsia" w:hAnsi="TimesNewRoman" w:cs="TimesNewRoman"/>
          <w:szCs w:val="22"/>
          <w:lang w:val="en-US" w:eastAsia="ko-KR"/>
        </w:rPr>
        <w:t>”</w:t>
      </w:r>
      <w:r w:rsidR="00B3114B">
        <w:rPr>
          <w:rFonts w:ascii="TimesNewRoman" w:eastAsiaTheme="minorEastAsia" w:hAnsi="TimesNewRoman" w:cs="TimesNewRoman" w:hint="eastAsia"/>
          <w:szCs w:val="22"/>
          <w:lang w:val="en-US" w:eastAsia="ko-KR"/>
        </w:rPr>
        <w:t>.</w:t>
      </w:r>
      <w:r>
        <w:rPr>
          <w:rFonts w:ascii="TimesNewRoman" w:eastAsiaTheme="minorEastAsia" w:hAnsi="TimesNewRoman" w:cs="TimesNewRoman" w:hint="eastAsia"/>
          <w:szCs w:val="22"/>
          <w:lang w:val="en-US" w:eastAsia="ko-KR"/>
        </w:rPr>
        <w:t xml:space="preserve"> It is also necessary to clearly indicate which value is contained in the </w:t>
      </w:r>
      <w:r>
        <w:rPr>
          <w:rFonts w:ascii="TimesNewRoman" w:eastAsiaTheme="minorEastAsia" w:hAnsi="TimesNewRoman" w:cs="TimesNewRoman"/>
          <w:szCs w:val="22"/>
          <w:lang w:val="en-US" w:eastAsia="ko-KR"/>
        </w:rPr>
        <w:t>“</w:t>
      </w:r>
      <w:proofErr w:type="spellStart"/>
      <w:r>
        <w:rPr>
          <w:rFonts w:ascii="TimesNewRoman" w:eastAsiaTheme="minorEastAsia" w:hAnsi="TimesNewRoman" w:cs="TimesNewRoman" w:hint="eastAsia"/>
          <w:szCs w:val="22"/>
          <w:lang w:val="en-US" w:eastAsia="ko-KR"/>
        </w:rPr>
        <w:t>Max</w:t>
      </w:r>
      <w:ins w:id="2" w:author="이재승" w:date="2013-05-17T05:47:00Z">
        <w:r w:rsidR="00AA026D">
          <w:rPr>
            <w:rFonts w:ascii="TimesNewRoman" w:eastAsiaTheme="minorEastAsia" w:hAnsi="TimesNewRoman" w:cs="TimesNewRoman" w:hint="eastAsia"/>
            <w:szCs w:val="22"/>
            <w:lang w:val="en-US" w:eastAsia="ko-KR"/>
          </w:rPr>
          <w:t>Channel</w:t>
        </w:r>
      </w:ins>
      <w:del w:id="3" w:author="이재승" w:date="2013-05-17T05:47:00Z">
        <w:r w:rsidDel="00AA026D">
          <w:rPr>
            <w:rFonts w:ascii="TimesNewRoman" w:eastAsiaTheme="minorEastAsia" w:hAnsi="TimesNewRoman" w:cs="TimesNewRoman" w:hint="eastAsia"/>
            <w:szCs w:val="22"/>
            <w:lang w:val="en-US" w:eastAsia="ko-KR"/>
          </w:rPr>
          <w:delText xml:space="preserve"> Reception </w:delText>
        </w:r>
      </w:del>
      <w:r>
        <w:rPr>
          <w:rFonts w:ascii="TimesNewRoman" w:eastAsiaTheme="minorEastAsia" w:hAnsi="TimesNewRoman" w:cs="TimesNewRoman" w:hint="eastAsia"/>
          <w:szCs w:val="22"/>
          <w:lang w:val="en-US" w:eastAsia="ko-KR"/>
        </w:rPr>
        <w:t>Time</w:t>
      </w:r>
      <w:proofErr w:type="spellEnd"/>
      <w:r>
        <w:rPr>
          <w:rFonts w:ascii="TimesNewRoman" w:eastAsiaTheme="minorEastAsia" w:hAnsi="TimesNewRoman" w:cs="TimesNewRoman"/>
          <w:szCs w:val="22"/>
          <w:lang w:val="en-US" w:eastAsia="ko-KR"/>
        </w:rPr>
        <w:t>”</w:t>
      </w:r>
      <w:r>
        <w:rPr>
          <w:rFonts w:ascii="TimesNewRoman" w:eastAsiaTheme="minorEastAsia" w:hAnsi="TimesNewRoman" w:cs="TimesNewRoman" w:hint="eastAsia"/>
          <w:szCs w:val="22"/>
          <w:lang w:val="en-US" w:eastAsia="ko-KR"/>
        </w:rPr>
        <w:t xml:space="preserve"> subfield, and the errors in the draft have to be fixed. </w:t>
      </w:r>
    </w:p>
    <w:p w:rsidR="00380DFE" w:rsidRPr="000538B2" w:rsidRDefault="00380DFE" w:rsidP="00945C1F">
      <w:pPr>
        <w:rPr>
          <w:rFonts w:ascii="TimesNewRoman" w:eastAsia="바탕" w:hAnsi="TimesNewRoman" w:cs="TimesNewRoman"/>
          <w:szCs w:val="22"/>
          <w:lang w:eastAsia="ko-KR"/>
        </w:rPr>
      </w:pPr>
    </w:p>
    <w:p w:rsidR="00471CDA" w:rsidRPr="00B95A89" w:rsidRDefault="00471CDA" w:rsidP="00945C1F">
      <w:pPr>
        <w:rPr>
          <w:rFonts w:eastAsia="바탕"/>
          <w:szCs w:val="22"/>
          <w:lang w:val="en-US" w:eastAsia="ko-KR"/>
        </w:rPr>
      </w:pPr>
    </w:p>
    <w:p w:rsidR="0012486B" w:rsidRPr="00C20E8E" w:rsidRDefault="0012486B" w:rsidP="00C20E8E">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B95A89" w:rsidRPr="003B0057" w:rsidRDefault="00B95A89" w:rsidP="00B95A89">
      <w:pPr>
        <w:rPr>
          <w:rFonts w:eastAsia="바탕"/>
          <w:color w:val="000000" w:themeColor="text1"/>
          <w:szCs w:val="22"/>
          <w:lang w:eastAsia="ko-KR"/>
        </w:rPr>
      </w:pPr>
      <w:proofErr w:type="gramStart"/>
      <w:r w:rsidRPr="003B0057">
        <w:rPr>
          <w:rFonts w:eastAsia="바탕" w:hint="eastAsia"/>
          <w:color w:val="000000" w:themeColor="text1"/>
          <w:szCs w:val="22"/>
          <w:lang w:eastAsia="ko-KR"/>
        </w:rPr>
        <w:t>Revised</w:t>
      </w:r>
      <w:r w:rsidRPr="003B0057">
        <w:rPr>
          <w:rFonts w:eastAsia="바탕"/>
          <w:color w:val="000000" w:themeColor="text1"/>
          <w:szCs w:val="22"/>
          <w:lang w:eastAsia="ko-KR"/>
        </w:rPr>
        <w:t>.</w:t>
      </w:r>
      <w:proofErr w:type="gramEnd"/>
      <w:r w:rsidRPr="003B0057">
        <w:rPr>
          <w:rFonts w:eastAsia="바탕"/>
          <w:color w:val="000000" w:themeColor="text1"/>
          <w:szCs w:val="22"/>
          <w:lang w:eastAsia="ko-KR"/>
        </w:rPr>
        <w:t xml:space="preserve"> </w:t>
      </w:r>
    </w:p>
    <w:p w:rsidR="00C20E8E" w:rsidRDefault="0038779E" w:rsidP="00B95A89">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w:t>
      </w:r>
      <w:r w:rsidR="002673C2">
        <w:rPr>
          <w:rFonts w:eastAsiaTheme="minorEastAsia" w:hint="eastAsia"/>
          <w:color w:val="000000" w:themeColor="text1"/>
          <w:lang w:val="en-US" w:eastAsia="ko-KR"/>
        </w:rPr>
        <w:t>604</w:t>
      </w:r>
    </w:p>
    <w:p w:rsidR="00C20E8E" w:rsidRDefault="00C20E8E" w:rsidP="00C20E8E">
      <w:pPr>
        <w:rPr>
          <w:rFonts w:ascii="TimesNewRoman" w:eastAsia="바탕" w:hAnsi="TimesNewRoman" w:cs="TimesNewRoman"/>
          <w:color w:val="000000"/>
          <w:szCs w:val="22"/>
          <w:lang w:val="en-US" w:eastAsia="ko-KR"/>
        </w:rPr>
      </w:pPr>
    </w:p>
    <w:p w:rsidR="00E4186F" w:rsidRPr="00A26F12" w:rsidRDefault="00E4186F" w:rsidP="00E4186F">
      <w:pPr>
        <w:widowControl w:val="0"/>
        <w:autoSpaceDE w:val="0"/>
        <w:autoSpaceDN w:val="0"/>
        <w:adjustRightInd w:val="0"/>
        <w:rPr>
          <w:rFonts w:ascii="TimesNewRoman" w:eastAsia="바탕" w:hAnsi="TimesNewRoman" w:cs="TimesNewRoman"/>
          <w:color w:val="000000"/>
          <w:sz w:val="20"/>
          <w:lang w:val="en-US" w:eastAsia="ko-KR"/>
        </w:rPr>
      </w:pPr>
    </w:p>
    <w:p w:rsidR="00E4186F" w:rsidRPr="00EC40B1" w:rsidRDefault="00E4186F" w:rsidP="00EC40B1">
      <w:pPr>
        <w:pStyle w:val="T1"/>
        <w:spacing w:after="120"/>
        <w:jc w:val="left"/>
        <w:rPr>
          <w:rFonts w:eastAsia="맑은 고딕"/>
          <w:sz w:val="24"/>
          <w:szCs w:val="24"/>
          <w:lang w:eastAsia="ko-KR"/>
        </w:rPr>
      </w:pPr>
      <w:r w:rsidRPr="00F67F89">
        <w:rPr>
          <w:sz w:val="24"/>
          <w:szCs w:val="24"/>
          <w:lang w:eastAsia="ko-KR"/>
        </w:rPr>
        <w:t>Comments</w:t>
      </w:r>
      <w:r w:rsidRPr="00753A98">
        <w:rPr>
          <w:rFonts w:eastAsia="맑은 고딕" w:hint="eastAsia"/>
          <w:sz w:val="24"/>
          <w:szCs w:val="24"/>
          <w:lang w:eastAsia="ko-KR"/>
        </w:rPr>
        <w:t xml:space="preserve"> (</w:t>
      </w:r>
      <w:r w:rsidR="00EC40B1">
        <w:rPr>
          <w:rFonts w:eastAsia="맑은 고딕" w:hint="eastAsia"/>
          <w:sz w:val="24"/>
          <w:szCs w:val="24"/>
          <w:lang w:eastAsia="ko-KR"/>
        </w:rPr>
        <w:t>CID 1053</w:t>
      </w:r>
      <w:r>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EC40B1" w:rsidRPr="00F72C0C" w:rsidTr="008C1A0A">
        <w:trPr>
          <w:trHeight w:val="1013"/>
        </w:trPr>
        <w:tc>
          <w:tcPr>
            <w:tcW w:w="708" w:type="dxa"/>
          </w:tcPr>
          <w:p w:rsidR="00EC40B1" w:rsidRPr="003B0057" w:rsidRDefault="00EC40B1" w:rsidP="008C1A0A">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lastRenderedPageBreak/>
              <w:t>CID</w:t>
            </w:r>
          </w:p>
        </w:tc>
        <w:tc>
          <w:tcPr>
            <w:tcW w:w="709" w:type="dxa"/>
          </w:tcPr>
          <w:p w:rsidR="00EC40B1" w:rsidRPr="003B0057" w:rsidRDefault="00EC40B1" w:rsidP="008C1A0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EC40B1" w:rsidRPr="003B0057" w:rsidRDefault="00EC40B1" w:rsidP="008C1A0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EC40B1" w:rsidRPr="003B0057" w:rsidRDefault="00EC40B1" w:rsidP="008C1A0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EC40B1" w:rsidRPr="003B0057" w:rsidRDefault="00EC40B1" w:rsidP="008C1A0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EC40B1" w:rsidRPr="003B0057" w:rsidRDefault="00EC40B1" w:rsidP="008C1A0A">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EC40B1" w:rsidRPr="003B0057" w:rsidRDefault="00EC40B1" w:rsidP="008C1A0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EC40B1" w:rsidRPr="003B0057" w:rsidRDefault="00EC40B1" w:rsidP="008C1A0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EC40B1" w:rsidRPr="003B0057" w:rsidRDefault="00EC40B1" w:rsidP="008C1A0A">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EC40B1" w:rsidRPr="003B0057" w:rsidRDefault="00EC40B1" w:rsidP="008C1A0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EC40B1" w:rsidRPr="00F72C0C" w:rsidTr="008C1A0A">
        <w:trPr>
          <w:trHeight w:val="1013"/>
        </w:trPr>
        <w:tc>
          <w:tcPr>
            <w:tcW w:w="708" w:type="dxa"/>
          </w:tcPr>
          <w:p w:rsidR="00EC40B1" w:rsidRPr="002D30A1" w:rsidRDefault="00EC40B1" w:rsidP="008C1A0A">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1053</w:t>
            </w:r>
          </w:p>
        </w:tc>
        <w:tc>
          <w:tcPr>
            <w:tcW w:w="709" w:type="dxa"/>
          </w:tcPr>
          <w:p w:rsidR="00EC40B1" w:rsidRPr="00A3297D" w:rsidRDefault="0043375D" w:rsidP="008C1A0A">
            <w:pPr>
              <w:rPr>
                <w:rFonts w:ascii="Arial" w:eastAsia="굴림" w:hAnsi="Arial" w:cs="Arial"/>
                <w:sz w:val="20"/>
                <w:lang w:eastAsia="ko-KR"/>
              </w:rPr>
            </w:pPr>
            <w:r w:rsidRPr="0043375D">
              <w:rPr>
                <w:rFonts w:ascii="Arial" w:hAnsi="Arial" w:cs="Arial"/>
                <w:sz w:val="20"/>
              </w:rPr>
              <w:t>Graham Smith</w:t>
            </w:r>
          </w:p>
        </w:tc>
        <w:tc>
          <w:tcPr>
            <w:tcW w:w="709" w:type="dxa"/>
          </w:tcPr>
          <w:p w:rsidR="00EC40B1" w:rsidRPr="0007288C" w:rsidRDefault="00EC40B1" w:rsidP="008C1A0A">
            <w:pPr>
              <w:rPr>
                <w:rFonts w:ascii="Arial" w:eastAsiaTheme="minorEastAsia" w:hAnsi="Arial" w:cs="Arial"/>
                <w:sz w:val="20"/>
                <w:lang w:eastAsia="ko-KR"/>
              </w:rPr>
            </w:pPr>
            <w:r w:rsidRPr="0038779E">
              <w:rPr>
                <w:rFonts w:ascii="Arial" w:hAnsi="Arial" w:cs="Arial"/>
                <w:sz w:val="20"/>
              </w:rPr>
              <w:t>10.1.4.3.</w:t>
            </w:r>
            <w:r w:rsidR="0007288C">
              <w:rPr>
                <w:rFonts w:ascii="Arial" w:eastAsiaTheme="minorEastAsia" w:hAnsi="Arial" w:cs="Arial" w:hint="eastAsia"/>
                <w:sz w:val="20"/>
                <w:lang w:eastAsia="ko-KR"/>
              </w:rPr>
              <w:t>8</w:t>
            </w:r>
          </w:p>
        </w:tc>
        <w:tc>
          <w:tcPr>
            <w:tcW w:w="567" w:type="dxa"/>
          </w:tcPr>
          <w:p w:rsidR="00EC40B1" w:rsidRDefault="00EC40B1" w:rsidP="008C1A0A">
            <w:pPr>
              <w:rPr>
                <w:rFonts w:ascii="Calibri" w:eastAsia="굴림" w:hAnsi="Calibri" w:cs="굴림"/>
                <w:color w:val="000000"/>
              </w:rPr>
            </w:pPr>
            <w:r>
              <w:rPr>
                <w:rFonts w:ascii="Arial" w:eastAsiaTheme="minorEastAsia" w:hAnsi="Arial" w:cs="Arial" w:hint="eastAsia"/>
                <w:sz w:val="20"/>
                <w:lang w:eastAsia="ko-KR"/>
              </w:rPr>
              <w:t>6</w:t>
            </w:r>
            <w:r w:rsidR="0043375D">
              <w:rPr>
                <w:rFonts w:ascii="Arial" w:eastAsiaTheme="minorEastAsia" w:hAnsi="Arial" w:cs="Arial" w:hint="eastAsia"/>
                <w:sz w:val="20"/>
                <w:lang w:eastAsia="ko-KR"/>
              </w:rPr>
              <w:t>5</w:t>
            </w:r>
          </w:p>
        </w:tc>
        <w:tc>
          <w:tcPr>
            <w:tcW w:w="567" w:type="dxa"/>
          </w:tcPr>
          <w:p w:rsidR="00EC40B1" w:rsidRPr="00096A5A" w:rsidRDefault="0007288C" w:rsidP="008C1A0A">
            <w:pPr>
              <w:rPr>
                <w:rFonts w:ascii="Arial" w:eastAsiaTheme="minorEastAsia" w:hAnsi="Arial" w:cs="Arial"/>
                <w:sz w:val="20"/>
                <w:lang w:eastAsia="ko-KR"/>
              </w:rPr>
            </w:pPr>
            <w:r>
              <w:rPr>
                <w:rFonts w:ascii="Arial" w:eastAsiaTheme="minorEastAsia" w:hAnsi="Arial" w:cs="Arial" w:hint="eastAsia"/>
                <w:sz w:val="20"/>
                <w:lang w:eastAsia="ko-KR"/>
              </w:rPr>
              <w:t>9</w:t>
            </w:r>
          </w:p>
        </w:tc>
        <w:tc>
          <w:tcPr>
            <w:tcW w:w="425" w:type="dxa"/>
          </w:tcPr>
          <w:p w:rsidR="00EC40B1" w:rsidRPr="002D30A1" w:rsidRDefault="00EC40B1" w:rsidP="008C1A0A">
            <w:pPr>
              <w:rPr>
                <w:rFonts w:ascii="Calibri" w:eastAsia="맑은 고딕" w:hAnsi="Calibri" w:cs="굴림"/>
                <w:color w:val="000000"/>
                <w:lang w:eastAsia="ko-KR"/>
              </w:rPr>
            </w:pPr>
            <w:r>
              <w:rPr>
                <w:rFonts w:ascii="Calibri" w:hAnsi="Calibri"/>
                <w:color w:val="000000"/>
                <w:szCs w:val="22"/>
              </w:rPr>
              <w:t>T</w:t>
            </w:r>
          </w:p>
        </w:tc>
        <w:tc>
          <w:tcPr>
            <w:tcW w:w="2268" w:type="dxa"/>
          </w:tcPr>
          <w:p w:rsidR="00EC40B1" w:rsidRPr="0043375D" w:rsidRDefault="0043375D" w:rsidP="008C1A0A">
            <w:pPr>
              <w:rPr>
                <w:rFonts w:ascii="Arial" w:eastAsia="굴림" w:hAnsi="Arial" w:cs="Arial"/>
                <w:sz w:val="20"/>
                <w:lang w:eastAsia="ko-KR"/>
              </w:rPr>
            </w:pPr>
            <w:r>
              <w:rPr>
                <w:rFonts w:ascii="Arial" w:hAnsi="Arial" w:cs="Arial"/>
                <w:sz w:val="20"/>
              </w:rPr>
              <w:t xml:space="preserve">"...when the elapsed time exceeds the value of the Max Channel Time field of the Probe Response Reception Time element of the Probe Request frame."                                                                               Not sure if "elapsed time" is clear.  Should be along the lines of "the Probe Response frame has not been transmitted within the time given in the Max Channel Time field, after reception of the Probe Request, </w:t>
            </w:r>
            <w:proofErr w:type="gramStart"/>
            <w:r>
              <w:rPr>
                <w:rFonts w:ascii="Arial" w:hAnsi="Arial" w:cs="Arial"/>
                <w:sz w:val="20"/>
              </w:rPr>
              <w:t>then</w:t>
            </w:r>
            <w:proofErr w:type="gramEnd"/>
            <w:r>
              <w:rPr>
                <w:rFonts w:ascii="Arial" w:hAnsi="Arial" w:cs="Arial"/>
                <w:sz w:val="20"/>
              </w:rPr>
              <w:t xml:space="preserve"> the STA with dot11FILSActivated shall discard the pending Probe Response."</w:t>
            </w:r>
          </w:p>
        </w:tc>
        <w:tc>
          <w:tcPr>
            <w:tcW w:w="1843" w:type="dxa"/>
          </w:tcPr>
          <w:p w:rsidR="00EC40B1" w:rsidRPr="00F9300D" w:rsidRDefault="0043375D" w:rsidP="008C1A0A">
            <w:pPr>
              <w:rPr>
                <w:rFonts w:ascii="Arial" w:eastAsia="굴림" w:hAnsi="Arial" w:cs="Arial"/>
                <w:sz w:val="20"/>
                <w:lang w:eastAsia="ko-KR"/>
              </w:rPr>
            </w:pPr>
            <w:r>
              <w:rPr>
                <w:rFonts w:ascii="Arial" w:hAnsi="Arial" w:cs="Arial"/>
                <w:sz w:val="20"/>
              </w:rPr>
              <w:t>Suggest re-wording "If the Probe Response Reception Time element is present in the Probe Request frame, and the Probe Response frame has not been transmitted within the time given in the Max Channel Time field, after reception of the Probe Request, then the STA with dot11FILSActivated shall discard the pending Probe Response."</w:t>
            </w:r>
          </w:p>
        </w:tc>
        <w:tc>
          <w:tcPr>
            <w:tcW w:w="1559" w:type="dxa"/>
          </w:tcPr>
          <w:p w:rsidR="00EC40B1" w:rsidRPr="003B0057" w:rsidRDefault="00EC40B1" w:rsidP="008C1A0A">
            <w:pPr>
              <w:rPr>
                <w:rFonts w:eastAsia="바탕"/>
                <w:color w:val="000000" w:themeColor="text1"/>
                <w:szCs w:val="22"/>
                <w:lang w:eastAsia="ko-KR"/>
              </w:rPr>
            </w:pPr>
            <w:r w:rsidRPr="003B0057">
              <w:rPr>
                <w:rFonts w:eastAsia="바탕" w:hint="eastAsia"/>
                <w:color w:val="000000" w:themeColor="text1"/>
                <w:szCs w:val="22"/>
                <w:lang w:eastAsia="ko-KR"/>
              </w:rPr>
              <w:t>Revised</w:t>
            </w:r>
            <w:r w:rsidRPr="003B0057">
              <w:rPr>
                <w:rFonts w:eastAsia="바탕"/>
                <w:color w:val="000000" w:themeColor="text1"/>
                <w:szCs w:val="22"/>
                <w:lang w:eastAsia="ko-KR"/>
              </w:rPr>
              <w:t xml:space="preserve">. </w:t>
            </w:r>
          </w:p>
          <w:p w:rsidR="00EC40B1" w:rsidRPr="003B0057" w:rsidRDefault="00EC40B1" w:rsidP="008C1A0A">
            <w:pPr>
              <w:rPr>
                <w:rFonts w:eastAsia="바탕"/>
                <w:color w:val="000000" w:themeColor="text1"/>
                <w:szCs w:val="22"/>
                <w:lang w:eastAsia="ko-KR"/>
              </w:rPr>
            </w:pPr>
          </w:p>
          <w:p w:rsidR="00EC40B1" w:rsidRPr="003B0057" w:rsidRDefault="00EC40B1" w:rsidP="008C1A0A">
            <w:pPr>
              <w:rPr>
                <w:rFonts w:ascii="Calibri" w:eastAsiaTheme="minorEastAsia" w:hAnsi="Calibri"/>
                <w:color w:val="000000" w:themeColor="text1"/>
                <w:sz w:val="20"/>
                <w:lang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w:t>
            </w:r>
            <w:r w:rsidR="002673C2">
              <w:rPr>
                <w:rFonts w:eastAsiaTheme="minorEastAsia" w:hint="eastAsia"/>
                <w:color w:val="000000" w:themeColor="text1"/>
                <w:lang w:val="en-US" w:eastAsia="ko-KR"/>
              </w:rPr>
              <w:t>604</w:t>
            </w:r>
          </w:p>
        </w:tc>
      </w:tr>
    </w:tbl>
    <w:p w:rsidR="00EC40B1" w:rsidRPr="00EC40B1" w:rsidRDefault="00EC40B1" w:rsidP="00E4186F">
      <w:pPr>
        <w:rPr>
          <w:rFonts w:eastAsia="바탕"/>
          <w:lang w:eastAsia="ko-KR"/>
        </w:rPr>
      </w:pPr>
    </w:p>
    <w:p w:rsidR="00EC40B1" w:rsidRDefault="00EC40B1" w:rsidP="00E4186F">
      <w:pPr>
        <w:rPr>
          <w:rFonts w:eastAsia="바탕"/>
          <w:lang w:eastAsia="ko-KR"/>
        </w:rPr>
      </w:pPr>
    </w:p>
    <w:p w:rsidR="00EC40B1" w:rsidRDefault="00EC40B1" w:rsidP="00E4186F">
      <w:pPr>
        <w:rPr>
          <w:rFonts w:eastAsia="바탕"/>
          <w:lang w:eastAsia="ko-KR"/>
        </w:rPr>
      </w:pPr>
    </w:p>
    <w:p w:rsidR="00E4186F" w:rsidRPr="00F67F89" w:rsidRDefault="00E4186F" w:rsidP="00E4186F">
      <w:pPr>
        <w:pStyle w:val="T1"/>
        <w:spacing w:after="120"/>
        <w:jc w:val="left"/>
        <w:rPr>
          <w:rFonts w:eastAsia="바탕"/>
          <w:sz w:val="24"/>
          <w:szCs w:val="24"/>
          <w:lang w:eastAsia="ko-KR"/>
        </w:rPr>
      </w:pPr>
      <w:r>
        <w:rPr>
          <w:rFonts w:eastAsia="바탕"/>
          <w:sz w:val="24"/>
          <w:szCs w:val="24"/>
          <w:lang w:eastAsia="ko-KR"/>
        </w:rPr>
        <w:t>Discussion</w:t>
      </w:r>
    </w:p>
    <w:p w:rsidR="003F7D0C" w:rsidRDefault="00B3114B" w:rsidP="00E4186F">
      <w:pPr>
        <w:rPr>
          <w:rFonts w:ascii="TimesNewRoman" w:eastAsiaTheme="minorEastAsia" w:hAnsi="TimesNewRoman" w:cs="TimesNewRoman"/>
          <w:color w:val="000000" w:themeColor="text1"/>
          <w:szCs w:val="22"/>
          <w:lang w:val="en-US" w:eastAsia="ko-KR"/>
        </w:rPr>
      </w:pPr>
      <w:r>
        <w:rPr>
          <w:rFonts w:ascii="TimesNewRoman" w:eastAsia="바탕" w:hAnsi="TimesNewRoman" w:cs="TimesNewRoman" w:hint="eastAsia"/>
          <w:szCs w:val="22"/>
          <w:lang w:val="en-US" w:eastAsia="ko-KR"/>
        </w:rPr>
        <w:t xml:space="preserve">We agree that </w:t>
      </w:r>
      <w:r>
        <w:rPr>
          <w:rFonts w:ascii="TimesNewRoman" w:eastAsia="바탕" w:hAnsi="TimesNewRoman" w:cs="TimesNewRoman"/>
          <w:szCs w:val="22"/>
          <w:lang w:val="en-US" w:eastAsia="ko-KR"/>
        </w:rPr>
        <w:t>‘</w:t>
      </w:r>
      <w:r>
        <w:rPr>
          <w:rFonts w:ascii="TimesNewRoman" w:eastAsia="바탕" w:hAnsi="TimesNewRoman" w:cs="TimesNewRoman" w:hint="eastAsia"/>
          <w:szCs w:val="22"/>
          <w:lang w:val="en-US" w:eastAsia="ko-KR"/>
        </w:rPr>
        <w:t>elapsed time</w:t>
      </w:r>
      <w:r>
        <w:rPr>
          <w:rFonts w:ascii="TimesNewRoman" w:eastAsia="바탕" w:hAnsi="TimesNewRoman" w:cs="TimesNewRoman"/>
          <w:szCs w:val="22"/>
          <w:lang w:val="en-US" w:eastAsia="ko-KR"/>
        </w:rPr>
        <w:t>’</w:t>
      </w:r>
      <w:r>
        <w:rPr>
          <w:rFonts w:ascii="TimesNewRoman" w:eastAsia="바탕" w:hAnsi="TimesNewRoman" w:cs="TimesNewRoman" w:hint="eastAsia"/>
          <w:szCs w:val="22"/>
          <w:lang w:val="en-US" w:eastAsia="ko-KR"/>
        </w:rPr>
        <w:t xml:space="preserve"> in the current sentence is not clear, since it does not state the starting point of counting the time.</w:t>
      </w:r>
      <w:r w:rsidR="00153417">
        <w:rPr>
          <w:rFonts w:ascii="TimesNewRoman" w:eastAsia="바탕" w:hAnsi="TimesNewRoman" w:cs="TimesNewRoman" w:hint="eastAsia"/>
          <w:szCs w:val="22"/>
          <w:lang w:val="en-US" w:eastAsia="ko-KR"/>
        </w:rPr>
        <w:t xml:space="preserve"> A</w:t>
      </w:r>
      <w:r w:rsidRPr="00B3114B">
        <w:rPr>
          <w:rFonts w:ascii="TimesNewRoman" w:eastAsia="바탕" w:hAnsi="TimesNewRoman" w:cs="TimesNewRoman" w:hint="eastAsia"/>
          <w:szCs w:val="22"/>
          <w:lang w:val="en-US" w:eastAsia="ko-KR"/>
        </w:rPr>
        <w:t xml:space="preserve">dding </w:t>
      </w:r>
      <w:r>
        <w:rPr>
          <w:rFonts w:ascii="TimesNewRoman" w:eastAsia="바탕" w:hAnsi="TimesNewRoman" w:cs="TimesNewRoman"/>
          <w:szCs w:val="22"/>
          <w:lang w:val="en-US" w:eastAsia="ko-KR"/>
        </w:rPr>
        <w:t>“</w:t>
      </w:r>
      <w:r w:rsidRPr="00B3114B">
        <w:rPr>
          <w:rFonts w:ascii="TimesNewRoman" w:eastAsiaTheme="minorEastAsia" w:hAnsi="TimesNewRoman" w:cs="TimesNewRoman" w:hint="eastAsia"/>
          <w:color w:val="000000" w:themeColor="text1"/>
          <w:szCs w:val="22"/>
          <w:lang w:val="en-US" w:eastAsia="ko-KR"/>
        </w:rPr>
        <w:t>after reception of the Probe Request</w:t>
      </w:r>
      <w:r>
        <w:rPr>
          <w:rFonts w:ascii="TimesNewRoman" w:eastAsiaTheme="minorEastAsia" w:hAnsi="TimesNewRoman" w:cs="TimesNewRoman"/>
          <w:color w:val="000000" w:themeColor="text1"/>
          <w:szCs w:val="22"/>
          <w:lang w:val="en-US" w:eastAsia="ko-KR"/>
        </w:rPr>
        <w:t>”</w:t>
      </w:r>
      <w:r w:rsidR="00153417">
        <w:rPr>
          <w:rFonts w:ascii="TimesNewRoman" w:eastAsiaTheme="minorEastAsia" w:hAnsi="TimesNewRoman" w:cs="TimesNewRoman" w:hint="eastAsia"/>
          <w:color w:val="000000" w:themeColor="text1"/>
          <w:szCs w:val="22"/>
          <w:lang w:val="en-US" w:eastAsia="ko-KR"/>
        </w:rPr>
        <w:t xml:space="preserve"> to the sentence will specify</w:t>
      </w:r>
      <w:r>
        <w:rPr>
          <w:rFonts w:ascii="TimesNewRoman" w:eastAsiaTheme="minorEastAsia" w:hAnsi="TimesNewRoman" w:cs="TimesNewRoman" w:hint="eastAsia"/>
          <w:color w:val="000000" w:themeColor="text1"/>
          <w:szCs w:val="22"/>
          <w:lang w:val="en-US" w:eastAsia="ko-KR"/>
        </w:rPr>
        <w:t xml:space="preserve"> the starting point and can resolve the ambiguity issue.</w:t>
      </w:r>
    </w:p>
    <w:p w:rsidR="000D4FD8" w:rsidRDefault="000D4FD8" w:rsidP="00E4186F">
      <w:pPr>
        <w:rPr>
          <w:rFonts w:ascii="TimesNewRoman" w:eastAsiaTheme="minorEastAsia" w:hAnsi="TimesNewRoman" w:cs="TimesNewRoman"/>
          <w:color w:val="000000" w:themeColor="text1"/>
          <w:szCs w:val="22"/>
          <w:lang w:val="en-US" w:eastAsia="ko-KR"/>
        </w:rPr>
      </w:pPr>
      <w:r>
        <w:rPr>
          <w:rFonts w:ascii="TimesNewRoman" w:eastAsiaTheme="minorEastAsia" w:hAnsi="TimesNewRoman" w:cs="TimesNewRoman" w:hint="eastAsia"/>
          <w:color w:val="000000" w:themeColor="text1"/>
          <w:szCs w:val="22"/>
          <w:lang w:val="en-US" w:eastAsia="ko-KR"/>
        </w:rPr>
        <w:t>That is, Reception time of the Probe Request and the time indicated by the Max Reception Time field in the Probe Request can provide information</w:t>
      </w:r>
      <w:r w:rsidR="001474FF">
        <w:rPr>
          <w:rFonts w:ascii="TimesNewRoman" w:eastAsiaTheme="minorEastAsia" w:hAnsi="TimesNewRoman" w:cs="TimesNewRoman" w:hint="eastAsia"/>
          <w:color w:val="000000" w:themeColor="text1"/>
          <w:szCs w:val="22"/>
          <w:lang w:val="en-US" w:eastAsia="ko-KR"/>
        </w:rPr>
        <w:t xml:space="preserve"> to the responding STAs</w:t>
      </w:r>
      <w:r>
        <w:rPr>
          <w:rFonts w:ascii="TimesNewRoman" w:eastAsiaTheme="minorEastAsia" w:hAnsi="TimesNewRoman" w:cs="TimesNewRoman" w:hint="eastAsia"/>
          <w:color w:val="000000" w:themeColor="text1"/>
          <w:szCs w:val="22"/>
          <w:lang w:val="en-US" w:eastAsia="ko-KR"/>
        </w:rPr>
        <w:t xml:space="preserve"> on time widow for transm</w:t>
      </w:r>
      <w:r w:rsidR="001474FF">
        <w:rPr>
          <w:rFonts w:ascii="TimesNewRoman" w:eastAsiaTheme="minorEastAsia" w:hAnsi="TimesNewRoman" w:cs="TimesNewRoman" w:hint="eastAsia"/>
          <w:color w:val="000000" w:themeColor="text1"/>
          <w:szCs w:val="22"/>
          <w:lang w:val="en-US" w:eastAsia="ko-KR"/>
        </w:rPr>
        <w:t>itting the Probe Response</w:t>
      </w:r>
      <w:r>
        <w:rPr>
          <w:rFonts w:ascii="TimesNewRoman" w:eastAsiaTheme="minorEastAsia" w:hAnsi="TimesNewRoman" w:cs="TimesNewRoman" w:hint="eastAsia"/>
          <w:color w:val="000000" w:themeColor="text1"/>
          <w:szCs w:val="22"/>
          <w:lang w:val="en-US" w:eastAsia="ko-KR"/>
        </w:rPr>
        <w:t>.</w:t>
      </w:r>
    </w:p>
    <w:p w:rsidR="00B3114B" w:rsidRPr="00B3114B" w:rsidRDefault="00B3114B" w:rsidP="00E4186F">
      <w:pPr>
        <w:rPr>
          <w:rFonts w:ascii="TimesNewRoman" w:eastAsia="바탕" w:hAnsi="TimesNewRoman" w:cs="TimesNewRoman"/>
          <w:szCs w:val="22"/>
          <w:lang w:val="en-US" w:eastAsia="ko-KR"/>
        </w:rPr>
      </w:pPr>
    </w:p>
    <w:p w:rsidR="00B3114B" w:rsidRPr="00B523C4" w:rsidRDefault="00B3114B" w:rsidP="00E4186F">
      <w:pPr>
        <w:rPr>
          <w:rFonts w:eastAsia="바탕"/>
          <w:szCs w:val="22"/>
          <w:lang w:val="en-US" w:eastAsia="ko-KR"/>
        </w:rPr>
      </w:pPr>
    </w:p>
    <w:p w:rsidR="00A26F12" w:rsidRPr="00C20E8E" w:rsidRDefault="00A26F12" w:rsidP="00A26F12">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A26F12" w:rsidRDefault="00A26F12" w:rsidP="00A26F12">
      <w:pPr>
        <w:rPr>
          <w:rFonts w:eastAsia="바탕"/>
          <w:lang w:val="en-US" w:eastAsia="ko-KR"/>
        </w:rPr>
      </w:pPr>
    </w:p>
    <w:p w:rsidR="00EC2121" w:rsidRDefault="00EC2121" w:rsidP="005C29A9">
      <w:pPr>
        <w:rPr>
          <w:rFonts w:ascii="TimesNewRoman" w:eastAsia="바탕" w:hAnsi="TimesNewRoman" w:cs="TimesNewRoman"/>
          <w:color w:val="000000"/>
          <w:szCs w:val="22"/>
          <w:lang w:val="en-US" w:eastAsia="ko-KR"/>
        </w:rPr>
      </w:pPr>
      <w:proofErr w:type="gramStart"/>
      <w:r>
        <w:rPr>
          <w:rFonts w:ascii="TimesNewRoman" w:eastAsia="바탕" w:hAnsi="TimesNewRoman" w:cs="TimesNewRoman" w:hint="eastAsia"/>
          <w:color w:val="000000"/>
          <w:szCs w:val="22"/>
          <w:lang w:val="en-US" w:eastAsia="ko-KR"/>
        </w:rPr>
        <w:t>Revised.</w:t>
      </w:r>
      <w:proofErr w:type="gramEnd"/>
    </w:p>
    <w:p w:rsidR="00EC2121" w:rsidRDefault="00EC2121" w:rsidP="005C29A9">
      <w:pPr>
        <w:rPr>
          <w:rFonts w:ascii="TimesNewRoman" w:eastAsia="바탕" w:hAnsi="TimesNewRoman" w:cs="TimesNewRoman"/>
          <w:color w:val="000000"/>
          <w:szCs w:val="22"/>
          <w:lang w:val="en-US" w:eastAsia="ko-KR"/>
        </w:rPr>
      </w:pPr>
    </w:p>
    <w:p w:rsidR="00EC2121" w:rsidRDefault="00EC2121" w:rsidP="00EC2121">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w:t>
      </w:r>
      <w:r w:rsidR="002673C2">
        <w:rPr>
          <w:rFonts w:eastAsiaTheme="minorEastAsia" w:hint="eastAsia"/>
          <w:color w:val="000000" w:themeColor="text1"/>
          <w:lang w:val="en-US" w:eastAsia="ko-KR"/>
        </w:rPr>
        <w:t>604</w:t>
      </w:r>
    </w:p>
    <w:p w:rsidR="00E4186F" w:rsidRDefault="00E4186F" w:rsidP="005C29A9">
      <w:pPr>
        <w:rPr>
          <w:rFonts w:ascii="TimesNewRoman" w:eastAsia="바탕" w:hAnsi="TimesNewRoman" w:cs="TimesNewRoman"/>
          <w:color w:val="000000"/>
          <w:szCs w:val="22"/>
          <w:lang w:val="en-US" w:eastAsia="ko-KR"/>
        </w:rPr>
      </w:pPr>
    </w:p>
    <w:p w:rsidR="00B3114B" w:rsidRDefault="00B3114B" w:rsidP="005C29A9">
      <w:pPr>
        <w:rPr>
          <w:rFonts w:ascii="TimesNewRoman" w:eastAsia="바탕" w:hAnsi="TimesNewRoman" w:cs="TimesNewRoman"/>
          <w:color w:val="000000"/>
          <w:szCs w:val="22"/>
          <w:lang w:val="en-US" w:eastAsia="ko-KR"/>
        </w:rPr>
      </w:pPr>
    </w:p>
    <w:p w:rsidR="005C29A9" w:rsidRPr="00F82908" w:rsidRDefault="005C29A9" w:rsidP="005C29A9">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5C29A9" w:rsidRDefault="005C29A9" w:rsidP="005C29A9">
      <w:pPr>
        <w:widowControl w:val="0"/>
        <w:autoSpaceDE w:val="0"/>
        <w:autoSpaceDN w:val="0"/>
        <w:adjustRightInd w:val="0"/>
        <w:rPr>
          <w:rFonts w:ascii="TimesNewRoman" w:eastAsia="바탕" w:hAnsi="TimesNewRoman" w:cs="TimesNewRoman"/>
          <w:color w:val="000000"/>
          <w:sz w:val="20"/>
          <w:lang w:val="en-US" w:eastAsia="ko-KR"/>
        </w:rPr>
      </w:pPr>
    </w:p>
    <w:p w:rsidR="005C29A9" w:rsidRPr="00436673" w:rsidRDefault="005519F7" w:rsidP="005C29A9">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005C29A9" w:rsidRPr="00372462">
        <w:rPr>
          <w:rFonts w:ascii="Arial" w:hAnsi="Arial" w:cs="Arial"/>
          <w:b/>
          <w:bCs/>
          <w:i/>
          <w:color w:val="FF0000"/>
          <w:lang w:eastAsia="ja-JP"/>
        </w:rPr>
        <w:t xml:space="preserve"> sentence in</w:t>
      </w:r>
      <w:r w:rsidR="005C29A9" w:rsidRPr="005F141C">
        <w:rPr>
          <w:rFonts w:ascii="Arial" w:eastAsia="맑은 고딕" w:hAnsi="Arial" w:cs="Arial" w:hint="eastAsia"/>
          <w:b/>
          <w:bCs/>
          <w:i/>
          <w:color w:val="FF0000"/>
          <w:lang w:eastAsia="ko-KR"/>
        </w:rPr>
        <w:t xml:space="preserve"> </w:t>
      </w:r>
      <w:r w:rsidR="005C29A9" w:rsidRPr="00372462">
        <w:rPr>
          <w:rFonts w:ascii="Arial" w:hAnsi="Arial" w:cs="Arial"/>
          <w:b/>
          <w:bCs/>
          <w:i/>
          <w:color w:val="FF0000"/>
          <w:lang w:eastAsia="ja-JP"/>
        </w:rPr>
        <w:t xml:space="preserve">Section </w:t>
      </w:r>
      <w:r w:rsidR="00436673">
        <w:rPr>
          <w:rFonts w:ascii="Arial" w:eastAsia="바탕" w:hAnsi="Arial" w:cs="Arial" w:hint="eastAsia"/>
          <w:b/>
          <w:bCs/>
          <w:i/>
          <w:color w:val="FF0000"/>
          <w:lang w:eastAsia="ko-KR"/>
        </w:rPr>
        <w:t>8.4.2.178</w:t>
      </w:r>
      <w:r w:rsidR="005C29A9">
        <w:rPr>
          <w:rFonts w:ascii="Arial" w:hAnsi="Arial" w:cs="Arial"/>
          <w:b/>
          <w:bCs/>
          <w:i/>
          <w:color w:val="FF0000"/>
          <w:lang w:eastAsia="ja-JP"/>
        </w:rPr>
        <w:t xml:space="preserve"> of</w:t>
      </w:r>
      <w:r w:rsidR="005C29A9" w:rsidRPr="005F141C">
        <w:rPr>
          <w:rFonts w:ascii="Arial" w:eastAsia="맑은 고딕" w:hAnsi="Arial" w:cs="Arial" w:hint="eastAsia"/>
          <w:b/>
          <w:bCs/>
          <w:i/>
          <w:color w:val="FF0000"/>
          <w:lang w:eastAsia="ko-KR"/>
        </w:rPr>
        <w:t xml:space="preserve"> </w:t>
      </w:r>
      <w:proofErr w:type="spellStart"/>
      <w:r w:rsidR="005C29A9">
        <w:rPr>
          <w:rFonts w:ascii="Arial" w:eastAsia="맑은 고딕" w:hAnsi="Arial" w:cs="Arial" w:hint="eastAsia"/>
          <w:b/>
          <w:bCs/>
          <w:i/>
          <w:color w:val="FF0000"/>
          <w:lang w:eastAsia="ko-KR"/>
        </w:rPr>
        <w:t>TGa</w:t>
      </w:r>
      <w:r w:rsidR="00436673">
        <w:rPr>
          <w:rFonts w:ascii="Arial" w:eastAsia="맑은 고딕" w:hAnsi="Arial" w:cs="Arial" w:hint="eastAsia"/>
          <w:b/>
          <w:bCs/>
          <w:i/>
          <w:color w:val="FF0000"/>
          <w:lang w:eastAsia="ko-KR"/>
        </w:rPr>
        <w:t>i</w:t>
      </w:r>
      <w:proofErr w:type="spellEnd"/>
      <w:r w:rsidR="005C29A9" w:rsidRPr="00372462">
        <w:rPr>
          <w:rFonts w:ascii="Arial" w:hAnsi="Arial" w:cs="Arial"/>
          <w:b/>
          <w:bCs/>
          <w:i/>
          <w:color w:val="FF0000"/>
          <w:lang w:eastAsia="ja-JP"/>
        </w:rPr>
        <w:t xml:space="preserve"> Draft D</w:t>
      </w:r>
      <w:r w:rsidR="00436673">
        <w:rPr>
          <w:rFonts w:ascii="Arial" w:eastAsia="맑은 고딕" w:hAnsi="Arial" w:cs="Arial" w:hint="eastAsia"/>
          <w:b/>
          <w:bCs/>
          <w:i/>
          <w:color w:val="FF0000"/>
          <w:lang w:eastAsia="ko-KR"/>
        </w:rPr>
        <w:t>0</w:t>
      </w:r>
      <w:r w:rsidR="005C29A9">
        <w:rPr>
          <w:rFonts w:ascii="Arial" w:eastAsia="맑은 고딕" w:hAnsi="Arial" w:cs="Arial" w:hint="eastAsia"/>
          <w:b/>
          <w:bCs/>
          <w:i/>
          <w:color w:val="FF0000"/>
          <w:lang w:eastAsia="ko-KR"/>
        </w:rPr>
        <w:t>.</w:t>
      </w:r>
      <w:r w:rsidR="00436673">
        <w:rPr>
          <w:rFonts w:ascii="Arial" w:eastAsia="맑은 고딕" w:hAnsi="Arial" w:cs="Arial" w:hint="eastAsia"/>
          <w:b/>
          <w:bCs/>
          <w:i/>
          <w:color w:val="FF0000"/>
          <w:lang w:eastAsia="ko-KR"/>
        </w:rPr>
        <w:t>5</w:t>
      </w:r>
      <w:r>
        <w:rPr>
          <w:rFonts w:ascii="Arial" w:eastAsia="맑은 고딕" w:hAnsi="Arial" w:cs="Arial" w:hint="eastAsia"/>
          <w:b/>
          <w:bCs/>
          <w:i/>
          <w:color w:val="FF0000"/>
          <w:lang w:eastAsia="ko-KR"/>
        </w:rPr>
        <w:t xml:space="preserve"> as follows</w:t>
      </w:r>
      <w:r w:rsidR="005C29A9" w:rsidRPr="00372462">
        <w:rPr>
          <w:rFonts w:ascii="Arial" w:hAnsi="Arial" w:cs="Arial"/>
          <w:b/>
          <w:bCs/>
          <w:i/>
          <w:color w:val="FF0000"/>
          <w:lang w:eastAsia="ja-JP"/>
        </w:rPr>
        <w:t>:</w:t>
      </w:r>
      <w:r w:rsidR="00436673">
        <w:rPr>
          <w:rFonts w:ascii="Arial" w:eastAsiaTheme="minorEastAsia" w:hAnsi="Arial" w:cs="Arial" w:hint="eastAsia"/>
          <w:b/>
          <w:bCs/>
          <w:i/>
          <w:color w:val="FF0000"/>
          <w:lang w:eastAsia="ko-KR"/>
        </w:rPr>
        <w:t xml:space="preserve"> </w:t>
      </w:r>
      <w:r w:rsidR="005C29A9" w:rsidRPr="00372462">
        <w:rPr>
          <w:rFonts w:ascii="Arial" w:hAnsi="Arial" w:cs="Arial"/>
          <w:b/>
          <w:bCs/>
          <w:i/>
          <w:color w:val="FF0000"/>
          <w:lang w:eastAsia="ja-JP"/>
        </w:rPr>
        <w:t>(P</w:t>
      </w:r>
      <w:r w:rsidR="00436673">
        <w:rPr>
          <w:rFonts w:ascii="Arial" w:eastAsiaTheme="minorEastAsia" w:hAnsi="Arial" w:cs="Arial" w:hint="eastAsia"/>
          <w:b/>
          <w:bCs/>
          <w:i/>
          <w:color w:val="FF0000"/>
          <w:lang w:eastAsia="ko-KR"/>
        </w:rPr>
        <w:t>3</w:t>
      </w:r>
      <w:r w:rsidR="005C29A9">
        <w:rPr>
          <w:rFonts w:ascii="Arial" w:eastAsia="바탕" w:hAnsi="Arial" w:cs="Arial" w:hint="eastAsia"/>
          <w:b/>
          <w:bCs/>
          <w:i/>
          <w:color w:val="FF0000"/>
          <w:lang w:eastAsia="ko-KR"/>
        </w:rPr>
        <w:t>4</w:t>
      </w:r>
      <w:r w:rsidR="005C29A9" w:rsidRPr="00372462">
        <w:rPr>
          <w:rFonts w:ascii="Arial" w:hAnsi="Arial" w:cs="Arial"/>
          <w:b/>
          <w:bCs/>
          <w:i/>
          <w:color w:val="FF0000"/>
          <w:lang w:eastAsia="ja-JP"/>
        </w:rPr>
        <w:t>L</w:t>
      </w:r>
      <w:r w:rsidR="002454EE">
        <w:rPr>
          <w:rFonts w:ascii="Arial" w:eastAsia="바탕" w:hAnsi="Arial" w:cs="Arial" w:hint="eastAsia"/>
          <w:b/>
          <w:bCs/>
          <w:i/>
          <w:color w:val="FF0000"/>
          <w:lang w:eastAsia="ko-KR"/>
        </w:rPr>
        <w:t>47</w:t>
      </w:r>
      <w:r w:rsidR="005C29A9" w:rsidRPr="00372462">
        <w:rPr>
          <w:rFonts w:ascii="Arial" w:hAnsi="Arial" w:cs="Arial"/>
          <w:b/>
          <w:bCs/>
          <w:i/>
          <w:color w:val="FF0000"/>
          <w:lang w:eastAsia="ja-JP"/>
        </w:rPr>
        <w:t>)</w:t>
      </w:r>
    </w:p>
    <w:p w:rsidR="005C29A9" w:rsidRPr="005519F7" w:rsidRDefault="005C29A9" w:rsidP="000D1842">
      <w:pPr>
        <w:rPr>
          <w:rFonts w:eastAsia="바탕"/>
          <w:color w:val="000000"/>
          <w:szCs w:val="22"/>
          <w:lang w:eastAsia="ko-KR"/>
        </w:rPr>
      </w:pPr>
    </w:p>
    <w:p w:rsidR="002454EE" w:rsidRDefault="00DE4AB3" w:rsidP="000D1842">
      <w:pPr>
        <w:rPr>
          <w:rFonts w:eastAsia="바탕"/>
          <w:color w:val="000000"/>
          <w:szCs w:val="22"/>
          <w:lang w:val="en-US" w:eastAsia="ko-KR"/>
        </w:rPr>
      </w:pPr>
      <w:r>
        <w:rPr>
          <w:rFonts w:ascii="Arial,Bold" w:hAnsi="Arial,Bold" w:cs="Arial,Bold"/>
          <w:b/>
          <w:bCs/>
          <w:sz w:val="20"/>
          <w:lang w:val="en-US" w:eastAsia="ko-KR"/>
        </w:rPr>
        <w:t xml:space="preserve">8.4.2.178 Probe Response Reception Time </w:t>
      </w:r>
      <w:commentRangeStart w:id="4"/>
      <w:r>
        <w:rPr>
          <w:rFonts w:ascii="Arial,Bold" w:hAnsi="Arial,Bold" w:cs="Arial,Bold"/>
          <w:b/>
          <w:bCs/>
          <w:sz w:val="20"/>
          <w:lang w:val="en-US" w:eastAsia="ko-KR"/>
        </w:rPr>
        <w:t>element</w:t>
      </w:r>
      <w:commentRangeEnd w:id="4"/>
      <w:r w:rsidR="009F13ED">
        <w:rPr>
          <w:rStyle w:val="aa"/>
        </w:rPr>
        <w:commentReference w:id="4"/>
      </w:r>
    </w:p>
    <w:p w:rsidR="00DE4AB3" w:rsidRDefault="00DE4AB3" w:rsidP="000D1842">
      <w:pPr>
        <w:rPr>
          <w:rFonts w:eastAsia="바탕"/>
          <w:color w:val="000000"/>
          <w:szCs w:val="22"/>
          <w:lang w:val="en-US" w:eastAsia="ko-KR"/>
        </w:rPr>
      </w:pPr>
    </w:p>
    <w:tbl>
      <w:tblPr>
        <w:tblStyle w:val="ad"/>
        <w:tblW w:w="0" w:type="auto"/>
        <w:tblInd w:w="1809" w:type="dxa"/>
        <w:tblLook w:val="04A0" w:firstRow="1" w:lastRow="0" w:firstColumn="1" w:lastColumn="0" w:noHBand="0" w:noVBand="1"/>
      </w:tblPr>
      <w:tblGrid>
        <w:gridCol w:w="1377"/>
        <w:gridCol w:w="1600"/>
        <w:gridCol w:w="2552"/>
      </w:tblGrid>
      <w:tr w:rsidR="00DE4AB3" w:rsidTr="009A1F74">
        <w:tc>
          <w:tcPr>
            <w:tcW w:w="1377" w:type="dxa"/>
          </w:tcPr>
          <w:p w:rsidR="00DE4AB3" w:rsidRDefault="00A708B6" w:rsidP="00A708B6">
            <w:pPr>
              <w:jc w:val="center"/>
              <w:rPr>
                <w:rFonts w:eastAsia="바탕"/>
                <w:color w:val="000000"/>
                <w:szCs w:val="22"/>
                <w:lang w:val="en-US" w:eastAsia="ko-KR"/>
              </w:rPr>
            </w:pPr>
            <w:r>
              <w:rPr>
                <w:rFonts w:ascii="TimesNewRoman,Bold" w:hAnsi="TimesNewRoman,Bold" w:cs="TimesNewRoman,Bold"/>
                <w:b/>
                <w:bCs/>
                <w:sz w:val="18"/>
                <w:szCs w:val="18"/>
                <w:lang w:val="en-US" w:eastAsia="ko-KR"/>
              </w:rPr>
              <w:t>Element ID</w:t>
            </w:r>
          </w:p>
        </w:tc>
        <w:tc>
          <w:tcPr>
            <w:tcW w:w="1600" w:type="dxa"/>
          </w:tcPr>
          <w:p w:rsidR="00DE4AB3" w:rsidRDefault="00A708B6" w:rsidP="00A708B6">
            <w:pPr>
              <w:jc w:val="center"/>
              <w:rPr>
                <w:rFonts w:eastAsia="바탕"/>
                <w:color w:val="000000"/>
                <w:szCs w:val="22"/>
                <w:lang w:val="en-US" w:eastAsia="ko-KR"/>
              </w:rPr>
            </w:pPr>
            <w:r>
              <w:rPr>
                <w:rFonts w:ascii="TimesNewRoman,Bold" w:hAnsi="TimesNewRoman,Bold" w:cs="TimesNewRoman,Bold"/>
                <w:b/>
                <w:bCs/>
                <w:sz w:val="18"/>
                <w:szCs w:val="18"/>
                <w:lang w:val="en-US" w:eastAsia="ko-KR"/>
              </w:rPr>
              <w:t>Length</w:t>
            </w:r>
          </w:p>
        </w:tc>
        <w:tc>
          <w:tcPr>
            <w:tcW w:w="2552" w:type="dxa"/>
          </w:tcPr>
          <w:p w:rsidR="00DE4AB3" w:rsidRPr="00EA1518" w:rsidRDefault="00A708B6" w:rsidP="00A708B6">
            <w:pPr>
              <w:jc w:val="center"/>
              <w:rPr>
                <w:rFonts w:eastAsiaTheme="minorEastAsia"/>
                <w:b/>
                <w:bCs/>
                <w:strike/>
                <w:color w:val="00B0F0"/>
                <w:sz w:val="18"/>
                <w:szCs w:val="18"/>
                <w:lang w:val="en-US" w:eastAsia="ko-KR"/>
              </w:rPr>
            </w:pPr>
            <w:r w:rsidRPr="00EA1518">
              <w:rPr>
                <w:b/>
                <w:bCs/>
                <w:strike/>
                <w:color w:val="00B0F0"/>
                <w:sz w:val="18"/>
                <w:szCs w:val="18"/>
                <w:lang w:val="en-US" w:eastAsia="ko-KR"/>
              </w:rPr>
              <w:t>Max Channel Time</w:t>
            </w:r>
          </w:p>
          <w:p w:rsidR="00AA026D" w:rsidRPr="00AA026D" w:rsidRDefault="00EA1518" w:rsidP="00566EB4">
            <w:pPr>
              <w:jc w:val="center"/>
              <w:rPr>
                <w:rFonts w:eastAsiaTheme="minorEastAsia" w:hint="eastAsia"/>
                <w:b/>
                <w:color w:val="000000"/>
                <w:sz w:val="18"/>
                <w:szCs w:val="18"/>
                <w:u w:val="single"/>
                <w:lang w:val="en-US" w:eastAsia="ko-KR"/>
                <w:rPrChange w:id="5" w:author="이재승" w:date="2013-05-17T05:48:00Z">
                  <w:rPr>
                    <w:rFonts w:eastAsiaTheme="minorEastAsia"/>
                    <w:b/>
                    <w:color w:val="000000"/>
                    <w:sz w:val="18"/>
                    <w:szCs w:val="18"/>
                    <w:u w:val="single"/>
                    <w:lang w:val="en-US" w:eastAsia="ko-KR"/>
                  </w:rPr>
                </w:rPrChange>
              </w:rPr>
            </w:pPr>
            <w:del w:id="6" w:author="이재승" w:date="2013-05-17T05:48:00Z">
              <w:r w:rsidRPr="00EA1518" w:rsidDel="00AA026D">
                <w:rPr>
                  <w:b/>
                  <w:color w:val="00B0F0"/>
                  <w:sz w:val="18"/>
                  <w:szCs w:val="18"/>
                  <w:u w:val="single"/>
                </w:rPr>
                <w:delText>Max Reception Time</w:delText>
              </w:r>
            </w:del>
            <w:proofErr w:type="spellStart"/>
            <w:ins w:id="7" w:author="이재승" w:date="2013-05-17T05:48:00Z">
              <w:r w:rsidR="00AA026D">
                <w:rPr>
                  <w:rFonts w:eastAsiaTheme="minorEastAsia" w:hint="eastAsia"/>
                  <w:b/>
                  <w:color w:val="00B0F0"/>
                  <w:sz w:val="18"/>
                  <w:szCs w:val="18"/>
                  <w:u w:val="single"/>
                  <w:lang w:eastAsia="ko-KR"/>
                </w:rPr>
                <w:t>MaxChannelTime</w:t>
              </w:r>
            </w:ins>
            <w:proofErr w:type="spellEnd"/>
          </w:p>
        </w:tc>
      </w:tr>
    </w:tbl>
    <w:p w:rsidR="002454EE" w:rsidRPr="009A1C1D" w:rsidRDefault="009A1C1D" w:rsidP="000D1842">
      <w:pPr>
        <w:rPr>
          <w:rFonts w:eastAsia="바탕"/>
          <w:color w:val="000000"/>
          <w:sz w:val="20"/>
          <w:lang w:val="en-US" w:eastAsia="ko-KR"/>
        </w:rPr>
      </w:pPr>
      <w:r>
        <w:rPr>
          <w:rFonts w:eastAsia="바탕" w:hint="eastAsia"/>
          <w:color w:val="000000"/>
          <w:szCs w:val="22"/>
          <w:lang w:val="en-US" w:eastAsia="ko-KR"/>
        </w:rPr>
        <w:t xml:space="preserve">              </w:t>
      </w:r>
      <w:r>
        <w:rPr>
          <w:rFonts w:eastAsia="바탕" w:hint="eastAsia"/>
          <w:color w:val="000000"/>
          <w:sz w:val="20"/>
          <w:lang w:val="en-US" w:eastAsia="ko-KR"/>
        </w:rPr>
        <w:t>Octets:                    1                             1                                        1</w:t>
      </w:r>
    </w:p>
    <w:p w:rsidR="009A1C1D" w:rsidRDefault="009A1C1D" w:rsidP="000D1842">
      <w:pPr>
        <w:rPr>
          <w:rFonts w:eastAsia="바탕"/>
          <w:color w:val="000000"/>
          <w:szCs w:val="22"/>
          <w:lang w:val="en-US" w:eastAsia="ko-KR"/>
        </w:rPr>
      </w:pPr>
    </w:p>
    <w:p w:rsidR="002454EE" w:rsidRPr="00CB282B" w:rsidRDefault="00A708B6" w:rsidP="00A708B6">
      <w:pPr>
        <w:jc w:val="center"/>
        <w:rPr>
          <w:rFonts w:eastAsia="바탕"/>
          <w:color w:val="000000"/>
          <w:szCs w:val="22"/>
          <w:lang w:eastAsia="ko-KR"/>
        </w:rPr>
      </w:pPr>
      <w:r>
        <w:rPr>
          <w:rFonts w:ascii="Arial,Bold" w:hAnsi="Arial,Bold" w:cs="Arial,Bold"/>
          <w:b/>
          <w:bCs/>
          <w:sz w:val="20"/>
          <w:lang w:val="en-US" w:eastAsia="ko-KR"/>
        </w:rPr>
        <w:lastRenderedPageBreak/>
        <w:t>Figure 8-401cy — Probe Response Reception Time element</w:t>
      </w:r>
    </w:p>
    <w:p w:rsidR="002454EE" w:rsidRDefault="002454EE" w:rsidP="000D1842">
      <w:pPr>
        <w:rPr>
          <w:rFonts w:eastAsia="바탕"/>
          <w:color w:val="000000"/>
          <w:szCs w:val="22"/>
          <w:lang w:val="en-US" w:eastAsia="ko-KR"/>
        </w:rPr>
      </w:pPr>
    </w:p>
    <w:p w:rsidR="00EA1518" w:rsidRPr="002156AC" w:rsidRDefault="00EA1518" w:rsidP="00EA1518">
      <w:pPr>
        <w:widowControl w:val="0"/>
        <w:autoSpaceDE w:val="0"/>
        <w:autoSpaceDN w:val="0"/>
        <w:adjustRightInd w:val="0"/>
        <w:rPr>
          <w:rFonts w:ascii="TimesNewRoman" w:eastAsiaTheme="minorEastAsia" w:hAnsi="TimesNewRoman" w:cs="TimesNewRoman"/>
          <w:szCs w:val="22"/>
          <w:lang w:val="en-US" w:eastAsia="ko-KR"/>
        </w:rPr>
      </w:pPr>
      <w:r w:rsidRPr="002156AC">
        <w:rPr>
          <w:rFonts w:ascii="TimesNewRoman" w:hAnsi="TimesNewRoman" w:cs="TimesNewRoman"/>
          <w:szCs w:val="22"/>
          <w:lang w:val="en-US" w:eastAsia="ko-KR"/>
        </w:rPr>
        <w:t>The Element ID is equal to the Probe Response Reception Time element value in Table 8-54.</w:t>
      </w:r>
    </w:p>
    <w:p w:rsidR="009A1C1D" w:rsidRPr="002156AC" w:rsidRDefault="009A1C1D" w:rsidP="00EA1518">
      <w:pPr>
        <w:widowControl w:val="0"/>
        <w:autoSpaceDE w:val="0"/>
        <w:autoSpaceDN w:val="0"/>
        <w:adjustRightInd w:val="0"/>
        <w:rPr>
          <w:rFonts w:ascii="TimesNewRoman" w:eastAsiaTheme="minorEastAsia" w:hAnsi="TimesNewRoman" w:cs="TimesNewRoman"/>
          <w:szCs w:val="22"/>
          <w:lang w:val="en-US" w:eastAsia="ko-KR"/>
        </w:rPr>
      </w:pPr>
    </w:p>
    <w:p w:rsidR="005C29A9" w:rsidRPr="002156AC" w:rsidRDefault="00EA1518" w:rsidP="00F47CC2">
      <w:pPr>
        <w:widowControl w:val="0"/>
        <w:autoSpaceDE w:val="0"/>
        <w:autoSpaceDN w:val="0"/>
        <w:adjustRightInd w:val="0"/>
        <w:rPr>
          <w:rFonts w:ascii="TimesNewRoman" w:eastAsia="바탕" w:hAnsi="TimesNewRoman" w:cs="TimesNewRoman"/>
          <w:color w:val="000000"/>
          <w:szCs w:val="22"/>
          <w:lang w:val="en-US" w:eastAsia="ko-KR"/>
        </w:rPr>
      </w:pPr>
      <w:r w:rsidRPr="002156AC">
        <w:rPr>
          <w:rFonts w:ascii="TimesNewRoman" w:hAnsi="TimesNewRoman" w:cs="TimesNewRoman"/>
          <w:szCs w:val="22"/>
          <w:lang w:val="en-US" w:eastAsia="ko-KR"/>
        </w:rPr>
        <w:t xml:space="preserve">The </w:t>
      </w:r>
      <w:r w:rsidRPr="00A62F94">
        <w:rPr>
          <w:rFonts w:ascii="TimesNewRoman" w:hAnsi="TimesNewRoman" w:cs="TimesNewRoman"/>
          <w:strike/>
          <w:color w:val="00B0F0"/>
          <w:szCs w:val="22"/>
          <w:lang w:val="en-US" w:eastAsia="ko-KR"/>
        </w:rPr>
        <w:t>Max Channel Time</w:t>
      </w:r>
      <w:r w:rsidR="00A62F94" w:rsidRPr="00A62F94">
        <w:rPr>
          <w:rFonts w:ascii="TimesNewRoman" w:eastAsiaTheme="minorEastAsia" w:hAnsi="TimesNewRoman" w:cs="TimesNewRoman" w:hint="eastAsia"/>
          <w:color w:val="00B0F0"/>
          <w:szCs w:val="22"/>
          <w:lang w:val="en-US" w:eastAsia="ko-KR"/>
        </w:rPr>
        <w:t xml:space="preserve"> </w:t>
      </w:r>
      <w:del w:id="8" w:author="이재승" w:date="2013-05-17T05:48:00Z">
        <w:r w:rsidR="00A62F94" w:rsidRPr="00A62F94" w:rsidDel="00AA026D">
          <w:rPr>
            <w:rFonts w:ascii="TimesNewRoman" w:eastAsiaTheme="minorEastAsia" w:hAnsi="TimesNewRoman" w:cs="TimesNewRoman" w:hint="eastAsia"/>
            <w:color w:val="00B0F0"/>
            <w:szCs w:val="22"/>
            <w:u w:val="single"/>
            <w:lang w:val="en-US" w:eastAsia="ko-KR"/>
          </w:rPr>
          <w:delText>Max Reception Time</w:delText>
        </w:r>
      </w:del>
      <w:del w:id="9" w:author="이재승" w:date="2013-05-17T05:55:00Z">
        <w:r w:rsidRPr="00A62F94" w:rsidDel="00F83D3E">
          <w:rPr>
            <w:rFonts w:ascii="TimesNewRoman" w:hAnsi="TimesNewRoman" w:cs="TimesNewRoman"/>
            <w:color w:val="00B0F0"/>
            <w:szCs w:val="22"/>
            <w:lang w:val="en-US" w:eastAsia="ko-KR"/>
          </w:rPr>
          <w:delText xml:space="preserve"> </w:delText>
        </w:r>
      </w:del>
      <w:proofErr w:type="spellStart"/>
      <w:ins w:id="10" w:author="이재승" w:date="2013-05-17T05:48:00Z">
        <w:r w:rsidR="00AA026D" w:rsidRPr="00566EB4">
          <w:rPr>
            <w:rFonts w:ascii="TimesNewRoman" w:eastAsiaTheme="minorEastAsia" w:hAnsi="TimesNewRoman" w:cs="TimesNewRoman" w:hint="eastAsia"/>
            <w:color w:val="00B0F0"/>
            <w:szCs w:val="22"/>
            <w:u w:val="single"/>
            <w:lang w:val="en-US" w:eastAsia="ko-KR"/>
            <w:rPrChange w:id="11" w:author="이재승" w:date="2013-05-17T05:51:00Z">
              <w:rPr>
                <w:rFonts w:ascii="TimesNewRoman" w:eastAsiaTheme="minorEastAsia" w:hAnsi="TimesNewRoman" w:cs="TimesNewRoman" w:hint="eastAsia"/>
                <w:color w:val="00B0F0"/>
                <w:szCs w:val="22"/>
                <w:lang w:val="en-US" w:eastAsia="ko-KR"/>
              </w:rPr>
            </w:rPrChange>
          </w:rPr>
          <w:t>MaxChannelTime</w:t>
        </w:r>
        <w:proofErr w:type="spellEnd"/>
        <w:r w:rsidR="00AA026D">
          <w:rPr>
            <w:rFonts w:ascii="TimesNewRoman" w:eastAsiaTheme="minorEastAsia" w:hAnsi="TimesNewRoman" w:cs="TimesNewRoman" w:hint="eastAsia"/>
            <w:color w:val="00B0F0"/>
            <w:szCs w:val="22"/>
            <w:lang w:val="en-US" w:eastAsia="ko-KR"/>
          </w:rPr>
          <w:t xml:space="preserve"> </w:t>
        </w:r>
      </w:ins>
      <w:r w:rsidRPr="002156AC">
        <w:rPr>
          <w:rFonts w:ascii="TimesNewRoman" w:hAnsi="TimesNewRoman" w:cs="TimesNewRoman"/>
          <w:szCs w:val="22"/>
          <w:lang w:val="en-US" w:eastAsia="ko-KR"/>
        </w:rPr>
        <w:t xml:space="preserve">field </w:t>
      </w:r>
      <w:r w:rsidRPr="00A85A9F">
        <w:rPr>
          <w:rFonts w:ascii="TimesNewRoman" w:hAnsi="TimesNewRoman" w:cs="TimesNewRoman"/>
          <w:color w:val="000000" w:themeColor="text1"/>
          <w:szCs w:val="22"/>
          <w:lang w:val="en-US" w:eastAsia="ko-KR"/>
        </w:rPr>
        <w:t>contains</w:t>
      </w:r>
      <w:r w:rsidR="00682910">
        <w:rPr>
          <w:rFonts w:ascii="TimesNewRoman" w:eastAsiaTheme="minorEastAsia" w:hAnsi="TimesNewRoman" w:cs="TimesNewRoman" w:hint="eastAsia"/>
          <w:szCs w:val="22"/>
          <w:lang w:val="en-US" w:eastAsia="ko-KR"/>
        </w:rPr>
        <w:t xml:space="preserve"> </w:t>
      </w:r>
      <w:r w:rsidR="009C6388">
        <w:rPr>
          <w:rFonts w:ascii="TimesNewRoman" w:eastAsiaTheme="minorEastAsia" w:hAnsi="TimesNewRoman" w:cs="TimesNewRoman" w:hint="eastAsia"/>
          <w:color w:val="00B0F0"/>
          <w:szCs w:val="22"/>
          <w:u w:val="single"/>
          <w:lang w:val="en-US" w:eastAsia="ko-KR"/>
        </w:rPr>
        <w:t xml:space="preserve">the value of </w:t>
      </w:r>
      <w:proofErr w:type="spellStart"/>
      <w:r w:rsidR="009C6388">
        <w:rPr>
          <w:rFonts w:ascii="TimesNewRoman" w:eastAsiaTheme="minorEastAsia" w:hAnsi="TimesNewRoman" w:cs="TimesNewRoman" w:hint="eastAsia"/>
          <w:color w:val="00B0F0"/>
          <w:szCs w:val="22"/>
          <w:u w:val="single"/>
          <w:lang w:val="en-US" w:eastAsia="ko-KR"/>
        </w:rPr>
        <w:t>M</w:t>
      </w:r>
      <w:r w:rsidR="00682910">
        <w:rPr>
          <w:rFonts w:ascii="TimesNewRoman" w:eastAsiaTheme="minorEastAsia" w:hAnsi="TimesNewRoman" w:cs="TimesNewRoman" w:hint="eastAsia"/>
          <w:color w:val="00B0F0"/>
          <w:szCs w:val="22"/>
          <w:u w:val="single"/>
          <w:lang w:val="en-US" w:eastAsia="ko-KR"/>
        </w:rPr>
        <w:t>axChannelTime</w:t>
      </w:r>
      <w:proofErr w:type="spellEnd"/>
      <w:r w:rsidR="00CE3BE7" w:rsidRPr="008B6E6B">
        <w:rPr>
          <w:rFonts w:ascii="TimesNewRoman" w:eastAsiaTheme="minorEastAsia" w:hAnsi="TimesNewRoman" w:cs="TimesNewRoman" w:hint="eastAsia"/>
          <w:color w:val="00B0F0"/>
          <w:szCs w:val="22"/>
          <w:u w:val="single"/>
          <w:lang w:val="en-US" w:eastAsia="ko-KR"/>
        </w:rPr>
        <w:t xml:space="preserve"> </w:t>
      </w:r>
      <w:ins w:id="12" w:author="이재승" w:date="2013-05-17T05:49:00Z">
        <w:r w:rsidR="00AA026D" w:rsidRPr="00E714AB">
          <w:rPr>
            <w:rFonts w:ascii="TimesNewRoman" w:hAnsi="TimesNewRoman" w:cs="TimesNewRoman"/>
            <w:color w:val="00B0F0"/>
            <w:szCs w:val="22"/>
            <w:u w:val="single"/>
            <w:lang w:val="en-US" w:eastAsia="ko-KR"/>
            <w:rPrChange w:id="13" w:author="이재승" w:date="2013-05-17T05:54:00Z">
              <w:rPr>
                <w:rFonts w:ascii="TimesNewRoman" w:hAnsi="TimesNewRoman" w:cs="TimesNewRoman"/>
                <w:szCs w:val="22"/>
                <w:lang w:val="en-US" w:eastAsia="ko-KR"/>
              </w:rPr>
            </w:rPrChange>
          </w:rPr>
          <w:t>of the MLME-</w:t>
        </w:r>
        <w:proofErr w:type="spellStart"/>
        <w:r w:rsidR="00AA026D" w:rsidRPr="00E714AB">
          <w:rPr>
            <w:rFonts w:ascii="TimesNewRoman" w:hAnsi="TimesNewRoman" w:cs="TimesNewRoman"/>
            <w:color w:val="00B0F0"/>
            <w:szCs w:val="22"/>
            <w:u w:val="single"/>
            <w:lang w:val="en-US" w:eastAsia="ko-KR"/>
            <w:rPrChange w:id="14" w:author="이재승" w:date="2013-05-17T05:54:00Z">
              <w:rPr>
                <w:rFonts w:ascii="TimesNewRoman" w:hAnsi="TimesNewRoman" w:cs="TimesNewRoman"/>
                <w:szCs w:val="22"/>
                <w:lang w:val="en-US" w:eastAsia="ko-KR"/>
              </w:rPr>
            </w:rPrChange>
          </w:rPr>
          <w:t>SCAN.request</w:t>
        </w:r>
        <w:proofErr w:type="spellEnd"/>
        <w:r w:rsidR="00AA026D" w:rsidRPr="00E714AB">
          <w:rPr>
            <w:rFonts w:ascii="TimesNewRoman" w:eastAsiaTheme="minorEastAsia" w:hAnsi="TimesNewRoman" w:cs="TimesNewRoman" w:hint="eastAsia"/>
            <w:color w:val="00B0F0"/>
            <w:szCs w:val="22"/>
            <w:lang w:val="en-US" w:eastAsia="ko-KR"/>
            <w:rPrChange w:id="15" w:author="이재승" w:date="2013-05-17T05:54:00Z">
              <w:rPr>
                <w:rFonts w:ascii="TimesNewRoman" w:eastAsiaTheme="minorEastAsia" w:hAnsi="TimesNewRoman" w:cs="TimesNewRoman" w:hint="eastAsia"/>
                <w:szCs w:val="22"/>
                <w:lang w:val="en-US" w:eastAsia="ko-KR"/>
              </w:rPr>
            </w:rPrChange>
          </w:rPr>
          <w:t xml:space="preserve"> </w:t>
        </w:r>
      </w:ins>
      <w:r w:rsidR="00CE3BE7">
        <w:rPr>
          <w:rFonts w:ascii="TimesNewRoman" w:eastAsiaTheme="minorEastAsia" w:hAnsi="TimesNewRoman" w:cs="TimesNewRoman" w:hint="eastAsia"/>
          <w:color w:val="00B0F0"/>
          <w:szCs w:val="22"/>
          <w:u w:val="single"/>
          <w:lang w:val="en-US" w:eastAsia="ko-KR"/>
        </w:rPr>
        <w:t xml:space="preserve">represented </w:t>
      </w:r>
      <w:r w:rsidR="009C6388">
        <w:rPr>
          <w:rFonts w:ascii="TimesNewRoman" w:eastAsiaTheme="minorEastAsia" w:hAnsi="TimesNewRoman" w:cs="TimesNewRoman" w:hint="eastAsia"/>
          <w:color w:val="00B0F0"/>
          <w:szCs w:val="22"/>
          <w:u w:val="single"/>
          <w:lang w:val="en-US" w:eastAsia="ko-KR"/>
        </w:rPr>
        <w:t>in</w:t>
      </w:r>
      <w:r w:rsidRPr="002156AC">
        <w:rPr>
          <w:rFonts w:ascii="TimesNewRoman" w:hAnsi="TimesNewRoman" w:cs="TimesNewRoman"/>
          <w:szCs w:val="22"/>
          <w:lang w:val="en-US" w:eastAsia="ko-KR"/>
        </w:rPr>
        <w:t xml:space="preserve"> an unsigned integer of units of 200 microseconds.</w:t>
      </w:r>
      <w:r w:rsidR="00617B0B">
        <w:rPr>
          <w:rFonts w:ascii="TimesNewRoman" w:eastAsiaTheme="minorEastAsia" w:hAnsi="TimesNewRoman" w:cs="TimesNewRoman" w:hint="eastAsia"/>
          <w:szCs w:val="22"/>
          <w:lang w:val="en-US" w:eastAsia="ko-KR"/>
        </w:rPr>
        <w:t xml:space="preserve"> </w:t>
      </w:r>
      <w:r w:rsidRPr="002156AC">
        <w:rPr>
          <w:rFonts w:ascii="TimesNewRoman" w:hAnsi="TimesNewRoman" w:cs="TimesNewRoman"/>
          <w:szCs w:val="22"/>
          <w:lang w:val="en-US" w:eastAsia="ko-KR"/>
        </w:rPr>
        <w:t>It presents the time</w:t>
      </w:r>
      <w:r w:rsidR="002156AC" w:rsidRPr="002156AC">
        <w:rPr>
          <w:rFonts w:ascii="TimesNewRoman" w:eastAsiaTheme="minorEastAsia" w:hAnsi="TimesNewRoman" w:cs="TimesNewRoman" w:hint="eastAsia"/>
          <w:szCs w:val="22"/>
          <w:lang w:val="en-US" w:eastAsia="ko-KR"/>
        </w:rPr>
        <w:t xml:space="preserve"> </w:t>
      </w:r>
      <w:r w:rsidRPr="002156AC">
        <w:rPr>
          <w:rFonts w:ascii="TimesNewRoman" w:hAnsi="TimesNewRoman" w:cs="TimesNewRoman"/>
          <w:szCs w:val="22"/>
          <w:lang w:val="en-US" w:eastAsia="ko-KR"/>
        </w:rPr>
        <w:t>that the transmitter will be available after the transmission of the Probe Request to receive the Probe</w:t>
      </w:r>
      <w:r w:rsidR="00F47CC2">
        <w:rPr>
          <w:rFonts w:ascii="TimesNewRoman" w:eastAsiaTheme="minorEastAsia" w:hAnsi="TimesNewRoman" w:cs="TimesNewRoman" w:hint="eastAsia"/>
          <w:szCs w:val="22"/>
          <w:lang w:val="en-US" w:eastAsia="ko-KR"/>
        </w:rPr>
        <w:t xml:space="preserve"> </w:t>
      </w:r>
      <w:r w:rsidRPr="002156AC">
        <w:rPr>
          <w:rFonts w:ascii="TimesNewRoman" w:hAnsi="TimesNewRoman" w:cs="TimesNewRoman"/>
          <w:szCs w:val="22"/>
          <w:lang w:val="en-US" w:eastAsia="ko-KR"/>
        </w:rPr>
        <w:t>Responses</w:t>
      </w:r>
      <w:r w:rsidR="001B2216">
        <w:rPr>
          <w:rFonts w:ascii="TimesNewRoman" w:eastAsiaTheme="minorEastAsia" w:hAnsi="TimesNewRoman" w:cs="TimesNewRoman" w:hint="eastAsia"/>
          <w:szCs w:val="22"/>
          <w:lang w:val="en-US" w:eastAsia="ko-KR"/>
        </w:rPr>
        <w:t xml:space="preserve"> </w:t>
      </w:r>
      <w:r w:rsidR="001B2216">
        <w:rPr>
          <w:rFonts w:ascii="TimesNewRoman" w:eastAsiaTheme="minorEastAsia" w:hAnsi="TimesNewRoman" w:cs="TimesNewRoman" w:hint="eastAsia"/>
          <w:color w:val="00B0F0"/>
          <w:szCs w:val="22"/>
          <w:u w:val="single"/>
          <w:lang w:val="en-US" w:eastAsia="ko-KR"/>
        </w:rPr>
        <w:t xml:space="preserve">since it contains the value of </w:t>
      </w:r>
      <w:proofErr w:type="spellStart"/>
      <w:r w:rsidR="001B2216">
        <w:rPr>
          <w:rFonts w:ascii="TimesNewRoman" w:eastAsiaTheme="minorEastAsia" w:hAnsi="TimesNewRoman" w:cs="TimesNewRoman" w:hint="eastAsia"/>
          <w:color w:val="00B0F0"/>
          <w:szCs w:val="22"/>
          <w:u w:val="single"/>
          <w:lang w:val="en-US" w:eastAsia="ko-KR"/>
        </w:rPr>
        <w:t>MaxChannelTime</w:t>
      </w:r>
      <w:proofErr w:type="spellEnd"/>
      <w:r w:rsidRPr="002156AC">
        <w:rPr>
          <w:rFonts w:ascii="TimesNewRoman" w:hAnsi="TimesNewRoman" w:cs="TimesNewRoman"/>
          <w:szCs w:val="22"/>
          <w:lang w:val="en-US" w:eastAsia="ko-KR"/>
        </w:rPr>
        <w:t xml:space="preserve"> as shown in Figure 10-3c and Figure 10-3d.</w:t>
      </w:r>
    </w:p>
    <w:p w:rsidR="00361193" w:rsidRPr="002156AC" w:rsidRDefault="00361193" w:rsidP="00361193">
      <w:pPr>
        <w:widowControl w:val="0"/>
        <w:autoSpaceDE w:val="0"/>
        <w:autoSpaceDN w:val="0"/>
        <w:adjustRightInd w:val="0"/>
        <w:rPr>
          <w:rFonts w:ascii="TimesNewRoman" w:eastAsia="바탕" w:hAnsi="TimesNewRoman" w:cs="TimesNewRoman"/>
          <w:color w:val="000000"/>
          <w:szCs w:val="22"/>
          <w:lang w:val="en-US" w:eastAsia="ko-KR"/>
        </w:rPr>
      </w:pPr>
    </w:p>
    <w:p w:rsidR="00A9455B" w:rsidRDefault="00A9455B" w:rsidP="00E6044A">
      <w:pPr>
        <w:widowControl w:val="0"/>
        <w:autoSpaceDE w:val="0"/>
        <w:autoSpaceDN w:val="0"/>
        <w:adjustRightInd w:val="0"/>
        <w:rPr>
          <w:rFonts w:eastAsiaTheme="minorEastAsia"/>
          <w:szCs w:val="22"/>
          <w:lang w:val="en-US" w:eastAsia="ko-KR"/>
        </w:rPr>
      </w:pPr>
    </w:p>
    <w:p w:rsidR="005519F7" w:rsidRPr="00436673" w:rsidRDefault="005519F7" w:rsidP="005519F7">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10.1.4.3.3</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Pr>
          <w:rFonts w:ascii="Arial" w:eastAsia="맑은 고딕" w:hAnsi="Arial" w:cs="Arial" w:hint="eastAsia"/>
          <w:b/>
          <w:bCs/>
          <w:i/>
          <w:color w:val="FF0000"/>
          <w:lang w:eastAsia="ko-KR"/>
        </w:rPr>
        <w:t>TGai</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0.5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sidR="000D3480">
        <w:rPr>
          <w:rFonts w:ascii="Arial" w:eastAsiaTheme="minorEastAsia" w:hAnsi="Arial" w:cs="Arial" w:hint="eastAsia"/>
          <w:b/>
          <w:bCs/>
          <w:i/>
          <w:color w:val="FF0000"/>
          <w:lang w:eastAsia="ko-KR"/>
        </w:rPr>
        <w:t>62</w:t>
      </w:r>
      <w:r w:rsidRPr="00372462">
        <w:rPr>
          <w:rFonts w:ascii="Arial" w:hAnsi="Arial" w:cs="Arial"/>
          <w:b/>
          <w:bCs/>
          <w:i/>
          <w:color w:val="FF0000"/>
          <w:lang w:eastAsia="ja-JP"/>
        </w:rPr>
        <w:t>L</w:t>
      </w:r>
      <w:r w:rsidR="000D3480">
        <w:rPr>
          <w:rFonts w:ascii="Arial" w:eastAsia="바탕" w:hAnsi="Arial" w:cs="Arial" w:hint="eastAsia"/>
          <w:b/>
          <w:bCs/>
          <w:i/>
          <w:color w:val="FF0000"/>
          <w:lang w:eastAsia="ko-KR"/>
        </w:rPr>
        <w:t>1</w:t>
      </w:r>
      <w:r w:rsidRPr="00372462">
        <w:rPr>
          <w:rFonts w:ascii="Arial" w:hAnsi="Arial" w:cs="Arial"/>
          <w:b/>
          <w:bCs/>
          <w:i/>
          <w:color w:val="FF0000"/>
          <w:lang w:eastAsia="ja-JP"/>
        </w:rPr>
        <w:t>)</w:t>
      </w:r>
    </w:p>
    <w:p w:rsidR="002E5A59" w:rsidRDefault="002E5A59" w:rsidP="00E6044A">
      <w:pPr>
        <w:widowControl w:val="0"/>
        <w:autoSpaceDE w:val="0"/>
        <w:autoSpaceDN w:val="0"/>
        <w:adjustRightInd w:val="0"/>
        <w:rPr>
          <w:rFonts w:ascii="Arial,Bold" w:eastAsiaTheme="minorEastAsia" w:hAnsi="Arial,Bold" w:cs="Arial,Bold"/>
          <w:b/>
          <w:bCs/>
          <w:sz w:val="20"/>
          <w:lang w:val="en-US" w:eastAsia="ko-KR"/>
        </w:rPr>
      </w:pPr>
    </w:p>
    <w:p w:rsidR="00A9455B" w:rsidRDefault="002E5A59" w:rsidP="00E6044A">
      <w:pPr>
        <w:widowControl w:val="0"/>
        <w:autoSpaceDE w:val="0"/>
        <w:autoSpaceDN w:val="0"/>
        <w:adjustRightInd w:val="0"/>
        <w:rPr>
          <w:rFonts w:eastAsiaTheme="minorEastAsia"/>
          <w:szCs w:val="22"/>
          <w:lang w:eastAsia="ko-KR"/>
        </w:rPr>
      </w:pPr>
      <w:r>
        <w:rPr>
          <w:rFonts w:ascii="Arial,Bold" w:hAnsi="Arial,Bold" w:cs="Arial,Bold"/>
          <w:b/>
          <w:bCs/>
          <w:sz w:val="20"/>
          <w:lang w:val="en-US" w:eastAsia="ko-KR"/>
        </w:rPr>
        <w:t xml:space="preserve">10.1.4.3.3 Sending a probe </w:t>
      </w:r>
      <w:commentRangeStart w:id="16"/>
      <w:r>
        <w:rPr>
          <w:rFonts w:ascii="Arial,Bold" w:hAnsi="Arial,Bold" w:cs="Arial,Bold"/>
          <w:b/>
          <w:bCs/>
          <w:sz w:val="20"/>
          <w:lang w:val="en-US" w:eastAsia="ko-KR"/>
        </w:rPr>
        <w:t>request</w:t>
      </w:r>
      <w:commentRangeEnd w:id="16"/>
      <w:r w:rsidR="009F13ED">
        <w:rPr>
          <w:rStyle w:val="aa"/>
        </w:rPr>
        <w:commentReference w:id="16"/>
      </w:r>
      <w:bookmarkStart w:id="17" w:name="_GoBack"/>
      <w:bookmarkEnd w:id="17"/>
    </w:p>
    <w:p w:rsidR="002E5A59" w:rsidRDefault="0052652F" w:rsidP="00E6044A">
      <w:pPr>
        <w:widowControl w:val="0"/>
        <w:autoSpaceDE w:val="0"/>
        <w:autoSpaceDN w:val="0"/>
        <w:adjustRightInd w:val="0"/>
        <w:rPr>
          <w:rFonts w:eastAsiaTheme="minorEastAsia"/>
          <w:szCs w:val="22"/>
          <w:lang w:eastAsia="ko-KR"/>
        </w:rPr>
      </w:pPr>
      <w:r>
        <w:rPr>
          <w:rFonts w:eastAsiaTheme="minorEastAsia"/>
          <w:szCs w:val="22"/>
          <w:lang w:eastAsia="ko-KR"/>
        </w:rPr>
        <w:t>……</w:t>
      </w:r>
      <w:r>
        <w:rPr>
          <w:rFonts w:eastAsiaTheme="minorEastAsia" w:hint="eastAsia"/>
          <w:szCs w:val="22"/>
          <w:lang w:eastAsia="ko-KR"/>
        </w:rPr>
        <w:t>..</w:t>
      </w:r>
    </w:p>
    <w:p w:rsidR="0052652F" w:rsidRDefault="0052652F" w:rsidP="00E6044A">
      <w:pPr>
        <w:widowControl w:val="0"/>
        <w:autoSpaceDE w:val="0"/>
        <w:autoSpaceDN w:val="0"/>
        <w:adjustRightInd w:val="0"/>
        <w:rPr>
          <w:rFonts w:eastAsiaTheme="minorEastAsia"/>
          <w:szCs w:val="22"/>
          <w:lang w:eastAsia="ko-KR"/>
        </w:rPr>
      </w:pPr>
    </w:p>
    <w:p w:rsidR="00B255DC" w:rsidRDefault="00B255DC" w:rsidP="00B255DC">
      <w:pPr>
        <w:widowControl w:val="0"/>
        <w:autoSpaceDE w:val="0"/>
        <w:autoSpaceDN w:val="0"/>
        <w:adjustRightInd w:val="0"/>
        <w:rPr>
          <w:rFonts w:ascii="TimesNewRoman" w:eastAsiaTheme="minorEastAsia" w:hAnsi="TimesNewRoman" w:cs="TimesNewRoman"/>
          <w:szCs w:val="22"/>
          <w:lang w:val="en-US" w:eastAsia="ko-KR"/>
        </w:rPr>
      </w:pPr>
      <w:r w:rsidRPr="00B255DC">
        <w:rPr>
          <w:rFonts w:ascii="TimesNewRoman" w:hAnsi="TimesNewRoman" w:cs="TimesNewRoman"/>
          <w:szCs w:val="22"/>
          <w:lang w:val="en-US" w:eastAsia="ko-KR"/>
        </w:rPr>
        <w:t xml:space="preserve">A Probe Request frame may contain Probe Response Reception Time element. When present, the </w:t>
      </w:r>
      <w:r w:rsidRPr="00B1342B">
        <w:rPr>
          <w:rFonts w:ascii="TimesNewRoman" w:hAnsi="TimesNewRoman" w:cs="TimesNewRoman"/>
          <w:strike/>
          <w:color w:val="00B0F0"/>
          <w:szCs w:val="22"/>
          <w:lang w:val="en-US" w:eastAsia="ko-KR"/>
        </w:rPr>
        <w:t>Max</w:t>
      </w:r>
      <w:r w:rsidR="007E79E5" w:rsidRPr="00B1342B">
        <w:rPr>
          <w:rFonts w:ascii="TimesNewRoman" w:eastAsiaTheme="minorEastAsia" w:hAnsi="TimesNewRoman" w:cs="TimesNewRoman" w:hint="eastAsia"/>
          <w:strike/>
          <w:color w:val="00B0F0"/>
          <w:szCs w:val="22"/>
          <w:lang w:val="en-US" w:eastAsia="ko-KR"/>
        </w:rPr>
        <w:t xml:space="preserve"> </w:t>
      </w:r>
      <w:r w:rsidRPr="00B1342B">
        <w:rPr>
          <w:rFonts w:ascii="TimesNewRoman" w:hAnsi="TimesNewRoman" w:cs="TimesNewRoman"/>
          <w:strike/>
          <w:color w:val="00B0F0"/>
          <w:szCs w:val="22"/>
          <w:lang w:val="en-US" w:eastAsia="ko-KR"/>
        </w:rPr>
        <w:t>Channel Time</w:t>
      </w:r>
      <w:r w:rsidRPr="00B255DC">
        <w:rPr>
          <w:rFonts w:ascii="TimesNewRoman" w:hAnsi="TimesNewRoman" w:cs="TimesNewRoman"/>
          <w:szCs w:val="22"/>
          <w:lang w:val="en-US" w:eastAsia="ko-KR"/>
        </w:rPr>
        <w:t xml:space="preserve"> </w:t>
      </w:r>
      <w:del w:id="18" w:author="이재승" w:date="2013-05-17T05:49:00Z">
        <w:r w:rsidR="00B1342B" w:rsidRPr="00A62F94" w:rsidDel="00AA026D">
          <w:rPr>
            <w:rFonts w:ascii="TimesNewRoman" w:eastAsiaTheme="minorEastAsia" w:hAnsi="TimesNewRoman" w:cs="TimesNewRoman" w:hint="eastAsia"/>
            <w:color w:val="00B0F0"/>
            <w:szCs w:val="22"/>
            <w:u w:val="single"/>
            <w:lang w:val="en-US" w:eastAsia="ko-KR"/>
          </w:rPr>
          <w:delText>Max Reception Time</w:delText>
        </w:r>
      </w:del>
      <w:proofErr w:type="spellStart"/>
      <w:ins w:id="19" w:author="이재승" w:date="2013-05-17T05:49:00Z">
        <w:r w:rsidR="00AA026D">
          <w:rPr>
            <w:rFonts w:ascii="TimesNewRoman" w:eastAsiaTheme="minorEastAsia" w:hAnsi="TimesNewRoman" w:cs="TimesNewRoman" w:hint="eastAsia"/>
            <w:color w:val="00B0F0"/>
            <w:szCs w:val="22"/>
            <w:u w:val="single"/>
            <w:lang w:val="en-US" w:eastAsia="ko-KR"/>
          </w:rPr>
          <w:t>MaxChannelTime</w:t>
        </w:r>
      </w:ins>
      <w:proofErr w:type="spellEnd"/>
      <w:r w:rsidR="00B1342B" w:rsidRPr="00A62F94">
        <w:rPr>
          <w:rFonts w:ascii="TimesNewRoman" w:hAnsi="TimesNewRoman" w:cs="TimesNewRoman"/>
          <w:color w:val="00B0F0"/>
          <w:szCs w:val="22"/>
          <w:lang w:val="en-US" w:eastAsia="ko-KR"/>
        </w:rPr>
        <w:t xml:space="preserve"> </w:t>
      </w:r>
      <w:r w:rsidRPr="00B255DC">
        <w:rPr>
          <w:rFonts w:ascii="TimesNewRoman" w:hAnsi="TimesNewRoman" w:cs="TimesNewRoman"/>
          <w:szCs w:val="22"/>
          <w:lang w:val="en-US" w:eastAsia="ko-KR"/>
        </w:rPr>
        <w:t>field of the Probe Response Reception Time element of the Probe Request frame is set to the</w:t>
      </w:r>
      <w:r>
        <w:rPr>
          <w:rFonts w:ascii="TimesNewRoman" w:eastAsiaTheme="minorEastAsia" w:hAnsi="TimesNewRoman" w:cs="TimesNewRoman" w:hint="eastAsia"/>
          <w:szCs w:val="22"/>
          <w:lang w:val="en-US" w:eastAsia="ko-KR"/>
        </w:rPr>
        <w:t xml:space="preserve"> </w:t>
      </w:r>
      <w:r w:rsidRPr="00B1342B">
        <w:rPr>
          <w:rFonts w:ascii="TimesNewRoman" w:hAnsi="TimesNewRoman" w:cs="TimesNewRoman"/>
          <w:strike/>
          <w:color w:val="00B0F0"/>
          <w:szCs w:val="22"/>
          <w:lang w:val="en-US" w:eastAsia="ko-KR"/>
        </w:rPr>
        <w:t>Max Channel Time</w:t>
      </w:r>
      <w:r w:rsidRPr="00B255DC">
        <w:rPr>
          <w:rFonts w:ascii="TimesNewRoman" w:hAnsi="TimesNewRoman" w:cs="TimesNewRoman"/>
          <w:szCs w:val="22"/>
          <w:lang w:val="en-US" w:eastAsia="ko-KR"/>
        </w:rPr>
        <w:t xml:space="preserve"> </w:t>
      </w:r>
      <w:proofErr w:type="spellStart"/>
      <w:r w:rsidR="00B1342B">
        <w:rPr>
          <w:rFonts w:ascii="TimesNewRoman" w:hAnsi="TimesNewRoman" w:cs="TimesNewRoman"/>
          <w:color w:val="00B0F0"/>
          <w:szCs w:val="22"/>
          <w:lang w:val="en-US" w:eastAsia="ko-KR"/>
        </w:rPr>
        <w:t>MaxChannel</w:t>
      </w:r>
      <w:r w:rsidR="00B1342B" w:rsidRPr="00B1342B">
        <w:rPr>
          <w:rFonts w:ascii="TimesNewRoman" w:hAnsi="TimesNewRoman" w:cs="TimesNewRoman"/>
          <w:color w:val="00B0F0"/>
          <w:szCs w:val="22"/>
          <w:lang w:val="en-US" w:eastAsia="ko-KR"/>
        </w:rPr>
        <w:t>Time</w:t>
      </w:r>
      <w:proofErr w:type="spellEnd"/>
      <w:r w:rsidR="00B1342B" w:rsidRPr="00B255DC">
        <w:rPr>
          <w:rFonts w:ascii="TimesNewRoman" w:hAnsi="TimesNewRoman" w:cs="TimesNewRoman"/>
          <w:szCs w:val="22"/>
          <w:lang w:val="en-US" w:eastAsia="ko-KR"/>
        </w:rPr>
        <w:t xml:space="preserve"> </w:t>
      </w:r>
      <w:r w:rsidRPr="00B255DC">
        <w:rPr>
          <w:rFonts w:ascii="TimesNewRoman" w:hAnsi="TimesNewRoman" w:cs="TimesNewRoman"/>
          <w:szCs w:val="22"/>
          <w:lang w:val="en-US" w:eastAsia="ko-KR"/>
        </w:rPr>
        <w:t>of the MLME-</w:t>
      </w:r>
      <w:proofErr w:type="spellStart"/>
      <w:r w:rsidRPr="00B255DC">
        <w:rPr>
          <w:rFonts w:ascii="TimesNewRoman" w:hAnsi="TimesNewRoman" w:cs="TimesNewRoman"/>
          <w:szCs w:val="22"/>
          <w:lang w:val="en-US" w:eastAsia="ko-KR"/>
        </w:rPr>
        <w:t>SCAN.request</w:t>
      </w:r>
      <w:proofErr w:type="spellEnd"/>
      <w:r w:rsidR="002C12C9">
        <w:rPr>
          <w:rFonts w:ascii="TimesNewRoman" w:eastAsiaTheme="minorEastAsia" w:hAnsi="TimesNewRoman" w:cs="TimesNewRoman" w:hint="eastAsia"/>
          <w:szCs w:val="22"/>
          <w:lang w:val="en-US" w:eastAsia="ko-KR"/>
        </w:rPr>
        <w:t xml:space="preserve"> </w:t>
      </w:r>
      <w:r w:rsidR="002C12C9">
        <w:rPr>
          <w:rFonts w:ascii="TimesNewRoman" w:eastAsiaTheme="minorEastAsia" w:hAnsi="TimesNewRoman" w:cs="TimesNewRoman" w:hint="eastAsia"/>
          <w:color w:val="00B0F0"/>
          <w:szCs w:val="22"/>
          <w:u w:val="single"/>
          <w:lang w:val="en-US" w:eastAsia="ko-KR"/>
        </w:rPr>
        <w:t>as defined in 8</w:t>
      </w:r>
      <w:proofErr w:type="gramStart"/>
      <w:r w:rsidR="002C12C9">
        <w:rPr>
          <w:rFonts w:ascii="TimesNewRoman" w:eastAsiaTheme="minorEastAsia" w:hAnsi="TimesNewRoman" w:cs="TimesNewRoman" w:hint="eastAsia"/>
          <w:color w:val="00B0F0"/>
          <w:szCs w:val="22"/>
          <w:u w:val="single"/>
          <w:lang w:val="en-US" w:eastAsia="ko-KR"/>
        </w:rPr>
        <w:t>,4.2.178</w:t>
      </w:r>
      <w:proofErr w:type="gramEnd"/>
      <w:r w:rsidRPr="00B255DC">
        <w:rPr>
          <w:rFonts w:ascii="TimesNewRoman" w:hAnsi="TimesNewRoman" w:cs="TimesNewRoman"/>
          <w:szCs w:val="22"/>
          <w:lang w:val="en-US" w:eastAsia="ko-KR"/>
        </w:rPr>
        <w:t>.</w:t>
      </w:r>
    </w:p>
    <w:p w:rsidR="008C1A0A" w:rsidRPr="008B6E6B" w:rsidRDefault="008C1A0A" w:rsidP="00B255DC">
      <w:pPr>
        <w:widowControl w:val="0"/>
        <w:autoSpaceDE w:val="0"/>
        <w:autoSpaceDN w:val="0"/>
        <w:adjustRightInd w:val="0"/>
        <w:rPr>
          <w:rFonts w:ascii="TimesNewRoman" w:eastAsiaTheme="minorEastAsia" w:hAnsi="TimesNewRoman" w:cs="TimesNewRoman"/>
          <w:szCs w:val="22"/>
          <w:lang w:val="en-US" w:eastAsia="ko-KR"/>
        </w:rPr>
      </w:pPr>
    </w:p>
    <w:p w:rsidR="008C1A0A" w:rsidRPr="00436673" w:rsidRDefault="008C1A0A" w:rsidP="008C1A0A">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 the</w:t>
      </w:r>
      <w:r w:rsidRPr="00372462">
        <w:rPr>
          <w:rFonts w:ascii="Arial" w:hAnsi="Arial" w:cs="Arial"/>
          <w:b/>
          <w:bCs/>
          <w:i/>
          <w:color w:val="FF0000"/>
          <w:lang w:eastAsia="ja-JP"/>
        </w:rPr>
        <w:t xml:space="preserve"> sentence in</w:t>
      </w:r>
      <w:r w:rsidRPr="005F141C">
        <w:rPr>
          <w:rFonts w:ascii="Arial" w:eastAsia="맑은 고딕" w:hAnsi="Arial" w:cs="Arial" w:hint="eastAsia"/>
          <w:b/>
          <w:bCs/>
          <w:i/>
          <w:color w:val="FF0000"/>
          <w:lang w:eastAsia="ko-KR"/>
        </w:rPr>
        <w:t xml:space="preserve"> </w:t>
      </w:r>
      <w:r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10.1.4.3.</w:t>
      </w:r>
      <w:r w:rsidR="00EE4EB4">
        <w:rPr>
          <w:rFonts w:ascii="Arial" w:eastAsia="바탕" w:hAnsi="Arial" w:cs="Arial" w:hint="eastAsia"/>
          <w:b/>
          <w:bCs/>
          <w:i/>
          <w:color w:val="FF0000"/>
          <w:lang w:eastAsia="ko-KR"/>
        </w:rPr>
        <w:t>8</w:t>
      </w:r>
      <w:r>
        <w:rPr>
          <w:rFonts w:ascii="Arial" w:hAnsi="Arial" w:cs="Arial"/>
          <w:b/>
          <w:bCs/>
          <w:i/>
          <w:color w:val="FF0000"/>
          <w:lang w:eastAsia="ja-JP"/>
        </w:rPr>
        <w:t xml:space="preserve"> of</w:t>
      </w:r>
      <w:r w:rsidRPr="005F141C">
        <w:rPr>
          <w:rFonts w:ascii="Arial" w:eastAsia="맑은 고딕" w:hAnsi="Arial" w:cs="Arial" w:hint="eastAsia"/>
          <w:b/>
          <w:bCs/>
          <w:i/>
          <w:color w:val="FF0000"/>
          <w:lang w:eastAsia="ko-KR"/>
        </w:rPr>
        <w:t xml:space="preserve"> </w:t>
      </w:r>
      <w:proofErr w:type="spellStart"/>
      <w:r>
        <w:rPr>
          <w:rFonts w:ascii="Arial" w:eastAsia="맑은 고딕" w:hAnsi="Arial" w:cs="Arial" w:hint="eastAsia"/>
          <w:b/>
          <w:bCs/>
          <w:i/>
          <w:color w:val="FF0000"/>
          <w:lang w:eastAsia="ko-KR"/>
        </w:rPr>
        <w:t>TGai</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0.5 as follows</w:t>
      </w:r>
      <w:r w:rsidRPr="00372462">
        <w:rPr>
          <w:rFonts w:ascii="Arial" w:hAnsi="Arial" w:cs="Arial"/>
          <w:b/>
          <w:bCs/>
          <w:i/>
          <w:color w:val="FF0000"/>
          <w:lang w:eastAsia="ja-JP"/>
        </w:rPr>
        <w:t>:</w:t>
      </w:r>
      <w:r>
        <w:rPr>
          <w:rFonts w:ascii="Arial" w:eastAsiaTheme="minorEastAsia" w:hAnsi="Arial" w:cs="Arial" w:hint="eastAsia"/>
          <w:b/>
          <w:bCs/>
          <w:i/>
          <w:color w:val="FF0000"/>
          <w:lang w:eastAsia="ko-KR"/>
        </w:rPr>
        <w:t xml:space="preserve"> </w:t>
      </w:r>
      <w:r w:rsidRPr="00372462">
        <w:rPr>
          <w:rFonts w:ascii="Arial" w:hAnsi="Arial" w:cs="Arial"/>
          <w:b/>
          <w:bCs/>
          <w:i/>
          <w:color w:val="FF0000"/>
          <w:lang w:eastAsia="ja-JP"/>
        </w:rPr>
        <w:t>(P</w:t>
      </w:r>
      <w:r>
        <w:rPr>
          <w:rFonts w:ascii="Arial" w:eastAsiaTheme="minorEastAsia" w:hAnsi="Arial" w:cs="Arial" w:hint="eastAsia"/>
          <w:b/>
          <w:bCs/>
          <w:i/>
          <w:color w:val="FF0000"/>
          <w:lang w:eastAsia="ko-KR"/>
        </w:rPr>
        <w:t>6</w:t>
      </w:r>
      <w:r w:rsidR="00EE4EB4">
        <w:rPr>
          <w:rFonts w:ascii="Arial" w:eastAsiaTheme="minorEastAsia" w:hAnsi="Arial" w:cs="Arial" w:hint="eastAsia"/>
          <w:b/>
          <w:bCs/>
          <w:i/>
          <w:color w:val="FF0000"/>
          <w:lang w:eastAsia="ko-KR"/>
        </w:rPr>
        <w:t>5</w:t>
      </w:r>
      <w:r w:rsidRPr="00372462">
        <w:rPr>
          <w:rFonts w:ascii="Arial" w:hAnsi="Arial" w:cs="Arial"/>
          <w:b/>
          <w:bCs/>
          <w:i/>
          <w:color w:val="FF0000"/>
          <w:lang w:eastAsia="ja-JP"/>
        </w:rPr>
        <w:t>L</w:t>
      </w:r>
      <w:r w:rsidR="00EE4EB4">
        <w:rPr>
          <w:rFonts w:ascii="Arial" w:eastAsia="바탕" w:hAnsi="Arial" w:cs="Arial" w:hint="eastAsia"/>
          <w:b/>
          <w:bCs/>
          <w:i/>
          <w:color w:val="FF0000"/>
          <w:lang w:eastAsia="ko-KR"/>
        </w:rPr>
        <w:t>6</w:t>
      </w:r>
      <w:r w:rsidRPr="00372462">
        <w:rPr>
          <w:rFonts w:ascii="Arial" w:hAnsi="Arial" w:cs="Arial"/>
          <w:b/>
          <w:bCs/>
          <w:i/>
          <w:color w:val="FF0000"/>
          <w:lang w:eastAsia="ja-JP"/>
        </w:rPr>
        <w:t>)</w:t>
      </w:r>
    </w:p>
    <w:p w:rsidR="008C1A0A" w:rsidRPr="00EE4EB4" w:rsidRDefault="008C1A0A" w:rsidP="00B255DC">
      <w:pPr>
        <w:widowControl w:val="0"/>
        <w:autoSpaceDE w:val="0"/>
        <w:autoSpaceDN w:val="0"/>
        <w:adjustRightInd w:val="0"/>
        <w:rPr>
          <w:rFonts w:eastAsiaTheme="minorEastAsia"/>
          <w:szCs w:val="22"/>
          <w:lang w:eastAsia="ko-KR"/>
        </w:rPr>
      </w:pPr>
    </w:p>
    <w:p w:rsidR="0052652F" w:rsidRDefault="0052652F" w:rsidP="00B255DC">
      <w:pPr>
        <w:widowControl w:val="0"/>
        <w:autoSpaceDE w:val="0"/>
        <w:autoSpaceDN w:val="0"/>
        <w:adjustRightInd w:val="0"/>
        <w:rPr>
          <w:rFonts w:ascii="Arial,Bold" w:eastAsiaTheme="minorEastAsia" w:hAnsi="Arial,Bold" w:cs="Arial,Bold"/>
          <w:b/>
          <w:bCs/>
          <w:sz w:val="20"/>
          <w:lang w:val="en-US" w:eastAsia="ko-KR"/>
        </w:rPr>
      </w:pPr>
      <w:r>
        <w:rPr>
          <w:rFonts w:ascii="Arial,Bold" w:hAnsi="Arial,Bold" w:cs="Arial,Bold"/>
          <w:b/>
          <w:bCs/>
          <w:sz w:val="20"/>
          <w:lang w:val="en-US" w:eastAsia="ko-KR"/>
        </w:rPr>
        <w:t xml:space="preserve">10.1.4.3.8 Sending a response to probe </w:t>
      </w:r>
      <w:commentRangeStart w:id="20"/>
      <w:r>
        <w:rPr>
          <w:rFonts w:ascii="Arial,Bold" w:hAnsi="Arial,Bold" w:cs="Arial,Bold"/>
          <w:b/>
          <w:bCs/>
          <w:sz w:val="20"/>
          <w:lang w:val="en-US" w:eastAsia="ko-KR"/>
        </w:rPr>
        <w:t>request</w:t>
      </w:r>
      <w:commentRangeEnd w:id="20"/>
      <w:r w:rsidR="009F13ED">
        <w:rPr>
          <w:rStyle w:val="aa"/>
        </w:rPr>
        <w:commentReference w:id="20"/>
      </w:r>
    </w:p>
    <w:p w:rsidR="0052652F" w:rsidRDefault="0052652F" w:rsidP="00B255DC">
      <w:pPr>
        <w:widowControl w:val="0"/>
        <w:autoSpaceDE w:val="0"/>
        <w:autoSpaceDN w:val="0"/>
        <w:adjustRightInd w:val="0"/>
        <w:rPr>
          <w:rFonts w:ascii="Arial,Bold" w:eastAsiaTheme="minorEastAsia" w:hAnsi="Arial,Bold" w:cs="Arial,Bold"/>
          <w:b/>
          <w:bCs/>
          <w:sz w:val="20"/>
          <w:lang w:val="en-US" w:eastAsia="ko-KR"/>
        </w:rPr>
      </w:pPr>
      <w:r>
        <w:rPr>
          <w:rFonts w:ascii="Arial,Bold" w:eastAsiaTheme="minorEastAsia" w:hAnsi="Arial,Bold" w:cs="Arial,Bold"/>
          <w:b/>
          <w:bCs/>
          <w:sz w:val="20"/>
          <w:lang w:val="en-US" w:eastAsia="ko-KR"/>
        </w:rPr>
        <w:t>………</w:t>
      </w:r>
    </w:p>
    <w:p w:rsidR="0052652F" w:rsidRPr="00EE4EB4" w:rsidRDefault="0052652F" w:rsidP="00B255DC">
      <w:pPr>
        <w:widowControl w:val="0"/>
        <w:autoSpaceDE w:val="0"/>
        <w:autoSpaceDN w:val="0"/>
        <w:adjustRightInd w:val="0"/>
        <w:rPr>
          <w:rFonts w:eastAsiaTheme="minorEastAsia"/>
          <w:szCs w:val="22"/>
          <w:lang w:eastAsia="ko-KR"/>
        </w:rPr>
      </w:pPr>
    </w:p>
    <w:p w:rsidR="003E171A" w:rsidRPr="003E171A" w:rsidRDefault="003E171A" w:rsidP="003E171A">
      <w:pPr>
        <w:widowControl w:val="0"/>
        <w:autoSpaceDE w:val="0"/>
        <w:autoSpaceDN w:val="0"/>
        <w:adjustRightInd w:val="0"/>
        <w:rPr>
          <w:rFonts w:eastAsiaTheme="minorEastAsia"/>
          <w:szCs w:val="22"/>
          <w:lang w:eastAsia="ko-KR"/>
        </w:rPr>
      </w:pPr>
      <w:r w:rsidRPr="003E171A">
        <w:rPr>
          <w:rFonts w:ascii="TimesNewRoman" w:hAnsi="TimesNewRoman" w:cs="TimesNewRoman"/>
          <w:szCs w:val="22"/>
          <w:lang w:val="en-US" w:eastAsia="ko-KR"/>
        </w:rPr>
        <w:t>If the Probe Response Reception Time element is present in the Probe Request frame, the responding STA</w:t>
      </w:r>
      <w:r>
        <w:rPr>
          <w:rFonts w:ascii="TimesNewRoman" w:eastAsiaTheme="minorEastAsia" w:hAnsi="TimesNewRoman" w:cs="TimesNewRoman" w:hint="eastAsia"/>
          <w:szCs w:val="22"/>
          <w:lang w:val="en-US" w:eastAsia="ko-KR"/>
        </w:rPr>
        <w:t xml:space="preserve"> </w:t>
      </w:r>
      <w:r w:rsidRPr="003E171A">
        <w:rPr>
          <w:rFonts w:ascii="TimesNewRoman" w:hAnsi="TimesNewRoman" w:cs="TimesNewRoman"/>
          <w:szCs w:val="22"/>
          <w:lang w:val="en-US" w:eastAsia="ko-KR"/>
        </w:rPr>
        <w:t xml:space="preserve">with dot11FILSActivated true shall discard the pending </w:t>
      </w:r>
      <w:proofErr w:type="spellStart"/>
      <w:r w:rsidRPr="003E171A">
        <w:rPr>
          <w:rFonts w:ascii="TimesNewRoman" w:hAnsi="TimesNewRoman" w:cs="TimesNewRoman"/>
          <w:szCs w:val="22"/>
          <w:lang w:val="en-US" w:eastAsia="ko-KR"/>
        </w:rPr>
        <w:t>untransmitted</w:t>
      </w:r>
      <w:proofErr w:type="spellEnd"/>
      <w:r w:rsidRPr="003E171A">
        <w:rPr>
          <w:rFonts w:ascii="TimesNewRoman" w:hAnsi="TimesNewRoman" w:cs="TimesNewRoman"/>
          <w:szCs w:val="22"/>
          <w:lang w:val="en-US" w:eastAsia="ko-KR"/>
        </w:rPr>
        <w:t xml:space="preserve"> Probe Response frame to the Probe</w:t>
      </w:r>
      <w:r>
        <w:rPr>
          <w:rFonts w:ascii="TimesNewRoman" w:eastAsiaTheme="minorEastAsia" w:hAnsi="TimesNewRoman" w:cs="TimesNewRoman" w:hint="eastAsia"/>
          <w:szCs w:val="22"/>
          <w:lang w:val="en-US" w:eastAsia="ko-KR"/>
        </w:rPr>
        <w:t xml:space="preserve"> </w:t>
      </w:r>
      <w:r w:rsidRPr="003E171A">
        <w:rPr>
          <w:rFonts w:ascii="TimesNewRoman" w:hAnsi="TimesNewRoman" w:cs="TimesNewRoman"/>
          <w:szCs w:val="22"/>
          <w:lang w:val="en-US" w:eastAsia="ko-KR"/>
        </w:rPr>
        <w:t>Request frame when the elapsed time</w:t>
      </w:r>
      <w:r w:rsidR="003F344A">
        <w:rPr>
          <w:rFonts w:ascii="TimesNewRoman" w:eastAsiaTheme="minorEastAsia" w:hAnsi="TimesNewRoman" w:cs="TimesNewRoman" w:hint="eastAsia"/>
          <w:szCs w:val="22"/>
          <w:lang w:val="en-US" w:eastAsia="ko-KR"/>
        </w:rPr>
        <w:t xml:space="preserve"> </w:t>
      </w:r>
      <w:r w:rsidR="003F344A">
        <w:rPr>
          <w:rFonts w:ascii="TimesNewRoman" w:eastAsiaTheme="minorEastAsia" w:hAnsi="TimesNewRoman" w:cs="TimesNewRoman" w:hint="eastAsia"/>
          <w:color w:val="00B0F0"/>
          <w:szCs w:val="22"/>
          <w:u w:val="single"/>
          <w:lang w:val="en-US" w:eastAsia="ko-KR"/>
        </w:rPr>
        <w:t>after reception of the Probe Request</w:t>
      </w:r>
      <w:r w:rsidRPr="003E171A">
        <w:rPr>
          <w:rFonts w:ascii="TimesNewRoman" w:hAnsi="TimesNewRoman" w:cs="TimesNewRoman"/>
          <w:szCs w:val="22"/>
          <w:lang w:val="en-US" w:eastAsia="ko-KR"/>
        </w:rPr>
        <w:t xml:space="preserve"> exceeds</w:t>
      </w:r>
      <w:r w:rsidR="001D1981">
        <w:rPr>
          <w:rFonts w:ascii="TimesNewRoman" w:eastAsiaTheme="minorEastAsia" w:hAnsi="TimesNewRoman" w:cs="TimesNewRoman" w:hint="eastAsia"/>
          <w:szCs w:val="22"/>
          <w:lang w:val="en-US" w:eastAsia="ko-KR"/>
        </w:rPr>
        <w:t xml:space="preserve"> </w:t>
      </w:r>
      <w:r w:rsidR="001D1981">
        <w:rPr>
          <w:rFonts w:ascii="TimesNewRoman" w:eastAsiaTheme="minorEastAsia" w:hAnsi="TimesNewRoman" w:cs="TimesNewRoman" w:hint="eastAsia"/>
          <w:color w:val="00B0F0"/>
          <w:szCs w:val="22"/>
          <w:u w:val="single"/>
          <w:lang w:val="en-US" w:eastAsia="ko-KR"/>
        </w:rPr>
        <w:t>the time indicated by</w:t>
      </w:r>
      <w:r w:rsidRPr="003E171A">
        <w:rPr>
          <w:rFonts w:ascii="TimesNewRoman" w:hAnsi="TimesNewRoman" w:cs="TimesNewRoman"/>
          <w:szCs w:val="22"/>
          <w:lang w:val="en-US" w:eastAsia="ko-KR"/>
        </w:rPr>
        <w:t xml:space="preserve"> the value of the </w:t>
      </w:r>
      <w:r w:rsidRPr="00B1342B">
        <w:rPr>
          <w:rFonts w:ascii="TimesNewRoman" w:hAnsi="TimesNewRoman" w:cs="TimesNewRoman"/>
          <w:strike/>
          <w:color w:val="00B0F0"/>
          <w:szCs w:val="22"/>
          <w:lang w:val="en-US" w:eastAsia="ko-KR"/>
        </w:rPr>
        <w:t>Max</w:t>
      </w:r>
      <w:r w:rsidRPr="00B1342B">
        <w:rPr>
          <w:rFonts w:ascii="TimesNewRoman" w:eastAsiaTheme="minorEastAsia" w:hAnsi="TimesNewRoman" w:cs="TimesNewRoman" w:hint="eastAsia"/>
          <w:strike/>
          <w:color w:val="00B0F0"/>
          <w:szCs w:val="22"/>
          <w:lang w:val="en-US" w:eastAsia="ko-KR"/>
        </w:rPr>
        <w:t xml:space="preserve"> </w:t>
      </w:r>
      <w:r w:rsidRPr="00B1342B">
        <w:rPr>
          <w:rFonts w:ascii="TimesNewRoman" w:hAnsi="TimesNewRoman" w:cs="TimesNewRoman"/>
          <w:strike/>
          <w:color w:val="00B0F0"/>
          <w:szCs w:val="22"/>
          <w:lang w:val="en-US" w:eastAsia="ko-KR"/>
        </w:rPr>
        <w:t>Channel Time</w:t>
      </w:r>
      <w:del w:id="21" w:author="이재승" w:date="2013-05-17T05:50:00Z">
        <w:r w:rsidRPr="00B255DC" w:rsidDel="00AA026D">
          <w:rPr>
            <w:rFonts w:ascii="TimesNewRoman" w:hAnsi="TimesNewRoman" w:cs="TimesNewRoman"/>
            <w:szCs w:val="22"/>
            <w:lang w:val="en-US" w:eastAsia="ko-KR"/>
          </w:rPr>
          <w:delText xml:space="preserve"> </w:delText>
        </w:r>
        <w:r w:rsidRPr="00A62F94" w:rsidDel="00AA026D">
          <w:rPr>
            <w:rFonts w:ascii="TimesNewRoman" w:eastAsiaTheme="minorEastAsia" w:hAnsi="TimesNewRoman" w:cs="TimesNewRoman" w:hint="eastAsia"/>
            <w:color w:val="00B0F0"/>
            <w:szCs w:val="22"/>
            <w:u w:val="single"/>
            <w:lang w:val="en-US" w:eastAsia="ko-KR"/>
          </w:rPr>
          <w:delText>Max Reception Time</w:delText>
        </w:r>
      </w:del>
      <w:r w:rsidRPr="003E171A">
        <w:rPr>
          <w:rFonts w:ascii="TimesNewRoman" w:hAnsi="TimesNewRoman" w:cs="TimesNewRoman"/>
          <w:szCs w:val="22"/>
          <w:lang w:val="en-US" w:eastAsia="ko-KR"/>
        </w:rPr>
        <w:t xml:space="preserve"> </w:t>
      </w:r>
      <w:proofErr w:type="spellStart"/>
      <w:ins w:id="22" w:author="이재승" w:date="2013-05-17T05:50:00Z">
        <w:r w:rsidR="00AA026D" w:rsidRPr="008B6E6B">
          <w:rPr>
            <w:rFonts w:ascii="TimesNewRoman" w:eastAsiaTheme="minorEastAsia" w:hAnsi="TimesNewRoman" w:cs="TimesNewRoman" w:hint="eastAsia"/>
            <w:color w:val="00B0F0"/>
            <w:szCs w:val="22"/>
            <w:u w:val="single"/>
            <w:lang w:val="en-US" w:eastAsia="ko-KR"/>
            <w:rPrChange w:id="23" w:author="이재승" w:date="2013-05-17T05:59:00Z">
              <w:rPr>
                <w:rFonts w:ascii="TimesNewRoman" w:eastAsiaTheme="minorEastAsia" w:hAnsi="TimesNewRoman" w:cs="TimesNewRoman" w:hint="eastAsia"/>
                <w:szCs w:val="22"/>
                <w:lang w:val="en-US" w:eastAsia="ko-KR"/>
              </w:rPr>
            </w:rPrChange>
          </w:rPr>
          <w:t>MaxChannelTime</w:t>
        </w:r>
        <w:proofErr w:type="spellEnd"/>
        <w:r w:rsidR="00AA026D">
          <w:rPr>
            <w:rFonts w:ascii="TimesNewRoman" w:eastAsiaTheme="minorEastAsia" w:hAnsi="TimesNewRoman" w:cs="TimesNewRoman" w:hint="eastAsia"/>
            <w:szCs w:val="22"/>
            <w:lang w:val="en-US" w:eastAsia="ko-KR"/>
          </w:rPr>
          <w:t xml:space="preserve"> </w:t>
        </w:r>
      </w:ins>
      <w:r w:rsidRPr="003E171A">
        <w:rPr>
          <w:rFonts w:ascii="TimesNewRoman" w:hAnsi="TimesNewRoman" w:cs="TimesNewRoman"/>
          <w:szCs w:val="22"/>
          <w:lang w:val="en-US" w:eastAsia="ko-KR"/>
        </w:rPr>
        <w:t>field of the Probe</w:t>
      </w:r>
      <w:r>
        <w:rPr>
          <w:rFonts w:ascii="TimesNewRoman" w:eastAsiaTheme="minorEastAsia" w:hAnsi="TimesNewRoman" w:cs="TimesNewRoman" w:hint="eastAsia"/>
          <w:szCs w:val="22"/>
          <w:lang w:val="en-US" w:eastAsia="ko-KR"/>
        </w:rPr>
        <w:t xml:space="preserve"> </w:t>
      </w:r>
      <w:r w:rsidRPr="003E171A">
        <w:rPr>
          <w:rFonts w:ascii="TimesNewRoman" w:hAnsi="TimesNewRoman" w:cs="TimesNewRoman"/>
          <w:szCs w:val="22"/>
          <w:lang w:val="en-US" w:eastAsia="ko-KR"/>
        </w:rPr>
        <w:t>Response Reception Time element of the Probe Request frame.</w:t>
      </w:r>
    </w:p>
    <w:sectPr w:rsidR="003E171A" w:rsidRPr="003E171A" w:rsidSect="00961D9A">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이재승" w:date="2013-05-16T09:41:00Z" w:initials="J.S. Lee">
    <w:p w:rsidR="009F13ED" w:rsidRDefault="009F13ED">
      <w:pPr>
        <w:pStyle w:val="ab"/>
      </w:pPr>
      <w:r>
        <w:rPr>
          <w:rStyle w:val="aa"/>
        </w:rPr>
        <w:annotationRef/>
      </w:r>
      <w:r w:rsidRPr="009F13ED">
        <w:t>CID 1357, 1353 and 1106</w:t>
      </w:r>
    </w:p>
  </w:comment>
  <w:comment w:id="16" w:author="이재승" w:date="2013-05-16T09:42:00Z" w:initials="J.S. Lee">
    <w:p w:rsidR="009F13ED" w:rsidRDefault="009F13ED">
      <w:pPr>
        <w:pStyle w:val="ab"/>
      </w:pPr>
      <w:r>
        <w:rPr>
          <w:rStyle w:val="aa"/>
        </w:rPr>
        <w:annotationRef/>
      </w:r>
      <w:r w:rsidRPr="009F13ED">
        <w:t>CID 1357, 1353 and 1106</w:t>
      </w:r>
    </w:p>
  </w:comment>
  <w:comment w:id="20" w:author="이재승" w:date="2013-05-16T09:42:00Z" w:initials="J.S. Lee">
    <w:p w:rsidR="009F13ED" w:rsidRPr="009F13ED" w:rsidRDefault="009F13ED">
      <w:pPr>
        <w:pStyle w:val="ab"/>
        <w:rPr>
          <w:rFonts w:eastAsiaTheme="minorEastAsia"/>
          <w:lang w:eastAsia="ko-KR"/>
        </w:rPr>
      </w:pPr>
      <w:r>
        <w:rPr>
          <w:rStyle w:val="aa"/>
        </w:rPr>
        <w:annotationRef/>
      </w:r>
      <w:r>
        <w:t>CID 1357, 1353</w:t>
      </w:r>
      <w:r>
        <w:rPr>
          <w:rFonts w:eastAsiaTheme="minorEastAsia" w:hint="eastAsia"/>
          <w:lang w:eastAsia="ko-KR"/>
        </w:rPr>
        <w:t>,</w:t>
      </w:r>
      <w:r w:rsidRPr="009F13ED">
        <w:t xml:space="preserve"> 1106</w:t>
      </w:r>
      <w:r>
        <w:rPr>
          <w:rFonts w:eastAsiaTheme="minorEastAsia" w:hint="eastAsia"/>
          <w:lang w:eastAsia="ko-KR"/>
        </w:rPr>
        <w:t>, and 1053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24" w:rsidRDefault="00D93A24">
      <w:r>
        <w:separator/>
      </w:r>
    </w:p>
  </w:endnote>
  <w:endnote w:type="continuationSeparator" w:id="0">
    <w:p w:rsidR="00D93A24" w:rsidRDefault="00D9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0A" w:rsidRPr="00215F39" w:rsidRDefault="00D93A24" w:rsidP="0022229E">
    <w:pPr>
      <w:pStyle w:val="a3"/>
      <w:tabs>
        <w:tab w:val="clear" w:pos="6480"/>
        <w:tab w:val="center" w:pos="4680"/>
        <w:tab w:val="right" w:pos="9360"/>
      </w:tabs>
      <w:rPr>
        <w:rFonts w:eastAsia="바탕"/>
        <w:lang w:val="en-US" w:eastAsia="ko-KR"/>
      </w:rPr>
    </w:pPr>
    <w:r>
      <w:fldChar w:fldCharType="begin"/>
    </w:r>
    <w:r>
      <w:instrText xml:space="preserve"> SUBJECT  \* MERGEFORMAT </w:instrText>
    </w:r>
    <w:r>
      <w:fldChar w:fldCharType="separate"/>
    </w:r>
    <w:r w:rsidR="008C1A0A">
      <w:rPr>
        <w:lang w:val="en-US"/>
      </w:rPr>
      <w:t>Submission</w:t>
    </w:r>
    <w:r>
      <w:rPr>
        <w:lang w:val="en-US"/>
      </w:rPr>
      <w:fldChar w:fldCharType="end"/>
    </w:r>
    <w:r w:rsidR="008C1A0A" w:rsidRPr="00215F39">
      <w:rPr>
        <w:lang w:val="en-US"/>
      </w:rPr>
      <w:tab/>
      <w:t xml:space="preserve">page </w:t>
    </w:r>
    <w:r w:rsidR="008C1A0A" w:rsidRPr="00215F39">
      <w:rPr>
        <w:lang w:val="en-US"/>
      </w:rPr>
      <w:fldChar w:fldCharType="begin"/>
    </w:r>
    <w:r w:rsidR="008C1A0A" w:rsidRPr="00215F39">
      <w:rPr>
        <w:lang w:val="en-US"/>
      </w:rPr>
      <w:instrText xml:space="preserve">page </w:instrText>
    </w:r>
    <w:r w:rsidR="008C1A0A" w:rsidRPr="00215F39">
      <w:rPr>
        <w:lang w:val="en-US"/>
      </w:rPr>
      <w:fldChar w:fldCharType="separate"/>
    </w:r>
    <w:r w:rsidR="00BF462B">
      <w:rPr>
        <w:noProof/>
        <w:lang w:val="en-US"/>
      </w:rPr>
      <w:t>2</w:t>
    </w:r>
    <w:r w:rsidR="008C1A0A" w:rsidRPr="00215F39">
      <w:rPr>
        <w:lang w:val="en-US"/>
      </w:rPr>
      <w:fldChar w:fldCharType="end"/>
    </w:r>
    <w:r w:rsidR="008C1A0A" w:rsidRPr="00215F39">
      <w:rPr>
        <w:lang w:val="en-US"/>
      </w:rPr>
      <w:tab/>
    </w:r>
    <w:r w:rsidR="008C1A0A">
      <w:rPr>
        <w:rFonts w:eastAsia="바탕"/>
        <w:lang w:val="en-US" w:eastAsia="ko-KR"/>
      </w:rPr>
      <w:t xml:space="preserve">Jae </w:t>
    </w:r>
    <w:proofErr w:type="spellStart"/>
    <w:r w:rsidR="008C1A0A">
      <w:rPr>
        <w:rFonts w:eastAsia="바탕"/>
        <w:lang w:val="en-US" w:eastAsia="ko-KR"/>
      </w:rPr>
      <w:t>Seung</w:t>
    </w:r>
    <w:proofErr w:type="spellEnd"/>
    <w:r w:rsidR="008C1A0A">
      <w:rPr>
        <w:rFonts w:eastAsia="바탕"/>
        <w:lang w:val="en-US" w:eastAsia="ko-KR"/>
      </w:rPr>
      <w:t xml:space="preserve"> Lee, </w:t>
    </w:r>
    <w:r w:rsidR="008C1A0A">
      <w:rPr>
        <w:rFonts w:eastAsia="바탕"/>
        <w:lang w:eastAsia="ko-KR"/>
      </w:rPr>
      <w:t>ET</w:t>
    </w:r>
    <w:r w:rsidR="008C1A0A" w:rsidRPr="00215F39">
      <w:rPr>
        <w:rFonts w:eastAsia="바탕"/>
        <w:lang w:val="en-US" w:eastAsia="ko-KR"/>
      </w:rPr>
      <w:t>RI</w:t>
    </w:r>
  </w:p>
  <w:p w:rsidR="008C1A0A" w:rsidRPr="00215F39" w:rsidRDefault="008C1A0A">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24" w:rsidRDefault="00D93A24">
      <w:r>
        <w:separator/>
      </w:r>
    </w:p>
  </w:footnote>
  <w:footnote w:type="continuationSeparator" w:id="0">
    <w:p w:rsidR="00D93A24" w:rsidRDefault="00D93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0A" w:rsidRPr="00D31495" w:rsidRDefault="008C1A0A" w:rsidP="00662C6F">
    <w:pPr>
      <w:pStyle w:val="a4"/>
      <w:tabs>
        <w:tab w:val="clear" w:pos="6480"/>
        <w:tab w:val="center" w:pos="4680"/>
        <w:tab w:val="right" w:pos="9360"/>
      </w:tabs>
      <w:rPr>
        <w:rFonts w:eastAsia="바탕"/>
        <w:lang w:eastAsia="ko-KR"/>
      </w:rPr>
    </w:pPr>
    <w:r>
      <w:rPr>
        <w:rFonts w:eastAsia="바탕" w:hint="eastAsia"/>
        <w:lang w:eastAsia="ko-KR"/>
      </w:rPr>
      <w:t>May</w:t>
    </w:r>
    <w:r>
      <w:rPr>
        <w:rFonts w:eastAsia="바탕"/>
        <w:lang w:eastAsia="ko-KR"/>
      </w:rPr>
      <w:t xml:space="preserve"> 201</w:t>
    </w:r>
    <w:r>
      <w:rPr>
        <w:rFonts w:eastAsia="바탕" w:hint="eastAsia"/>
        <w:lang w:eastAsia="ko-KR"/>
      </w:rPr>
      <w:t>3</w:t>
    </w:r>
    <w:r>
      <w:tab/>
    </w:r>
    <w:r>
      <w:tab/>
      <w:t>doc.: IEEE 802.11-1</w:t>
    </w:r>
    <w:r>
      <w:rPr>
        <w:rFonts w:eastAsiaTheme="minorEastAsia" w:hint="eastAsia"/>
        <w:lang w:eastAsia="ko-KR"/>
      </w:rPr>
      <w:t>3</w:t>
    </w:r>
    <w:r>
      <w:t>/</w:t>
    </w:r>
    <w:r>
      <w:rPr>
        <w:rFonts w:eastAsiaTheme="minorEastAsia" w:hint="eastAsia"/>
        <w:lang w:eastAsia="ko-KR"/>
      </w:rPr>
      <w:t>0</w:t>
    </w:r>
    <w:r w:rsidR="00237BA8">
      <w:rPr>
        <w:rFonts w:eastAsiaTheme="minorEastAsia" w:hint="eastAsia"/>
        <w:lang w:eastAsia="ko-KR"/>
      </w:rPr>
      <w:t>604</w:t>
    </w:r>
    <w:r w:rsidRPr="00D31495">
      <w:t>r</w:t>
    </w:r>
    <w:r>
      <w:rPr>
        <w:rFonts w:eastAsia="바탕"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5">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8">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1"/>
  </w:num>
  <w:num w:numId="2">
    <w:abstractNumId w:val="6"/>
  </w:num>
  <w:num w:numId="3">
    <w:abstractNumId w:val="8"/>
  </w:num>
  <w:num w:numId="4">
    <w:abstractNumId w:val="5"/>
  </w:num>
  <w:num w:numId="5">
    <w:abstractNumId w:val="3"/>
  </w:num>
  <w:num w:numId="6">
    <w:abstractNumId w:val="2"/>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28E6"/>
    <w:rsid w:val="00007680"/>
    <w:rsid w:val="000102B6"/>
    <w:rsid w:val="00010919"/>
    <w:rsid w:val="0001125A"/>
    <w:rsid w:val="000124E7"/>
    <w:rsid w:val="00014E17"/>
    <w:rsid w:val="00015A24"/>
    <w:rsid w:val="00020404"/>
    <w:rsid w:val="00022AD3"/>
    <w:rsid w:val="00027AE2"/>
    <w:rsid w:val="00032955"/>
    <w:rsid w:val="000374EF"/>
    <w:rsid w:val="00041433"/>
    <w:rsid w:val="000416D1"/>
    <w:rsid w:val="00041A96"/>
    <w:rsid w:val="00045ECD"/>
    <w:rsid w:val="000532E2"/>
    <w:rsid w:val="00053890"/>
    <w:rsid w:val="000538B2"/>
    <w:rsid w:val="00061DC1"/>
    <w:rsid w:val="000623B7"/>
    <w:rsid w:val="00065A2F"/>
    <w:rsid w:val="0006756E"/>
    <w:rsid w:val="0007151E"/>
    <w:rsid w:val="0007288C"/>
    <w:rsid w:val="000732C5"/>
    <w:rsid w:val="00076951"/>
    <w:rsid w:val="000769F3"/>
    <w:rsid w:val="00076DEC"/>
    <w:rsid w:val="000801EC"/>
    <w:rsid w:val="000820D7"/>
    <w:rsid w:val="00085BC4"/>
    <w:rsid w:val="00086BC7"/>
    <w:rsid w:val="00093843"/>
    <w:rsid w:val="000965AD"/>
    <w:rsid w:val="00096A5A"/>
    <w:rsid w:val="000A00ED"/>
    <w:rsid w:val="000A752F"/>
    <w:rsid w:val="000B182F"/>
    <w:rsid w:val="000B19D0"/>
    <w:rsid w:val="000B2B63"/>
    <w:rsid w:val="000B3D46"/>
    <w:rsid w:val="000B46D9"/>
    <w:rsid w:val="000B4A73"/>
    <w:rsid w:val="000B690C"/>
    <w:rsid w:val="000B722C"/>
    <w:rsid w:val="000C5370"/>
    <w:rsid w:val="000C7A96"/>
    <w:rsid w:val="000D1842"/>
    <w:rsid w:val="000D3480"/>
    <w:rsid w:val="000D4FD8"/>
    <w:rsid w:val="000E09D9"/>
    <w:rsid w:val="000E40B3"/>
    <w:rsid w:val="000E4CB1"/>
    <w:rsid w:val="000E4E90"/>
    <w:rsid w:val="000E5048"/>
    <w:rsid w:val="000F02A8"/>
    <w:rsid w:val="000F09DC"/>
    <w:rsid w:val="000F57A6"/>
    <w:rsid w:val="000F6F7A"/>
    <w:rsid w:val="0010077F"/>
    <w:rsid w:val="00100D29"/>
    <w:rsid w:val="00104650"/>
    <w:rsid w:val="00107B82"/>
    <w:rsid w:val="00112437"/>
    <w:rsid w:val="00115711"/>
    <w:rsid w:val="00121385"/>
    <w:rsid w:val="0012148A"/>
    <w:rsid w:val="0012473C"/>
    <w:rsid w:val="0012486B"/>
    <w:rsid w:val="0012524B"/>
    <w:rsid w:val="001260DD"/>
    <w:rsid w:val="00140D50"/>
    <w:rsid w:val="001419E6"/>
    <w:rsid w:val="00144686"/>
    <w:rsid w:val="00146BEB"/>
    <w:rsid w:val="001474FF"/>
    <w:rsid w:val="00147939"/>
    <w:rsid w:val="0015099D"/>
    <w:rsid w:val="00151C6A"/>
    <w:rsid w:val="00153417"/>
    <w:rsid w:val="001553B9"/>
    <w:rsid w:val="001564DE"/>
    <w:rsid w:val="00163B60"/>
    <w:rsid w:val="00170EBA"/>
    <w:rsid w:val="0017170F"/>
    <w:rsid w:val="0017663F"/>
    <w:rsid w:val="00177AEC"/>
    <w:rsid w:val="00180E44"/>
    <w:rsid w:val="00181AC1"/>
    <w:rsid w:val="0018393E"/>
    <w:rsid w:val="00184F0C"/>
    <w:rsid w:val="00186C9B"/>
    <w:rsid w:val="0018741E"/>
    <w:rsid w:val="00194EB7"/>
    <w:rsid w:val="001970F8"/>
    <w:rsid w:val="0019727A"/>
    <w:rsid w:val="001979D6"/>
    <w:rsid w:val="00197D50"/>
    <w:rsid w:val="001A1882"/>
    <w:rsid w:val="001A3B62"/>
    <w:rsid w:val="001A7B41"/>
    <w:rsid w:val="001B2216"/>
    <w:rsid w:val="001B6203"/>
    <w:rsid w:val="001C0114"/>
    <w:rsid w:val="001C07DF"/>
    <w:rsid w:val="001C14D6"/>
    <w:rsid w:val="001C235B"/>
    <w:rsid w:val="001C295E"/>
    <w:rsid w:val="001C71E6"/>
    <w:rsid w:val="001D1981"/>
    <w:rsid w:val="001D26F6"/>
    <w:rsid w:val="001D4DA6"/>
    <w:rsid w:val="001D5A68"/>
    <w:rsid w:val="001D5D95"/>
    <w:rsid w:val="001D5F44"/>
    <w:rsid w:val="001D723B"/>
    <w:rsid w:val="001D7771"/>
    <w:rsid w:val="001E040B"/>
    <w:rsid w:val="001E079D"/>
    <w:rsid w:val="001E0A0F"/>
    <w:rsid w:val="001E5101"/>
    <w:rsid w:val="001F2E4F"/>
    <w:rsid w:val="001F46E0"/>
    <w:rsid w:val="001F4DA9"/>
    <w:rsid w:val="001F64A1"/>
    <w:rsid w:val="00203386"/>
    <w:rsid w:val="00205789"/>
    <w:rsid w:val="0020745A"/>
    <w:rsid w:val="00210E15"/>
    <w:rsid w:val="00213416"/>
    <w:rsid w:val="00214327"/>
    <w:rsid w:val="0021440F"/>
    <w:rsid w:val="002147BB"/>
    <w:rsid w:val="0021510D"/>
    <w:rsid w:val="002156AC"/>
    <w:rsid w:val="00215F39"/>
    <w:rsid w:val="0022229E"/>
    <w:rsid w:val="0022362D"/>
    <w:rsid w:val="0022463E"/>
    <w:rsid w:val="00225714"/>
    <w:rsid w:val="00225991"/>
    <w:rsid w:val="00226007"/>
    <w:rsid w:val="00226144"/>
    <w:rsid w:val="00232BF2"/>
    <w:rsid w:val="00233FCF"/>
    <w:rsid w:val="00235723"/>
    <w:rsid w:val="0023711E"/>
    <w:rsid w:val="00237BA8"/>
    <w:rsid w:val="00244680"/>
    <w:rsid w:val="002454EE"/>
    <w:rsid w:val="002468AC"/>
    <w:rsid w:val="00252168"/>
    <w:rsid w:val="00260240"/>
    <w:rsid w:val="0026098D"/>
    <w:rsid w:val="00261AD0"/>
    <w:rsid w:val="00263CDF"/>
    <w:rsid w:val="002673C2"/>
    <w:rsid w:val="002724DA"/>
    <w:rsid w:val="00273337"/>
    <w:rsid w:val="00273740"/>
    <w:rsid w:val="002762BA"/>
    <w:rsid w:val="002774D2"/>
    <w:rsid w:val="00277845"/>
    <w:rsid w:val="002803DB"/>
    <w:rsid w:val="00281DFF"/>
    <w:rsid w:val="00287DDF"/>
    <w:rsid w:val="0029020B"/>
    <w:rsid w:val="0029197C"/>
    <w:rsid w:val="00293D10"/>
    <w:rsid w:val="002A37E8"/>
    <w:rsid w:val="002A405E"/>
    <w:rsid w:val="002A4B49"/>
    <w:rsid w:val="002A6F12"/>
    <w:rsid w:val="002B64D9"/>
    <w:rsid w:val="002B7B1C"/>
    <w:rsid w:val="002C12C9"/>
    <w:rsid w:val="002C40AE"/>
    <w:rsid w:val="002C4E4A"/>
    <w:rsid w:val="002C6C22"/>
    <w:rsid w:val="002C6CF1"/>
    <w:rsid w:val="002C7EB0"/>
    <w:rsid w:val="002D12BB"/>
    <w:rsid w:val="002D1DC4"/>
    <w:rsid w:val="002D30A1"/>
    <w:rsid w:val="002D44BE"/>
    <w:rsid w:val="002D60C8"/>
    <w:rsid w:val="002D7F0E"/>
    <w:rsid w:val="002E5A59"/>
    <w:rsid w:val="002F23D3"/>
    <w:rsid w:val="002F24D0"/>
    <w:rsid w:val="002F600C"/>
    <w:rsid w:val="002F7B04"/>
    <w:rsid w:val="0031148E"/>
    <w:rsid w:val="00312400"/>
    <w:rsid w:val="0031448D"/>
    <w:rsid w:val="0031712D"/>
    <w:rsid w:val="00322BD1"/>
    <w:rsid w:val="00330060"/>
    <w:rsid w:val="00330C52"/>
    <w:rsid w:val="003334BE"/>
    <w:rsid w:val="00336792"/>
    <w:rsid w:val="003414D7"/>
    <w:rsid w:val="0034491C"/>
    <w:rsid w:val="00351EEB"/>
    <w:rsid w:val="00353ADE"/>
    <w:rsid w:val="0035505A"/>
    <w:rsid w:val="00360C44"/>
    <w:rsid w:val="00361193"/>
    <w:rsid w:val="003648DE"/>
    <w:rsid w:val="003659B0"/>
    <w:rsid w:val="00366E3E"/>
    <w:rsid w:val="0037187D"/>
    <w:rsid w:val="0037192E"/>
    <w:rsid w:val="00371A69"/>
    <w:rsid w:val="00372462"/>
    <w:rsid w:val="003743B6"/>
    <w:rsid w:val="003756D8"/>
    <w:rsid w:val="003760A0"/>
    <w:rsid w:val="00377324"/>
    <w:rsid w:val="00380DFE"/>
    <w:rsid w:val="0038779E"/>
    <w:rsid w:val="0039055A"/>
    <w:rsid w:val="00392057"/>
    <w:rsid w:val="003A482E"/>
    <w:rsid w:val="003A4961"/>
    <w:rsid w:val="003A6B1D"/>
    <w:rsid w:val="003B0057"/>
    <w:rsid w:val="003B28F1"/>
    <w:rsid w:val="003B49E4"/>
    <w:rsid w:val="003C0D37"/>
    <w:rsid w:val="003C1B8F"/>
    <w:rsid w:val="003C52EE"/>
    <w:rsid w:val="003D4BD4"/>
    <w:rsid w:val="003E171A"/>
    <w:rsid w:val="003E298E"/>
    <w:rsid w:val="003E3E65"/>
    <w:rsid w:val="003F267C"/>
    <w:rsid w:val="003F344A"/>
    <w:rsid w:val="003F69FE"/>
    <w:rsid w:val="003F7D0C"/>
    <w:rsid w:val="004031CE"/>
    <w:rsid w:val="0040482D"/>
    <w:rsid w:val="0040558B"/>
    <w:rsid w:val="00407633"/>
    <w:rsid w:val="00411117"/>
    <w:rsid w:val="00411F9E"/>
    <w:rsid w:val="0041423A"/>
    <w:rsid w:val="0041564D"/>
    <w:rsid w:val="004166A3"/>
    <w:rsid w:val="004210E5"/>
    <w:rsid w:val="004221FA"/>
    <w:rsid w:val="00422433"/>
    <w:rsid w:val="00425646"/>
    <w:rsid w:val="00425B9D"/>
    <w:rsid w:val="00426A41"/>
    <w:rsid w:val="00432772"/>
    <w:rsid w:val="0043375D"/>
    <w:rsid w:val="00433B10"/>
    <w:rsid w:val="0043456F"/>
    <w:rsid w:val="00436673"/>
    <w:rsid w:val="0044086E"/>
    <w:rsid w:val="00442037"/>
    <w:rsid w:val="00442224"/>
    <w:rsid w:val="00443D1D"/>
    <w:rsid w:val="00445C01"/>
    <w:rsid w:val="00450D85"/>
    <w:rsid w:val="00450EBD"/>
    <w:rsid w:val="00452847"/>
    <w:rsid w:val="00454C0F"/>
    <w:rsid w:val="004565BF"/>
    <w:rsid w:val="0046541A"/>
    <w:rsid w:val="00471CDA"/>
    <w:rsid w:val="0047218A"/>
    <w:rsid w:val="00476017"/>
    <w:rsid w:val="00476D52"/>
    <w:rsid w:val="00477669"/>
    <w:rsid w:val="0048004A"/>
    <w:rsid w:val="00481E23"/>
    <w:rsid w:val="00485708"/>
    <w:rsid w:val="004866A9"/>
    <w:rsid w:val="004915CE"/>
    <w:rsid w:val="00491885"/>
    <w:rsid w:val="004978D0"/>
    <w:rsid w:val="004A0617"/>
    <w:rsid w:val="004A749B"/>
    <w:rsid w:val="004B07CD"/>
    <w:rsid w:val="004B49C3"/>
    <w:rsid w:val="004B4AD3"/>
    <w:rsid w:val="004B4AE4"/>
    <w:rsid w:val="004B737D"/>
    <w:rsid w:val="004C1083"/>
    <w:rsid w:val="004C189F"/>
    <w:rsid w:val="004C26DB"/>
    <w:rsid w:val="004C5581"/>
    <w:rsid w:val="004C79ED"/>
    <w:rsid w:val="004D2814"/>
    <w:rsid w:val="004D3EBD"/>
    <w:rsid w:val="004D6790"/>
    <w:rsid w:val="004D6D20"/>
    <w:rsid w:val="004D77C0"/>
    <w:rsid w:val="004E15D6"/>
    <w:rsid w:val="004E4417"/>
    <w:rsid w:val="004F1FC1"/>
    <w:rsid w:val="004F2EAB"/>
    <w:rsid w:val="004F4850"/>
    <w:rsid w:val="004F7154"/>
    <w:rsid w:val="004F7F90"/>
    <w:rsid w:val="00501609"/>
    <w:rsid w:val="005030DC"/>
    <w:rsid w:val="00505C29"/>
    <w:rsid w:val="005075A7"/>
    <w:rsid w:val="00515FC6"/>
    <w:rsid w:val="005204D2"/>
    <w:rsid w:val="00520B25"/>
    <w:rsid w:val="00525908"/>
    <w:rsid w:val="0052652F"/>
    <w:rsid w:val="00532612"/>
    <w:rsid w:val="005341B9"/>
    <w:rsid w:val="00534E00"/>
    <w:rsid w:val="00536B03"/>
    <w:rsid w:val="005378FF"/>
    <w:rsid w:val="00543A1D"/>
    <w:rsid w:val="00545603"/>
    <w:rsid w:val="005472D2"/>
    <w:rsid w:val="005518EF"/>
    <w:rsid w:val="005519F7"/>
    <w:rsid w:val="005528AB"/>
    <w:rsid w:val="0055415B"/>
    <w:rsid w:val="00554B68"/>
    <w:rsid w:val="0056512A"/>
    <w:rsid w:val="00565828"/>
    <w:rsid w:val="00566EB4"/>
    <w:rsid w:val="00566EF4"/>
    <w:rsid w:val="00570123"/>
    <w:rsid w:val="00574106"/>
    <w:rsid w:val="0057466E"/>
    <w:rsid w:val="005760CE"/>
    <w:rsid w:val="00580F95"/>
    <w:rsid w:val="00583D18"/>
    <w:rsid w:val="005905A5"/>
    <w:rsid w:val="005935B9"/>
    <w:rsid w:val="00594CB0"/>
    <w:rsid w:val="00597636"/>
    <w:rsid w:val="005B25EF"/>
    <w:rsid w:val="005B38AE"/>
    <w:rsid w:val="005B4534"/>
    <w:rsid w:val="005B6ED1"/>
    <w:rsid w:val="005C0371"/>
    <w:rsid w:val="005C1F86"/>
    <w:rsid w:val="005C207A"/>
    <w:rsid w:val="005C29A9"/>
    <w:rsid w:val="005C60AF"/>
    <w:rsid w:val="005C7C48"/>
    <w:rsid w:val="005C7DEB"/>
    <w:rsid w:val="005D12C2"/>
    <w:rsid w:val="005D5164"/>
    <w:rsid w:val="005E30A0"/>
    <w:rsid w:val="005E3CFB"/>
    <w:rsid w:val="005E4D33"/>
    <w:rsid w:val="005E55CE"/>
    <w:rsid w:val="005E5F92"/>
    <w:rsid w:val="005E6EA8"/>
    <w:rsid w:val="005F04B3"/>
    <w:rsid w:val="005F141C"/>
    <w:rsid w:val="005F1D58"/>
    <w:rsid w:val="005F5935"/>
    <w:rsid w:val="005F6680"/>
    <w:rsid w:val="00600D92"/>
    <w:rsid w:val="006020E0"/>
    <w:rsid w:val="0060640E"/>
    <w:rsid w:val="00607AC0"/>
    <w:rsid w:val="006110E1"/>
    <w:rsid w:val="00612A99"/>
    <w:rsid w:val="00616431"/>
    <w:rsid w:val="00617B0B"/>
    <w:rsid w:val="00620FC9"/>
    <w:rsid w:val="00621923"/>
    <w:rsid w:val="0062440B"/>
    <w:rsid w:val="00627850"/>
    <w:rsid w:val="006367F5"/>
    <w:rsid w:val="006421BC"/>
    <w:rsid w:val="00646390"/>
    <w:rsid w:val="006509FC"/>
    <w:rsid w:val="00654445"/>
    <w:rsid w:val="00662845"/>
    <w:rsid w:val="00662C2E"/>
    <w:rsid w:val="00662C6F"/>
    <w:rsid w:val="00664600"/>
    <w:rsid w:val="00664631"/>
    <w:rsid w:val="00665BC6"/>
    <w:rsid w:val="006738A5"/>
    <w:rsid w:val="00675C47"/>
    <w:rsid w:val="0067627A"/>
    <w:rsid w:val="00681973"/>
    <w:rsid w:val="00682910"/>
    <w:rsid w:val="00683A34"/>
    <w:rsid w:val="00684228"/>
    <w:rsid w:val="00686B82"/>
    <w:rsid w:val="00687F41"/>
    <w:rsid w:val="00697155"/>
    <w:rsid w:val="006A1D46"/>
    <w:rsid w:val="006A2B16"/>
    <w:rsid w:val="006A675B"/>
    <w:rsid w:val="006B61A9"/>
    <w:rsid w:val="006B6F8C"/>
    <w:rsid w:val="006B7C3C"/>
    <w:rsid w:val="006C068F"/>
    <w:rsid w:val="006C0727"/>
    <w:rsid w:val="006C15EF"/>
    <w:rsid w:val="006C4ADE"/>
    <w:rsid w:val="006C5F15"/>
    <w:rsid w:val="006D003E"/>
    <w:rsid w:val="006D2E27"/>
    <w:rsid w:val="006D39D0"/>
    <w:rsid w:val="006D40AB"/>
    <w:rsid w:val="006D516F"/>
    <w:rsid w:val="006D6988"/>
    <w:rsid w:val="006E145F"/>
    <w:rsid w:val="006E1721"/>
    <w:rsid w:val="006F4B5A"/>
    <w:rsid w:val="006F6B86"/>
    <w:rsid w:val="006F703D"/>
    <w:rsid w:val="007065DE"/>
    <w:rsid w:val="00711757"/>
    <w:rsid w:val="00717ED5"/>
    <w:rsid w:val="00720D2E"/>
    <w:rsid w:val="0072403F"/>
    <w:rsid w:val="007246A4"/>
    <w:rsid w:val="00726EAA"/>
    <w:rsid w:val="00727A38"/>
    <w:rsid w:val="007367EE"/>
    <w:rsid w:val="00744ADA"/>
    <w:rsid w:val="007528E6"/>
    <w:rsid w:val="00753214"/>
    <w:rsid w:val="00753A98"/>
    <w:rsid w:val="00756AE4"/>
    <w:rsid w:val="007609F0"/>
    <w:rsid w:val="0076118F"/>
    <w:rsid w:val="007620E3"/>
    <w:rsid w:val="007624B9"/>
    <w:rsid w:val="007636A0"/>
    <w:rsid w:val="00763EB9"/>
    <w:rsid w:val="00764378"/>
    <w:rsid w:val="0076538B"/>
    <w:rsid w:val="00770572"/>
    <w:rsid w:val="007706CE"/>
    <w:rsid w:val="00775728"/>
    <w:rsid w:val="00776E72"/>
    <w:rsid w:val="00781289"/>
    <w:rsid w:val="00782E4D"/>
    <w:rsid w:val="007843EE"/>
    <w:rsid w:val="007854C3"/>
    <w:rsid w:val="007918D7"/>
    <w:rsid w:val="007A104C"/>
    <w:rsid w:val="007A22EF"/>
    <w:rsid w:val="007A2AEB"/>
    <w:rsid w:val="007A6318"/>
    <w:rsid w:val="007B068A"/>
    <w:rsid w:val="007B7EAD"/>
    <w:rsid w:val="007C22AE"/>
    <w:rsid w:val="007C5C49"/>
    <w:rsid w:val="007C6D5C"/>
    <w:rsid w:val="007D0BF2"/>
    <w:rsid w:val="007D1DC5"/>
    <w:rsid w:val="007D2EBF"/>
    <w:rsid w:val="007D6062"/>
    <w:rsid w:val="007D7B4B"/>
    <w:rsid w:val="007E1E94"/>
    <w:rsid w:val="007E79E5"/>
    <w:rsid w:val="007F1AF9"/>
    <w:rsid w:val="007F5BBF"/>
    <w:rsid w:val="007F7480"/>
    <w:rsid w:val="0080008E"/>
    <w:rsid w:val="0080311A"/>
    <w:rsid w:val="008054B7"/>
    <w:rsid w:val="00807686"/>
    <w:rsid w:val="00812921"/>
    <w:rsid w:val="008151BC"/>
    <w:rsid w:val="00816095"/>
    <w:rsid w:val="008176DF"/>
    <w:rsid w:val="008211E9"/>
    <w:rsid w:val="00825F8A"/>
    <w:rsid w:val="008277BE"/>
    <w:rsid w:val="00832CDD"/>
    <w:rsid w:val="00833619"/>
    <w:rsid w:val="0084299B"/>
    <w:rsid w:val="00842C80"/>
    <w:rsid w:val="00844378"/>
    <w:rsid w:val="00846DC9"/>
    <w:rsid w:val="0085059F"/>
    <w:rsid w:val="00854DA2"/>
    <w:rsid w:val="008572FC"/>
    <w:rsid w:val="00860CFA"/>
    <w:rsid w:val="008611D2"/>
    <w:rsid w:val="00863368"/>
    <w:rsid w:val="00866587"/>
    <w:rsid w:val="008678B1"/>
    <w:rsid w:val="008726F3"/>
    <w:rsid w:val="008849EA"/>
    <w:rsid w:val="00884C32"/>
    <w:rsid w:val="0088577A"/>
    <w:rsid w:val="00890280"/>
    <w:rsid w:val="00890789"/>
    <w:rsid w:val="00890EA7"/>
    <w:rsid w:val="008916C3"/>
    <w:rsid w:val="00894E85"/>
    <w:rsid w:val="00895EEB"/>
    <w:rsid w:val="008974CB"/>
    <w:rsid w:val="008A5778"/>
    <w:rsid w:val="008A63EB"/>
    <w:rsid w:val="008B4A63"/>
    <w:rsid w:val="008B6E6B"/>
    <w:rsid w:val="008C0078"/>
    <w:rsid w:val="008C1A0A"/>
    <w:rsid w:val="008C2A57"/>
    <w:rsid w:val="008C3F83"/>
    <w:rsid w:val="008C508B"/>
    <w:rsid w:val="008C6BCE"/>
    <w:rsid w:val="008D01A7"/>
    <w:rsid w:val="008D156B"/>
    <w:rsid w:val="008D1E6B"/>
    <w:rsid w:val="008D7656"/>
    <w:rsid w:val="008E5A73"/>
    <w:rsid w:val="008F5FCA"/>
    <w:rsid w:val="00907C55"/>
    <w:rsid w:val="00921B5F"/>
    <w:rsid w:val="00930694"/>
    <w:rsid w:val="00930A51"/>
    <w:rsid w:val="00931806"/>
    <w:rsid w:val="00934975"/>
    <w:rsid w:val="00937482"/>
    <w:rsid w:val="0094197D"/>
    <w:rsid w:val="00942191"/>
    <w:rsid w:val="00942968"/>
    <w:rsid w:val="00945BE7"/>
    <w:rsid w:val="00945C1F"/>
    <w:rsid w:val="0095028D"/>
    <w:rsid w:val="009545E4"/>
    <w:rsid w:val="0095536B"/>
    <w:rsid w:val="0095556D"/>
    <w:rsid w:val="00960129"/>
    <w:rsid w:val="009612A9"/>
    <w:rsid w:val="00961A4C"/>
    <w:rsid w:val="00961D9A"/>
    <w:rsid w:val="00973935"/>
    <w:rsid w:val="00976827"/>
    <w:rsid w:val="00981914"/>
    <w:rsid w:val="009850F4"/>
    <w:rsid w:val="00985477"/>
    <w:rsid w:val="00992E99"/>
    <w:rsid w:val="009933AE"/>
    <w:rsid w:val="00994E09"/>
    <w:rsid w:val="009969EC"/>
    <w:rsid w:val="009A1C1D"/>
    <w:rsid w:val="009A1D19"/>
    <w:rsid w:val="009A1D8E"/>
    <w:rsid w:val="009A1F74"/>
    <w:rsid w:val="009A2A85"/>
    <w:rsid w:val="009A33BB"/>
    <w:rsid w:val="009B4F4C"/>
    <w:rsid w:val="009B75C3"/>
    <w:rsid w:val="009C6388"/>
    <w:rsid w:val="009C762C"/>
    <w:rsid w:val="009D0BE8"/>
    <w:rsid w:val="009D383E"/>
    <w:rsid w:val="009D3BD3"/>
    <w:rsid w:val="009D4785"/>
    <w:rsid w:val="009E2186"/>
    <w:rsid w:val="009E4C46"/>
    <w:rsid w:val="009F13ED"/>
    <w:rsid w:val="009F17DD"/>
    <w:rsid w:val="009F4324"/>
    <w:rsid w:val="00A01D1C"/>
    <w:rsid w:val="00A03EDD"/>
    <w:rsid w:val="00A041CB"/>
    <w:rsid w:val="00A04869"/>
    <w:rsid w:val="00A04F95"/>
    <w:rsid w:val="00A204CA"/>
    <w:rsid w:val="00A20742"/>
    <w:rsid w:val="00A22E56"/>
    <w:rsid w:val="00A22E8D"/>
    <w:rsid w:val="00A23DB3"/>
    <w:rsid w:val="00A24A9C"/>
    <w:rsid w:val="00A26F12"/>
    <w:rsid w:val="00A271F7"/>
    <w:rsid w:val="00A2787C"/>
    <w:rsid w:val="00A3297D"/>
    <w:rsid w:val="00A360C6"/>
    <w:rsid w:val="00A42C78"/>
    <w:rsid w:val="00A433DF"/>
    <w:rsid w:val="00A45CCB"/>
    <w:rsid w:val="00A45E88"/>
    <w:rsid w:val="00A470D6"/>
    <w:rsid w:val="00A50195"/>
    <w:rsid w:val="00A51F68"/>
    <w:rsid w:val="00A601E3"/>
    <w:rsid w:val="00A612BD"/>
    <w:rsid w:val="00A6291B"/>
    <w:rsid w:val="00A62F94"/>
    <w:rsid w:val="00A6656A"/>
    <w:rsid w:val="00A66680"/>
    <w:rsid w:val="00A70315"/>
    <w:rsid w:val="00A708B6"/>
    <w:rsid w:val="00A70F00"/>
    <w:rsid w:val="00A7354F"/>
    <w:rsid w:val="00A73766"/>
    <w:rsid w:val="00A74927"/>
    <w:rsid w:val="00A805A5"/>
    <w:rsid w:val="00A81FCD"/>
    <w:rsid w:val="00A84F7C"/>
    <w:rsid w:val="00A85A9F"/>
    <w:rsid w:val="00A9455B"/>
    <w:rsid w:val="00A96261"/>
    <w:rsid w:val="00AA026D"/>
    <w:rsid w:val="00AA3195"/>
    <w:rsid w:val="00AA427C"/>
    <w:rsid w:val="00AB174D"/>
    <w:rsid w:val="00AB2141"/>
    <w:rsid w:val="00AB42AB"/>
    <w:rsid w:val="00AB5229"/>
    <w:rsid w:val="00AB5986"/>
    <w:rsid w:val="00AB63D7"/>
    <w:rsid w:val="00AC2D63"/>
    <w:rsid w:val="00AC39E0"/>
    <w:rsid w:val="00AC557F"/>
    <w:rsid w:val="00AC6230"/>
    <w:rsid w:val="00AC7749"/>
    <w:rsid w:val="00AC7DE4"/>
    <w:rsid w:val="00AD2B28"/>
    <w:rsid w:val="00AD322F"/>
    <w:rsid w:val="00AD5113"/>
    <w:rsid w:val="00AE2F92"/>
    <w:rsid w:val="00AE4539"/>
    <w:rsid w:val="00AE6019"/>
    <w:rsid w:val="00AE78E1"/>
    <w:rsid w:val="00AF233D"/>
    <w:rsid w:val="00B01D2B"/>
    <w:rsid w:val="00B0509A"/>
    <w:rsid w:val="00B1342B"/>
    <w:rsid w:val="00B13A57"/>
    <w:rsid w:val="00B16CE9"/>
    <w:rsid w:val="00B219F9"/>
    <w:rsid w:val="00B25534"/>
    <w:rsid w:val="00B255DC"/>
    <w:rsid w:val="00B3114B"/>
    <w:rsid w:val="00B332EA"/>
    <w:rsid w:val="00B34C3B"/>
    <w:rsid w:val="00B34D51"/>
    <w:rsid w:val="00B35ABD"/>
    <w:rsid w:val="00B3728C"/>
    <w:rsid w:val="00B42985"/>
    <w:rsid w:val="00B523C4"/>
    <w:rsid w:val="00B52494"/>
    <w:rsid w:val="00B542D9"/>
    <w:rsid w:val="00B54D1B"/>
    <w:rsid w:val="00B55626"/>
    <w:rsid w:val="00B57A08"/>
    <w:rsid w:val="00B67667"/>
    <w:rsid w:val="00B738FB"/>
    <w:rsid w:val="00B75946"/>
    <w:rsid w:val="00B801B8"/>
    <w:rsid w:val="00B80FE5"/>
    <w:rsid w:val="00B820AF"/>
    <w:rsid w:val="00B901DA"/>
    <w:rsid w:val="00B915C9"/>
    <w:rsid w:val="00B95A89"/>
    <w:rsid w:val="00B96636"/>
    <w:rsid w:val="00B97542"/>
    <w:rsid w:val="00BA5B9A"/>
    <w:rsid w:val="00BB2479"/>
    <w:rsid w:val="00BB3217"/>
    <w:rsid w:val="00BB3C13"/>
    <w:rsid w:val="00BB4853"/>
    <w:rsid w:val="00BB4CD8"/>
    <w:rsid w:val="00BB6FEE"/>
    <w:rsid w:val="00BC7A9D"/>
    <w:rsid w:val="00BD1284"/>
    <w:rsid w:val="00BD1561"/>
    <w:rsid w:val="00BD2C8E"/>
    <w:rsid w:val="00BD7B32"/>
    <w:rsid w:val="00BE40AC"/>
    <w:rsid w:val="00BE614A"/>
    <w:rsid w:val="00BE68C2"/>
    <w:rsid w:val="00BE73BC"/>
    <w:rsid w:val="00BF12F9"/>
    <w:rsid w:val="00BF2CB0"/>
    <w:rsid w:val="00BF3C55"/>
    <w:rsid w:val="00BF4065"/>
    <w:rsid w:val="00BF462B"/>
    <w:rsid w:val="00C01C67"/>
    <w:rsid w:val="00C077B8"/>
    <w:rsid w:val="00C16762"/>
    <w:rsid w:val="00C17D3B"/>
    <w:rsid w:val="00C17EFA"/>
    <w:rsid w:val="00C20E8E"/>
    <w:rsid w:val="00C312D8"/>
    <w:rsid w:val="00C34C04"/>
    <w:rsid w:val="00C364B6"/>
    <w:rsid w:val="00C53A2B"/>
    <w:rsid w:val="00C57B11"/>
    <w:rsid w:val="00C57F27"/>
    <w:rsid w:val="00C64BB7"/>
    <w:rsid w:val="00C66CA5"/>
    <w:rsid w:val="00C67DAC"/>
    <w:rsid w:val="00C71D82"/>
    <w:rsid w:val="00C72B53"/>
    <w:rsid w:val="00C7309E"/>
    <w:rsid w:val="00C7594B"/>
    <w:rsid w:val="00C761CD"/>
    <w:rsid w:val="00C82A0F"/>
    <w:rsid w:val="00C85BA9"/>
    <w:rsid w:val="00C90F15"/>
    <w:rsid w:val="00C9490F"/>
    <w:rsid w:val="00C96F82"/>
    <w:rsid w:val="00C974F2"/>
    <w:rsid w:val="00CA09B2"/>
    <w:rsid w:val="00CA11A8"/>
    <w:rsid w:val="00CA3303"/>
    <w:rsid w:val="00CA355C"/>
    <w:rsid w:val="00CA49AB"/>
    <w:rsid w:val="00CA5131"/>
    <w:rsid w:val="00CA7615"/>
    <w:rsid w:val="00CB2277"/>
    <w:rsid w:val="00CB282B"/>
    <w:rsid w:val="00CB34B4"/>
    <w:rsid w:val="00CB542F"/>
    <w:rsid w:val="00CB6D07"/>
    <w:rsid w:val="00CC2D13"/>
    <w:rsid w:val="00CC5156"/>
    <w:rsid w:val="00CC62D9"/>
    <w:rsid w:val="00CD70BB"/>
    <w:rsid w:val="00CE3BE7"/>
    <w:rsid w:val="00CE5354"/>
    <w:rsid w:val="00CE5605"/>
    <w:rsid w:val="00CE5973"/>
    <w:rsid w:val="00CF6D63"/>
    <w:rsid w:val="00CF7A61"/>
    <w:rsid w:val="00D009F3"/>
    <w:rsid w:val="00D012B1"/>
    <w:rsid w:val="00D02C0C"/>
    <w:rsid w:val="00D03EBB"/>
    <w:rsid w:val="00D0525E"/>
    <w:rsid w:val="00D055A3"/>
    <w:rsid w:val="00D06859"/>
    <w:rsid w:val="00D06F16"/>
    <w:rsid w:val="00D13119"/>
    <w:rsid w:val="00D15316"/>
    <w:rsid w:val="00D16123"/>
    <w:rsid w:val="00D20E4A"/>
    <w:rsid w:val="00D3001D"/>
    <w:rsid w:val="00D30D29"/>
    <w:rsid w:val="00D31495"/>
    <w:rsid w:val="00D328D6"/>
    <w:rsid w:val="00D340E8"/>
    <w:rsid w:val="00D348F8"/>
    <w:rsid w:val="00D43BDA"/>
    <w:rsid w:val="00D455E6"/>
    <w:rsid w:val="00D50653"/>
    <w:rsid w:val="00D50D7C"/>
    <w:rsid w:val="00D566BB"/>
    <w:rsid w:val="00D62BBE"/>
    <w:rsid w:val="00D62BDA"/>
    <w:rsid w:val="00D67396"/>
    <w:rsid w:val="00D72006"/>
    <w:rsid w:val="00D73764"/>
    <w:rsid w:val="00D86DCC"/>
    <w:rsid w:val="00D90055"/>
    <w:rsid w:val="00D9187B"/>
    <w:rsid w:val="00D93979"/>
    <w:rsid w:val="00D93A24"/>
    <w:rsid w:val="00D9410B"/>
    <w:rsid w:val="00D94544"/>
    <w:rsid w:val="00D94A4F"/>
    <w:rsid w:val="00D96F04"/>
    <w:rsid w:val="00DA0400"/>
    <w:rsid w:val="00DA09EF"/>
    <w:rsid w:val="00DA0D01"/>
    <w:rsid w:val="00DA1DC1"/>
    <w:rsid w:val="00DA3D57"/>
    <w:rsid w:val="00DB025F"/>
    <w:rsid w:val="00DB1370"/>
    <w:rsid w:val="00DB3674"/>
    <w:rsid w:val="00DB36BF"/>
    <w:rsid w:val="00DB3F82"/>
    <w:rsid w:val="00DC5A7B"/>
    <w:rsid w:val="00DD06DC"/>
    <w:rsid w:val="00DD4570"/>
    <w:rsid w:val="00DD693E"/>
    <w:rsid w:val="00DE19BA"/>
    <w:rsid w:val="00DE269D"/>
    <w:rsid w:val="00DE4AB3"/>
    <w:rsid w:val="00DE63DC"/>
    <w:rsid w:val="00DE68C3"/>
    <w:rsid w:val="00DE78DD"/>
    <w:rsid w:val="00DF39C4"/>
    <w:rsid w:val="00DF3CB4"/>
    <w:rsid w:val="00DF53E9"/>
    <w:rsid w:val="00DF61ED"/>
    <w:rsid w:val="00DF6CD1"/>
    <w:rsid w:val="00E02580"/>
    <w:rsid w:val="00E02ACE"/>
    <w:rsid w:val="00E037AA"/>
    <w:rsid w:val="00E055BD"/>
    <w:rsid w:val="00E056B5"/>
    <w:rsid w:val="00E0624E"/>
    <w:rsid w:val="00E12EC5"/>
    <w:rsid w:val="00E13D48"/>
    <w:rsid w:val="00E14966"/>
    <w:rsid w:val="00E1537A"/>
    <w:rsid w:val="00E17035"/>
    <w:rsid w:val="00E2416B"/>
    <w:rsid w:val="00E3234A"/>
    <w:rsid w:val="00E37BD4"/>
    <w:rsid w:val="00E41447"/>
    <w:rsid w:val="00E4186F"/>
    <w:rsid w:val="00E4277B"/>
    <w:rsid w:val="00E47323"/>
    <w:rsid w:val="00E5388E"/>
    <w:rsid w:val="00E53D65"/>
    <w:rsid w:val="00E55085"/>
    <w:rsid w:val="00E56198"/>
    <w:rsid w:val="00E56D43"/>
    <w:rsid w:val="00E57D21"/>
    <w:rsid w:val="00E6044A"/>
    <w:rsid w:val="00E63E8E"/>
    <w:rsid w:val="00E66D8E"/>
    <w:rsid w:val="00E702B8"/>
    <w:rsid w:val="00E714AB"/>
    <w:rsid w:val="00E728AF"/>
    <w:rsid w:val="00E72C3E"/>
    <w:rsid w:val="00E75B5D"/>
    <w:rsid w:val="00E75E17"/>
    <w:rsid w:val="00E8096C"/>
    <w:rsid w:val="00E83A4C"/>
    <w:rsid w:val="00E84F56"/>
    <w:rsid w:val="00E85A04"/>
    <w:rsid w:val="00E87512"/>
    <w:rsid w:val="00E87741"/>
    <w:rsid w:val="00E8774A"/>
    <w:rsid w:val="00E91180"/>
    <w:rsid w:val="00E91221"/>
    <w:rsid w:val="00E91700"/>
    <w:rsid w:val="00EA008B"/>
    <w:rsid w:val="00EA1518"/>
    <w:rsid w:val="00EA1980"/>
    <w:rsid w:val="00EA4E9B"/>
    <w:rsid w:val="00EA5E61"/>
    <w:rsid w:val="00EA62E5"/>
    <w:rsid w:val="00EA73BC"/>
    <w:rsid w:val="00EA7F80"/>
    <w:rsid w:val="00EB0A31"/>
    <w:rsid w:val="00EB0AF6"/>
    <w:rsid w:val="00EB1090"/>
    <w:rsid w:val="00EB3344"/>
    <w:rsid w:val="00EB5FA5"/>
    <w:rsid w:val="00EB7597"/>
    <w:rsid w:val="00EC0B10"/>
    <w:rsid w:val="00EC2121"/>
    <w:rsid w:val="00EC40B1"/>
    <w:rsid w:val="00EC44F6"/>
    <w:rsid w:val="00EC748E"/>
    <w:rsid w:val="00ED019E"/>
    <w:rsid w:val="00ED57CA"/>
    <w:rsid w:val="00EE48F7"/>
    <w:rsid w:val="00EE4EB4"/>
    <w:rsid w:val="00EE7A42"/>
    <w:rsid w:val="00EF02AD"/>
    <w:rsid w:val="00EF4F0E"/>
    <w:rsid w:val="00F032D8"/>
    <w:rsid w:val="00F06BC7"/>
    <w:rsid w:val="00F06E6A"/>
    <w:rsid w:val="00F101E9"/>
    <w:rsid w:val="00F13C65"/>
    <w:rsid w:val="00F16DF0"/>
    <w:rsid w:val="00F17434"/>
    <w:rsid w:val="00F17734"/>
    <w:rsid w:val="00F17FBF"/>
    <w:rsid w:val="00F3768B"/>
    <w:rsid w:val="00F40EB6"/>
    <w:rsid w:val="00F425A6"/>
    <w:rsid w:val="00F43D75"/>
    <w:rsid w:val="00F45718"/>
    <w:rsid w:val="00F4572F"/>
    <w:rsid w:val="00F4633E"/>
    <w:rsid w:val="00F46C33"/>
    <w:rsid w:val="00F47936"/>
    <w:rsid w:val="00F47CC2"/>
    <w:rsid w:val="00F537E4"/>
    <w:rsid w:val="00F539F3"/>
    <w:rsid w:val="00F56D83"/>
    <w:rsid w:val="00F573D2"/>
    <w:rsid w:val="00F624FF"/>
    <w:rsid w:val="00F62766"/>
    <w:rsid w:val="00F6463E"/>
    <w:rsid w:val="00F67F89"/>
    <w:rsid w:val="00F72C0C"/>
    <w:rsid w:val="00F74BE7"/>
    <w:rsid w:val="00F74BFA"/>
    <w:rsid w:val="00F82908"/>
    <w:rsid w:val="00F8389C"/>
    <w:rsid w:val="00F83931"/>
    <w:rsid w:val="00F83D3E"/>
    <w:rsid w:val="00F870AD"/>
    <w:rsid w:val="00F908CF"/>
    <w:rsid w:val="00F90AC7"/>
    <w:rsid w:val="00F90B8F"/>
    <w:rsid w:val="00F9300D"/>
    <w:rsid w:val="00FA2295"/>
    <w:rsid w:val="00FA3952"/>
    <w:rsid w:val="00FA3C7E"/>
    <w:rsid w:val="00FA43E8"/>
    <w:rsid w:val="00FA550B"/>
    <w:rsid w:val="00FA6430"/>
    <w:rsid w:val="00FB2A86"/>
    <w:rsid w:val="00FB2E22"/>
    <w:rsid w:val="00FB3D9F"/>
    <w:rsid w:val="00FC0EB9"/>
    <w:rsid w:val="00FC5AA9"/>
    <w:rsid w:val="00FD02BE"/>
    <w:rsid w:val="00FD080D"/>
    <w:rsid w:val="00FD51EF"/>
    <w:rsid w:val="00FD5394"/>
    <w:rsid w:val="00FD70C9"/>
    <w:rsid w:val="00FD7E08"/>
    <w:rsid w:val="00FE55E7"/>
    <w:rsid w:val="00FE7104"/>
    <w:rsid w:val="00FF0A77"/>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minho@etri.re.k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F300-0DB1-482F-A38A-F069EC6D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882</Words>
  <Characters>5028</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이재승</cp:lastModifiedBy>
  <cp:revision>2</cp:revision>
  <dcterms:created xsi:type="dcterms:W3CDTF">2013-05-16T21:00:00Z</dcterms:created>
  <dcterms:modified xsi:type="dcterms:W3CDTF">2013-05-16T21:00:00Z</dcterms:modified>
</cp:coreProperties>
</file>