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5F4F0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523CFC" w:rsidP="002949E8">
            <w:pPr>
              <w:pStyle w:val="T2"/>
            </w:pPr>
            <w:r>
              <w:t xml:space="preserve">Proposed </w:t>
            </w:r>
            <w:r w:rsidR="002949E8">
              <w:t>Res</w:t>
            </w:r>
            <w:r>
              <w:t xml:space="preserve">olution for CID </w:t>
            </w:r>
            <w:r w:rsidR="007064B4">
              <w:rPr>
                <w:lang w:eastAsia="zh-CN"/>
              </w:rPr>
              <w:t xml:space="preserve"> </w:t>
            </w:r>
            <w:r w:rsidR="00AC0556">
              <w:rPr>
                <w:sz w:val="24"/>
              </w:rPr>
              <w:t>1104, 1177, 1416, 1211, 1241, 1459</w:t>
            </w:r>
            <w:r w:rsidR="00AC05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on GAS Configuration Sequence Number</w:t>
            </w:r>
          </w:p>
        </w:tc>
      </w:tr>
      <w:tr w:rsidR="00107C9E" w:rsidTr="005F4F0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A78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6A78CB">
              <w:rPr>
                <w:b w:val="0"/>
                <w:sz w:val="20"/>
              </w:rPr>
              <w:t>5</w:t>
            </w:r>
            <w:r w:rsidR="005378AB">
              <w:rPr>
                <w:b w:val="0"/>
                <w:sz w:val="20"/>
              </w:rPr>
              <w:t>-</w:t>
            </w:r>
            <w:r w:rsidR="006A78CB">
              <w:rPr>
                <w:b w:val="0"/>
                <w:sz w:val="20"/>
              </w:rPr>
              <w:t>1</w:t>
            </w:r>
            <w:r w:rsidR="00780A40">
              <w:rPr>
                <w:b w:val="0"/>
                <w:sz w:val="20"/>
              </w:rPr>
              <w:t>0</w:t>
            </w:r>
          </w:p>
        </w:tc>
      </w:tr>
      <w:tr w:rsidR="00107C9E" w:rsidTr="005F4F0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5F4F08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E46540" w:rsidRDefault="00DB63C1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DB63C1">
              <w:rPr>
                <w:b w:val="0"/>
                <w:sz w:val="20"/>
                <w:lang w:val="en-US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E46540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5F4F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16502F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Eric </w:t>
            </w:r>
            <w:r w:rsidR="002E49AE">
              <w:rPr>
                <w:b w:val="0"/>
                <w:sz w:val="20"/>
                <w:lang w:val="fi-FI" w:eastAsia="zh-CN"/>
              </w:rPr>
              <w:t>Zhang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E49AE" w:rsidRDefault="002E49AE" w:rsidP="002E49A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2E49AE" w:rsidP="002E49A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96214C" w:rsidP="00107C9E">
      <w:pPr>
        <w:pStyle w:val="T1"/>
        <w:spacing w:after="120"/>
        <w:rPr>
          <w:sz w:val="22"/>
          <w:lang w:val="fi-FI"/>
        </w:rPr>
      </w:pPr>
      <w:r w:rsidRPr="0096214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F4F08" w:rsidRDefault="005F4F0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C0556" w:rsidRPr="00656E8E" w:rsidRDefault="00AC0556" w:rsidP="00AC0556">
                  <w:pPr>
                    <w:ind w:right="720"/>
                    <w:rPr>
                      <w:sz w:val="24"/>
                    </w:rPr>
                  </w:pPr>
                  <w:r w:rsidRPr="00656E8E">
                    <w:rPr>
                      <w:sz w:val="24"/>
                    </w:rPr>
                    <w:t xml:space="preserve">This submission proposes a resolution for CIDs </w:t>
                  </w:r>
                  <w:r>
                    <w:rPr>
                      <w:sz w:val="24"/>
                    </w:rPr>
                    <w:t>1104, 1177, 1416, 1211, 1241, 1459 to</w:t>
                  </w:r>
                  <w:r w:rsidRPr="00656E8E">
                    <w:rPr>
                      <w:sz w:val="24"/>
                    </w:rPr>
                    <w:t xml:space="preserve"> allow an AP to</w:t>
                  </w:r>
                  <w:r>
                    <w:rPr>
                      <w:sz w:val="24"/>
                    </w:rPr>
                    <w:t xml:space="preserve"> notify a STA of the current ANQP Configuration Sequence Number and corresponding Configuration set.</w:t>
                  </w:r>
                  <w:r w:rsidRPr="00656E8E">
                    <w:rPr>
                      <w:sz w:val="24"/>
                    </w:rPr>
                    <w:t xml:space="preserve"> </w:t>
                  </w:r>
                </w:p>
                <w:p w:rsidR="005F4F08" w:rsidRDefault="005F4F08" w:rsidP="00AC055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F272D9" w:rsidRDefault="00F272D9" w:rsidP="00F272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8.3.3.2 Beacon frame format</w:t>
      </w:r>
    </w:p>
    <w:p w:rsidR="00F272D9" w:rsidRDefault="00F272D9" w:rsidP="00F272D9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C17DC">
        <w:rPr>
          <w:i/>
          <w:highlight w:val="yellow"/>
        </w:rPr>
        <w:t>Modify</w:t>
      </w:r>
      <w:r>
        <w:rPr>
          <w:i/>
          <w:highlight w:val="yellow"/>
        </w:rPr>
        <w:t xml:space="preserve"> Table 8-20</w:t>
      </w:r>
      <w:r w:rsidR="00051582">
        <w:rPr>
          <w:i/>
          <w:highlight w:val="yellow"/>
        </w:rPr>
        <w:t xml:space="preserve"> as shown as following</w:t>
      </w:r>
      <w:r w:rsidRPr="003D4A1D">
        <w:rPr>
          <w:i/>
          <w:highlight w:val="yellow"/>
        </w:rPr>
        <w:t xml:space="preserve"> </w:t>
      </w:r>
    </w:p>
    <w:p w:rsidR="004D4287" w:rsidRDefault="004D4287" w:rsidP="00F272D9">
      <w:pPr>
        <w:rPr>
          <w:sz w:val="24"/>
        </w:rPr>
      </w:pPr>
    </w:p>
    <w:p w:rsidR="00F272D9" w:rsidRPr="00EE68BC" w:rsidRDefault="00F272D9" w:rsidP="00F272D9">
      <w:pPr>
        <w:rPr>
          <w:sz w:val="24"/>
        </w:rPr>
      </w:pPr>
      <w:r w:rsidRPr="00EE68BC">
        <w:rPr>
          <w:sz w:val="24"/>
        </w:rPr>
        <w:t>The frame body of a management frame of subtype Beacon contains the information shown in Table 8-20.</w:t>
      </w:r>
    </w:p>
    <w:p w:rsidR="00F272D9" w:rsidRDefault="00F272D9" w:rsidP="00F272D9">
      <w:pPr>
        <w:rPr>
          <w:rFonts w:ascii="TimesNewRoman" w:hAnsi="TimesNewRoman" w:cs="TimesNewRoman"/>
          <w:sz w:val="20"/>
          <w:lang w:val="en-US"/>
        </w:rPr>
      </w:pPr>
    </w:p>
    <w:p w:rsidR="00F272D9" w:rsidRDefault="00F272D9" w:rsidP="00F272D9">
      <w:pPr>
        <w:jc w:val="center"/>
        <w:outlineLvl w:val="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8-20—Beacon frame body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F272D9" w:rsidRPr="005B1F70" w:rsidTr="005F4F08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Notes</w:t>
            </w:r>
          </w:p>
        </w:tc>
      </w:tr>
      <w:tr w:rsidR="00F272D9" w:rsidRPr="005B1F70" w:rsidTr="005F4F08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Pr="0016747C" w:rsidRDefault="00CC17DC" w:rsidP="005F4F08">
            <w:pPr>
              <w:pStyle w:val="CellHeading"/>
              <w:rPr>
                <w:b w:val="0"/>
                <w:w w:val="100"/>
              </w:rPr>
            </w:pPr>
            <w:r>
              <w:rPr>
                <w:b w:val="0"/>
                <w:u w:val="single"/>
                <w:lang w:eastAsia="zh-CN"/>
              </w:rPr>
              <w:t>203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Default="002323BF" w:rsidP="00CC17DC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F272D9" w:rsidRPr="00A40754">
              <w:rPr>
                <w:sz w:val="24"/>
                <w:u w:val="single"/>
              </w:rPr>
              <w:t>(8.4.2.</w:t>
            </w:r>
            <w:r w:rsidR="00CC17DC">
              <w:rPr>
                <w:sz w:val="24"/>
                <w:u w:val="single"/>
              </w:rPr>
              <w:t>175</w:t>
            </w:r>
            <w:r w:rsidR="00F272D9" w:rsidRPr="00A40754">
              <w:rPr>
                <w:sz w:val="24"/>
                <w:u w:val="single"/>
              </w:rPr>
              <w:t>)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>
              <w:rPr>
                <w:sz w:val="24"/>
                <w:u w:val="single"/>
              </w:rPr>
              <w:t xml:space="preserve">element is </w:t>
            </w:r>
            <w:r w:rsidR="00C24017">
              <w:rPr>
                <w:sz w:val="24"/>
                <w:u w:val="single"/>
              </w:rPr>
              <w:t xml:space="preserve">optionally </w:t>
            </w:r>
            <w:r w:rsidR="004D4287">
              <w:rPr>
                <w:sz w:val="24"/>
                <w:u w:val="single"/>
              </w:rPr>
              <w:t>present when dot11</w:t>
            </w:r>
            <w:r w:rsidR="00C24017">
              <w:rPr>
                <w:sz w:val="24"/>
                <w:u w:val="single"/>
              </w:rPr>
              <w:t>FILSActivated</w:t>
            </w:r>
            <w:r w:rsidR="004D4287">
              <w:rPr>
                <w:sz w:val="24"/>
                <w:u w:val="single"/>
              </w:rPr>
              <w:t xml:space="preserve"> is true.</w:t>
            </w:r>
          </w:p>
        </w:tc>
      </w:tr>
    </w:tbl>
    <w:p w:rsidR="00F272D9" w:rsidRDefault="00F272D9" w:rsidP="00F272D9">
      <w:pPr>
        <w:rPr>
          <w:sz w:val="24"/>
          <w:lang w:eastAsia="zh-CN"/>
        </w:rPr>
      </w:pPr>
    </w:p>
    <w:p w:rsidR="00F272D9" w:rsidRDefault="00F272D9" w:rsidP="00F272D9">
      <w:pPr>
        <w:rPr>
          <w:sz w:val="24"/>
          <w:lang w:eastAsia="zh-CN"/>
        </w:rPr>
      </w:pPr>
    </w:p>
    <w:p w:rsidR="0060374C" w:rsidRPr="001E6A35" w:rsidRDefault="0060374C" w:rsidP="0060374C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20"/>
          <w:lang w:val="en-US"/>
        </w:rPr>
      </w:pPr>
      <w:r w:rsidRPr="001E6A35">
        <w:rPr>
          <w:rFonts w:ascii="Arial" w:hAnsi="Arial" w:cs="Arial"/>
          <w:b/>
          <w:bCs/>
          <w:sz w:val="20"/>
          <w:lang w:val="en-US"/>
        </w:rPr>
        <w:t>Probe Response frame format</w:t>
      </w:r>
    </w:p>
    <w:p w:rsidR="0060374C" w:rsidRPr="003D4A1D" w:rsidRDefault="0060374C" w:rsidP="0060374C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</w:t>
      </w:r>
      <w:r w:rsidR="00CC17DC">
        <w:rPr>
          <w:i/>
          <w:highlight w:val="yellow"/>
        </w:rPr>
        <w:t>modify the</w:t>
      </w:r>
      <w:r w:rsidRPr="003D4A1D">
        <w:rPr>
          <w:i/>
          <w:highlight w:val="yellow"/>
        </w:rPr>
        <w:t xml:space="preserve"> </w:t>
      </w:r>
      <w:r>
        <w:rPr>
          <w:i/>
          <w:highlight w:val="yellow"/>
        </w:rPr>
        <w:t>element</w:t>
      </w:r>
      <w:r w:rsidR="00CC17DC">
        <w:rPr>
          <w:i/>
          <w:highlight w:val="yellow"/>
        </w:rPr>
        <w:t xml:space="preserve"> of GAS configuration number</w:t>
      </w:r>
      <w:r>
        <w:rPr>
          <w:i/>
          <w:highlight w:val="yellow"/>
        </w:rPr>
        <w:t xml:space="preserve"> </w:t>
      </w:r>
      <w:proofErr w:type="gramStart"/>
      <w:r w:rsidR="00CC17DC">
        <w:rPr>
          <w:i/>
          <w:highlight w:val="yellow"/>
        </w:rPr>
        <w:t xml:space="preserve">in </w:t>
      </w:r>
      <w:r>
        <w:rPr>
          <w:i/>
          <w:highlight w:val="yellow"/>
        </w:rPr>
        <w:t xml:space="preserve"> Table</w:t>
      </w:r>
      <w:proofErr w:type="gramEnd"/>
      <w:r>
        <w:rPr>
          <w:i/>
          <w:highlight w:val="yellow"/>
        </w:rPr>
        <w:t xml:space="preserve"> 8-27</w:t>
      </w:r>
      <w:r w:rsidRPr="003D4A1D">
        <w:rPr>
          <w:i/>
          <w:highlight w:val="yellow"/>
        </w:rPr>
        <w:t xml:space="preserve"> as shown with track changes.</w:t>
      </w:r>
    </w:p>
    <w:p w:rsidR="00F272D9" w:rsidRPr="001E6A35" w:rsidRDefault="00F272D9" w:rsidP="00F272D9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F272D9" w:rsidRDefault="00F272D9" w:rsidP="00F272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4D4287">
        <w:rPr>
          <w:sz w:val="24"/>
        </w:rPr>
        <w:t xml:space="preserve">The frame body of a management frame of subtype Probe Response contains the information shown in Table 8-27. </w:t>
      </w:r>
    </w:p>
    <w:p w:rsidR="00F272D9" w:rsidRDefault="00F272D9" w:rsidP="00F272D9">
      <w:pPr>
        <w:autoSpaceDE w:val="0"/>
        <w:autoSpaceDN w:val="0"/>
        <w:adjustRightInd w:val="0"/>
        <w:ind w:firstLine="720"/>
        <w:outlineLvl w:val="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8-27—Probe Response frame body</w:t>
      </w:r>
    </w:p>
    <w:p w:rsidR="00F272D9" w:rsidRDefault="00F272D9" w:rsidP="00F272D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690"/>
        <w:gridCol w:w="4710"/>
      </w:tblGrid>
      <w:tr w:rsidR="00F272D9" w:rsidRPr="005B1F70" w:rsidTr="004C3E04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Order</w:t>
            </w:r>
          </w:p>
        </w:tc>
        <w:tc>
          <w:tcPr>
            <w:tcW w:w="26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F272D9" w:rsidRPr="005B1F70" w:rsidRDefault="00F272D9" w:rsidP="005F4F08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B1F70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7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Pr="005B1F70" w:rsidRDefault="00F272D9" w:rsidP="005F4F08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B1F70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4D4287" w:rsidRPr="005B1F70" w:rsidTr="004C3E04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4D4287" w:rsidRPr="0016747C" w:rsidRDefault="00CC17DC" w:rsidP="005F4F08">
            <w:pPr>
              <w:pStyle w:val="CellHeading"/>
              <w:rPr>
                <w:b w:val="0"/>
                <w:w w:val="100"/>
              </w:rPr>
            </w:pPr>
            <w:r>
              <w:rPr>
                <w:b w:val="0"/>
                <w:u w:val="single"/>
                <w:lang w:eastAsia="zh-CN"/>
              </w:rPr>
              <w:t>70</w:t>
            </w:r>
          </w:p>
        </w:tc>
        <w:tc>
          <w:tcPr>
            <w:tcW w:w="26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4D4287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 w:rsidRPr="00A40754">
              <w:rPr>
                <w:sz w:val="24"/>
                <w:u w:val="single"/>
              </w:rPr>
              <w:t>(8.4.2.ai1)</w:t>
            </w:r>
          </w:p>
        </w:tc>
        <w:tc>
          <w:tcPr>
            <w:tcW w:w="47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4D4287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>
              <w:rPr>
                <w:sz w:val="24"/>
                <w:u w:val="single"/>
              </w:rPr>
              <w:t xml:space="preserve">element is </w:t>
            </w:r>
            <w:r w:rsidR="00C24017">
              <w:rPr>
                <w:sz w:val="24"/>
                <w:u w:val="single"/>
              </w:rPr>
              <w:t xml:space="preserve">optionally </w:t>
            </w:r>
            <w:r w:rsidR="004D4287">
              <w:rPr>
                <w:sz w:val="24"/>
                <w:u w:val="single"/>
              </w:rPr>
              <w:t xml:space="preserve">present when </w:t>
            </w:r>
            <w:r w:rsidR="00C24017">
              <w:rPr>
                <w:sz w:val="24"/>
                <w:u w:val="single"/>
              </w:rPr>
              <w:t xml:space="preserve">dot11FILSActivated </w:t>
            </w:r>
            <w:r w:rsidR="004D4287">
              <w:rPr>
                <w:sz w:val="24"/>
                <w:u w:val="single"/>
              </w:rPr>
              <w:t>is true.</w:t>
            </w:r>
          </w:p>
        </w:tc>
      </w:tr>
    </w:tbl>
    <w:p w:rsidR="00EB7651" w:rsidRDefault="00EB7651" w:rsidP="000209E8">
      <w:pPr>
        <w:ind w:right="720"/>
        <w:rPr>
          <w:b/>
          <w:sz w:val="24"/>
        </w:rPr>
      </w:pPr>
    </w:p>
    <w:p w:rsidR="00EB7651" w:rsidRDefault="00EB7651" w:rsidP="000209E8">
      <w:pPr>
        <w:ind w:right="720"/>
        <w:rPr>
          <w:b/>
          <w:sz w:val="24"/>
        </w:rPr>
      </w:pPr>
    </w:p>
    <w:p w:rsidR="000209E8" w:rsidRPr="004515C3" w:rsidRDefault="0066345E" w:rsidP="000209E8">
      <w:pPr>
        <w:ind w:right="720"/>
        <w:rPr>
          <w:b/>
          <w:sz w:val="24"/>
        </w:rPr>
      </w:pPr>
      <w:r w:rsidRPr="004515C3">
        <w:rPr>
          <w:b/>
          <w:sz w:val="24"/>
        </w:rPr>
        <w:t>8.4.2 Information elements</w:t>
      </w:r>
    </w:p>
    <w:p w:rsidR="004515C3" w:rsidRDefault="004515C3" w:rsidP="004515C3">
      <w:pPr>
        <w:ind w:right="720"/>
        <w:rPr>
          <w:sz w:val="24"/>
        </w:rPr>
      </w:pPr>
      <w:r w:rsidRPr="004515C3">
        <w:rPr>
          <w:b/>
          <w:sz w:val="24"/>
        </w:rPr>
        <w:t>8.4.2.1 General</w:t>
      </w:r>
    </w:p>
    <w:p w:rsidR="0066345E" w:rsidRPr="00C6518F" w:rsidRDefault="0066345E" w:rsidP="0066345E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</w:t>
      </w:r>
      <w:r w:rsidR="00A44F7D">
        <w:rPr>
          <w:i/>
          <w:highlight w:val="yellow"/>
        </w:rPr>
        <w:t>Modify GAS Configuration Sequence Number</w:t>
      </w:r>
      <w:r w:rsidRPr="003D4A1D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element to </w:t>
      </w:r>
      <w:r w:rsidR="00A44F7D">
        <w:rPr>
          <w:i/>
          <w:highlight w:val="yellow"/>
        </w:rPr>
        <w:t xml:space="preserve">ANQP Configuration Sequence Number in </w:t>
      </w:r>
      <w:r>
        <w:rPr>
          <w:i/>
          <w:highlight w:val="yellow"/>
        </w:rPr>
        <w:t>Table 8-</w:t>
      </w:r>
      <w:r w:rsidR="004515C3">
        <w:rPr>
          <w:i/>
          <w:highlight w:val="yellow"/>
        </w:rPr>
        <w:t>54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66345E" w:rsidRDefault="0066345E" w:rsidP="000209E8">
      <w:pPr>
        <w:ind w:right="720"/>
        <w:rPr>
          <w:sz w:val="24"/>
        </w:rPr>
      </w:pPr>
    </w:p>
    <w:p w:rsidR="00A44F7D" w:rsidRDefault="00A44F7D" w:rsidP="000209E8">
      <w:pPr>
        <w:ind w:right="720"/>
        <w:rPr>
          <w:sz w:val="24"/>
        </w:rPr>
      </w:pPr>
    </w:p>
    <w:p w:rsidR="00A44F7D" w:rsidRDefault="00A44F7D" w:rsidP="000209E8">
      <w:pPr>
        <w:ind w:right="720"/>
        <w:rPr>
          <w:sz w:val="24"/>
        </w:rPr>
      </w:pPr>
    </w:p>
    <w:p w:rsidR="00A44F7D" w:rsidRDefault="00A44F7D" w:rsidP="000209E8">
      <w:pPr>
        <w:ind w:right="720"/>
        <w:rPr>
          <w:sz w:val="24"/>
        </w:rPr>
      </w:pPr>
    </w:p>
    <w:p w:rsidR="00A44F7D" w:rsidRDefault="00A44F7D" w:rsidP="000209E8">
      <w:pPr>
        <w:ind w:right="720"/>
        <w:rPr>
          <w:sz w:val="24"/>
        </w:rPr>
      </w:pPr>
    </w:p>
    <w:p w:rsidR="00A44F7D" w:rsidRDefault="00A44F7D" w:rsidP="000209E8">
      <w:pPr>
        <w:ind w:right="720"/>
        <w:rPr>
          <w:sz w:val="24"/>
        </w:rPr>
      </w:pPr>
    </w:p>
    <w:p w:rsidR="004515C3" w:rsidRDefault="004515C3" w:rsidP="004515C3">
      <w:pPr>
        <w:ind w:right="720"/>
        <w:jc w:val="center"/>
        <w:rPr>
          <w:sz w:val="24"/>
        </w:rPr>
      </w:pPr>
      <w:r>
        <w:rPr>
          <w:sz w:val="24"/>
        </w:rPr>
        <w:lastRenderedPageBreak/>
        <w:t>Table 8-54 Element IDs</w:t>
      </w:r>
    </w:p>
    <w:tbl>
      <w:tblPr>
        <w:tblStyle w:val="TableGrid"/>
        <w:tblW w:w="8028" w:type="dxa"/>
        <w:tblLayout w:type="fixed"/>
        <w:tblLook w:val="04A0"/>
      </w:tblPr>
      <w:tblGrid>
        <w:gridCol w:w="2373"/>
        <w:gridCol w:w="2239"/>
        <w:gridCol w:w="1526"/>
        <w:gridCol w:w="1890"/>
      </w:tblGrid>
      <w:tr w:rsidR="004515C3" w:rsidTr="004515C3">
        <w:tc>
          <w:tcPr>
            <w:tcW w:w="2373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  <w:r>
              <w:rPr>
                <w:sz w:val="24"/>
              </w:rPr>
              <w:t xml:space="preserve">Element </w:t>
            </w:r>
          </w:p>
        </w:tc>
        <w:tc>
          <w:tcPr>
            <w:tcW w:w="2239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  <w:r>
              <w:rPr>
                <w:sz w:val="24"/>
              </w:rPr>
              <w:t>Element ID</w:t>
            </w:r>
          </w:p>
        </w:tc>
        <w:tc>
          <w:tcPr>
            <w:tcW w:w="1526" w:type="dxa"/>
          </w:tcPr>
          <w:p w:rsidR="004515C3" w:rsidRDefault="004515C3" w:rsidP="004515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Length of Indicated element</w:t>
            </w:r>
          </w:p>
        </w:tc>
        <w:tc>
          <w:tcPr>
            <w:tcW w:w="1890" w:type="dxa"/>
          </w:tcPr>
          <w:p w:rsidR="004515C3" w:rsidRDefault="004515C3" w:rsidP="004515C3">
            <w:pPr>
              <w:rPr>
                <w:sz w:val="24"/>
              </w:rPr>
            </w:pPr>
            <w:r>
              <w:rPr>
                <w:sz w:val="24"/>
              </w:rPr>
              <w:t>Extensible</w:t>
            </w:r>
          </w:p>
        </w:tc>
      </w:tr>
      <w:tr w:rsidR="004515C3" w:rsidTr="004515C3">
        <w:tc>
          <w:tcPr>
            <w:tcW w:w="2373" w:type="dxa"/>
          </w:tcPr>
          <w:p w:rsidR="004515C3" w:rsidRPr="004515C3" w:rsidRDefault="002323BF" w:rsidP="00EB7651">
            <w:pPr>
              <w:tabs>
                <w:tab w:val="left" w:pos="2157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515C3">
              <w:rPr>
                <w:sz w:val="24"/>
                <w:u w:val="single"/>
              </w:rPr>
              <w:t>(8.4.2.</w:t>
            </w:r>
            <w:r w:rsidR="00EB7651">
              <w:rPr>
                <w:sz w:val="24"/>
                <w:u w:val="single"/>
              </w:rPr>
              <w:t>175</w:t>
            </w:r>
            <w:r w:rsidR="004515C3">
              <w:rPr>
                <w:sz w:val="24"/>
                <w:u w:val="single"/>
              </w:rPr>
              <w:t>)</w:t>
            </w:r>
          </w:p>
        </w:tc>
        <w:tc>
          <w:tcPr>
            <w:tcW w:w="2239" w:type="dxa"/>
          </w:tcPr>
          <w:p w:rsidR="004515C3" w:rsidRPr="004515C3" w:rsidRDefault="004515C3" w:rsidP="000209E8">
            <w:pPr>
              <w:ind w:right="720"/>
              <w:rPr>
                <w:sz w:val="24"/>
                <w:u w:val="single"/>
              </w:rPr>
            </w:pPr>
            <w:r w:rsidRPr="004515C3">
              <w:rPr>
                <w:sz w:val="24"/>
                <w:u w:val="single"/>
              </w:rPr>
              <w:t>ANA</w:t>
            </w:r>
          </w:p>
        </w:tc>
        <w:tc>
          <w:tcPr>
            <w:tcW w:w="1526" w:type="dxa"/>
          </w:tcPr>
          <w:p w:rsidR="004515C3" w:rsidRPr="004515C3" w:rsidRDefault="00587F78" w:rsidP="004515C3">
            <w:pPr>
              <w:rPr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4</w:t>
            </w:r>
          </w:p>
        </w:tc>
        <w:tc>
          <w:tcPr>
            <w:tcW w:w="1890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</w:p>
        </w:tc>
      </w:tr>
      <w:tr w:rsidR="002000B9" w:rsidTr="004515C3">
        <w:tc>
          <w:tcPr>
            <w:tcW w:w="2373" w:type="dxa"/>
          </w:tcPr>
          <w:p w:rsidR="002000B9" w:rsidRPr="004515C3" w:rsidRDefault="002000B9" w:rsidP="002323BF">
            <w:pPr>
              <w:tabs>
                <w:tab w:val="left" w:pos="2157"/>
              </w:tabs>
              <w:rPr>
                <w:sz w:val="24"/>
                <w:u w:val="single"/>
              </w:rPr>
            </w:pPr>
          </w:p>
        </w:tc>
        <w:tc>
          <w:tcPr>
            <w:tcW w:w="2239" w:type="dxa"/>
          </w:tcPr>
          <w:p w:rsidR="002000B9" w:rsidRPr="004515C3" w:rsidRDefault="002000B9" w:rsidP="000209E8">
            <w:pPr>
              <w:ind w:right="720"/>
              <w:rPr>
                <w:sz w:val="24"/>
                <w:u w:val="single"/>
              </w:rPr>
            </w:pPr>
          </w:p>
        </w:tc>
        <w:tc>
          <w:tcPr>
            <w:tcW w:w="1526" w:type="dxa"/>
          </w:tcPr>
          <w:p w:rsidR="002000B9" w:rsidRPr="004515C3" w:rsidRDefault="002000B9" w:rsidP="004515C3">
            <w:pPr>
              <w:rPr>
                <w:sz w:val="24"/>
                <w:u w:val="single"/>
              </w:rPr>
            </w:pPr>
          </w:p>
        </w:tc>
        <w:tc>
          <w:tcPr>
            <w:tcW w:w="1890" w:type="dxa"/>
          </w:tcPr>
          <w:p w:rsidR="002000B9" w:rsidRDefault="002000B9" w:rsidP="000209E8">
            <w:pPr>
              <w:ind w:right="720"/>
              <w:rPr>
                <w:sz w:val="24"/>
              </w:rPr>
            </w:pPr>
          </w:p>
        </w:tc>
      </w:tr>
    </w:tbl>
    <w:p w:rsidR="004515C3" w:rsidRDefault="004515C3" w:rsidP="000209E8">
      <w:pPr>
        <w:ind w:right="720"/>
        <w:rPr>
          <w:sz w:val="24"/>
        </w:rPr>
      </w:pPr>
    </w:p>
    <w:p w:rsidR="00CC17DC" w:rsidRDefault="00CC17DC" w:rsidP="000209E8">
      <w:pPr>
        <w:ind w:right="720"/>
        <w:rPr>
          <w:sz w:val="24"/>
        </w:rPr>
      </w:pPr>
    </w:p>
    <w:p w:rsidR="00C6518F" w:rsidRPr="004515C3" w:rsidRDefault="000209E8" w:rsidP="00C6518F">
      <w:pPr>
        <w:ind w:right="720"/>
        <w:rPr>
          <w:sz w:val="24"/>
          <w:u w:val="single"/>
        </w:rPr>
      </w:pPr>
      <w:r w:rsidRPr="004515C3">
        <w:rPr>
          <w:sz w:val="24"/>
          <w:u w:val="single"/>
        </w:rPr>
        <w:t>8.4.2.</w:t>
      </w:r>
      <w:r w:rsidR="00CC17DC">
        <w:rPr>
          <w:sz w:val="24"/>
          <w:u w:val="single"/>
        </w:rPr>
        <w:t>175</w:t>
      </w:r>
      <w:r w:rsidR="00CC17DC" w:rsidRPr="004515C3">
        <w:rPr>
          <w:sz w:val="24"/>
          <w:u w:val="single"/>
        </w:rPr>
        <w:t xml:space="preserve"> </w:t>
      </w:r>
      <w:r w:rsidR="00962581">
        <w:rPr>
          <w:sz w:val="24"/>
          <w:u w:val="single"/>
        </w:rPr>
        <w:t>ANQP</w:t>
      </w:r>
      <w:r w:rsidR="00C6518F" w:rsidRPr="004515C3">
        <w:rPr>
          <w:sz w:val="24"/>
          <w:u w:val="single"/>
        </w:rPr>
        <w:t xml:space="preserve"> Configuration </w:t>
      </w:r>
      <w:r w:rsidR="0004059E">
        <w:rPr>
          <w:sz w:val="24"/>
          <w:u w:val="single"/>
        </w:rPr>
        <w:t xml:space="preserve">Sequence Number </w:t>
      </w:r>
      <w:r w:rsidR="00C6518F" w:rsidRPr="004515C3">
        <w:rPr>
          <w:sz w:val="24"/>
          <w:u w:val="single"/>
        </w:rPr>
        <w:t>element</w:t>
      </w:r>
    </w:p>
    <w:p w:rsidR="004515C3" w:rsidRPr="00C6518F" w:rsidRDefault="004515C3" w:rsidP="004515C3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</w:t>
      </w:r>
      <w:proofErr w:type="spellStart"/>
      <w:r w:rsidR="00CC17DC">
        <w:rPr>
          <w:i/>
          <w:highlight w:val="yellow"/>
        </w:rPr>
        <w:t>repleace</w:t>
      </w:r>
      <w:proofErr w:type="spellEnd"/>
      <w:r w:rsidR="00CC17DC">
        <w:rPr>
          <w:i/>
          <w:highlight w:val="yellow"/>
        </w:rPr>
        <w:t xml:space="preserve"> the </w:t>
      </w:r>
      <w:r w:rsidRPr="003D4A1D">
        <w:rPr>
          <w:i/>
          <w:highlight w:val="yellow"/>
        </w:rPr>
        <w:t xml:space="preserve">new </w:t>
      </w:r>
      <w:r>
        <w:rPr>
          <w:i/>
          <w:highlight w:val="yellow"/>
        </w:rPr>
        <w:t>clause of 8.4.2.</w:t>
      </w:r>
      <w:r w:rsidR="00CC17DC">
        <w:rPr>
          <w:i/>
          <w:highlight w:val="yellow"/>
        </w:rPr>
        <w:t>175</w:t>
      </w:r>
      <w:r>
        <w:rPr>
          <w:i/>
          <w:highlight w:val="yellow"/>
        </w:rPr>
        <w:t>1as follows</w:t>
      </w:r>
      <w:r w:rsidRPr="003D4A1D">
        <w:rPr>
          <w:i/>
          <w:highlight w:val="yellow"/>
        </w:rPr>
        <w:t>.</w:t>
      </w:r>
    </w:p>
    <w:p w:rsidR="00C6518F" w:rsidRDefault="00C6518F" w:rsidP="000209E8">
      <w:pPr>
        <w:ind w:right="720"/>
        <w:rPr>
          <w:sz w:val="24"/>
        </w:rPr>
      </w:pPr>
    </w:p>
    <w:p w:rsidR="00962581" w:rsidRDefault="00962581" w:rsidP="00962581">
      <w:pPr>
        <w:ind w:right="720"/>
        <w:rPr>
          <w:sz w:val="24"/>
          <w:u w:val="single"/>
        </w:rPr>
      </w:pPr>
      <w:r>
        <w:rPr>
          <w:sz w:val="24"/>
          <w:u w:val="single"/>
        </w:rPr>
        <w:t>ANQP</w:t>
      </w:r>
      <w:r w:rsidR="0004059E" w:rsidRPr="004515C3">
        <w:rPr>
          <w:sz w:val="24"/>
          <w:u w:val="single"/>
        </w:rPr>
        <w:t xml:space="preserve"> Configuration </w:t>
      </w:r>
      <w:r w:rsidR="0004059E">
        <w:rPr>
          <w:sz w:val="24"/>
          <w:u w:val="single"/>
        </w:rPr>
        <w:t xml:space="preserve">Sequence Number element </w:t>
      </w:r>
      <w:r w:rsidR="00613195">
        <w:rPr>
          <w:sz w:val="24"/>
          <w:u w:val="single"/>
        </w:rPr>
        <w:t xml:space="preserve">provides </w:t>
      </w:r>
      <w:r w:rsidR="004515C3">
        <w:rPr>
          <w:sz w:val="24"/>
          <w:u w:val="single"/>
        </w:rPr>
        <w:t xml:space="preserve">the current </w:t>
      </w:r>
      <w:r>
        <w:rPr>
          <w:sz w:val="24"/>
          <w:u w:val="single"/>
        </w:rPr>
        <w:t xml:space="preserve">version </w:t>
      </w:r>
      <w:r w:rsidR="004515C3">
        <w:rPr>
          <w:sz w:val="24"/>
          <w:u w:val="single"/>
        </w:rPr>
        <w:t xml:space="preserve">number of </w:t>
      </w:r>
      <w:r w:rsidR="00AB4A9A">
        <w:rPr>
          <w:rFonts w:hint="eastAsia"/>
          <w:sz w:val="24"/>
          <w:u w:val="single"/>
          <w:lang w:eastAsia="zh-CN"/>
        </w:rPr>
        <w:t xml:space="preserve">the ANQP configuration set represented </w:t>
      </w:r>
      <w:r>
        <w:rPr>
          <w:sz w:val="24"/>
          <w:u w:val="single"/>
        </w:rPr>
        <w:t>ANQP information</w:t>
      </w:r>
      <w:r w:rsidR="00613195">
        <w:rPr>
          <w:sz w:val="24"/>
          <w:u w:val="single"/>
        </w:rPr>
        <w:t xml:space="preserve">, </w:t>
      </w:r>
      <w:r>
        <w:rPr>
          <w:sz w:val="24"/>
          <w:u w:val="single"/>
        </w:rPr>
        <w:t>which can be acquired by ANQP query.</w:t>
      </w:r>
    </w:p>
    <w:p w:rsidR="00AB431C" w:rsidRDefault="00AB431C" w:rsidP="00962581">
      <w:pPr>
        <w:ind w:right="720"/>
        <w:rPr>
          <w:sz w:val="24"/>
          <w:u w:val="single"/>
        </w:rPr>
      </w:pPr>
    </w:p>
    <w:tbl>
      <w:tblPr>
        <w:tblStyle w:val="TableGrid"/>
        <w:tblW w:w="7054" w:type="dxa"/>
        <w:tblLayout w:type="fixed"/>
        <w:tblLook w:val="04A0"/>
      </w:tblPr>
      <w:tblGrid>
        <w:gridCol w:w="1278"/>
        <w:gridCol w:w="990"/>
        <w:gridCol w:w="3085"/>
        <w:gridCol w:w="1701"/>
      </w:tblGrid>
      <w:tr w:rsidR="00962581" w:rsidRPr="002123D5" w:rsidTr="00EB7651">
        <w:tc>
          <w:tcPr>
            <w:tcW w:w="1278" w:type="dxa"/>
          </w:tcPr>
          <w:p w:rsidR="00962581" w:rsidRPr="004515C3" w:rsidRDefault="00962581" w:rsidP="005C3AC2">
            <w:pPr>
              <w:ind w:right="-18"/>
              <w:rPr>
                <w:sz w:val="20"/>
                <w:u w:val="single"/>
              </w:rPr>
            </w:pPr>
            <w:r w:rsidRPr="004515C3">
              <w:rPr>
                <w:sz w:val="20"/>
                <w:u w:val="single"/>
              </w:rPr>
              <w:t>Element ID</w:t>
            </w:r>
          </w:p>
        </w:tc>
        <w:tc>
          <w:tcPr>
            <w:tcW w:w="990" w:type="dxa"/>
          </w:tcPr>
          <w:p w:rsidR="00962581" w:rsidRPr="004515C3" w:rsidRDefault="00962581" w:rsidP="005C3AC2">
            <w:pPr>
              <w:ind w:right="-108"/>
              <w:rPr>
                <w:sz w:val="20"/>
                <w:u w:val="single"/>
              </w:rPr>
            </w:pPr>
            <w:r w:rsidRPr="004515C3">
              <w:rPr>
                <w:sz w:val="20"/>
                <w:u w:val="single"/>
              </w:rPr>
              <w:t>Length</w:t>
            </w:r>
          </w:p>
        </w:tc>
        <w:tc>
          <w:tcPr>
            <w:tcW w:w="3085" w:type="dxa"/>
          </w:tcPr>
          <w:p w:rsidR="00962581" w:rsidRPr="004515C3" w:rsidRDefault="00962581" w:rsidP="00F63FE8">
            <w:pPr>
              <w:ind w:right="-1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ANQP</w:t>
            </w:r>
            <w:r w:rsidRPr="004515C3">
              <w:rPr>
                <w:sz w:val="20"/>
                <w:u w:val="single"/>
              </w:rPr>
              <w:t xml:space="preserve"> Configuration </w:t>
            </w:r>
            <w:r w:rsidR="00F63FE8">
              <w:rPr>
                <w:sz w:val="20"/>
                <w:u w:val="single"/>
              </w:rPr>
              <w:t>S</w:t>
            </w:r>
            <w:r w:rsidR="00F63FE8">
              <w:rPr>
                <w:sz w:val="20"/>
                <w:u w:val="single"/>
              </w:rPr>
              <w:t xml:space="preserve">equence </w:t>
            </w:r>
            <w:r w:rsidR="00F63FE8">
              <w:rPr>
                <w:sz w:val="20"/>
                <w:u w:val="single"/>
              </w:rPr>
              <w:t>N</w:t>
            </w:r>
            <w:r w:rsidR="00F63FE8">
              <w:rPr>
                <w:sz w:val="20"/>
                <w:u w:val="single"/>
              </w:rPr>
              <w:t>umber</w:t>
            </w:r>
            <w:r w:rsidR="00F63FE8" w:rsidRPr="004515C3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62581" w:rsidRPr="004515C3" w:rsidRDefault="00E94C0F" w:rsidP="00962581">
            <w:pPr>
              <w:ind w:right="-18"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eastAsia="zh-CN"/>
              </w:rPr>
              <w:t>S</w:t>
            </w:r>
            <w:r w:rsidR="00962581">
              <w:rPr>
                <w:rFonts w:hint="eastAsia"/>
                <w:sz w:val="20"/>
                <w:u w:val="single"/>
                <w:lang w:eastAsia="zh-CN"/>
              </w:rPr>
              <w:t>cope</w:t>
            </w:r>
          </w:p>
        </w:tc>
      </w:tr>
    </w:tbl>
    <w:p w:rsidR="00613195" w:rsidRDefault="00962581" w:rsidP="000209E8">
      <w:pPr>
        <w:ind w:right="720"/>
        <w:rPr>
          <w:sz w:val="24"/>
          <w:u w:val="single"/>
          <w:lang w:eastAsia="zh-CN"/>
        </w:rPr>
      </w:pPr>
      <w:proofErr w:type="spellStart"/>
      <w:r>
        <w:rPr>
          <w:sz w:val="24"/>
        </w:rPr>
        <w:t>Octects</w:t>
      </w:r>
      <w:proofErr w:type="spellEnd"/>
      <w:r>
        <w:rPr>
          <w:sz w:val="24"/>
        </w:rPr>
        <w:t>: 1</w:t>
      </w:r>
      <w:r>
        <w:rPr>
          <w:sz w:val="24"/>
        </w:rPr>
        <w:tab/>
        <w:t xml:space="preserve">      1</w:t>
      </w:r>
      <w:r>
        <w:rPr>
          <w:sz w:val="24"/>
        </w:rPr>
        <w:tab/>
        <w:t xml:space="preserve">         </w:t>
      </w:r>
      <w:r>
        <w:rPr>
          <w:rFonts w:hint="eastAsia"/>
          <w:sz w:val="24"/>
          <w:lang w:eastAsia="zh-CN"/>
        </w:rPr>
        <w:t xml:space="preserve">                         </w:t>
      </w:r>
      <w:r>
        <w:rPr>
          <w:sz w:val="24"/>
        </w:rPr>
        <w:t xml:space="preserve"> 1               </w:t>
      </w:r>
      <w:r>
        <w:rPr>
          <w:rFonts w:hint="eastAsia"/>
          <w:sz w:val="24"/>
          <w:lang w:eastAsia="zh-CN"/>
        </w:rPr>
        <w:t xml:space="preserve">                     </w:t>
      </w:r>
      <w:r>
        <w:rPr>
          <w:sz w:val="24"/>
        </w:rPr>
        <w:t xml:space="preserve">   1   </w:t>
      </w:r>
      <w:r>
        <w:rPr>
          <w:sz w:val="24"/>
        </w:rPr>
        <w:tab/>
      </w:r>
    </w:p>
    <w:p w:rsidR="00F63FE8" w:rsidRDefault="00F63FE8" w:rsidP="000209E8">
      <w:pPr>
        <w:ind w:right="72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8.401cu — </w:t>
      </w:r>
      <w:del w:id="0" w:author="Lin Cai" w:date="2013-05-16T16:13:00Z">
        <w:r w:rsidDel="00F63FE8">
          <w:rPr>
            <w:rFonts w:ascii="Arial,Bold" w:hAnsi="Arial,Bold" w:cs="Arial,Bold"/>
            <w:b/>
            <w:bCs/>
            <w:sz w:val="20"/>
            <w:lang w:val="en-US"/>
          </w:rPr>
          <w:delText xml:space="preserve">GAS </w:delText>
        </w:r>
      </w:del>
      <w:ins w:id="1" w:author="Lin Cai" w:date="2013-05-16T16:13:00Z">
        <w:r>
          <w:rPr>
            <w:rFonts w:ascii="Arial,Bold" w:hAnsi="Arial,Bold" w:cs="Arial,Bold"/>
            <w:b/>
            <w:bCs/>
            <w:sz w:val="20"/>
            <w:lang w:val="en-US"/>
          </w:rPr>
          <w:t>ANQP</w:t>
        </w:r>
        <w:r>
          <w:rPr>
            <w:rFonts w:ascii="Arial,Bold" w:hAnsi="Arial,Bold" w:cs="Arial,Bold"/>
            <w:b/>
            <w:bCs/>
            <w:sz w:val="20"/>
            <w:lang w:val="en-US"/>
          </w:rPr>
          <w:t xml:space="preserve"> </w:t>
        </w:r>
      </w:ins>
      <w:r>
        <w:rPr>
          <w:rFonts w:ascii="Arial,Bold" w:hAnsi="Arial,Bold" w:cs="Arial,Bold"/>
          <w:b/>
          <w:bCs/>
          <w:sz w:val="20"/>
          <w:lang w:val="en-US"/>
        </w:rPr>
        <w:t>Configuration Sequence Number element</w:t>
      </w:r>
    </w:p>
    <w:p w:rsidR="00F63FE8" w:rsidRDefault="00F63FE8" w:rsidP="000209E8">
      <w:pPr>
        <w:ind w:right="720"/>
        <w:rPr>
          <w:rFonts w:ascii="Arial,Bold" w:hAnsi="Arial,Bold" w:cs="Arial,Bold"/>
          <w:b/>
          <w:bCs/>
          <w:sz w:val="20"/>
          <w:lang w:val="en-US"/>
        </w:rPr>
      </w:pPr>
    </w:p>
    <w:p w:rsidR="00F63FE8" w:rsidRDefault="00F63FE8" w:rsidP="000209E8">
      <w:pPr>
        <w:ind w:right="720"/>
        <w:rPr>
          <w:sz w:val="24"/>
        </w:rPr>
      </w:pPr>
    </w:p>
    <w:p w:rsidR="00613195" w:rsidRDefault="00613195" w:rsidP="000209E8">
      <w:pPr>
        <w:ind w:right="720"/>
        <w:rPr>
          <w:sz w:val="24"/>
          <w:u w:val="single"/>
        </w:rPr>
      </w:pPr>
      <w:r w:rsidRPr="00613195">
        <w:rPr>
          <w:sz w:val="24"/>
          <w:u w:val="single"/>
        </w:rPr>
        <w:t xml:space="preserve">The element ID for this element is set to the value specified in Table 8-54. </w:t>
      </w:r>
    </w:p>
    <w:p w:rsidR="00F272D9" w:rsidRDefault="00F272D9" w:rsidP="000209E8">
      <w:pPr>
        <w:ind w:right="720"/>
        <w:rPr>
          <w:sz w:val="24"/>
          <w:u w:val="single"/>
        </w:rPr>
      </w:pPr>
    </w:p>
    <w:p w:rsidR="009F7B72" w:rsidRDefault="00613195" w:rsidP="000209E8">
      <w:pPr>
        <w:ind w:right="720"/>
        <w:rPr>
          <w:sz w:val="24"/>
          <w:u w:val="single"/>
        </w:rPr>
      </w:pPr>
      <w:r w:rsidRPr="00613195">
        <w:rPr>
          <w:sz w:val="24"/>
          <w:u w:val="single"/>
        </w:rPr>
        <w:t xml:space="preserve">The </w:t>
      </w:r>
      <w:r>
        <w:rPr>
          <w:sz w:val="24"/>
          <w:u w:val="single"/>
        </w:rPr>
        <w:t>Le</w:t>
      </w:r>
      <w:r w:rsidRPr="00613195">
        <w:rPr>
          <w:sz w:val="24"/>
          <w:u w:val="single"/>
        </w:rPr>
        <w:t xml:space="preserve">ngth of the element is </w:t>
      </w:r>
      <w:r>
        <w:rPr>
          <w:sz w:val="24"/>
          <w:u w:val="single"/>
        </w:rPr>
        <w:t>1 byte and</w:t>
      </w:r>
      <w:r w:rsidR="00C426F7">
        <w:rPr>
          <w:sz w:val="24"/>
          <w:u w:val="single"/>
        </w:rPr>
        <w:t xml:space="preserve"> it</w:t>
      </w:r>
      <w:r>
        <w:rPr>
          <w:sz w:val="24"/>
          <w:u w:val="single"/>
        </w:rPr>
        <w:t xml:space="preserve"> indicates the </w:t>
      </w:r>
      <w:r w:rsidR="00C426F7">
        <w:rPr>
          <w:sz w:val="24"/>
          <w:u w:val="single"/>
        </w:rPr>
        <w:t xml:space="preserve">total </w:t>
      </w:r>
      <w:r>
        <w:rPr>
          <w:sz w:val="24"/>
          <w:u w:val="single"/>
        </w:rPr>
        <w:t xml:space="preserve">length </w:t>
      </w:r>
      <w:r w:rsidR="00C426F7">
        <w:rPr>
          <w:sz w:val="24"/>
          <w:u w:val="single"/>
        </w:rPr>
        <w:t xml:space="preserve">in Octets </w:t>
      </w:r>
      <w:r>
        <w:rPr>
          <w:sz w:val="24"/>
          <w:u w:val="single"/>
        </w:rPr>
        <w:t>of the remaining fi</w:t>
      </w:r>
      <w:r w:rsidR="00C426F7">
        <w:rPr>
          <w:sz w:val="24"/>
          <w:u w:val="single"/>
        </w:rPr>
        <w:t>el</w:t>
      </w:r>
      <w:r>
        <w:rPr>
          <w:sz w:val="24"/>
          <w:u w:val="single"/>
        </w:rPr>
        <w:t xml:space="preserve">ds in the element. </w:t>
      </w:r>
    </w:p>
    <w:p w:rsidR="009F7B72" w:rsidRDefault="009F7B72" w:rsidP="000209E8">
      <w:pPr>
        <w:ind w:right="720"/>
        <w:rPr>
          <w:sz w:val="24"/>
          <w:u w:val="single"/>
        </w:rPr>
      </w:pPr>
    </w:p>
    <w:p w:rsidR="009F7B72" w:rsidRDefault="00C426F7" w:rsidP="000209E8">
      <w:pPr>
        <w:ind w:right="720"/>
        <w:rPr>
          <w:sz w:val="24"/>
          <w:u w:val="single"/>
        </w:rPr>
      </w:pPr>
      <w:r>
        <w:rPr>
          <w:sz w:val="24"/>
          <w:u w:val="single"/>
        </w:rPr>
        <w:t>T</w:t>
      </w:r>
      <w:r w:rsidR="00613195">
        <w:rPr>
          <w:sz w:val="24"/>
          <w:u w:val="single"/>
        </w:rPr>
        <w:t xml:space="preserve">he </w:t>
      </w:r>
      <w:r w:rsidR="00962581">
        <w:rPr>
          <w:rFonts w:hint="eastAsia"/>
          <w:sz w:val="24"/>
          <w:u w:val="single"/>
          <w:lang w:eastAsia="zh-CN"/>
        </w:rPr>
        <w:t>ANQP</w:t>
      </w:r>
      <w:r w:rsidR="00613195">
        <w:rPr>
          <w:sz w:val="24"/>
          <w:u w:val="single"/>
        </w:rPr>
        <w:t xml:space="preserve"> </w:t>
      </w:r>
      <w:r w:rsidR="00F63FE8">
        <w:rPr>
          <w:sz w:val="24"/>
          <w:u w:val="single"/>
        </w:rPr>
        <w:t>Configuration S</w:t>
      </w:r>
      <w:r w:rsidR="00613195">
        <w:rPr>
          <w:sz w:val="24"/>
          <w:u w:val="single"/>
        </w:rPr>
        <w:t xml:space="preserve">equence </w:t>
      </w:r>
      <w:r w:rsidR="00F63FE8">
        <w:rPr>
          <w:sz w:val="24"/>
          <w:u w:val="single"/>
        </w:rPr>
        <w:t>N</w:t>
      </w:r>
      <w:r w:rsidR="00613195">
        <w:rPr>
          <w:sz w:val="24"/>
          <w:u w:val="single"/>
        </w:rPr>
        <w:t>umber</w:t>
      </w:r>
      <w:r>
        <w:rPr>
          <w:sz w:val="24"/>
          <w:u w:val="single"/>
        </w:rPr>
        <w:t xml:space="preserve"> is </w:t>
      </w:r>
      <w:r w:rsidR="00AB4A9A">
        <w:rPr>
          <w:rFonts w:hint="eastAsia"/>
          <w:sz w:val="24"/>
          <w:u w:val="single"/>
          <w:lang w:eastAsia="zh-CN"/>
        </w:rPr>
        <w:t>1-o</w:t>
      </w:r>
      <w:r>
        <w:rPr>
          <w:sz w:val="24"/>
          <w:u w:val="single"/>
        </w:rPr>
        <w:t xml:space="preserve">ctet and </w:t>
      </w:r>
      <w:r w:rsidR="00AB4A9A">
        <w:rPr>
          <w:rFonts w:hint="eastAsia"/>
          <w:sz w:val="24"/>
          <w:u w:val="single"/>
          <w:lang w:eastAsia="zh-CN"/>
        </w:rPr>
        <w:t>indicates</w:t>
      </w:r>
      <w:r w:rsidR="00BB163F">
        <w:rPr>
          <w:sz w:val="24"/>
          <w:u w:val="single"/>
        </w:rPr>
        <w:t xml:space="preserve"> the </w:t>
      </w:r>
      <w:r>
        <w:rPr>
          <w:sz w:val="24"/>
          <w:u w:val="single"/>
        </w:rPr>
        <w:t xml:space="preserve">current </w:t>
      </w:r>
      <w:r w:rsidR="00962581">
        <w:rPr>
          <w:sz w:val="24"/>
          <w:u w:val="single"/>
        </w:rPr>
        <w:t xml:space="preserve">version number of the </w:t>
      </w:r>
      <w:r w:rsidR="00AB4A9A">
        <w:rPr>
          <w:rFonts w:hint="eastAsia"/>
          <w:sz w:val="24"/>
          <w:u w:val="single"/>
          <w:lang w:eastAsia="zh-CN"/>
        </w:rPr>
        <w:t>ANQP configuration set represented</w:t>
      </w:r>
      <w:r w:rsidR="00AB4A9A">
        <w:rPr>
          <w:sz w:val="24"/>
          <w:u w:val="single"/>
        </w:rPr>
        <w:t xml:space="preserve"> </w:t>
      </w:r>
      <w:r w:rsidR="00962581">
        <w:rPr>
          <w:sz w:val="24"/>
          <w:u w:val="single"/>
        </w:rPr>
        <w:t>supported ANQP information, which can be acquired by ANQP query</w:t>
      </w:r>
      <w:r w:rsidR="00BB163F">
        <w:rPr>
          <w:sz w:val="24"/>
          <w:u w:val="single"/>
        </w:rPr>
        <w:t xml:space="preserve">. </w:t>
      </w:r>
    </w:p>
    <w:p w:rsidR="009F7B72" w:rsidRDefault="009F7B72" w:rsidP="000209E8">
      <w:pPr>
        <w:ind w:right="720"/>
        <w:rPr>
          <w:sz w:val="24"/>
          <w:u w:val="single"/>
        </w:rPr>
      </w:pPr>
    </w:p>
    <w:p w:rsidR="00F272D9" w:rsidRDefault="00BB163F" w:rsidP="000209E8">
      <w:pPr>
        <w:ind w:right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r w:rsidR="00962581">
        <w:rPr>
          <w:rFonts w:hint="eastAsia"/>
          <w:sz w:val="24"/>
          <w:u w:val="single"/>
          <w:lang w:eastAsia="zh-CN"/>
        </w:rPr>
        <w:t>ANQP</w:t>
      </w:r>
      <w:r>
        <w:rPr>
          <w:sz w:val="24"/>
          <w:u w:val="single"/>
        </w:rPr>
        <w:t xml:space="preserve"> </w:t>
      </w:r>
      <w:r w:rsidR="00F63FE8">
        <w:rPr>
          <w:sz w:val="24"/>
          <w:u w:val="single"/>
        </w:rPr>
        <w:t>C</w:t>
      </w:r>
      <w:r>
        <w:rPr>
          <w:sz w:val="24"/>
          <w:u w:val="single"/>
        </w:rPr>
        <w:t xml:space="preserve">onfiguration </w:t>
      </w:r>
      <w:r w:rsidR="00F63FE8">
        <w:rPr>
          <w:sz w:val="24"/>
          <w:u w:val="single"/>
        </w:rPr>
        <w:t>S</w:t>
      </w:r>
      <w:r>
        <w:rPr>
          <w:sz w:val="24"/>
          <w:u w:val="single"/>
        </w:rPr>
        <w:t xml:space="preserve">equence </w:t>
      </w:r>
      <w:r w:rsidR="00F63FE8">
        <w:rPr>
          <w:sz w:val="24"/>
          <w:u w:val="single"/>
        </w:rPr>
        <w:t>N</w:t>
      </w:r>
      <w:r>
        <w:rPr>
          <w:sz w:val="24"/>
          <w:u w:val="single"/>
        </w:rPr>
        <w:t xml:space="preserve">umber changes </w:t>
      </w:r>
      <w:r w:rsidR="00547930" w:rsidRPr="00F272D9">
        <w:rPr>
          <w:sz w:val="24"/>
          <w:u w:val="single"/>
        </w:rPr>
        <w:t>when the</w:t>
      </w:r>
      <w:r w:rsidR="00547930">
        <w:rPr>
          <w:sz w:val="24"/>
          <w:u w:val="single"/>
        </w:rPr>
        <w:t xml:space="preserve"> ANQP</w:t>
      </w:r>
      <w:r w:rsidR="00547930" w:rsidRPr="00F272D9">
        <w:rPr>
          <w:sz w:val="24"/>
          <w:u w:val="single"/>
        </w:rPr>
        <w:t xml:space="preserve"> Configuration set element changes</w:t>
      </w:r>
      <w:r w:rsidR="00547930">
        <w:rPr>
          <w:rFonts w:hint="eastAsia"/>
          <w:sz w:val="24"/>
          <w:u w:val="single"/>
          <w:lang w:eastAsia="zh-CN"/>
        </w:rPr>
        <w:t xml:space="preserve"> or </w:t>
      </w:r>
      <w:r w:rsidR="00547930" w:rsidRPr="00F272D9">
        <w:rPr>
          <w:sz w:val="24"/>
          <w:u w:val="single"/>
        </w:rPr>
        <w:t xml:space="preserve">any value of </w:t>
      </w:r>
      <w:r w:rsidR="00547930">
        <w:rPr>
          <w:rFonts w:hint="eastAsia"/>
          <w:sz w:val="24"/>
          <w:u w:val="single"/>
          <w:lang w:eastAsia="zh-CN"/>
        </w:rPr>
        <w:t>the ANQP configuration set represented ANQP information changes</w:t>
      </w:r>
      <w:r w:rsidR="00547930" w:rsidRPr="00F272D9">
        <w:rPr>
          <w:sz w:val="24"/>
          <w:u w:val="single"/>
        </w:rPr>
        <w:t xml:space="preserve">. </w:t>
      </w:r>
    </w:p>
    <w:p w:rsidR="009F7B72" w:rsidRDefault="009F7B72" w:rsidP="000209E8">
      <w:pPr>
        <w:ind w:right="720"/>
        <w:rPr>
          <w:sz w:val="24"/>
          <w:u w:val="single"/>
        </w:rPr>
      </w:pPr>
    </w:p>
    <w:p w:rsidR="00962581" w:rsidRDefault="00962581" w:rsidP="00C6518F">
      <w:pPr>
        <w:ind w:right="72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The </w:t>
      </w:r>
      <w:r w:rsidR="00E94C0F">
        <w:rPr>
          <w:sz w:val="24"/>
          <w:u w:val="single"/>
          <w:lang w:eastAsia="zh-CN"/>
        </w:rPr>
        <w:t>S</w:t>
      </w:r>
      <w:r>
        <w:rPr>
          <w:rFonts w:hint="eastAsia"/>
          <w:sz w:val="24"/>
          <w:u w:val="single"/>
          <w:lang w:eastAsia="zh-CN"/>
        </w:rPr>
        <w:t xml:space="preserve">cope is a 1-octet field that indicates the scope of the ANQP </w:t>
      </w:r>
      <w:r w:rsidR="00F63FE8">
        <w:rPr>
          <w:sz w:val="24"/>
          <w:u w:val="single"/>
          <w:lang w:eastAsia="zh-CN"/>
        </w:rPr>
        <w:t>C</w:t>
      </w:r>
      <w:r>
        <w:rPr>
          <w:rFonts w:hint="eastAsia"/>
          <w:sz w:val="24"/>
          <w:u w:val="single"/>
          <w:lang w:eastAsia="zh-CN"/>
        </w:rPr>
        <w:t xml:space="preserve">onfiguration </w:t>
      </w:r>
      <w:r w:rsidR="00F63FE8">
        <w:rPr>
          <w:sz w:val="24"/>
          <w:u w:val="single"/>
          <w:lang w:eastAsia="zh-CN"/>
        </w:rPr>
        <w:t>S</w:t>
      </w:r>
      <w:r>
        <w:rPr>
          <w:rFonts w:hint="eastAsia"/>
          <w:sz w:val="24"/>
          <w:u w:val="single"/>
          <w:lang w:eastAsia="zh-CN"/>
        </w:rPr>
        <w:t xml:space="preserve">equence </w:t>
      </w:r>
      <w:r w:rsidR="00F63FE8">
        <w:rPr>
          <w:sz w:val="24"/>
          <w:u w:val="single"/>
          <w:lang w:eastAsia="zh-CN"/>
        </w:rPr>
        <w:t>N</w:t>
      </w:r>
      <w:r>
        <w:rPr>
          <w:rFonts w:hint="eastAsia"/>
          <w:sz w:val="24"/>
          <w:u w:val="single"/>
          <w:lang w:eastAsia="zh-CN"/>
        </w:rPr>
        <w:t xml:space="preserve">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 xml:space="preserve">ed ANQP information. A field value of 0 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only valid in the BSS</w:t>
      </w:r>
      <w:r w:rsidR="00E46540">
        <w:rPr>
          <w:sz w:val="24"/>
          <w:u w:val="single"/>
          <w:lang w:eastAsia="zh-CN"/>
        </w:rPr>
        <w:t>ID</w:t>
      </w:r>
      <w:r>
        <w:rPr>
          <w:rFonts w:hint="eastAsia"/>
          <w:sz w:val="24"/>
          <w:u w:val="single"/>
          <w:lang w:eastAsia="zh-CN"/>
        </w:rPr>
        <w:t xml:space="preserve">, a field value of 1indicates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valid in HESS</w:t>
      </w:r>
      <w:r w:rsidR="00E46540">
        <w:rPr>
          <w:sz w:val="24"/>
          <w:u w:val="single"/>
          <w:lang w:eastAsia="zh-CN"/>
        </w:rPr>
        <w:t>ID</w:t>
      </w:r>
      <w:r>
        <w:rPr>
          <w:rFonts w:hint="eastAsia"/>
          <w:sz w:val="24"/>
          <w:u w:val="single"/>
          <w:lang w:eastAsia="zh-CN"/>
        </w:rPr>
        <w:t xml:space="preserve">, and a field value of 2 </w:t>
      </w:r>
      <w:r>
        <w:rPr>
          <w:rFonts w:hint="eastAsia"/>
          <w:sz w:val="24"/>
          <w:u w:val="single"/>
          <w:lang w:eastAsia="zh-CN"/>
        </w:rPr>
        <w:lastRenderedPageBreak/>
        <w:t xml:space="preserve">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valid in SSID.</w:t>
      </w:r>
      <w:r w:rsidR="00E94C0F">
        <w:rPr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Field value of 3-255 are reserved.</w:t>
      </w:r>
    </w:p>
    <w:p w:rsidR="00F272D9" w:rsidRDefault="00F272D9" w:rsidP="00C6518F">
      <w:pPr>
        <w:ind w:right="720"/>
        <w:rPr>
          <w:b/>
          <w:sz w:val="24"/>
        </w:rPr>
      </w:pPr>
    </w:p>
    <w:p w:rsidR="0031461A" w:rsidRDefault="0031461A" w:rsidP="00F272D9">
      <w:pPr>
        <w:ind w:right="720"/>
        <w:rPr>
          <w:sz w:val="24"/>
          <w:lang w:eastAsia="zh-CN"/>
        </w:rPr>
      </w:pPr>
    </w:p>
    <w:p w:rsidR="0031461A" w:rsidRDefault="0031461A" w:rsidP="0031461A">
      <w:pPr>
        <w:ind w:right="720"/>
        <w:rPr>
          <w:sz w:val="24"/>
        </w:rPr>
      </w:pPr>
      <w:r w:rsidRPr="00C6518F">
        <w:rPr>
          <w:b/>
          <w:sz w:val="24"/>
        </w:rPr>
        <w:t>8.4.4</w:t>
      </w:r>
      <w:r>
        <w:rPr>
          <w:sz w:val="24"/>
        </w:rPr>
        <w:t xml:space="preserve"> Access Network Query Protocol (ANQP) elements</w:t>
      </w:r>
    </w:p>
    <w:p w:rsidR="0031461A" w:rsidRPr="00C6518F" w:rsidRDefault="0031461A" w:rsidP="0031461A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element to Table 8-184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31461A" w:rsidRPr="00C6518F" w:rsidRDefault="0031461A" w:rsidP="0031461A">
      <w:pPr>
        <w:ind w:right="720"/>
        <w:rPr>
          <w:sz w:val="24"/>
          <w:lang w:val="en-US"/>
        </w:rPr>
      </w:pPr>
    </w:p>
    <w:p w:rsidR="0031461A" w:rsidRPr="000209E8" w:rsidRDefault="0031461A" w:rsidP="0031461A">
      <w:pPr>
        <w:ind w:left="720" w:right="720" w:firstLine="720"/>
        <w:rPr>
          <w:sz w:val="24"/>
        </w:rPr>
      </w:pPr>
      <w:r>
        <w:rPr>
          <w:sz w:val="24"/>
        </w:rPr>
        <w:t>T</w:t>
      </w:r>
      <w:r w:rsidRPr="000209E8">
        <w:rPr>
          <w:sz w:val="24"/>
        </w:rPr>
        <w:t>able 8-</w:t>
      </w:r>
      <w:proofErr w:type="gramStart"/>
      <w:r w:rsidRPr="000209E8">
        <w:rPr>
          <w:sz w:val="24"/>
        </w:rPr>
        <w:t xml:space="preserve">184  </w:t>
      </w:r>
      <w:r>
        <w:rPr>
          <w:sz w:val="24"/>
        </w:rPr>
        <w:t>-</w:t>
      </w:r>
      <w:proofErr w:type="gramEnd"/>
      <w:r>
        <w:rPr>
          <w:sz w:val="24"/>
        </w:rPr>
        <w:t xml:space="preserve"> ANQP-element definitions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31461A" w:rsidTr="005C3AC2"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r>
              <w:rPr>
                <w:sz w:val="24"/>
              </w:rPr>
              <w:t>ANQP-element name</w:t>
            </w:r>
          </w:p>
        </w:tc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proofErr w:type="spellStart"/>
            <w:r>
              <w:rPr>
                <w:sz w:val="24"/>
              </w:rPr>
              <w:t>InfoID</w:t>
            </w:r>
            <w:proofErr w:type="spellEnd"/>
          </w:p>
        </w:tc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r>
              <w:rPr>
                <w:sz w:val="24"/>
              </w:rPr>
              <w:t>ANQP-element (subclause)</w:t>
            </w:r>
          </w:p>
        </w:tc>
      </w:tr>
      <w:tr w:rsidR="0031461A" w:rsidTr="005C3AC2"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  <w:lang w:eastAsia="zh-CN"/>
              </w:rPr>
            </w:pPr>
            <w:r>
              <w:rPr>
                <w:sz w:val="24"/>
                <w:u w:val="single"/>
              </w:rPr>
              <w:t xml:space="preserve">Configuration Set </w:t>
            </w:r>
          </w:p>
        </w:tc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</w:rPr>
            </w:pPr>
            <w:r w:rsidRPr="00C6518F">
              <w:rPr>
                <w:sz w:val="24"/>
                <w:u w:val="single"/>
              </w:rPr>
              <w:t>ANA</w:t>
            </w:r>
          </w:p>
        </w:tc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  <w:lang w:eastAsia="zh-CN"/>
              </w:rPr>
            </w:pPr>
            <w:r w:rsidRPr="00C6518F">
              <w:rPr>
                <w:sz w:val="24"/>
                <w:u w:val="single"/>
              </w:rPr>
              <w:t>8.4.4.ai</w:t>
            </w:r>
            <w:r>
              <w:rPr>
                <w:rFonts w:hint="eastAsia"/>
                <w:sz w:val="24"/>
                <w:u w:val="single"/>
                <w:lang w:eastAsia="zh-CN"/>
              </w:rPr>
              <w:t>2</w:t>
            </w:r>
          </w:p>
        </w:tc>
      </w:tr>
    </w:tbl>
    <w:p w:rsidR="0031461A" w:rsidRPr="000209E8" w:rsidRDefault="0031461A" w:rsidP="0031461A">
      <w:pPr>
        <w:ind w:right="720"/>
        <w:rPr>
          <w:sz w:val="24"/>
        </w:rPr>
      </w:pPr>
    </w:p>
    <w:p w:rsidR="0031461A" w:rsidRPr="000209E8" w:rsidRDefault="0031461A" w:rsidP="0031461A">
      <w:pPr>
        <w:ind w:right="720"/>
        <w:rPr>
          <w:sz w:val="24"/>
        </w:rPr>
      </w:pPr>
    </w:p>
    <w:p w:rsidR="0031461A" w:rsidRDefault="0031461A" w:rsidP="0031461A">
      <w:pPr>
        <w:ind w:right="720"/>
        <w:rPr>
          <w:sz w:val="24"/>
          <w:u w:val="single"/>
        </w:rPr>
      </w:pPr>
      <w:r w:rsidRPr="00C6518F">
        <w:rPr>
          <w:sz w:val="24"/>
          <w:u w:val="single"/>
        </w:rPr>
        <w:t>8.4.4</w:t>
      </w:r>
      <w:proofErr w:type="gramStart"/>
      <w:r w:rsidRPr="00C6518F">
        <w:rPr>
          <w:sz w:val="24"/>
          <w:u w:val="single"/>
        </w:rPr>
        <w:t>.</w:t>
      </w:r>
      <w:r>
        <w:rPr>
          <w:sz w:val="24"/>
          <w:u w:val="single"/>
        </w:rPr>
        <w:t>ai2</w:t>
      </w:r>
      <w:proofErr w:type="gramEnd"/>
      <w:r w:rsidRPr="00C6518F">
        <w:rPr>
          <w:sz w:val="24"/>
          <w:u w:val="single"/>
        </w:rPr>
        <w:t xml:space="preserve"> Configuration Set</w:t>
      </w:r>
    </w:p>
    <w:p w:rsidR="0031461A" w:rsidRDefault="0031461A" w:rsidP="0031461A">
      <w:pPr>
        <w:ind w:right="720"/>
        <w:rPr>
          <w:i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clause of 8.4.4.ai2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31461A" w:rsidRPr="007E5694" w:rsidRDefault="0031461A" w:rsidP="0031461A">
      <w:pPr>
        <w:ind w:right="720"/>
        <w:rPr>
          <w:sz w:val="24"/>
          <w:u w:val="single"/>
        </w:rPr>
      </w:pPr>
      <w:r>
        <w:rPr>
          <w:sz w:val="24"/>
          <w:u w:val="single"/>
        </w:rPr>
        <w:t>The Configuration Set element provides</w:t>
      </w:r>
      <w:r>
        <w:rPr>
          <w:rFonts w:hint="eastAsia"/>
          <w:sz w:val="24"/>
          <w:u w:val="single"/>
          <w:lang w:eastAsia="zh-CN"/>
        </w:rPr>
        <w:t xml:space="preserve">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 xml:space="preserve">ed ANQP </w:t>
      </w:r>
      <w:r>
        <w:rPr>
          <w:sz w:val="24"/>
          <w:u w:val="single"/>
        </w:rPr>
        <w:t xml:space="preserve">Configuration Set.  </w:t>
      </w:r>
    </w:p>
    <w:p w:rsidR="0031461A" w:rsidRDefault="0031461A" w:rsidP="0031461A">
      <w:pPr>
        <w:ind w:right="720"/>
        <w:rPr>
          <w:sz w:val="24"/>
          <w:u w:val="single"/>
        </w:rPr>
      </w:pPr>
    </w:p>
    <w:p w:rsidR="0031461A" w:rsidRDefault="0031461A" w:rsidP="0031461A">
      <w:pPr>
        <w:ind w:right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Fig. 8.ai 01 </w:t>
      </w:r>
      <w:r w:rsidRPr="00C6518F">
        <w:rPr>
          <w:sz w:val="24"/>
          <w:u w:val="single"/>
        </w:rPr>
        <w:t>Configuration Set</w:t>
      </w:r>
    </w:p>
    <w:p w:rsidR="0031461A" w:rsidRDefault="0031461A" w:rsidP="0031461A">
      <w:pPr>
        <w:ind w:right="720"/>
        <w:jc w:val="center"/>
        <w:rPr>
          <w:sz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48"/>
        <w:gridCol w:w="900"/>
        <w:gridCol w:w="2246"/>
        <w:gridCol w:w="1843"/>
        <w:gridCol w:w="850"/>
        <w:gridCol w:w="1985"/>
      </w:tblGrid>
      <w:tr w:rsidR="0031461A" w:rsidRPr="00C2313C" w:rsidTr="0031461A">
        <w:tc>
          <w:tcPr>
            <w:tcW w:w="648" w:type="dxa"/>
          </w:tcPr>
          <w:p w:rsidR="0031461A" w:rsidRPr="00C2313C" w:rsidRDefault="0031461A" w:rsidP="005C3AC2">
            <w:pPr>
              <w:ind w:right="-108"/>
              <w:rPr>
                <w:sz w:val="20"/>
                <w:u w:val="single"/>
              </w:rPr>
            </w:pPr>
            <w:r w:rsidRPr="00C2313C">
              <w:rPr>
                <w:sz w:val="20"/>
                <w:u w:val="single"/>
              </w:rPr>
              <w:t>Info ID</w:t>
            </w:r>
          </w:p>
        </w:tc>
        <w:tc>
          <w:tcPr>
            <w:tcW w:w="900" w:type="dxa"/>
          </w:tcPr>
          <w:p w:rsidR="0031461A" w:rsidRPr="00C2313C" w:rsidRDefault="0031461A" w:rsidP="005C3AC2">
            <w:pPr>
              <w:tabs>
                <w:tab w:val="left" w:pos="1003"/>
              </w:tabs>
              <w:ind w:right="-108"/>
              <w:rPr>
                <w:sz w:val="20"/>
                <w:u w:val="single"/>
              </w:rPr>
            </w:pPr>
            <w:r w:rsidRPr="00C2313C">
              <w:rPr>
                <w:sz w:val="20"/>
                <w:u w:val="single"/>
              </w:rPr>
              <w:t>Length</w:t>
            </w:r>
          </w:p>
        </w:tc>
        <w:tc>
          <w:tcPr>
            <w:tcW w:w="2246" w:type="dxa"/>
          </w:tcPr>
          <w:p w:rsidR="0031461A" w:rsidRPr="007E5694" w:rsidRDefault="0031461A" w:rsidP="0031461A">
            <w:pPr>
              <w:ind w:right="-108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  <w:lang w:eastAsia="zh-CN"/>
              </w:rPr>
              <w:t xml:space="preserve">ANQP </w:t>
            </w:r>
            <w:r w:rsidRPr="007E5694">
              <w:rPr>
                <w:sz w:val="20"/>
                <w:u w:val="single"/>
              </w:rPr>
              <w:t xml:space="preserve">Configuration </w:t>
            </w:r>
            <w:r>
              <w:rPr>
                <w:rFonts w:hint="eastAsia"/>
                <w:sz w:val="20"/>
                <w:u w:val="single"/>
                <w:lang w:eastAsia="zh-CN"/>
              </w:rPr>
              <w:t>sequence number</w:t>
            </w:r>
          </w:p>
        </w:tc>
        <w:tc>
          <w:tcPr>
            <w:tcW w:w="1843" w:type="dxa"/>
          </w:tcPr>
          <w:p w:rsidR="0031461A" w:rsidRPr="007E5694" w:rsidRDefault="0031461A" w:rsidP="00AC0556">
            <w:pPr>
              <w:ind w:right="-108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 xml:space="preserve">ANQP </w:t>
            </w:r>
            <w:r>
              <w:rPr>
                <w:sz w:val="20"/>
                <w:u w:val="single"/>
              </w:rPr>
              <w:t>element 1</w:t>
            </w:r>
          </w:p>
        </w:tc>
        <w:tc>
          <w:tcPr>
            <w:tcW w:w="850" w:type="dxa"/>
          </w:tcPr>
          <w:p w:rsidR="0031461A" w:rsidRPr="007E5694" w:rsidRDefault="0031461A" w:rsidP="005C3AC2">
            <w:pPr>
              <w:ind w:right="720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>…</w:t>
            </w:r>
          </w:p>
        </w:tc>
        <w:tc>
          <w:tcPr>
            <w:tcW w:w="1985" w:type="dxa"/>
          </w:tcPr>
          <w:p w:rsidR="0031461A" w:rsidRPr="007E5694" w:rsidRDefault="0031461A" w:rsidP="00AC0556">
            <w:pPr>
              <w:ind w:right="-108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 xml:space="preserve">ANQP </w:t>
            </w:r>
            <w:r>
              <w:rPr>
                <w:sz w:val="20"/>
                <w:u w:val="single"/>
              </w:rPr>
              <w:t>element n</w:t>
            </w:r>
          </w:p>
        </w:tc>
      </w:tr>
    </w:tbl>
    <w:p w:rsidR="0031461A" w:rsidRDefault="0031461A" w:rsidP="00F11F83">
      <w:pPr>
        <w:ind w:right="-810" w:hanging="540"/>
        <w:rPr>
          <w:sz w:val="24"/>
        </w:rPr>
      </w:pPr>
      <w:r>
        <w:rPr>
          <w:sz w:val="24"/>
        </w:rPr>
        <w:t xml:space="preserve">Octets: 2       </w:t>
      </w:r>
      <w:r>
        <w:rPr>
          <w:rFonts w:hint="eastAsia"/>
          <w:sz w:val="24"/>
          <w:lang w:eastAsia="zh-CN"/>
        </w:rPr>
        <w:t xml:space="preserve">  </w:t>
      </w:r>
      <w:proofErr w:type="spellStart"/>
      <w:r>
        <w:rPr>
          <w:sz w:val="24"/>
        </w:rPr>
        <w:t>2</w:t>
      </w:r>
      <w:proofErr w:type="spellEnd"/>
      <w:r>
        <w:rPr>
          <w:sz w:val="24"/>
        </w:rPr>
        <w:tab/>
      </w:r>
      <w:r>
        <w:rPr>
          <w:rFonts w:hint="eastAsia"/>
          <w:sz w:val="24"/>
          <w:lang w:eastAsia="zh-CN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  <w:lang w:eastAsia="zh-CN"/>
        </w:rPr>
        <w:t xml:space="preserve">      </w:t>
      </w:r>
      <w:r>
        <w:rPr>
          <w:sz w:val="24"/>
        </w:rPr>
        <w:t xml:space="preserve">1                </w:t>
      </w:r>
      <w:r>
        <w:rPr>
          <w:rFonts w:hint="eastAsia"/>
          <w:sz w:val="24"/>
          <w:lang w:eastAsia="zh-CN"/>
        </w:rPr>
        <w:t xml:space="preserve">                  </w:t>
      </w:r>
      <w:r w:rsidR="00F11F83">
        <w:rPr>
          <w:sz w:val="24"/>
        </w:rPr>
        <w:t>variable</w:t>
      </w:r>
      <w:r>
        <w:rPr>
          <w:sz w:val="24"/>
        </w:rPr>
        <w:tab/>
        <w:t xml:space="preserve">            </w:t>
      </w:r>
      <w:r>
        <w:rPr>
          <w:rFonts w:hint="eastAsia"/>
          <w:sz w:val="24"/>
          <w:lang w:eastAsia="zh-CN"/>
        </w:rPr>
        <w:t xml:space="preserve">                </w:t>
      </w:r>
      <w:r w:rsidR="00F11F83">
        <w:rPr>
          <w:sz w:val="24"/>
          <w:lang w:eastAsia="zh-CN"/>
        </w:rPr>
        <w:t>variable</w:t>
      </w:r>
    </w:p>
    <w:p w:rsidR="0031461A" w:rsidRDefault="0031461A" w:rsidP="0031461A">
      <w:pPr>
        <w:ind w:right="720"/>
        <w:rPr>
          <w:sz w:val="24"/>
          <w:u w:val="single"/>
        </w:rPr>
      </w:pPr>
      <w:r w:rsidRPr="007E5694">
        <w:rPr>
          <w:sz w:val="24"/>
          <w:u w:val="single"/>
        </w:rPr>
        <w:t xml:space="preserve">The Info ID value is equal to the value in Table 8-184. </w:t>
      </w:r>
    </w:p>
    <w:p w:rsidR="0031461A" w:rsidRDefault="0031461A" w:rsidP="0031461A">
      <w:pPr>
        <w:ind w:right="720"/>
        <w:rPr>
          <w:sz w:val="24"/>
          <w:u w:val="single"/>
        </w:rPr>
      </w:pPr>
    </w:p>
    <w:p w:rsidR="0031461A" w:rsidRPr="007E5694" w:rsidRDefault="0031461A" w:rsidP="0031461A">
      <w:pPr>
        <w:ind w:right="720"/>
        <w:rPr>
          <w:sz w:val="24"/>
          <w:u w:val="single"/>
        </w:rPr>
      </w:pPr>
      <w:r w:rsidRPr="007E5694">
        <w:rPr>
          <w:sz w:val="24"/>
          <w:u w:val="single"/>
        </w:rPr>
        <w:t xml:space="preserve">The Length field is 2 Octets whose value is set to the length </w:t>
      </w:r>
      <w:r>
        <w:rPr>
          <w:sz w:val="24"/>
          <w:u w:val="single"/>
        </w:rPr>
        <w:t xml:space="preserve">in Octets </w:t>
      </w:r>
      <w:r w:rsidRPr="007E5694">
        <w:rPr>
          <w:sz w:val="24"/>
          <w:u w:val="single"/>
        </w:rPr>
        <w:t xml:space="preserve">of </w:t>
      </w:r>
      <w:r>
        <w:rPr>
          <w:sz w:val="24"/>
          <w:u w:val="single"/>
        </w:rPr>
        <w:t>remaining</w:t>
      </w:r>
      <w:r w:rsidRPr="007E5694">
        <w:rPr>
          <w:sz w:val="24"/>
          <w:u w:val="single"/>
        </w:rPr>
        <w:t xml:space="preserve"> field</w:t>
      </w:r>
      <w:r>
        <w:rPr>
          <w:sz w:val="24"/>
          <w:u w:val="single"/>
        </w:rPr>
        <w:t>s</w:t>
      </w:r>
      <w:r w:rsidRPr="007E5694">
        <w:rPr>
          <w:sz w:val="24"/>
          <w:u w:val="single"/>
        </w:rPr>
        <w:t xml:space="preserve">.  </w:t>
      </w:r>
    </w:p>
    <w:p w:rsidR="0031461A" w:rsidRDefault="0031461A" w:rsidP="0031461A">
      <w:pPr>
        <w:ind w:right="720"/>
        <w:rPr>
          <w:sz w:val="24"/>
          <w:u w:val="single"/>
          <w:lang w:eastAsia="zh-CN"/>
        </w:rPr>
      </w:pPr>
    </w:p>
    <w:p w:rsidR="0031461A" w:rsidRPr="00F272D9" w:rsidRDefault="0031461A" w:rsidP="0031461A">
      <w:pPr>
        <w:ind w:right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r>
        <w:rPr>
          <w:rFonts w:hint="eastAsia"/>
          <w:sz w:val="24"/>
          <w:u w:val="single"/>
          <w:lang w:eastAsia="zh-CN"/>
        </w:rPr>
        <w:t>ANQP</w:t>
      </w:r>
      <w:r w:rsidRPr="00F272D9">
        <w:rPr>
          <w:sz w:val="24"/>
          <w:u w:val="single"/>
        </w:rPr>
        <w:t xml:space="preserve"> Configuration Sequence Number is </w:t>
      </w:r>
      <w:r>
        <w:rPr>
          <w:sz w:val="24"/>
          <w:u w:val="single"/>
        </w:rPr>
        <w:t xml:space="preserve">a </w:t>
      </w:r>
      <w:r w:rsidR="00AB431C">
        <w:rPr>
          <w:rFonts w:hint="eastAsia"/>
          <w:sz w:val="24"/>
          <w:u w:val="single"/>
          <w:lang w:eastAsia="zh-CN"/>
        </w:rPr>
        <w:t>1-octe</w:t>
      </w:r>
      <w:r w:rsidR="00AB431C">
        <w:rPr>
          <w:sz w:val="24"/>
          <w:u w:val="single"/>
          <w:lang w:eastAsia="zh-CN"/>
        </w:rPr>
        <w:t>t</w:t>
      </w:r>
      <w:r>
        <w:rPr>
          <w:sz w:val="24"/>
          <w:u w:val="single"/>
        </w:rPr>
        <w:t xml:space="preserve"> field </w:t>
      </w:r>
      <w:r w:rsidRPr="00F272D9">
        <w:rPr>
          <w:sz w:val="24"/>
          <w:u w:val="single"/>
        </w:rPr>
        <w:t>and it indicates the current ANQP configuration sequence number. The ANQP configuration sequence number changes when the</w:t>
      </w:r>
      <w:r>
        <w:rPr>
          <w:sz w:val="24"/>
          <w:u w:val="single"/>
        </w:rPr>
        <w:t xml:space="preserve"> ANQP</w:t>
      </w:r>
      <w:r w:rsidRPr="00F272D9">
        <w:rPr>
          <w:sz w:val="24"/>
          <w:u w:val="single"/>
        </w:rPr>
        <w:t xml:space="preserve"> Configuration set element changes</w:t>
      </w:r>
      <w:r>
        <w:rPr>
          <w:rFonts w:hint="eastAsia"/>
          <w:sz w:val="24"/>
          <w:u w:val="single"/>
          <w:lang w:eastAsia="zh-CN"/>
        </w:rPr>
        <w:t xml:space="preserve"> or </w:t>
      </w:r>
      <w:r w:rsidRPr="00F272D9">
        <w:rPr>
          <w:sz w:val="24"/>
          <w:u w:val="single"/>
        </w:rPr>
        <w:t xml:space="preserve">any value of </w:t>
      </w:r>
      <w:r>
        <w:rPr>
          <w:rFonts w:hint="eastAsia"/>
          <w:sz w:val="24"/>
          <w:u w:val="single"/>
          <w:lang w:eastAsia="zh-CN"/>
        </w:rPr>
        <w:t>the ANQP configuration set represented ANQP information changes</w:t>
      </w:r>
      <w:r w:rsidRPr="00F272D9">
        <w:rPr>
          <w:sz w:val="24"/>
          <w:u w:val="single"/>
        </w:rPr>
        <w:t xml:space="preserve">. </w:t>
      </w:r>
    </w:p>
    <w:p w:rsidR="0031461A" w:rsidRPr="00F272D9" w:rsidRDefault="0031461A" w:rsidP="0031461A">
      <w:pPr>
        <w:ind w:right="720"/>
        <w:rPr>
          <w:sz w:val="24"/>
          <w:u w:val="single"/>
        </w:rPr>
      </w:pPr>
    </w:p>
    <w:p w:rsidR="00F11F83" w:rsidRDefault="00AC0556" w:rsidP="0031461A">
      <w:pPr>
        <w:ind w:right="-108"/>
        <w:rPr>
          <w:sz w:val="24"/>
          <w:u w:val="single"/>
        </w:rPr>
      </w:pPr>
      <w:r>
        <w:rPr>
          <w:sz w:val="24"/>
          <w:u w:val="single"/>
        </w:rPr>
        <w:t>The ANQP element is defined in Figure 8-403</w:t>
      </w:r>
      <w:r w:rsidR="00AD703F">
        <w:rPr>
          <w:sz w:val="24"/>
          <w:u w:val="single"/>
        </w:rPr>
        <w:t xml:space="preserve">.  </w:t>
      </w:r>
    </w:p>
    <w:p w:rsidR="00AD703F" w:rsidRDefault="00AD703F" w:rsidP="0031461A">
      <w:pPr>
        <w:ind w:right="-108"/>
        <w:rPr>
          <w:sz w:val="24"/>
          <w:u w:val="single"/>
        </w:rPr>
      </w:pPr>
    </w:p>
    <w:p w:rsidR="0031461A" w:rsidRPr="0031461A" w:rsidRDefault="0031461A" w:rsidP="00F272D9">
      <w:pPr>
        <w:ind w:right="720"/>
        <w:rPr>
          <w:sz w:val="24"/>
          <w:lang w:eastAsia="zh-CN"/>
        </w:rPr>
      </w:pPr>
    </w:p>
    <w:p w:rsidR="0031461A" w:rsidRPr="007D37AE" w:rsidRDefault="0031461A" w:rsidP="0031461A">
      <w:pPr>
        <w:ind w:right="720"/>
        <w:rPr>
          <w:b/>
          <w:sz w:val="24"/>
          <w:lang w:eastAsia="zh-CN"/>
        </w:rPr>
      </w:pPr>
      <w:r w:rsidRPr="007D37AE">
        <w:rPr>
          <w:b/>
          <w:sz w:val="24"/>
          <w:lang w:eastAsia="zh-CN"/>
        </w:rPr>
        <w:t>10.24.3.2 ANQP procedures</w:t>
      </w:r>
    </w:p>
    <w:p w:rsidR="008C5C2C" w:rsidRDefault="0031461A" w:rsidP="0031461A">
      <w:pPr>
        <w:rPr>
          <w:b/>
          <w:sz w:val="24"/>
          <w:lang w:eastAsia="zh-CN"/>
        </w:rPr>
      </w:pPr>
      <w:r w:rsidRPr="007D37AE">
        <w:rPr>
          <w:b/>
          <w:sz w:val="24"/>
          <w:lang w:eastAsia="zh-CN"/>
        </w:rPr>
        <w:t>10.24.3.2.1 General</w:t>
      </w:r>
    </w:p>
    <w:p w:rsidR="0031461A" w:rsidRPr="008C5C2C" w:rsidRDefault="0031461A" w:rsidP="0031461A">
      <w:pPr>
        <w:rPr>
          <w:b/>
          <w:sz w:val="24"/>
          <w:lang w:eastAsia="zh-CN"/>
        </w:rPr>
      </w:pPr>
      <w:r w:rsidRPr="007B4353">
        <w:rPr>
          <w:i/>
          <w:highlight w:val="yellow"/>
        </w:rPr>
        <w:t xml:space="preserve"> </w:t>
      </w:r>
      <w:r w:rsidR="008C5C2C">
        <w:rPr>
          <w:i/>
          <w:highlight w:val="yellow"/>
        </w:rPr>
        <w:t xml:space="preserve">Modify </w:t>
      </w:r>
      <w:r w:rsidRPr="007B4353">
        <w:rPr>
          <w:i/>
          <w:highlight w:val="yellow"/>
        </w:rPr>
        <w:t xml:space="preserve">the following </w:t>
      </w:r>
      <w:proofErr w:type="spellStart"/>
      <w:r w:rsidRPr="007B4353">
        <w:rPr>
          <w:i/>
          <w:highlight w:val="yellow"/>
        </w:rPr>
        <w:t>textat</w:t>
      </w:r>
      <w:proofErr w:type="spellEnd"/>
      <w:r w:rsidRPr="007B4353">
        <w:rPr>
          <w:i/>
          <w:highlight w:val="yellow"/>
        </w:rPr>
        <w:t xml:space="preserve"> the </w:t>
      </w:r>
      <w:r>
        <w:rPr>
          <w:rFonts w:hint="eastAsia"/>
          <w:i/>
          <w:highlight w:val="yellow"/>
          <w:lang w:eastAsia="zh-CN"/>
        </w:rPr>
        <w:t>beginning</w:t>
      </w:r>
      <w:r w:rsidRPr="007B4353">
        <w:rPr>
          <w:i/>
          <w:highlight w:val="yellow"/>
        </w:rPr>
        <w:t xml:space="preserve"> of 10.24.3</w:t>
      </w:r>
      <w:r>
        <w:rPr>
          <w:rFonts w:hint="eastAsia"/>
          <w:i/>
          <w:highlight w:val="yellow"/>
          <w:lang w:eastAsia="zh-CN"/>
        </w:rPr>
        <w:t>.2.1</w:t>
      </w:r>
      <w:r w:rsidRPr="007B4353">
        <w:rPr>
          <w:i/>
          <w:highlight w:val="yellow"/>
        </w:rPr>
        <w:t xml:space="preserve">: </w:t>
      </w:r>
    </w:p>
    <w:p w:rsidR="0031461A" w:rsidRPr="007D37AE" w:rsidRDefault="0031461A" w:rsidP="0031461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>e ANQP configuration sequence number elemen</w:t>
      </w:r>
      <w:r w:rsidR="00D05E5F">
        <w:rPr>
          <w:lang w:eastAsia="zh-CN"/>
        </w:rPr>
        <w:t>t</w:t>
      </w:r>
      <w:r>
        <w:rPr>
          <w:rFonts w:hint="eastAsia"/>
          <w:lang w:eastAsia="zh-CN"/>
        </w:rPr>
        <w:t xml:space="preserve"> may be included in Beacon or probe response to reduce ANQP exchanges when</w:t>
      </w:r>
      <w:r>
        <w:rPr>
          <w:rFonts w:eastAsia="SimSun" w:hint="eastAsia"/>
          <w:lang w:eastAsia="zh-CN"/>
        </w:rPr>
        <w:t xml:space="preserve"> </w:t>
      </w:r>
      <w:r w:rsidRPr="00007350">
        <w:rPr>
          <w:rFonts w:eastAsia="SimSun"/>
          <w:lang w:eastAsia="zh-CN"/>
        </w:rPr>
        <w:t>dot11InterworkingServiceActivated is true</w:t>
      </w:r>
      <w:r>
        <w:rPr>
          <w:rFonts w:eastAsia="SimSun"/>
          <w:lang w:eastAsia="zh-CN"/>
        </w:rPr>
        <w:t xml:space="preserve"> and dot11FILSActivated is true</w:t>
      </w:r>
      <w:r>
        <w:rPr>
          <w:rFonts w:hint="eastAsia"/>
          <w:lang w:eastAsia="zh-CN"/>
        </w:rPr>
        <w:t>.</w:t>
      </w:r>
    </w:p>
    <w:p w:rsidR="0031461A" w:rsidRDefault="0031461A" w:rsidP="0031461A">
      <w:pPr>
        <w:rPr>
          <w:lang w:eastAsia="zh-CN"/>
        </w:rPr>
      </w:pPr>
    </w:p>
    <w:p w:rsidR="0031461A" w:rsidRPr="00767907" w:rsidRDefault="0031461A" w:rsidP="0031461A">
      <w:pPr>
        <w:rPr>
          <w:rFonts w:eastAsia="SimSun"/>
          <w:lang w:eastAsia="zh-CN"/>
        </w:rPr>
      </w:pPr>
    </w:p>
    <w:p w:rsidR="0031461A" w:rsidRDefault="0031461A" w:rsidP="0031461A">
      <w:pPr>
        <w:rPr>
          <w:u w:val="single"/>
        </w:rPr>
      </w:pPr>
      <w:r>
        <w:rPr>
          <w:u w:val="single"/>
        </w:rPr>
        <w:t xml:space="preserve">When an AP receives the </w:t>
      </w:r>
      <w:r w:rsidR="00AC0556">
        <w:rPr>
          <w:u w:val="single"/>
        </w:rPr>
        <w:t xml:space="preserve">ANQP query for Configuration </w:t>
      </w:r>
      <w:proofErr w:type="gramStart"/>
      <w:r w:rsidR="00AC0556">
        <w:rPr>
          <w:u w:val="single"/>
        </w:rPr>
        <w:t>Set</w:t>
      </w:r>
      <w:r>
        <w:rPr>
          <w:u w:val="single"/>
        </w:rPr>
        <w:t xml:space="preserve">  the</w:t>
      </w:r>
      <w:proofErr w:type="gramEnd"/>
      <w:r>
        <w:rPr>
          <w:u w:val="single"/>
        </w:rPr>
        <w:t xml:space="preserve"> AP may include </w:t>
      </w:r>
      <w:r>
        <w:rPr>
          <w:rFonts w:hint="eastAsia"/>
          <w:sz w:val="24"/>
          <w:u w:val="single"/>
          <w:lang w:eastAsia="zh-CN"/>
        </w:rPr>
        <w:t>ANQP</w:t>
      </w:r>
      <w:r w:rsidRPr="004515C3">
        <w:rPr>
          <w:sz w:val="24"/>
          <w:u w:val="single"/>
        </w:rPr>
        <w:t xml:space="preserve"> Configuration </w:t>
      </w:r>
      <w:r>
        <w:rPr>
          <w:sz w:val="24"/>
          <w:u w:val="single"/>
        </w:rPr>
        <w:t>Sequence Number element</w:t>
      </w:r>
      <w:r>
        <w:rPr>
          <w:u w:val="single"/>
        </w:rPr>
        <w:t xml:space="preserve"> in the </w:t>
      </w:r>
      <w:r w:rsidR="00AC0556">
        <w:rPr>
          <w:u w:val="single"/>
        </w:rPr>
        <w:t xml:space="preserve"> </w:t>
      </w:r>
      <w:r>
        <w:rPr>
          <w:u w:val="single"/>
        </w:rPr>
        <w:t xml:space="preserve">response. </w:t>
      </w:r>
    </w:p>
    <w:p w:rsidR="0031461A" w:rsidRDefault="0031461A" w:rsidP="0031461A">
      <w:pPr>
        <w:rPr>
          <w:u w:val="single"/>
        </w:rPr>
      </w:pPr>
    </w:p>
    <w:p w:rsidR="0031461A" w:rsidRDefault="0031461A" w:rsidP="0031461A">
      <w:pPr>
        <w:rPr>
          <w:sz w:val="24"/>
          <w:u w:val="single"/>
        </w:rPr>
      </w:pPr>
      <w:r>
        <w:rPr>
          <w:u w:val="single"/>
        </w:rPr>
        <w:t xml:space="preserve">The AP increments the </w:t>
      </w:r>
      <w:r>
        <w:rPr>
          <w:rFonts w:hint="eastAsia"/>
          <w:sz w:val="24"/>
          <w:u w:val="single"/>
          <w:lang w:eastAsia="zh-CN"/>
        </w:rPr>
        <w:t>ANQP</w:t>
      </w:r>
      <w:r w:rsidRPr="00BB163F">
        <w:rPr>
          <w:sz w:val="24"/>
          <w:u w:val="single"/>
        </w:rPr>
        <w:t xml:space="preserve"> Configuration </w:t>
      </w:r>
      <w:r>
        <w:rPr>
          <w:rFonts w:hint="eastAsia"/>
          <w:sz w:val="24"/>
          <w:u w:val="single"/>
          <w:lang w:eastAsia="zh-CN"/>
        </w:rPr>
        <w:t>Sequence number</w:t>
      </w:r>
      <w:r>
        <w:rPr>
          <w:sz w:val="24"/>
          <w:u w:val="single"/>
        </w:rPr>
        <w:t xml:space="preserve"> by 1 </w:t>
      </w:r>
      <w:r w:rsidRPr="00BB163F">
        <w:rPr>
          <w:sz w:val="24"/>
          <w:u w:val="single"/>
        </w:rPr>
        <w:t>when</w:t>
      </w:r>
      <w:r w:rsidR="00AC0556">
        <w:rPr>
          <w:sz w:val="24"/>
          <w:u w:val="single"/>
        </w:rPr>
        <w:t xml:space="preserve"> there is</w:t>
      </w:r>
      <w:r w:rsidRPr="00BB163F">
        <w:rPr>
          <w:sz w:val="24"/>
          <w:u w:val="single"/>
        </w:rPr>
        <w:t xml:space="preserve"> </w:t>
      </w:r>
      <w:proofErr w:type="gramStart"/>
      <w:r>
        <w:rPr>
          <w:rFonts w:hint="eastAsia"/>
          <w:sz w:val="24"/>
          <w:u w:val="single"/>
          <w:lang w:eastAsia="zh-CN"/>
        </w:rPr>
        <w:t xml:space="preserve">any </w:t>
      </w:r>
      <w:r w:rsidR="00AC0556">
        <w:rPr>
          <w:sz w:val="24"/>
          <w:u w:val="single"/>
          <w:lang w:eastAsia="zh-CN"/>
        </w:rPr>
        <w:t xml:space="preserve"> change</w:t>
      </w:r>
      <w:proofErr w:type="gramEnd"/>
      <w:r w:rsidR="00AC0556">
        <w:rPr>
          <w:sz w:val="24"/>
          <w:u w:val="single"/>
          <w:lang w:eastAsia="zh-CN"/>
        </w:rPr>
        <w:t xml:space="preserve"> in the </w:t>
      </w:r>
      <w:r>
        <w:rPr>
          <w:rFonts w:hint="eastAsia"/>
          <w:sz w:val="24"/>
          <w:u w:val="single"/>
          <w:lang w:eastAsia="zh-CN"/>
        </w:rPr>
        <w:t xml:space="preserve">ANQP </w:t>
      </w:r>
      <w:r w:rsidR="00AC0556">
        <w:rPr>
          <w:sz w:val="24"/>
          <w:u w:val="single"/>
          <w:lang w:eastAsia="zh-CN"/>
        </w:rPr>
        <w:t>Configuration Set</w:t>
      </w:r>
      <w:r w:rsidRPr="00BB163F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7E318A" w:rsidRPr="007D37AE" w:rsidRDefault="007E318A" w:rsidP="0031461A">
      <w:pPr>
        <w:rPr>
          <w:lang w:eastAsia="zh-CN"/>
        </w:rPr>
      </w:pPr>
    </w:p>
    <w:p w:rsidR="0096575D" w:rsidRDefault="0031461A" w:rsidP="0031461A">
      <w:pPr>
        <w:ind w:right="720"/>
        <w:rPr>
          <w:sz w:val="24"/>
          <w:lang w:eastAsia="zh-CN"/>
        </w:rPr>
      </w:pPr>
      <w:r>
        <w:rPr>
          <w:rFonts w:eastAsia="SimSun" w:hint="eastAsia"/>
          <w:lang w:eastAsia="zh-CN"/>
        </w:rPr>
        <w:t xml:space="preserve">If the current received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</w:t>
      </w:r>
      <w:r w:rsidRPr="009B75BB">
        <w:rPr>
          <w:rFonts w:eastAsia="SimSun"/>
          <w:lang w:eastAsia="zh-CN"/>
        </w:rPr>
        <w:t>configuration sequence number</w:t>
      </w:r>
      <w:r>
        <w:rPr>
          <w:rFonts w:eastAsia="SimSun" w:hint="eastAsia"/>
          <w:lang w:eastAsia="zh-CN"/>
        </w:rPr>
        <w:t xml:space="preserve"> </w:t>
      </w:r>
      <w:r w:rsidRPr="00C42AA5">
        <w:rPr>
          <w:rFonts w:eastAsia="SimSun" w:hint="eastAsia"/>
          <w:color w:val="C00000"/>
          <w:u w:val="single"/>
          <w:lang w:eastAsia="zh-CN"/>
        </w:rPr>
        <w:t>equals to the</w:t>
      </w:r>
      <w:r>
        <w:rPr>
          <w:rFonts w:eastAsia="SimSun" w:hint="eastAsia"/>
          <w:lang w:eastAsia="zh-CN"/>
        </w:rPr>
        <w:t xml:space="preserve"> stored value of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</w:t>
      </w:r>
      <w:r w:rsidRPr="009B75BB">
        <w:rPr>
          <w:rFonts w:eastAsia="SimSun"/>
          <w:lang w:eastAsia="zh-CN"/>
        </w:rPr>
        <w:t>configuration sequence number</w:t>
      </w:r>
      <w:r>
        <w:rPr>
          <w:rFonts w:eastAsia="SimSun" w:hint="eastAsia"/>
          <w:lang w:eastAsia="zh-CN"/>
        </w:rPr>
        <w:t xml:space="preserve"> of the same AP, the STA </w:t>
      </w:r>
      <w:proofErr w:type="gramStart"/>
      <w:r w:rsidR="00536E7A">
        <w:rPr>
          <w:rFonts w:eastAsia="SimSun"/>
          <w:lang w:eastAsia="zh-CN"/>
        </w:rPr>
        <w:t xml:space="preserve">should </w:t>
      </w:r>
      <w:r>
        <w:rPr>
          <w:rFonts w:eastAsia="SimSun" w:hint="eastAsia"/>
          <w:lang w:eastAsia="zh-CN"/>
        </w:rPr>
        <w:t xml:space="preserve"> not</w:t>
      </w:r>
      <w:proofErr w:type="gramEnd"/>
      <w:r>
        <w:rPr>
          <w:rFonts w:eastAsia="SimSun" w:hint="eastAsia"/>
          <w:lang w:eastAsia="zh-CN"/>
        </w:rPr>
        <w:t xml:space="preserve"> initiate a </w:t>
      </w:r>
      <w:r w:rsidR="00AC0556">
        <w:rPr>
          <w:rFonts w:eastAsia="SimSun"/>
          <w:lang w:eastAsia="zh-CN"/>
        </w:rPr>
        <w:t>ANQP</w:t>
      </w:r>
      <w:r w:rsidR="00AC0556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query request to the AP and shall use the stored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information instead.</w:t>
      </w:r>
    </w:p>
    <w:p w:rsidR="0031461A" w:rsidRDefault="0031461A" w:rsidP="00562B60">
      <w:pPr>
        <w:ind w:right="720"/>
        <w:rPr>
          <w:sz w:val="24"/>
          <w:lang w:eastAsia="zh-CN"/>
        </w:rPr>
      </w:pPr>
    </w:p>
    <w:p w:rsidR="0096575D" w:rsidRDefault="0096575D" w:rsidP="00562B60">
      <w:pPr>
        <w:ind w:right="720"/>
        <w:rPr>
          <w:sz w:val="24"/>
        </w:rPr>
      </w:pPr>
    </w:p>
    <w:p w:rsidR="0096575D" w:rsidRDefault="0096575D" w:rsidP="00562B60">
      <w:pPr>
        <w:ind w:right="720"/>
        <w:rPr>
          <w:sz w:val="24"/>
        </w:rPr>
      </w:pPr>
    </w:p>
    <w:p w:rsidR="0096575D" w:rsidRDefault="0096575D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Pr="006A78CB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</w:t>
      </w:r>
      <w:r w:rsidR="00737093">
        <w:rPr>
          <w:sz w:val="24"/>
          <w:szCs w:val="24"/>
        </w:rPr>
        <w:t>Move t</w:t>
      </w:r>
      <w:r>
        <w:rPr>
          <w:sz w:val="24"/>
          <w:szCs w:val="24"/>
        </w:rPr>
        <w:t xml:space="preserve">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E15844">
        <w:rPr>
          <w:sz w:val="24"/>
          <w:szCs w:val="24"/>
        </w:rPr>
        <w:t>0603</w:t>
      </w:r>
      <w:r w:rsidR="00540610" w:rsidRPr="00540610">
        <w:rPr>
          <w:sz w:val="24"/>
          <w:szCs w:val="24"/>
        </w:rPr>
        <w:t>-</w:t>
      </w:r>
      <w:r w:rsidR="00ED6383" w:rsidRPr="00540610">
        <w:rPr>
          <w:sz w:val="24"/>
          <w:szCs w:val="24"/>
        </w:rPr>
        <w:t>0</w:t>
      </w:r>
      <w:r w:rsidR="0090477F">
        <w:rPr>
          <w:sz w:val="24"/>
          <w:szCs w:val="24"/>
        </w:rPr>
        <w:t>1</w:t>
      </w:r>
      <w:r w:rsidR="00540610" w:rsidRPr="00540610">
        <w:rPr>
          <w:sz w:val="24"/>
          <w:szCs w:val="24"/>
        </w:rPr>
        <w:t>-00ai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31" w:rsidRDefault="00C93231">
      <w:r>
        <w:separator/>
      </w:r>
    </w:p>
  </w:endnote>
  <w:endnote w:type="continuationSeparator" w:id="0">
    <w:p w:rsidR="00C93231" w:rsidRDefault="00C9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" w:name="aliashDOCCompanyConfiden1FooterEvenPages"/>
  </w:p>
  <w:bookmarkEnd w:id="4"/>
  <w:p w:rsidR="005F4F08" w:rsidRDefault="005F4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" w:name="aliashDOCCompanyConfidenti1FooterPrimary"/>
  </w:p>
  <w:bookmarkEnd w:id="5"/>
  <w:p w:rsidR="005F4F08" w:rsidRDefault="0096214C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5F4F08">
      <w:instrText xml:space="preserve"> SUBJECT  \* MERGEFORMAT </w:instrText>
    </w:r>
    <w:r>
      <w:fldChar w:fldCharType="separate"/>
    </w:r>
    <w:r w:rsidR="005F4F08">
      <w:t>Submission</w:t>
    </w:r>
    <w:r>
      <w:fldChar w:fldCharType="end"/>
    </w:r>
    <w:r w:rsidR="005F4F08">
      <w:tab/>
      <w:t xml:space="preserve">page </w:t>
    </w:r>
    <w:r>
      <w:fldChar w:fldCharType="begin"/>
    </w:r>
    <w:r w:rsidR="00D66703">
      <w:instrText xml:space="preserve">page </w:instrText>
    </w:r>
    <w:r>
      <w:fldChar w:fldCharType="separate"/>
    </w:r>
    <w:r w:rsidR="00A44F7D">
      <w:rPr>
        <w:noProof/>
      </w:rPr>
      <w:t>4</w:t>
    </w:r>
    <w:r>
      <w:rPr>
        <w:noProof/>
      </w:rPr>
      <w:fldChar w:fldCharType="end"/>
    </w:r>
    <w:r w:rsidR="005F4F08">
      <w:tab/>
    </w:r>
    <w:r>
      <w:fldChar w:fldCharType="begin"/>
    </w:r>
    <w:r w:rsidR="00D66703">
      <w:instrText xml:space="preserve"> COMMENTS  \* MERGEFORMAT </w:instrText>
    </w:r>
    <w:r>
      <w:fldChar w:fldCharType="separate"/>
    </w:r>
    <w:r w:rsidR="005F4F08">
      <w:rPr>
        <w:lang w:eastAsia="zh-CN"/>
      </w:rPr>
      <w:t xml:space="preserve">Lin Cai, </w:t>
    </w:r>
    <w:proofErr w:type="spellStart"/>
    <w:r w:rsidR="005F4F08">
      <w:rPr>
        <w:lang w:eastAsia="zh-CN"/>
      </w:rPr>
      <w:t>Huawei</w:t>
    </w:r>
    <w:proofErr w:type="spellEnd"/>
    <w:r>
      <w:rPr>
        <w:lang w:eastAsia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FirstPage"/>
  </w:p>
  <w:bookmarkEnd w:id="7"/>
  <w:p w:rsidR="005F4F08" w:rsidRDefault="005F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31" w:rsidRDefault="00C93231">
      <w:r>
        <w:separator/>
      </w:r>
    </w:p>
  </w:footnote>
  <w:footnote w:type="continuationSeparator" w:id="0">
    <w:p w:rsidR="00C93231" w:rsidRDefault="00C9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" w:name="aliashDOCCompanyConfiden1HeaderEvenPages"/>
  </w:p>
  <w:bookmarkEnd w:id="2"/>
  <w:p w:rsidR="005F4F08" w:rsidRDefault="005F4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255FFE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" w:name="aliashDOCCompanyConfidenti1HeaderPrimary"/>
  </w:p>
  <w:bookmarkEnd w:id="3"/>
  <w:p w:rsidR="005F4F08" w:rsidRDefault="005F4F08" w:rsidP="00255FFE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</w:r>
    <w:fldSimple w:instr=" TITLE  \* MERGEFORMAT ">
      <w:r>
        <w:t>doc.: IEEE 802.11-13/</w:t>
      </w:r>
      <w:r w:rsidR="00E15844">
        <w:t>0603r</w:t>
      </w:r>
    </w:fldSimple>
    <w:r w:rsidR="0090477F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FirstPage"/>
  </w:p>
  <w:bookmarkEnd w:id="6"/>
  <w:p w:rsidR="005F4F08" w:rsidRDefault="005F4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A50CD1"/>
    <w:multiLevelType w:val="hybridMultilevel"/>
    <w:tmpl w:val="B4BE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07AD1"/>
    <w:rsid w:val="000131A9"/>
    <w:rsid w:val="00013B69"/>
    <w:rsid w:val="000209E8"/>
    <w:rsid w:val="000218C8"/>
    <w:rsid w:val="00025B35"/>
    <w:rsid w:val="00031FF6"/>
    <w:rsid w:val="0004059E"/>
    <w:rsid w:val="00045A7C"/>
    <w:rsid w:val="00045AB4"/>
    <w:rsid w:val="00050AA1"/>
    <w:rsid w:val="00051582"/>
    <w:rsid w:val="000529FE"/>
    <w:rsid w:val="0005493D"/>
    <w:rsid w:val="00065713"/>
    <w:rsid w:val="000779BC"/>
    <w:rsid w:val="00084136"/>
    <w:rsid w:val="000919D2"/>
    <w:rsid w:val="00092AA4"/>
    <w:rsid w:val="000A0085"/>
    <w:rsid w:val="000A22E4"/>
    <w:rsid w:val="000A3CBF"/>
    <w:rsid w:val="000C0E3E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260F"/>
    <w:rsid w:val="000E7B87"/>
    <w:rsid w:val="000E7F43"/>
    <w:rsid w:val="000F2E9E"/>
    <w:rsid w:val="000F4C9D"/>
    <w:rsid w:val="000F5195"/>
    <w:rsid w:val="000F754F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57388"/>
    <w:rsid w:val="00161942"/>
    <w:rsid w:val="0016502F"/>
    <w:rsid w:val="00167605"/>
    <w:rsid w:val="001740D6"/>
    <w:rsid w:val="00175054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5ECA"/>
    <w:rsid w:val="001A7808"/>
    <w:rsid w:val="001B2CB7"/>
    <w:rsid w:val="001C0692"/>
    <w:rsid w:val="001C32C2"/>
    <w:rsid w:val="001D175F"/>
    <w:rsid w:val="001D4A5B"/>
    <w:rsid w:val="001D647D"/>
    <w:rsid w:val="001D723B"/>
    <w:rsid w:val="001E1AFB"/>
    <w:rsid w:val="001E3FF0"/>
    <w:rsid w:val="001E4943"/>
    <w:rsid w:val="001E4DCB"/>
    <w:rsid w:val="001E62A5"/>
    <w:rsid w:val="001E7EA9"/>
    <w:rsid w:val="002000B9"/>
    <w:rsid w:val="00201875"/>
    <w:rsid w:val="00204E61"/>
    <w:rsid w:val="002052F1"/>
    <w:rsid w:val="00206E91"/>
    <w:rsid w:val="002106D8"/>
    <w:rsid w:val="00210BE7"/>
    <w:rsid w:val="002111B6"/>
    <w:rsid w:val="002123D5"/>
    <w:rsid w:val="002233BB"/>
    <w:rsid w:val="002323BF"/>
    <w:rsid w:val="002355DC"/>
    <w:rsid w:val="00236674"/>
    <w:rsid w:val="002428E5"/>
    <w:rsid w:val="00242CE4"/>
    <w:rsid w:val="002471AF"/>
    <w:rsid w:val="00255FFE"/>
    <w:rsid w:val="002617D9"/>
    <w:rsid w:val="00261873"/>
    <w:rsid w:val="00281A9F"/>
    <w:rsid w:val="002836EE"/>
    <w:rsid w:val="00284A5D"/>
    <w:rsid w:val="00284DB4"/>
    <w:rsid w:val="0029020B"/>
    <w:rsid w:val="0029083B"/>
    <w:rsid w:val="002949E8"/>
    <w:rsid w:val="002A309D"/>
    <w:rsid w:val="002A54FB"/>
    <w:rsid w:val="002A797D"/>
    <w:rsid w:val="002C52A0"/>
    <w:rsid w:val="002D02C1"/>
    <w:rsid w:val="002D2B5A"/>
    <w:rsid w:val="002D44BE"/>
    <w:rsid w:val="002D5164"/>
    <w:rsid w:val="002E49AE"/>
    <w:rsid w:val="002F05DA"/>
    <w:rsid w:val="002F4F27"/>
    <w:rsid w:val="002F71EE"/>
    <w:rsid w:val="0031461A"/>
    <w:rsid w:val="0031551E"/>
    <w:rsid w:val="00342965"/>
    <w:rsid w:val="00352F2C"/>
    <w:rsid w:val="003534F7"/>
    <w:rsid w:val="003551D1"/>
    <w:rsid w:val="00357592"/>
    <w:rsid w:val="003613EA"/>
    <w:rsid w:val="00362E3C"/>
    <w:rsid w:val="00364EEF"/>
    <w:rsid w:val="00366603"/>
    <w:rsid w:val="00367502"/>
    <w:rsid w:val="0037311C"/>
    <w:rsid w:val="00377BF0"/>
    <w:rsid w:val="00381129"/>
    <w:rsid w:val="00383F4D"/>
    <w:rsid w:val="00393A7D"/>
    <w:rsid w:val="003967FE"/>
    <w:rsid w:val="003A2105"/>
    <w:rsid w:val="003A73C2"/>
    <w:rsid w:val="003B04DA"/>
    <w:rsid w:val="003B5667"/>
    <w:rsid w:val="003B58FD"/>
    <w:rsid w:val="003C529B"/>
    <w:rsid w:val="003D5642"/>
    <w:rsid w:val="003E0A41"/>
    <w:rsid w:val="003E0B72"/>
    <w:rsid w:val="003E13E1"/>
    <w:rsid w:val="003E3B48"/>
    <w:rsid w:val="003E4852"/>
    <w:rsid w:val="003E5683"/>
    <w:rsid w:val="003E793A"/>
    <w:rsid w:val="003F0C1E"/>
    <w:rsid w:val="003F0DAC"/>
    <w:rsid w:val="003F586C"/>
    <w:rsid w:val="003F6DC4"/>
    <w:rsid w:val="003F7708"/>
    <w:rsid w:val="003F7C20"/>
    <w:rsid w:val="00407C54"/>
    <w:rsid w:val="00413FD7"/>
    <w:rsid w:val="004144D5"/>
    <w:rsid w:val="00420F80"/>
    <w:rsid w:val="004264C2"/>
    <w:rsid w:val="00442037"/>
    <w:rsid w:val="004515C3"/>
    <w:rsid w:val="0045192C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C3E04"/>
    <w:rsid w:val="004D37CE"/>
    <w:rsid w:val="004D40A8"/>
    <w:rsid w:val="004D4287"/>
    <w:rsid w:val="004D6CFF"/>
    <w:rsid w:val="004E1ABF"/>
    <w:rsid w:val="004E686A"/>
    <w:rsid w:val="004F20FD"/>
    <w:rsid w:val="00500394"/>
    <w:rsid w:val="0050231B"/>
    <w:rsid w:val="00511C64"/>
    <w:rsid w:val="0052022D"/>
    <w:rsid w:val="00523CFC"/>
    <w:rsid w:val="00526D32"/>
    <w:rsid w:val="00530216"/>
    <w:rsid w:val="005343E1"/>
    <w:rsid w:val="00536E7A"/>
    <w:rsid w:val="005378AB"/>
    <w:rsid w:val="005401C5"/>
    <w:rsid w:val="00540610"/>
    <w:rsid w:val="005417F8"/>
    <w:rsid w:val="00543FB6"/>
    <w:rsid w:val="00547930"/>
    <w:rsid w:val="00556862"/>
    <w:rsid w:val="00562B60"/>
    <w:rsid w:val="00573DCD"/>
    <w:rsid w:val="0057443E"/>
    <w:rsid w:val="00587F78"/>
    <w:rsid w:val="00590DC3"/>
    <w:rsid w:val="005948D1"/>
    <w:rsid w:val="005A7F3D"/>
    <w:rsid w:val="005B206D"/>
    <w:rsid w:val="005B4838"/>
    <w:rsid w:val="005C3212"/>
    <w:rsid w:val="005D168E"/>
    <w:rsid w:val="005D501F"/>
    <w:rsid w:val="005E0503"/>
    <w:rsid w:val="005E148E"/>
    <w:rsid w:val="005E339E"/>
    <w:rsid w:val="005E518C"/>
    <w:rsid w:val="005F3EF7"/>
    <w:rsid w:val="005F4F08"/>
    <w:rsid w:val="005F6286"/>
    <w:rsid w:val="005F6807"/>
    <w:rsid w:val="005F757F"/>
    <w:rsid w:val="0060293D"/>
    <w:rsid w:val="0060374C"/>
    <w:rsid w:val="00604933"/>
    <w:rsid w:val="00606A3A"/>
    <w:rsid w:val="0061199D"/>
    <w:rsid w:val="00613195"/>
    <w:rsid w:val="006157F5"/>
    <w:rsid w:val="00617B9E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56E8E"/>
    <w:rsid w:val="0066055C"/>
    <w:rsid w:val="0066345E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8CB"/>
    <w:rsid w:val="006A79A1"/>
    <w:rsid w:val="006B34E1"/>
    <w:rsid w:val="006B4A79"/>
    <w:rsid w:val="006C0727"/>
    <w:rsid w:val="006C1523"/>
    <w:rsid w:val="006C300B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48F5"/>
    <w:rsid w:val="00725CDE"/>
    <w:rsid w:val="00726340"/>
    <w:rsid w:val="00737093"/>
    <w:rsid w:val="00744B29"/>
    <w:rsid w:val="00744E68"/>
    <w:rsid w:val="007468D9"/>
    <w:rsid w:val="00764543"/>
    <w:rsid w:val="00770572"/>
    <w:rsid w:val="007803C8"/>
    <w:rsid w:val="00780A40"/>
    <w:rsid w:val="00780B14"/>
    <w:rsid w:val="00781186"/>
    <w:rsid w:val="007941B4"/>
    <w:rsid w:val="00794CCE"/>
    <w:rsid w:val="007C6734"/>
    <w:rsid w:val="007D37AE"/>
    <w:rsid w:val="007D7BE9"/>
    <w:rsid w:val="007E2E40"/>
    <w:rsid w:val="007E318A"/>
    <w:rsid w:val="007E5694"/>
    <w:rsid w:val="007E5C72"/>
    <w:rsid w:val="007E707D"/>
    <w:rsid w:val="007F77B4"/>
    <w:rsid w:val="007F7F84"/>
    <w:rsid w:val="0080087F"/>
    <w:rsid w:val="00802186"/>
    <w:rsid w:val="00807D32"/>
    <w:rsid w:val="00816960"/>
    <w:rsid w:val="00824C84"/>
    <w:rsid w:val="0082666E"/>
    <w:rsid w:val="00831152"/>
    <w:rsid w:val="008414A1"/>
    <w:rsid w:val="00856168"/>
    <w:rsid w:val="0085696A"/>
    <w:rsid w:val="00857133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C5C2C"/>
    <w:rsid w:val="008D4D2E"/>
    <w:rsid w:val="008D6FBB"/>
    <w:rsid w:val="008E73A4"/>
    <w:rsid w:val="008F3F47"/>
    <w:rsid w:val="008F61A8"/>
    <w:rsid w:val="0090477F"/>
    <w:rsid w:val="0090717F"/>
    <w:rsid w:val="00915139"/>
    <w:rsid w:val="00917492"/>
    <w:rsid w:val="009211FB"/>
    <w:rsid w:val="0093033D"/>
    <w:rsid w:val="00936B59"/>
    <w:rsid w:val="00940CD0"/>
    <w:rsid w:val="009424C2"/>
    <w:rsid w:val="009465AB"/>
    <w:rsid w:val="00951BE4"/>
    <w:rsid w:val="00957204"/>
    <w:rsid w:val="00961BC3"/>
    <w:rsid w:val="0096214C"/>
    <w:rsid w:val="00962581"/>
    <w:rsid w:val="0096575D"/>
    <w:rsid w:val="00981AD7"/>
    <w:rsid w:val="009828E2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E6C47"/>
    <w:rsid w:val="009F114C"/>
    <w:rsid w:val="009F7B72"/>
    <w:rsid w:val="00A0008A"/>
    <w:rsid w:val="00A03415"/>
    <w:rsid w:val="00A03484"/>
    <w:rsid w:val="00A045A1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4F7D"/>
    <w:rsid w:val="00A45832"/>
    <w:rsid w:val="00A46BB8"/>
    <w:rsid w:val="00A53D08"/>
    <w:rsid w:val="00A728D7"/>
    <w:rsid w:val="00A745CA"/>
    <w:rsid w:val="00A835EC"/>
    <w:rsid w:val="00A84F6D"/>
    <w:rsid w:val="00A87920"/>
    <w:rsid w:val="00A90473"/>
    <w:rsid w:val="00A93C66"/>
    <w:rsid w:val="00AA427C"/>
    <w:rsid w:val="00AA4E8C"/>
    <w:rsid w:val="00AB0A91"/>
    <w:rsid w:val="00AB431C"/>
    <w:rsid w:val="00AB4A9A"/>
    <w:rsid w:val="00AC0556"/>
    <w:rsid w:val="00AC4DD3"/>
    <w:rsid w:val="00AD703F"/>
    <w:rsid w:val="00AD724F"/>
    <w:rsid w:val="00AE0548"/>
    <w:rsid w:val="00AE06DC"/>
    <w:rsid w:val="00AE5FE5"/>
    <w:rsid w:val="00AF04BD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163F"/>
    <w:rsid w:val="00BB6B3C"/>
    <w:rsid w:val="00BC293B"/>
    <w:rsid w:val="00BC49F1"/>
    <w:rsid w:val="00BC72FD"/>
    <w:rsid w:val="00BC742D"/>
    <w:rsid w:val="00BE120A"/>
    <w:rsid w:val="00BE1971"/>
    <w:rsid w:val="00BE68C2"/>
    <w:rsid w:val="00BF13CE"/>
    <w:rsid w:val="00C0124B"/>
    <w:rsid w:val="00C02EF2"/>
    <w:rsid w:val="00C073EA"/>
    <w:rsid w:val="00C07B72"/>
    <w:rsid w:val="00C11520"/>
    <w:rsid w:val="00C16794"/>
    <w:rsid w:val="00C2313C"/>
    <w:rsid w:val="00C24017"/>
    <w:rsid w:val="00C2509E"/>
    <w:rsid w:val="00C30EC5"/>
    <w:rsid w:val="00C3130A"/>
    <w:rsid w:val="00C31366"/>
    <w:rsid w:val="00C34C7A"/>
    <w:rsid w:val="00C422E1"/>
    <w:rsid w:val="00C426F7"/>
    <w:rsid w:val="00C44384"/>
    <w:rsid w:val="00C44C32"/>
    <w:rsid w:val="00C44F32"/>
    <w:rsid w:val="00C60F8D"/>
    <w:rsid w:val="00C62AAF"/>
    <w:rsid w:val="00C6518F"/>
    <w:rsid w:val="00C771FC"/>
    <w:rsid w:val="00C777CC"/>
    <w:rsid w:val="00C819CF"/>
    <w:rsid w:val="00C82446"/>
    <w:rsid w:val="00C8460D"/>
    <w:rsid w:val="00C90DD7"/>
    <w:rsid w:val="00C93231"/>
    <w:rsid w:val="00CA09B2"/>
    <w:rsid w:val="00CA3621"/>
    <w:rsid w:val="00CA6E5C"/>
    <w:rsid w:val="00CC1133"/>
    <w:rsid w:val="00CC14FA"/>
    <w:rsid w:val="00CC17DC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05E5F"/>
    <w:rsid w:val="00D141ED"/>
    <w:rsid w:val="00D15A5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658F9"/>
    <w:rsid w:val="00D66703"/>
    <w:rsid w:val="00D735EB"/>
    <w:rsid w:val="00D770B8"/>
    <w:rsid w:val="00D80C17"/>
    <w:rsid w:val="00D86424"/>
    <w:rsid w:val="00D86C9B"/>
    <w:rsid w:val="00D93DAD"/>
    <w:rsid w:val="00DB4402"/>
    <w:rsid w:val="00DB4E55"/>
    <w:rsid w:val="00DB63C1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17B8"/>
    <w:rsid w:val="00E03370"/>
    <w:rsid w:val="00E03B06"/>
    <w:rsid w:val="00E057A0"/>
    <w:rsid w:val="00E15844"/>
    <w:rsid w:val="00E22FFD"/>
    <w:rsid w:val="00E2328B"/>
    <w:rsid w:val="00E2557D"/>
    <w:rsid w:val="00E25A74"/>
    <w:rsid w:val="00E314B4"/>
    <w:rsid w:val="00E33799"/>
    <w:rsid w:val="00E45D50"/>
    <w:rsid w:val="00E45F37"/>
    <w:rsid w:val="00E46540"/>
    <w:rsid w:val="00E569A1"/>
    <w:rsid w:val="00E56D84"/>
    <w:rsid w:val="00E56ED1"/>
    <w:rsid w:val="00E57FAE"/>
    <w:rsid w:val="00E613BC"/>
    <w:rsid w:val="00E82629"/>
    <w:rsid w:val="00E82C5B"/>
    <w:rsid w:val="00E84A9F"/>
    <w:rsid w:val="00E92B54"/>
    <w:rsid w:val="00E943D7"/>
    <w:rsid w:val="00E94C0F"/>
    <w:rsid w:val="00E957B3"/>
    <w:rsid w:val="00E96AE1"/>
    <w:rsid w:val="00E97A8A"/>
    <w:rsid w:val="00EA4463"/>
    <w:rsid w:val="00EA6F8A"/>
    <w:rsid w:val="00EB20F9"/>
    <w:rsid w:val="00EB5B43"/>
    <w:rsid w:val="00EB670B"/>
    <w:rsid w:val="00EB7651"/>
    <w:rsid w:val="00EC295C"/>
    <w:rsid w:val="00EC463E"/>
    <w:rsid w:val="00EC515D"/>
    <w:rsid w:val="00EC7166"/>
    <w:rsid w:val="00EC7A7B"/>
    <w:rsid w:val="00ED6383"/>
    <w:rsid w:val="00EE47A4"/>
    <w:rsid w:val="00EE4A0C"/>
    <w:rsid w:val="00F07A52"/>
    <w:rsid w:val="00F11F83"/>
    <w:rsid w:val="00F153E4"/>
    <w:rsid w:val="00F2005C"/>
    <w:rsid w:val="00F2023C"/>
    <w:rsid w:val="00F272D9"/>
    <w:rsid w:val="00F34C68"/>
    <w:rsid w:val="00F4286B"/>
    <w:rsid w:val="00F4600D"/>
    <w:rsid w:val="00F60C23"/>
    <w:rsid w:val="00F61260"/>
    <w:rsid w:val="00F63FE8"/>
    <w:rsid w:val="00F73C66"/>
    <w:rsid w:val="00F747E0"/>
    <w:rsid w:val="00F80AEB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D0DD6"/>
    <w:rsid w:val="00FE169A"/>
    <w:rsid w:val="00FE5691"/>
    <w:rsid w:val="00FF2074"/>
    <w:rsid w:val="00FF76D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C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B63C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63C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63C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63C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63C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63C1"/>
    <w:pPr>
      <w:jc w:val="center"/>
    </w:pPr>
    <w:rPr>
      <w:b/>
      <w:sz w:val="28"/>
    </w:rPr>
  </w:style>
  <w:style w:type="paragraph" w:customStyle="1" w:styleId="T2">
    <w:name w:val="T2"/>
    <w:basedOn w:val="T1"/>
    <w:rsid w:val="00DB63C1"/>
    <w:pPr>
      <w:spacing w:after="240"/>
      <w:ind w:left="720" w:right="720"/>
    </w:pPr>
  </w:style>
  <w:style w:type="paragraph" w:customStyle="1" w:styleId="T3">
    <w:name w:val="T3"/>
    <w:basedOn w:val="T1"/>
    <w:rsid w:val="00DB63C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63C1"/>
    <w:pPr>
      <w:ind w:left="720" w:hanging="720"/>
    </w:pPr>
  </w:style>
  <w:style w:type="character" w:styleId="Hyperlink">
    <w:name w:val="Hyperlink"/>
    <w:rsid w:val="00DB63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C6518F"/>
  </w:style>
  <w:style w:type="character" w:customStyle="1" w:styleId="DateChar">
    <w:name w:val="Date Char"/>
    <w:basedOn w:val="DefaultParagraphFont"/>
    <w:link w:val="Date"/>
    <w:rsid w:val="00C6518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C6518F"/>
  </w:style>
  <w:style w:type="character" w:customStyle="1" w:styleId="DateChar">
    <w:name w:val="Date Char"/>
    <w:basedOn w:val="DefaultParagraphFont"/>
    <w:link w:val="Date"/>
    <w:rsid w:val="00C6518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71B7-B3FB-4C4E-A1C3-EA3A27D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Pirskanen Juho</dc:creator>
  <cp:keywords>August 2012</cp:keywords>
  <dc:description>Jarkko Kneckt, Nokia</dc:description>
  <cp:lastModifiedBy>Lin Cai</cp:lastModifiedBy>
  <cp:revision>8</cp:revision>
  <cp:lastPrinted>1901-01-01T05:00:00Z</cp:lastPrinted>
  <dcterms:created xsi:type="dcterms:W3CDTF">2013-05-16T21:15:00Z</dcterms:created>
  <dcterms:modified xsi:type="dcterms:W3CDTF">2013-05-16T21:20:00Z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1368577341</vt:lpwstr>
  </property>
</Properties>
</file>