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AC78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735BF5" w:rsidP="005378AB">
            <w:pPr>
              <w:pStyle w:val="T2"/>
            </w:pPr>
            <w:r>
              <w:t>CC08 – Normative Text for CIDs allocated to Lin Cai</w:t>
            </w:r>
          </w:p>
        </w:tc>
      </w:tr>
      <w:tr w:rsidR="00107C9E" w:rsidTr="00AC78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5BF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259E">
              <w:rPr>
                <w:b w:val="0"/>
                <w:sz w:val="20"/>
              </w:rPr>
              <w:t>0</w:t>
            </w:r>
            <w:r w:rsidR="00735BF5">
              <w:rPr>
                <w:b w:val="0"/>
                <w:sz w:val="20"/>
              </w:rPr>
              <w:t>5</w:t>
            </w:r>
            <w:r w:rsidR="005378AB">
              <w:rPr>
                <w:b w:val="0"/>
                <w:sz w:val="20"/>
              </w:rPr>
              <w:t>-</w:t>
            </w:r>
            <w:r w:rsidR="000659C5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735BF5">
              <w:rPr>
                <w:b w:val="0"/>
                <w:sz w:val="20"/>
              </w:rPr>
              <w:t>4</w:t>
            </w:r>
          </w:p>
        </w:tc>
      </w:tr>
      <w:tr w:rsidR="00107C9E" w:rsidTr="00AC78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AC787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052961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Ping Fang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52961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AC7879" w:rsidRPr="00FA17E3" w:rsidTr="00AC7879">
        <w:trPr>
          <w:jc w:val="center"/>
        </w:trPr>
        <w:tc>
          <w:tcPr>
            <w:tcW w:w="1336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AC7879" w:rsidRPr="00FA17E3" w:rsidRDefault="00AC7879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</w:tr>
    </w:tbl>
    <w:p w:rsidR="00107C9E" w:rsidRPr="00FA17E3" w:rsidRDefault="006014A2" w:rsidP="00107C9E">
      <w:pPr>
        <w:pStyle w:val="T1"/>
        <w:spacing w:after="120"/>
        <w:rPr>
          <w:sz w:val="22"/>
          <w:lang w:val="fi-FI"/>
        </w:rPr>
      </w:pPr>
      <w:r w:rsidRPr="006014A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45993" w:rsidRDefault="00A45993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5BF5" w:rsidRDefault="00735BF5" w:rsidP="00735BF5">
                  <w:pPr>
                    <w:jc w:val="both"/>
                  </w:pPr>
                  <w:r>
                    <w:t>The document contains the text changes for the resolved comments of the submission 13-</w:t>
                  </w:r>
                  <w:r w:rsidR="00187960">
                    <w:t>601</w:t>
                  </w:r>
                  <w:r>
                    <w:t>.</w:t>
                  </w:r>
                </w:p>
                <w:p w:rsidR="00A45993" w:rsidRPr="00C31464" w:rsidRDefault="00A45993" w:rsidP="005378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D86C9B" w:rsidRPr="00570786" w:rsidRDefault="00D86C9B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70786">
        <w:rPr>
          <w:rFonts w:ascii="Arial" w:hAnsi="Arial" w:cs="Arial"/>
          <w:b/>
          <w:bCs/>
          <w:sz w:val="20"/>
          <w:lang w:val="en-US"/>
        </w:rPr>
        <w:t>8.4.2.</w:t>
      </w:r>
      <w:r w:rsidR="007F51E8">
        <w:rPr>
          <w:rFonts w:ascii="Arial" w:hAnsi="Arial" w:cs="Arial"/>
          <w:b/>
          <w:bCs/>
          <w:sz w:val="20"/>
          <w:lang w:val="en-US"/>
        </w:rPr>
        <w:t>187</w:t>
      </w:r>
      <w:r w:rsidRPr="0057078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 xml:space="preserve">element </w:t>
      </w:r>
    </w:p>
    <w:p w:rsidR="00570786" w:rsidRDefault="00570786" w:rsidP="0057078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</w:t>
      </w:r>
      <w:r w:rsidR="007F51E8">
        <w:rPr>
          <w:i/>
          <w:sz w:val="24"/>
          <w:szCs w:val="24"/>
          <w:highlight w:val="yellow"/>
        </w:rPr>
        <w:t>Modify</w:t>
      </w:r>
      <w:r>
        <w:rPr>
          <w:i/>
          <w:sz w:val="24"/>
          <w:szCs w:val="24"/>
          <w:highlight w:val="yellow"/>
        </w:rPr>
        <w:t xml:space="preserve"> the Clause 8.4.2.</w:t>
      </w:r>
      <w:r w:rsidR="00791F01">
        <w:rPr>
          <w:i/>
          <w:sz w:val="24"/>
          <w:szCs w:val="24"/>
          <w:highlight w:val="yellow"/>
        </w:rPr>
        <w:t>187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DB4E55" w:rsidRPr="00570786" w:rsidRDefault="00DB4E55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DB4E55" w:rsidRPr="00570786" w:rsidRDefault="00DB4E55" w:rsidP="00DB4E55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6CC4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Pr="00570786">
        <w:rPr>
          <w:color w:val="000000" w:themeColor="text1"/>
          <w:lang w:eastAsia="zh-CN"/>
        </w:rPr>
        <w:t xml:space="preserve"> </w:t>
      </w:r>
      <w:r w:rsidR="00447DBC">
        <w:rPr>
          <w:color w:val="000000" w:themeColor="text1"/>
          <w:lang w:eastAsia="zh-CN"/>
        </w:rPr>
        <w:t xml:space="preserve">includes the conditions for a STA to determine the </w:t>
      </w:r>
      <w:r w:rsidR="00FD0AE7" w:rsidRPr="00570786">
        <w:rPr>
          <w:color w:val="000000" w:themeColor="text1"/>
          <w:lang w:eastAsia="zh-CN"/>
        </w:rPr>
        <w:t xml:space="preserve">initial link setup </w:t>
      </w:r>
      <w:r w:rsidR="00191EE1" w:rsidRPr="00570786">
        <w:rPr>
          <w:color w:val="000000" w:themeColor="text1"/>
          <w:lang w:eastAsia="zh-CN"/>
        </w:rPr>
        <w:t>category</w:t>
      </w:r>
      <w:r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(ILSC)</w:t>
      </w:r>
      <w:r w:rsidR="00982AFF">
        <w:rPr>
          <w:rFonts w:hint="eastAsia"/>
          <w:color w:val="000000" w:themeColor="text1"/>
          <w:lang w:eastAsia="zh-CN"/>
        </w:rPr>
        <w:t xml:space="preserve"> value</w:t>
      </w:r>
      <w:r w:rsidR="00447DBC">
        <w:rPr>
          <w:color w:val="000000" w:themeColor="text1"/>
          <w:lang w:eastAsia="zh-CN"/>
        </w:rPr>
        <w:t xml:space="preserve"> for the duration specified in the element.</w:t>
      </w:r>
      <w:r w:rsidRPr="00570786">
        <w:rPr>
          <w:color w:val="000000" w:themeColor="text1"/>
          <w:lang w:eastAsia="zh-CN"/>
        </w:rPr>
        <w:t xml:space="preserve"> The 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="00FD0AE7" w:rsidRPr="00570786">
        <w:rPr>
          <w:color w:val="000000" w:themeColor="text1"/>
          <w:lang w:eastAsia="zh-CN"/>
        </w:rPr>
        <w:t xml:space="preserve"> is optionally</w:t>
      </w:r>
      <w:r w:rsidR="004E686A" w:rsidRPr="00570786">
        <w:rPr>
          <w:color w:val="000000" w:themeColor="text1"/>
          <w:lang w:eastAsia="zh-CN"/>
        </w:rPr>
        <w:t xml:space="preserve"> </w:t>
      </w:r>
      <w:r w:rsidRPr="00570786">
        <w:rPr>
          <w:color w:val="000000" w:themeColor="text1"/>
          <w:lang w:eastAsia="zh-CN"/>
        </w:rPr>
        <w:t xml:space="preserve">present in </w:t>
      </w:r>
      <w:r w:rsidR="00260879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>Beacon</w:t>
      </w:r>
      <w:r w:rsidR="005343E1" w:rsidRPr="00570786">
        <w:rPr>
          <w:color w:val="000000" w:themeColor="text1"/>
          <w:lang w:eastAsia="zh-CN"/>
        </w:rPr>
        <w:t>,</w:t>
      </w:r>
      <w:r w:rsidRPr="00570786">
        <w:rPr>
          <w:color w:val="000000" w:themeColor="text1"/>
          <w:lang w:eastAsia="zh-CN"/>
        </w:rPr>
        <w:t xml:space="preserve"> </w:t>
      </w:r>
      <w:r w:rsidR="008D16A2" w:rsidRPr="00570786">
        <w:rPr>
          <w:color w:val="000000" w:themeColor="text1"/>
          <w:lang w:eastAsia="zh-CN"/>
        </w:rPr>
        <w:t xml:space="preserve">and </w:t>
      </w:r>
      <w:r w:rsidR="00FD0AE7" w:rsidRPr="00570786">
        <w:rPr>
          <w:color w:val="000000" w:themeColor="text1"/>
          <w:lang w:eastAsia="zh-CN"/>
        </w:rPr>
        <w:t xml:space="preserve">Probe </w:t>
      </w:r>
      <w:proofErr w:type="spellStart"/>
      <w:r w:rsidR="00FD0AE7" w:rsidRPr="00570786">
        <w:rPr>
          <w:color w:val="000000" w:themeColor="text1"/>
          <w:lang w:eastAsia="zh-CN"/>
        </w:rPr>
        <w:t>P</w:t>
      </w:r>
      <w:r w:rsidR="005343E1" w:rsidRPr="00570786">
        <w:rPr>
          <w:color w:val="000000" w:themeColor="text1"/>
          <w:lang w:eastAsia="zh-CN"/>
        </w:rPr>
        <w:t>esponse</w:t>
      </w:r>
      <w:proofErr w:type="spellEnd"/>
      <w:r w:rsidR="005343E1" w:rsidRPr="00570786">
        <w:rPr>
          <w:color w:val="000000" w:themeColor="text1"/>
          <w:lang w:eastAsia="zh-CN"/>
        </w:rPr>
        <w:t xml:space="preserve"> </w:t>
      </w:r>
      <w:r w:rsidR="004E686A" w:rsidRPr="00570786">
        <w:rPr>
          <w:color w:val="000000" w:themeColor="text1"/>
          <w:lang w:eastAsia="zh-CN"/>
        </w:rPr>
        <w:t xml:space="preserve">frames. </w:t>
      </w:r>
      <w:r w:rsidRPr="00570786">
        <w:rPr>
          <w:color w:val="000000" w:themeColor="text1"/>
          <w:lang w:eastAsia="zh-CN"/>
        </w:rPr>
        <w:t xml:space="preserve">The Differentiated Initial Link Setup </w:t>
      </w:r>
      <w:r w:rsidR="008D4D2E" w:rsidRPr="00570786">
        <w:rPr>
          <w:color w:val="000000" w:themeColor="text1"/>
          <w:lang w:eastAsia="zh-CN"/>
        </w:rPr>
        <w:t xml:space="preserve">element </w:t>
      </w:r>
      <w:r w:rsidRPr="00570786">
        <w:rPr>
          <w:color w:val="000000" w:themeColor="text1"/>
          <w:lang w:eastAsia="zh-CN"/>
        </w:rPr>
        <w:t xml:space="preserve">is defined in </w:t>
      </w:r>
      <w:r w:rsidR="00137608">
        <w:rPr>
          <w:rFonts w:ascii="Arial,Bold" w:hAnsi="Arial,Bold" w:cs="Arial,Bold"/>
          <w:b/>
          <w:bCs/>
          <w:sz w:val="20"/>
          <w:lang w:val="en-US"/>
        </w:rPr>
        <w:t>Figure 8-183al</w:t>
      </w:r>
      <w:r w:rsidR="00C30EC5" w:rsidRPr="00570786">
        <w:rPr>
          <w:color w:val="000000" w:themeColor="text1"/>
          <w:lang w:eastAsia="zh-CN"/>
        </w:rPr>
        <w:t>.</w:t>
      </w:r>
      <w:r w:rsidRPr="00570786">
        <w:rPr>
          <w:color w:val="000000" w:themeColor="text1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4804" w:type="dxa"/>
        <w:jc w:val="center"/>
        <w:tblInd w:w="288" w:type="dxa"/>
        <w:tblLook w:val="04A0"/>
      </w:tblPr>
      <w:tblGrid>
        <w:gridCol w:w="1247"/>
        <w:gridCol w:w="958"/>
        <w:gridCol w:w="1316"/>
        <w:gridCol w:w="1283"/>
      </w:tblGrid>
      <w:tr w:rsidR="00A67C5B" w:rsidTr="00DF7FDA">
        <w:trPr>
          <w:jc w:val="center"/>
        </w:trPr>
        <w:tc>
          <w:tcPr>
            <w:tcW w:w="1247" w:type="dxa"/>
          </w:tcPr>
          <w:p w:rsidR="00A67C5B" w:rsidRDefault="00FD0AE7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       </w:t>
            </w:r>
            <w:r w:rsidR="00A67C5B"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58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16" w:type="dxa"/>
          </w:tcPr>
          <w:p w:rsidR="00A67C5B" w:rsidRDefault="00A67C5B" w:rsidP="00C26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ILSC</w:t>
            </w:r>
            <w:r w:rsidR="00C26AB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Information</w:t>
            </w:r>
          </w:p>
        </w:tc>
        <w:tc>
          <w:tcPr>
            <w:tcW w:w="1283" w:type="dxa"/>
          </w:tcPr>
          <w:p w:rsidR="00A67C5B" w:rsidRDefault="00A67C5B" w:rsidP="00CD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Time </w:t>
            </w:r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A67C5B">
        <w:rPr>
          <w:rFonts w:ascii="Arial" w:hAnsi="Arial" w:cs="Arial"/>
          <w:b/>
          <w:bCs/>
          <w:sz w:val="20"/>
          <w:lang w:val="en-US"/>
        </w:rPr>
        <w:tab/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3738D7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</w:t>
      </w:r>
      <w:r w:rsidR="00A67C5B"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A67C5B">
        <w:rPr>
          <w:rFonts w:ascii="Arial" w:hAnsi="Arial" w:cs="Arial"/>
          <w:b/>
          <w:bCs/>
          <w:sz w:val="20"/>
          <w:lang w:val="en-US"/>
        </w:rPr>
        <w:t xml:space="preserve">          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</w:t>
      </w:r>
      <w:r w:rsidR="00447DBC">
        <w:rPr>
          <w:rFonts w:ascii="Arial" w:hAnsi="Arial" w:cs="Arial"/>
          <w:b/>
          <w:bCs/>
          <w:sz w:val="20"/>
          <w:lang w:val="en-US"/>
        </w:rPr>
        <w:t>V</w:t>
      </w:r>
      <w:r w:rsidR="00A67C5B">
        <w:rPr>
          <w:rFonts w:ascii="Arial" w:hAnsi="Arial" w:cs="Arial"/>
          <w:b/>
          <w:bCs/>
          <w:sz w:val="20"/>
          <w:lang w:val="en-US"/>
        </w:rPr>
        <w:t>ariable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                         </w:t>
      </w:r>
    </w:p>
    <w:p w:rsidR="00C82446" w:rsidRDefault="00EE7ABF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  <w:t xml:space="preserve">   </w:t>
      </w:r>
      <w:r w:rsidR="00DF7FDA">
        <w:rPr>
          <w:rFonts w:ascii="Arial" w:hAnsi="Arial" w:cs="Arial"/>
          <w:b/>
          <w:bCs/>
          <w:sz w:val="20"/>
          <w:lang w:val="en-US"/>
        </w:rPr>
        <w:t>L</w:t>
      </w:r>
      <w:r>
        <w:rPr>
          <w:rFonts w:ascii="Arial" w:hAnsi="Arial" w:cs="Arial"/>
          <w:b/>
          <w:bCs/>
          <w:sz w:val="20"/>
          <w:lang w:val="en-US"/>
        </w:rPr>
        <w:t>ength</w:t>
      </w:r>
    </w:p>
    <w:p w:rsidR="00DF7FDA" w:rsidRDefault="00DF7FDA" w:rsidP="00DF7F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8-183al </w:t>
      </w:r>
      <w:r>
        <w:rPr>
          <w:rFonts w:ascii="Arial" w:hAnsi="Arial" w:cs="Arial"/>
          <w:b/>
          <w:bCs/>
          <w:sz w:val="20"/>
          <w:lang w:val="en-US"/>
        </w:rPr>
        <w:t>Differentiated Initial Link Setup element format</w:t>
      </w:r>
    </w:p>
    <w:p w:rsidR="00DF7FDA" w:rsidRDefault="00DF7FD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Element ID field is equal to the</w:t>
      </w:r>
      <w:r w:rsidR="00E314B4" w:rsidRPr="00A67C5B">
        <w:rPr>
          <w:color w:val="000000" w:themeColor="text1"/>
          <w:lang w:eastAsia="zh-CN"/>
        </w:rPr>
        <w:t xml:space="preserve"> Differentiated Initial Link Setup </w:t>
      </w:r>
      <w:r w:rsidRPr="00A67C5B">
        <w:rPr>
          <w:color w:val="000000" w:themeColor="text1"/>
          <w:lang w:eastAsia="zh-CN"/>
        </w:rPr>
        <w:t>element value in Table 8-54.</w:t>
      </w:r>
    </w:p>
    <w:p w:rsidR="00A13EB6" w:rsidRPr="00A67C5B" w:rsidRDefault="00A13EB6" w:rsidP="00E314B4">
      <w:pPr>
        <w:ind w:right="720"/>
        <w:rPr>
          <w:color w:val="000000" w:themeColor="text1"/>
          <w:lang w:eastAsia="zh-CN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Length f</w:t>
      </w:r>
      <w:r w:rsidR="00A67C5B" w:rsidRPr="00A67C5B">
        <w:rPr>
          <w:color w:val="000000" w:themeColor="text1"/>
          <w:lang w:eastAsia="zh-CN"/>
        </w:rPr>
        <w:t>ield is 1 octet long</w:t>
      </w:r>
      <w:r w:rsidR="00FA7273">
        <w:rPr>
          <w:rFonts w:hint="eastAsia"/>
          <w:color w:val="000000" w:themeColor="text1"/>
          <w:lang w:eastAsia="zh-CN"/>
        </w:rPr>
        <w:t>.</w:t>
      </w:r>
      <w:r w:rsidR="00260879">
        <w:rPr>
          <w:color w:val="000000" w:themeColor="text1"/>
          <w:lang w:eastAsia="zh-CN"/>
        </w:rPr>
        <w:t xml:space="preserve"> </w:t>
      </w:r>
      <w:r w:rsidR="00FA7273">
        <w:rPr>
          <w:rFonts w:hint="eastAsia"/>
          <w:color w:val="000000" w:themeColor="text1"/>
          <w:lang w:eastAsia="zh-CN"/>
        </w:rPr>
        <w:t>I</w:t>
      </w:r>
      <w:r w:rsidR="00FA7273">
        <w:rPr>
          <w:color w:val="000000" w:themeColor="text1"/>
          <w:lang w:eastAsia="zh-CN"/>
        </w:rPr>
        <w:t>t</w:t>
      </w:r>
      <w:r w:rsidR="00FA7273" w:rsidRPr="00A67C5B">
        <w:rPr>
          <w:color w:val="000000" w:themeColor="text1"/>
          <w:lang w:eastAsia="zh-CN"/>
        </w:rPr>
        <w:t xml:space="preserve"> </w:t>
      </w:r>
      <w:r w:rsidR="00A67C5B" w:rsidRPr="00A67C5B">
        <w:rPr>
          <w:color w:val="000000" w:themeColor="text1"/>
          <w:lang w:eastAsia="zh-CN"/>
        </w:rPr>
        <w:t>specifies the length of Differentiated Initial Link Setup element in octets</w:t>
      </w:r>
      <w:r w:rsidR="00940CD0" w:rsidRPr="00A67C5B">
        <w:rPr>
          <w:color w:val="000000" w:themeColor="text1"/>
          <w:lang w:eastAsia="zh-CN"/>
        </w:rPr>
        <w:t>.</w:t>
      </w:r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A13EB6" w:rsidRPr="00C26AB9" w:rsidRDefault="00193C14" w:rsidP="00E314B4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</w:t>
      </w:r>
      <w:r w:rsidR="00C26AB9" w:rsidRPr="00C26AB9">
        <w:rPr>
          <w:color w:val="000000" w:themeColor="text1"/>
          <w:lang w:eastAsia="zh-CN"/>
        </w:rPr>
        <w:t xml:space="preserve">ILSC Information </w:t>
      </w:r>
      <w:r w:rsidR="006B34E1" w:rsidRPr="00C26AB9">
        <w:rPr>
          <w:color w:val="000000" w:themeColor="text1"/>
          <w:lang w:eastAsia="zh-CN"/>
        </w:rPr>
        <w:t xml:space="preserve">field is </w:t>
      </w:r>
      <w:r w:rsidR="00C26AB9" w:rsidRPr="00C26AB9">
        <w:rPr>
          <w:color w:val="000000" w:themeColor="text1"/>
          <w:lang w:eastAsia="zh-CN"/>
        </w:rPr>
        <w:t>of variable</w:t>
      </w:r>
      <w:r w:rsidR="006B34E1" w:rsidRPr="00C26AB9">
        <w:rPr>
          <w:color w:val="000000" w:themeColor="text1"/>
          <w:lang w:eastAsia="zh-CN"/>
        </w:rPr>
        <w:t xml:space="preserve"> length</w:t>
      </w:r>
      <w:r w:rsidR="00260879">
        <w:rPr>
          <w:color w:val="000000" w:themeColor="text1"/>
          <w:lang w:eastAsia="zh-CN"/>
        </w:rPr>
        <w:t>, it</w:t>
      </w:r>
      <w:r w:rsidR="006B34E1" w:rsidRPr="00C26AB9">
        <w:rPr>
          <w:color w:val="000000" w:themeColor="text1"/>
          <w:lang w:eastAsia="zh-CN"/>
        </w:rPr>
        <w:t xml:space="preserve"> indicate</w:t>
      </w:r>
      <w:r w:rsidR="00C31464" w:rsidRPr="00C26AB9">
        <w:rPr>
          <w:color w:val="000000" w:themeColor="text1"/>
          <w:lang w:eastAsia="zh-CN"/>
        </w:rPr>
        <w:t>s</w:t>
      </w:r>
      <w:r w:rsidR="006B34E1" w:rsidRPr="00C26AB9">
        <w:rPr>
          <w:color w:val="000000" w:themeColor="text1"/>
          <w:lang w:eastAsia="zh-CN"/>
        </w:rPr>
        <w:t xml:space="preserve"> </w:t>
      </w:r>
      <w:r w:rsidR="00260879">
        <w:rPr>
          <w:color w:val="000000" w:themeColor="text1"/>
          <w:lang w:eastAsia="zh-CN"/>
        </w:rPr>
        <w:t>the</w:t>
      </w:r>
      <w:r w:rsidR="00447DBC">
        <w:rPr>
          <w:color w:val="000000" w:themeColor="text1"/>
          <w:lang w:eastAsia="zh-CN"/>
        </w:rPr>
        <w:t xml:space="preserve"> conditions to determine the value of the </w:t>
      </w:r>
      <w:r w:rsidR="00F45367" w:rsidRPr="00C26AB9">
        <w:rPr>
          <w:color w:val="000000" w:themeColor="text1"/>
          <w:lang w:eastAsia="zh-CN"/>
        </w:rPr>
        <w:t xml:space="preserve">initial link setup </w:t>
      </w:r>
      <w:r w:rsidR="003E6D92">
        <w:rPr>
          <w:color w:val="000000" w:themeColor="text1"/>
          <w:lang w:eastAsia="zh-CN"/>
        </w:rPr>
        <w:t>category</w:t>
      </w:r>
      <w:r w:rsidR="006B34E1" w:rsidRPr="00C26AB9">
        <w:rPr>
          <w:color w:val="000000" w:themeColor="text1"/>
          <w:lang w:eastAsia="zh-CN"/>
        </w:rPr>
        <w:t xml:space="preserve"> </w:t>
      </w:r>
      <w:r w:rsidR="00C31464" w:rsidRPr="00C26AB9">
        <w:rPr>
          <w:color w:val="000000" w:themeColor="text1"/>
          <w:lang w:eastAsia="zh-CN"/>
        </w:rPr>
        <w:t>(ILSC)</w:t>
      </w:r>
      <w:r w:rsidR="00447DBC">
        <w:rPr>
          <w:color w:val="000000" w:themeColor="text1"/>
          <w:lang w:eastAsia="zh-CN"/>
        </w:rPr>
        <w:t xml:space="preserve"> for</w:t>
      </w:r>
      <w:r w:rsidR="006B34E1" w:rsidRPr="00C26AB9">
        <w:rPr>
          <w:color w:val="000000" w:themeColor="text1"/>
          <w:lang w:eastAsia="zh-CN"/>
        </w:rPr>
        <w:t xml:space="preserve"> the time </w:t>
      </w:r>
      <w:r w:rsidR="00C31464" w:rsidRPr="00C26AB9">
        <w:rPr>
          <w:color w:val="000000" w:themeColor="text1"/>
          <w:lang w:eastAsia="zh-CN"/>
        </w:rPr>
        <w:t xml:space="preserve">as </w:t>
      </w:r>
      <w:r w:rsidR="00CD26D7" w:rsidRPr="00C26AB9">
        <w:rPr>
          <w:color w:val="000000" w:themeColor="text1"/>
          <w:lang w:eastAsia="zh-CN"/>
        </w:rPr>
        <w:t xml:space="preserve">indicated in </w:t>
      </w:r>
      <w:r w:rsidR="0072276A" w:rsidRPr="00C26AB9">
        <w:rPr>
          <w:color w:val="000000" w:themeColor="text1"/>
          <w:lang w:eastAsia="zh-CN"/>
        </w:rPr>
        <w:t xml:space="preserve">the </w:t>
      </w:r>
      <w:r w:rsidR="00C31464" w:rsidRPr="00C26AB9">
        <w:rPr>
          <w:color w:val="000000" w:themeColor="text1"/>
          <w:lang w:eastAsia="zh-CN"/>
        </w:rPr>
        <w:t xml:space="preserve">ILS </w:t>
      </w:r>
      <w:r w:rsidR="00CD26D7" w:rsidRPr="00C26AB9">
        <w:rPr>
          <w:color w:val="000000" w:themeColor="text1"/>
          <w:lang w:eastAsia="zh-CN"/>
        </w:rPr>
        <w:t>Time field</w:t>
      </w:r>
      <w:r w:rsidR="006B34E1" w:rsidRPr="00C26AB9">
        <w:rPr>
          <w:color w:val="000000" w:themeColor="text1"/>
          <w:lang w:eastAsia="zh-CN"/>
        </w:rPr>
        <w:t xml:space="preserve">. </w:t>
      </w:r>
    </w:p>
    <w:p w:rsidR="00C26AB9" w:rsidRPr="00C26AB9" w:rsidRDefault="00C26AB9" w:rsidP="00E314B4">
      <w:pPr>
        <w:ind w:right="720"/>
        <w:rPr>
          <w:color w:val="000000" w:themeColor="text1"/>
          <w:lang w:eastAsia="zh-CN"/>
        </w:rPr>
      </w:pPr>
    </w:p>
    <w:p w:rsidR="00050550" w:rsidRDefault="00570786" w:rsidP="00163EC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>The ILSC Information field</w:t>
      </w:r>
      <w:r>
        <w:rPr>
          <w:color w:val="000000" w:themeColor="text1"/>
          <w:lang w:eastAsia="zh-CN"/>
        </w:rPr>
        <w:t xml:space="preserve"> contains </w:t>
      </w:r>
      <w:r w:rsidR="00DF2086">
        <w:rPr>
          <w:color w:val="000000" w:themeColor="text1"/>
          <w:lang w:eastAsia="zh-CN"/>
        </w:rPr>
        <w:t xml:space="preserve">one ILSC Type </w:t>
      </w:r>
      <w:r w:rsidR="008741A2">
        <w:rPr>
          <w:color w:val="000000" w:themeColor="text1"/>
          <w:lang w:eastAsia="zh-CN"/>
        </w:rPr>
        <w:t xml:space="preserve">bitmap </w:t>
      </w:r>
      <w:r w:rsidR="00050550">
        <w:rPr>
          <w:color w:val="000000" w:themeColor="text1"/>
          <w:lang w:eastAsia="zh-CN"/>
        </w:rPr>
        <w:t xml:space="preserve">subfield and at least one of the </w:t>
      </w:r>
      <w:r w:rsidR="004166C4">
        <w:rPr>
          <w:color w:val="000000" w:themeColor="text1"/>
          <w:lang w:eastAsia="zh-CN"/>
        </w:rPr>
        <w:t xml:space="preserve">four </w:t>
      </w:r>
      <w:r w:rsidR="003F1DEE">
        <w:rPr>
          <w:color w:val="000000" w:themeColor="text1"/>
          <w:lang w:eastAsia="zh-CN"/>
        </w:rPr>
        <w:t xml:space="preserve">optional </w:t>
      </w:r>
      <w:r>
        <w:rPr>
          <w:color w:val="000000" w:themeColor="text1"/>
          <w:lang w:eastAsia="zh-CN"/>
        </w:rPr>
        <w:t xml:space="preserve">subfields </w:t>
      </w:r>
      <w:r w:rsidRPr="00570786">
        <w:rPr>
          <w:color w:val="000000" w:themeColor="text1"/>
          <w:lang w:eastAsia="zh-CN"/>
        </w:rPr>
        <w:t xml:space="preserve">including </w:t>
      </w:r>
      <w:r w:rsidR="003F1DEE" w:rsidRPr="003F1DEE">
        <w:rPr>
          <w:color w:val="000000" w:themeColor="text1"/>
          <w:lang w:eastAsia="zh-CN"/>
        </w:rPr>
        <w:t>ILS User Priority</w:t>
      </w:r>
      <w:r w:rsidR="002416C9">
        <w:rPr>
          <w:color w:val="000000" w:themeColor="text1"/>
          <w:lang w:eastAsia="zh-CN"/>
        </w:rPr>
        <w:t xml:space="preserve">, </w:t>
      </w:r>
      <w:r w:rsidR="0096701C">
        <w:rPr>
          <w:rFonts w:hint="eastAsia"/>
          <w:color w:val="000000" w:themeColor="text1"/>
          <w:lang w:eastAsia="zh-CN"/>
        </w:rPr>
        <w:t xml:space="preserve">MAC Address </w:t>
      </w:r>
      <w:r w:rsidR="00A10A5E">
        <w:rPr>
          <w:rFonts w:hint="eastAsia"/>
          <w:color w:val="000000" w:themeColor="text1"/>
          <w:lang w:eastAsia="zh-CN"/>
        </w:rPr>
        <w:t>Filter</w:t>
      </w:r>
      <w:r w:rsidR="00163ECF" w:rsidRPr="00163ECF">
        <w:rPr>
          <w:color w:val="000000" w:themeColor="text1"/>
          <w:lang w:eastAsia="zh-CN"/>
        </w:rPr>
        <w:t>,</w:t>
      </w:r>
      <w:r w:rsidR="00163ECF"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ILS Synchronization, and Vendor Specific Category, </w:t>
      </w:r>
      <w:r w:rsidRPr="00163ECF">
        <w:rPr>
          <w:color w:val="000000" w:themeColor="text1"/>
          <w:lang w:eastAsia="zh-CN"/>
        </w:rPr>
        <w:t xml:space="preserve">as specified in </w:t>
      </w:r>
      <w:r w:rsidR="00137608">
        <w:rPr>
          <w:color w:val="000000" w:themeColor="text1"/>
          <w:lang w:eastAsia="zh-CN"/>
        </w:rPr>
        <w:t>Figure</w:t>
      </w:r>
      <w:r w:rsidR="00C825AA">
        <w:rPr>
          <w:color w:val="000000" w:themeColor="text1"/>
          <w:lang w:eastAsia="zh-CN"/>
        </w:rPr>
        <w:t xml:space="preserve"> 8-183</w:t>
      </w:r>
      <w:proofErr w:type="gramStart"/>
      <w:r w:rsidR="00C825AA">
        <w:rPr>
          <w:color w:val="000000" w:themeColor="text1"/>
          <w:lang w:eastAsia="zh-CN"/>
        </w:rPr>
        <w:t>am</w:t>
      </w:r>
      <w:proofErr w:type="gramEnd"/>
      <w:r w:rsidRPr="00570786">
        <w:rPr>
          <w:color w:val="000000" w:themeColor="text1"/>
          <w:lang w:eastAsia="zh-CN"/>
        </w:rPr>
        <w:t xml:space="preserve">. </w:t>
      </w:r>
    </w:p>
    <w:p w:rsidR="00570786" w:rsidRPr="00163ECF" w:rsidRDefault="00570786" w:rsidP="00BA0592">
      <w:pPr>
        <w:ind w:right="720"/>
        <w:rPr>
          <w:color w:val="000000" w:themeColor="text1"/>
          <w:lang w:eastAsia="zh-CN"/>
        </w:rPr>
      </w:pPr>
    </w:p>
    <w:tbl>
      <w:tblPr>
        <w:tblStyle w:val="TableGrid"/>
        <w:tblW w:w="6661" w:type="dxa"/>
        <w:tblInd w:w="1668" w:type="dxa"/>
        <w:tblLayout w:type="fixed"/>
        <w:tblLook w:val="04A0"/>
      </w:tblPr>
      <w:tblGrid>
        <w:gridCol w:w="992"/>
        <w:gridCol w:w="1048"/>
        <w:gridCol w:w="1440"/>
        <w:gridCol w:w="1440"/>
        <w:gridCol w:w="1741"/>
      </w:tblGrid>
      <w:tr w:rsidR="004166C4" w:rsidTr="004166C4">
        <w:tc>
          <w:tcPr>
            <w:tcW w:w="992" w:type="dxa"/>
          </w:tcPr>
          <w:p w:rsidR="004166C4" w:rsidRDefault="004166C4" w:rsidP="00874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ILSC Type </w:t>
            </w:r>
            <w:del w:id="1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bitmap</w:delText>
              </w:r>
            </w:del>
          </w:p>
        </w:tc>
        <w:tc>
          <w:tcPr>
            <w:tcW w:w="1048" w:type="dxa"/>
          </w:tcPr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User Priority </w:t>
            </w:r>
          </w:p>
        </w:tc>
        <w:tc>
          <w:tcPr>
            <w:tcW w:w="1440" w:type="dxa"/>
          </w:tcPr>
          <w:p w:rsidR="004166C4" w:rsidRDefault="004166C4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US" w:eastAsia="zh-CN"/>
              </w:rPr>
              <w:t>MAC Address Filter</w:t>
            </w:r>
          </w:p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4166C4" w:rsidRPr="006D5A9C" w:rsidRDefault="006D5A9C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D5A9C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ILS Synchronization</w:t>
            </w:r>
          </w:p>
        </w:tc>
        <w:tc>
          <w:tcPr>
            <w:tcW w:w="1741" w:type="dxa"/>
          </w:tcPr>
          <w:p w:rsidR="004166C4" w:rsidRDefault="004166C4" w:rsidP="00A4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Vendor Specific Category</w:t>
            </w:r>
          </w:p>
        </w:tc>
      </w:tr>
    </w:tbl>
    <w:p w:rsidR="00A67C5B" w:rsidRPr="00C26AB9" w:rsidRDefault="00C26AB9" w:rsidP="006D5A9C">
      <w:pPr>
        <w:ind w:right="720"/>
        <w:jc w:val="right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Octets</w:t>
      </w:r>
      <w:r w:rsidRPr="00C26AB9">
        <w:rPr>
          <w:rFonts w:ascii="Arial" w:hAnsi="Arial" w:cs="Arial"/>
          <w:b/>
          <w:bCs/>
          <w:sz w:val="20"/>
          <w:lang w:val="en-US"/>
        </w:rPr>
        <w:t xml:space="preserve">: </w:t>
      </w:r>
      <w:r w:rsidRPr="00C26AB9">
        <w:rPr>
          <w:color w:val="000000" w:themeColor="text1"/>
          <w:lang w:eastAsia="zh-CN"/>
        </w:rPr>
        <w:t xml:space="preserve">                 </w:t>
      </w:r>
      <w:r w:rsidR="00DF2086">
        <w:rPr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 xml:space="preserve">1 </w:t>
      </w:r>
      <w:r w:rsidR="00DF2086">
        <w:rPr>
          <w:color w:val="000000" w:themeColor="text1"/>
          <w:lang w:eastAsia="zh-CN"/>
        </w:rPr>
        <w:t xml:space="preserve">            </w:t>
      </w:r>
      <w:r w:rsidR="008B734F">
        <w:rPr>
          <w:color w:val="000000" w:themeColor="text1"/>
          <w:lang w:eastAsia="zh-CN"/>
        </w:rPr>
        <w:t xml:space="preserve">   </w:t>
      </w:r>
      <w:r w:rsidR="00071322">
        <w:rPr>
          <w:color w:val="000000" w:themeColor="text1"/>
          <w:lang w:eastAsia="zh-CN"/>
        </w:rPr>
        <w:t>0 or</w:t>
      </w:r>
      <w:r w:rsidR="001D02AA">
        <w:rPr>
          <w:rFonts w:hint="eastAsia"/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>1</w:t>
      </w:r>
      <w:r w:rsidR="00DF2086">
        <w:rPr>
          <w:color w:val="000000" w:themeColor="text1"/>
          <w:lang w:eastAsia="zh-CN"/>
        </w:rPr>
        <w:t xml:space="preserve">    </w:t>
      </w:r>
      <w:r w:rsidR="00B32558">
        <w:rPr>
          <w:color w:val="000000" w:themeColor="text1"/>
          <w:lang w:eastAsia="zh-CN"/>
        </w:rPr>
        <w:t xml:space="preserve"> </w:t>
      </w:r>
      <w:r w:rsidR="008665D2">
        <w:rPr>
          <w:rFonts w:hint="eastAsia"/>
          <w:color w:val="000000" w:themeColor="text1"/>
          <w:lang w:eastAsia="zh-CN"/>
        </w:rPr>
        <w:t xml:space="preserve">       </w:t>
      </w:r>
      <w:r w:rsidR="00071322">
        <w:rPr>
          <w:color w:val="000000" w:themeColor="text1"/>
          <w:lang w:eastAsia="zh-CN"/>
        </w:rPr>
        <w:t>0 or</w:t>
      </w:r>
      <w:r w:rsidR="004166C4">
        <w:rPr>
          <w:color w:val="000000" w:themeColor="text1"/>
          <w:lang w:eastAsia="zh-CN"/>
        </w:rPr>
        <w:t xml:space="preserve"> 1</w:t>
      </w:r>
      <w:r w:rsidR="004166C4">
        <w:rPr>
          <w:color w:val="000000" w:themeColor="text1"/>
          <w:lang w:eastAsia="zh-CN"/>
        </w:rPr>
        <w:tab/>
        <w:t xml:space="preserve">    0 or 1</w:t>
      </w:r>
      <w:r w:rsidR="004166C4">
        <w:rPr>
          <w:color w:val="000000" w:themeColor="text1"/>
          <w:lang w:eastAsia="zh-CN"/>
        </w:rPr>
        <w:tab/>
        <w:t xml:space="preserve">  0 or</w:t>
      </w:r>
      <w:r w:rsidR="006D5A9C">
        <w:rPr>
          <w:color w:val="000000" w:themeColor="text1"/>
          <w:lang w:eastAsia="zh-CN"/>
        </w:rPr>
        <w:t xml:space="preserve"> variable length</w:t>
      </w:r>
      <w:r w:rsidR="008665D2">
        <w:rPr>
          <w:rFonts w:hint="eastAsia"/>
          <w:color w:val="000000" w:themeColor="text1"/>
          <w:lang w:eastAsia="zh-CN"/>
        </w:rPr>
        <w:t xml:space="preserve"> </w:t>
      </w:r>
    </w:p>
    <w:p w:rsidR="00E904E1" w:rsidRDefault="00DF7FDA" w:rsidP="00E904E1">
      <w:pPr>
        <w:ind w:right="720"/>
        <w:jc w:val="center"/>
        <w:rPr>
          <w:color w:val="000000" w:themeColor="text1"/>
          <w:u w:val="single"/>
          <w:lang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8-183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>am</w:t>
      </w:r>
      <w:proofErr w:type="gramEnd"/>
      <w:r>
        <w:rPr>
          <w:rFonts w:ascii="Arial,Bold" w:hAnsi="Arial,Bold" w:cs="Arial,Bold"/>
          <w:b/>
          <w:bCs/>
          <w:sz w:val="20"/>
          <w:lang w:val="en-US"/>
        </w:rPr>
        <w:t xml:space="preserve"> — ILSC Information field format</w:t>
      </w:r>
    </w:p>
    <w:p w:rsidR="00F45367" w:rsidRPr="008665D2" w:rsidRDefault="00F45367" w:rsidP="00E314B4">
      <w:pPr>
        <w:ind w:right="720"/>
        <w:rPr>
          <w:color w:val="000000" w:themeColor="text1"/>
          <w:u w:val="single"/>
          <w:lang w:eastAsia="zh-CN"/>
        </w:rPr>
      </w:pPr>
    </w:p>
    <w:p w:rsidR="0043744C" w:rsidRDefault="007F5C93" w:rsidP="00E314B4">
      <w:pPr>
        <w:ind w:right="720"/>
        <w:rPr>
          <w:color w:val="000000" w:themeColor="text1"/>
          <w:lang w:eastAsia="zh-CN"/>
        </w:rPr>
      </w:pPr>
      <w:r w:rsidRPr="007F5C93">
        <w:rPr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ILSC </w:t>
      </w:r>
      <w:r w:rsidR="004166C4">
        <w:rPr>
          <w:color w:val="000000" w:themeColor="text1"/>
          <w:lang w:eastAsia="zh-CN"/>
        </w:rPr>
        <w:t xml:space="preserve">Type </w:t>
      </w:r>
      <w:del w:id="2" w:author="Lin Cai" w:date="2013-05-14T19:27:00Z">
        <w:r w:rsidR="008741A2" w:rsidDel="006A7ED5">
          <w:rPr>
            <w:color w:val="000000" w:themeColor="text1"/>
            <w:lang w:eastAsia="zh-CN"/>
          </w:rPr>
          <w:delText>bitmap</w:delText>
        </w:r>
      </w:del>
      <w:r w:rsidR="008741A2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subfield is 1 octet in leng</w:t>
      </w:r>
      <w:r w:rsidR="00447DBC">
        <w:rPr>
          <w:color w:val="000000" w:themeColor="text1"/>
          <w:lang w:eastAsia="zh-CN"/>
        </w:rPr>
        <w:t>t</w:t>
      </w:r>
      <w:r>
        <w:rPr>
          <w:color w:val="000000" w:themeColor="text1"/>
          <w:lang w:eastAsia="zh-CN"/>
        </w:rPr>
        <w:t>h</w:t>
      </w:r>
      <w:r w:rsidR="00447DBC">
        <w:rPr>
          <w:color w:val="000000" w:themeColor="text1"/>
          <w:lang w:eastAsia="zh-CN"/>
        </w:rPr>
        <w:t xml:space="preserve"> and it is used to indicate the presence of the optional subfields in the ILSC Information field, </w:t>
      </w:r>
      <w:r>
        <w:rPr>
          <w:color w:val="000000" w:themeColor="text1"/>
          <w:lang w:eastAsia="zh-CN"/>
        </w:rPr>
        <w:t xml:space="preserve"> </w:t>
      </w:r>
      <w:r w:rsidR="00C03580">
        <w:rPr>
          <w:color w:val="000000" w:themeColor="text1"/>
          <w:lang w:eastAsia="zh-CN"/>
        </w:rPr>
        <w:t xml:space="preserve">as </w:t>
      </w:r>
      <w:r>
        <w:rPr>
          <w:color w:val="000000" w:themeColor="text1"/>
          <w:lang w:eastAsia="zh-CN"/>
        </w:rPr>
        <w:t xml:space="preserve">defined in </w:t>
      </w:r>
      <w:del w:id="3" w:author="Lin Cai" w:date="2013-05-15T15:00:00Z">
        <w:r w:rsidDel="00694E3D">
          <w:rPr>
            <w:color w:val="000000" w:themeColor="text1"/>
            <w:lang w:eastAsia="zh-CN"/>
          </w:rPr>
          <w:delText xml:space="preserve">Table </w:delText>
        </w:r>
      </w:del>
      <w:ins w:id="4" w:author="Lin Cai" w:date="2013-05-15T15:00:00Z">
        <w:r w:rsidR="00694E3D">
          <w:rPr>
            <w:color w:val="000000" w:themeColor="text1"/>
            <w:lang w:eastAsia="zh-CN"/>
          </w:rPr>
          <w:t xml:space="preserve">Figure </w:t>
        </w:r>
      </w:ins>
      <w:r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183al</w:t>
      </w:r>
      <w:r>
        <w:rPr>
          <w:color w:val="000000" w:themeColor="text1"/>
          <w:lang w:eastAsia="zh-CN"/>
        </w:rPr>
        <w:t xml:space="preserve">. </w:t>
      </w:r>
      <w:r w:rsidR="008741A2">
        <w:rPr>
          <w:color w:val="000000" w:themeColor="text1"/>
          <w:lang w:eastAsia="zh-CN"/>
        </w:rPr>
        <w:t xml:space="preserve">A bit value </w:t>
      </w:r>
      <w:r w:rsidR="002B3EC6">
        <w:rPr>
          <w:color w:val="000000" w:themeColor="text1"/>
          <w:lang w:eastAsia="zh-CN"/>
        </w:rPr>
        <w:t>of</w:t>
      </w:r>
      <w:r w:rsidR="008741A2">
        <w:rPr>
          <w:color w:val="000000" w:themeColor="text1"/>
          <w:lang w:eastAsia="zh-CN"/>
        </w:rPr>
        <w:t xml:space="preserve"> 1 </w:t>
      </w:r>
      <w:del w:id="5" w:author="Lin Cai" w:date="2013-05-14T19:42:00Z">
        <w:r w:rsidR="008741A2" w:rsidDel="00AB3C22">
          <w:rPr>
            <w:color w:val="000000" w:themeColor="text1"/>
            <w:lang w:eastAsia="zh-CN"/>
          </w:rPr>
          <w:delText>in the bit</w:delText>
        </w:r>
      </w:del>
      <w:del w:id="6" w:author="Lin Cai" w:date="2013-05-14T19:43:00Z">
        <w:r w:rsidR="002F5818" w:rsidDel="00AB3C22">
          <w:rPr>
            <w:color w:val="000000" w:themeColor="text1"/>
            <w:lang w:eastAsia="zh-CN"/>
          </w:rPr>
          <w:delText>map</w:delText>
        </w:r>
      </w:del>
      <w:r w:rsidR="002F5818">
        <w:rPr>
          <w:color w:val="000000" w:themeColor="text1"/>
          <w:lang w:eastAsia="zh-CN"/>
        </w:rPr>
        <w:t xml:space="preserve"> </w:t>
      </w:r>
      <w:ins w:id="7" w:author="Lin Cai" w:date="2013-05-14T19:43:00Z">
        <w:r w:rsidR="00AB3C22">
          <w:rPr>
            <w:color w:val="000000" w:themeColor="text1"/>
            <w:lang w:eastAsia="zh-CN"/>
          </w:rPr>
          <w:t xml:space="preserve">in the subfields of ILS User Priority, </w:t>
        </w:r>
      </w:ins>
      <w:ins w:id="8" w:author="Lin Cai" w:date="2013-05-14T19:44:00Z">
        <w:r w:rsidR="00AB3C22">
          <w:rPr>
            <w:color w:val="000000" w:themeColor="text1"/>
            <w:lang w:eastAsia="zh-CN"/>
          </w:rPr>
          <w:t>MAC Address Filter</w:t>
        </w:r>
      </w:ins>
      <w:r w:rsidR="000E05F0">
        <w:rPr>
          <w:color w:val="000000" w:themeColor="text1"/>
          <w:lang w:eastAsia="zh-CN"/>
        </w:rPr>
        <w:t>,</w:t>
      </w:r>
      <w:ins w:id="9" w:author="Lin Cai" w:date="2013-05-14T19:44:00Z">
        <w:r w:rsidR="00AB3C22">
          <w:rPr>
            <w:color w:val="000000" w:themeColor="text1"/>
            <w:lang w:eastAsia="zh-CN"/>
          </w:rPr>
          <w:t xml:space="preserve"> </w:t>
        </w:r>
      </w:ins>
      <w:ins w:id="10" w:author="Lin Cai" w:date="2013-05-15T13:26:00Z">
        <w:r w:rsidR="000E05F0">
          <w:rPr>
            <w:color w:val="000000" w:themeColor="text1"/>
            <w:lang w:eastAsia="zh-CN"/>
          </w:rPr>
          <w:t xml:space="preserve">and </w:t>
        </w:r>
      </w:ins>
      <w:ins w:id="11" w:author="Lin Cai" w:date="2013-05-14T19:43:00Z">
        <w:r w:rsidR="000E05F0">
          <w:rPr>
            <w:color w:val="000000" w:themeColor="text1"/>
            <w:lang w:eastAsia="zh-CN"/>
          </w:rPr>
          <w:t xml:space="preserve">Vendor Specific Category </w:t>
        </w:r>
      </w:ins>
      <w:ins w:id="12" w:author="Lin Cai" w:date="2013-05-14T19:44:00Z">
        <w:r w:rsidR="00AB3C22">
          <w:rPr>
            <w:color w:val="000000" w:themeColor="text1"/>
            <w:lang w:eastAsia="zh-CN"/>
          </w:rPr>
          <w:t>subfields</w:t>
        </w:r>
      </w:ins>
      <w:ins w:id="13" w:author="Lin Cai" w:date="2013-05-14T19:43:00Z">
        <w:r w:rsidR="00AB3C22">
          <w:rPr>
            <w:color w:val="000000" w:themeColor="text1"/>
            <w:lang w:eastAsia="zh-CN"/>
          </w:rPr>
          <w:t xml:space="preserve"> </w:t>
        </w:r>
      </w:ins>
      <w:r w:rsidR="002F5818">
        <w:rPr>
          <w:color w:val="000000" w:themeColor="text1"/>
          <w:lang w:eastAsia="zh-CN"/>
        </w:rPr>
        <w:t>indicates that the corresponding ILSC subfield is present</w:t>
      </w:r>
      <w:ins w:id="14" w:author="Lin Cai" w:date="2013-05-14T19:44:00Z">
        <w:r w:rsidR="00AB3C22">
          <w:rPr>
            <w:color w:val="000000" w:themeColor="text1"/>
            <w:lang w:eastAsia="zh-CN"/>
          </w:rPr>
          <w:t xml:space="preserve"> and at</w:t>
        </w:r>
      </w:ins>
      <w:ins w:id="15" w:author="Lin Cai" w:date="2013-05-14T17:17:00Z">
        <w:r w:rsidR="005D43B1" w:rsidRPr="005D43B1">
          <w:rPr>
            <w:color w:val="000000" w:themeColor="text1"/>
            <w:lang w:eastAsia="zh-CN"/>
          </w:rPr>
          <w:t xml:space="preserve"> least one of the bits is set to 1</w:t>
        </w:r>
        <w:r w:rsidR="005D43B1">
          <w:rPr>
            <w:color w:val="000000" w:themeColor="text1"/>
            <w:lang w:eastAsia="zh-CN"/>
          </w:rPr>
          <w:t xml:space="preserve">. </w:t>
        </w:r>
      </w:ins>
    </w:p>
    <w:p w:rsidR="007F5C93" w:rsidRPr="007F5C93" w:rsidRDefault="002F5818" w:rsidP="00E314B4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 xml:space="preserve"> </w:t>
      </w:r>
      <w:r w:rsidR="008741A2">
        <w:rPr>
          <w:color w:val="000000" w:themeColor="text1"/>
          <w:lang w:eastAsia="zh-CN"/>
        </w:rPr>
        <w:t xml:space="preserve"> </w:t>
      </w:r>
    </w:p>
    <w:p w:rsidR="00DF2086" w:rsidDel="006A7ED5" w:rsidRDefault="00DF2086" w:rsidP="007F5C93">
      <w:pPr>
        <w:autoSpaceDE w:val="0"/>
        <w:autoSpaceDN w:val="0"/>
        <w:adjustRightInd w:val="0"/>
        <w:jc w:val="center"/>
        <w:rPr>
          <w:del w:id="16" w:author="Lin Cai" w:date="2013-05-14T19:27:00Z"/>
          <w:rFonts w:ascii="Arial" w:hAnsi="Arial" w:cs="Arial"/>
          <w:b/>
          <w:bCs/>
          <w:sz w:val="20"/>
          <w:lang w:val="en-US"/>
        </w:rPr>
      </w:pPr>
      <w:del w:id="17" w:author="Lin Cai" w:date="2013-05-14T19:27:00Z">
        <w:r w:rsidDel="006A7ED5">
          <w:rPr>
            <w:rFonts w:ascii="Arial" w:hAnsi="Arial" w:cs="Arial"/>
            <w:b/>
            <w:bCs/>
            <w:sz w:val="20"/>
            <w:lang w:val="en-US"/>
          </w:rPr>
          <w:delText>Table 8-</w:delText>
        </w:r>
        <w:r w:rsidRPr="00DF7FDA" w:rsidDel="006A7ED5">
          <w:rPr>
            <w:rFonts w:ascii="Arial" w:hAnsi="Arial" w:cs="Arial"/>
            <w:b/>
            <w:bCs/>
            <w:sz w:val="20"/>
            <w:lang w:val="en-US"/>
          </w:rPr>
          <w:delText>ai I</w:delText>
        </w:r>
        <w:r w:rsidDel="006A7ED5">
          <w:rPr>
            <w:rFonts w:ascii="Arial" w:hAnsi="Arial" w:cs="Arial"/>
            <w:b/>
            <w:bCs/>
            <w:sz w:val="20"/>
            <w:lang w:val="en-US"/>
          </w:rPr>
          <w:delText>LSC Type subfield format</w:delText>
        </w:r>
      </w:del>
    </w:p>
    <w:tbl>
      <w:tblPr>
        <w:tblStyle w:val="TableGrid"/>
        <w:tblW w:w="0" w:type="auto"/>
        <w:tblLook w:val="04A0"/>
      </w:tblPr>
      <w:tblGrid>
        <w:gridCol w:w="2448"/>
        <w:gridCol w:w="5490"/>
      </w:tblGrid>
      <w:tr w:rsidR="00DF2086" w:rsidDel="006A7ED5" w:rsidTr="007F5C93">
        <w:trPr>
          <w:del w:id="18" w:author="Lin Cai" w:date="2013-05-14T19:27:00Z"/>
        </w:trPr>
        <w:tc>
          <w:tcPr>
            <w:tcW w:w="2448" w:type="dxa"/>
          </w:tcPr>
          <w:p w:rsidR="00DF2086" w:rsidRPr="00C30EC5" w:rsidDel="006A7ED5" w:rsidRDefault="00DF2086" w:rsidP="004166C4">
            <w:pPr>
              <w:rPr>
                <w:del w:id="1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0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ILSC 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Type </w:delText>
              </w:r>
              <w:r w:rsidR="008741A2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bitmap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DF2086" w:rsidP="00A45993">
            <w:pPr>
              <w:rPr>
                <w:del w:id="21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2" w:author="Lin Cai" w:date="2013-05-14T19:27:00Z"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D</w:delText>
              </w:r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escription</w:delText>
              </w:r>
            </w:del>
          </w:p>
        </w:tc>
      </w:tr>
      <w:tr w:rsidR="00DF2086" w:rsidDel="006A7ED5" w:rsidTr="007F5C93">
        <w:trPr>
          <w:del w:id="23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2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5490" w:type="dxa"/>
          </w:tcPr>
          <w:p w:rsidR="00DF2086" w:rsidRPr="00D74B40" w:rsidDel="006A7ED5" w:rsidRDefault="000C2D45" w:rsidP="00A45993">
            <w:pPr>
              <w:rPr>
                <w:del w:id="26" w:author="Lin Cai" w:date="2013-05-14T19:27:00Z"/>
                <w:b/>
                <w:sz w:val="20"/>
                <w:lang w:val="en-US"/>
              </w:rPr>
            </w:pPr>
            <w:del w:id="27" w:author="Lin Cai" w:date="2013-05-14T19:27:00Z">
              <w:r w:rsidDel="006A7ED5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="00D74B40" w:rsidRPr="00D74B40" w:rsidDel="006A7ED5">
                <w:rPr>
                  <w:b/>
                  <w:bCs/>
                  <w:sz w:val="20"/>
                  <w:lang w:val="en-US"/>
                </w:rPr>
                <w:delText>User Priority</w:delText>
              </w:r>
            </w:del>
          </w:p>
        </w:tc>
      </w:tr>
      <w:tr w:rsidR="00DF2086" w:rsidDel="006A7ED5" w:rsidTr="007F5C93">
        <w:trPr>
          <w:del w:id="28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2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3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1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5D54DF" w:rsidP="00A45993">
            <w:pPr>
              <w:rPr>
                <w:del w:id="31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32" w:author="Lin Cai" w:date="2013-05-14T19:27:00Z">
              <w:r w:rsidRPr="005D54D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Vendor Specific Category</w:delText>
              </w:r>
            </w:del>
          </w:p>
        </w:tc>
      </w:tr>
      <w:tr w:rsidR="00350C7D" w:rsidDel="006A7ED5" w:rsidTr="007F5C93">
        <w:trPr>
          <w:del w:id="33" w:author="Lin Cai" w:date="2013-05-14T19:27:00Z"/>
        </w:trPr>
        <w:tc>
          <w:tcPr>
            <w:tcW w:w="2448" w:type="dxa"/>
          </w:tcPr>
          <w:p w:rsidR="00350C7D" w:rsidDel="006A7ED5" w:rsidRDefault="00350C7D" w:rsidP="00A45993">
            <w:pPr>
              <w:rPr>
                <w:del w:id="34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35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Bit 2</w:delText>
              </w:r>
            </w:del>
          </w:p>
        </w:tc>
        <w:tc>
          <w:tcPr>
            <w:tcW w:w="5490" w:type="dxa"/>
          </w:tcPr>
          <w:p w:rsidR="00350C7D" w:rsidRPr="005D54DF" w:rsidDel="006A7ED5" w:rsidRDefault="00350C7D" w:rsidP="00A45993">
            <w:pPr>
              <w:rPr>
                <w:del w:id="36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37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MAC Address </w:delText>
              </w:r>
              <w:r w:rsidR="00A10A5E"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Filter</w:delText>
              </w:r>
            </w:del>
          </w:p>
        </w:tc>
      </w:tr>
      <w:tr w:rsidR="004166C4" w:rsidDel="006A7ED5" w:rsidTr="007F5C93">
        <w:trPr>
          <w:del w:id="38" w:author="Lin Cai" w:date="2013-05-14T19:27:00Z"/>
        </w:trPr>
        <w:tc>
          <w:tcPr>
            <w:tcW w:w="2448" w:type="dxa"/>
          </w:tcPr>
          <w:p w:rsidR="004166C4" w:rsidDel="006A7ED5" w:rsidRDefault="004166C4" w:rsidP="00A45993">
            <w:pPr>
              <w:rPr>
                <w:del w:id="39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4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Bit 3</w:delText>
              </w:r>
            </w:del>
          </w:p>
        </w:tc>
        <w:tc>
          <w:tcPr>
            <w:tcW w:w="5490" w:type="dxa"/>
          </w:tcPr>
          <w:p w:rsidR="004166C4" w:rsidDel="006A7ED5" w:rsidRDefault="004166C4" w:rsidP="00A45993">
            <w:pPr>
              <w:rPr>
                <w:del w:id="41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42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ILS Synchronization</w:delText>
              </w:r>
            </w:del>
          </w:p>
        </w:tc>
      </w:tr>
      <w:tr w:rsidR="00DF2086" w:rsidDel="006A7ED5" w:rsidTr="007F5C93">
        <w:trPr>
          <w:del w:id="43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8B734F">
            <w:pPr>
              <w:rPr>
                <w:del w:id="4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4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4166C4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982AF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–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7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8741A2" w:rsidP="00F0216A">
            <w:pPr>
              <w:rPr>
                <w:del w:id="46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47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DF2086" w:rsidDel="006A7ED5" w:rsidRDefault="00DF2086" w:rsidP="00E314B4">
      <w:pPr>
        <w:ind w:right="720"/>
        <w:rPr>
          <w:del w:id="48" w:author="Lin Cai" w:date="2013-05-14T19:27:00Z"/>
          <w:color w:val="000000" w:themeColor="text1"/>
          <w:u w:val="single"/>
          <w:lang w:eastAsia="zh-CN"/>
        </w:rPr>
      </w:pPr>
    </w:p>
    <w:p w:rsidR="006014A2" w:rsidRDefault="00DF7FDA" w:rsidP="006014A2">
      <w:pPr>
        <w:ind w:right="720"/>
        <w:jc w:val="center"/>
        <w:rPr>
          <w:rFonts w:ascii="Arial,Bold" w:hAnsi="Arial,Bold" w:cs="Arial,Bold"/>
          <w:b/>
          <w:bCs/>
          <w:sz w:val="20"/>
          <w:lang w:val="en-US"/>
        </w:rPr>
        <w:pPrChange w:id="49" w:author="Lin Cai" w:date="2013-05-14T19:28:00Z">
          <w:pPr>
            <w:ind w:right="720"/>
          </w:pPr>
        </w:pPrChange>
      </w:pPr>
      <w:del w:id="50" w:author="Lin Cai" w:date="2013-05-15T14:59:00Z">
        <w:r w:rsidDel="004E3237">
          <w:rPr>
            <w:rFonts w:ascii="Arial,Bold" w:hAnsi="Arial,Bold" w:cs="Arial,Bold"/>
            <w:b/>
            <w:bCs/>
            <w:sz w:val="20"/>
            <w:lang w:val="en-US"/>
          </w:rPr>
          <w:delText xml:space="preserve">Table </w:delText>
        </w:r>
      </w:del>
      <w:ins w:id="51" w:author="Lin Cai" w:date="2013-05-15T14:59:00Z">
        <w:r w:rsidR="004E3237">
          <w:rPr>
            <w:rFonts w:ascii="Arial,Bold" w:hAnsi="Arial,Bold" w:cs="Arial,Bold"/>
            <w:b/>
            <w:bCs/>
            <w:sz w:val="20"/>
            <w:lang w:val="en-US"/>
          </w:rPr>
          <w:t xml:space="preserve">Figure </w:t>
        </w:r>
      </w:ins>
      <w:r>
        <w:rPr>
          <w:rFonts w:ascii="Arial,Bold" w:hAnsi="Arial,Bold" w:cs="Arial,Bold"/>
          <w:b/>
          <w:bCs/>
          <w:sz w:val="20"/>
          <w:lang w:val="en-US"/>
        </w:rPr>
        <w:t>8-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 xml:space="preserve">183al </w:t>
      </w:r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ILSC</w:t>
      </w:r>
      <w:proofErr w:type="gramEnd"/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Type subfield format</w:t>
      </w:r>
    </w:p>
    <w:tbl>
      <w:tblPr>
        <w:tblStyle w:val="TableGrid"/>
        <w:tblW w:w="8748" w:type="dxa"/>
        <w:tblLayout w:type="fixed"/>
        <w:tblLook w:val="04A0"/>
        <w:tblPrChange w:id="52" w:author="Lin Cai" w:date="2013-05-16T14:05:00Z">
          <w:tblPr>
            <w:tblStyle w:val="TableGrid"/>
            <w:tblW w:w="0" w:type="auto"/>
            <w:tblLook w:val="04A0"/>
          </w:tblPr>
        </w:tblPrChange>
      </w:tblPr>
      <w:tblGrid>
        <w:gridCol w:w="1559"/>
        <w:gridCol w:w="1689"/>
        <w:gridCol w:w="2080"/>
        <w:gridCol w:w="1980"/>
        <w:gridCol w:w="1440"/>
        <w:tblGridChange w:id="53">
          <w:tblGrid>
            <w:gridCol w:w="1559"/>
            <w:gridCol w:w="1689"/>
            <w:gridCol w:w="1607"/>
            <w:gridCol w:w="2301"/>
            <w:gridCol w:w="1700"/>
          </w:tblGrid>
        </w:tblGridChange>
      </w:tblGrid>
      <w:tr w:rsidR="00F463D7" w:rsidTr="00F463D7">
        <w:tc>
          <w:tcPr>
            <w:tcW w:w="1559" w:type="dxa"/>
            <w:tcPrChange w:id="54" w:author="Lin Cai" w:date="2013-05-16T14:05:00Z">
              <w:tcPr>
                <w:tcW w:w="1771" w:type="dxa"/>
              </w:tcPr>
            </w:tcPrChange>
          </w:tcPr>
          <w:p w:rsidR="00F463D7" w:rsidRDefault="00F463D7" w:rsidP="00E314B4">
            <w:pPr>
              <w:ind w:right="720"/>
              <w:rPr>
                <w:color w:val="000000" w:themeColor="text1"/>
                <w:lang w:eastAsia="zh-CN"/>
              </w:rPr>
            </w:pPr>
            <w:ins w:id="55" w:author="Lin Cai" w:date="2013-05-15T13:27:00Z">
              <w:r>
                <w:rPr>
                  <w:color w:val="000000" w:themeColor="text1"/>
                  <w:lang w:eastAsia="zh-CN"/>
                </w:rPr>
                <w:t>ILS User Priority</w:t>
              </w:r>
            </w:ins>
          </w:p>
        </w:tc>
        <w:tc>
          <w:tcPr>
            <w:tcW w:w="1689" w:type="dxa"/>
            <w:tcPrChange w:id="56" w:author="Lin Cai" w:date="2013-05-16T14:05:00Z">
              <w:tcPr>
                <w:tcW w:w="1771" w:type="dxa"/>
              </w:tcPr>
            </w:tcPrChange>
          </w:tcPr>
          <w:p w:rsidR="00F463D7" w:rsidRDefault="00F463D7" w:rsidP="00E314B4">
            <w:pPr>
              <w:ind w:right="720"/>
              <w:rPr>
                <w:color w:val="000000" w:themeColor="text1"/>
                <w:lang w:eastAsia="zh-CN"/>
              </w:rPr>
            </w:pPr>
            <w:ins w:id="57" w:author="Lin Cai" w:date="2013-05-16T14:05:00Z">
              <w:r>
                <w:rPr>
                  <w:color w:val="000000" w:themeColor="text1"/>
                  <w:lang w:eastAsia="zh-CN"/>
                </w:rPr>
                <w:t>MAC Address Filter</w:t>
              </w:r>
            </w:ins>
          </w:p>
        </w:tc>
        <w:tc>
          <w:tcPr>
            <w:tcW w:w="2080" w:type="dxa"/>
            <w:tcPrChange w:id="58" w:author="Lin Cai" w:date="2013-05-16T14:05:00Z">
              <w:tcPr>
                <w:tcW w:w="1755" w:type="dxa"/>
              </w:tcPr>
            </w:tcPrChange>
          </w:tcPr>
          <w:p w:rsidR="00F463D7" w:rsidRDefault="00F463D7" w:rsidP="00F463D7">
            <w:pPr>
              <w:ind w:right="162"/>
              <w:rPr>
                <w:color w:val="000000" w:themeColor="text1"/>
                <w:lang w:eastAsia="zh-CN"/>
              </w:rPr>
              <w:pPrChange w:id="59" w:author="Lin Cai" w:date="2013-05-16T14:05:00Z">
                <w:pPr>
                  <w:ind w:right="720"/>
                </w:pPr>
              </w:pPrChange>
            </w:pPr>
            <w:ins w:id="60" w:author="Lin Cai" w:date="2013-05-16T14:05:00Z">
              <w:r>
                <w:rPr>
                  <w:color w:val="000000" w:themeColor="text1"/>
                  <w:lang w:eastAsia="zh-CN"/>
                </w:rPr>
                <w:t>ILS Synchronization</w:t>
              </w:r>
            </w:ins>
          </w:p>
        </w:tc>
        <w:tc>
          <w:tcPr>
            <w:tcW w:w="1980" w:type="dxa"/>
            <w:tcPrChange w:id="61" w:author="Lin Cai" w:date="2013-05-16T14:05:00Z">
              <w:tcPr>
                <w:tcW w:w="1755" w:type="dxa"/>
              </w:tcPr>
            </w:tcPrChange>
          </w:tcPr>
          <w:p w:rsidR="00F463D7" w:rsidRDefault="00F463D7" w:rsidP="00F463D7">
            <w:pPr>
              <w:tabs>
                <w:tab w:val="left" w:pos="2237"/>
              </w:tabs>
              <w:ind w:right="720"/>
              <w:rPr>
                <w:color w:val="000000" w:themeColor="text1"/>
                <w:lang w:eastAsia="zh-CN"/>
              </w:rPr>
              <w:pPrChange w:id="62" w:author="Lin Cai" w:date="2013-05-16T14:03:00Z">
                <w:pPr>
                  <w:ind w:right="720"/>
                </w:pPr>
              </w:pPrChange>
            </w:pPr>
            <w:ins w:id="63" w:author="Lin Cai" w:date="2013-05-16T14:05:00Z">
              <w:r>
                <w:rPr>
                  <w:color w:val="000000" w:themeColor="text1"/>
                  <w:lang w:eastAsia="zh-CN"/>
                </w:rPr>
                <w:t>Vendor Specific Category</w:t>
              </w:r>
            </w:ins>
          </w:p>
        </w:tc>
        <w:tc>
          <w:tcPr>
            <w:tcW w:w="1440" w:type="dxa"/>
            <w:tcPrChange w:id="64" w:author="Lin Cai" w:date="2013-05-16T14:05:00Z">
              <w:tcPr>
                <w:tcW w:w="1755" w:type="dxa"/>
              </w:tcPr>
            </w:tcPrChange>
          </w:tcPr>
          <w:p w:rsidR="00F463D7" w:rsidRDefault="00F463D7" w:rsidP="00F463D7">
            <w:pPr>
              <w:tabs>
                <w:tab w:val="left" w:pos="1224"/>
              </w:tabs>
              <w:ind w:right="-18"/>
              <w:rPr>
                <w:color w:val="000000" w:themeColor="text1"/>
                <w:lang w:eastAsia="zh-CN"/>
              </w:rPr>
              <w:pPrChange w:id="65" w:author="Lin Cai" w:date="2013-05-16T14:02:00Z">
                <w:pPr>
                  <w:ind w:right="720"/>
                </w:pPr>
              </w:pPrChange>
            </w:pPr>
            <w:ins w:id="66" w:author="Lin Cai" w:date="2013-05-15T13:27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6A7ED5" w:rsidRDefault="006A7ED5" w:rsidP="00E314B4">
      <w:pPr>
        <w:ind w:right="720"/>
        <w:rPr>
          <w:ins w:id="67" w:author="Lin Cai" w:date="2013-05-14T19:27:00Z"/>
          <w:color w:val="000000" w:themeColor="text1"/>
          <w:lang w:eastAsia="zh-CN"/>
        </w:rPr>
      </w:pPr>
      <w:ins w:id="68" w:author="Lin Cai" w:date="2013-05-14T19:29:00Z">
        <w:r>
          <w:rPr>
            <w:color w:val="000000" w:themeColor="text1"/>
            <w:lang w:eastAsia="zh-CN"/>
          </w:rPr>
          <w:t>Bit</w:t>
        </w:r>
      </w:ins>
      <w:ins w:id="69" w:author="Lin Cai" w:date="2013-05-14T19:33:00Z">
        <w:r>
          <w:rPr>
            <w:color w:val="000000" w:themeColor="text1"/>
            <w:lang w:eastAsia="zh-CN"/>
          </w:rPr>
          <w:t>:</w:t>
        </w:r>
      </w:ins>
      <w:ins w:id="70" w:author="Lin Cai" w:date="2013-05-14T19:29:00Z">
        <w:r>
          <w:rPr>
            <w:color w:val="000000" w:themeColor="text1"/>
            <w:lang w:eastAsia="zh-CN"/>
          </w:rPr>
          <w:t xml:space="preserve"> </w:t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</w:ins>
      <w:ins w:id="71" w:author="Lin Cai" w:date="2013-05-16T14:03:00Z">
        <w:r w:rsidR="00F463D7">
          <w:rPr>
            <w:color w:val="000000" w:themeColor="text1"/>
            <w:lang w:eastAsia="zh-CN"/>
          </w:rPr>
          <w:t>1</w:t>
        </w:r>
        <w:r w:rsidR="00F463D7">
          <w:rPr>
            <w:color w:val="000000" w:themeColor="text1"/>
            <w:lang w:eastAsia="zh-CN"/>
          </w:rPr>
          <w:tab/>
        </w:r>
        <w:r w:rsidR="00F463D7">
          <w:rPr>
            <w:color w:val="000000" w:themeColor="text1"/>
            <w:lang w:eastAsia="zh-CN"/>
          </w:rPr>
          <w:tab/>
          <w:t xml:space="preserve">        4</w:t>
        </w:r>
      </w:ins>
    </w:p>
    <w:p w:rsidR="006A7ED5" w:rsidRDefault="006A7ED5" w:rsidP="00E314B4">
      <w:pPr>
        <w:ind w:right="720"/>
        <w:rPr>
          <w:ins w:id="72" w:author="Lin Cai" w:date="2013-05-14T19:27:00Z"/>
          <w:color w:val="000000" w:themeColor="text1"/>
          <w:lang w:eastAsia="zh-CN"/>
        </w:rPr>
      </w:pPr>
    </w:p>
    <w:p w:rsidR="006A7ED5" w:rsidRDefault="006A7ED5" w:rsidP="00E314B4">
      <w:pPr>
        <w:ind w:right="720"/>
        <w:rPr>
          <w:ins w:id="73" w:author="Lin Cai" w:date="2013-05-14T19:27:00Z"/>
          <w:color w:val="000000" w:themeColor="text1"/>
          <w:lang w:eastAsia="zh-CN"/>
        </w:rPr>
      </w:pPr>
    </w:p>
    <w:p w:rsidR="001E4DCB" w:rsidRDefault="00191EE1" w:rsidP="00E314B4">
      <w:pPr>
        <w:ind w:right="720"/>
        <w:rPr>
          <w:color w:val="000000" w:themeColor="text1"/>
          <w:lang w:eastAsia="zh-CN"/>
        </w:rPr>
      </w:pPr>
      <w:r w:rsidRPr="00570786">
        <w:rPr>
          <w:color w:val="000000" w:themeColor="text1"/>
          <w:lang w:eastAsia="zh-CN"/>
        </w:rPr>
        <w:t xml:space="preserve">The </w:t>
      </w:r>
      <w:r w:rsidR="00C27FF7">
        <w:rPr>
          <w:color w:val="000000" w:themeColor="text1"/>
          <w:lang w:eastAsia="zh-CN"/>
        </w:rPr>
        <w:t xml:space="preserve">ILS </w:t>
      </w:r>
      <w:r w:rsidR="00D74B40" w:rsidRPr="00D74B40">
        <w:rPr>
          <w:bCs/>
          <w:sz w:val="20"/>
          <w:lang w:val="en-US"/>
        </w:rPr>
        <w:t>User Priority</w:t>
      </w:r>
      <w:r w:rsidR="00D74B40">
        <w:rPr>
          <w:color w:val="000000" w:themeColor="text1"/>
          <w:lang w:eastAsia="zh-CN"/>
        </w:rPr>
        <w:t xml:space="preserve"> </w:t>
      </w:r>
      <w:r w:rsidR="00DF2086">
        <w:rPr>
          <w:color w:val="000000" w:themeColor="text1"/>
          <w:lang w:eastAsia="zh-CN"/>
        </w:rPr>
        <w:t xml:space="preserve">subfield </w:t>
      </w:r>
      <w:r w:rsidR="00B32558">
        <w:rPr>
          <w:color w:val="000000" w:themeColor="text1"/>
          <w:lang w:eastAsia="zh-CN"/>
        </w:rPr>
        <w:t xml:space="preserve">is </w:t>
      </w:r>
      <w:r w:rsidR="00C30EC5" w:rsidRPr="00570786">
        <w:rPr>
          <w:color w:val="000000" w:themeColor="text1"/>
          <w:lang w:eastAsia="zh-CN"/>
        </w:rPr>
        <w:t xml:space="preserve">defined in </w:t>
      </w:r>
      <w:del w:id="74" w:author="Lin Cai" w:date="2013-05-15T13:55:00Z">
        <w:r w:rsidR="00C30EC5" w:rsidRPr="00570786" w:rsidDel="00663CD2">
          <w:rPr>
            <w:color w:val="000000" w:themeColor="text1"/>
            <w:lang w:eastAsia="zh-CN"/>
          </w:rPr>
          <w:delText xml:space="preserve">Table </w:delText>
        </w:r>
      </w:del>
      <w:ins w:id="75" w:author="Lin Cai" w:date="2013-05-15T13:55:00Z">
        <w:r w:rsidR="00663CD2">
          <w:rPr>
            <w:color w:val="000000" w:themeColor="text1"/>
            <w:lang w:eastAsia="zh-CN"/>
          </w:rPr>
          <w:t>Figure</w:t>
        </w:r>
        <w:r w:rsidR="00663CD2" w:rsidRPr="00570786">
          <w:rPr>
            <w:color w:val="000000" w:themeColor="text1"/>
            <w:lang w:eastAsia="zh-CN"/>
          </w:rPr>
          <w:t xml:space="preserve"> </w:t>
        </w:r>
      </w:ins>
      <w:r w:rsidR="00C30EC5" w:rsidRPr="00570786"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183am</w:t>
      </w:r>
      <w:r w:rsidR="00FA7273">
        <w:rPr>
          <w:color w:val="000000" w:themeColor="text1"/>
          <w:lang w:eastAsia="zh-CN"/>
        </w:rPr>
        <w:t>,</w:t>
      </w:r>
      <w:r w:rsidR="00C27FF7">
        <w:rPr>
          <w:color w:val="000000" w:themeColor="text1"/>
          <w:lang w:eastAsia="zh-CN"/>
        </w:rPr>
        <w:t xml:space="preserve"> and th</w:t>
      </w:r>
      <w:r w:rsidR="00B32558">
        <w:rPr>
          <w:color w:val="000000" w:themeColor="text1"/>
          <w:lang w:eastAsia="zh-CN"/>
        </w:rPr>
        <w:t>e ILS user priorities</w:t>
      </w:r>
      <w:r w:rsidR="00C27FF7">
        <w:rPr>
          <w:color w:val="000000" w:themeColor="text1"/>
          <w:lang w:eastAsia="zh-CN"/>
        </w:rPr>
        <w:t xml:space="preserve"> </w:t>
      </w:r>
      <w:r w:rsidR="007D2AF3">
        <w:rPr>
          <w:color w:val="000000" w:themeColor="text1"/>
          <w:lang w:eastAsia="zh-CN"/>
        </w:rPr>
        <w:t xml:space="preserve">are mapped from </w:t>
      </w:r>
      <w:r w:rsidR="00C27FF7">
        <w:rPr>
          <w:color w:val="000000" w:themeColor="text1"/>
          <w:lang w:eastAsia="zh-CN"/>
        </w:rPr>
        <w:t>user priority (</w:t>
      </w:r>
      <w:r w:rsidR="007D2AF3">
        <w:rPr>
          <w:color w:val="000000" w:themeColor="text1"/>
          <w:lang w:eastAsia="zh-CN"/>
        </w:rPr>
        <w:t>UP</w:t>
      </w:r>
      <w:r w:rsidR="00C27FF7">
        <w:rPr>
          <w:color w:val="000000" w:themeColor="text1"/>
          <w:lang w:eastAsia="zh-CN"/>
        </w:rPr>
        <w:t xml:space="preserve">). </w:t>
      </w:r>
      <w:ins w:id="76" w:author="Lin Cai" w:date="2013-05-14T21:04:00Z">
        <w:r w:rsidR="00BE5442">
          <w:rPr>
            <w:color w:val="000000" w:themeColor="text1"/>
            <w:lang w:eastAsia="zh-CN"/>
          </w:rPr>
          <w:t>ILS UP bit 0 is set to 1</w:t>
        </w:r>
      </w:ins>
      <w:ins w:id="77" w:author="Lin Cai" w:date="2013-05-14T21:13:00Z">
        <w:r w:rsidR="00893C79">
          <w:rPr>
            <w:color w:val="000000" w:themeColor="text1"/>
            <w:lang w:eastAsia="zh-CN"/>
          </w:rPr>
          <w:t xml:space="preserve">only </w:t>
        </w:r>
      </w:ins>
      <w:ins w:id="78" w:author="Lin Cai" w:date="2013-05-14T21:04:00Z">
        <w:r w:rsidR="00BE5442">
          <w:rPr>
            <w:color w:val="000000" w:themeColor="text1"/>
            <w:lang w:eastAsia="zh-CN"/>
          </w:rPr>
          <w:t xml:space="preserve">if </w:t>
        </w:r>
      </w:ins>
      <w:ins w:id="79" w:author="Lin Cai" w:date="2013-05-14T21:10:00Z">
        <w:r w:rsidR="00893C79">
          <w:rPr>
            <w:color w:val="000000" w:themeColor="text1"/>
            <w:lang w:eastAsia="zh-CN"/>
          </w:rPr>
          <w:t xml:space="preserve">the </w:t>
        </w:r>
      </w:ins>
      <w:ins w:id="80" w:author="Lin Cai" w:date="2013-05-14T21:12:00Z">
        <w:r w:rsidR="00893C79">
          <w:rPr>
            <w:color w:val="000000" w:themeColor="text1"/>
            <w:lang w:eastAsia="zh-CN"/>
          </w:rPr>
          <w:t>value of</w:t>
        </w:r>
      </w:ins>
      <w:ins w:id="81" w:author="Lin Cai" w:date="2013-05-14T21:10:00Z">
        <w:r w:rsidR="00893C79">
          <w:rPr>
            <w:color w:val="000000" w:themeColor="text1"/>
            <w:lang w:eastAsia="zh-CN"/>
          </w:rPr>
          <w:t xml:space="preserve"> UP </w:t>
        </w:r>
      </w:ins>
      <w:ins w:id="82" w:author="Lin Cai" w:date="2013-05-14T21:12:00Z">
        <w:r w:rsidR="00893C79">
          <w:rPr>
            <w:color w:val="000000" w:themeColor="text1"/>
            <w:lang w:eastAsia="zh-CN"/>
          </w:rPr>
          <w:t xml:space="preserve">is between </w:t>
        </w:r>
      </w:ins>
      <w:ins w:id="83" w:author="Lin Cai" w:date="2013-05-14T21:10:00Z">
        <w:r w:rsidR="00893C79">
          <w:rPr>
            <w:color w:val="000000" w:themeColor="text1"/>
            <w:lang w:eastAsia="zh-CN"/>
          </w:rPr>
          <w:t>4</w:t>
        </w:r>
      </w:ins>
      <w:ins w:id="84" w:author="Lin Cai" w:date="2013-05-14T21:12:00Z">
        <w:r w:rsidR="00893C79">
          <w:rPr>
            <w:color w:val="000000" w:themeColor="text1"/>
            <w:lang w:eastAsia="zh-CN"/>
          </w:rPr>
          <w:t xml:space="preserve"> and </w:t>
        </w:r>
      </w:ins>
      <w:ins w:id="85" w:author="Lin Cai" w:date="2013-05-14T21:10:00Z">
        <w:r w:rsidR="00893C79">
          <w:rPr>
            <w:color w:val="000000" w:themeColor="text1"/>
            <w:lang w:eastAsia="zh-CN"/>
          </w:rPr>
          <w:t>7</w:t>
        </w:r>
      </w:ins>
      <w:ins w:id="86" w:author="Lin Cai" w:date="2013-05-14T21:14:00Z">
        <w:r w:rsidR="00893C79">
          <w:rPr>
            <w:color w:val="000000" w:themeColor="text1"/>
            <w:lang w:eastAsia="zh-CN"/>
          </w:rPr>
          <w:t>.</w:t>
        </w:r>
      </w:ins>
      <w:ins w:id="87" w:author="Lin Cai" w:date="2013-05-14T21:10:00Z">
        <w:r w:rsidR="00893C79">
          <w:rPr>
            <w:color w:val="000000" w:themeColor="text1"/>
            <w:lang w:eastAsia="zh-CN"/>
          </w:rPr>
          <w:t xml:space="preserve"> </w:t>
        </w:r>
      </w:ins>
      <w:ins w:id="88" w:author="Lin Cai" w:date="2013-05-14T21:14:00Z">
        <w:r w:rsidR="00893C79">
          <w:rPr>
            <w:color w:val="000000" w:themeColor="text1"/>
            <w:lang w:eastAsia="zh-CN"/>
          </w:rPr>
          <w:t xml:space="preserve">ILS UP bit 1 is set to 1only if the value of UP is between 0 and </w:t>
        </w:r>
      </w:ins>
      <w:ins w:id="89" w:author="Lin Cai" w:date="2013-05-14T21:15:00Z">
        <w:r w:rsidR="00893C79">
          <w:rPr>
            <w:color w:val="000000" w:themeColor="text1"/>
            <w:lang w:eastAsia="zh-CN"/>
          </w:rPr>
          <w:t>3</w:t>
        </w:r>
      </w:ins>
      <w:ins w:id="90" w:author="Lin Cai" w:date="2013-05-14T21:14:00Z">
        <w:r w:rsidR="00893C79">
          <w:rPr>
            <w:color w:val="000000" w:themeColor="text1"/>
            <w:lang w:eastAsia="zh-CN"/>
          </w:rPr>
          <w:t xml:space="preserve">. </w:t>
        </w:r>
      </w:ins>
      <w:ins w:id="91" w:author="Lin Cai" w:date="2013-05-14T21:15:00Z">
        <w:r w:rsidR="00893C79">
          <w:rPr>
            <w:color w:val="000000" w:themeColor="text1"/>
            <w:lang w:eastAsia="zh-CN"/>
          </w:rPr>
          <w:t>ILS UP bit 2 is set to 1only if</w:t>
        </w:r>
      </w:ins>
      <w:ins w:id="92" w:author="Lin Cai" w:date="2013-05-14T21:16:00Z">
        <w:r w:rsidR="00893C79">
          <w:rPr>
            <w:color w:val="000000" w:themeColor="text1"/>
            <w:lang w:eastAsia="zh-CN"/>
          </w:rPr>
          <w:t xml:space="preserve"> the STA </w:t>
        </w:r>
      </w:ins>
      <w:ins w:id="93" w:author="Lin Cai" w:date="2013-05-14T21:34:00Z">
        <w:r w:rsidR="006C6B89">
          <w:rPr>
            <w:color w:val="000000" w:themeColor="text1"/>
            <w:lang w:eastAsia="zh-CN"/>
          </w:rPr>
          <w:t>has</w:t>
        </w:r>
      </w:ins>
      <w:ins w:id="94" w:author="Lin Cai" w:date="2013-05-14T21:15:00Z">
        <w:r w:rsidR="00893C79">
          <w:rPr>
            <w:color w:val="000000" w:themeColor="text1"/>
            <w:lang w:eastAsia="zh-CN"/>
          </w:rPr>
          <w:t xml:space="preserve"> no</w:t>
        </w:r>
      </w:ins>
      <w:ins w:id="95" w:author="Lin Cai" w:date="2013-05-14T23:12:00Z">
        <w:r w:rsidR="00CE007E">
          <w:rPr>
            <w:color w:val="000000" w:themeColor="text1"/>
            <w:lang w:eastAsia="zh-CN"/>
          </w:rPr>
          <w:t xml:space="preserve"> data</w:t>
        </w:r>
      </w:ins>
      <w:ins w:id="96" w:author="Lin Cai" w:date="2013-05-14T21:15:00Z">
        <w:r w:rsidR="00893C79">
          <w:rPr>
            <w:color w:val="000000" w:themeColor="text1"/>
            <w:lang w:eastAsia="zh-CN"/>
          </w:rPr>
          <w:t xml:space="preserve"> traffic. </w:t>
        </w:r>
      </w:ins>
      <w:del w:id="97" w:author="Lin Cai" w:date="2013-05-14T21:16:00Z">
        <w:r w:rsidR="004B3FCD" w:rsidDel="00893C79">
          <w:rPr>
            <w:color w:val="000000" w:themeColor="text1"/>
            <w:lang w:eastAsia="zh-CN"/>
          </w:rPr>
          <w:delText xml:space="preserve">The bit 2 of the </w:delText>
        </w:r>
        <w:r w:rsidR="007D2AF3" w:rsidRPr="007D2AF3" w:rsidDel="00893C79">
          <w:rPr>
            <w:color w:val="000000" w:themeColor="text1"/>
            <w:lang w:eastAsia="zh-CN"/>
          </w:rPr>
          <w:delText xml:space="preserve">ILS user priority </w:delText>
        </w:r>
        <w:r w:rsidR="004B3FCD" w:rsidDel="00893C79">
          <w:rPr>
            <w:color w:val="000000" w:themeColor="text1"/>
            <w:lang w:eastAsia="zh-CN"/>
          </w:rPr>
          <w:delText>subfield</w:delText>
        </w:r>
        <w:r w:rsidR="007D2AF3" w:rsidRPr="007D2AF3" w:rsidDel="00893C79">
          <w:rPr>
            <w:color w:val="000000" w:themeColor="text1"/>
            <w:lang w:eastAsia="zh-CN"/>
          </w:rPr>
          <w:delText xml:space="preserve"> </w:delText>
        </w:r>
        <w:r w:rsidR="0034792B" w:rsidDel="00893C79">
          <w:rPr>
            <w:color w:val="000000" w:themeColor="text1"/>
            <w:lang w:eastAsia="zh-CN"/>
          </w:rPr>
          <w:delText xml:space="preserve">refers to </w:delText>
        </w:r>
        <w:r w:rsidR="00FD0C52" w:rsidDel="00893C79">
          <w:rPr>
            <w:color w:val="000000" w:themeColor="text1"/>
            <w:lang w:eastAsia="zh-CN"/>
          </w:rPr>
          <w:delText xml:space="preserve">a STA with </w:delText>
        </w:r>
        <w:r w:rsidR="007D2AF3" w:rsidRPr="007D2AF3" w:rsidDel="00893C79">
          <w:rPr>
            <w:color w:val="000000" w:themeColor="text1"/>
            <w:lang w:eastAsia="zh-CN"/>
          </w:rPr>
          <w:delText>no traffic</w:delText>
        </w:r>
      </w:del>
      <w:r w:rsidR="007D2AF3" w:rsidRPr="007D2AF3">
        <w:rPr>
          <w:color w:val="000000" w:themeColor="text1"/>
          <w:lang w:eastAsia="zh-CN"/>
        </w:rPr>
        <w:t xml:space="preserve">. </w:t>
      </w:r>
      <w:r w:rsidR="00D74B40" w:rsidRPr="007D2AF3">
        <w:rPr>
          <w:color w:val="000000" w:themeColor="text1"/>
          <w:lang w:eastAsia="zh-CN"/>
        </w:rPr>
        <w:t xml:space="preserve"> </w:t>
      </w:r>
    </w:p>
    <w:p w:rsidR="00163ECF" w:rsidRPr="00570786" w:rsidRDefault="00163ECF" w:rsidP="00E314B4">
      <w:pPr>
        <w:ind w:right="720"/>
        <w:rPr>
          <w:color w:val="000000" w:themeColor="text1"/>
          <w:lang w:eastAsia="zh-CN"/>
        </w:rPr>
      </w:pPr>
    </w:p>
    <w:p w:rsidR="00C26AB9" w:rsidDel="000E05F0" w:rsidRDefault="000E05F0" w:rsidP="007F5C93">
      <w:pPr>
        <w:ind w:right="720"/>
        <w:jc w:val="center"/>
        <w:rPr>
          <w:del w:id="98" w:author="Lin Cai" w:date="2013-05-15T13:31:00Z"/>
          <w:rFonts w:ascii="Arial" w:hAnsi="Arial" w:cs="Arial"/>
          <w:b/>
          <w:bCs/>
          <w:sz w:val="20"/>
          <w:lang w:val="en-US"/>
        </w:rPr>
      </w:pPr>
      <w:del w:id="99" w:author="Lin Cai" w:date="2013-05-15T13:31:00Z">
        <w:r w:rsidDel="000E05F0">
          <w:rPr>
            <w:rFonts w:ascii="Arial" w:hAnsi="Arial" w:cs="Arial"/>
            <w:b/>
            <w:bCs/>
            <w:sz w:val="20"/>
            <w:lang w:val="en-US"/>
          </w:rPr>
          <w:delText>Figure 8-183</w:delText>
        </w:r>
        <w:r w:rsidR="00DF7FDA" w:rsidDel="000E05F0">
          <w:rPr>
            <w:rFonts w:ascii="Arial" w:hAnsi="Arial" w:cs="Arial"/>
            <w:b/>
            <w:bCs/>
            <w:sz w:val="20"/>
            <w:lang w:val="en-US"/>
          </w:rPr>
          <w:delText>am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ILS </w:delText>
        </w:r>
        <w:r w:rsidR="00D74B40" w:rsidDel="000E05F0">
          <w:rPr>
            <w:rFonts w:ascii="Arial" w:hAnsi="Arial" w:cs="Arial"/>
            <w:b/>
            <w:bCs/>
            <w:sz w:val="20"/>
            <w:lang w:val="en-US"/>
          </w:rPr>
          <w:delText>User Priority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subfield</w:delText>
        </w:r>
      </w:del>
      <w:del w:id="100" w:author="Lin Cai" w:date="2013-05-15T13:24:00Z"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</w:del>
    </w:p>
    <w:tbl>
      <w:tblPr>
        <w:tblStyle w:val="TableGrid"/>
        <w:tblW w:w="0" w:type="auto"/>
        <w:tblLook w:val="04A0"/>
      </w:tblPr>
      <w:tblGrid>
        <w:gridCol w:w="1188"/>
        <w:gridCol w:w="1800"/>
        <w:gridCol w:w="1710"/>
      </w:tblGrid>
      <w:tr w:rsidR="00E665D9" w:rsidRPr="000E05F0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1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</w:del>
          </w:p>
        </w:tc>
        <w:tc>
          <w:tcPr>
            <w:tcW w:w="1800" w:type="dxa"/>
          </w:tcPr>
          <w:p w:rsidR="00E665D9" w:rsidRPr="00C30EC5" w:rsidRDefault="00E665D9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2" w:author="Lin Cai" w:date="2013-05-14T20:58:00Z">
              <w:r w:rsidDel="00BE5442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Pr="00D74B40" w:rsidDel="00BE5442">
                <w:rPr>
                  <w:b/>
                  <w:bCs/>
                  <w:sz w:val="20"/>
                  <w:lang w:val="en-US"/>
                </w:rPr>
                <w:delText>User Priority</w:delText>
              </w:r>
              <w:r w:rsidDel="00BE5442">
                <w:rPr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1710" w:type="dxa"/>
          </w:tcPr>
          <w:p w:rsidR="00E665D9" w:rsidRPr="00C30EC5" w:rsidRDefault="00E665D9" w:rsidP="007D2A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3" w:author="Lin Cai" w:date="2013-05-14T20:58:00Z">
              <w:r w:rsidDel="00BE5442">
                <w:rPr>
                  <w:b/>
                  <w:bCs/>
                  <w:sz w:val="20"/>
                  <w:lang w:val="en-US"/>
                </w:rPr>
                <w:delText xml:space="preserve">Description 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4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0 </w:delText>
              </w:r>
            </w:del>
          </w:p>
        </w:tc>
        <w:tc>
          <w:tcPr>
            <w:tcW w:w="1800" w:type="dxa"/>
          </w:tcPr>
          <w:p w:rsidR="00E665D9" w:rsidRPr="00C30EC5" w:rsidRDefault="00982AFF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5" w:author="Lin Cai" w:date="2013-05-14T20:58:00Z">
              <w:r w:rsidDel="00BE5442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6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4 -</w:delText>
              </w:r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UP 7 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7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1 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8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1</w:delText>
              </w:r>
            </w:del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9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 – UP 3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10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2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11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2</w:delText>
              </w:r>
            </w:del>
          </w:p>
        </w:tc>
        <w:tc>
          <w:tcPr>
            <w:tcW w:w="1710" w:type="dxa"/>
          </w:tcPr>
          <w:p w:rsidR="00E665D9" w:rsidRPr="00C30EC5" w:rsidRDefault="00C27FF7" w:rsidP="00EE670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12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No Traffic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13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3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-7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14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NA</w:delText>
              </w:r>
            </w:del>
          </w:p>
        </w:tc>
        <w:tc>
          <w:tcPr>
            <w:tcW w:w="1710" w:type="dxa"/>
          </w:tcPr>
          <w:p w:rsidR="00E665D9" w:rsidRPr="00C30EC5" w:rsidRDefault="00C27FF7" w:rsidP="00E944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15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C26AB9" w:rsidRDefault="00C26AB9" w:rsidP="00E314B4">
      <w:pPr>
        <w:ind w:right="720"/>
        <w:rPr>
          <w:ins w:id="116" w:author="Lin Cai" w:date="2013-05-14T21:17:00Z"/>
          <w:color w:val="000000" w:themeColor="text1"/>
          <w:u w:val="single"/>
          <w:lang w:eastAsia="zh-CN"/>
        </w:rPr>
      </w:pPr>
    </w:p>
    <w:p w:rsidR="00893C79" w:rsidRDefault="00893C79" w:rsidP="00E314B4">
      <w:pPr>
        <w:ind w:right="720"/>
        <w:rPr>
          <w:ins w:id="117" w:author="Lin Cai" w:date="2013-05-14T21:01:00Z"/>
          <w:color w:val="000000" w:themeColor="text1"/>
          <w:u w:val="single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55"/>
      </w:tblGrid>
      <w:tr w:rsidR="00BE5442" w:rsidTr="00F3715F">
        <w:trPr>
          <w:ins w:id="118" w:author="Lin Cai" w:date="2013-05-14T21:01:00Z"/>
        </w:trPr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19" w:author="Lin Cai" w:date="2013-05-14T21:01:00Z"/>
                <w:color w:val="000000" w:themeColor="text1"/>
                <w:lang w:eastAsia="zh-CN"/>
              </w:rPr>
            </w:pPr>
            <w:ins w:id="120" w:author="Lin Cai" w:date="2013-05-14T21:02:00Z">
              <w:r>
                <w:rPr>
                  <w:color w:val="000000" w:themeColor="text1"/>
                  <w:lang w:eastAsia="zh-CN"/>
                </w:rPr>
                <w:t xml:space="preserve">ILS User </w:t>
              </w:r>
              <w:r w:rsidR="00BE5442">
                <w:rPr>
                  <w:color w:val="000000" w:themeColor="text1"/>
                  <w:lang w:eastAsia="zh-CN"/>
                </w:rPr>
                <w:t>P</w:t>
              </w:r>
            </w:ins>
            <w:ins w:id="121" w:author="Lin Cai" w:date="2013-05-14T21:11:00Z">
              <w:r>
                <w:rPr>
                  <w:color w:val="000000" w:themeColor="text1"/>
                  <w:lang w:eastAsia="zh-CN"/>
                </w:rPr>
                <w:t>riority</w:t>
              </w:r>
            </w:ins>
            <w:ins w:id="122" w:author="Lin Cai" w:date="2013-05-14T21:02:00Z">
              <w:r w:rsidR="00BE5442">
                <w:rPr>
                  <w:color w:val="000000" w:themeColor="text1"/>
                  <w:lang w:eastAsia="zh-CN"/>
                </w:rPr>
                <w:t xml:space="preserve"> bit 0</w:t>
              </w:r>
            </w:ins>
          </w:p>
        </w:tc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23" w:author="Lin Cai" w:date="2013-05-14T21:01:00Z"/>
                <w:color w:val="000000" w:themeColor="text1"/>
                <w:lang w:eastAsia="zh-CN"/>
              </w:rPr>
            </w:pPr>
            <w:ins w:id="124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125" w:author="Lin Cai" w:date="2013-05-14T21:02:00Z">
              <w:r w:rsidR="00BE5442">
                <w:rPr>
                  <w:color w:val="000000" w:themeColor="text1"/>
                  <w:lang w:eastAsia="zh-CN"/>
                </w:rPr>
                <w:t>bit 1</w:t>
              </w:r>
            </w:ins>
          </w:p>
        </w:tc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26" w:author="Lin Cai" w:date="2013-05-14T21:01:00Z"/>
                <w:color w:val="000000" w:themeColor="text1"/>
                <w:lang w:eastAsia="zh-CN"/>
              </w:rPr>
            </w:pPr>
            <w:ins w:id="127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128" w:author="Lin Cai" w:date="2013-05-14T21:02:00Z">
              <w:r w:rsidR="00BE5442">
                <w:rPr>
                  <w:color w:val="000000" w:themeColor="text1"/>
                  <w:lang w:eastAsia="zh-CN"/>
                </w:rPr>
                <w:t>bit 2</w:t>
              </w:r>
            </w:ins>
          </w:p>
        </w:tc>
        <w:tc>
          <w:tcPr>
            <w:tcW w:w="1755" w:type="dxa"/>
          </w:tcPr>
          <w:p w:rsidR="00BE5442" w:rsidRDefault="00BE5442" w:rsidP="00F3715F">
            <w:pPr>
              <w:ind w:right="720"/>
              <w:rPr>
                <w:ins w:id="129" w:author="Lin Cai" w:date="2013-05-14T21:01:00Z"/>
                <w:color w:val="000000" w:themeColor="text1"/>
                <w:lang w:eastAsia="zh-CN"/>
              </w:rPr>
            </w:pPr>
            <w:ins w:id="130" w:author="Lin Cai" w:date="2013-05-14T21:02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BE5442" w:rsidRDefault="00BE5442" w:rsidP="00E314B4">
      <w:pPr>
        <w:ind w:right="720"/>
        <w:rPr>
          <w:ins w:id="131" w:author="Lin Cai" w:date="2013-05-14T20:58:00Z"/>
          <w:color w:val="000000" w:themeColor="text1"/>
          <w:u w:val="single"/>
          <w:lang w:eastAsia="zh-CN"/>
        </w:rPr>
      </w:pPr>
      <w:ins w:id="132" w:author="Lin Cai" w:date="2013-05-14T21:03:00Z">
        <w:r>
          <w:rPr>
            <w:color w:val="000000" w:themeColor="text1"/>
            <w:u w:val="single"/>
            <w:lang w:eastAsia="zh-CN"/>
          </w:rPr>
          <w:t xml:space="preserve">Bit: </w:t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5</w:t>
        </w:r>
      </w:ins>
    </w:p>
    <w:p w:rsidR="000E05F0" w:rsidRDefault="000E05F0" w:rsidP="000E05F0">
      <w:pPr>
        <w:ind w:right="720"/>
        <w:jc w:val="center"/>
        <w:rPr>
          <w:ins w:id="133" w:author="Lin Cai" w:date="2013-05-15T13:31:00Z"/>
          <w:rFonts w:ascii="Arial" w:hAnsi="Arial" w:cs="Arial"/>
          <w:b/>
          <w:bCs/>
          <w:sz w:val="20"/>
          <w:lang w:val="en-US"/>
        </w:rPr>
      </w:pPr>
      <w:ins w:id="134" w:author="Lin Cai" w:date="2013-05-15T13:31:00Z">
        <w:r>
          <w:rPr>
            <w:rFonts w:ascii="Arial" w:hAnsi="Arial" w:cs="Arial"/>
            <w:b/>
            <w:bCs/>
            <w:sz w:val="20"/>
            <w:lang w:val="en-US"/>
          </w:rPr>
          <w:t>Figure 8-183</w:t>
        </w:r>
        <w:proofErr w:type="gramStart"/>
        <w:r>
          <w:rPr>
            <w:rFonts w:ascii="Arial" w:hAnsi="Arial" w:cs="Arial"/>
            <w:b/>
            <w:bCs/>
            <w:sz w:val="20"/>
            <w:lang w:val="en-US"/>
          </w:rPr>
          <w:t>am</w:t>
        </w:r>
        <w:proofErr w:type="gramEnd"/>
        <w:r>
          <w:rPr>
            <w:rFonts w:ascii="Arial" w:hAnsi="Arial" w:cs="Arial"/>
            <w:b/>
            <w:bCs/>
            <w:sz w:val="20"/>
            <w:lang w:val="en-US"/>
          </w:rPr>
          <w:t xml:space="preserve"> ILS User Priority subfield format</w:t>
        </w:r>
      </w:ins>
    </w:p>
    <w:p w:rsidR="00BE5442" w:rsidRDefault="00BE5442" w:rsidP="00E314B4">
      <w:pPr>
        <w:ind w:right="720"/>
        <w:rPr>
          <w:color w:val="000000" w:themeColor="text1"/>
          <w:u w:val="single"/>
          <w:lang w:eastAsia="zh-CN"/>
        </w:rPr>
      </w:pPr>
    </w:p>
    <w:p w:rsidR="003E6D92" w:rsidDel="00F463D7" w:rsidRDefault="00163ECF" w:rsidP="003E6D92">
      <w:pPr>
        <w:ind w:right="720"/>
        <w:rPr>
          <w:del w:id="135" w:author="Lin Cai" w:date="2013-05-16T14:04:00Z"/>
          <w:color w:val="000000" w:themeColor="text1"/>
          <w:lang w:eastAsia="zh-CN"/>
        </w:rPr>
      </w:pPr>
      <w:del w:id="136" w:author="Lin Cai" w:date="2013-05-16T14:04:00Z">
        <w:r w:rsidRPr="00163ECF" w:rsidDel="00F463D7">
          <w:rPr>
            <w:color w:val="000000" w:themeColor="text1"/>
            <w:lang w:eastAsia="zh-CN"/>
          </w:rPr>
          <w:delText xml:space="preserve">The </w:delText>
        </w:r>
        <w:r w:rsidR="00D74B40" w:rsidRPr="00D74B40" w:rsidDel="00F463D7">
          <w:rPr>
            <w:color w:val="000000" w:themeColor="text1"/>
            <w:lang w:eastAsia="zh-CN"/>
          </w:rPr>
          <w:delText>Vendor Specific Category</w:delText>
        </w:r>
        <w:r w:rsidDel="00F463D7">
          <w:rPr>
            <w:color w:val="000000" w:themeColor="text1"/>
            <w:lang w:eastAsia="zh-CN"/>
          </w:rPr>
          <w:delText xml:space="preserve"> subfield</w:delText>
        </w:r>
        <w:r w:rsidRPr="00570786" w:rsidDel="00F463D7">
          <w:rPr>
            <w:color w:val="000000" w:themeColor="text1"/>
            <w:lang w:eastAsia="zh-CN"/>
          </w:rPr>
          <w:delText xml:space="preserve"> </w:delText>
        </w:r>
        <w:r w:rsidR="00B32558" w:rsidDel="00F463D7">
          <w:rPr>
            <w:color w:val="000000" w:themeColor="text1"/>
            <w:lang w:eastAsia="zh-CN"/>
          </w:rPr>
          <w:delText xml:space="preserve">is </w:delText>
        </w:r>
        <w:r w:rsidRPr="00570786" w:rsidDel="00F463D7">
          <w:rPr>
            <w:color w:val="000000" w:themeColor="text1"/>
            <w:lang w:eastAsia="zh-CN"/>
          </w:rPr>
          <w:delText xml:space="preserve">defined in </w:delText>
        </w:r>
        <w:r w:rsidR="00663CD2" w:rsidDel="00F463D7">
          <w:rPr>
            <w:color w:val="000000" w:themeColor="text1"/>
            <w:lang w:eastAsia="zh-CN"/>
          </w:rPr>
          <w:delText>Figure</w:delText>
        </w:r>
        <w:r w:rsidRPr="00570786" w:rsidDel="00F463D7">
          <w:rPr>
            <w:color w:val="000000" w:themeColor="text1"/>
            <w:lang w:eastAsia="zh-CN"/>
          </w:rPr>
          <w:delText xml:space="preserve"> 8-</w:delText>
        </w:r>
        <w:r w:rsidR="00663CD2" w:rsidDel="00F463D7">
          <w:rPr>
            <w:color w:val="000000" w:themeColor="text1"/>
            <w:lang w:eastAsia="zh-CN"/>
          </w:rPr>
          <w:delText>183an</w:delText>
        </w:r>
        <w:r w:rsidR="00B32558" w:rsidDel="00F463D7">
          <w:rPr>
            <w:color w:val="000000" w:themeColor="text1"/>
            <w:lang w:eastAsia="zh-CN"/>
          </w:rPr>
          <w:delText xml:space="preserve">, which includes 1 byte length subfield, variable length OI subfield and Vendor </w:delText>
        </w:r>
        <w:r w:rsidR="00F80839" w:rsidRPr="00F80839" w:rsidDel="00F463D7">
          <w:rPr>
            <w:color w:val="000000" w:themeColor="text1"/>
            <w:lang w:eastAsia="zh-CN"/>
          </w:rPr>
          <w:delText xml:space="preserve">Specific </w:delText>
        </w:r>
        <w:r w:rsidR="002B3EC6" w:rsidDel="00F463D7">
          <w:rPr>
            <w:color w:val="000000" w:themeColor="text1"/>
            <w:lang w:eastAsia="zh-CN"/>
          </w:rPr>
          <w:delText>Category</w:delText>
        </w:r>
        <w:r w:rsidR="00623625" w:rsidRPr="00623625" w:rsidDel="00F463D7">
          <w:rPr>
            <w:color w:val="000000" w:themeColor="text1"/>
            <w:lang w:eastAsia="zh-CN"/>
          </w:rPr>
          <w:delText xml:space="preserve"> </w:delText>
        </w:r>
        <w:r w:rsidR="00B32558" w:rsidDel="00F463D7">
          <w:rPr>
            <w:color w:val="000000" w:themeColor="text1"/>
            <w:lang w:eastAsia="zh-CN"/>
          </w:rPr>
          <w:delText xml:space="preserve">subfield. </w:delText>
        </w:r>
        <w:r w:rsidR="00D74B40" w:rsidDel="00F463D7">
          <w:rPr>
            <w:color w:val="000000" w:themeColor="text1"/>
            <w:lang w:eastAsia="zh-CN"/>
          </w:rPr>
          <w:delText xml:space="preserve"> </w:delText>
        </w:r>
      </w:del>
    </w:p>
    <w:p w:rsidR="00163ECF" w:rsidDel="00F463D7" w:rsidRDefault="00163ECF" w:rsidP="00163ECF">
      <w:pPr>
        <w:rPr>
          <w:del w:id="137" w:author="Lin Cai" w:date="2013-05-16T14:04:00Z"/>
          <w:color w:val="000000" w:themeColor="text1"/>
          <w:lang w:eastAsia="zh-CN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4B3FCD" w:rsidDel="00F463D7" w:rsidTr="005812E5">
        <w:trPr>
          <w:del w:id="138" w:author="Lin Cai" w:date="2013-05-16T14:04:00Z"/>
        </w:trPr>
        <w:tc>
          <w:tcPr>
            <w:tcW w:w="1440" w:type="dxa"/>
          </w:tcPr>
          <w:p w:rsidR="004B3FCD" w:rsidRPr="008B734F" w:rsidDel="00F463D7" w:rsidRDefault="004B3FCD" w:rsidP="00C26AB9">
            <w:pPr>
              <w:autoSpaceDE w:val="0"/>
              <w:autoSpaceDN w:val="0"/>
              <w:adjustRightInd w:val="0"/>
              <w:jc w:val="both"/>
              <w:rPr>
                <w:del w:id="139" w:author="Lin Cai" w:date="2013-05-16T14:04:00Z"/>
                <w:b/>
                <w:bCs/>
                <w:sz w:val="20"/>
                <w:lang w:val="en-US"/>
              </w:rPr>
            </w:pPr>
            <w:del w:id="140" w:author="Lin Cai" w:date="2013-05-16T14:04:00Z">
              <w:r w:rsidDel="00F463D7">
                <w:rPr>
                  <w:b/>
                  <w:bCs/>
                  <w:sz w:val="20"/>
                  <w:lang w:val="en-US"/>
                </w:rPr>
                <w:delText>Length</w:delText>
              </w:r>
            </w:del>
          </w:p>
        </w:tc>
        <w:tc>
          <w:tcPr>
            <w:tcW w:w="1440" w:type="dxa"/>
          </w:tcPr>
          <w:p w:rsidR="004B3FCD" w:rsidRPr="008B734F" w:rsidDel="00F463D7" w:rsidRDefault="004B3FCD" w:rsidP="00C26AB9">
            <w:pPr>
              <w:autoSpaceDE w:val="0"/>
              <w:autoSpaceDN w:val="0"/>
              <w:adjustRightInd w:val="0"/>
              <w:jc w:val="both"/>
              <w:rPr>
                <w:del w:id="141" w:author="Lin Cai" w:date="2013-05-16T14:04:00Z"/>
                <w:b/>
                <w:bCs/>
                <w:sz w:val="20"/>
                <w:lang w:val="en-US"/>
              </w:rPr>
            </w:pPr>
            <w:del w:id="142" w:author="Lin Cai" w:date="2013-05-16T14:04:00Z">
              <w:r w:rsidRPr="008B734F" w:rsidDel="00F463D7">
                <w:rPr>
                  <w:b/>
                  <w:bCs/>
                  <w:sz w:val="20"/>
                  <w:lang w:val="en-US"/>
                </w:rPr>
                <w:delText>OI</w:delText>
              </w:r>
            </w:del>
          </w:p>
        </w:tc>
        <w:tc>
          <w:tcPr>
            <w:tcW w:w="3420" w:type="dxa"/>
          </w:tcPr>
          <w:p w:rsidR="004B3FCD" w:rsidRPr="008B734F" w:rsidDel="00F463D7" w:rsidRDefault="004B3FCD" w:rsidP="00CF0657">
            <w:pPr>
              <w:autoSpaceDE w:val="0"/>
              <w:autoSpaceDN w:val="0"/>
              <w:adjustRightInd w:val="0"/>
              <w:jc w:val="both"/>
              <w:rPr>
                <w:del w:id="143" w:author="Lin Cai" w:date="2013-05-16T14:04:00Z"/>
                <w:b/>
                <w:bCs/>
                <w:sz w:val="20"/>
                <w:lang w:val="en-US"/>
              </w:rPr>
            </w:pPr>
            <w:del w:id="144" w:author="Lin Cai" w:date="2013-05-16T14:04:00Z">
              <w:r w:rsidRPr="008B734F" w:rsidDel="00F463D7">
                <w:rPr>
                  <w:b/>
                  <w:bCs/>
                  <w:sz w:val="20"/>
                  <w:lang w:val="en-US"/>
                </w:rPr>
                <w:delText xml:space="preserve">Vendor Specific </w:delText>
              </w:r>
              <w:r w:rsidDel="00F463D7">
                <w:rPr>
                  <w:b/>
                  <w:bCs/>
                  <w:sz w:val="20"/>
                  <w:lang w:val="en-US"/>
                </w:rPr>
                <w:delText>Category</w:delText>
              </w:r>
              <w:r w:rsidRPr="008B734F" w:rsidDel="00F463D7">
                <w:rPr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</w:tr>
    </w:tbl>
    <w:p w:rsidR="00B32558" w:rsidDel="00F463D7" w:rsidRDefault="002B0BD4" w:rsidP="00C26AB9">
      <w:pPr>
        <w:autoSpaceDE w:val="0"/>
        <w:autoSpaceDN w:val="0"/>
        <w:adjustRightInd w:val="0"/>
        <w:jc w:val="both"/>
        <w:rPr>
          <w:del w:id="145" w:author="Lin Cai" w:date="2013-05-16T14:04:00Z"/>
          <w:rFonts w:ascii="TimesNewRoman" w:hAnsi="TimesNewRoman" w:cs="TimesNewRoman"/>
          <w:b/>
          <w:sz w:val="20"/>
          <w:lang w:val="en-US" w:eastAsia="zh-CN"/>
        </w:rPr>
      </w:pPr>
      <w:del w:id="146" w:author="Lin Cai" w:date="2013-05-16T14:04:00Z">
        <w:r w:rsidDel="00F463D7">
          <w:rPr>
            <w:rFonts w:ascii="TimesNewRoman" w:hAnsi="TimesNewRoman" w:cs="TimesNewRoman"/>
            <w:b/>
            <w:sz w:val="20"/>
            <w:lang w:val="en-US"/>
          </w:rPr>
          <w:delText xml:space="preserve">Octets:  </w:delText>
        </w:r>
        <w:r w:rsidR="004B3FCD" w:rsidDel="00F463D7">
          <w:rPr>
            <w:rFonts w:ascii="TimesNewRoman" w:hAnsi="TimesNewRoman" w:cs="TimesNewRoman"/>
            <w:b/>
            <w:sz w:val="20"/>
            <w:lang w:val="en-US"/>
          </w:rPr>
          <w:delText xml:space="preserve">1            </w:delText>
        </w:r>
        <w:r w:rsidR="00B32558" w:rsidDel="00F463D7">
          <w:rPr>
            <w:rFonts w:ascii="TimesNewRoman" w:hAnsi="TimesNewRoman" w:cs="TimesNewRoman"/>
            <w:b/>
            <w:sz w:val="20"/>
            <w:lang w:val="en-US"/>
          </w:rPr>
          <w:delText>variable length</w:delText>
        </w:r>
        <w:r w:rsidR="001E163D" w:rsidDel="00F463D7">
          <w:rPr>
            <w:rFonts w:ascii="TimesNewRoman" w:hAnsi="TimesNewRoman" w:cs="TimesNewRoman"/>
            <w:b/>
            <w:sz w:val="20"/>
            <w:lang w:val="en-US"/>
          </w:rPr>
          <w:delText xml:space="preserve"> </w:delText>
        </w:r>
        <w:r w:rsidR="00B32558" w:rsidDel="00F463D7">
          <w:rPr>
            <w:rFonts w:ascii="TimesNewRoman" w:hAnsi="TimesNewRoman" w:cs="TimesNewRoman"/>
            <w:b/>
            <w:sz w:val="20"/>
            <w:lang w:val="en-US"/>
          </w:rPr>
          <w:tab/>
        </w:r>
        <w:r w:rsidR="00B32558" w:rsidDel="00F463D7">
          <w:rPr>
            <w:rFonts w:ascii="TimesNewRoman" w:hAnsi="TimesNewRoman" w:cs="TimesNewRoman"/>
            <w:b/>
            <w:sz w:val="20"/>
            <w:lang w:val="en-US"/>
          </w:rPr>
          <w:tab/>
        </w:r>
        <w:r w:rsidR="00CF0657" w:rsidDel="00F463D7">
          <w:rPr>
            <w:rFonts w:ascii="TimesNewRoman" w:hAnsi="TimesNewRoman" w:cs="TimesNewRoman" w:hint="eastAsia"/>
            <w:b/>
            <w:sz w:val="20"/>
            <w:lang w:val="en-US" w:eastAsia="zh-CN"/>
          </w:rPr>
          <w:delText>vairable length</w:delText>
        </w:r>
      </w:del>
    </w:p>
    <w:p w:rsidR="000E05F0" w:rsidDel="00F463D7" w:rsidRDefault="000E05F0" w:rsidP="000E05F0">
      <w:pPr>
        <w:autoSpaceDE w:val="0"/>
        <w:autoSpaceDN w:val="0"/>
        <w:adjustRightInd w:val="0"/>
        <w:jc w:val="both"/>
        <w:rPr>
          <w:del w:id="147" w:author="Lin Cai" w:date="2013-05-16T14:04:00Z"/>
          <w:rFonts w:ascii="TimesNewRoman" w:hAnsi="TimesNewRoman" w:cs="TimesNewRoman"/>
          <w:b/>
          <w:sz w:val="20"/>
          <w:lang w:val="en-US"/>
        </w:rPr>
      </w:pPr>
      <w:del w:id="148" w:author="Lin Cai" w:date="2013-05-16T14:04:00Z">
        <w:r w:rsidDel="00F463D7">
          <w:rPr>
            <w:rFonts w:ascii="TimesNewRoman" w:hAnsi="TimesNewRoman" w:cs="TimesNewRoman"/>
            <w:b/>
            <w:sz w:val="20"/>
            <w:lang w:val="en-US"/>
          </w:rPr>
          <w:delText xml:space="preserve">      Figure</w:delText>
        </w:r>
        <w:r w:rsidRPr="00D74B40" w:rsidDel="00F463D7">
          <w:rPr>
            <w:rFonts w:ascii="TimesNewRoman" w:hAnsi="TimesNewRoman" w:cs="TimesNewRoman"/>
            <w:b/>
            <w:sz w:val="20"/>
            <w:lang w:val="en-US"/>
          </w:rPr>
          <w:delText xml:space="preserve"> 8-</w:delText>
        </w:r>
        <w:r w:rsidDel="00F463D7">
          <w:rPr>
            <w:rFonts w:ascii="TimesNewRoman" w:hAnsi="TimesNewRoman" w:cs="TimesNewRoman"/>
            <w:b/>
            <w:sz w:val="20"/>
            <w:lang w:val="en-US"/>
          </w:rPr>
          <w:delText>183an</w:delText>
        </w:r>
        <w:r w:rsidRPr="00D74B40" w:rsidDel="00F463D7">
          <w:rPr>
            <w:rFonts w:ascii="TimesNewRoman" w:hAnsi="TimesNewRoman" w:cs="TimesNewRoman"/>
            <w:b/>
            <w:sz w:val="20"/>
            <w:lang w:val="en-US"/>
          </w:rPr>
          <w:delText xml:space="preserve"> </w:delText>
        </w:r>
        <w:r w:rsidRPr="005D54DF" w:rsidDel="00F463D7">
          <w:rPr>
            <w:rFonts w:ascii="TimesNewRoman" w:hAnsi="TimesNewRoman" w:cs="TimesNewRoman"/>
            <w:b/>
            <w:sz w:val="20"/>
            <w:lang w:val="en-US"/>
          </w:rPr>
          <w:delText>Vendor Specific Category</w:delText>
        </w:r>
        <w:r w:rsidRPr="00D74B40" w:rsidDel="00F463D7">
          <w:rPr>
            <w:rFonts w:ascii="TimesNewRoman" w:hAnsi="TimesNewRoman" w:cs="TimesNewRoman"/>
            <w:b/>
            <w:sz w:val="20"/>
            <w:lang w:val="en-US"/>
          </w:rPr>
          <w:delText xml:space="preserve"> subfield format</w:delText>
        </w:r>
      </w:del>
    </w:p>
    <w:p w:rsidR="00B32558" w:rsidDel="00F463D7" w:rsidRDefault="00B32558" w:rsidP="00C26AB9">
      <w:pPr>
        <w:autoSpaceDE w:val="0"/>
        <w:autoSpaceDN w:val="0"/>
        <w:adjustRightInd w:val="0"/>
        <w:jc w:val="both"/>
        <w:rPr>
          <w:del w:id="149" w:author="Lin Cai" w:date="2013-05-16T14:04:00Z"/>
          <w:rFonts w:ascii="TimesNewRoman" w:hAnsi="TimesNewRoman" w:cs="TimesNewRoman"/>
          <w:b/>
          <w:sz w:val="20"/>
          <w:lang w:val="en-US"/>
        </w:rPr>
      </w:pPr>
    </w:p>
    <w:p w:rsidR="00B32558" w:rsidDel="00F463D7" w:rsidRDefault="00B32558" w:rsidP="001D02AA">
      <w:pPr>
        <w:ind w:right="720"/>
        <w:rPr>
          <w:del w:id="150" w:author="Lin Cai" w:date="2013-05-16T14:04:00Z"/>
          <w:color w:val="000000" w:themeColor="text1"/>
          <w:lang w:eastAsia="zh-CN"/>
        </w:rPr>
      </w:pPr>
      <w:del w:id="151" w:author="Lin Cai" w:date="2013-05-16T14:04:00Z">
        <w:r w:rsidRPr="001D02AA" w:rsidDel="00F463D7">
          <w:rPr>
            <w:color w:val="000000" w:themeColor="text1"/>
            <w:lang w:eastAsia="zh-CN"/>
          </w:rPr>
          <w:lastRenderedPageBreak/>
          <w:delText xml:space="preserve">The OI subfield is defined in 8.4.1.31. </w:delText>
        </w:r>
      </w:del>
    </w:p>
    <w:p w:rsidR="00982AFF" w:rsidRPr="001D02AA" w:rsidDel="00F463D7" w:rsidRDefault="00982AFF" w:rsidP="001D02AA">
      <w:pPr>
        <w:ind w:right="720"/>
        <w:rPr>
          <w:del w:id="152" w:author="Lin Cai" w:date="2013-05-16T14:04:00Z"/>
          <w:color w:val="000000" w:themeColor="text1"/>
          <w:lang w:eastAsia="zh-CN"/>
        </w:rPr>
      </w:pPr>
    </w:p>
    <w:p w:rsidR="00190A9E" w:rsidDel="00F463D7" w:rsidRDefault="00982AFF">
      <w:pPr>
        <w:autoSpaceDE w:val="0"/>
        <w:autoSpaceDN w:val="0"/>
        <w:adjustRightInd w:val="0"/>
        <w:rPr>
          <w:del w:id="153" w:author="Lin Cai" w:date="2013-05-16T14:04:00Z"/>
          <w:color w:val="000000" w:themeColor="text1"/>
          <w:lang w:eastAsia="zh-CN"/>
        </w:rPr>
      </w:pPr>
      <w:del w:id="154" w:author="Lin Cai" w:date="2013-05-16T14:04:00Z">
        <w:r w:rsidRPr="000E05F0" w:rsidDel="00F463D7">
          <w:rPr>
            <w:color w:val="000000" w:themeColor="text1"/>
            <w:lang w:eastAsia="zh-CN"/>
          </w:rPr>
          <w:delText>The Vendor Specific C</w:delText>
        </w:r>
        <w:r w:rsidRPr="000E05F0" w:rsidDel="00F463D7">
          <w:rPr>
            <w:rFonts w:hint="eastAsia"/>
            <w:color w:val="000000" w:themeColor="text1"/>
            <w:lang w:eastAsia="zh-CN"/>
          </w:rPr>
          <w:delText>ategory</w:delText>
        </w:r>
        <w:r w:rsidRPr="000E05F0" w:rsidDel="00F463D7">
          <w:rPr>
            <w:color w:val="000000" w:themeColor="text1"/>
            <w:lang w:eastAsia="zh-CN"/>
          </w:rPr>
          <w:delText xml:space="preserve"> </w:delText>
        </w:r>
        <w:r w:rsidRPr="000E05F0" w:rsidDel="00F463D7">
          <w:rPr>
            <w:rFonts w:hint="eastAsia"/>
            <w:color w:val="000000" w:themeColor="text1"/>
            <w:lang w:eastAsia="zh-CN"/>
          </w:rPr>
          <w:delText>sub</w:delText>
        </w:r>
        <w:r w:rsidRPr="000E05F0" w:rsidDel="00F463D7">
          <w:rPr>
            <w:color w:val="000000" w:themeColor="text1"/>
            <w:lang w:eastAsia="zh-CN"/>
          </w:rPr>
          <w:delText>field is a variable length field whose content is defined by the entity identified</w:delText>
        </w:r>
        <w:r w:rsidRPr="000E05F0" w:rsidDel="00F463D7">
          <w:rPr>
            <w:rFonts w:hint="eastAsia"/>
            <w:color w:val="000000" w:themeColor="text1"/>
            <w:lang w:eastAsia="zh-CN"/>
          </w:rPr>
          <w:delText xml:space="preserve"> </w:delText>
        </w:r>
        <w:r w:rsidRPr="000E05F0" w:rsidDel="00F463D7">
          <w:rPr>
            <w:color w:val="000000" w:themeColor="text1"/>
            <w:lang w:eastAsia="zh-CN"/>
          </w:rPr>
          <w:delText>in the OI field.</w:delText>
        </w:r>
      </w:del>
    </w:p>
    <w:p w:rsidR="00BD0A3F" w:rsidDel="00893C79" w:rsidRDefault="00BD0A3F" w:rsidP="006A6141">
      <w:pPr>
        <w:rPr>
          <w:del w:id="155" w:author="Lin Cai" w:date="2013-05-14T21:18:00Z"/>
          <w:rFonts w:ascii="TimesNewRoman" w:hAnsi="TimesNewRoman" w:cs="TimesNewRoman"/>
          <w:b/>
          <w:sz w:val="20"/>
          <w:lang w:val="en-US" w:eastAsia="zh-CN"/>
        </w:rPr>
      </w:pPr>
    </w:p>
    <w:p w:rsidR="004F62A8" w:rsidRDefault="00637C70" w:rsidP="00FA7273">
      <w:pPr>
        <w:rPr>
          <w:color w:val="000000" w:themeColor="text1"/>
          <w:lang w:eastAsia="zh-CN"/>
        </w:rPr>
      </w:pPr>
      <w:r w:rsidRPr="000046D6">
        <w:rPr>
          <w:rFonts w:hint="eastAsia"/>
          <w:color w:val="000000" w:themeColor="text1"/>
          <w:lang w:eastAsia="zh-CN"/>
        </w:rPr>
        <w:t xml:space="preserve">The MAC Address </w:t>
      </w:r>
      <w:r w:rsidR="007516C9">
        <w:rPr>
          <w:rFonts w:hint="eastAsia"/>
          <w:color w:val="000000" w:themeColor="text1"/>
          <w:lang w:eastAsia="zh-CN"/>
        </w:rPr>
        <w:t xml:space="preserve">Filter </w:t>
      </w:r>
      <w:r w:rsidRPr="000046D6">
        <w:rPr>
          <w:rFonts w:hint="eastAsia"/>
          <w:color w:val="000000" w:themeColor="text1"/>
          <w:lang w:eastAsia="zh-CN"/>
        </w:rPr>
        <w:t xml:space="preserve">subfield </w:t>
      </w:r>
      <w:r w:rsidR="00FA7273">
        <w:rPr>
          <w:rFonts w:hint="eastAsia"/>
          <w:color w:val="000000" w:themeColor="text1"/>
          <w:lang w:eastAsia="zh-CN"/>
        </w:rPr>
        <w:t xml:space="preserve">is 1 octet in </w:t>
      </w:r>
      <w:r w:rsidR="00FA7273">
        <w:rPr>
          <w:color w:val="000000" w:themeColor="text1"/>
          <w:lang w:eastAsia="zh-CN"/>
        </w:rPr>
        <w:t>length</w:t>
      </w:r>
      <w:r w:rsidR="00FA7273">
        <w:rPr>
          <w:rFonts w:hint="eastAsia"/>
          <w:color w:val="000000" w:themeColor="text1"/>
          <w:lang w:eastAsia="zh-CN"/>
        </w:rPr>
        <w:t xml:space="preserve"> </w:t>
      </w:r>
      <w:r w:rsidR="007F069C" w:rsidRPr="000046D6">
        <w:rPr>
          <w:rFonts w:hint="eastAsia"/>
          <w:color w:val="000000" w:themeColor="text1"/>
          <w:lang w:eastAsia="zh-CN"/>
        </w:rPr>
        <w:t xml:space="preserve">as </w:t>
      </w:r>
      <w:r w:rsidR="00E904E1">
        <w:rPr>
          <w:rFonts w:hint="eastAsia"/>
          <w:color w:val="000000" w:themeColor="text1"/>
          <w:lang w:eastAsia="zh-CN"/>
        </w:rPr>
        <w:t>illustrated</w:t>
      </w:r>
      <w:r w:rsidR="00E904E1" w:rsidRPr="000046D6">
        <w:rPr>
          <w:rFonts w:hint="eastAsia"/>
          <w:color w:val="000000" w:themeColor="text1"/>
          <w:lang w:eastAsia="zh-CN"/>
        </w:rPr>
        <w:t xml:space="preserve"> </w:t>
      </w:r>
      <w:r w:rsidRPr="000046D6">
        <w:rPr>
          <w:rFonts w:hint="eastAsia"/>
          <w:color w:val="000000" w:themeColor="text1"/>
          <w:lang w:eastAsia="zh-CN"/>
        </w:rPr>
        <w:t>in</w:t>
      </w:r>
      <w:r w:rsidR="00E904E1">
        <w:rPr>
          <w:rFonts w:hint="eastAsia"/>
          <w:color w:val="000000" w:themeColor="text1"/>
          <w:lang w:eastAsia="zh-CN"/>
        </w:rPr>
        <w:t xml:space="preserve"> figure 8-</w:t>
      </w:r>
      <w:r w:rsidR="00E84AA7">
        <w:rPr>
          <w:color w:val="000000" w:themeColor="text1"/>
          <w:lang w:eastAsia="zh-CN"/>
        </w:rPr>
        <w:t>183ao</w:t>
      </w:r>
      <w:r w:rsidR="007D252A">
        <w:rPr>
          <w:rFonts w:hint="eastAsia"/>
          <w:color w:val="000000" w:themeColor="text1"/>
          <w:lang w:eastAsia="zh-CN"/>
        </w:rPr>
        <w:t xml:space="preserve">. The Bit Pattern Length </w:t>
      </w:r>
      <w:ins w:id="156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3 bits in </w:t>
      </w:r>
      <w:del w:id="157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158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 xml:space="preserve">ength, </w:t>
      </w:r>
      <w:r w:rsidR="007D252A">
        <w:rPr>
          <w:color w:val="000000" w:themeColor="text1"/>
          <w:lang w:eastAsia="zh-CN"/>
        </w:rPr>
        <w:t>and the</w:t>
      </w:r>
      <w:r w:rsidR="007D252A">
        <w:rPr>
          <w:rFonts w:hint="eastAsia"/>
          <w:color w:val="000000" w:themeColor="text1"/>
          <w:lang w:eastAsia="zh-CN"/>
        </w:rPr>
        <w:t xml:space="preserve"> Bit Pattern </w:t>
      </w:r>
      <w:ins w:id="159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5 bits in </w:t>
      </w:r>
      <w:del w:id="160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161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>ength.</w:t>
      </w:r>
      <w:r w:rsidR="00E904E1">
        <w:rPr>
          <w:rFonts w:hint="eastAsia"/>
          <w:color w:val="000000" w:themeColor="text1"/>
          <w:lang w:eastAsia="zh-CN"/>
        </w:rPr>
        <w:t>.</w:t>
      </w:r>
      <w:r w:rsidRPr="000046D6">
        <w:rPr>
          <w:rFonts w:hint="eastAsia"/>
          <w:color w:val="000000" w:themeColor="text1"/>
          <w:lang w:eastAsia="zh-CN"/>
        </w:rPr>
        <w:t>.</w:t>
      </w:r>
      <w:r w:rsidR="00FA7273" w:rsidRPr="00FA7273">
        <w:rPr>
          <w:rFonts w:hint="eastAsia"/>
          <w:color w:val="000000" w:themeColor="text1"/>
          <w:lang w:eastAsia="zh-CN"/>
        </w:rPr>
        <w:t xml:space="preserve"> </w:t>
      </w:r>
    </w:p>
    <w:p w:rsidR="00A2055B" w:rsidRPr="00C91361" w:rsidRDefault="00A2055B" w:rsidP="00E904E1">
      <w:pPr>
        <w:jc w:val="center"/>
        <w:rPr>
          <w:rFonts w:ascii="TimesNewRoman" w:hAnsi="TimesNewRoman" w:cs="TimesNewRoman"/>
          <w:sz w:val="15"/>
          <w:lang w:val="en-US" w:eastAsia="zh-CN"/>
        </w:rPr>
      </w:pPr>
      <w:r w:rsidRPr="00C91361">
        <w:rPr>
          <w:rFonts w:hint="eastAsia"/>
          <w:color w:val="000000" w:themeColor="text1"/>
          <w:sz w:val="16"/>
          <w:lang w:eastAsia="zh-CN"/>
        </w:rPr>
        <w:t xml:space="preserve">B0 </w:t>
      </w:r>
      <w:r w:rsidRPr="00C91361">
        <w:rPr>
          <w:rFonts w:hint="eastAsia"/>
          <w:color w:val="000000" w:themeColor="text1"/>
          <w:sz w:val="16"/>
          <w:lang w:eastAsia="zh-CN"/>
        </w:rPr>
        <w:tab/>
      </w:r>
      <w:r w:rsidRPr="00C91361">
        <w:rPr>
          <w:rFonts w:hint="eastAsia"/>
          <w:color w:val="000000" w:themeColor="text1"/>
          <w:sz w:val="16"/>
          <w:lang w:eastAsia="zh-CN"/>
        </w:rPr>
        <w:tab/>
        <w:t xml:space="preserve"> 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</w:t>
      </w:r>
      <w:r w:rsidRPr="00C91361">
        <w:rPr>
          <w:rFonts w:hint="eastAsia"/>
          <w:color w:val="000000" w:themeColor="text1"/>
          <w:sz w:val="16"/>
          <w:lang w:eastAsia="zh-CN"/>
        </w:rPr>
        <w:t>B2</w:t>
      </w:r>
      <w:r w:rsidRPr="00C91361">
        <w:rPr>
          <w:rFonts w:hint="eastAsia"/>
          <w:color w:val="000000" w:themeColor="text1"/>
          <w:sz w:val="16"/>
          <w:lang w:eastAsia="zh-CN"/>
        </w:rPr>
        <w:tab/>
        <w:t>B3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              </w:t>
      </w:r>
      <w:r w:rsidRPr="00C91361">
        <w:rPr>
          <w:rFonts w:hint="eastAsia"/>
          <w:color w:val="000000" w:themeColor="text1"/>
          <w:sz w:val="16"/>
          <w:lang w:eastAsia="zh-CN"/>
        </w:rPr>
        <w:t>B7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985"/>
        <w:gridCol w:w="1417"/>
      </w:tblGrid>
      <w:tr w:rsidR="00A2055B" w:rsidRPr="00C91361" w:rsidTr="00E904E1">
        <w:trPr>
          <w:jc w:val="center"/>
        </w:trPr>
        <w:tc>
          <w:tcPr>
            <w:tcW w:w="1985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 Length</w:t>
            </w:r>
          </w:p>
        </w:tc>
        <w:tc>
          <w:tcPr>
            <w:tcW w:w="1417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</w:t>
            </w:r>
          </w:p>
        </w:tc>
      </w:tr>
    </w:tbl>
    <w:p w:rsidR="00BD0A3F" w:rsidRPr="00C91361" w:rsidRDefault="00C91361" w:rsidP="00E904E1">
      <w:pPr>
        <w:ind w:firstLine="720"/>
        <w:jc w:val="center"/>
        <w:rPr>
          <w:rFonts w:ascii="TimesNewRoman" w:hAnsi="TimesNewRoman" w:cs="TimesNewRoman"/>
          <w:sz w:val="16"/>
          <w:lang w:val="en-US" w:eastAsia="zh-CN"/>
        </w:rPr>
      </w:pPr>
      <w:r w:rsidRPr="00C91361">
        <w:rPr>
          <w:rFonts w:ascii="TimesNewRoman" w:hAnsi="TimesNewRoman" w:cs="TimesNewRoman" w:hint="eastAsia"/>
          <w:sz w:val="16"/>
          <w:lang w:val="en-US" w:eastAsia="zh-CN"/>
        </w:rPr>
        <w:t xml:space="preserve">Bits: </w:t>
      </w:r>
      <w:r w:rsidR="00C91082">
        <w:rPr>
          <w:rFonts w:ascii="TimesNewRoman" w:hAnsi="TimesNewRoman" w:cs="TimesNewRoman" w:hint="eastAsia"/>
          <w:sz w:val="16"/>
          <w:lang w:val="en-US" w:eastAsia="zh-CN"/>
        </w:rPr>
        <w:t xml:space="preserve"> 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>3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  <w:t>5</w:t>
      </w:r>
    </w:p>
    <w:p w:rsidR="00E904E1" w:rsidRDefault="00E904E1" w:rsidP="00E904E1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</w:t>
      </w:r>
      <w:r>
        <w:rPr>
          <w:rFonts w:ascii="Arial" w:hAnsi="Arial" w:cs="Arial"/>
          <w:b/>
          <w:bCs/>
          <w:sz w:val="20"/>
          <w:lang w:val="en-US"/>
        </w:rPr>
        <w:t>a</w:t>
      </w:r>
      <w:r w:rsidR="000E05F0">
        <w:rPr>
          <w:rFonts w:ascii="Arial" w:hAnsi="Arial" w:cs="Arial"/>
          <w:b/>
          <w:bCs/>
          <w:sz w:val="20"/>
          <w:lang w:val="en-US"/>
        </w:rPr>
        <w:t>o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MAC Address Filter subfield</w:t>
      </w:r>
    </w:p>
    <w:p w:rsidR="004166C4" w:rsidRPr="00FA727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color w:val="000000" w:themeColor="text1"/>
          <w:lang w:eastAsia="zh-CN"/>
        </w:rPr>
        <w:t>T</w:t>
      </w:r>
      <w:r w:rsidRPr="008E3F7A">
        <w:rPr>
          <w:color w:val="000000" w:themeColor="text1"/>
          <w:lang w:eastAsia="zh-CN"/>
        </w:rPr>
        <w:t xml:space="preserve">he usage of </w:t>
      </w:r>
      <w:del w:id="162" w:author="Lin Cai" w:date="2013-05-15T14:18:00Z">
        <w:r w:rsidRPr="008E3F7A" w:rsidDel="002A7B22">
          <w:rPr>
            <w:color w:val="000000" w:themeColor="text1"/>
            <w:lang w:eastAsia="zh-CN"/>
          </w:rPr>
          <w:delText>T</w:delText>
        </w:r>
      </w:del>
      <w:ins w:id="163" w:author="Lin Cai" w:date="2013-05-15T14:18:00Z">
        <w:r w:rsidR="002A7B22">
          <w:rPr>
            <w:color w:val="000000" w:themeColor="text1"/>
            <w:lang w:eastAsia="zh-CN"/>
          </w:rPr>
          <w:t>t</w:t>
        </w:r>
      </w:ins>
      <w:r w:rsidRPr="008E3F7A">
        <w:rPr>
          <w:color w:val="000000" w:themeColor="text1"/>
          <w:lang w:eastAsia="zh-CN"/>
        </w:rPr>
        <w:t>he 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164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and Bit Pattern </w:t>
      </w:r>
      <w:ins w:id="165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 xml:space="preserve">field </w:t>
      </w:r>
      <w:r>
        <w:rPr>
          <w:color w:val="000000" w:themeColor="text1"/>
          <w:lang w:eastAsia="zh-CN"/>
        </w:rPr>
        <w:t xml:space="preserve">is </w:t>
      </w:r>
      <w:r>
        <w:rPr>
          <w:rFonts w:hint="eastAsia"/>
          <w:color w:val="000000" w:themeColor="text1"/>
          <w:lang w:eastAsia="zh-CN"/>
        </w:rPr>
        <w:t xml:space="preserve">defined in </w:t>
      </w:r>
      <w:r w:rsidRPr="000046D6">
        <w:rPr>
          <w:rFonts w:hint="eastAsia"/>
          <w:color w:val="000000" w:themeColor="text1"/>
          <w:lang w:eastAsia="zh-CN"/>
        </w:rPr>
        <w:t>Table 8-</w:t>
      </w:r>
      <w:r w:rsidR="00E84AA7">
        <w:rPr>
          <w:color w:val="000000" w:themeColor="text1"/>
          <w:lang w:eastAsia="zh-CN"/>
        </w:rPr>
        <w:t>183ao</w:t>
      </w:r>
      <w:r w:rsidRPr="008E3F7A">
        <w:rPr>
          <w:color w:val="000000" w:themeColor="text1"/>
          <w:lang w:eastAsia="zh-CN"/>
        </w:rPr>
        <w:t xml:space="preserve">.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166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specif</w:t>
      </w:r>
      <w:r>
        <w:rPr>
          <w:rFonts w:hint="eastAsia"/>
          <w:color w:val="000000" w:themeColor="text1"/>
          <w:lang w:eastAsia="zh-CN"/>
        </w:rPr>
        <w:t>ies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the number of </w:t>
      </w:r>
      <w:r w:rsidRPr="008E3F7A">
        <w:rPr>
          <w:color w:val="000000" w:themeColor="text1"/>
          <w:lang w:eastAsia="zh-CN"/>
        </w:rPr>
        <w:t xml:space="preserve">bits and </w:t>
      </w:r>
      <w:r>
        <w:rPr>
          <w:color w:val="000000" w:themeColor="text1"/>
          <w:lang w:eastAsia="zh-CN"/>
        </w:rPr>
        <w:t xml:space="preserve">the position of the </w:t>
      </w:r>
      <w:r w:rsidRPr="008E3F7A">
        <w:rPr>
          <w:color w:val="000000" w:themeColor="text1"/>
          <w:lang w:eastAsia="zh-CN"/>
        </w:rPr>
        <w:t xml:space="preserve">bits </w:t>
      </w:r>
      <w:ins w:id="167" w:author="Lin Cai" w:date="2013-05-15T14:18:00Z">
        <w:r w:rsidR="002A7B22">
          <w:rPr>
            <w:color w:val="000000" w:themeColor="text1"/>
            <w:lang w:eastAsia="zh-CN"/>
          </w:rPr>
          <w:t>in</w:t>
        </w:r>
      </w:ins>
      <w:del w:id="168" w:author="Lin Cai" w:date="2013-05-15T14:18:00Z">
        <w:r w:rsidRPr="008E3F7A" w:rsidDel="002A7B22">
          <w:rPr>
            <w:color w:val="000000" w:themeColor="text1"/>
            <w:lang w:eastAsia="zh-CN"/>
          </w:rPr>
          <w:delText>of</w:delText>
        </w:r>
      </w:del>
      <w:r w:rsidRPr="008E3F7A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</w:t>
      </w:r>
      <w:r>
        <w:rPr>
          <w:rFonts w:hint="eastAsia"/>
          <w:color w:val="000000" w:themeColor="text1"/>
          <w:lang w:eastAsia="zh-CN"/>
        </w:rPr>
        <w:t xml:space="preserve"> </w:t>
      </w:r>
      <w:ins w:id="169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that </w:t>
      </w:r>
      <w:r w:rsidRPr="008E3F7A">
        <w:rPr>
          <w:color w:val="000000" w:themeColor="text1"/>
          <w:lang w:eastAsia="zh-CN"/>
        </w:rPr>
        <w:t xml:space="preserve">are used for MAC address filtering.  </w:t>
      </w:r>
      <w:r>
        <w:rPr>
          <w:rFonts w:hint="eastAsia"/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values of the bits specify the </w:t>
      </w:r>
      <w:r w:rsidRPr="008E3F7A">
        <w:rPr>
          <w:color w:val="000000" w:themeColor="text1"/>
          <w:lang w:eastAsia="zh-CN"/>
        </w:rPr>
        <w:t>MAC address</w:t>
      </w:r>
      <w:r>
        <w:rPr>
          <w:color w:val="000000" w:themeColor="text1"/>
          <w:lang w:eastAsia="zh-CN"/>
        </w:rPr>
        <w:t xml:space="preserve">es of the STAs that are allowed to </w:t>
      </w:r>
      <w:ins w:id="170" w:author="Lin Cai" w:date="2013-05-14T16:45:00Z">
        <w:r w:rsidR="00C27EEE">
          <w:rPr>
            <w:color w:val="000000" w:themeColor="text1"/>
            <w:lang w:eastAsia="zh-CN"/>
          </w:rPr>
          <w:t xml:space="preserve">attempt initial link </w:t>
        </w:r>
        <w:proofErr w:type="gramStart"/>
        <w:r w:rsidR="00C27EEE">
          <w:rPr>
            <w:color w:val="000000" w:themeColor="text1"/>
            <w:lang w:eastAsia="zh-CN"/>
          </w:rPr>
          <w:t xml:space="preserve">setup </w:t>
        </w:r>
      </w:ins>
      <w:proofErr w:type="gramEnd"/>
      <w:del w:id="171" w:author="Lin Cai" w:date="2013-05-14T16:45:00Z">
        <w:r w:rsidDel="00C27EEE">
          <w:rPr>
            <w:color w:val="000000" w:themeColor="text1"/>
            <w:lang w:eastAsia="zh-CN"/>
          </w:rPr>
          <w:delText>transmit the initial link setup request</w:delText>
        </w:r>
      </w:del>
      <w:r w:rsidRPr="008E3F7A">
        <w:rPr>
          <w:color w:val="000000" w:themeColor="text1"/>
          <w:lang w:eastAsia="zh-CN"/>
        </w:rPr>
        <w:t>.</w:t>
      </w:r>
    </w:p>
    <w:p w:rsidR="004166C4" w:rsidRDefault="004166C4" w:rsidP="00637C70">
      <w:pPr>
        <w:autoSpaceDE w:val="0"/>
        <w:autoSpaceDN w:val="0"/>
        <w:adjustRightInd w:val="0"/>
        <w:jc w:val="both"/>
        <w:rPr>
          <w:color w:val="000000" w:themeColor="text1"/>
          <w:lang w:val="en-US" w:eastAsia="zh-CN"/>
        </w:rPr>
      </w:pPr>
    </w:p>
    <w:p w:rsidR="00E904E1" w:rsidRPr="00FA7273" w:rsidRDefault="00E904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637C70" w:rsidRPr="00137608" w:rsidRDefault="000E05F0" w:rsidP="00E904E1">
      <w:pPr>
        <w:autoSpaceDE w:val="0"/>
        <w:autoSpaceDN w:val="0"/>
        <w:adjustRightInd w:val="0"/>
        <w:jc w:val="center"/>
        <w:rPr>
          <w:color w:val="000000" w:themeColor="text1"/>
          <w:lang w:eastAsia="zh-CN"/>
        </w:rPr>
      </w:pPr>
      <w:r w:rsidRPr="00137608">
        <w:rPr>
          <w:color w:val="000000" w:themeColor="text1"/>
          <w:lang w:eastAsia="zh-CN"/>
        </w:rPr>
        <w:t>Table 8-183a0</w:t>
      </w:r>
      <w:r w:rsidR="00637C70" w:rsidRPr="00137608">
        <w:rPr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 xml:space="preserve">MAC Address </w:t>
      </w:r>
      <w:r w:rsidR="00A10A5E" w:rsidRPr="00137608">
        <w:rPr>
          <w:rFonts w:hint="eastAsia"/>
          <w:color w:val="000000" w:themeColor="text1"/>
          <w:lang w:eastAsia="zh-CN"/>
        </w:rPr>
        <w:t>Filter</w:t>
      </w:r>
      <w:r w:rsidR="0065021B" w:rsidRPr="00137608">
        <w:rPr>
          <w:rFonts w:hint="eastAsia"/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>subfield</w:t>
      </w:r>
      <w:r w:rsidR="00FA4A35" w:rsidRPr="00137608">
        <w:rPr>
          <w:rFonts w:hint="eastAsia"/>
          <w:color w:val="000000" w:themeColor="text1"/>
          <w:lang w:eastAsia="zh-CN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2410"/>
        <w:gridCol w:w="1010"/>
        <w:gridCol w:w="720"/>
        <w:gridCol w:w="720"/>
        <w:gridCol w:w="669"/>
        <w:gridCol w:w="2835"/>
        <w:tblGridChange w:id="172">
          <w:tblGrid>
            <w:gridCol w:w="108"/>
            <w:gridCol w:w="2302"/>
            <w:gridCol w:w="108"/>
            <w:gridCol w:w="671"/>
            <w:gridCol w:w="24"/>
            <w:gridCol w:w="47"/>
            <w:gridCol w:w="142"/>
            <w:gridCol w:w="567"/>
            <w:gridCol w:w="47"/>
            <w:gridCol w:w="95"/>
            <w:gridCol w:w="638"/>
            <w:gridCol w:w="71"/>
            <w:gridCol w:w="709"/>
            <w:gridCol w:w="2835"/>
            <w:gridCol w:w="108"/>
          </w:tblGrid>
        </w:tblGridChange>
      </w:tblGrid>
      <w:tr w:rsidR="00E428D4" w:rsidRPr="00137608" w:rsidTr="007D252A">
        <w:trPr>
          <w:trHeight w:val="259"/>
        </w:trPr>
        <w:tc>
          <w:tcPr>
            <w:tcW w:w="2410" w:type="dxa"/>
            <w:vMerge w:val="restart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Bit Pattern Length</w:t>
            </w:r>
            <w:r w:rsidR="00E428D4" w:rsidRPr="00137608">
              <w:rPr>
                <w:rFonts w:hint="eastAsia"/>
                <w:color w:val="000000" w:themeColor="text1"/>
                <w:lang w:eastAsia="zh-CN"/>
              </w:rPr>
              <w:t xml:space="preserve"> value</w:t>
            </w:r>
          </w:p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b2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1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E428D4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 xml:space="preserve">Bit Pattern 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173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74" w:author="Lin Cai" w:date="2013-05-15T14:21:00Z">
            <w:trPr>
              <w:gridAfter w:val="0"/>
            </w:trPr>
          </w:trPrChange>
        </w:trPr>
        <w:tc>
          <w:tcPr>
            <w:tcW w:w="2410" w:type="dxa"/>
            <w:vMerge/>
            <w:tcPrChange w:id="175" w:author="Lin Cai" w:date="2013-05-15T14:21:00Z">
              <w:tcPr>
                <w:tcW w:w="2410" w:type="dxa"/>
                <w:gridSpan w:val="2"/>
                <w:vMerge/>
              </w:tcPr>
            </w:tcPrChange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010" w:type="dxa"/>
            <w:tcPrChange w:id="176" w:author="Lin Cai" w:date="2013-05-15T14:21:00Z">
              <w:tcPr>
                <w:tcW w:w="992" w:type="dxa"/>
                <w:gridSpan w:val="5"/>
              </w:tcPr>
            </w:tcPrChange>
          </w:tcPr>
          <w:p w:rsidR="00970103" w:rsidRPr="00137608" w:rsidRDefault="00E428D4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="000A18C8" w:rsidRPr="00137608">
              <w:rPr>
                <w:rFonts w:hint="eastAsia"/>
                <w:color w:val="000000" w:themeColor="text1"/>
                <w:lang w:eastAsia="zh-CN"/>
              </w:rPr>
              <w:t>3</w:t>
            </w:r>
          </w:p>
        </w:tc>
        <w:tc>
          <w:tcPr>
            <w:tcW w:w="720" w:type="dxa"/>
            <w:tcPrChange w:id="177" w:author="Lin Cai" w:date="2013-05-15T14:21:00Z">
              <w:tcPr>
                <w:tcW w:w="709" w:type="dxa"/>
                <w:gridSpan w:val="3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>it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4</w:t>
            </w:r>
          </w:p>
        </w:tc>
        <w:tc>
          <w:tcPr>
            <w:tcW w:w="720" w:type="dxa"/>
            <w:tcPrChange w:id="178" w:author="Lin Cai" w:date="2013-05-15T14:21:00Z">
              <w:tcPr>
                <w:tcW w:w="709" w:type="dxa"/>
                <w:gridSpan w:val="2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5</w:t>
            </w:r>
          </w:p>
        </w:tc>
        <w:tc>
          <w:tcPr>
            <w:tcW w:w="669" w:type="dxa"/>
            <w:tcPrChange w:id="179" w:author="Lin Cai" w:date="2013-05-15T14:21:00Z">
              <w:tcPr>
                <w:tcW w:w="709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6</w:t>
            </w:r>
          </w:p>
        </w:tc>
        <w:tc>
          <w:tcPr>
            <w:tcW w:w="2835" w:type="dxa"/>
            <w:tcPrChange w:id="180" w:author="Lin Cai" w:date="2013-05-15T14:21:00Z">
              <w:tcPr>
                <w:tcW w:w="2835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7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81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Height w:val="151"/>
          <w:trPrChange w:id="182" w:author="Lin Cai" w:date="2013-05-15T14:21:00Z">
            <w:trPr>
              <w:gridAfter w:val="0"/>
              <w:trHeight w:val="151"/>
            </w:trPr>
          </w:trPrChange>
        </w:trPr>
        <w:tc>
          <w:tcPr>
            <w:tcW w:w="2410" w:type="dxa"/>
            <w:tcPrChange w:id="183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001</w:t>
            </w:r>
          </w:p>
        </w:tc>
        <w:tc>
          <w:tcPr>
            <w:tcW w:w="1010" w:type="dxa"/>
            <w:tcPrChange w:id="184" w:author="Lin Cai" w:date="2013-05-15T14:21:00Z">
              <w:tcPr>
                <w:tcW w:w="779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85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  <w:del w:id="186" w:author="Lin Cai" w:date="2013-05-15T14:19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</w:p>
        </w:tc>
        <w:tc>
          <w:tcPr>
            <w:tcW w:w="720" w:type="dxa"/>
            <w:tcPrChange w:id="187" w:author="Lin Cai" w:date="2013-05-15T14:21:00Z">
              <w:tcPr>
                <w:tcW w:w="780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88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89" w:author="Lin Cai" w:date="2013-05-15T14:21:00Z">
              <w:tcPr>
                <w:tcW w:w="780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90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669" w:type="dxa"/>
            <w:tcPrChange w:id="191" w:author="Lin Cai" w:date="2013-05-15T14:21:00Z">
              <w:tcPr>
                <w:tcW w:w="780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92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2835" w:type="dxa"/>
            <w:tcPrChange w:id="193" w:author="Lin Cai" w:date="2013-05-15T14:21:00Z">
              <w:tcPr>
                <w:tcW w:w="2835" w:type="dxa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94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95" w:author="Lin Cai" w:date="2013-05-15T14:21:00Z">
            <w:trPr>
              <w:gridAfter w:val="0"/>
            </w:trPr>
          </w:trPrChange>
        </w:trPr>
        <w:tc>
          <w:tcPr>
            <w:tcW w:w="2410" w:type="dxa"/>
            <w:tcPrChange w:id="196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010</w:t>
            </w:r>
          </w:p>
        </w:tc>
        <w:tc>
          <w:tcPr>
            <w:tcW w:w="1010" w:type="dxa"/>
            <w:tcPrChange w:id="197" w:author="Lin Cai" w:date="2013-05-15T14:21:00Z">
              <w:tcPr>
                <w:tcW w:w="803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del w:id="198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199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200" w:author="Lin Cai" w:date="2013-05-15T14:21:00Z">
              <w:tcPr>
                <w:tcW w:w="803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201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202" w:author="Lin Cai" w:date="2013-05-15T14:21:00Z">
              <w:tcPr>
                <w:tcW w:w="804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203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3504" w:type="dxa"/>
            <w:gridSpan w:val="2"/>
            <w:tcPrChange w:id="204" w:author="Lin Cai" w:date="2013-05-15T14:21:00Z">
              <w:tcPr>
                <w:tcW w:w="3544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205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206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207" w:author="Lin Cai" w:date="2013-05-15T14:20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011</w:t>
            </w:r>
          </w:p>
        </w:tc>
        <w:tc>
          <w:tcPr>
            <w:tcW w:w="1010" w:type="dxa"/>
            <w:tcPrChange w:id="208" w:author="Lin Cai" w:date="2013-05-15T14:20:00Z">
              <w:tcPr>
                <w:tcW w:w="850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del w:id="209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210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211" w:author="Lin Cai" w:date="2013-05-15T14:20:00Z">
              <w:tcPr>
                <w:tcW w:w="851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212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4224" w:type="dxa"/>
            <w:gridSpan w:val="3"/>
            <w:tcPrChange w:id="213" w:author="Lin Cai" w:date="2013-05-15T14:20:00Z">
              <w:tcPr>
                <w:tcW w:w="4253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214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215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216" w:author="Lin Cai" w:date="2013-05-15T14:20:00Z">
              <w:tcPr>
                <w:tcW w:w="2410" w:type="dxa"/>
                <w:gridSpan w:val="2"/>
              </w:tcPr>
            </w:tcPrChange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100</w:t>
            </w:r>
          </w:p>
        </w:tc>
        <w:tc>
          <w:tcPr>
            <w:tcW w:w="1010" w:type="dxa"/>
            <w:tcPrChange w:id="217" w:author="Lin Cai" w:date="2013-05-15T14:20:00Z">
              <w:tcPr>
                <w:tcW w:w="992" w:type="dxa"/>
                <w:gridSpan w:val="5"/>
              </w:tcPr>
            </w:tcPrChange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del w:id="218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219" w:author="Lin Cai" w:date="2013-05-15T14:20:00Z">
              <w:r w:rsidR="002A7B22"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4944" w:type="dxa"/>
            <w:gridSpan w:val="4"/>
            <w:tcPrChange w:id="220" w:author="Lin Cai" w:date="2013-05-15T14:20:00Z">
              <w:tcPr>
                <w:tcW w:w="4962" w:type="dxa"/>
                <w:gridSpan w:val="7"/>
              </w:tcPr>
            </w:tcPrChange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101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  <w:tr w:rsidR="00E428D4" w:rsidRPr="00137608" w:rsidTr="007D252A">
        <w:trPr>
          <w:trHeight w:val="106"/>
        </w:trPr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110-111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</w:tbl>
    <w:p w:rsidR="00970103" w:rsidRDefault="00970103" w:rsidP="006A6141">
      <w:pPr>
        <w:rPr>
          <w:ins w:id="221" w:author="Lin Cai" w:date="2013-05-16T14:04:00Z"/>
          <w:color w:val="000000" w:themeColor="text1"/>
          <w:lang w:eastAsia="zh-CN"/>
        </w:rPr>
      </w:pPr>
    </w:p>
    <w:p w:rsidR="00F463D7" w:rsidRDefault="00F463D7" w:rsidP="006A6141">
      <w:pPr>
        <w:rPr>
          <w:ins w:id="222" w:author="Lin Cai" w:date="2013-05-16T14:04:00Z"/>
          <w:color w:val="000000" w:themeColor="text1"/>
          <w:lang w:eastAsia="zh-CN"/>
        </w:rPr>
      </w:pPr>
    </w:p>
    <w:p w:rsidR="00F463D7" w:rsidRDefault="00F463D7" w:rsidP="006A6141">
      <w:pPr>
        <w:rPr>
          <w:ins w:id="223" w:author="Lin Cai" w:date="2013-05-16T14:04:00Z"/>
          <w:color w:val="000000" w:themeColor="text1"/>
          <w:lang w:eastAsia="zh-CN"/>
        </w:rPr>
      </w:pPr>
    </w:p>
    <w:p w:rsidR="00F463D7" w:rsidRPr="00137608" w:rsidRDefault="00F463D7" w:rsidP="006A6141">
      <w:pPr>
        <w:rPr>
          <w:color w:val="000000" w:themeColor="text1"/>
          <w:lang w:eastAsia="zh-CN"/>
        </w:rPr>
      </w:pPr>
    </w:p>
    <w:tbl>
      <w:tblPr>
        <w:tblW w:w="3448" w:type="dxa"/>
        <w:jc w:val="center"/>
        <w:tblInd w:w="93" w:type="dxa"/>
        <w:tblLook w:val="04A0"/>
      </w:tblPr>
      <w:tblGrid>
        <w:gridCol w:w="960"/>
        <w:gridCol w:w="1658"/>
        <w:gridCol w:w="1035"/>
      </w:tblGrid>
      <w:tr w:rsidR="004166C4" w:rsidRPr="00137608" w:rsidTr="00936575">
        <w:trPr>
          <w:trHeight w:val="80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Synchronization Detected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Reserved</w:t>
            </w:r>
          </w:p>
        </w:tc>
      </w:tr>
      <w:tr w:rsidR="004166C4" w:rsidRPr="00F212D2" w:rsidTr="00936575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Bits: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</w:tr>
    </w:tbl>
    <w:p w:rsidR="004166C4" w:rsidRDefault="004166C4" w:rsidP="004166C4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183ap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822121">
        <w:rPr>
          <w:color w:val="000000" w:themeColor="text1"/>
          <w:lang w:eastAsia="zh-CN"/>
        </w:rPr>
        <w:t xml:space="preserve">ILS Synchronization </w:t>
      </w:r>
      <w:r w:rsidRPr="00822121">
        <w:rPr>
          <w:rFonts w:hint="eastAsia"/>
          <w:color w:val="000000" w:themeColor="text1"/>
          <w:lang w:eastAsia="zh-CN"/>
        </w:rPr>
        <w:t>subfield</w:t>
      </w:r>
    </w:p>
    <w:p w:rsidR="004166C4" w:rsidRPr="00822121" w:rsidRDefault="004166C4" w:rsidP="004166C4">
      <w:pPr>
        <w:jc w:val="center"/>
        <w:rPr>
          <w:color w:val="000000" w:themeColor="text1"/>
          <w:lang w:eastAsia="zh-CN"/>
        </w:rPr>
      </w:pPr>
    </w:p>
    <w:p w:rsidR="004166C4" w:rsidRDefault="004166C4" w:rsidP="004166C4">
      <w:pPr>
        <w:rPr>
          <w:color w:val="000000" w:themeColor="text1"/>
          <w:lang w:eastAsia="zh-CN"/>
        </w:rPr>
      </w:pPr>
      <w:r w:rsidRPr="00822121">
        <w:rPr>
          <w:color w:val="000000" w:themeColor="text1"/>
          <w:lang w:eastAsia="zh-CN"/>
        </w:rPr>
        <w:lastRenderedPageBreak/>
        <w:t xml:space="preserve">The value 1 of the Synchronization Detected subfield of ILS Synchronization subfield indicates that the AP has detected peak of transmitted Initial Link Setup </w:t>
      </w:r>
      <w:del w:id="224" w:author="Lin Cai" w:date="2013-05-14T17:15:00Z">
        <w:r w:rsidRPr="00822121" w:rsidDel="005D43B1">
          <w:rPr>
            <w:color w:val="000000" w:themeColor="text1"/>
            <w:lang w:eastAsia="zh-CN"/>
          </w:rPr>
          <w:delText xml:space="preserve">Request </w:delText>
        </w:r>
      </w:del>
      <w:r w:rsidRPr="00822121">
        <w:rPr>
          <w:color w:val="000000" w:themeColor="text1"/>
          <w:lang w:eastAsia="zh-CN"/>
        </w:rPr>
        <w:t xml:space="preserve">frames after the AP has transmitted Beacon </w:t>
      </w:r>
      <w:proofErr w:type="spellStart"/>
      <w:r w:rsidRPr="00822121">
        <w:rPr>
          <w:color w:val="000000" w:themeColor="text1"/>
          <w:lang w:eastAsia="zh-CN"/>
        </w:rPr>
        <w:t>orProbe</w:t>
      </w:r>
      <w:proofErr w:type="spellEnd"/>
      <w:r w:rsidRPr="00822121">
        <w:rPr>
          <w:color w:val="000000" w:themeColor="text1"/>
          <w:lang w:eastAsia="zh-CN"/>
        </w:rPr>
        <w:t xml:space="preserve"> Response frame. Value </w:t>
      </w:r>
      <w:proofErr w:type="gramStart"/>
      <w:r w:rsidRPr="00822121">
        <w:rPr>
          <w:color w:val="000000" w:themeColor="text1"/>
          <w:lang w:eastAsia="zh-CN"/>
        </w:rPr>
        <w:t>0  indicates</w:t>
      </w:r>
      <w:proofErr w:type="gramEnd"/>
      <w:r w:rsidRPr="00822121">
        <w:rPr>
          <w:color w:val="000000" w:themeColor="text1"/>
          <w:lang w:eastAsia="zh-CN"/>
        </w:rPr>
        <w:t xml:space="preserve"> that the peak is not detected.</w:t>
      </w:r>
    </w:p>
    <w:p w:rsidR="00D42E2B" w:rsidRDefault="00D42E2B" w:rsidP="004166C4">
      <w:pPr>
        <w:rPr>
          <w:color w:val="000000" w:themeColor="text1"/>
          <w:lang w:eastAsia="zh-CN"/>
        </w:rPr>
      </w:pPr>
    </w:p>
    <w:p w:rsidR="00D42E2B" w:rsidRDefault="00D42E2B" w:rsidP="00D42E2B">
      <w:pPr>
        <w:ind w:right="720"/>
        <w:rPr>
          <w:ins w:id="225" w:author="Lin Cai" w:date="2013-05-16T14:04:00Z"/>
          <w:color w:val="000000" w:themeColor="text1"/>
          <w:lang w:eastAsia="zh-CN"/>
        </w:rPr>
      </w:pPr>
      <w:moveToRangeStart w:id="226" w:author="Lin Cai" w:date="2013-05-16T14:04:00Z" w:name="move356476425"/>
      <w:ins w:id="227" w:author="Lin Cai" w:date="2013-05-16T14:04:00Z">
        <w:r w:rsidRPr="00163ECF">
          <w:rPr>
            <w:color w:val="000000" w:themeColor="text1"/>
            <w:lang w:eastAsia="zh-CN"/>
          </w:rPr>
          <w:t xml:space="preserve">The </w:t>
        </w:r>
        <w:r w:rsidRPr="00D74B40">
          <w:rPr>
            <w:color w:val="000000" w:themeColor="text1"/>
            <w:lang w:eastAsia="zh-CN"/>
          </w:rPr>
          <w:t>Vendor Specific Category</w:t>
        </w:r>
        <w:r>
          <w:rPr>
            <w:color w:val="000000" w:themeColor="text1"/>
            <w:lang w:eastAsia="zh-CN"/>
          </w:rPr>
          <w:t xml:space="preserve"> subfield</w:t>
        </w:r>
        <w:r w:rsidRPr="00570786">
          <w:rPr>
            <w:color w:val="000000" w:themeColor="text1"/>
            <w:lang w:eastAsia="zh-CN"/>
          </w:rPr>
          <w:t xml:space="preserve"> </w:t>
        </w:r>
        <w:r>
          <w:rPr>
            <w:color w:val="000000" w:themeColor="text1"/>
            <w:lang w:eastAsia="zh-CN"/>
          </w:rPr>
          <w:t xml:space="preserve">is </w:t>
        </w:r>
        <w:r w:rsidRPr="00570786">
          <w:rPr>
            <w:color w:val="000000" w:themeColor="text1"/>
            <w:lang w:eastAsia="zh-CN"/>
          </w:rPr>
          <w:t xml:space="preserve">defined in </w:t>
        </w:r>
        <w:r>
          <w:rPr>
            <w:color w:val="000000" w:themeColor="text1"/>
            <w:lang w:eastAsia="zh-CN"/>
          </w:rPr>
          <w:t>Figure</w:t>
        </w:r>
        <w:r w:rsidRPr="00570786">
          <w:rPr>
            <w:color w:val="000000" w:themeColor="text1"/>
            <w:lang w:eastAsia="zh-CN"/>
          </w:rPr>
          <w:t xml:space="preserve"> 8-</w:t>
        </w:r>
        <w:r>
          <w:rPr>
            <w:color w:val="000000" w:themeColor="text1"/>
            <w:lang w:eastAsia="zh-CN"/>
          </w:rPr>
          <w:t xml:space="preserve">183an, which includes 1 byte length subfield, variable length OI subfield and Vendor </w:t>
        </w:r>
        <w:r w:rsidRPr="00F80839">
          <w:rPr>
            <w:color w:val="000000" w:themeColor="text1"/>
            <w:lang w:eastAsia="zh-CN"/>
          </w:rPr>
          <w:t xml:space="preserve">Specific </w:t>
        </w:r>
        <w:r>
          <w:rPr>
            <w:color w:val="000000" w:themeColor="text1"/>
            <w:lang w:eastAsia="zh-CN"/>
          </w:rPr>
          <w:t>Category</w:t>
        </w:r>
        <w:r w:rsidRPr="00623625">
          <w:rPr>
            <w:color w:val="000000" w:themeColor="text1"/>
            <w:lang w:eastAsia="zh-CN"/>
          </w:rPr>
          <w:t xml:space="preserve"> </w:t>
        </w:r>
        <w:r>
          <w:rPr>
            <w:color w:val="000000" w:themeColor="text1"/>
            <w:lang w:eastAsia="zh-CN"/>
          </w:rPr>
          <w:t xml:space="preserve">subfield.  </w:t>
        </w:r>
      </w:ins>
    </w:p>
    <w:p w:rsidR="00D42E2B" w:rsidRDefault="00D42E2B" w:rsidP="00D42E2B">
      <w:pPr>
        <w:rPr>
          <w:ins w:id="228" w:author="Lin Cai" w:date="2013-05-16T14:04:00Z"/>
          <w:color w:val="000000" w:themeColor="text1"/>
          <w:lang w:eastAsia="zh-CN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D42E2B" w:rsidTr="00F3715F">
        <w:trPr>
          <w:ins w:id="229" w:author="Lin Cai" w:date="2013-05-16T14:04:00Z"/>
        </w:trPr>
        <w:tc>
          <w:tcPr>
            <w:tcW w:w="1440" w:type="dxa"/>
          </w:tcPr>
          <w:p w:rsidR="00D42E2B" w:rsidRPr="008B734F" w:rsidRDefault="00D42E2B" w:rsidP="00F3715F">
            <w:pPr>
              <w:autoSpaceDE w:val="0"/>
              <w:autoSpaceDN w:val="0"/>
              <w:adjustRightInd w:val="0"/>
              <w:jc w:val="both"/>
              <w:rPr>
                <w:ins w:id="230" w:author="Lin Cai" w:date="2013-05-16T14:04:00Z"/>
                <w:b/>
                <w:bCs/>
                <w:sz w:val="20"/>
                <w:lang w:val="en-US"/>
              </w:rPr>
            </w:pPr>
            <w:ins w:id="231" w:author="Lin Cai" w:date="2013-05-16T14:04:00Z">
              <w:r>
                <w:rPr>
                  <w:b/>
                  <w:bCs/>
                  <w:sz w:val="20"/>
                  <w:lang w:val="en-US"/>
                </w:rPr>
                <w:t>Length</w:t>
              </w:r>
            </w:ins>
          </w:p>
        </w:tc>
        <w:tc>
          <w:tcPr>
            <w:tcW w:w="1440" w:type="dxa"/>
          </w:tcPr>
          <w:p w:rsidR="00D42E2B" w:rsidRPr="008B734F" w:rsidRDefault="00D42E2B" w:rsidP="00F3715F">
            <w:pPr>
              <w:autoSpaceDE w:val="0"/>
              <w:autoSpaceDN w:val="0"/>
              <w:adjustRightInd w:val="0"/>
              <w:jc w:val="both"/>
              <w:rPr>
                <w:ins w:id="232" w:author="Lin Cai" w:date="2013-05-16T14:04:00Z"/>
                <w:b/>
                <w:bCs/>
                <w:sz w:val="20"/>
                <w:lang w:val="en-US"/>
              </w:rPr>
            </w:pPr>
            <w:ins w:id="233" w:author="Lin Cai" w:date="2013-05-16T14:04:00Z">
              <w:r w:rsidRPr="008B734F">
                <w:rPr>
                  <w:b/>
                  <w:bCs/>
                  <w:sz w:val="20"/>
                  <w:lang w:val="en-US"/>
                </w:rPr>
                <w:t>OI</w:t>
              </w:r>
            </w:ins>
          </w:p>
        </w:tc>
        <w:tc>
          <w:tcPr>
            <w:tcW w:w="3420" w:type="dxa"/>
          </w:tcPr>
          <w:p w:rsidR="00D42E2B" w:rsidRPr="008B734F" w:rsidRDefault="00D42E2B" w:rsidP="00F3715F">
            <w:pPr>
              <w:autoSpaceDE w:val="0"/>
              <w:autoSpaceDN w:val="0"/>
              <w:adjustRightInd w:val="0"/>
              <w:jc w:val="both"/>
              <w:rPr>
                <w:ins w:id="234" w:author="Lin Cai" w:date="2013-05-16T14:04:00Z"/>
                <w:b/>
                <w:bCs/>
                <w:sz w:val="20"/>
                <w:lang w:val="en-US"/>
              </w:rPr>
            </w:pPr>
            <w:ins w:id="235" w:author="Lin Cai" w:date="2013-05-16T14:04:00Z">
              <w:r w:rsidRPr="008B734F">
                <w:rPr>
                  <w:b/>
                  <w:bCs/>
                  <w:sz w:val="20"/>
                  <w:lang w:val="en-US"/>
                </w:rPr>
                <w:t xml:space="preserve">Vendor Specific </w:t>
              </w:r>
              <w:r>
                <w:rPr>
                  <w:b/>
                  <w:bCs/>
                  <w:sz w:val="20"/>
                  <w:lang w:val="en-US"/>
                </w:rPr>
                <w:t>Category</w:t>
              </w:r>
              <w:r w:rsidRPr="008B734F">
                <w:rPr>
                  <w:b/>
                  <w:bCs/>
                  <w:sz w:val="20"/>
                  <w:lang w:val="en-US"/>
                </w:rPr>
                <w:t xml:space="preserve"> </w:t>
              </w:r>
            </w:ins>
          </w:p>
        </w:tc>
      </w:tr>
    </w:tbl>
    <w:p w:rsidR="00D42E2B" w:rsidRDefault="00D42E2B" w:rsidP="00D42E2B">
      <w:pPr>
        <w:autoSpaceDE w:val="0"/>
        <w:autoSpaceDN w:val="0"/>
        <w:adjustRightInd w:val="0"/>
        <w:jc w:val="both"/>
        <w:rPr>
          <w:ins w:id="236" w:author="Lin Cai" w:date="2013-05-16T14:04:00Z"/>
          <w:rFonts w:ascii="TimesNewRoman" w:hAnsi="TimesNewRoman" w:cs="TimesNewRoman"/>
          <w:b/>
          <w:sz w:val="20"/>
          <w:lang w:val="en-US" w:eastAsia="zh-CN"/>
        </w:rPr>
      </w:pPr>
      <w:ins w:id="237" w:author="Lin Cai" w:date="2013-05-16T14:04:00Z">
        <w:r>
          <w:rPr>
            <w:rFonts w:ascii="TimesNewRoman" w:hAnsi="TimesNewRoman" w:cs="TimesNewRoman"/>
            <w:b/>
            <w:sz w:val="20"/>
            <w:lang w:val="en-US"/>
          </w:rPr>
          <w:t xml:space="preserve">Octets:  1            variable length </w:t>
        </w:r>
        <w:r>
          <w:rPr>
            <w:rFonts w:ascii="TimesNewRoman" w:hAnsi="TimesNewRoman" w:cs="TimesNewRoman"/>
            <w:b/>
            <w:sz w:val="20"/>
            <w:lang w:val="en-US"/>
          </w:rPr>
          <w:tab/>
        </w:r>
        <w:r>
          <w:rPr>
            <w:rFonts w:ascii="TimesNewRoman" w:hAnsi="TimesNewRoman" w:cs="TimesNewRoman"/>
            <w:b/>
            <w:sz w:val="20"/>
            <w:lang w:val="en-US"/>
          </w:rPr>
          <w:tab/>
        </w:r>
        <w:proofErr w:type="spellStart"/>
        <w:r>
          <w:rPr>
            <w:rFonts w:ascii="TimesNewRoman" w:hAnsi="TimesNewRoman" w:cs="TimesNewRoman" w:hint="eastAsia"/>
            <w:b/>
            <w:sz w:val="20"/>
            <w:lang w:val="en-US" w:eastAsia="zh-CN"/>
          </w:rPr>
          <w:t>vairable</w:t>
        </w:r>
        <w:proofErr w:type="spellEnd"/>
        <w:r>
          <w:rPr>
            <w:rFonts w:ascii="TimesNewRoman" w:hAnsi="TimesNewRoman" w:cs="TimesNewRoman" w:hint="eastAsia"/>
            <w:b/>
            <w:sz w:val="20"/>
            <w:lang w:val="en-US" w:eastAsia="zh-CN"/>
          </w:rPr>
          <w:t xml:space="preserve"> length</w:t>
        </w:r>
      </w:ins>
    </w:p>
    <w:p w:rsidR="00D42E2B" w:rsidRDefault="00D42E2B" w:rsidP="00D42E2B">
      <w:pPr>
        <w:autoSpaceDE w:val="0"/>
        <w:autoSpaceDN w:val="0"/>
        <w:adjustRightInd w:val="0"/>
        <w:jc w:val="both"/>
        <w:rPr>
          <w:ins w:id="238" w:author="Lin Cai" w:date="2013-05-16T14:04:00Z"/>
          <w:rFonts w:ascii="TimesNewRoman" w:hAnsi="TimesNewRoman" w:cs="TimesNewRoman"/>
          <w:b/>
          <w:sz w:val="20"/>
          <w:lang w:val="en-US"/>
        </w:rPr>
      </w:pPr>
      <w:ins w:id="239" w:author="Lin Cai" w:date="2013-05-16T14:04:00Z">
        <w:r>
          <w:rPr>
            <w:rFonts w:ascii="TimesNewRoman" w:hAnsi="TimesNewRoman" w:cs="TimesNewRoman"/>
            <w:b/>
            <w:sz w:val="20"/>
            <w:lang w:val="en-US"/>
          </w:rPr>
          <w:t xml:space="preserve">      Figure</w:t>
        </w:r>
        <w:r w:rsidRPr="00D74B40">
          <w:rPr>
            <w:rFonts w:ascii="TimesNewRoman" w:hAnsi="TimesNewRoman" w:cs="TimesNewRoman"/>
            <w:b/>
            <w:sz w:val="20"/>
            <w:lang w:val="en-US"/>
          </w:rPr>
          <w:t xml:space="preserve"> 8-</w:t>
        </w:r>
        <w:r>
          <w:rPr>
            <w:rFonts w:ascii="TimesNewRoman" w:hAnsi="TimesNewRoman" w:cs="TimesNewRoman"/>
            <w:b/>
            <w:sz w:val="20"/>
            <w:lang w:val="en-US"/>
          </w:rPr>
          <w:t>183an</w:t>
        </w:r>
        <w:r w:rsidRPr="00D74B40">
          <w:rPr>
            <w:rFonts w:ascii="TimesNewRoman" w:hAnsi="TimesNewRoman" w:cs="TimesNewRoman"/>
            <w:b/>
            <w:sz w:val="20"/>
            <w:lang w:val="en-US"/>
          </w:rPr>
          <w:t xml:space="preserve"> </w:t>
        </w:r>
        <w:r w:rsidRPr="005D54DF">
          <w:rPr>
            <w:rFonts w:ascii="TimesNewRoman" w:hAnsi="TimesNewRoman" w:cs="TimesNewRoman"/>
            <w:b/>
            <w:sz w:val="20"/>
            <w:lang w:val="en-US"/>
          </w:rPr>
          <w:t>Vendor Specific Category</w:t>
        </w:r>
        <w:r w:rsidRPr="00D74B40">
          <w:rPr>
            <w:rFonts w:ascii="TimesNewRoman" w:hAnsi="TimesNewRoman" w:cs="TimesNewRoman"/>
            <w:b/>
            <w:sz w:val="20"/>
            <w:lang w:val="en-US"/>
          </w:rPr>
          <w:t xml:space="preserve"> subfield format</w:t>
        </w:r>
      </w:ins>
    </w:p>
    <w:p w:rsidR="00D42E2B" w:rsidRDefault="00D42E2B" w:rsidP="00D42E2B">
      <w:pPr>
        <w:autoSpaceDE w:val="0"/>
        <w:autoSpaceDN w:val="0"/>
        <w:adjustRightInd w:val="0"/>
        <w:jc w:val="both"/>
        <w:rPr>
          <w:ins w:id="240" w:author="Lin Cai" w:date="2013-05-16T14:04:00Z"/>
          <w:rFonts w:ascii="TimesNewRoman" w:hAnsi="TimesNewRoman" w:cs="TimesNewRoman"/>
          <w:b/>
          <w:sz w:val="20"/>
          <w:lang w:val="en-US"/>
        </w:rPr>
      </w:pPr>
    </w:p>
    <w:p w:rsidR="00D42E2B" w:rsidRDefault="00D42E2B" w:rsidP="00D42E2B">
      <w:pPr>
        <w:ind w:right="720"/>
        <w:rPr>
          <w:ins w:id="241" w:author="Lin Cai" w:date="2013-05-16T14:04:00Z"/>
          <w:color w:val="000000" w:themeColor="text1"/>
          <w:lang w:eastAsia="zh-CN"/>
        </w:rPr>
      </w:pPr>
      <w:ins w:id="242" w:author="Lin Cai" w:date="2013-05-16T14:04:00Z">
        <w:r w:rsidRPr="001D02AA">
          <w:rPr>
            <w:color w:val="000000" w:themeColor="text1"/>
            <w:lang w:eastAsia="zh-CN"/>
          </w:rPr>
          <w:t xml:space="preserve">The OI subfield is defined in 8.4.1.31. </w:t>
        </w:r>
      </w:ins>
    </w:p>
    <w:p w:rsidR="00D42E2B" w:rsidRPr="001D02AA" w:rsidRDefault="00D42E2B" w:rsidP="00D42E2B">
      <w:pPr>
        <w:ind w:right="720"/>
        <w:rPr>
          <w:ins w:id="243" w:author="Lin Cai" w:date="2013-05-16T14:04:00Z"/>
          <w:color w:val="000000" w:themeColor="text1"/>
          <w:lang w:eastAsia="zh-CN"/>
        </w:rPr>
      </w:pPr>
    </w:p>
    <w:p w:rsidR="00D42E2B" w:rsidRDefault="00D42E2B" w:rsidP="00D42E2B">
      <w:pPr>
        <w:autoSpaceDE w:val="0"/>
        <w:autoSpaceDN w:val="0"/>
        <w:adjustRightInd w:val="0"/>
        <w:rPr>
          <w:ins w:id="244" w:author="Lin Cai" w:date="2013-05-16T14:04:00Z"/>
          <w:color w:val="000000" w:themeColor="text1"/>
          <w:lang w:eastAsia="zh-CN"/>
        </w:rPr>
      </w:pPr>
      <w:ins w:id="245" w:author="Lin Cai" w:date="2013-05-16T14:04:00Z">
        <w:r w:rsidRPr="000E05F0">
          <w:rPr>
            <w:color w:val="000000" w:themeColor="text1"/>
            <w:lang w:eastAsia="zh-CN"/>
          </w:rPr>
          <w:t>The Vendor Specific C</w:t>
        </w:r>
        <w:r w:rsidRPr="000E05F0">
          <w:rPr>
            <w:rFonts w:hint="eastAsia"/>
            <w:color w:val="000000" w:themeColor="text1"/>
            <w:lang w:eastAsia="zh-CN"/>
          </w:rPr>
          <w:t>ategory</w:t>
        </w:r>
        <w:r w:rsidRPr="000E05F0">
          <w:rPr>
            <w:color w:val="000000" w:themeColor="text1"/>
            <w:lang w:eastAsia="zh-CN"/>
          </w:rPr>
          <w:t xml:space="preserve"> </w:t>
        </w:r>
        <w:r w:rsidRPr="000E05F0">
          <w:rPr>
            <w:rFonts w:hint="eastAsia"/>
            <w:color w:val="000000" w:themeColor="text1"/>
            <w:lang w:eastAsia="zh-CN"/>
          </w:rPr>
          <w:t>sub</w:t>
        </w:r>
        <w:r w:rsidRPr="000E05F0">
          <w:rPr>
            <w:color w:val="000000" w:themeColor="text1"/>
            <w:lang w:eastAsia="zh-CN"/>
          </w:rPr>
          <w:t>field is a variable length field whose content is defined by the entity identified</w:t>
        </w:r>
        <w:r w:rsidRPr="000E05F0">
          <w:rPr>
            <w:rFonts w:hint="eastAsia"/>
            <w:color w:val="000000" w:themeColor="text1"/>
            <w:lang w:eastAsia="zh-CN"/>
          </w:rPr>
          <w:t xml:space="preserve"> </w:t>
        </w:r>
        <w:r w:rsidRPr="000E05F0">
          <w:rPr>
            <w:color w:val="000000" w:themeColor="text1"/>
            <w:lang w:eastAsia="zh-CN"/>
          </w:rPr>
          <w:t>in the OI field.</w:t>
        </w:r>
      </w:ins>
    </w:p>
    <w:moveToRangeEnd w:id="226"/>
    <w:p w:rsidR="004166C4" w:rsidRDefault="004166C4" w:rsidP="004166C4">
      <w:pPr>
        <w:ind w:right="720"/>
        <w:rPr>
          <w:color w:val="000000" w:themeColor="text1"/>
          <w:lang w:eastAsia="zh-CN"/>
        </w:rPr>
      </w:pPr>
    </w:p>
    <w:p w:rsidR="000B3975" w:rsidRPr="00C26AB9" w:rsidRDefault="000B3975" w:rsidP="000B3975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ILS Time field is an unsigned integer that specifies the time, expressed in units of </w:t>
      </w:r>
      <w:r w:rsidR="003756E0">
        <w:rPr>
          <w:color w:val="000000" w:themeColor="text1"/>
          <w:lang w:eastAsia="zh-CN"/>
        </w:rPr>
        <w:t>10</w:t>
      </w:r>
      <w:r w:rsidR="00894856">
        <w:rPr>
          <w:color w:val="000000" w:themeColor="text1"/>
          <w:lang w:eastAsia="zh-CN"/>
        </w:rPr>
        <w:t xml:space="preserve"> ms</w:t>
      </w:r>
      <w:r w:rsidRPr="00C26AB9">
        <w:rPr>
          <w:color w:val="000000" w:themeColor="text1"/>
          <w:lang w:eastAsia="zh-CN"/>
        </w:rPr>
        <w:t xml:space="preserve"> beginning with the transmission of the frame with Differentiated Initial Link Setup element and ending after the ILS Time elapses, </w:t>
      </w:r>
      <w:r w:rsidRPr="003F1DEE">
        <w:rPr>
          <w:color w:val="000000" w:themeColor="text1"/>
          <w:lang w:eastAsia="zh-CN"/>
        </w:rPr>
        <w:t>during which only the STA</w:t>
      </w:r>
      <w:r w:rsidR="004166C4">
        <w:rPr>
          <w:color w:val="000000" w:themeColor="text1"/>
          <w:lang w:eastAsia="zh-CN"/>
        </w:rPr>
        <w:t>s</w:t>
      </w:r>
      <w:r w:rsidR="00982AFF">
        <w:rPr>
          <w:rFonts w:hint="eastAsia"/>
          <w:color w:val="000000" w:themeColor="text1"/>
          <w:lang w:eastAsia="zh-CN"/>
        </w:rPr>
        <w:t xml:space="preserve"> with </w:t>
      </w:r>
      <w:r w:rsidR="00A6650C">
        <w:rPr>
          <w:rFonts w:hint="eastAsia"/>
          <w:color w:val="000000" w:themeColor="text1"/>
          <w:lang w:eastAsia="zh-CN"/>
        </w:rPr>
        <w:t>the</w:t>
      </w:r>
      <w:r w:rsidR="00982AFF">
        <w:rPr>
          <w:rFonts w:hint="eastAsia"/>
          <w:color w:val="000000" w:themeColor="text1"/>
          <w:lang w:eastAsia="zh-CN"/>
        </w:rPr>
        <w:t xml:space="preserve"> ILSC value </w:t>
      </w:r>
      <w:r w:rsidR="00A6650C">
        <w:rPr>
          <w:color w:val="000000" w:themeColor="text1"/>
          <w:lang w:eastAsia="zh-CN"/>
        </w:rPr>
        <w:t>equal</w:t>
      </w:r>
      <w:r w:rsidR="00982AFF">
        <w:rPr>
          <w:rFonts w:hint="eastAsia"/>
          <w:color w:val="000000" w:themeColor="text1"/>
          <w:lang w:eastAsia="zh-CN"/>
        </w:rPr>
        <w:t xml:space="preserve"> to 1</w:t>
      </w:r>
      <w:r w:rsidRPr="003F1DEE">
        <w:rPr>
          <w:color w:val="000000" w:themeColor="text1"/>
          <w:lang w:eastAsia="zh-CN"/>
        </w:rPr>
        <w:t xml:space="preserve"> are allowed to </w:t>
      </w:r>
      <w:del w:id="246" w:author="Lin Cai" w:date="2013-05-14T17:08:00Z">
        <w:r w:rsidR="004B3FCD" w:rsidDel="00C27EEE">
          <w:rPr>
            <w:color w:val="000000" w:themeColor="text1"/>
            <w:lang w:eastAsia="zh-CN"/>
          </w:rPr>
          <w:delText xml:space="preserve">transmit </w:delText>
        </w:r>
      </w:del>
      <w:ins w:id="247" w:author="Lin Cai" w:date="2013-05-14T17:09:00Z">
        <w:r w:rsidR="005D43B1">
          <w:rPr>
            <w:color w:val="000000" w:themeColor="text1"/>
            <w:lang w:eastAsia="zh-CN"/>
          </w:rPr>
          <w:t>attempt</w:t>
        </w:r>
      </w:ins>
      <w:ins w:id="248" w:author="Lin Cai" w:date="2013-05-14T17:08:00Z">
        <w:r w:rsidR="00C27EEE">
          <w:rPr>
            <w:color w:val="000000" w:themeColor="text1"/>
            <w:lang w:eastAsia="zh-CN"/>
          </w:rPr>
          <w:t xml:space="preserve"> </w:t>
        </w:r>
      </w:ins>
      <w:r w:rsidRPr="003F1DEE">
        <w:rPr>
          <w:color w:val="000000" w:themeColor="text1"/>
          <w:lang w:eastAsia="zh-CN"/>
        </w:rPr>
        <w:t xml:space="preserve">initial link setup </w:t>
      </w:r>
      <w:del w:id="249" w:author="Lin Cai" w:date="2013-05-14T17:09:00Z">
        <w:r w:rsidR="004B3FCD" w:rsidDel="005D43B1">
          <w:rPr>
            <w:color w:val="000000" w:themeColor="text1"/>
            <w:lang w:eastAsia="zh-CN"/>
          </w:rPr>
          <w:delText>request</w:delText>
        </w:r>
        <w:r w:rsidR="004166C4" w:rsidDel="005D43B1">
          <w:rPr>
            <w:color w:val="000000" w:themeColor="text1"/>
            <w:lang w:eastAsia="zh-CN"/>
          </w:rPr>
          <w:delText>s</w:delText>
        </w:r>
        <w:r w:rsidR="004B3FCD" w:rsidDel="005D43B1">
          <w:rPr>
            <w:color w:val="000000" w:themeColor="text1"/>
            <w:lang w:eastAsia="zh-CN"/>
          </w:rPr>
          <w:delText xml:space="preserve"> </w:delText>
        </w:r>
      </w:del>
      <w:r w:rsidR="004B3FCD">
        <w:rPr>
          <w:color w:val="000000" w:themeColor="text1"/>
          <w:lang w:eastAsia="zh-CN"/>
        </w:rPr>
        <w:t>to</w:t>
      </w:r>
      <w:r w:rsidRPr="003F1DEE">
        <w:rPr>
          <w:color w:val="000000" w:themeColor="text1"/>
          <w:lang w:eastAsia="zh-CN"/>
        </w:rPr>
        <w:t xml:space="preserve"> the AP; </w:t>
      </w:r>
      <w:r w:rsidRPr="00C26AB9">
        <w:rPr>
          <w:color w:val="000000" w:themeColor="text1"/>
          <w:lang w:eastAsia="zh-CN"/>
        </w:rPr>
        <w:t xml:space="preserve">all categories of STAs can attempt initial link setup with the AP after </w:t>
      </w:r>
      <w:r w:rsidR="002B3EC6">
        <w:rPr>
          <w:color w:val="000000" w:themeColor="text1"/>
          <w:lang w:eastAsia="zh-CN"/>
        </w:rPr>
        <w:t>this</w:t>
      </w:r>
      <w:r w:rsidRPr="00C26AB9">
        <w:rPr>
          <w:color w:val="000000" w:themeColor="text1"/>
          <w:lang w:eastAsia="zh-CN"/>
        </w:rPr>
        <w:t xml:space="preserve"> time expires. </w:t>
      </w: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A67C5B" w:rsidRPr="00631B7E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bCs/>
          <w:szCs w:val="22"/>
          <w:lang w:val="en-US"/>
        </w:rPr>
        <w:t>10.25.</w:t>
      </w:r>
      <w:r w:rsidR="00DF7FDA">
        <w:rPr>
          <w:b/>
          <w:bCs/>
          <w:szCs w:val="22"/>
          <w:lang w:val="en-US"/>
        </w:rPr>
        <w:t>10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631B7E">
        <w:rPr>
          <w:color w:val="000000" w:themeColor="text1"/>
          <w:lang w:eastAsia="zh-CN"/>
        </w:rPr>
        <w:t xml:space="preserve">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 xml:space="preserve">Modify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A67C5B" w:rsidRDefault="00221C94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>o alleviate</w:t>
      </w:r>
      <w:r>
        <w:rPr>
          <w:rFonts w:hint="eastAsia"/>
          <w:color w:val="000000" w:themeColor="text1"/>
          <w:lang w:eastAsia="zh-CN"/>
        </w:rPr>
        <w:t xml:space="preserve"> management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frame </w:t>
      </w:r>
      <w:r w:rsidRPr="00631B7E">
        <w:rPr>
          <w:color w:val="000000" w:themeColor="text1"/>
          <w:lang w:eastAsia="zh-CN"/>
        </w:rPr>
        <w:t xml:space="preserve">congestion that may occur when excess initial links are set up </w:t>
      </w:r>
      <w:r>
        <w:rPr>
          <w:rFonts w:hint="eastAsia"/>
          <w:color w:val="000000" w:themeColor="text1"/>
          <w:lang w:eastAsia="zh-CN"/>
        </w:rPr>
        <w:t>concurrently,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</w:t>
      </w:r>
      <w:r w:rsidR="00A67C5B" w:rsidRPr="00631B7E">
        <w:rPr>
          <w:color w:val="000000" w:themeColor="text1"/>
          <w:lang w:eastAsia="zh-CN"/>
        </w:rPr>
        <w:t xml:space="preserve">differentiated link setup procedure provides a method for an AP to </w:t>
      </w:r>
      <w:r>
        <w:rPr>
          <w:rFonts w:hint="eastAsia"/>
          <w:color w:val="000000" w:themeColor="text1"/>
          <w:lang w:eastAsia="zh-CN"/>
        </w:rPr>
        <w:t xml:space="preserve">moderate </w:t>
      </w:r>
      <w:r w:rsidR="00A67C5B" w:rsidRPr="00631B7E">
        <w:rPr>
          <w:color w:val="000000" w:themeColor="text1"/>
          <w:lang w:eastAsia="zh-CN"/>
        </w:rPr>
        <w:t>non-AP STAs</w:t>
      </w:r>
      <w:r w:rsidR="003E6D92"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association events </w:t>
      </w:r>
      <w:r w:rsidR="00A67C5B" w:rsidRPr="00631B7E">
        <w:rPr>
          <w:color w:val="000000" w:themeColor="text1"/>
          <w:lang w:eastAsia="zh-CN"/>
        </w:rPr>
        <w:t>with the AP.</w:t>
      </w:r>
    </w:p>
    <w:p w:rsidR="00631B7E" w:rsidRPr="00631B7E" w:rsidRDefault="00631B7E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A67C5B" w:rsidRPr="00527B13" w:rsidRDefault="00DF7FDA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10.25.10</w:t>
      </w:r>
      <w:r w:rsidR="00A67C5B" w:rsidRPr="00527B13">
        <w:rPr>
          <w:b/>
          <w:color w:val="000000" w:themeColor="text1"/>
          <w:lang w:eastAsia="zh-CN"/>
        </w:rPr>
        <w:t>.1</w:t>
      </w:r>
      <w:r w:rsidR="00A67C5B" w:rsidRPr="00527B13">
        <w:rPr>
          <w:color w:val="000000" w:themeColor="text1"/>
          <w:lang w:eastAsia="zh-CN"/>
        </w:rPr>
        <w:t xml:space="preserve"> AP procedures for 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10.25.4.1</w:t>
      </w:r>
      <w:r w:rsidRPr="006D0ED6">
        <w:rPr>
          <w:i/>
          <w:highlight w:val="yellow"/>
        </w:rPr>
        <w:t xml:space="preserve"> with the following text: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  <w:r w:rsidRPr="00631B7E">
        <w:rPr>
          <w:color w:val="000000" w:themeColor="text1"/>
          <w:lang w:eastAsia="zh-CN"/>
        </w:rPr>
        <w:t xml:space="preserve">An AP with dot11FILSActivated equal to true may limit the number of STAs that are allowed to </w:t>
      </w:r>
      <w:r w:rsidR="00FB62C7">
        <w:rPr>
          <w:color w:val="000000" w:themeColor="text1"/>
          <w:lang w:eastAsia="zh-CN"/>
        </w:rPr>
        <w:t xml:space="preserve">attempt </w:t>
      </w:r>
      <w:r w:rsidRPr="00631B7E">
        <w:rPr>
          <w:color w:val="000000" w:themeColor="text1"/>
          <w:lang w:eastAsia="zh-CN"/>
        </w:rPr>
        <w:t>associat</w:t>
      </w:r>
      <w:r w:rsidR="00FB62C7">
        <w:rPr>
          <w:color w:val="000000" w:themeColor="text1"/>
          <w:lang w:eastAsia="zh-CN"/>
        </w:rPr>
        <w:t>ion</w:t>
      </w:r>
      <w:r w:rsidRPr="00631B7E">
        <w:rPr>
          <w:color w:val="000000" w:themeColor="text1"/>
          <w:lang w:eastAsia="zh-CN"/>
        </w:rPr>
        <w:t xml:space="preserve"> </w:t>
      </w:r>
      <w:r w:rsidR="00FE6E1B">
        <w:rPr>
          <w:color w:val="000000" w:themeColor="text1"/>
          <w:lang w:eastAsia="zh-CN"/>
        </w:rPr>
        <w:t xml:space="preserve">concurrently </w:t>
      </w:r>
      <w:r w:rsidRPr="00631B7E">
        <w:rPr>
          <w:color w:val="000000" w:themeColor="text1"/>
          <w:lang w:eastAsia="zh-CN"/>
        </w:rPr>
        <w:t xml:space="preserve">through </w:t>
      </w:r>
      <w:r w:rsidR="00631B7E">
        <w:rPr>
          <w:color w:val="000000" w:themeColor="text1"/>
          <w:lang w:eastAsia="zh-CN"/>
        </w:rPr>
        <w:t xml:space="preserve">the </w:t>
      </w:r>
      <w:r w:rsidRPr="00631B7E">
        <w:rPr>
          <w:color w:val="000000" w:themeColor="text1"/>
          <w:lang w:eastAsia="zh-CN"/>
        </w:rPr>
        <w:t xml:space="preserve">setting </w:t>
      </w:r>
      <w:r w:rsidR="00631B7E">
        <w:rPr>
          <w:color w:val="000000" w:themeColor="text1"/>
          <w:lang w:eastAsia="zh-CN"/>
        </w:rPr>
        <w:t xml:space="preserve">of </w:t>
      </w:r>
      <w:r w:rsidRPr="00631B7E">
        <w:rPr>
          <w:color w:val="000000" w:themeColor="text1"/>
          <w:lang w:eastAsia="zh-CN"/>
        </w:rPr>
        <w:t xml:space="preserve">the </w:t>
      </w:r>
      <w:r w:rsidR="00631B7E">
        <w:rPr>
          <w:color w:val="000000" w:themeColor="text1"/>
          <w:lang w:eastAsia="zh-CN"/>
        </w:rPr>
        <w:t>ILSC</w:t>
      </w:r>
      <w:r w:rsidRPr="00631B7E">
        <w:rPr>
          <w:color w:val="000000" w:themeColor="text1"/>
          <w:lang w:eastAsia="zh-CN"/>
        </w:rPr>
        <w:t xml:space="preserve"> in the </w:t>
      </w:r>
      <w:r w:rsidR="00631B7E" w:rsidRPr="00631B7E">
        <w:rPr>
          <w:color w:val="000000" w:themeColor="text1"/>
          <w:lang w:eastAsia="zh-CN"/>
        </w:rPr>
        <w:t>ILSC Information</w:t>
      </w:r>
      <w:r w:rsidRPr="00631B7E">
        <w:rPr>
          <w:color w:val="000000" w:themeColor="text1"/>
          <w:lang w:eastAsia="zh-CN"/>
        </w:rPr>
        <w:t xml:space="preserve"> field of the Differentiated Initial Link Setup element.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4B3FCD" w:rsidRDefault="000973D1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The AP </w:t>
      </w:r>
      <w:r w:rsidR="004879A6">
        <w:rPr>
          <w:color w:val="000000" w:themeColor="text1"/>
          <w:lang w:eastAsia="zh-CN"/>
        </w:rPr>
        <w:t>may</w:t>
      </w:r>
      <w:del w:id="250" w:author="Lin Cai" w:date="2013-05-15T14:41:00Z">
        <w:r w:rsidR="004879A6" w:rsidDel="00F30C5B">
          <w:rPr>
            <w:color w:val="000000" w:themeColor="text1"/>
            <w:lang w:eastAsia="zh-CN"/>
          </w:rPr>
          <w:delText xml:space="preserve"> </w:delText>
        </w:r>
      </w:del>
      <w:r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set the ILS User Priority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MAC Address Filter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</w:t>
      </w:r>
      <w:r>
        <w:rPr>
          <w:color w:val="000000" w:themeColor="text1"/>
          <w:lang w:eastAsia="zh-CN"/>
        </w:rPr>
        <w:t xml:space="preserve">and/or Vendor Specific Category subfield to allow a number of STAs to </w:t>
      </w:r>
      <w:del w:id="251" w:author="Lin Cai" w:date="2013-05-14T17:14:00Z">
        <w:r w:rsidDel="005D43B1">
          <w:rPr>
            <w:color w:val="000000" w:themeColor="text1"/>
            <w:lang w:eastAsia="zh-CN"/>
          </w:rPr>
          <w:delText xml:space="preserve">transmit </w:delText>
        </w:r>
      </w:del>
      <w:proofErr w:type="spellStart"/>
      <w:ins w:id="252" w:author="Lin Cai" w:date="2013-05-14T17:14:00Z">
        <w:r w:rsidR="005D43B1">
          <w:rPr>
            <w:color w:val="000000" w:themeColor="text1"/>
            <w:lang w:eastAsia="zh-CN"/>
          </w:rPr>
          <w:t>atttempt</w:t>
        </w:r>
        <w:proofErr w:type="spellEnd"/>
        <w:r w:rsidR="005D43B1">
          <w:rPr>
            <w:color w:val="000000" w:themeColor="text1"/>
            <w:lang w:eastAsia="zh-CN"/>
          </w:rPr>
          <w:t xml:space="preserve"> </w:t>
        </w:r>
      </w:ins>
      <w:r>
        <w:rPr>
          <w:color w:val="000000" w:themeColor="text1"/>
          <w:lang w:eastAsia="zh-CN"/>
        </w:rPr>
        <w:t>initial link setup</w:t>
      </w:r>
      <w:del w:id="253" w:author="Lin Cai" w:date="2013-05-14T17:14:00Z">
        <w:r w:rsidDel="005D43B1">
          <w:rPr>
            <w:color w:val="000000" w:themeColor="text1"/>
            <w:lang w:eastAsia="zh-CN"/>
          </w:rPr>
          <w:delText xml:space="preserve"> requests</w:delText>
        </w:r>
      </w:del>
      <w:r>
        <w:rPr>
          <w:color w:val="000000" w:themeColor="text1"/>
          <w:lang w:eastAsia="zh-CN"/>
        </w:rPr>
        <w:t xml:space="preserve">. The exact decision which STAs are allowed for initial link setup is </w:t>
      </w:r>
      <w:proofErr w:type="spellStart"/>
      <w:ins w:id="254" w:author="Lin Cai" w:date="2013-05-14T19:23:00Z">
        <w:r w:rsidR="00E60E0F" w:rsidRPr="00E60E0F">
          <w:rPr>
            <w:color w:val="000000" w:themeColor="text1"/>
            <w:lang w:eastAsia="zh-CN"/>
          </w:rPr>
          <w:t>is</w:t>
        </w:r>
        <w:proofErr w:type="spellEnd"/>
        <w:r w:rsidR="00E60E0F" w:rsidRPr="00E60E0F">
          <w:rPr>
            <w:color w:val="000000" w:themeColor="text1"/>
            <w:lang w:eastAsia="zh-CN"/>
          </w:rPr>
          <w:t xml:space="preserve"> out of scope of this document.</w:t>
        </w:r>
      </w:ins>
      <w:del w:id="255" w:author="Lin Cai" w:date="2013-05-14T19:23:00Z">
        <w:r w:rsidDel="00E60E0F">
          <w:rPr>
            <w:color w:val="000000" w:themeColor="text1"/>
            <w:lang w:eastAsia="zh-CN"/>
          </w:rPr>
          <w:delText>implementation specific</w:delText>
        </w:r>
      </w:del>
      <w:r>
        <w:rPr>
          <w:color w:val="000000" w:themeColor="text1"/>
          <w:lang w:eastAsia="zh-CN"/>
        </w:rPr>
        <w:t xml:space="preserve">. </w:t>
      </w:r>
    </w:p>
    <w:p w:rsidR="000973D1" w:rsidRDefault="000973D1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 w:rsidRPr="00875858">
        <w:rPr>
          <w:color w:val="000000" w:themeColor="text1"/>
          <w:lang w:eastAsia="zh-CN"/>
        </w:rPr>
        <w:lastRenderedPageBreak/>
        <w:t xml:space="preserve"> The exact logic how the AP sets the value of the ILS Time is </w:t>
      </w:r>
      <w:proofErr w:type="spellStart"/>
      <w:ins w:id="256" w:author="Lin Cai" w:date="2013-05-14T19:23:00Z">
        <w:r w:rsidR="00E60E0F" w:rsidRPr="00E60E0F">
          <w:rPr>
            <w:color w:val="000000" w:themeColor="text1"/>
            <w:lang w:eastAsia="zh-CN"/>
          </w:rPr>
          <w:t>is</w:t>
        </w:r>
        <w:proofErr w:type="spellEnd"/>
        <w:r w:rsidR="00E60E0F" w:rsidRPr="00E60E0F">
          <w:rPr>
            <w:color w:val="000000" w:themeColor="text1"/>
            <w:lang w:eastAsia="zh-CN"/>
          </w:rPr>
          <w:t xml:space="preserve"> out of scope of this document.</w:t>
        </w:r>
      </w:ins>
      <w:del w:id="257" w:author="Lin Cai" w:date="2013-05-14T19:23:00Z">
        <w:r w:rsidRPr="00875858" w:rsidDel="00E60E0F">
          <w:rPr>
            <w:color w:val="000000" w:themeColor="text1"/>
            <w:lang w:eastAsia="zh-CN"/>
          </w:rPr>
          <w:delText>implementation specific</w:delText>
        </w:r>
      </w:del>
      <w:r w:rsidRPr="00875858">
        <w:rPr>
          <w:color w:val="000000" w:themeColor="text1"/>
          <w:lang w:eastAsia="zh-CN"/>
        </w:rPr>
        <w:t>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4B3FCD" w:rsidRDefault="004B3FCD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AP </w:t>
      </w:r>
      <w:ins w:id="258" w:author="Lin Cai" w:date="2013-05-14T17:14:00Z">
        <w:r w:rsidR="005D43B1">
          <w:rPr>
            <w:color w:val="000000" w:themeColor="text1"/>
            <w:lang w:eastAsia="zh-CN"/>
          </w:rPr>
          <w:t xml:space="preserve">may </w:t>
        </w:r>
      </w:ins>
      <w:del w:id="259" w:author="Lin Cai" w:date="2013-05-14T17:14:00Z">
        <w:r w:rsidDel="005D43B1">
          <w:rPr>
            <w:color w:val="000000" w:themeColor="text1"/>
            <w:lang w:eastAsia="zh-CN"/>
          </w:rPr>
          <w:delText>should</w:delText>
        </w:r>
      </w:del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ignore</w:t>
      </w:r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initial link setup</w:t>
      </w:r>
      <w:r w:rsidRPr="00631B7E">
        <w:rPr>
          <w:color w:val="000000" w:themeColor="text1"/>
          <w:lang w:eastAsia="zh-CN"/>
        </w:rPr>
        <w:t xml:space="preserve"> </w:t>
      </w:r>
      <w:del w:id="260" w:author="Lin Cai" w:date="2013-05-14T17:14:00Z">
        <w:r w:rsidRPr="00631B7E" w:rsidDel="005D43B1">
          <w:rPr>
            <w:color w:val="000000" w:themeColor="text1"/>
            <w:lang w:eastAsia="zh-CN"/>
          </w:rPr>
          <w:delText>requests</w:delText>
        </w:r>
      </w:del>
      <w:r w:rsidRPr="00DA1C7C">
        <w:rPr>
          <w:color w:val="000000" w:themeColor="text1"/>
          <w:lang w:eastAsia="zh-CN"/>
        </w:rPr>
        <w:t xml:space="preserve"> </w:t>
      </w:r>
      <w:r w:rsidRPr="00631B7E">
        <w:rPr>
          <w:color w:val="000000" w:themeColor="text1"/>
          <w:lang w:eastAsia="zh-CN"/>
        </w:rPr>
        <w:t>from STAs that are not allowed</w:t>
      </w:r>
      <w:r>
        <w:rPr>
          <w:color w:val="000000" w:themeColor="text1"/>
          <w:lang w:eastAsia="zh-CN"/>
        </w:rPr>
        <w:t xml:space="preserve"> access at the time specified in ILS Time subfield of the ILSC Information field</w:t>
      </w:r>
      <w:ins w:id="261" w:author="Lin Cai" w:date="2013-05-14T22:17:00Z">
        <w:r w:rsidR="00F07571">
          <w:rPr>
            <w:color w:val="000000" w:themeColor="text1"/>
            <w:lang w:eastAsia="zh-CN"/>
          </w:rPr>
          <w:t xml:space="preserve">. </w:t>
        </w:r>
      </w:ins>
      <w:del w:id="262" w:author="Lin Cai" w:date="2013-05-14T22:17:00Z">
        <w:r w:rsidR="000973D1" w:rsidDel="00F07571">
          <w:rPr>
            <w:color w:val="000000" w:themeColor="text1"/>
            <w:lang w:eastAsia="zh-CN"/>
          </w:rPr>
          <w:delText>,</w:delText>
        </w:r>
      </w:del>
      <w:del w:id="263" w:author="Lin Cai" w:date="2013-05-14T22:18:00Z">
        <w:r w:rsidR="000973D1" w:rsidDel="00F07571">
          <w:rPr>
            <w:color w:val="000000" w:themeColor="text1"/>
            <w:lang w:eastAsia="zh-CN"/>
          </w:rPr>
          <w:delText xml:space="preserve"> if the AP can identify these STAs</w:delText>
        </w:r>
        <w:r w:rsidDel="00F07571">
          <w:rPr>
            <w:color w:val="000000" w:themeColor="text1"/>
            <w:lang w:eastAsia="zh-CN"/>
          </w:rPr>
          <w:delText>.</w:delText>
        </w:r>
      </w:del>
    </w:p>
    <w:p w:rsidR="004B3FCD" w:rsidRPr="00631B7E" w:rsidRDefault="004B3FCD" w:rsidP="00A67C5B">
      <w:pPr>
        <w:ind w:right="720"/>
        <w:rPr>
          <w:color w:val="000000" w:themeColor="text1"/>
          <w:lang w:eastAsia="zh-CN"/>
        </w:rPr>
      </w:pP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A67C5B" w:rsidRPr="008E6F00" w:rsidRDefault="00DF7FDA" w:rsidP="00A6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10.25.10</w:t>
      </w:r>
      <w:r w:rsidR="00A67C5B">
        <w:rPr>
          <w:rFonts w:ascii="Arial" w:hAnsi="Arial" w:cs="Arial"/>
          <w:b/>
          <w:bCs/>
          <w:sz w:val="20"/>
          <w:lang w:val="en-US"/>
        </w:rPr>
        <w:t>.2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 </w:t>
      </w:r>
      <w:r w:rsidR="00A67C5B">
        <w:rPr>
          <w:rFonts w:ascii="Arial" w:hAnsi="Arial" w:cs="Arial"/>
          <w:b/>
          <w:bCs/>
          <w:sz w:val="20"/>
          <w:lang w:val="en-US"/>
        </w:rPr>
        <w:t>Non-AP STA procedures for differentiated initial link s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etup </w:t>
      </w:r>
    </w:p>
    <w:p w:rsidR="00A67C5B" w:rsidRDefault="00A67C5B" w:rsidP="00A67C5B">
      <w:pPr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10.25.4.2</w:t>
      </w:r>
      <w:r w:rsidRPr="006D0ED6">
        <w:rPr>
          <w:i/>
          <w:highlight w:val="yellow"/>
        </w:rPr>
        <w:t xml:space="preserve"> with the following text:</w:t>
      </w:r>
    </w:p>
    <w:p w:rsidR="008848E1" w:rsidRPr="001539CB" w:rsidRDefault="008848E1" w:rsidP="00A67C5B">
      <w:pPr>
        <w:rPr>
          <w:sz w:val="24"/>
        </w:rPr>
      </w:pPr>
    </w:p>
    <w:p w:rsidR="00A67C5B" w:rsidRDefault="00A67C5B" w:rsidP="00050550">
      <w:pPr>
        <w:ind w:right="720"/>
        <w:rPr>
          <w:color w:val="000000" w:themeColor="text1"/>
          <w:lang w:eastAsia="zh-CN"/>
        </w:rPr>
      </w:pPr>
      <w:r w:rsidRPr="00631B7E">
        <w:rPr>
          <w:color w:val="000000" w:themeColor="text1"/>
          <w:lang w:eastAsia="zh-CN"/>
        </w:rPr>
        <w:t xml:space="preserve">When a </w:t>
      </w:r>
      <w:r w:rsidR="00117129">
        <w:rPr>
          <w:color w:val="000000" w:themeColor="text1"/>
          <w:lang w:eastAsia="zh-CN"/>
        </w:rPr>
        <w:t>non-</w:t>
      </w:r>
      <w:r w:rsidR="008741A2">
        <w:rPr>
          <w:color w:val="000000" w:themeColor="text1"/>
          <w:lang w:eastAsia="zh-CN"/>
        </w:rPr>
        <w:t xml:space="preserve">AP </w:t>
      </w:r>
      <w:r w:rsidRPr="00631B7E">
        <w:rPr>
          <w:color w:val="000000" w:themeColor="text1"/>
          <w:lang w:eastAsia="zh-CN"/>
        </w:rPr>
        <w:t xml:space="preserve">STA with dot11FILSActivated equal to true receives a Beacon, Probe </w:t>
      </w:r>
      <w:proofErr w:type="gramStart"/>
      <w:r w:rsidRPr="00631B7E">
        <w:rPr>
          <w:color w:val="000000" w:themeColor="text1"/>
          <w:lang w:eastAsia="zh-CN"/>
        </w:rPr>
        <w:t>Response  frame</w:t>
      </w:r>
      <w:proofErr w:type="gramEnd"/>
      <w:r w:rsidRPr="00631B7E">
        <w:rPr>
          <w:color w:val="000000" w:themeColor="text1"/>
          <w:lang w:eastAsia="zh-CN"/>
        </w:rPr>
        <w:t xml:space="preserve"> including Differentiated Initial Link Setup element, the STA shall check the </w:t>
      </w:r>
      <w:r w:rsidR="00FD0C52">
        <w:rPr>
          <w:color w:val="000000" w:themeColor="text1"/>
          <w:lang w:eastAsia="zh-CN"/>
        </w:rPr>
        <w:t>ILSC information</w:t>
      </w:r>
      <w:r w:rsidR="00631B7E">
        <w:rPr>
          <w:color w:val="000000" w:themeColor="text1"/>
          <w:lang w:eastAsia="zh-CN"/>
        </w:rPr>
        <w:t xml:space="preserve"> subfield</w:t>
      </w:r>
      <w:r w:rsidRPr="00631B7E">
        <w:rPr>
          <w:color w:val="000000" w:themeColor="text1"/>
          <w:lang w:eastAsia="zh-CN"/>
        </w:rPr>
        <w:t xml:space="preserve"> of the Differentiated Initial Link Setup element. </w:t>
      </w:r>
      <w:r w:rsidR="009E3A48">
        <w:rPr>
          <w:color w:val="000000" w:themeColor="text1"/>
          <w:lang w:eastAsia="zh-CN"/>
        </w:rPr>
        <w:t xml:space="preserve"> </w:t>
      </w:r>
    </w:p>
    <w:p w:rsidR="004B3FCD" w:rsidRDefault="004B3FCD" w:rsidP="00050550">
      <w:pPr>
        <w:ind w:right="720"/>
        <w:rPr>
          <w:color w:val="000000" w:themeColor="text1"/>
          <w:lang w:eastAsia="zh-CN"/>
        </w:rPr>
      </w:pPr>
    </w:p>
    <w:p w:rsidR="00050550" w:rsidRPr="008848E1" w:rsidRDefault="00050550" w:rsidP="00050550">
      <w:pPr>
        <w:pStyle w:val="BodyText0001"/>
        <w:numPr>
          <w:ilvl w:val="0"/>
          <w:numId w:val="0"/>
        </w:numPr>
        <w:spacing w:line="240" w:lineRule="auto"/>
        <w:rPr>
          <w:rFonts w:eastAsiaTheme="minorEastAsia"/>
          <w:color w:val="000000" w:themeColor="text1"/>
          <w:sz w:val="22"/>
          <w:lang w:eastAsia="zh-CN"/>
        </w:rPr>
      </w:pPr>
      <w:r w:rsidRPr="008848E1">
        <w:rPr>
          <w:rFonts w:eastAsiaTheme="minorEastAsia"/>
          <w:color w:val="000000" w:themeColor="text1"/>
          <w:sz w:val="22"/>
          <w:lang w:eastAsia="zh-CN"/>
        </w:rPr>
        <w:t>A STA is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with its ILSC value set to 1</w:t>
      </w:r>
      <w:ins w:id="264" w:author="Lin Cai" w:date="2013-05-14T18:38:00Z">
        <w:r w:rsidR="000E7D2C">
          <w:rPr>
            <w:rFonts w:eastAsiaTheme="minorEastAsia"/>
            <w:color w:val="000000" w:themeColor="text1"/>
            <w:sz w:val="22"/>
            <w:lang w:eastAsia="zh-CN"/>
          </w:rPr>
          <w:t>. An ILSC STA</w:t>
        </w:r>
      </w:ins>
      <w:del w:id="265" w:author="Lin Cai" w:date="2013-05-14T18:38:00Z">
        <w:r w:rsidRPr="008848E1" w:rsidDel="000E7D2C">
          <w:rPr>
            <w:rFonts w:eastAsiaTheme="minorEastAsia"/>
            <w:color w:val="000000" w:themeColor="text1"/>
            <w:sz w:val="22"/>
            <w:lang w:eastAsia="zh-CN"/>
          </w:rPr>
          <w:delText xml:space="preserve"> that</w:delText>
        </w:r>
      </w:del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is allowed 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for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fast initial </w:t>
      </w:r>
      <w:r w:rsidRPr="008848E1">
        <w:rPr>
          <w:rFonts w:eastAsiaTheme="minorEastAsia"/>
          <w:color w:val="000000" w:themeColor="text1"/>
          <w:sz w:val="22"/>
          <w:lang w:eastAsia="zh-CN"/>
        </w:rPr>
        <w:t>link setup only when it satisfies the condition specified in each and every optional subfield that is present in the ILSC information fi</w:t>
      </w:r>
      <w:r w:rsidR="000973D1">
        <w:rPr>
          <w:rFonts w:eastAsiaTheme="minorEastAsia"/>
          <w:color w:val="000000" w:themeColor="text1"/>
          <w:sz w:val="22"/>
          <w:lang w:eastAsia="zh-CN"/>
        </w:rPr>
        <w:t>e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ld. </w:t>
      </w:r>
      <w:r w:rsidR="008848E1">
        <w:rPr>
          <w:rFonts w:eastAsiaTheme="minorEastAsia"/>
          <w:color w:val="000000" w:themeColor="text1"/>
          <w:sz w:val="22"/>
          <w:lang w:eastAsia="zh-CN"/>
        </w:rPr>
        <w:t>I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f the STA does not satisfy one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or more </w:t>
      </w:r>
      <w:r w:rsidRPr="008848E1">
        <w:rPr>
          <w:rFonts w:eastAsiaTheme="minorEastAsia"/>
          <w:color w:val="000000" w:themeColor="text1"/>
          <w:sz w:val="22"/>
          <w:lang w:eastAsia="zh-CN"/>
        </w:rPr>
        <w:t>optional subfield</w:t>
      </w:r>
      <w:r w:rsidR="00A43E45">
        <w:rPr>
          <w:rFonts w:eastAsiaTheme="minorEastAsia"/>
          <w:color w:val="000000" w:themeColor="text1"/>
          <w:sz w:val="22"/>
          <w:lang w:eastAsia="zh-CN"/>
        </w:rPr>
        <w:t>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present in the ILSC information field, then the STA is not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and its ILSC value is set to 0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. </w:t>
      </w:r>
      <w:ins w:id="266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A STA with ILSC value set to 0 shall check the ILS Time field and postpone link setup until the time specified in ILS Time field elapses. </w:t>
        </w:r>
      </w:ins>
      <w:r w:rsidRPr="008848E1">
        <w:rPr>
          <w:rFonts w:eastAsiaTheme="minorEastAsia"/>
          <w:color w:val="000000" w:themeColor="text1"/>
          <w:sz w:val="22"/>
          <w:lang w:eastAsia="zh-CN"/>
        </w:rPr>
        <w:t>A logical AND operation of all the conditions in the p</w:t>
      </w:r>
      <w:r w:rsidR="008848E1">
        <w:rPr>
          <w:rFonts w:eastAsiaTheme="minorEastAsia"/>
          <w:color w:val="000000" w:themeColor="text1"/>
          <w:sz w:val="22"/>
          <w:lang w:eastAsia="zh-CN"/>
        </w:rPr>
        <w:t>resent optional subfields is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used to determine whether the STA is an ILSC STA. The logical AND is not needed if only one optional subfield is present.  </w:t>
      </w:r>
    </w:p>
    <w:p w:rsidR="009C045D" w:rsidRPr="00050550" w:rsidRDefault="009C045D" w:rsidP="00A67C5B">
      <w:pPr>
        <w:ind w:right="720"/>
        <w:rPr>
          <w:color w:val="000000" w:themeColor="text1"/>
          <w:shd w:val="pct15" w:color="auto" w:fill="FFFFFF"/>
          <w:lang w:eastAsia="zh-CN"/>
        </w:rPr>
      </w:pP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</w:t>
      </w:r>
      <w:r w:rsidR="002B1876">
        <w:rPr>
          <w:color w:val="000000" w:themeColor="text1"/>
          <w:lang w:eastAsia="zh-CN"/>
        </w:rPr>
        <w:t xml:space="preserve">ILS User Priority subfield is present, </w:t>
      </w:r>
      <w:r w:rsidR="00883BB9">
        <w:rPr>
          <w:color w:val="000000" w:themeColor="text1"/>
          <w:lang w:eastAsia="zh-CN"/>
        </w:rPr>
        <w:t>the</w:t>
      </w:r>
      <w:r w:rsidR="002B1876">
        <w:rPr>
          <w:color w:val="000000" w:themeColor="text1"/>
          <w:lang w:eastAsia="zh-CN"/>
        </w:rPr>
        <w:t xml:space="preserve"> STA shall check the </w:t>
      </w:r>
      <w:ins w:id="267" w:author="Lin Cai" w:date="2013-05-15T14:44:00Z">
        <w:r w:rsidR="006E4330">
          <w:rPr>
            <w:color w:val="000000" w:themeColor="text1"/>
            <w:lang w:eastAsia="zh-CN"/>
          </w:rPr>
          <w:t>ILS User Priority subfields</w:t>
        </w:r>
      </w:ins>
      <w:del w:id="268" w:author="Lin Cai" w:date="2013-05-15T14:44:00Z">
        <w:r w:rsidDel="006E4330">
          <w:rPr>
            <w:color w:val="000000" w:themeColor="text1"/>
            <w:lang w:eastAsia="zh-CN"/>
          </w:rPr>
          <w:delText>bit position in the present subfield</w:delText>
        </w:r>
      </w:del>
      <w:r>
        <w:rPr>
          <w:color w:val="000000" w:themeColor="text1"/>
          <w:lang w:eastAsia="zh-CN"/>
        </w:rPr>
        <w:t xml:space="preserve">. </w:t>
      </w:r>
      <w:r w:rsidRPr="00E665D9">
        <w:rPr>
          <w:color w:val="000000" w:themeColor="text1"/>
          <w:lang w:eastAsia="zh-CN"/>
        </w:rPr>
        <w:t xml:space="preserve">A bit value of 1 in the </w:t>
      </w:r>
      <w:ins w:id="269" w:author="Lin Cai" w:date="2013-05-14T17:23:00Z">
        <w:r w:rsidR="00BF48DF" w:rsidRPr="00E45C55">
          <w:rPr>
            <w:color w:val="000000" w:themeColor="text1"/>
            <w:lang w:eastAsia="zh-CN"/>
          </w:rPr>
          <w:t>ILS User Priority</w:t>
        </w:r>
      </w:ins>
      <w:ins w:id="270" w:author="Lin Cai" w:date="2013-05-15T14:44:00Z">
        <w:r w:rsidR="006E4330">
          <w:rPr>
            <w:color w:val="000000" w:themeColor="text1"/>
            <w:lang w:eastAsia="zh-CN"/>
          </w:rPr>
          <w:t xml:space="preserve"> bit n</w:t>
        </w:r>
      </w:ins>
      <w:ins w:id="271" w:author="Lin Cai" w:date="2013-05-15T14:52:00Z">
        <w:r w:rsidR="008D5AEA">
          <w:rPr>
            <w:color w:val="000000" w:themeColor="text1"/>
            <w:lang w:eastAsia="zh-CN"/>
          </w:rPr>
          <w:t xml:space="preserve"> (n=0</w:t>
        </w:r>
        <w:proofErr w:type="gramStart"/>
        <w:r w:rsidR="008D5AEA">
          <w:rPr>
            <w:color w:val="000000" w:themeColor="text1"/>
            <w:lang w:eastAsia="zh-CN"/>
          </w:rPr>
          <w:t>,1,2</w:t>
        </w:r>
        <w:proofErr w:type="gramEnd"/>
        <w:r w:rsidR="008D5AEA">
          <w:rPr>
            <w:color w:val="000000" w:themeColor="text1"/>
            <w:lang w:eastAsia="zh-CN"/>
          </w:rPr>
          <w:t>)</w:t>
        </w:r>
      </w:ins>
      <w:ins w:id="272" w:author="Lin Cai" w:date="2013-05-14T17:23:00Z">
        <w:r w:rsidR="00BF48DF" w:rsidRPr="00E45C55">
          <w:rPr>
            <w:color w:val="000000" w:themeColor="text1"/>
            <w:lang w:eastAsia="zh-CN"/>
          </w:rPr>
          <w:t xml:space="preserve"> subfield</w:t>
        </w:r>
      </w:ins>
      <w:ins w:id="273" w:author="Lin Cai" w:date="2013-05-15T14:45:00Z">
        <w:r w:rsidR="006E4330">
          <w:rPr>
            <w:color w:val="000000" w:themeColor="text1"/>
            <w:lang w:eastAsia="zh-CN"/>
          </w:rPr>
          <w:t>,</w:t>
        </w:r>
      </w:ins>
      <w:ins w:id="274" w:author="Lin Cai" w:date="2013-05-14T17:23:00Z">
        <w:r w:rsidR="00BF48DF">
          <w:rPr>
            <w:color w:val="000000" w:themeColor="text1"/>
            <w:lang w:eastAsia="zh-CN"/>
          </w:rPr>
          <w:t xml:space="preserve"> </w:t>
        </w:r>
      </w:ins>
      <w:del w:id="275" w:author="Lin Cai" w:date="2013-05-14T17:23:00Z">
        <w:r w:rsidRPr="00E665D9" w:rsidDel="00BF48DF">
          <w:rPr>
            <w:color w:val="000000" w:themeColor="text1"/>
            <w:lang w:eastAsia="zh-CN"/>
          </w:rPr>
          <w:delText>bitmap</w:delText>
        </w:r>
      </w:del>
      <w:r w:rsidRPr="00E665D9">
        <w:rPr>
          <w:color w:val="000000" w:themeColor="text1"/>
          <w:lang w:eastAsia="zh-CN"/>
        </w:rPr>
        <w:t xml:space="preserve"> indicates that the STA of the</w:t>
      </w:r>
      <w:r>
        <w:rPr>
          <w:color w:val="000000" w:themeColor="text1"/>
          <w:lang w:eastAsia="zh-CN"/>
        </w:rPr>
        <w:t xml:space="preserve"> corresponding user priority</w:t>
      </w:r>
      <w:ins w:id="276" w:author="Lin Cai" w:date="2013-05-15T14:46:00Z">
        <w:r w:rsidR="006E4330">
          <w:rPr>
            <w:color w:val="000000" w:themeColor="text1"/>
            <w:lang w:eastAsia="zh-CN"/>
          </w:rPr>
          <w:t xml:space="preserve"> satisfies the ILS User Priority condition</w:t>
        </w:r>
      </w:ins>
      <w:del w:id="277" w:author="Lin Cai" w:date="2013-05-15T14:46:00Z">
        <w:r w:rsidDel="006E4330">
          <w:rPr>
            <w:color w:val="000000" w:themeColor="text1"/>
            <w:lang w:eastAsia="zh-CN"/>
          </w:rPr>
          <w:delText xml:space="preserve"> is an</w:delText>
        </w:r>
        <w:r w:rsidRPr="00E665D9" w:rsidDel="006E4330">
          <w:rPr>
            <w:color w:val="000000" w:themeColor="text1"/>
            <w:lang w:eastAsia="zh-CN"/>
          </w:rPr>
          <w:delText xml:space="preserve"> ILSC </w:delText>
        </w:r>
        <w:r w:rsidDel="006E4330">
          <w:rPr>
            <w:color w:val="000000" w:themeColor="text1"/>
            <w:lang w:eastAsia="zh-CN"/>
          </w:rPr>
          <w:delText xml:space="preserve">STA </w:delText>
        </w:r>
        <w:r w:rsidR="00A6650C" w:rsidDel="006E4330">
          <w:rPr>
            <w:rFonts w:hint="eastAsia"/>
            <w:color w:val="000000" w:themeColor="text1"/>
            <w:lang w:eastAsia="zh-CN"/>
          </w:rPr>
          <w:delText>with its ILSC value set to 1</w:delText>
        </w:r>
      </w:del>
      <w:del w:id="278" w:author="Lin Cai" w:date="2013-05-14T21:35:00Z">
        <w:r w:rsidR="00A6650C" w:rsidDel="00387EA6">
          <w:rPr>
            <w:rFonts w:hint="eastAsia"/>
            <w:color w:val="000000" w:themeColor="text1"/>
            <w:lang w:eastAsia="zh-CN"/>
          </w:rPr>
          <w:delText>, which</w:delText>
        </w:r>
        <w:r w:rsidRPr="00E665D9" w:rsidDel="00387EA6">
          <w:rPr>
            <w:color w:val="000000" w:themeColor="text1"/>
            <w:lang w:eastAsia="zh-CN"/>
          </w:rPr>
          <w:delText xml:space="preserve"> is allowed to attempt </w:delText>
        </w:r>
        <w:r w:rsidR="00883BB9" w:rsidDel="00387EA6">
          <w:rPr>
            <w:color w:val="000000" w:themeColor="text1"/>
            <w:lang w:eastAsia="zh-CN"/>
          </w:rPr>
          <w:delText>FILS</w:delText>
        </w:r>
        <w:r w:rsidRPr="00E665D9" w:rsidDel="00387EA6">
          <w:rPr>
            <w:color w:val="000000" w:themeColor="text1"/>
            <w:lang w:eastAsia="zh-CN"/>
          </w:rPr>
          <w:delText xml:space="preserve"> with the AP</w:delText>
        </w:r>
      </w:del>
      <w:r w:rsidRPr="00E665D9">
        <w:rPr>
          <w:color w:val="000000" w:themeColor="text1"/>
          <w:lang w:eastAsia="zh-CN"/>
        </w:rPr>
        <w:t xml:space="preserve">. A bit value of 0 </w:t>
      </w:r>
      <w:del w:id="279" w:author="Lin Cai" w:date="2013-05-15T14:47:00Z">
        <w:r w:rsidRPr="00E665D9" w:rsidDel="006E4330">
          <w:rPr>
            <w:color w:val="000000" w:themeColor="text1"/>
            <w:lang w:eastAsia="zh-CN"/>
          </w:rPr>
          <w:delText>in the bitmap</w:delText>
        </w:r>
      </w:del>
      <w:r w:rsidRPr="00E665D9">
        <w:rPr>
          <w:color w:val="000000" w:themeColor="text1"/>
          <w:lang w:eastAsia="zh-CN"/>
        </w:rPr>
        <w:t xml:space="preserve"> indicates that STAs of the corresponding </w:t>
      </w:r>
      <w:r>
        <w:rPr>
          <w:color w:val="000000" w:themeColor="text1"/>
          <w:lang w:eastAsia="zh-CN"/>
        </w:rPr>
        <w:t xml:space="preserve">User Priority </w:t>
      </w:r>
      <w:ins w:id="280" w:author="Lin Cai" w:date="2013-05-15T14:47:00Z">
        <w:r w:rsidR="006E4330">
          <w:rPr>
            <w:color w:val="000000" w:themeColor="text1"/>
            <w:lang w:eastAsia="zh-CN"/>
          </w:rPr>
          <w:t xml:space="preserve">does not satisfy the ILS User Priority condition. </w:t>
        </w:r>
      </w:ins>
      <w:del w:id="281" w:author="Lin Cai" w:date="2013-05-15T14:47:00Z">
        <w:r w:rsidDel="006E4330">
          <w:rPr>
            <w:color w:val="000000" w:themeColor="text1"/>
            <w:lang w:eastAsia="zh-CN"/>
          </w:rPr>
          <w:delText xml:space="preserve">are not </w:delText>
        </w:r>
        <w:r w:rsidRPr="00E665D9" w:rsidDel="006E4330">
          <w:rPr>
            <w:color w:val="000000" w:themeColor="text1"/>
            <w:lang w:eastAsia="zh-CN"/>
          </w:rPr>
          <w:delText xml:space="preserve">allowed </w:delText>
        </w:r>
        <w:r w:rsidR="001B2556" w:rsidDel="006E4330">
          <w:rPr>
            <w:color w:val="000000" w:themeColor="text1"/>
            <w:lang w:eastAsia="zh-CN"/>
          </w:rPr>
          <w:delText>to attempt</w:delText>
        </w:r>
        <w:r w:rsidRPr="00E665D9" w:rsidDel="006E4330">
          <w:rPr>
            <w:color w:val="000000" w:themeColor="text1"/>
            <w:lang w:eastAsia="zh-CN"/>
          </w:rPr>
          <w:delText xml:space="preserve"> initial link setup before the time specified in the ILS Time field expires.</w:delText>
        </w:r>
      </w:del>
      <w:r>
        <w:rPr>
          <w:color w:val="000000" w:themeColor="text1"/>
          <w:lang w:eastAsia="zh-CN"/>
        </w:rPr>
        <w:t xml:space="preserve"> </w:t>
      </w:r>
      <w:r w:rsidR="004B5DEC">
        <w:rPr>
          <w:color w:val="000000" w:themeColor="text1"/>
          <w:lang w:eastAsia="zh-CN"/>
        </w:rPr>
        <w:t>If a STA carries more than one type</w:t>
      </w:r>
      <w:r w:rsidR="00705498">
        <w:rPr>
          <w:color w:val="000000" w:themeColor="text1"/>
          <w:lang w:eastAsia="zh-CN"/>
        </w:rPr>
        <w:t>s</w:t>
      </w:r>
      <w:r w:rsidR="004B5DEC">
        <w:rPr>
          <w:color w:val="000000" w:themeColor="text1"/>
          <w:lang w:eastAsia="zh-CN"/>
        </w:rPr>
        <w:t xml:space="preserve"> of traffic, </w:t>
      </w:r>
      <w:ins w:id="282" w:author="Lin Cai" w:date="2013-05-15T14:47:00Z">
        <w:r w:rsidR="006E4330">
          <w:rPr>
            <w:color w:val="000000" w:themeColor="text1"/>
            <w:lang w:eastAsia="zh-CN"/>
          </w:rPr>
          <w:t xml:space="preserve">the ILS User Priority condition is </w:t>
        </w:r>
        <w:proofErr w:type="spellStart"/>
        <w:r w:rsidR="006E4330">
          <w:rPr>
            <w:color w:val="000000" w:themeColor="text1"/>
            <w:lang w:eastAsia="zh-CN"/>
          </w:rPr>
          <w:t>satis</w:t>
        </w:r>
      </w:ins>
      <w:ins w:id="283" w:author="Lin Cai" w:date="2013-05-15T14:48:00Z">
        <w:r w:rsidR="006E4330">
          <w:rPr>
            <w:color w:val="000000" w:themeColor="text1"/>
            <w:lang w:eastAsia="zh-CN"/>
          </w:rPr>
          <w:t>ified</w:t>
        </w:r>
        <w:proofErr w:type="spellEnd"/>
        <w:r w:rsidR="006E4330">
          <w:rPr>
            <w:color w:val="000000" w:themeColor="text1"/>
            <w:lang w:eastAsia="zh-CN"/>
          </w:rPr>
          <w:t xml:space="preserve"> </w:t>
        </w:r>
      </w:ins>
      <w:del w:id="284" w:author="Lin Cai" w:date="2013-05-15T14:47:00Z">
        <w:r w:rsidR="001B2556" w:rsidDel="006E4330">
          <w:rPr>
            <w:color w:val="000000" w:themeColor="text1"/>
            <w:lang w:eastAsia="zh-CN"/>
          </w:rPr>
          <w:delText xml:space="preserve">a STA identifies itself as an ILSC STA </w:delText>
        </w:r>
        <w:r w:rsidR="00212EAF" w:rsidDel="006E4330">
          <w:rPr>
            <w:color w:val="000000" w:themeColor="text1"/>
            <w:lang w:eastAsia="zh-CN"/>
          </w:rPr>
          <w:delText>and set its ILSC value to 1</w:delText>
        </w:r>
      </w:del>
      <w:r w:rsidR="00212EAF">
        <w:rPr>
          <w:color w:val="000000" w:themeColor="text1"/>
          <w:lang w:eastAsia="zh-CN"/>
        </w:rPr>
        <w:t xml:space="preserve"> </w:t>
      </w:r>
      <w:r w:rsidR="001B2556">
        <w:rPr>
          <w:color w:val="000000" w:themeColor="text1"/>
          <w:lang w:eastAsia="zh-CN"/>
        </w:rPr>
        <w:t xml:space="preserve">if any of the </w:t>
      </w:r>
      <w:del w:id="285" w:author="Lin Cai" w:date="2013-05-15T14:48:00Z">
        <w:r w:rsidR="001B2556" w:rsidDel="006E4330">
          <w:rPr>
            <w:color w:val="000000" w:themeColor="text1"/>
            <w:lang w:eastAsia="zh-CN"/>
          </w:rPr>
          <w:delText xml:space="preserve">corresponding </w:delText>
        </w:r>
      </w:del>
      <w:r w:rsidR="001B2556">
        <w:rPr>
          <w:color w:val="000000" w:themeColor="text1"/>
          <w:lang w:eastAsia="zh-CN"/>
        </w:rPr>
        <w:t>bit</w:t>
      </w:r>
      <w:ins w:id="286" w:author="Lin Cai" w:date="2013-05-15T14:48:00Z">
        <w:r w:rsidR="006E4330">
          <w:rPr>
            <w:color w:val="000000" w:themeColor="text1"/>
            <w:lang w:eastAsia="zh-CN"/>
          </w:rPr>
          <w:t xml:space="preserve">s </w:t>
        </w:r>
      </w:ins>
      <w:del w:id="287" w:author="Lin Cai" w:date="2013-05-15T14:48:00Z">
        <w:r w:rsidR="001B2556" w:rsidDel="006E4330">
          <w:rPr>
            <w:color w:val="000000" w:themeColor="text1"/>
            <w:lang w:eastAsia="zh-CN"/>
          </w:rPr>
          <w:delText xml:space="preserve"> value</w:delText>
        </w:r>
      </w:del>
      <w:ins w:id="288" w:author="Lin Cai" w:date="2013-05-15T14:48:00Z">
        <w:r w:rsidR="006E4330">
          <w:rPr>
            <w:color w:val="000000" w:themeColor="text1"/>
            <w:lang w:eastAsia="zh-CN"/>
          </w:rPr>
          <w:t>of ILS User Priority bit 0-2</w:t>
        </w:r>
      </w:ins>
      <w:r w:rsidR="001B2556">
        <w:rPr>
          <w:color w:val="000000" w:themeColor="text1"/>
          <w:lang w:eastAsia="zh-CN"/>
        </w:rPr>
        <w:t xml:space="preserve"> is set to 1 in the ILS User Priority subfield.  </w:t>
      </w: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</w:p>
    <w:p w:rsidR="002B1876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Vendor Specific Category </w:t>
      </w:r>
      <w:r w:rsidR="00405BCD">
        <w:rPr>
          <w:color w:val="000000" w:themeColor="text1"/>
          <w:lang w:eastAsia="zh-CN"/>
        </w:rPr>
        <w:t xml:space="preserve">subfield </w:t>
      </w:r>
      <w:r>
        <w:rPr>
          <w:color w:val="000000" w:themeColor="text1"/>
          <w:lang w:eastAsia="zh-CN"/>
        </w:rPr>
        <w:t xml:space="preserve">is present, a STA shall check the </w:t>
      </w:r>
      <w:r w:rsidR="00DA1759">
        <w:rPr>
          <w:color w:val="000000" w:themeColor="text1"/>
          <w:lang w:eastAsia="zh-CN"/>
        </w:rPr>
        <w:t xml:space="preserve">OI </w:t>
      </w:r>
      <w:proofErr w:type="gramStart"/>
      <w:r w:rsidR="00DA1759">
        <w:rPr>
          <w:color w:val="000000" w:themeColor="text1"/>
          <w:lang w:eastAsia="zh-CN"/>
        </w:rPr>
        <w:t>subfield .</w:t>
      </w:r>
      <w:proofErr w:type="gramEnd"/>
      <w:r w:rsidR="00DA1759">
        <w:rPr>
          <w:color w:val="000000" w:themeColor="text1"/>
          <w:lang w:eastAsia="zh-CN"/>
        </w:rPr>
        <w:t xml:space="preserve"> If the STA can understand the OI subfield, the STA shall check the following Vendor Specific Category </w:t>
      </w:r>
      <w:r w:rsidR="00A6650C">
        <w:rPr>
          <w:rFonts w:hint="eastAsia"/>
          <w:color w:val="000000" w:themeColor="text1"/>
          <w:lang w:eastAsia="zh-CN"/>
        </w:rPr>
        <w:t>subfield</w:t>
      </w:r>
      <w:r w:rsidR="00405BCD">
        <w:rPr>
          <w:color w:val="000000" w:themeColor="text1"/>
          <w:lang w:eastAsia="zh-CN"/>
        </w:rPr>
        <w:t xml:space="preserve">. </w:t>
      </w:r>
      <w:r w:rsidR="00DA1759">
        <w:rPr>
          <w:color w:val="000000" w:themeColor="text1"/>
          <w:lang w:eastAsia="zh-CN"/>
        </w:rPr>
        <w:t xml:space="preserve">Otherwise, the STA </w:t>
      </w:r>
      <w:r w:rsidR="0089658C">
        <w:rPr>
          <w:color w:val="000000" w:themeColor="text1"/>
          <w:lang w:eastAsia="zh-CN"/>
        </w:rPr>
        <w:t xml:space="preserve">shall </w:t>
      </w:r>
      <w:r w:rsidR="00DA1759">
        <w:rPr>
          <w:color w:val="000000" w:themeColor="text1"/>
          <w:lang w:eastAsia="zh-CN"/>
        </w:rPr>
        <w:t>skip the Vendor Specific Category subfield</w:t>
      </w:r>
      <w:ins w:id="289" w:author="Lin Cai" w:date="2013-05-14T21:27:00Z">
        <w:r w:rsidR="002132EE" w:rsidRPr="002132EE">
          <w:rPr>
            <w:color w:val="000000" w:themeColor="text1"/>
            <w:lang w:eastAsia="zh-CN"/>
          </w:rPr>
          <w:t xml:space="preserve"> </w:t>
        </w:r>
        <w:r w:rsidR="002132EE">
          <w:rPr>
            <w:color w:val="000000" w:themeColor="text1"/>
            <w:lang w:eastAsia="zh-CN"/>
          </w:rPr>
          <w:t>and assume the condition specified in Vendor Specific Category is satisfied</w:t>
        </w:r>
        <w:proofErr w:type="gramStart"/>
        <w:r w:rsidR="002132EE">
          <w:rPr>
            <w:color w:val="000000" w:themeColor="text1"/>
            <w:lang w:eastAsia="zh-CN"/>
          </w:rPr>
          <w:t>.</w:t>
        </w:r>
      </w:ins>
      <w:r w:rsidR="00DA1759">
        <w:rPr>
          <w:color w:val="000000" w:themeColor="text1"/>
          <w:lang w:eastAsia="zh-CN"/>
        </w:rPr>
        <w:t>.</w:t>
      </w:r>
      <w:proofErr w:type="gramEnd"/>
      <w:r w:rsidR="00DA1759">
        <w:rPr>
          <w:color w:val="000000" w:themeColor="text1"/>
          <w:lang w:eastAsia="zh-CN"/>
        </w:rPr>
        <w:t xml:space="preserve"> </w:t>
      </w:r>
    </w:p>
    <w:p w:rsidR="00405BCD" w:rsidRDefault="00405BCD" w:rsidP="00A67C5B">
      <w:pPr>
        <w:ind w:right="720"/>
        <w:rPr>
          <w:color w:val="000000" w:themeColor="text1"/>
          <w:lang w:eastAsia="zh-CN"/>
        </w:rPr>
      </w:pPr>
    </w:p>
    <w:p w:rsidR="00ED78CB" w:rsidRDefault="00436A3B" w:rsidP="00A67C5B">
      <w:pPr>
        <w:ind w:right="720"/>
        <w:rPr>
          <w:ins w:id="290" w:author="Lin Cai" w:date="2013-05-15T14:27:00Z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lastRenderedPageBreak/>
        <w:t xml:space="preserve">If MAC Address </w:t>
      </w:r>
      <w:r w:rsidR="00302743">
        <w:rPr>
          <w:rFonts w:hint="eastAsia"/>
          <w:color w:val="000000" w:themeColor="text1"/>
          <w:lang w:eastAsia="zh-CN"/>
        </w:rPr>
        <w:t>Filter</w:t>
      </w:r>
      <w:r>
        <w:rPr>
          <w:rFonts w:hint="eastAsia"/>
          <w:color w:val="000000" w:themeColor="text1"/>
          <w:lang w:eastAsia="zh-CN"/>
        </w:rPr>
        <w:t xml:space="preserve"> subfield is present, a STA shall </w:t>
      </w:r>
      <w:ins w:id="291" w:author="Lin Cai" w:date="2013-05-15T14:21:00Z">
        <w:r w:rsidR="002A7B22">
          <w:rPr>
            <w:color w:val="000000" w:themeColor="text1"/>
            <w:lang w:eastAsia="zh-CN"/>
          </w:rPr>
          <w:t xml:space="preserve">exclusive-OR (XOR) the </w:t>
        </w:r>
      </w:ins>
      <w:ins w:id="292" w:author="Lin Cai" w:date="2013-05-15T14:22:00Z">
        <w:r w:rsidR="00B11A04">
          <w:rPr>
            <w:color w:val="000000" w:themeColor="text1"/>
            <w:lang w:eastAsia="zh-CN"/>
          </w:rPr>
          <w:t xml:space="preserve">last 5 LSBs of its MAC address with Bit3 to Bit7 of </w:t>
        </w:r>
      </w:ins>
      <w:del w:id="293" w:author="Lin Cai" w:date="2013-05-15T14:23:00Z">
        <w:r w:rsidDel="00B11A04">
          <w:rPr>
            <w:rFonts w:hint="eastAsia"/>
            <w:color w:val="000000" w:themeColor="text1"/>
            <w:lang w:eastAsia="zh-CN"/>
          </w:rPr>
          <w:delText>compare</w:delText>
        </w:r>
        <w:r w:rsidRPr="00C530B1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the corresponding </w:delText>
        </w:r>
      </w:del>
      <w:del w:id="294" w:author="Lin Cai" w:date="2013-05-14T22:47:00Z">
        <w:r w:rsidR="004114FA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295" w:author="Lin Cai" w:date="2013-05-15T14:23:00Z">
        <w:r w:rsidR="004114FA" w:rsidDel="00B11A04">
          <w:rPr>
            <w:rFonts w:hint="eastAsia"/>
            <w:color w:val="000000" w:themeColor="text1"/>
            <w:lang w:eastAsia="zh-CN"/>
          </w:rPr>
          <w:delText xml:space="preserve">s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of its MAC address with the bits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used for MAC address filtering in</w:delText>
        </w:r>
      </w:del>
      <w:ins w:id="296" w:author="Lin Cai" w:date="2013-05-15T14:26:00Z">
        <w:r w:rsidR="00B11A04">
          <w:rPr>
            <w:color w:val="000000" w:themeColor="text1"/>
            <w:lang w:eastAsia="zh-CN"/>
          </w:rPr>
          <w:t xml:space="preserve"> </w:t>
        </w:r>
        <w:proofErr w:type="spellStart"/>
        <w:r w:rsidR="00B11A04">
          <w:rPr>
            <w:color w:val="000000" w:themeColor="text1"/>
            <w:lang w:eastAsia="zh-CN"/>
          </w:rPr>
          <w:t>the</w:t>
        </w:r>
      </w:ins>
      <w:del w:id="297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r w:rsidR="006B78B9">
        <w:rPr>
          <w:rFonts w:hint="eastAsia"/>
          <w:color w:val="000000" w:themeColor="text1"/>
          <w:lang w:eastAsia="zh-CN"/>
        </w:rPr>
        <w:t>Bit</w:t>
      </w:r>
      <w:proofErr w:type="spellEnd"/>
      <w:r w:rsidR="006B78B9">
        <w:rPr>
          <w:rFonts w:hint="eastAsia"/>
          <w:color w:val="000000" w:themeColor="text1"/>
          <w:lang w:eastAsia="zh-CN"/>
        </w:rPr>
        <w:t xml:space="preserve"> Pattern </w:t>
      </w:r>
      <w:del w:id="298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>Value</w:delText>
        </w:r>
        <w:r w:rsidR="00395EC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ins w:id="299" w:author="Lin Cai" w:date="2013-05-15T14:23:00Z">
        <w:r w:rsidR="00B11A04">
          <w:rPr>
            <w:color w:val="000000" w:themeColor="text1"/>
            <w:lang w:eastAsia="zh-CN"/>
          </w:rPr>
          <w:t>sub</w:t>
        </w:r>
      </w:ins>
      <w:r w:rsidR="00395EC9">
        <w:rPr>
          <w:rFonts w:hint="eastAsia"/>
          <w:color w:val="000000" w:themeColor="text1"/>
          <w:lang w:eastAsia="zh-CN"/>
        </w:rPr>
        <w:t>field</w:t>
      </w:r>
      <w:r>
        <w:rPr>
          <w:rFonts w:hint="eastAsia"/>
          <w:color w:val="000000" w:themeColor="text1"/>
          <w:lang w:eastAsia="zh-CN"/>
        </w:rPr>
        <w:t xml:space="preserve"> </w:t>
      </w:r>
      <w:ins w:id="300" w:author="Lin Cai" w:date="2013-05-15T14:26:00Z">
        <w:r w:rsidR="00B11A04">
          <w:rPr>
            <w:color w:val="000000" w:themeColor="text1"/>
            <w:lang w:eastAsia="zh-CN"/>
          </w:rPr>
          <w:t xml:space="preserve">specified </w:t>
        </w:r>
      </w:ins>
      <w:r>
        <w:rPr>
          <w:rFonts w:hint="eastAsia"/>
          <w:color w:val="000000" w:themeColor="text1"/>
          <w:lang w:eastAsia="zh-CN"/>
        </w:rPr>
        <w:t xml:space="preserve">in MAC Address </w:t>
      </w:r>
      <w:r w:rsidR="00D86237">
        <w:rPr>
          <w:rFonts w:hint="eastAsia"/>
          <w:color w:val="000000" w:themeColor="text1"/>
          <w:lang w:eastAsia="zh-CN"/>
        </w:rPr>
        <w:t xml:space="preserve">Filter </w:t>
      </w:r>
      <w:r>
        <w:rPr>
          <w:rFonts w:hint="eastAsia"/>
          <w:color w:val="000000" w:themeColor="text1"/>
          <w:lang w:eastAsia="zh-CN"/>
        </w:rPr>
        <w:t>subfield</w:t>
      </w:r>
      <w:ins w:id="301" w:author="Lin Cai" w:date="2013-05-15T14:23:00Z">
        <w:r w:rsidR="00B11A04">
          <w:rPr>
            <w:color w:val="000000" w:themeColor="text1"/>
            <w:lang w:eastAsia="zh-CN"/>
          </w:rPr>
          <w:t xml:space="preserve">. If the last n bits of the result </w:t>
        </w:r>
      </w:ins>
      <w:ins w:id="302" w:author="Lin Cai" w:date="2013-05-15T14:26:00Z">
        <w:r w:rsidR="00B11A04">
          <w:rPr>
            <w:color w:val="000000" w:themeColor="text1"/>
            <w:lang w:eastAsia="zh-CN"/>
          </w:rPr>
          <w:t>are</w:t>
        </w:r>
      </w:ins>
      <w:ins w:id="303" w:author="Lin Cai" w:date="2013-05-15T14:23:00Z">
        <w:r w:rsidR="00B11A04">
          <w:rPr>
            <w:color w:val="000000" w:themeColor="text1"/>
            <w:lang w:eastAsia="zh-CN"/>
          </w:rPr>
          <w:t xml:space="preserve"> zero, where n is specified in the Bit Pattern Length field, </w:t>
        </w:r>
      </w:ins>
      <w:del w:id="304" w:author="Lin Cai" w:date="2013-05-15T14:24:00Z">
        <w:r w:rsidR="007F069C" w:rsidDel="00B11A04">
          <w:rPr>
            <w:rFonts w:hint="eastAsia"/>
            <w:color w:val="000000" w:themeColor="text1"/>
            <w:lang w:eastAsia="zh-CN"/>
          </w:rPr>
          <w:delText xml:space="preserve">, with </w:delText>
        </w:r>
      </w:del>
      <w:del w:id="305" w:author="Lin Cai" w:date="2013-05-14T22:47:00Z">
        <w:r w:rsidR="00E428D4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306" w:author="Lin Cai" w:date="2013-05-15T14:24:00Z">
        <w:r w:rsidR="00E428D4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R="007F069C" w:rsidDel="00B11A04">
          <w:rPr>
            <w:rFonts w:hint="eastAsia"/>
            <w:color w:val="000000" w:themeColor="text1"/>
            <w:lang w:eastAsia="zh-CN"/>
          </w:rPr>
          <w:delText>comparing</w:delText>
        </w:r>
        <w:r w:rsidR="00D86237" w:rsidDel="00B11A04">
          <w:rPr>
            <w:rFonts w:hint="eastAsia"/>
            <w:color w:val="000000" w:themeColor="text1"/>
            <w:lang w:eastAsia="zh-CN"/>
          </w:rPr>
          <w:delText xml:space="preserve"> to </w:delText>
        </w:r>
        <w:r w:rsidR="003654C6" w:rsidDel="00B11A04">
          <w:rPr>
            <w:rFonts w:hint="eastAsia"/>
            <w:color w:val="000000" w:themeColor="text1"/>
            <w:lang w:eastAsia="zh-CN"/>
          </w:rPr>
          <w:delText xml:space="preserve">bit </w:delText>
        </w:r>
        <w:r w:rsidR="00E428D4" w:rsidDel="00B11A04">
          <w:rPr>
            <w:rFonts w:hint="eastAsia"/>
            <w:color w:val="000000" w:themeColor="text1"/>
            <w:lang w:eastAsia="zh-CN"/>
          </w:rPr>
          <w:delText>7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. If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 xml:space="preserve">they are </w:delText>
        </w:r>
        <w:r w:rsidR="00212EAF" w:rsidDel="00B11A04">
          <w:rPr>
            <w:color w:val="000000" w:themeColor="text1"/>
            <w:lang w:eastAsia="zh-CN"/>
          </w:rPr>
          <w:delText xml:space="preserve">the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same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, </w:delText>
        </w:r>
      </w:del>
      <w:ins w:id="307" w:author="Lin Cai" w:date="2013-05-15T14:42:00Z">
        <w:r w:rsidR="006E4330" w:rsidRPr="006E4330">
          <w:rPr>
            <w:color w:val="000000" w:themeColor="text1"/>
            <w:lang w:eastAsia="zh-CN"/>
          </w:rPr>
          <w:t>the MAC address condition is satisfied</w:t>
        </w:r>
        <w:r w:rsidR="006E4330">
          <w:rPr>
            <w:color w:val="000000" w:themeColor="text1"/>
            <w:lang w:eastAsia="zh-CN"/>
          </w:rPr>
          <w:t xml:space="preserve">. </w:t>
        </w:r>
      </w:ins>
      <w:del w:id="308" w:author="Lin Cai" w:date="2013-05-15T14:42:00Z">
        <w:r w:rsidDel="006E4330">
          <w:rPr>
            <w:rFonts w:hint="eastAsia"/>
            <w:color w:val="000000" w:themeColor="text1"/>
            <w:lang w:eastAsia="zh-CN"/>
          </w:rPr>
          <w:delText>the STA</w:delText>
        </w:r>
        <w:r w:rsidR="00E33D53" w:rsidDel="006E4330">
          <w:rPr>
            <w:color w:val="000000" w:themeColor="text1"/>
            <w:lang w:eastAsia="zh-CN"/>
          </w:rPr>
          <w:delText xml:space="preserve"> sets the ILSC to 1</w:delText>
        </w:r>
      </w:del>
      <w:ins w:id="309" w:author="Lin Cai" w:date="2013-05-15T14:24:00Z">
        <w:r w:rsidR="00B11A04">
          <w:rPr>
            <w:color w:val="000000" w:themeColor="text1"/>
            <w:lang w:eastAsia="zh-CN"/>
          </w:rPr>
          <w:t>.</w:t>
        </w:r>
      </w:ins>
      <w:ins w:id="310" w:author="Lin Cai" w:date="2013-05-15T14:25:00Z">
        <w:r w:rsidR="00B11A04" w:rsidDel="00ED78CB">
          <w:rPr>
            <w:color w:val="000000" w:themeColor="text1"/>
            <w:lang w:eastAsia="zh-CN"/>
          </w:rPr>
          <w:t xml:space="preserve"> </w:t>
        </w:r>
      </w:ins>
      <w:del w:id="311" w:author="Lin Cai" w:date="2013-05-14T17:24:00Z">
        <w:r w:rsidR="00E33D53" w:rsidDel="00ED78CB">
          <w:rPr>
            <w:color w:val="000000" w:themeColor="text1"/>
            <w:lang w:eastAsia="zh-CN"/>
          </w:rPr>
          <w:delText xml:space="preserve"> and </w:delText>
        </w:r>
        <w:r w:rsidDel="00ED78CB">
          <w:rPr>
            <w:rFonts w:hint="eastAsia"/>
            <w:color w:val="000000" w:themeColor="text1"/>
            <w:lang w:eastAsia="zh-CN"/>
          </w:rPr>
          <w:delText xml:space="preserve"> is allowed to</w:delText>
        </w:r>
        <w:r w:rsidR="00E33D53" w:rsidDel="00ED78CB">
          <w:rPr>
            <w:color w:val="000000" w:themeColor="text1"/>
            <w:lang w:eastAsia="zh-CN"/>
          </w:rPr>
          <w:delText xml:space="preserve"> transmit</w:delText>
        </w:r>
        <w:r w:rsidDel="00ED78CB">
          <w:rPr>
            <w:color w:val="000000" w:themeColor="text1"/>
            <w:lang w:eastAsia="zh-CN"/>
          </w:rPr>
          <w:delText xml:space="preserve"> link setup</w:delText>
        </w:r>
        <w:r w:rsidR="00E33D53" w:rsidDel="00ED78CB">
          <w:rPr>
            <w:color w:val="000000" w:themeColor="text1"/>
            <w:lang w:eastAsia="zh-CN"/>
          </w:rPr>
          <w:delText xml:space="preserve"> request</w:delText>
        </w:r>
        <w:r w:rsidR="00212EAF" w:rsidDel="00ED78CB">
          <w:rPr>
            <w:color w:val="000000" w:themeColor="text1"/>
            <w:lang w:eastAsia="zh-CN"/>
          </w:rPr>
          <w:delText xml:space="preserve"> before the time indicated in the ILS Time expires</w:delText>
        </w:r>
        <w:r w:rsidDel="00ED78CB">
          <w:rPr>
            <w:color w:val="000000" w:themeColor="text1"/>
            <w:lang w:eastAsia="zh-CN"/>
          </w:rPr>
          <w:delText>.</w:delText>
        </w:r>
      </w:del>
      <w:del w:id="312" w:author="Lin Cai" w:date="2013-05-15T14:25:00Z">
        <w:r w:rsidDel="00B11A04">
          <w:rPr>
            <w:color w:val="000000" w:themeColor="text1"/>
            <w:lang w:eastAsia="zh-CN"/>
          </w:rPr>
          <w:delText xml:space="preserve"> </w:delText>
        </w:r>
      </w:del>
    </w:p>
    <w:p w:rsidR="00B11A04" w:rsidRDefault="00B11A04" w:rsidP="00A67C5B">
      <w:pPr>
        <w:ind w:right="720"/>
        <w:rPr>
          <w:ins w:id="313" w:author="Lin Cai" w:date="2013-05-14T17:23:00Z"/>
          <w:color w:val="000000" w:themeColor="text1"/>
          <w:lang w:eastAsia="zh-CN"/>
        </w:rPr>
      </w:pPr>
    </w:p>
    <w:p w:rsidR="00ED78CB" w:rsidRDefault="00ED78CB" w:rsidP="00ED78CB">
      <w:pPr>
        <w:rPr>
          <w:ins w:id="314" w:author="Lin Cai" w:date="2013-05-14T17:23:00Z"/>
          <w:color w:val="000000" w:themeColor="text1"/>
          <w:u w:val="single"/>
          <w:lang w:eastAsia="zh-CN"/>
        </w:rPr>
      </w:pPr>
      <w:ins w:id="315" w:author="Lin Cai" w:date="2013-05-14T17:23:00Z">
        <w:r>
          <w:rPr>
            <w:color w:val="000000" w:themeColor="text1"/>
            <w:u w:val="single"/>
            <w:lang w:eastAsia="zh-CN"/>
          </w:rPr>
          <w:t xml:space="preserve">A STA with its ILSC value of 1 is allowed to attempt initial link setup with the AP immediately. A STA with its ILSC value of 0 shall </w:t>
        </w:r>
        <w:r>
          <w:rPr>
            <w:color w:val="000000" w:themeColor="text1"/>
            <w:lang w:eastAsia="zh-CN"/>
          </w:rPr>
          <w:t xml:space="preserve">set a timer to the value specified in the ILS Time field of the </w:t>
        </w:r>
        <w:r w:rsidRPr="00631B7E">
          <w:rPr>
            <w:color w:val="000000" w:themeColor="text1"/>
            <w:lang w:eastAsia="zh-CN"/>
          </w:rPr>
          <w:t>Differentiated Initial Link Setup element</w:t>
        </w:r>
        <w:r>
          <w:rPr>
            <w:color w:val="000000" w:themeColor="text1"/>
            <w:lang w:eastAsia="zh-CN"/>
          </w:rPr>
          <w:t>.</w:t>
        </w:r>
        <w:r>
          <w:rPr>
            <w:color w:val="000000" w:themeColor="text1"/>
            <w:u w:val="single"/>
            <w:lang w:eastAsia="zh-CN"/>
          </w:rPr>
          <w:t xml:space="preserve"> A STA with its ILSC value of 0 can attempt initial link setup when the timer elapses to 0.</w:t>
        </w:r>
      </w:ins>
    </w:p>
    <w:p w:rsidR="00ED78CB" w:rsidRDefault="00ED78CB" w:rsidP="00A67C5B">
      <w:pPr>
        <w:ind w:right="720"/>
        <w:rPr>
          <w:color w:val="000000" w:themeColor="text1"/>
          <w:lang w:eastAsia="zh-CN"/>
        </w:rPr>
      </w:pPr>
    </w:p>
    <w:p w:rsidR="00875858" w:rsidRDefault="00875858" w:rsidP="00212EAF">
      <w:pPr>
        <w:rPr>
          <w:color w:val="000000" w:themeColor="text1"/>
          <w:u w:val="single"/>
          <w:lang w:eastAsia="zh-CN"/>
        </w:rPr>
      </w:pPr>
    </w:p>
    <w:p w:rsidR="00212EAF" w:rsidRPr="00875858" w:rsidRDefault="00212EAF" w:rsidP="00212EAF">
      <w:pPr>
        <w:rPr>
          <w:color w:val="000000" w:themeColor="text1"/>
          <w:lang w:eastAsia="zh-CN"/>
        </w:rPr>
      </w:pPr>
      <w:r w:rsidRPr="00875858">
        <w:rPr>
          <w:color w:val="000000" w:themeColor="text1"/>
          <w:lang w:eastAsia="zh-CN"/>
        </w:rPr>
        <w:t xml:space="preserve">If the ILS Synchronization subfield is present, a STA may delay the transmission of the initial link setup </w:t>
      </w:r>
      <w:del w:id="316" w:author="Lin Cai" w:date="2013-05-14T17:15:00Z">
        <w:r w:rsidRPr="00875858" w:rsidDel="005D43B1">
          <w:rPr>
            <w:color w:val="000000" w:themeColor="text1"/>
            <w:lang w:eastAsia="zh-CN"/>
          </w:rPr>
          <w:delText>request frame</w:delText>
        </w:r>
      </w:del>
      <w:r w:rsidRPr="00875858">
        <w:rPr>
          <w:color w:val="000000" w:themeColor="text1"/>
          <w:lang w:eastAsia="zh-CN"/>
        </w:rPr>
        <w:t xml:space="preserve"> for a random delay that is shorter than the Beacon Interval of the target AP.</w:t>
      </w:r>
    </w:p>
    <w:p w:rsidR="00A67C5B" w:rsidRDefault="00A67C5B" w:rsidP="00A67C5B">
      <w:pPr>
        <w:rPr>
          <w:color w:val="000000" w:themeColor="text1"/>
          <w:u w:val="single"/>
          <w:lang w:eastAsia="zh-CN"/>
        </w:rPr>
      </w:pPr>
    </w:p>
    <w:p w:rsidR="008B734F" w:rsidRDefault="008B734F" w:rsidP="00A67C5B">
      <w:pPr>
        <w:rPr>
          <w:color w:val="000000" w:themeColor="text1"/>
          <w:u w:val="single"/>
          <w:lang w:eastAsia="zh-CN"/>
        </w:rPr>
      </w:pPr>
    </w:p>
    <w:p w:rsidR="00E704CC" w:rsidRPr="000272EB" w:rsidRDefault="00E704CC" w:rsidP="000272E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0272EB">
        <w:rPr>
          <w:color w:val="000000" w:themeColor="text1"/>
          <w:lang w:eastAsia="zh-CN"/>
        </w:rPr>
        <w:br w:type="page"/>
      </w:r>
    </w:p>
    <w:p w:rsidR="00E704CC" w:rsidRDefault="00E704CC" w:rsidP="00A67C5B">
      <w:pPr>
        <w:rPr>
          <w:color w:val="000000" w:themeColor="text1"/>
          <w:u w:val="single"/>
          <w:lang w:eastAsia="zh-CN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595FDE" w:rsidRPr="00595FDE">
        <w:rPr>
          <w:bCs/>
          <w:sz w:val="24"/>
          <w:szCs w:val="24"/>
        </w:rPr>
        <w:t>11-13-</w:t>
      </w:r>
      <w:r w:rsidR="00603FA1">
        <w:rPr>
          <w:bCs/>
          <w:sz w:val="24"/>
          <w:szCs w:val="24"/>
        </w:rPr>
        <w:t>602</w:t>
      </w:r>
      <w:r w:rsidR="00595FDE" w:rsidRPr="00595FDE">
        <w:rPr>
          <w:bCs/>
          <w:sz w:val="24"/>
          <w:szCs w:val="24"/>
        </w:rPr>
        <w:t>-</w:t>
      </w:r>
      <w:r w:rsidR="00603FA1" w:rsidRPr="00595FDE">
        <w:rPr>
          <w:bCs/>
          <w:sz w:val="24"/>
          <w:szCs w:val="24"/>
        </w:rPr>
        <w:t>0</w:t>
      </w:r>
      <w:r w:rsidR="00C7712E">
        <w:rPr>
          <w:bCs/>
          <w:sz w:val="24"/>
          <w:szCs w:val="24"/>
          <w:lang w:eastAsia="zh-CN"/>
        </w:rPr>
        <w:t>2</w:t>
      </w:r>
      <w:r w:rsidR="00595FDE" w:rsidRPr="00595FDE">
        <w:rPr>
          <w:bCs/>
          <w:sz w:val="24"/>
          <w:szCs w:val="24"/>
        </w:rPr>
        <w:t>-00ai</w:t>
      </w:r>
      <w:r w:rsidR="00540610" w:rsidRPr="00595FDE">
        <w:rPr>
          <w:sz w:val="24"/>
          <w:szCs w:val="24"/>
        </w:rPr>
        <w:t>-</w:t>
      </w:r>
      <w:r w:rsidR="00AE1CD2" w:rsidRPr="00595FDE">
        <w:rPr>
          <w:sz w:val="24"/>
          <w:szCs w:val="24"/>
        </w:rPr>
        <w:t>normative</w:t>
      </w:r>
      <w:r w:rsidR="00AE1CD2">
        <w:rPr>
          <w:sz w:val="24"/>
          <w:szCs w:val="24"/>
        </w:rPr>
        <w:t>-text-for-</w:t>
      </w:r>
      <w:r w:rsidR="00603FA1">
        <w:rPr>
          <w:sz w:val="24"/>
          <w:szCs w:val="24"/>
        </w:rPr>
        <w:t>CIDs-allocated –to-</w:t>
      </w:r>
      <w:proofErr w:type="spellStart"/>
      <w:r w:rsidR="00603FA1">
        <w:rPr>
          <w:sz w:val="24"/>
          <w:szCs w:val="24"/>
        </w:rPr>
        <w:t>LinCai</w:t>
      </w:r>
      <w:proofErr w:type="spellEnd"/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22" w:rsidRDefault="00452922">
      <w:r>
        <w:separator/>
      </w:r>
    </w:p>
  </w:endnote>
  <w:endnote w:type="continuationSeparator" w:id="0">
    <w:p w:rsidR="00452922" w:rsidRDefault="0045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18" w:name="aliashDOCCompanyConfiden1FooterEvenPages"/>
  </w:p>
  <w:bookmarkEnd w:id="318"/>
  <w:p w:rsidR="00A45993" w:rsidRDefault="00A45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5" w:rsidRDefault="000659C5" w:rsidP="000659C5">
    <w:pPr>
      <w:pStyle w:val="Footer"/>
      <w:jc w:val="right"/>
    </w:pPr>
    <w:proofErr w:type="spellStart"/>
    <w:r>
      <w:rPr>
        <w:rFonts w:hint="eastAsia"/>
        <w:lang w:eastAsia="zh-CN"/>
      </w:rPr>
      <w:t>Huawei</w:t>
    </w:r>
    <w:proofErr w:type="spellEnd"/>
  </w:p>
  <w:p w:rsidR="00A45993" w:rsidRDefault="00A45993" w:rsidP="00BB6B3C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20" w:name="aliashDOCCompanyConfiden1FooterFirstPage"/>
  </w:p>
  <w:bookmarkEnd w:id="320"/>
  <w:p w:rsidR="00A45993" w:rsidRDefault="00A4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22" w:rsidRDefault="00452922">
      <w:r>
        <w:separator/>
      </w:r>
    </w:p>
  </w:footnote>
  <w:footnote w:type="continuationSeparator" w:id="0">
    <w:p w:rsidR="00452922" w:rsidRDefault="0045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317" w:name="aliashDOCCompanyConfiden1HeaderEvenPages"/>
  </w:p>
  <w:bookmarkEnd w:id="317"/>
  <w:p w:rsidR="00A45993" w:rsidRDefault="00A45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C86BF4">
    <w:pPr>
      <w:pStyle w:val="Header"/>
      <w:tabs>
        <w:tab w:val="clear" w:pos="6480"/>
        <w:tab w:val="center" w:pos="4680"/>
        <w:tab w:val="right" w:pos="9360"/>
      </w:tabs>
    </w:pPr>
    <w:r w:rsidRPr="005F6CC4">
      <w:t>Ma</w:t>
    </w:r>
    <w:r>
      <w:t>y</w:t>
    </w:r>
    <w:r w:rsidRPr="005F6CC4">
      <w:t xml:space="preserve"> </w:t>
    </w:r>
    <w:r w:rsidR="005F6CC4" w:rsidRPr="005F6CC4">
      <w:t>2013</w:t>
    </w:r>
    <w:r w:rsidR="0057592F">
      <w:tab/>
    </w:r>
    <w:r w:rsidR="0057592F">
      <w:rPr>
        <w:rFonts w:hint="eastAsia"/>
        <w:lang w:eastAsia="zh-CN"/>
      </w:rPr>
      <w:t xml:space="preserve">                                                    </w:t>
    </w:r>
    <w:r w:rsidR="006014A2">
      <w:fldChar w:fldCharType="begin"/>
    </w:r>
    <w:r w:rsidR="006014A2">
      <w:instrText xml:space="preserve"> TITLE  \* MERGEFORMAT </w:instrText>
    </w:r>
    <w:r w:rsidR="006014A2">
      <w:fldChar w:fldCharType="separate"/>
    </w:r>
    <w:r w:rsidR="0057592F">
      <w:t>doc.</w:t>
    </w:r>
    <w:r w:rsidR="0057592F">
      <w:t>: IEEE 802.11-1</w:t>
    </w:r>
    <w:r w:rsidR="0057592F">
      <w:rPr>
        <w:rFonts w:hint="eastAsia"/>
        <w:lang w:eastAsia="zh-CN"/>
      </w:rPr>
      <w:t>3</w:t>
    </w:r>
    <w:r w:rsidR="0057592F">
      <w:t>/</w:t>
    </w:r>
    <w:r w:rsidR="006014A2">
      <w:fldChar w:fldCharType="end"/>
    </w:r>
    <w:r w:rsidR="00602FD9">
      <w:t>0602r</w:t>
    </w:r>
    <w:r w:rsidR="004F4A8A"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319" w:name="aliashDOCCompanyConfiden1HeaderFirstPage"/>
  </w:p>
  <w:bookmarkEnd w:id="319"/>
  <w:p w:rsidR="00A45993" w:rsidRDefault="00A45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4"/>
    <w:multiLevelType w:val="hybridMultilevel"/>
    <w:tmpl w:val="B42202B0"/>
    <w:lvl w:ilvl="0" w:tplc="0B365812">
      <w:start w:val="1"/>
      <w:numFmt w:val="decimalZero"/>
      <w:pStyle w:val="BodyText0001"/>
      <w:lvlText w:val="[00%1]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742A"/>
    <w:rsid w:val="00025B35"/>
    <w:rsid w:val="000272EB"/>
    <w:rsid w:val="00031FF6"/>
    <w:rsid w:val="00035E59"/>
    <w:rsid w:val="0004066C"/>
    <w:rsid w:val="00050550"/>
    <w:rsid w:val="00052961"/>
    <w:rsid w:val="000529FE"/>
    <w:rsid w:val="0005493D"/>
    <w:rsid w:val="00054DB4"/>
    <w:rsid w:val="000659C5"/>
    <w:rsid w:val="00071322"/>
    <w:rsid w:val="00084136"/>
    <w:rsid w:val="000919D2"/>
    <w:rsid w:val="00092AA4"/>
    <w:rsid w:val="000973D1"/>
    <w:rsid w:val="000A0085"/>
    <w:rsid w:val="000A18C8"/>
    <w:rsid w:val="000A22E4"/>
    <w:rsid w:val="000A3CBF"/>
    <w:rsid w:val="000A7FD0"/>
    <w:rsid w:val="000B3330"/>
    <w:rsid w:val="000B3975"/>
    <w:rsid w:val="000C0F54"/>
    <w:rsid w:val="000C1AA3"/>
    <w:rsid w:val="000C1F23"/>
    <w:rsid w:val="000C2D45"/>
    <w:rsid w:val="000C335D"/>
    <w:rsid w:val="000C3798"/>
    <w:rsid w:val="000C63C1"/>
    <w:rsid w:val="000C740B"/>
    <w:rsid w:val="000C77BD"/>
    <w:rsid w:val="000D5807"/>
    <w:rsid w:val="000D6613"/>
    <w:rsid w:val="000D7453"/>
    <w:rsid w:val="000E05F0"/>
    <w:rsid w:val="000E0E35"/>
    <w:rsid w:val="000E1776"/>
    <w:rsid w:val="000E45FC"/>
    <w:rsid w:val="000E7B87"/>
    <w:rsid w:val="000E7D2C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17129"/>
    <w:rsid w:val="001220DD"/>
    <w:rsid w:val="00122A5B"/>
    <w:rsid w:val="00133C08"/>
    <w:rsid w:val="00134DD9"/>
    <w:rsid w:val="001357AF"/>
    <w:rsid w:val="00137142"/>
    <w:rsid w:val="00137608"/>
    <w:rsid w:val="00142AE4"/>
    <w:rsid w:val="00142CDE"/>
    <w:rsid w:val="00142DC7"/>
    <w:rsid w:val="0014357C"/>
    <w:rsid w:val="00146132"/>
    <w:rsid w:val="00153FB8"/>
    <w:rsid w:val="00161942"/>
    <w:rsid w:val="00163ECF"/>
    <w:rsid w:val="00167605"/>
    <w:rsid w:val="001841E7"/>
    <w:rsid w:val="00184FCD"/>
    <w:rsid w:val="00187292"/>
    <w:rsid w:val="00187960"/>
    <w:rsid w:val="00190A9E"/>
    <w:rsid w:val="00191EE1"/>
    <w:rsid w:val="001938BE"/>
    <w:rsid w:val="00193C14"/>
    <w:rsid w:val="00194A54"/>
    <w:rsid w:val="001963C8"/>
    <w:rsid w:val="001A051E"/>
    <w:rsid w:val="001A0AC4"/>
    <w:rsid w:val="001A7808"/>
    <w:rsid w:val="001B2556"/>
    <w:rsid w:val="001B2CB7"/>
    <w:rsid w:val="001B4EB8"/>
    <w:rsid w:val="001C0692"/>
    <w:rsid w:val="001C36A9"/>
    <w:rsid w:val="001D02AA"/>
    <w:rsid w:val="001D175F"/>
    <w:rsid w:val="001D4A5B"/>
    <w:rsid w:val="001D723B"/>
    <w:rsid w:val="001E0847"/>
    <w:rsid w:val="001E163D"/>
    <w:rsid w:val="001E1AFB"/>
    <w:rsid w:val="001E3767"/>
    <w:rsid w:val="001E3FF0"/>
    <w:rsid w:val="001E4625"/>
    <w:rsid w:val="001E4943"/>
    <w:rsid w:val="001E4DCB"/>
    <w:rsid w:val="001E62A5"/>
    <w:rsid w:val="001E7EA9"/>
    <w:rsid w:val="001F3799"/>
    <w:rsid w:val="00201875"/>
    <w:rsid w:val="00206E91"/>
    <w:rsid w:val="002103F2"/>
    <w:rsid w:val="002106D8"/>
    <w:rsid w:val="00210BE7"/>
    <w:rsid w:val="002111B6"/>
    <w:rsid w:val="00212EAF"/>
    <w:rsid w:val="002132EE"/>
    <w:rsid w:val="00221C94"/>
    <w:rsid w:val="002233BB"/>
    <w:rsid w:val="00231A3B"/>
    <w:rsid w:val="002355DC"/>
    <w:rsid w:val="00236674"/>
    <w:rsid w:val="00240412"/>
    <w:rsid w:val="002416C9"/>
    <w:rsid w:val="00242CE4"/>
    <w:rsid w:val="002471AF"/>
    <w:rsid w:val="00260879"/>
    <w:rsid w:val="0026116E"/>
    <w:rsid w:val="002617D9"/>
    <w:rsid w:val="00261873"/>
    <w:rsid w:val="00266252"/>
    <w:rsid w:val="00266F54"/>
    <w:rsid w:val="00270E7C"/>
    <w:rsid w:val="00284A5D"/>
    <w:rsid w:val="0029020B"/>
    <w:rsid w:val="0029083B"/>
    <w:rsid w:val="002A21BF"/>
    <w:rsid w:val="002A309D"/>
    <w:rsid w:val="002A448A"/>
    <w:rsid w:val="002A54FB"/>
    <w:rsid w:val="002A7B22"/>
    <w:rsid w:val="002B0BD4"/>
    <w:rsid w:val="002B1876"/>
    <w:rsid w:val="002B3EC6"/>
    <w:rsid w:val="002B526B"/>
    <w:rsid w:val="002C160B"/>
    <w:rsid w:val="002C48C5"/>
    <w:rsid w:val="002C52A0"/>
    <w:rsid w:val="002D02C1"/>
    <w:rsid w:val="002D2B5A"/>
    <w:rsid w:val="002D44BE"/>
    <w:rsid w:val="002D5164"/>
    <w:rsid w:val="002D7736"/>
    <w:rsid w:val="002F05DA"/>
    <w:rsid w:val="002F4121"/>
    <w:rsid w:val="002F4F27"/>
    <w:rsid w:val="002F5818"/>
    <w:rsid w:val="002F7630"/>
    <w:rsid w:val="00302743"/>
    <w:rsid w:val="003079FD"/>
    <w:rsid w:val="0031551E"/>
    <w:rsid w:val="00342965"/>
    <w:rsid w:val="0034792B"/>
    <w:rsid w:val="00350C7D"/>
    <w:rsid w:val="00351483"/>
    <w:rsid w:val="003534F7"/>
    <w:rsid w:val="003551D1"/>
    <w:rsid w:val="00357592"/>
    <w:rsid w:val="003613EA"/>
    <w:rsid w:val="00362958"/>
    <w:rsid w:val="00364EEF"/>
    <w:rsid w:val="003654C6"/>
    <w:rsid w:val="00367502"/>
    <w:rsid w:val="0037311C"/>
    <w:rsid w:val="003738D7"/>
    <w:rsid w:val="003756E0"/>
    <w:rsid w:val="00377BF0"/>
    <w:rsid w:val="00383079"/>
    <w:rsid w:val="00383F4D"/>
    <w:rsid w:val="00387EA6"/>
    <w:rsid w:val="00393A7D"/>
    <w:rsid w:val="00395EC9"/>
    <w:rsid w:val="003A2105"/>
    <w:rsid w:val="003A67C7"/>
    <w:rsid w:val="003A73C2"/>
    <w:rsid w:val="003B5177"/>
    <w:rsid w:val="003B5667"/>
    <w:rsid w:val="003C529B"/>
    <w:rsid w:val="003D5642"/>
    <w:rsid w:val="003E0B72"/>
    <w:rsid w:val="003E13E1"/>
    <w:rsid w:val="003E3B48"/>
    <w:rsid w:val="003E4852"/>
    <w:rsid w:val="003E5404"/>
    <w:rsid w:val="003E5683"/>
    <w:rsid w:val="003E6D92"/>
    <w:rsid w:val="003F0C1E"/>
    <w:rsid w:val="003F0EE9"/>
    <w:rsid w:val="003F1DEE"/>
    <w:rsid w:val="003F7708"/>
    <w:rsid w:val="00405BCD"/>
    <w:rsid w:val="00407C54"/>
    <w:rsid w:val="004114FA"/>
    <w:rsid w:val="00413FD7"/>
    <w:rsid w:val="004144D5"/>
    <w:rsid w:val="004166C4"/>
    <w:rsid w:val="00420F80"/>
    <w:rsid w:val="004264C2"/>
    <w:rsid w:val="00433B91"/>
    <w:rsid w:val="004363D0"/>
    <w:rsid w:val="00436A3B"/>
    <w:rsid w:val="0043744C"/>
    <w:rsid w:val="00442037"/>
    <w:rsid w:val="00447DBC"/>
    <w:rsid w:val="004525B1"/>
    <w:rsid w:val="00452922"/>
    <w:rsid w:val="0046220F"/>
    <w:rsid w:val="00472F06"/>
    <w:rsid w:val="00474B3E"/>
    <w:rsid w:val="00477C5D"/>
    <w:rsid w:val="00480911"/>
    <w:rsid w:val="004818B6"/>
    <w:rsid w:val="00482C35"/>
    <w:rsid w:val="004879A6"/>
    <w:rsid w:val="00490D7E"/>
    <w:rsid w:val="00490E28"/>
    <w:rsid w:val="00491C11"/>
    <w:rsid w:val="00491CCD"/>
    <w:rsid w:val="004A276F"/>
    <w:rsid w:val="004A7205"/>
    <w:rsid w:val="004B3FCD"/>
    <w:rsid w:val="004B53C4"/>
    <w:rsid w:val="004B5DEC"/>
    <w:rsid w:val="004B7451"/>
    <w:rsid w:val="004C0AA0"/>
    <w:rsid w:val="004C38BF"/>
    <w:rsid w:val="004D1504"/>
    <w:rsid w:val="004D37CE"/>
    <w:rsid w:val="004D3BF0"/>
    <w:rsid w:val="004D40A8"/>
    <w:rsid w:val="004D6CFF"/>
    <w:rsid w:val="004E1ABF"/>
    <w:rsid w:val="004E3237"/>
    <w:rsid w:val="004E686A"/>
    <w:rsid w:val="004F20FD"/>
    <w:rsid w:val="004F4A8A"/>
    <w:rsid w:val="004F62A8"/>
    <w:rsid w:val="00500394"/>
    <w:rsid w:val="0051180A"/>
    <w:rsid w:val="00511C64"/>
    <w:rsid w:val="0052022D"/>
    <w:rsid w:val="00527B13"/>
    <w:rsid w:val="005343E1"/>
    <w:rsid w:val="005378AB"/>
    <w:rsid w:val="00540610"/>
    <w:rsid w:val="005417F8"/>
    <w:rsid w:val="0056288B"/>
    <w:rsid w:val="00562B60"/>
    <w:rsid w:val="00570786"/>
    <w:rsid w:val="0057204E"/>
    <w:rsid w:val="00573358"/>
    <w:rsid w:val="00573DCD"/>
    <w:rsid w:val="0057443E"/>
    <w:rsid w:val="0057592F"/>
    <w:rsid w:val="005824D1"/>
    <w:rsid w:val="00590DC3"/>
    <w:rsid w:val="005948D1"/>
    <w:rsid w:val="00595FDE"/>
    <w:rsid w:val="005A7F3D"/>
    <w:rsid w:val="005B206D"/>
    <w:rsid w:val="005B4838"/>
    <w:rsid w:val="005C3212"/>
    <w:rsid w:val="005D168E"/>
    <w:rsid w:val="005D259E"/>
    <w:rsid w:val="005D43B1"/>
    <w:rsid w:val="005D4BBD"/>
    <w:rsid w:val="005D501F"/>
    <w:rsid w:val="005D54DF"/>
    <w:rsid w:val="005E148E"/>
    <w:rsid w:val="005E339E"/>
    <w:rsid w:val="005E518C"/>
    <w:rsid w:val="005F6807"/>
    <w:rsid w:val="005F6CC4"/>
    <w:rsid w:val="005F757F"/>
    <w:rsid w:val="006014A2"/>
    <w:rsid w:val="0060293D"/>
    <w:rsid w:val="00602FD9"/>
    <w:rsid w:val="00603FA1"/>
    <w:rsid w:val="00604933"/>
    <w:rsid w:val="00606A3A"/>
    <w:rsid w:val="00610C70"/>
    <w:rsid w:val="0061199D"/>
    <w:rsid w:val="006157F5"/>
    <w:rsid w:val="00620096"/>
    <w:rsid w:val="006202AC"/>
    <w:rsid w:val="00621812"/>
    <w:rsid w:val="00621C36"/>
    <w:rsid w:val="0062237F"/>
    <w:rsid w:val="00623625"/>
    <w:rsid w:val="00623A2C"/>
    <w:rsid w:val="0062440B"/>
    <w:rsid w:val="00626DEA"/>
    <w:rsid w:val="00631B7E"/>
    <w:rsid w:val="00633890"/>
    <w:rsid w:val="0063467F"/>
    <w:rsid w:val="00634FDC"/>
    <w:rsid w:val="006366CB"/>
    <w:rsid w:val="00637670"/>
    <w:rsid w:val="00637AA9"/>
    <w:rsid w:val="00637C70"/>
    <w:rsid w:val="00642A4D"/>
    <w:rsid w:val="0065021B"/>
    <w:rsid w:val="00650C20"/>
    <w:rsid w:val="00650D52"/>
    <w:rsid w:val="00651CA4"/>
    <w:rsid w:val="0065379F"/>
    <w:rsid w:val="006559DB"/>
    <w:rsid w:val="0066037E"/>
    <w:rsid w:val="0066055C"/>
    <w:rsid w:val="00663CD2"/>
    <w:rsid w:val="006640AE"/>
    <w:rsid w:val="00664252"/>
    <w:rsid w:val="00672197"/>
    <w:rsid w:val="006761DD"/>
    <w:rsid w:val="006767B6"/>
    <w:rsid w:val="006803BC"/>
    <w:rsid w:val="00681E10"/>
    <w:rsid w:val="0068363B"/>
    <w:rsid w:val="00685B42"/>
    <w:rsid w:val="006901D7"/>
    <w:rsid w:val="00690CFB"/>
    <w:rsid w:val="00694058"/>
    <w:rsid w:val="0069426D"/>
    <w:rsid w:val="00694E3D"/>
    <w:rsid w:val="00695D5D"/>
    <w:rsid w:val="006A0094"/>
    <w:rsid w:val="006A5735"/>
    <w:rsid w:val="006A6141"/>
    <w:rsid w:val="006A79A1"/>
    <w:rsid w:val="006A7ED5"/>
    <w:rsid w:val="006B34E1"/>
    <w:rsid w:val="006B4A79"/>
    <w:rsid w:val="006B78B9"/>
    <w:rsid w:val="006C0727"/>
    <w:rsid w:val="006C42AC"/>
    <w:rsid w:val="006C6B89"/>
    <w:rsid w:val="006C7EEB"/>
    <w:rsid w:val="006D5A9C"/>
    <w:rsid w:val="006D6C12"/>
    <w:rsid w:val="006E145F"/>
    <w:rsid w:val="006E3F31"/>
    <w:rsid w:val="006E4330"/>
    <w:rsid w:val="00700154"/>
    <w:rsid w:val="00703BCB"/>
    <w:rsid w:val="00705498"/>
    <w:rsid w:val="00713E34"/>
    <w:rsid w:val="00715574"/>
    <w:rsid w:val="007213BA"/>
    <w:rsid w:val="0072276A"/>
    <w:rsid w:val="00725CDE"/>
    <w:rsid w:val="00735BF5"/>
    <w:rsid w:val="00743C1E"/>
    <w:rsid w:val="00744B29"/>
    <w:rsid w:val="00744E68"/>
    <w:rsid w:val="007468D9"/>
    <w:rsid w:val="007516C9"/>
    <w:rsid w:val="00755D9E"/>
    <w:rsid w:val="00770572"/>
    <w:rsid w:val="00776583"/>
    <w:rsid w:val="007803C8"/>
    <w:rsid w:val="00780B14"/>
    <w:rsid w:val="00781186"/>
    <w:rsid w:val="00791F01"/>
    <w:rsid w:val="00794CCE"/>
    <w:rsid w:val="007C0E36"/>
    <w:rsid w:val="007C6734"/>
    <w:rsid w:val="007D252A"/>
    <w:rsid w:val="007D2AF3"/>
    <w:rsid w:val="007E1E55"/>
    <w:rsid w:val="007E2E40"/>
    <w:rsid w:val="007E5B10"/>
    <w:rsid w:val="007E5C72"/>
    <w:rsid w:val="007E707D"/>
    <w:rsid w:val="007F069C"/>
    <w:rsid w:val="007F51E8"/>
    <w:rsid w:val="007F5C93"/>
    <w:rsid w:val="007F77B4"/>
    <w:rsid w:val="0080087F"/>
    <w:rsid w:val="00802186"/>
    <w:rsid w:val="00807D32"/>
    <w:rsid w:val="008124CC"/>
    <w:rsid w:val="00816960"/>
    <w:rsid w:val="00822121"/>
    <w:rsid w:val="008252A3"/>
    <w:rsid w:val="008262F2"/>
    <w:rsid w:val="0082666E"/>
    <w:rsid w:val="008354DC"/>
    <w:rsid w:val="00835812"/>
    <w:rsid w:val="008376A3"/>
    <w:rsid w:val="008414A1"/>
    <w:rsid w:val="00842EEF"/>
    <w:rsid w:val="00847366"/>
    <w:rsid w:val="00854F05"/>
    <w:rsid w:val="0085696A"/>
    <w:rsid w:val="00862D2F"/>
    <w:rsid w:val="00863406"/>
    <w:rsid w:val="00863560"/>
    <w:rsid w:val="008654BF"/>
    <w:rsid w:val="008665D2"/>
    <w:rsid w:val="008741A2"/>
    <w:rsid w:val="00875858"/>
    <w:rsid w:val="008807F3"/>
    <w:rsid w:val="00880927"/>
    <w:rsid w:val="00883BB9"/>
    <w:rsid w:val="008848E1"/>
    <w:rsid w:val="00891874"/>
    <w:rsid w:val="00892DEA"/>
    <w:rsid w:val="00893C79"/>
    <w:rsid w:val="00894856"/>
    <w:rsid w:val="0089658C"/>
    <w:rsid w:val="008B09BC"/>
    <w:rsid w:val="008B2A8E"/>
    <w:rsid w:val="008B5465"/>
    <w:rsid w:val="008B5A16"/>
    <w:rsid w:val="008B5F32"/>
    <w:rsid w:val="008B734F"/>
    <w:rsid w:val="008C1265"/>
    <w:rsid w:val="008C4E3F"/>
    <w:rsid w:val="008D16A2"/>
    <w:rsid w:val="008D4D2E"/>
    <w:rsid w:val="008D5AEA"/>
    <w:rsid w:val="008E3F7A"/>
    <w:rsid w:val="008E48AD"/>
    <w:rsid w:val="008E73A4"/>
    <w:rsid w:val="008F3F47"/>
    <w:rsid w:val="008F61A8"/>
    <w:rsid w:val="008F7B01"/>
    <w:rsid w:val="008F7D15"/>
    <w:rsid w:val="009000DB"/>
    <w:rsid w:val="00903D40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6701C"/>
    <w:rsid w:val="00967939"/>
    <w:rsid w:val="00970103"/>
    <w:rsid w:val="00973ADA"/>
    <w:rsid w:val="00981AD7"/>
    <w:rsid w:val="00982AFF"/>
    <w:rsid w:val="00987FCD"/>
    <w:rsid w:val="009A558F"/>
    <w:rsid w:val="009A5C5A"/>
    <w:rsid w:val="009A6C12"/>
    <w:rsid w:val="009C045D"/>
    <w:rsid w:val="009C6D35"/>
    <w:rsid w:val="009D1505"/>
    <w:rsid w:val="009D3089"/>
    <w:rsid w:val="009D6683"/>
    <w:rsid w:val="009D6B91"/>
    <w:rsid w:val="009D6D1B"/>
    <w:rsid w:val="009D7539"/>
    <w:rsid w:val="009D7603"/>
    <w:rsid w:val="009E0AC0"/>
    <w:rsid w:val="009E3A48"/>
    <w:rsid w:val="009E55D4"/>
    <w:rsid w:val="009E6C46"/>
    <w:rsid w:val="009F114C"/>
    <w:rsid w:val="009F3194"/>
    <w:rsid w:val="00A0008A"/>
    <w:rsid w:val="00A03415"/>
    <w:rsid w:val="00A05113"/>
    <w:rsid w:val="00A07D5A"/>
    <w:rsid w:val="00A10A5E"/>
    <w:rsid w:val="00A11B48"/>
    <w:rsid w:val="00A1239A"/>
    <w:rsid w:val="00A13EB6"/>
    <w:rsid w:val="00A2055B"/>
    <w:rsid w:val="00A21499"/>
    <w:rsid w:val="00A22ECA"/>
    <w:rsid w:val="00A23359"/>
    <w:rsid w:val="00A251F1"/>
    <w:rsid w:val="00A3105A"/>
    <w:rsid w:val="00A355E7"/>
    <w:rsid w:val="00A40479"/>
    <w:rsid w:val="00A408CF"/>
    <w:rsid w:val="00A43E45"/>
    <w:rsid w:val="00A45832"/>
    <w:rsid w:val="00A45993"/>
    <w:rsid w:val="00A46BB8"/>
    <w:rsid w:val="00A53D08"/>
    <w:rsid w:val="00A620B3"/>
    <w:rsid w:val="00A6650C"/>
    <w:rsid w:val="00A67C5B"/>
    <w:rsid w:val="00A745CA"/>
    <w:rsid w:val="00A835EC"/>
    <w:rsid w:val="00A84F6D"/>
    <w:rsid w:val="00A84FFF"/>
    <w:rsid w:val="00A85F68"/>
    <w:rsid w:val="00A87920"/>
    <w:rsid w:val="00A90473"/>
    <w:rsid w:val="00A96ED4"/>
    <w:rsid w:val="00AA427C"/>
    <w:rsid w:val="00AA4E8C"/>
    <w:rsid w:val="00AB0A91"/>
    <w:rsid w:val="00AB3C22"/>
    <w:rsid w:val="00AC4DD3"/>
    <w:rsid w:val="00AC7879"/>
    <w:rsid w:val="00AD4572"/>
    <w:rsid w:val="00AE0548"/>
    <w:rsid w:val="00AE06DC"/>
    <w:rsid w:val="00AE14CC"/>
    <w:rsid w:val="00AE1CD2"/>
    <w:rsid w:val="00AE25A7"/>
    <w:rsid w:val="00AE5FE5"/>
    <w:rsid w:val="00AF4CC9"/>
    <w:rsid w:val="00AF6760"/>
    <w:rsid w:val="00AF6F1D"/>
    <w:rsid w:val="00B018E2"/>
    <w:rsid w:val="00B11A04"/>
    <w:rsid w:val="00B1282A"/>
    <w:rsid w:val="00B14FD2"/>
    <w:rsid w:val="00B269C6"/>
    <w:rsid w:val="00B27958"/>
    <w:rsid w:val="00B32558"/>
    <w:rsid w:val="00B32B9E"/>
    <w:rsid w:val="00B33926"/>
    <w:rsid w:val="00B33C8B"/>
    <w:rsid w:val="00B3427E"/>
    <w:rsid w:val="00B45296"/>
    <w:rsid w:val="00B57235"/>
    <w:rsid w:val="00B57837"/>
    <w:rsid w:val="00B61CFF"/>
    <w:rsid w:val="00B70BA7"/>
    <w:rsid w:val="00B769D9"/>
    <w:rsid w:val="00B80EBE"/>
    <w:rsid w:val="00B82E50"/>
    <w:rsid w:val="00B902EF"/>
    <w:rsid w:val="00B95C4D"/>
    <w:rsid w:val="00BA0592"/>
    <w:rsid w:val="00BA3333"/>
    <w:rsid w:val="00BA6357"/>
    <w:rsid w:val="00BB6B3C"/>
    <w:rsid w:val="00BC3796"/>
    <w:rsid w:val="00BC49F1"/>
    <w:rsid w:val="00BC72FD"/>
    <w:rsid w:val="00BD0A3F"/>
    <w:rsid w:val="00BD516E"/>
    <w:rsid w:val="00BE2A5F"/>
    <w:rsid w:val="00BE5212"/>
    <w:rsid w:val="00BE5442"/>
    <w:rsid w:val="00BE68C2"/>
    <w:rsid w:val="00BF48DF"/>
    <w:rsid w:val="00C00CF2"/>
    <w:rsid w:val="00C0124B"/>
    <w:rsid w:val="00C03580"/>
    <w:rsid w:val="00C073EA"/>
    <w:rsid w:val="00C07B72"/>
    <w:rsid w:val="00C11520"/>
    <w:rsid w:val="00C1686D"/>
    <w:rsid w:val="00C2509E"/>
    <w:rsid w:val="00C26AB9"/>
    <w:rsid w:val="00C26B70"/>
    <w:rsid w:val="00C27EEE"/>
    <w:rsid w:val="00C27FF7"/>
    <w:rsid w:val="00C30EC5"/>
    <w:rsid w:val="00C3130A"/>
    <w:rsid w:val="00C31366"/>
    <w:rsid w:val="00C31464"/>
    <w:rsid w:val="00C32D0A"/>
    <w:rsid w:val="00C34C7A"/>
    <w:rsid w:val="00C422E1"/>
    <w:rsid w:val="00C44384"/>
    <w:rsid w:val="00C44C32"/>
    <w:rsid w:val="00C44F32"/>
    <w:rsid w:val="00C54C6D"/>
    <w:rsid w:val="00C56ADD"/>
    <w:rsid w:val="00C60F8D"/>
    <w:rsid w:val="00C62AAF"/>
    <w:rsid w:val="00C71056"/>
    <w:rsid w:val="00C7712E"/>
    <w:rsid w:val="00C771FC"/>
    <w:rsid w:val="00C81F91"/>
    <w:rsid w:val="00C82446"/>
    <w:rsid w:val="00C825AA"/>
    <w:rsid w:val="00C8460D"/>
    <w:rsid w:val="00C86BF4"/>
    <w:rsid w:val="00C87E88"/>
    <w:rsid w:val="00C90DD7"/>
    <w:rsid w:val="00C91082"/>
    <w:rsid w:val="00C91361"/>
    <w:rsid w:val="00CA09B2"/>
    <w:rsid w:val="00CA0B06"/>
    <w:rsid w:val="00CA3621"/>
    <w:rsid w:val="00CA6E5C"/>
    <w:rsid w:val="00CB301D"/>
    <w:rsid w:val="00CB675B"/>
    <w:rsid w:val="00CC1833"/>
    <w:rsid w:val="00CC510A"/>
    <w:rsid w:val="00CC609A"/>
    <w:rsid w:val="00CC63D0"/>
    <w:rsid w:val="00CD1EE0"/>
    <w:rsid w:val="00CD26D7"/>
    <w:rsid w:val="00CD3E39"/>
    <w:rsid w:val="00CD57A5"/>
    <w:rsid w:val="00CD6EE1"/>
    <w:rsid w:val="00CD7E7E"/>
    <w:rsid w:val="00CE007E"/>
    <w:rsid w:val="00CE16FC"/>
    <w:rsid w:val="00CE6656"/>
    <w:rsid w:val="00CF0657"/>
    <w:rsid w:val="00CF221A"/>
    <w:rsid w:val="00CF47A1"/>
    <w:rsid w:val="00CF4C34"/>
    <w:rsid w:val="00CF67DB"/>
    <w:rsid w:val="00D00416"/>
    <w:rsid w:val="00D00DD2"/>
    <w:rsid w:val="00D04375"/>
    <w:rsid w:val="00D05C57"/>
    <w:rsid w:val="00D074BC"/>
    <w:rsid w:val="00D11DA8"/>
    <w:rsid w:val="00D141ED"/>
    <w:rsid w:val="00D23EF0"/>
    <w:rsid w:val="00D3144A"/>
    <w:rsid w:val="00D350A0"/>
    <w:rsid w:val="00D37958"/>
    <w:rsid w:val="00D41C8A"/>
    <w:rsid w:val="00D429B5"/>
    <w:rsid w:val="00D42E2B"/>
    <w:rsid w:val="00D44FF8"/>
    <w:rsid w:val="00D52212"/>
    <w:rsid w:val="00D534D4"/>
    <w:rsid w:val="00D534E3"/>
    <w:rsid w:val="00D55D11"/>
    <w:rsid w:val="00D574C7"/>
    <w:rsid w:val="00D6123C"/>
    <w:rsid w:val="00D61386"/>
    <w:rsid w:val="00D64033"/>
    <w:rsid w:val="00D71926"/>
    <w:rsid w:val="00D735EB"/>
    <w:rsid w:val="00D74B40"/>
    <w:rsid w:val="00D770B8"/>
    <w:rsid w:val="00D80C17"/>
    <w:rsid w:val="00D86237"/>
    <w:rsid w:val="00D86424"/>
    <w:rsid w:val="00D86C9B"/>
    <w:rsid w:val="00D93DAD"/>
    <w:rsid w:val="00D953D8"/>
    <w:rsid w:val="00DA1759"/>
    <w:rsid w:val="00DB4E55"/>
    <w:rsid w:val="00DB6F64"/>
    <w:rsid w:val="00DC2893"/>
    <w:rsid w:val="00DC2DDC"/>
    <w:rsid w:val="00DC3D7F"/>
    <w:rsid w:val="00DC56AA"/>
    <w:rsid w:val="00DC5A7B"/>
    <w:rsid w:val="00DC633D"/>
    <w:rsid w:val="00DD0C11"/>
    <w:rsid w:val="00DD0DA2"/>
    <w:rsid w:val="00DD2663"/>
    <w:rsid w:val="00DD2E95"/>
    <w:rsid w:val="00DD328F"/>
    <w:rsid w:val="00DE1443"/>
    <w:rsid w:val="00DE2C06"/>
    <w:rsid w:val="00DE2E94"/>
    <w:rsid w:val="00DE6520"/>
    <w:rsid w:val="00DF0FCD"/>
    <w:rsid w:val="00DF13FC"/>
    <w:rsid w:val="00DF158F"/>
    <w:rsid w:val="00DF164B"/>
    <w:rsid w:val="00DF2086"/>
    <w:rsid w:val="00DF35E8"/>
    <w:rsid w:val="00DF7FDA"/>
    <w:rsid w:val="00E00BF8"/>
    <w:rsid w:val="00E03B06"/>
    <w:rsid w:val="00E0469B"/>
    <w:rsid w:val="00E057A0"/>
    <w:rsid w:val="00E067CC"/>
    <w:rsid w:val="00E072DD"/>
    <w:rsid w:val="00E10074"/>
    <w:rsid w:val="00E22FFD"/>
    <w:rsid w:val="00E2525E"/>
    <w:rsid w:val="00E2557D"/>
    <w:rsid w:val="00E25A74"/>
    <w:rsid w:val="00E314B4"/>
    <w:rsid w:val="00E33D53"/>
    <w:rsid w:val="00E3435A"/>
    <w:rsid w:val="00E37570"/>
    <w:rsid w:val="00E428D4"/>
    <w:rsid w:val="00E45F37"/>
    <w:rsid w:val="00E569A1"/>
    <w:rsid w:val="00E57FAE"/>
    <w:rsid w:val="00E60E0F"/>
    <w:rsid w:val="00E613BC"/>
    <w:rsid w:val="00E665D9"/>
    <w:rsid w:val="00E704CC"/>
    <w:rsid w:val="00E77801"/>
    <w:rsid w:val="00E82C5B"/>
    <w:rsid w:val="00E84A9F"/>
    <w:rsid w:val="00E84AA7"/>
    <w:rsid w:val="00E904E1"/>
    <w:rsid w:val="00E92B54"/>
    <w:rsid w:val="00E937E4"/>
    <w:rsid w:val="00E943D7"/>
    <w:rsid w:val="00E957B3"/>
    <w:rsid w:val="00EA4463"/>
    <w:rsid w:val="00EB20F9"/>
    <w:rsid w:val="00EB5B43"/>
    <w:rsid w:val="00EC295C"/>
    <w:rsid w:val="00EC463E"/>
    <w:rsid w:val="00EC515D"/>
    <w:rsid w:val="00EC7A7B"/>
    <w:rsid w:val="00ED2D26"/>
    <w:rsid w:val="00ED4BB2"/>
    <w:rsid w:val="00ED754B"/>
    <w:rsid w:val="00ED78CB"/>
    <w:rsid w:val="00EE47A4"/>
    <w:rsid w:val="00EE4A0C"/>
    <w:rsid w:val="00EE7ABF"/>
    <w:rsid w:val="00EF048C"/>
    <w:rsid w:val="00EF2255"/>
    <w:rsid w:val="00F0216A"/>
    <w:rsid w:val="00F02960"/>
    <w:rsid w:val="00F057D8"/>
    <w:rsid w:val="00F07571"/>
    <w:rsid w:val="00F07A52"/>
    <w:rsid w:val="00F2005C"/>
    <w:rsid w:val="00F2023C"/>
    <w:rsid w:val="00F2118C"/>
    <w:rsid w:val="00F26B9B"/>
    <w:rsid w:val="00F30C5B"/>
    <w:rsid w:val="00F34C68"/>
    <w:rsid w:val="00F36550"/>
    <w:rsid w:val="00F4286B"/>
    <w:rsid w:val="00F45367"/>
    <w:rsid w:val="00F4600D"/>
    <w:rsid w:val="00F463D7"/>
    <w:rsid w:val="00F60A19"/>
    <w:rsid w:val="00F61260"/>
    <w:rsid w:val="00F64B36"/>
    <w:rsid w:val="00F73C66"/>
    <w:rsid w:val="00F747E0"/>
    <w:rsid w:val="00F75960"/>
    <w:rsid w:val="00F77FDF"/>
    <w:rsid w:val="00F80839"/>
    <w:rsid w:val="00F8166B"/>
    <w:rsid w:val="00F91F29"/>
    <w:rsid w:val="00F94A7F"/>
    <w:rsid w:val="00F95985"/>
    <w:rsid w:val="00F97182"/>
    <w:rsid w:val="00F974FB"/>
    <w:rsid w:val="00F97CFB"/>
    <w:rsid w:val="00FA07C4"/>
    <w:rsid w:val="00FA17E3"/>
    <w:rsid w:val="00FA4A35"/>
    <w:rsid w:val="00FA4C64"/>
    <w:rsid w:val="00FA56C5"/>
    <w:rsid w:val="00FA5C67"/>
    <w:rsid w:val="00FA7273"/>
    <w:rsid w:val="00FB5917"/>
    <w:rsid w:val="00FB62C7"/>
    <w:rsid w:val="00FB69AC"/>
    <w:rsid w:val="00FC0A94"/>
    <w:rsid w:val="00FC19F4"/>
    <w:rsid w:val="00FC2076"/>
    <w:rsid w:val="00FC6AD8"/>
    <w:rsid w:val="00FD0AE7"/>
    <w:rsid w:val="00FD0C52"/>
    <w:rsid w:val="00FE169A"/>
    <w:rsid w:val="00FE5691"/>
    <w:rsid w:val="00FE6693"/>
    <w:rsid w:val="00FE66C5"/>
    <w:rsid w:val="00FE6E1B"/>
    <w:rsid w:val="00FF2074"/>
    <w:rsid w:val="00FF494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3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75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753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753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53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753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7539"/>
    <w:pPr>
      <w:jc w:val="center"/>
    </w:pPr>
    <w:rPr>
      <w:b/>
      <w:sz w:val="28"/>
    </w:rPr>
  </w:style>
  <w:style w:type="paragraph" w:customStyle="1" w:styleId="T2">
    <w:name w:val="T2"/>
    <w:basedOn w:val="T1"/>
    <w:rsid w:val="009D7539"/>
    <w:pPr>
      <w:spacing w:after="240"/>
      <w:ind w:left="720" w:right="720"/>
    </w:pPr>
  </w:style>
  <w:style w:type="paragraph" w:customStyle="1" w:styleId="T3">
    <w:name w:val="T3"/>
    <w:basedOn w:val="T1"/>
    <w:rsid w:val="009D753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7539"/>
    <w:pPr>
      <w:ind w:left="720" w:hanging="720"/>
    </w:pPr>
  </w:style>
  <w:style w:type="character" w:styleId="Hyperlink">
    <w:name w:val="Hyperlink"/>
    <w:rsid w:val="009D753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BodyText0001">
    <w:name w:val="Body Text 0001"/>
    <w:basedOn w:val="Normal"/>
    <w:link w:val="BodyText0001Char"/>
    <w:qFormat/>
    <w:rsid w:val="00050550"/>
    <w:pPr>
      <w:numPr>
        <w:numId w:val="10"/>
      </w:numPr>
      <w:tabs>
        <w:tab w:val="clear" w:pos="720"/>
        <w:tab w:val="left" w:pos="1152"/>
      </w:tabs>
      <w:spacing w:after="120" w:line="480" w:lineRule="auto"/>
    </w:pPr>
    <w:rPr>
      <w:rFonts w:eastAsia="Times New Roman"/>
      <w:sz w:val="24"/>
    </w:rPr>
  </w:style>
  <w:style w:type="character" w:customStyle="1" w:styleId="BodyText0001Char">
    <w:name w:val="Body Text 0001 Char"/>
    <w:link w:val="BodyText0001"/>
    <w:locked/>
    <w:rsid w:val="00050550"/>
    <w:rPr>
      <w:rFonts w:eastAsia="Times New Roman"/>
      <w:sz w:val="24"/>
    </w:rPr>
  </w:style>
  <w:style w:type="character" w:customStyle="1" w:styleId="highlight1">
    <w:name w:val="highlight1"/>
    <w:basedOn w:val="DefaultParagraphFont"/>
    <w:rsid w:val="00595FD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59C5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4096-4F8C-480B-A5CB-5FFC3D6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3</cp:revision>
  <cp:lastPrinted>1901-01-01T05:00:00Z</cp:lastPrinted>
  <dcterms:created xsi:type="dcterms:W3CDTF">2013-05-16T19:33:00Z</dcterms:created>
  <dcterms:modified xsi:type="dcterms:W3CDTF">2013-05-16T19:34:00Z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4" name="_ms_pID_7253431">
    <vt:lpwstr>Rc4ugDJ2AQBWP2eqrgSYO2KCz8dYXBidQ2GS2shaiKCV+Vn68V8QRW_x000d_
syiqWS52p9+sdnExm0LTpNoffeHLvuHk</vt:lpwstr>
  </property>
  <property fmtid="{D5CDD505-2E9C-101B-9397-08002B2CF9AE}" pid="5" name="NokiaConfidentiality">
    <vt:lpwstr>Public</vt:lpwstr>
  </property>
  <property fmtid="{D5CDD505-2E9C-101B-9397-08002B2CF9AE}" pid="6" name="sflag">
    <vt:lpwstr>1368577341</vt:lpwstr>
  </property>
</Properties>
</file>