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2"/>
        <w:gridCol w:w="2430"/>
        <w:gridCol w:w="1620"/>
        <w:gridCol w:w="2448"/>
      </w:tblGrid>
      <w:tr w:rsidR="00CA09B2" w14:paraId="4D3780BF" w14:textId="77777777">
        <w:trPr>
          <w:trHeight w:val="485"/>
          <w:jc w:val="center"/>
        </w:trPr>
        <w:tc>
          <w:tcPr>
            <w:tcW w:w="9576" w:type="dxa"/>
            <w:gridSpan w:val="5"/>
            <w:vAlign w:val="center"/>
          </w:tcPr>
          <w:p w14:paraId="6C797893" w14:textId="4D847DE7" w:rsidR="001765AE" w:rsidRDefault="001765AE" w:rsidP="001765AE">
            <w:pPr>
              <w:pStyle w:val="T2"/>
              <w:rPr>
                <w:lang w:eastAsia="ko-KR"/>
              </w:rPr>
            </w:pPr>
            <w:r>
              <w:rPr>
                <w:lang w:eastAsia="ko-KR"/>
              </w:rPr>
              <w:t xml:space="preserve">IEEE </w:t>
            </w:r>
            <w:r>
              <w:rPr>
                <w:rFonts w:hint="eastAsia"/>
                <w:lang w:eastAsia="ko-KR"/>
              </w:rPr>
              <w:t xml:space="preserve">802.11 TGac </w:t>
            </w:r>
            <w:r>
              <w:rPr>
                <w:lang w:eastAsia="ko-KR"/>
              </w:rPr>
              <w:t>Sponsor</w:t>
            </w:r>
            <w:r w:rsidR="0090760A">
              <w:rPr>
                <w:rFonts w:hint="eastAsia"/>
                <w:lang w:eastAsia="ko-KR"/>
              </w:rPr>
              <w:t xml:space="preserve"> Ballot </w:t>
            </w:r>
            <w:r w:rsidR="0090760A">
              <w:rPr>
                <w:lang w:eastAsia="ko-KR"/>
              </w:rPr>
              <w:t>1</w:t>
            </w:r>
          </w:p>
          <w:p w14:paraId="3D75046C" w14:textId="033A8CFC" w:rsidR="00CA09B2" w:rsidRDefault="00FE2E71" w:rsidP="00651689">
            <w:pPr>
              <w:pStyle w:val="T2"/>
              <w:rPr>
                <w:lang w:eastAsia="ko-KR"/>
              </w:rPr>
            </w:pPr>
            <w:r>
              <w:rPr>
                <w:lang w:eastAsia="ko-KR"/>
              </w:rPr>
              <w:t xml:space="preserve">Assorted </w:t>
            </w:r>
            <w:r w:rsidR="0061406B">
              <w:rPr>
                <w:lang w:eastAsia="ko-KR"/>
              </w:rPr>
              <w:t xml:space="preserve">SB01 </w:t>
            </w:r>
            <w:r>
              <w:rPr>
                <w:lang w:eastAsia="ko-KR"/>
              </w:rPr>
              <w:t>comment resolutions</w:t>
            </w:r>
          </w:p>
        </w:tc>
      </w:tr>
      <w:tr w:rsidR="00CA09B2" w14:paraId="39640C6F" w14:textId="77777777">
        <w:trPr>
          <w:trHeight w:val="359"/>
          <w:jc w:val="center"/>
        </w:trPr>
        <w:tc>
          <w:tcPr>
            <w:tcW w:w="9576" w:type="dxa"/>
            <w:gridSpan w:val="5"/>
            <w:vAlign w:val="center"/>
          </w:tcPr>
          <w:p w14:paraId="6552ED3C" w14:textId="0D382B11" w:rsidR="00CA09B2" w:rsidRDefault="00CA09B2" w:rsidP="001765AE">
            <w:pPr>
              <w:pStyle w:val="T2"/>
              <w:ind w:left="0"/>
              <w:rPr>
                <w:sz w:val="20"/>
                <w:lang w:eastAsia="ko-KR"/>
              </w:rPr>
            </w:pPr>
            <w:r>
              <w:rPr>
                <w:sz w:val="20"/>
              </w:rPr>
              <w:t>Date:</w:t>
            </w:r>
            <w:r w:rsidR="00DF095C">
              <w:rPr>
                <w:b w:val="0"/>
                <w:sz w:val="20"/>
              </w:rPr>
              <w:t xml:space="preserve">  </w:t>
            </w:r>
            <w:r w:rsidR="0049319D">
              <w:rPr>
                <w:b w:val="0"/>
                <w:sz w:val="20"/>
              </w:rPr>
              <w:t>15</w:t>
            </w:r>
            <w:r w:rsidR="001765AE">
              <w:rPr>
                <w:b w:val="0"/>
                <w:sz w:val="20"/>
              </w:rPr>
              <w:t xml:space="preserve"> May 2013</w:t>
            </w:r>
          </w:p>
        </w:tc>
      </w:tr>
      <w:tr w:rsidR="00CA09B2" w14:paraId="369D494B" w14:textId="77777777">
        <w:trPr>
          <w:cantSplit/>
          <w:jc w:val="center"/>
        </w:trPr>
        <w:tc>
          <w:tcPr>
            <w:tcW w:w="9576" w:type="dxa"/>
            <w:gridSpan w:val="5"/>
            <w:vAlign w:val="center"/>
          </w:tcPr>
          <w:p w14:paraId="4E3DDEE8" w14:textId="77777777" w:rsidR="00CA09B2" w:rsidRDefault="00CA09B2">
            <w:pPr>
              <w:pStyle w:val="T2"/>
              <w:spacing w:after="0"/>
              <w:ind w:left="0" w:right="0"/>
              <w:jc w:val="left"/>
              <w:rPr>
                <w:sz w:val="20"/>
              </w:rPr>
            </w:pPr>
            <w:r>
              <w:rPr>
                <w:sz w:val="20"/>
              </w:rPr>
              <w:t>Author(s):</w:t>
            </w:r>
          </w:p>
        </w:tc>
      </w:tr>
      <w:tr w:rsidR="00CA09B2" w14:paraId="7B8113D1" w14:textId="77777777" w:rsidTr="0063724A">
        <w:trPr>
          <w:jc w:val="center"/>
        </w:trPr>
        <w:tc>
          <w:tcPr>
            <w:tcW w:w="1336" w:type="dxa"/>
            <w:vAlign w:val="center"/>
          </w:tcPr>
          <w:p w14:paraId="4B118202" w14:textId="77777777" w:rsidR="00CA09B2" w:rsidRDefault="00CA09B2">
            <w:pPr>
              <w:pStyle w:val="T2"/>
              <w:spacing w:after="0"/>
              <w:ind w:left="0" w:right="0"/>
              <w:jc w:val="left"/>
              <w:rPr>
                <w:sz w:val="20"/>
              </w:rPr>
            </w:pPr>
            <w:r>
              <w:rPr>
                <w:sz w:val="20"/>
              </w:rPr>
              <w:t>Name</w:t>
            </w:r>
          </w:p>
        </w:tc>
        <w:tc>
          <w:tcPr>
            <w:tcW w:w="1742" w:type="dxa"/>
            <w:vAlign w:val="center"/>
          </w:tcPr>
          <w:p w14:paraId="79B576AB" w14:textId="77777777" w:rsidR="00CA09B2" w:rsidRDefault="0062440B">
            <w:pPr>
              <w:pStyle w:val="T2"/>
              <w:spacing w:after="0"/>
              <w:ind w:left="0" w:right="0"/>
              <w:jc w:val="left"/>
              <w:rPr>
                <w:sz w:val="20"/>
              </w:rPr>
            </w:pPr>
            <w:r>
              <w:rPr>
                <w:sz w:val="20"/>
              </w:rPr>
              <w:t>Affiliation</w:t>
            </w:r>
          </w:p>
        </w:tc>
        <w:tc>
          <w:tcPr>
            <w:tcW w:w="2430" w:type="dxa"/>
            <w:vAlign w:val="center"/>
          </w:tcPr>
          <w:p w14:paraId="41966632" w14:textId="77777777" w:rsidR="00CA09B2" w:rsidRDefault="00CA09B2">
            <w:pPr>
              <w:pStyle w:val="T2"/>
              <w:spacing w:after="0"/>
              <w:ind w:left="0" w:right="0"/>
              <w:jc w:val="left"/>
              <w:rPr>
                <w:sz w:val="20"/>
              </w:rPr>
            </w:pPr>
            <w:r>
              <w:rPr>
                <w:sz w:val="20"/>
              </w:rPr>
              <w:t>Address</w:t>
            </w:r>
          </w:p>
        </w:tc>
        <w:tc>
          <w:tcPr>
            <w:tcW w:w="1620" w:type="dxa"/>
            <w:vAlign w:val="center"/>
          </w:tcPr>
          <w:p w14:paraId="41DB718B" w14:textId="77777777" w:rsidR="00CA09B2" w:rsidRDefault="00CA09B2">
            <w:pPr>
              <w:pStyle w:val="T2"/>
              <w:spacing w:after="0"/>
              <w:ind w:left="0" w:right="0"/>
              <w:jc w:val="left"/>
              <w:rPr>
                <w:sz w:val="20"/>
              </w:rPr>
            </w:pPr>
            <w:r>
              <w:rPr>
                <w:sz w:val="20"/>
              </w:rPr>
              <w:t>Phone</w:t>
            </w:r>
          </w:p>
        </w:tc>
        <w:tc>
          <w:tcPr>
            <w:tcW w:w="2448" w:type="dxa"/>
            <w:vAlign w:val="center"/>
          </w:tcPr>
          <w:p w14:paraId="1A9FB21F" w14:textId="77777777" w:rsidR="00CA09B2" w:rsidRDefault="00CA09B2">
            <w:pPr>
              <w:pStyle w:val="T2"/>
              <w:spacing w:after="0"/>
              <w:ind w:left="0" w:right="0"/>
              <w:jc w:val="left"/>
              <w:rPr>
                <w:sz w:val="20"/>
              </w:rPr>
            </w:pPr>
            <w:r>
              <w:rPr>
                <w:sz w:val="20"/>
              </w:rPr>
              <w:t>email</w:t>
            </w:r>
          </w:p>
        </w:tc>
      </w:tr>
      <w:tr w:rsidR="00CA09B2" w14:paraId="1E208271" w14:textId="77777777" w:rsidTr="0063724A">
        <w:trPr>
          <w:jc w:val="center"/>
        </w:trPr>
        <w:tc>
          <w:tcPr>
            <w:tcW w:w="1336" w:type="dxa"/>
            <w:vAlign w:val="center"/>
          </w:tcPr>
          <w:p w14:paraId="21E240D9" w14:textId="77777777" w:rsidR="00CA09B2" w:rsidRDefault="001C5A62">
            <w:pPr>
              <w:pStyle w:val="T2"/>
              <w:spacing w:after="0"/>
              <w:ind w:left="0" w:right="0"/>
              <w:rPr>
                <w:b w:val="0"/>
                <w:sz w:val="20"/>
                <w:lang w:eastAsia="ko-KR"/>
              </w:rPr>
            </w:pPr>
            <w:r>
              <w:rPr>
                <w:b w:val="0"/>
                <w:sz w:val="20"/>
                <w:lang w:eastAsia="ko-KR"/>
              </w:rPr>
              <w:t>Menzo Wentink</w:t>
            </w:r>
          </w:p>
        </w:tc>
        <w:tc>
          <w:tcPr>
            <w:tcW w:w="1742" w:type="dxa"/>
            <w:vAlign w:val="center"/>
          </w:tcPr>
          <w:p w14:paraId="7FDE8B7C" w14:textId="77777777" w:rsidR="00CA09B2" w:rsidRDefault="00F724B5">
            <w:pPr>
              <w:pStyle w:val="T2"/>
              <w:spacing w:after="0"/>
              <w:ind w:left="0" w:right="0"/>
              <w:rPr>
                <w:b w:val="0"/>
                <w:sz w:val="20"/>
                <w:lang w:eastAsia="ko-KR"/>
              </w:rPr>
            </w:pPr>
            <w:r>
              <w:rPr>
                <w:rFonts w:hint="eastAsia"/>
                <w:b w:val="0"/>
                <w:sz w:val="20"/>
                <w:lang w:eastAsia="ko-KR"/>
              </w:rPr>
              <w:t>Qualcomm</w:t>
            </w:r>
          </w:p>
        </w:tc>
        <w:tc>
          <w:tcPr>
            <w:tcW w:w="2430" w:type="dxa"/>
            <w:vAlign w:val="center"/>
          </w:tcPr>
          <w:p w14:paraId="179A1F44" w14:textId="77777777" w:rsidR="00F724B5" w:rsidRDefault="001C5A62" w:rsidP="00F724B5">
            <w:pPr>
              <w:pStyle w:val="T2"/>
              <w:spacing w:after="0"/>
              <w:ind w:left="0" w:right="0"/>
              <w:jc w:val="left"/>
              <w:rPr>
                <w:b w:val="0"/>
                <w:sz w:val="20"/>
                <w:lang w:eastAsia="ko-KR"/>
              </w:rPr>
            </w:pPr>
            <w:r>
              <w:rPr>
                <w:b w:val="0"/>
                <w:sz w:val="20"/>
                <w:lang w:eastAsia="ko-KR"/>
              </w:rPr>
              <w:t>Straatweg 66, Breukelen, The Netherlands</w:t>
            </w:r>
          </w:p>
        </w:tc>
        <w:tc>
          <w:tcPr>
            <w:tcW w:w="1620" w:type="dxa"/>
            <w:vAlign w:val="center"/>
          </w:tcPr>
          <w:p w14:paraId="0EAE3A10" w14:textId="77777777" w:rsidR="00CA09B2" w:rsidRDefault="001C5A62">
            <w:pPr>
              <w:pStyle w:val="T2"/>
              <w:spacing w:after="0"/>
              <w:ind w:left="0" w:right="0"/>
              <w:rPr>
                <w:b w:val="0"/>
                <w:sz w:val="20"/>
              </w:rPr>
            </w:pPr>
            <w:r>
              <w:rPr>
                <w:b w:val="0"/>
                <w:sz w:val="20"/>
              </w:rPr>
              <w:t>+31-65-183-6231</w:t>
            </w:r>
          </w:p>
        </w:tc>
        <w:tc>
          <w:tcPr>
            <w:tcW w:w="2448" w:type="dxa"/>
            <w:vAlign w:val="center"/>
          </w:tcPr>
          <w:p w14:paraId="4CF640CB" w14:textId="77777777" w:rsidR="00CA09B2" w:rsidRPr="001C5A62" w:rsidRDefault="00165074" w:rsidP="001C5A62">
            <w:pPr>
              <w:pStyle w:val="T2"/>
              <w:spacing w:after="0"/>
              <w:ind w:left="0" w:right="0"/>
              <w:rPr>
                <w:b w:val="0"/>
                <w:sz w:val="20"/>
                <w:lang w:eastAsia="ko-KR"/>
              </w:rPr>
            </w:pPr>
            <w:hyperlink r:id="rId9" w:history="1">
              <w:r w:rsidR="001C5A62" w:rsidRPr="001C5A62">
                <w:rPr>
                  <w:rStyle w:val="Hyperlink"/>
                  <w:b w:val="0"/>
                  <w:sz w:val="20"/>
                  <w:lang w:eastAsia="ko-KR"/>
                </w:rPr>
                <w:t>mwentink</w:t>
              </w:r>
              <w:r w:rsidR="001C5A62" w:rsidRPr="001C5A62">
                <w:rPr>
                  <w:rStyle w:val="Hyperlink"/>
                  <w:rFonts w:hint="eastAsia"/>
                  <w:b w:val="0"/>
                  <w:sz w:val="20"/>
                  <w:lang w:eastAsia="ko-KR"/>
                </w:rPr>
                <w:t>@</w:t>
              </w:r>
              <w:r w:rsidR="00084458" w:rsidRPr="001C5A62">
                <w:rPr>
                  <w:rStyle w:val="Hyperlink"/>
                  <w:rFonts w:hint="eastAsia"/>
                  <w:b w:val="0"/>
                  <w:sz w:val="20"/>
                  <w:lang w:eastAsia="ko-KR"/>
                </w:rPr>
                <w:t>qualcomm.com</w:t>
              </w:r>
            </w:hyperlink>
          </w:p>
        </w:tc>
      </w:tr>
    </w:tbl>
    <w:p w14:paraId="6621786B" w14:textId="64DD9A3B" w:rsidR="001765AE" w:rsidRPr="001C5A62" w:rsidRDefault="001765AE" w:rsidP="001765AE">
      <w:pPr>
        <w:pStyle w:val="Heading5"/>
        <w:rPr>
          <w:rFonts w:ascii="Times New Roman" w:hAnsi="Times New Roman"/>
          <w:b w:val="0"/>
          <w:i w:val="0"/>
          <w:sz w:val="22"/>
          <w:szCs w:val="22"/>
        </w:rPr>
      </w:pPr>
      <w:r w:rsidRPr="001C5A62">
        <w:rPr>
          <w:rFonts w:ascii="Times New Roman" w:hAnsi="Times New Roman"/>
          <w:b w:val="0"/>
          <w:i w:val="0"/>
          <w:sz w:val="22"/>
          <w:szCs w:val="22"/>
          <w:lang w:eastAsia="ko-KR"/>
        </w:rPr>
        <w:t>The</w:t>
      </w:r>
      <w:r>
        <w:rPr>
          <w:rFonts w:ascii="Times New Roman" w:hAnsi="Times New Roman"/>
          <w:b w:val="0"/>
          <w:i w:val="0"/>
          <w:sz w:val="22"/>
          <w:szCs w:val="22"/>
          <w:lang w:eastAsia="ko-KR"/>
        </w:rPr>
        <w:t>se</w:t>
      </w:r>
      <w:r w:rsidRPr="001C5A62">
        <w:rPr>
          <w:rFonts w:ascii="Times New Roman" w:hAnsi="Times New Roman"/>
          <w:b w:val="0"/>
          <w:i w:val="0"/>
          <w:sz w:val="22"/>
          <w:szCs w:val="22"/>
          <w:lang w:eastAsia="ko-KR"/>
        </w:rPr>
        <w:t xml:space="preserve"> comments were submitted on </w:t>
      </w:r>
      <w:r w:rsidR="00AA7B93">
        <w:rPr>
          <w:rFonts w:ascii="Times New Roman" w:hAnsi="Times New Roman"/>
          <w:b w:val="0"/>
          <w:i w:val="0"/>
          <w:sz w:val="22"/>
          <w:szCs w:val="22"/>
          <w:lang w:eastAsia="ko-KR"/>
        </w:rPr>
        <w:t>SB0</w:t>
      </w:r>
      <w:r>
        <w:rPr>
          <w:rFonts w:ascii="Times New Roman" w:hAnsi="Times New Roman"/>
          <w:b w:val="0"/>
          <w:i w:val="0"/>
          <w:sz w:val="22"/>
          <w:szCs w:val="22"/>
          <w:lang w:eastAsia="ko-KR"/>
        </w:rPr>
        <w:t xml:space="preserve"> </w:t>
      </w:r>
      <w:r w:rsidRPr="001C5A62">
        <w:rPr>
          <w:rFonts w:ascii="Times New Roman" w:hAnsi="Times New Roman"/>
          <w:b w:val="0"/>
          <w:i w:val="0"/>
          <w:sz w:val="22"/>
          <w:szCs w:val="22"/>
          <w:lang w:eastAsia="ko-KR"/>
        </w:rPr>
        <w:t xml:space="preserve">on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 xml:space="preserve">.0. The proposed resolutions are relative to 802.11ac draft </w:t>
      </w:r>
      <w:r>
        <w:rPr>
          <w:rFonts w:ascii="Times New Roman" w:hAnsi="Times New Roman"/>
          <w:b w:val="0"/>
          <w:i w:val="0"/>
          <w:sz w:val="22"/>
          <w:szCs w:val="22"/>
          <w:lang w:eastAsia="ko-KR"/>
        </w:rPr>
        <w:t>5</w:t>
      </w:r>
      <w:r w:rsidRPr="001C5A62">
        <w:rPr>
          <w:rFonts w:ascii="Times New Roman" w:hAnsi="Times New Roman"/>
          <w:b w:val="0"/>
          <w:i w:val="0"/>
          <w:sz w:val="22"/>
          <w:szCs w:val="22"/>
          <w:lang w:eastAsia="ko-KR"/>
        </w:rPr>
        <w:t>.0 (as indicated in each resolution)</w:t>
      </w:r>
      <w:r w:rsidRPr="001C5A62">
        <w:rPr>
          <w:rFonts w:ascii="Times New Roman" w:hAnsi="Times New Roman"/>
          <w:b w:val="0"/>
          <w:i w:val="0"/>
          <w:sz w:val="22"/>
          <w:szCs w:val="22"/>
        </w:rPr>
        <w:t>. Changes are indicated by a mixture of Word track-changes and editing instructions.</w:t>
      </w:r>
    </w:p>
    <w:p w14:paraId="2D15874D" w14:textId="77777777" w:rsidR="001765AE" w:rsidRPr="001C5A62" w:rsidRDefault="001765AE" w:rsidP="001765AE">
      <w:pPr>
        <w:rPr>
          <w:szCs w:val="22"/>
          <w:lang w:eastAsia="ko-KR"/>
        </w:rPr>
      </w:pPr>
    </w:p>
    <w:p w14:paraId="2551BDB2" w14:textId="5B28CC10" w:rsidR="00653AF2" w:rsidRPr="00653AF2" w:rsidRDefault="001765AE" w:rsidP="00653AF2">
      <w:pPr>
        <w:rPr>
          <w:szCs w:val="22"/>
          <w:lang w:val="en-US" w:eastAsia="ko-KR"/>
        </w:rPr>
      </w:pPr>
      <w:r w:rsidRPr="001C5A62">
        <w:rPr>
          <w:szCs w:val="22"/>
          <w:lang w:eastAsia="ko-KR"/>
        </w:rPr>
        <w:t xml:space="preserve">The following CIDs are covered in this document (total </w:t>
      </w:r>
      <w:r w:rsidR="00565E41">
        <w:rPr>
          <w:szCs w:val="22"/>
          <w:lang w:eastAsia="ko-KR"/>
        </w:rPr>
        <w:t>19</w:t>
      </w:r>
      <w:r w:rsidRPr="001C5A62">
        <w:rPr>
          <w:szCs w:val="22"/>
          <w:lang w:eastAsia="ko-KR"/>
        </w:rPr>
        <w:t>):</w:t>
      </w:r>
      <w:r w:rsidR="00A66E76">
        <w:rPr>
          <w:szCs w:val="22"/>
          <w:lang w:eastAsia="ko-KR"/>
        </w:rPr>
        <w:t xml:space="preserve"> </w:t>
      </w:r>
      <w:r w:rsidR="00653AF2" w:rsidRPr="00653AF2">
        <w:rPr>
          <w:szCs w:val="22"/>
          <w:lang w:val="en-US" w:eastAsia="ko-KR"/>
        </w:rPr>
        <w:t>10209, 10292, 10069, 10070, 10106, 10154, 10159, 10160, 10161, 10162, 10163, 10207, 10208, 10210, 10212, 10213, 10214, 10215</w:t>
      </w:r>
      <w:r w:rsidR="00CC5ECA">
        <w:rPr>
          <w:szCs w:val="22"/>
          <w:lang w:val="en-US" w:eastAsia="ko-KR"/>
        </w:rPr>
        <w:t>, 10253</w:t>
      </w:r>
      <w:r w:rsidR="00653AF2">
        <w:rPr>
          <w:szCs w:val="22"/>
          <w:lang w:val="en-US" w:eastAsia="ko-KR"/>
        </w:rPr>
        <w:t>.</w:t>
      </w:r>
    </w:p>
    <w:p w14:paraId="2DF45410" w14:textId="1DC4E354" w:rsidR="001765AE" w:rsidRPr="001C5A62" w:rsidRDefault="001765AE" w:rsidP="001765AE">
      <w:pPr>
        <w:rPr>
          <w:szCs w:val="22"/>
          <w:lang w:val="en-US" w:eastAsia="ko-KR"/>
        </w:rPr>
      </w:pPr>
    </w:p>
    <w:p w14:paraId="1149C168" w14:textId="77777777" w:rsidR="001765AE" w:rsidRPr="001C5A62" w:rsidRDefault="001765AE" w:rsidP="001765AE">
      <w:pPr>
        <w:rPr>
          <w:szCs w:val="22"/>
          <w:lang w:val="en-US" w:eastAsia="ko-KR"/>
        </w:rPr>
      </w:pPr>
    </w:p>
    <w:p w14:paraId="558D7338" w14:textId="77777777" w:rsidR="001765AE" w:rsidRPr="001C5A62" w:rsidRDefault="001765AE" w:rsidP="001765AE">
      <w:pPr>
        <w:rPr>
          <w:szCs w:val="22"/>
          <w:lang w:eastAsia="ko-KR"/>
        </w:rPr>
      </w:pPr>
      <w:r>
        <w:rPr>
          <w:szCs w:val="22"/>
          <w:lang w:val="en-US" w:eastAsia="ko-KR"/>
        </w:rPr>
        <w:t>History: R0 - i</w:t>
      </w:r>
      <w:r w:rsidRPr="001C5A62">
        <w:rPr>
          <w:szCs w:val="22"/>
          <w:lang w:val="en-US" w:eastAsia="ko-KR"/>
        </w:rPr>
        <w:t>nitial revision</w:t>
      </w:r>
    </w:p>
    <w:p w14:paraId="2E8A0D47" w14:textId="77777777" w:rsidR="001765AE" w:rsidRPr="001C5A62" w:rsidRDefault="001765AE" w:rsidP="001765AE">
      <w:pPr>
        <w:rPr>
          <w:szCs w:val="22"/>
          <w:lang w:eastAsia="ko-KR"/>
        </w:rPr>
      </w:pPr>
    </w:p>
    <w:p w14:paraId="28957926" w14:textId="77777777" w:rsidR="007637A3" w:rsidRDefault="007637A3">
      <w:pPr>
        <w:rPr>
          <w:lang w:eastAsia="ko-KR"/>
        </w:rPr>
      </w:pPr>
      <w:r>
        <w:rPr>
          <w:lang w:eastAsia="ko-KR"/>
        </w:rPr>
        <w:br w:type="page"/>
      </w:r>
    </w:p>
    <w:p w14:paraId="61DE5EE5" w14:textId="77777777" w:rsidR="00D33993" w:rsidRDefault="00D33993" w:rsidP="00FF364A">
      <w:pPr>
        <w:rPr>
          <w:b/>
          <w:lang w:val="en-US" w:eastAsia="ko-KR"/>
        </w:rPr>
      </w:pPr>
    </w:p>
    <w:p w14:paraId="75A02D47" w14:textId="77777777" w:rsidR="0007607B" w:rsidRDefault="0007607B" w:rsidP="00FF364A">
      <w:pPr>
        <w:rPr>
          <w:b/>
          <w:lang w:val="en-US" w:eastAsia="ko-KR"/>
        </w:rPr>
      </w:pPr>
    </w:p>
    <w:tbl>
      <w:tblPr>
        <w:tblW w:w="9480" w:type="dxa"/>
        <w:tblInd w:w="93" w:type="dxa"/>
        <w:tblLook w:val="04A0" w:firstRow="1" w:lastRow="0" w:firstColumn="1" w:lastColumn="0" w:noHBand="0" w:noVBand="1"/>
      </w:tblPr>
      <w:tblGrid>
        <w:gridCol w:w="772"/>
        <w:gridCol w:w="931"/>
        <w:gridCol w:w="1041"/>
        <w:gridCol w:w="3394"/>
        <w:gridCol w:w="3342"/>
      </w:tblGrid>
      <w:tr w:rsidR="0007607B" w:rsidRPr="0007607B" w14:paraId="29576F95" w14:textId="77777777" w:rsidTr="00BF3C42">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11719"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06008AD"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F39B295"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384E0E2"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5BB42760" w14:textId="77777777" w:rsidR="0007607B" w:rsidRPr="0007607B" w:rsidRDefault="0007607B" w:rsidP="0007607B">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F3C42" w:rsidRPr="0007607B" w14:paraId="6EA921A1" w14:textId="77777777" w:rsidTr="00BF3C42">
        <w:trPr>
          <w:trHeight w:val="1250"/>
        </w:trPr>
        <w:tc>
          <w:tcPr>
            <w:tcW w:w="773" w:type="dxa"/>
            <w:tcBorders>
              <w:top w:val="nil"/>
              <w:left w:val="single" w:sz="4" w:space="0" w:color="auto"/>
              <w:bottom w:val="single" w:sz="4" w:space="0" w:color="auto"/>
              <w:right w:val="single" w:sz="4" w:space="0" w:color="auto"/>
            </w:tcBorders>
            <w:shd w:val="clear" w:color="auto" w:fill="auto"/>
            <w:vAlign w:val="center"/>
            <w:hideMark/>
          </w:tcPr>
          <w:p w14:paraId="1A607B93" w14:textId="24812D23" w:rsidR="00BF3C42" w:rsidRPr="00197819" w:rsidRDefault="00BF3C42" w:rsidP="00BF3C42">
            <w:pPr>
              <w:rPr>
                <w:rFonts w:ascii="Arial" w:eastAsia="Times New Roman" w:hAnsi="Arial" w:cs="Arial"/>
                <w:color w:val="000000"/>
                <w:sz w:val="20"/>
                <w:lang w:val="en-US"/>
              </w:rPr>
            </w:pPr>
            <w:r w:rsidRPr="008C60FF">
              <w:t>10209</w:t>
            </w:r>
          </w:p>
        </w:tc>
        <w:tc>
          <w:tcPr>
            <w:tcW w:w="828" w:type="dxa"/>
            <w:tcBorders>
              <w:top w:val="nil"/>
              <w:left w:val="nil"/>
              <w:bottom w:val="single" w:sz="4" w:space="0" w:color="auto"/>
              <w:right w:val="single" w:sz="4" w:space="0" w:color="auto"/>
            </w:tcBorders>
            <w:shd w:val="clear" w:color="auto" w:fill="auto"/>
            <w:vAlign w:val="center"/>
            <w:hideMark/>
          </w:tcPr>
          <w:p w14:paraId="02718515" w14:textId="3591E3D1" w:rsidR="00BF3C42" w:rsidRPr="00197819" w:rsidRDefault="00BF3C42" w:rsidP="00BF3C42">
            <w:pPr>
              <w:rPr>
                <w:rFonts w:ascii="Arial" w:eastAsia="Times New Roman" w:hAnsi="Arial" w:cs="Arial"/>
                <w:color w:val="000000"/>
                <w:sz w:val="20"/>
                <w:lang w:val="en-US"/>
              </w:rPr>
            </w:pPr>
            <w:r w:rsidRPr="008C60FF">
              <w:t>1004.00</w:t>
            </w:r>
          </w:p>
        </w:tc>
        <w:tc>
          <w:tcPr>
            <w:tcW w:w="939" w:type="dxa"/>
            <w:tcBorders>
              <w:top w:val="nil"/>
              <w:left w:val="nil"/>
              <w:bottom w:val="single" w:sz="4" w:space="0" w:color="auto"/>
              <w:right w:val="single" w:sz="4" w:space="0" w:color="auto"/>
            </w:tcBorders>
            <w:shd w:val="clear" w:color="auto" w:fill="auto"/>
            <w:vAlign w:val="center"/>
            <w:hideMark/>
          </w:tcPr>
          <w:p w14:paraId="580B1F77" w14:textId="2A6C42DC" w:rsidR="00BF3C42" w:rsidRPr="00197819" w:rsidRDefault="00BF3C42" w:rsidP="00BF3C42">
            <w:pPr>
              <w:rPr>
                <w:rFonts w:ascii="Arial" w:eastAsia="Times New Roman" w:hAnsi="Arial" w:cs="Arial"/>
                <w:color w:val="000000"/>
                <w:sz w:val="20"/>
                <w:lang w:val="en-US"/>
              </w:rPr>
            </w:pPr>
            <w:r w:rsidRPr="008C60FF">
              <w:t>10.2.1.17</w:t>
            </w:r>
          </w:p>
        </w:tc>
        <w:tc>
          <w:tcPr>
            <w:tcW w:w="3502" w:type="dxa"/>
            <w:tcBorders>
              <w:top w:val="nil"/>
              <w:left w:val="nil"/>
              <w:bottom w:val="single" w:sz="4" w:space="0" w:color="auto"/>
              <w:right w:val="single" w:sz="4" w:space="0" w:color="auto"/>
            </w:tcBorders>
            <w:shd w:val="clear" w:color="auto" w:fill="auto"/>
            <w:vAlign w:val="center"/>
            <w:hideMark/>
          </w:tcPr>
          <w:p w14:paraId="3DC2F1D9" w14:textId="3DB1F600" w:rsidR="00BF3C42" w:rsidRPr="00197819" w:rsidRDefault="00BF3C42" w:rsidP="00BF3C42">
            <w:pPr>
              <w:rPr>
                <w:rFonts w:ascii="Arial" w:eastAsia="Times New Roman" w:hAnsi="Arial" w:cs="Arial"/>
                <w:color w:val="000000"/>
                <w:sz w:val="20"/>
                <w:lang w:val="en-US"/>
              </w:rPr>
            </w:pPr>
            <w:r w:rsidRPr="008C60FF">
              <w:t>In the TIM Broadcast, some 11ac specific events shall be considered as critical updates for increasing the value of the Check Beacon field.</w:t>
            </w:r>
          </w:p>
        </w:tc>
        <w:tc>
          <w:tcPr>
            <w:tcW w:w="3438" w:type="dxa"/>
            <w:tcBorders>
              <w:top w:val="nil"/>
              <w:left w:val="nil"/>
              <w:bottom w:val="single" w:sz="4" w:space="0" w:color="auto"/>
              <w:right w:val="single" w:sz="4" w:space="0" w:color="auto"/>
            </w:tcBorders>
            <w:shd w:val="clear" w:color="auto" w:fill="auto"/>
            <w:vAlign w:val="center"/>
            <w:hideMark/>
          </w:tcPr>
          <w:p w14:paraId="4FDAA79B" w14:textId="77777777" w:rsidR="00BF3C42" w:rsidRDefault="00BF3C42" w:rsidP="00BF3C42">
            <w:r w:rsidRPr="008C60FF">
              <w:t>"In the TIM Broadcast, add the following event as a critical update:</w:t>
            </w:r>
          </w:p>
          <w:p w14:paraId="51F7D0A3" w14:textId="77777777" w:rsidR="00666FA1" w:rsidRPr="00666FA1" w:rsidRDefault="00666FA1" w:rsidP="00666FA1">
            <w:r w:rsidRPr="00666FA1">
              <w:t>- Inclusion of a Wide Bandwidth Channel Switch element</w:t>
            </w:r>
          </w:p>
          <w:p w14:paraId="2B0BE1D8" w14:textId="77777777" w:rsidR="00666FA1" w:rsidRPr="00666FA1" w:rsidRDefault="00666FA1" w:rsidP="00666FA1">
            <w:r w:rsidRPr="00666FA1">
              <w:t>- Inclusion of a Channel Switch Wrapper element</w:t>
            </w:r>
          </w:p>
          <w:p w14:paraId="01E3F324" w14:textId="77777777" w:rsidR="00666FA1" w:rsidRPr="00666FA1" w:rsidRDefault="00666FA1" w:rsidP="00666FA1">
            <w:r w:rsidRPr="00666FA1">
              <w:t>- Inclusion of a Operating Mode Notification element</w:t>
            </w:r>
          </w:p>
          <w:p w14:paraId="20F34D20" w14:textId="77777777" w:rsidR="00666FA1" w:rsidRPr="00666FA1" w:rsidRDefault="00666FA1" w:rsidP="00666FA1">
            <w:r w:rsidRPr="00666FA1">
              <w:t>- Inclusion of a Quiet Channel element</w:t>
            </w:r>
          </w:p>
          <w:p w14:paraId="7AC4E599" w14:textId="30E27C13" w:rsidR="00666FA1" w:rsidRPr="00666FA1" w:rsidRDefault="00666FA1" w:rsidP="00666FA1">
            <w:r w:rsidRPr="00666FA1">
              <w:t>- Modification of the VHT Operating element</w:t>
            </w:r>
          </w:p>
        </w:tc>
      </w:tr>
    </w:tbl>
    <w:p w14:paraId="219ECF7D" w14:textId="77777777" w:rsidR="0007607B" w:rsidRDefault="0007607B" w:rsidP="00FF364A">
      <w:pPr>
        <w:rPr>
          <w:b/>
          <w:lang w:val="en-US" w:eastAsia="ko-KR"/>
        </w:rPr>
      </w:pPr>
    </w:p>
    <w:p w14:paraId="2AEB6603" w14:textId="77777777" w:rsidR="00FF364A" w:rsidRDefault="00FF364A" w:rsidP="00FF364A">
      <w:pPr>
        <w:rPr>
          <w:b/>
          <w:lang w:val="en-US" w:eastAsia="ko-KR"/>
        </w:rPr>
      </w:pPr>
      <w:r>
        <w:rPr>
          <w:rFonts w:hint="eastAsia"/>
          <w:b/>
          <w:lang w:val="en-US" w:eastAsia="ko-KR"/>
        </w:rPr>
        <w:t>Discussion:</w:t>
      </w:r>
    </w:p>
    <w:p w14:paraId="39C6FA8A" w14:textId="1B6424AA" w:rsidR="00FA61BB" w:rsidRPr="00FA61BB" w:rsidRDefault="00386241" w:rsidP="00FA61BB">
      <w:pPr>
        <w:rPr>
          <w:lang w:val="en-US" w:eastAsia="ko-KR"/>
        </w:rPr>
      </w:pPr>
      <w:r>
        <w:rPr>
          <w:lang w:val="en-US" w:eastAsia="ko-KR"/>
        </w:rPr>
        <w:t>Agree with adding these items.</w:t>
      </w:r>
    </w:p>
    <w:p w14:paraId="735502FC" w14:textId="77777777" w:rsidR="003A53CC" w:rsidRDefault="003A53CC">
      <w:pPr>
        <w:rPr>
          <w:lang w:eastAsia="ko-KR"/>
        </w:rPr>
      </w:pPr>
    </w:p>
    <w:p w14:paraId="103AF10C" w14:textId="27DB3B47" w:rsidR="003968D2" w:rsidRPr="003968D2" w:rsidRDefault="003968D2">
      <w:pPr>
        <w:rPr>
          <w:b/>
          <w:i/>
          <w:lang w:val="en-US" w:eastAsia="ko-KR"/>
        </w:rPr>
      </w:pPr>
      <w:r w:rsidRPr="003968D2">
        <w:rPr>
          <w:b/>
          <w:i/>
          <w:lang w:val="en-US" w:eastAsia="ko-KR"/>
        </w:rPr>
        <w:t>Modify 10.2.2.17 (TIM Broadcast) as follows:</w:t>
      </w:r>
    </w:p>
    <w:p w14:paraId="207DDB67" w14:textId="77777777" w:rsidR="003968D2" w:rsidRDefault="003968D2">
      <w:pPr>
        <w:rPr>
          <w:lang w:val="en-US" w:eastAsia="ko-KR"/>
        </w:rPr>
      </w:pPr>
    </w:p>
    <w:p w14:paraId="66C69A4A" w14:textId="77777777" w:rsidR="003968D2" w:rsidRDefault="003968D2" w:rsidP="003968D2">
      <w:pPr>
        <w:rPr>
          <w:lang w:val="en-US" w:eastAsia="ko-KR"/>
        </w:rPr>
      </w:pPr>
      <w:r w:rsidRPr="00B64A24">
        <w:rPr>
          <w:lang w:val="en-US" w:eastAsia="ko-KR"/>
        </w:rPr>
        <w:t>The AP shall increase the value (modulo 256) of the Check Beacon field in the next transmitted TIM</w:t>
      </w:r>
      <w:r>
        <w:rPr>
          <w:lang w:val="en-US" w:eastAsia="ko-KR"/>
        </w:rPr>
        <w:t xml:space="preserve"> </w:t>
      </w:r>
      <w:r w:rsidRPr="00B64A24">
        <w:rPr>
          <w:lang w:val="en-US" w:eastAsia="ko-KR"/>
        </w:rPr>
        <w:t>frame(s) when a critical update occurs to any of the elements inside the Beacon frame. The following events</w:t>
      </w:r>
      <w:r>
        <w:rPr>
          <w:lang w:val="en-US" w:eastAsia="ko-KR"/>
        </w:rPr>
        <w:t xml:space="preserve"> </w:t>
      </w:r>
      <w:r w:rsidRPr="00B64A24">
        <w:rPr>
          <w:lang w:val="en-US" w:eastAsia="ko-KR"/>
        </w:rPr>
        <w:t>shall classify as a critical update:</w:t>
      </w:r>
    </w:p>
    <w:p w14:paraId="6C19FB72" w14:textId="77777777" w:rsidR="003968D2" w:rsidRPr="00B64A24" w:rsidRDefault="003968D2" w:rsidP="003968D2">
      <w:pPr>
        <w:rPr>
          <w:lang w:val="en-US" w:eastAsia="ko-KR"/>
        </w:rPr>
      </w:pPr>
    </w:p>
    <w:p w14:paraId="3BD03A34"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Channel Switch Announcement</w:t>
      </w:r>
    </w:p>
    <w:p w14:paraId="3E55A50C"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an Extended Channel Switch Announcement</w:t>
      </w:r>
    </w:p>
    <w:p w14:paraId="76A9942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EDCA parameters</w:t>
      </w:r>
    </w:p>
    <w:p w14:paraId="62A47680"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Inclusion of a Quiet element</w:t>
      </w:r>
    </w:p>
    <w:p w14:paraId="5A62F579"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DSSS Parameter Set</w:t>
      </w:r>
    </w:p>
    <w:p w14:paraId="21700F2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CF Parameter Set</w:t>
      </w:r>
    </w:p>
    <w:p w14:paraId="63023018" w14:textId="77777777" w:rsidR="003968D2" w:rsidRPr="009E31DB" w:rsidRDefault="003968D2" w:rsidP="003968D2">
      <w:pPr>
        <w:pStyle w:val="ListParagraph"/>
        <w:numPr>
          <w:ilvl w:val="0"/>
          <w:numId w:val="22"/>
        </w:numPr>
        <w:rPr>
          <w:sz w:val="22"/>
          <w:szCs w:val="22"/>
          <w:lang w:eastAsia="ko-KR"/>
        </w:rPr>
      </w:pPr>
      <w:r w:rsidRPr="009E31DB">
        <w:rPr>
          <w:sz w:val="22"/>
          <w:szCs w:val="22"/>
          <w:lang w:eastAsia="ko-KR"/>
        </w:rPr>
        <w:t>Modification of the HT Operation element</w:t>
      </w:r>
    </w:p>
    <w:p w14:paraId="4EB8DD37" w14:textId="77777777" w:rsidR="00E928F5" w:rsidRPr="009E31DB" w:rsidRDefault="00E928F5" w:rsidP="00E928F5">
      <w:pPr>
        <w:pStyle w:val="ListParagraph"/>
        <w:numPr>
          <w:ilvl w:val="0"/>
          <w:numId w:val="22"/>
        </w:numPr>
        <w:rPr>
          <w:ins w:id="0" w:author="Menzo Wentink" w:date="2013-05-14T04:39:00Z"/>
          <w:sz w:val="22"/>
          <w:szCs w:val="22"/>
        </w:rPr>
      </w:pPr>
      <w:ins w:id="1" w:author="Menzo Wentink" w:date="2013-05-14T04:39:00Z">
        <w:r w:rsidRPr="009E31DB">
          <w:rPr>
            <w:sz w:val="22"/>
            <w:szCs w:val="22"/>
          </w:rPr>
          <w:t>Inclusion of a Wide Bandwidth Channel Switch element</w:t>
        </w:r>
      </w:ins>
    </w:p>
    <w:p w14:paraId="250B78F3" w14:textId="77777777" w:rsidR="00E928F5" w:rsidRPr="009E31DB" w:rsidRDefault="00E928F5" w:rsidP="00E928F5">
      <w:pPr>
        <w:pStyle w:val="ListParagraph"/>
        <w:numPr>
          <w:ilvl w:val="0"/>
          <w:numId w:val="22"/>
        </w:numPr>
        <w:rPr>
          <w:ins w:id="2" w:author="Menzo Wentink" w:date="2013-05-14T04:39:00Z"/>
          <w:sz w:val="22"/>
          <w:szCs w:val="22"/>
        </w:rPr>
      </w:pPr>
      <w:ins w:id="3" w:author="Menzo Wentink" w:date="2013-05-14T04:39:00Z">
        <w:r w:rsidRPr="009E31DB">
          <w:rPr>
            <w:sz w:val="22"/>
            <w:szCs w:val="22"/>
          </w:rPr>
          <w:t>Inclusion of a Channel Switch Wrapper element</w:t>
        </w:r>
      </w:ins>
    </w:p>
    <w:p w14:paraId="442BC051" w14:textId="77777777" w:rsidR="00E928F5" w:rsidRPr="009E31DB" w:rsidRDefault="00E928F5" w:rsidP="00E928F5">
      <w:pPr>
        <w:pStyle w:val="ListParagraph"/>
        <w:numPr>
          <w:ilvl w:val="0"/>
          <w:numId w:val="22"/>
        </w:numPr>
        <w:rPr>
          <w:ins w:id="4" w:author="Menzo Wentink" w:date="2013-05-14T04:39:00Z"/>
          <w:sz w:val="22"/>
          <w:szCs w:val="22"/>
        </w:rPr>
      </w:pPr>
      <w:ins w:id="5" w:author="Menzo Wentink" w:date="2013-05-14T04:39:00Z">
        <w:r w:rsidRPr="009E31DB">
          <w:rPr>
            <w:sz w:val="22"/>
            <w:szCs w:val="22"/>
          </w:rPr>
          <w:t>Inclusion of a Operating Mode Notification element</w:t>
        </w:r>
      </w:ins>
    </w:p>
    <w:p w14:paraId="5D7DCC8C" w14:textId="77777777" w:rsidR="00E928F5" w:rsidRPr="009E31DB" w:rsidRDefault="00E928F5" w:rsidP="00E928F5">
      <w:pPr>
        <w:pStyle w:val="ListParagraph"/>
        <w:numPr>
          <w:ilvl w:val="0"/>
          <w:numId w:val="22"/>
        </w:numPr>
        <w:rPr>
          <w:ins w:id="6" w:author="Menzo Wentink" w:date="2013-05-14T04:39:00Z"/>
          <w:sz w:val="22"/>
          <w:szCs w:val="22"/>
        </w:rPr>
      </w:pPr>
      <w:ins w:id="7" w:author="Menzo Wentink" w:date="2013-05-14T04:39:00Z">
        <w:r w:rsidRPr="009E31DB">
          <w:rPr>
            <w:sz w:val="22"/>
            <w:szCs w:val="22"/>
          </w:rPr>
          <w:t>Inclusion of a Quiet Channel element</w:t>
        </w:r>
      </w:ins>
    </w:p>
    <w:p w14:paraId="3E1D10FE" w14:textId="77777777" w:rsidR="00E928F5" w:rsidRPr="009E31DB" w:rsidRDefault="00E928F5" w:rsidP="00E928F5">
      <w:pPr>
        <w:pStyle w:val="ListParagraph"/>
        <w:numPr>
          <w:ilvl w:val="0"/>
          <w:numId w:val="22"/>
        </w:numPr>
        <w:rPr>
          <w:ins w:id="8" w:author="Menzo Wentink" w:date="2013-05-14T04:39:00Z"/>
          <w:sz w:val="22"/>
          <w:szCs w:val="22"/>
          <w:lang w:eastAsia="ko-KR"/>
        </w:rPr>
      </w:pPr>
      <w:ins w:id="9" w:author="Menzo Wentink" w:date="2013-05-14T04:39:00Z">
        <w:r w:rsidRPr="009E31DB">
          <w:rPr>
            <w:sz w:val="22"/>
            <w:szCs w:val="22"/>
          </w:rPr>
          <w:t>Modification of the VHT Operating element</w:t>
        </w:r>
      </w:ins>
    </w:p>
    <w:p w14:paraId="0F263C40" w14:textId="77777777" w:rsidR="003968D2" w:rsidRPr="009E31DB" w:rsidRDefault="003968D2" w:rsidP="003968D2">
      <w:pPr>
        <w:rPr>
          <w:szCs w:val="22"/>
          <w:lang w:eastAsia="ko-KR"/>
        </w:rPr>
      </w:pPr>
    </w:p>
    <w:p w14:paraId="48E216F3" w14:textId="77777777" w:rsidR="003968D2" w:rsidRPr="00B64A24" w:rsidRDefault="003968D2" w:rsidP="003968D2">
      <w:pPr>
        <w:rPr>
          <w:lang w:eastAsia="ko-KR"/>
        </w:rPr>
      </w:pPr>
      <w:r w:rsidRPr="00B64A24">
        <w:rPr>
          <w:lang w:eastAsia="ko-KR"/>
        </w:rPr>
        <w:t>An AP may classify other changes in the Beacon frame as critical updates.</w:t>
      </w:r>
    </w:p>
    <w:p w14:paraId="403E0F3C" w14:textId="77777777" w:rsidR="003968D2" w:rsidRDefault="003968D2">
      <w:pPr>
        <w:rPr>
          <w:lang w:eastAsia="ko-KR"/>
        </w:rPr>
      </w:pPr>
    </w:p>
    <w:p w14:paraId="1F606088" w14:textId="77777777" w:rsidR="00FF364A" w:rsidRDefault="00FF364A" w:rsidP="00FF364A">
      <w:pPr>
        <w:rPr>
          <w:b/>
          <w:lang w:val="en-US" w:eastAsia="ko-KR"/>
        </w:rPr>
      </w:pPr>
      <w:r>
        <w:rPr>
          <w:rFonts w:hint="eastAsia"/>
          <w:b/>
          <w:lang w:val="en-US" w:eastAsia="ko-KR"/>
        </w:rPr>
        <w:t>Proposed Resolution:</w:t>
      </w:r>
    </w:p>
    <w:p w14:paraId="486B9723" w14:textId="7F32468C" w:rsidR="00FF364A" w:rsidRDefault="00386241" w:rsidP="00FF364A">
      <w:pPr>
        <w:rPr>
          <w:lang w:val="en-US" w:eastAsia="ko-KR"/>
        </w:rPr>
      </w:pPr>
      <w:r>
        <w:rPr>
          <w:lang w:val="en-US" w:eastAsia="ko-KR"/>
        </w:rPr>
        <w:t xml:space="preserve">Revised </w:t>
      </w:r>
      <w:r w:rsidR="003968D2">
        <w:rPr>
          <w:lang w:val="en-US" w:eastAsia="ko-KR"/>
        </w:rPr>
        <w:t xml:space="preserve">- per </w:t>
      </w:r>
      <w:r w:rsidR="00CC5B76">
        <w:rPr>
          <w:lang w:val="en-US" w:eastAsia="ko-KR"/>
        </w:rPr>
        <w:t xml:space="preserve">the </w:t>
      </w:r>
      <w:r w:rsidR="003968D2">
        <w:rPr>
          <w:lang w:val="en-US" w:eastAsia="ko-KR"/>
        </w:rPr>
        <w:t>editor instruction in 11-13-</w:t>
      </w:r>
      <w:r w:rsidR="000D1B28">
        <w:rPr>
          <w:lang w:val="en-US" w:eastAsia="ko-KR"/>
        </w:rPr>
        <w:t>0584-01</w:t>
      </w:r>
      <w:r w:rsidR="003968D2">
        <w:rPr>
          <w:lang w:val="en-US" w:eastAsia="ko-KR"/>
        </w:rPr>
        <w:t>-00ac.</w:t>
      </w:r>
    </w:p>
    <w:p w14:paraId="0B2D7968" w14:textId="77777777" w:rsidR="00B64A24" w:rsidRDefault="00B64A24" w:rsidP="00FF364A">
      <w:pPr>
        <w:rPr>
          <w:lang w:val="en-US" w:eastAsia="ko-KR"/>
        </w:rPr>
      </w:pPr>
    </w:p>
    <w:p w14:paraId="3F9178C0" w14:textId="77777777" w:rsidR="00B64A24" w:rsidRDefault="00B64A24">
      <w:pPr>
        <w:rPr>
          <w:lang w:eastAsia="ko-KR"/>
        </w:rPr>
      </w:pPr>
    </w:p>
    <w:p w14:paraId="421C8596" w14:textId="11CC341D" w:rsidR="00F51E80" w:rsidRDefault="00F51E80">
      <w:pPr>
        <w:rPr>
          <w:lang w:eastAsia="ko-KR"/>
        </w:rPr>
      </w:pPr>
      <w:r>
        <w:rPr>
          <w:lang w:eastAsia="ko-KR"/>
        </w:rPr>
        <w:br w:type="page"/>
      </w:r>
    </w:p>
    <w:tbl>
      <w:tblPr>
        <w:tblW w:w="9480" w:type="dxa"/>
        <w:tblInd w:w="93" w:type="dxa"/>
        <w:tblLook w:val="04A0" w:firstRow="1" w:lastRow="0" w:firstColumn="1" w:lastColumn="0" w:noHBand="0" w:noVBand="1"/>
      </w:tblPr>
      <w:tblGrid>
        <w:gridCol w:w="716"/>
        <w:gridCol w:w="827"/>
        <w:gridCol w:w="937"/>
        <w:gridCol w:w="3530"/>
        <w:gridCol w:w="3470"/>
      </w:tblGrid>
      <w:tr w:rsidR="00BE20BB" w:rsidRPr="0007607B" w14:paraId="7D8827A1" w14:textId="77777777" w:rsidTr="00B64A24">
        <w:trPr>
          <w:trHeight w:val="48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FA8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6AF0DD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8" w:type="dxa"/>
            <w:tcBorders>
              <w:top w:val="single" w:sz="4" w:space="0" w:color="auto"/>
              <w:left w:val="nil"/>
              <w:bottom w:val="single" w:sz="4" w:space="0" w:color="auto"/>
              <w:right w:val="single" w:sz="4" w:space="0" w:color="auto"/>
            </w:tcBorders>
            <w:shd w:val="clear" w:color="auto" w:fill="auto"/>
            <w:vAlign w:val="center"/>
            <w:hideMark/>
          </w:tcPr>
          <w:p w14:paraId="24B1D495"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14:paraId="553520CF"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72388661" w14:textId="77777777" w:rsidR="00BE20BB" w:rsidRPr="0007607B" w:rsidRDefault="00BE20BB" w:rsidP="00B64A24">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E20BB" w:rsidRPr="00130CB0" w14:paraId="0CB9C902" w14:textId="77777777" w:rsidTr="00B64A24">
        <w:trPr>
          <w:trHeight w:val="1250"/>
        </w:trPr>
        <w:tc>
          <w:tcPr>
            <w:tcW w:w="661" w:type="dxa"/>
            <w:tcBorders>
              <w:top w:val="nil"/>
              <w:left w:val="single" w:sz="4" w:space="0" w:color="auto"/>
              <w:bottom w:val="single" w:sz="4" w:space="0" w:color="auto"/>
              <w:right w:val="single" w:sz="4" w:space="0" w:color="auto"/>
            </w:tcBorders>
            <w:shd w:val="clear" w:color="auto" w:fill="auto"/>
            <w:vAlign w:val="center"/>
            <w:hideMark/>
          </w:tcPr>
          <w:p w14:paraId="6B653702" w14:textId="77777777" w:rsidR="00BE20BB" w:rsidRPr="00130CB0" w:rsidRDefault="00BE20BB" w:rsidP="00B64A24">
            <w:pPr>
              <w:jc w:val="center"/>
              <w:rPr>
                <w:rFonts w:eastAsia="Times New Roman"/>
                <w:color w:val="000000"/>
                <w:sz w:val="20"/>
                <w:lang w:val="en-US"/>
              </w:rPr>
            </w:pPr>
            <w:r w:rsidRPr="00130CB0">
              <w:rPr>
                <w:rFonts w:eastAsia="Times New Roman"/>
                <w:sz w:val="20"/>
              </w:rPr>
              <w:t>10292</w:t>
            </w:r>
          </w:p>
        </w:tc>
        <w:tc>
          <w:tcPr>
            <w:tcW w:w="828" w:type="dxa"/>
            <w:tcBorders>
              <w:top w:val="nil"/>
              <w:left w:val="nil"/>
              <w:bottom w:val="single" w:sz="4" w:space="0" w:color="auto"/>
              <w:right w:val="single" w:sz="4" w:space="0" w:color="auto"/>
            </w:tcBorders>
            <w:shd w:val="clear" w:color="auto" w:fill="auto"/>
            <w:vAlign w:val="center"/>
            <w:hideMark/>
          </w:tcPr>
          <w:p w14:paraId="24FC3ABE" w14:textId="77777777" w:rsidR="00BE20BB" w:rsidRPr="00130CB0" w:rsidRDefault="00BE20BB" w:rsidP="00B64A24">
            <w:pPr>
              <w:jc w:val="center"/>
              <w:rPr>
                <w:rFonts w:eastAsia="Times New Roman"/>
                <w:color w:val="000000"/>
                <w:sz w:val="20"/>
                <w:lang w:val="en-US"/>
              </w:rPr>
            </w:pPr>
            <w:r w:rsidRPr="00130CB0">
              <w:rPr>
                <w:rFonts w:eastAsia="Times New Roman"/>
                <w:sz w:val="20"/>
              </w:rPr>
              <w:t>124.03</w:t>
            </w:r>
          </w:p>
        </w:tc>
        <w:tc>
          <w:tcPr>
            <w:tcW w:w="938" w:type="dxa"/>
            <w:tcBorders>
              <w:top w:val="nil"/>
              <w:left w:val="nil"/>
              <w:bottom w:val="single" w:sz="4" w:space="0" w:color="auto"/>
              <w:right w:val="single" w:sz="4" w:space="0" w:color="auto"/>
            </w:tcBorders>
            <w:shd w:val="clear" w:color="auto" w:fill="auto"/>
            <w:vAlign w:val="center"/>
            <w:hideMark/>
          </w:tcPr>
          <w:p w14:paraId="7B665DF7" w14:textId="77777777" w:rsidR="00BE20BB" w:rsidRPr="00130CB0" w:rsidRDefault="00BE20BB" w:rsidP="00B64A24">
            <w:pPr>
              <w:jc w:val="center"/>
              <w:rPr>
                <w:rFonts w:eastAsia="Times New Roman"/>
                <w:color w:val="000000"/>
                <w:sz w:val="20"/>
                <w:lang w:val="en-US"/>
              </w:rPr>
            </w:pPr>
            <w:r w:rsidRPr="00130CB0">
              <w:rPr>
                <w:rFonts w:eastAsia="Times New Roman"/>
                <w:sz w:val="20"/>
              </w:rPr>
              <w:t>9.3.2.5a</w:t>
            </w:r>
          </w:p>
        </w:tc>
        <w:tc>
          <w:tcPr>
            <w:tcW w:w="3556" w:type="dxa"/>
            <w:tcBorders>
              <w:top w:val="nil"/>
              <w:left w:val="nil"/>
              <w:bottom w:val="single" w:sz="4" w:space="0" w:color="auto"/>
              <w:right w:val="single" w:sz="4" w:space="0" w:color="auto"/>
            </w:tcBorders>
            <w:shd w:val="clear" w:color="auto" w:fill="auto"/>
            <w:vAlign w:val="center"/>
            <w:hideMark/>
          </w:tcPr>
          <w:p w14:paraId="212FCFDB" w14:textId="77777777" w:rsidR="00BE20BB" w:rsidRPr="00130CB0" w:rsidRDefault="00BE20BB" w:rsidP="00B64A24">
            <w:pPr>
              <w:rPr>
                <w:rFonts w:eastAsia="Times New Roman"/>
                <w:color w:val="000000"/>
                <w:sz w:val="20"/>
                <w:lang w:val="en-US"/>
              </w:rPr>
            </w:pPr>
            <w:r w:rsidRPr="00130CB0">
              <w:rPr>
                <w:rFonts w:eastAsia="Times New Roman"/>
                <w:sz w:val="20"/>
              </w:rPr>
              <w:t>"the non-VHT STA does not recognize the RTS sender as the TXOP holder."  So?  What is the purpose of this note?  Do non-VHT implementers need to do something new?  Or do VHT implementers need to do anything special/</w:t>
            </w:r>
          </w:p>
        </w:tc>
        <w:tc>
          <w:tcPr>
            <w:tcW w:w="3497" w:type="dxa"/>
            <w:tcBorders>
              <w:top w:val="nil"/>
              <w:left w:val="nil"/>
              <w:bottom w:val="single" w:sz="4" w:space="0" w:color="auto"/>
              <w:right w:val="single" w:sz="4" w:space="0" w:color="auto"/>
            </w:tcBorders>
            <w:shd w:val="clear" w:color="auto" w:fill="auto"/>
            <w:vAlign w:val="center"/>
            <w:hideMark/>
          </w:tcPr>
          <w:p w14:paraId="4245D99A" w14:textId="77777777" w:rsidR="00BE20BB" w:rsidRPr="00130CB0" w:rsidRDefault="00BE20BB" w:rsidP="00B64A24">
            <w:pPr>
              <w:rPr>
                <w:rFonts w:eastAsia="Times New Roman"/>
                <w:color w:val="000000"/>
                <w:sz w:val="20"/>
                <w:lang w:val="en-US"/>
              </w:rPr>
            </w:pPr>
            <w:r w:rsidRPr="00130CB0">
              <w:rPr>
                <w:rFonts w:eastAsia="Times New Roman"/>
                <w:sz w:val="20"/>
              </w:rPr>
              <w:t>Mention some purpose to the note, or just delete it (since non-VHT STAs won't know what to do with other VHT STA-generated frames, as well as this one).</w:t>
            </w:r>
          </w:p>
        </w:tc>
      </w:tr>
    </w:tbl>
    <w:p w14:paraId="4E60FFF5" w14:textId="77777777" w:rsidR="00BE20BB" w:rsidRDefault="00BE20BB" w:rsidP="00BE20BB">
      <w:pPr>
        <w:rPr>
          <w:b/>
          <w:lang w:val="en-US" w:eastAsia="ko-KR"/>
        </w:rPr>
      </w:pPr>
    </w:p>
    <w:p w14:paraId="7A48369D" w14:textId="77777777" w:rsidR="00BE20BB" w:rsidRDefault="00BE20BB" w:rsidP="00BE20BB">
      <w:pPr>
        <w:rPr>
          <w:b/>
          <w:lang w:val="en-US" w:eastAsia="ko-KR"/>
        </w:rPr>
      </w:pPr>
      <w:r>
        <w:rPr>
          <w:rFonts w:hint="eastAsia"/>
          <w:b/>
          <w:lang w:val="en-US" w:eastAsia="ko-KR"/>
        </w:rPr>
        <w:t>Discussion:</w:t>
      </w:r>
    </w:p>
    <w:p w14:paraId="3F64125B" w14:textId="7E6701E9" w:rsidR="00BE20BB" w:rsidRPr="00FA61BB" w:rsidRDefault="00BE20BB" w:rsidP="00BE20BB">
      <w:pPr>
        <w:rPr>
          <w:lang w:val="en-US" w:eastAsia="ko-KR"/>
        </w:rPr>
      </w:pPr>
      <w:r w:rsidRPr="00FA61BB">
        <w:rPr>
          <w:lang w:val="en-US" w:eastAsia="ko-KR"/>
        </w:rPr>
        <w:t xml:space="preserve">The note </w:t>
      </w:r>
      <w:r>
        <w:rPr>
          <w:lang w:val="en-US" w:eastAsia="ko-KR"/>
        </w:rPr>
        <w:t xml:space="preserve">is related to the preceding normative requirement that </w:t>
      </w:r>
      <w:r w:rsidRPr="00FA61BB">
        <w:rPr>
          <w:lang w:val="en-US" w:eastAsia="ko-KR"/>
        </w:rPr>
        <w:t xml:space="preserve">an RTS </w:t>
      </w:r>
      <w:r>
        <w:rPr>
          <w:lang w:val="en-US" w:eastAsia="ko-KR"/>
        </w:rPr>
        <w:t xml:space="preserve">shall </w:t>
      </w:r>
      <w:r w:rsidRPr="00FA61BB">
        <w:rPr>
          <w:lang w:val="en-US" w:eastAsia="ko-KR"/>
        </w:rPr>
        <w:t xml:space="preserve">not be sent to a </w:t>
      </w:r>
      <w:r w:rsidR="00210A14">
        <w:rPr>
          <w:lang w:val="en-US" w:eastAsia="ko-KR"/>
        </w:rPr>
        <w:t>non</w:t>
      </w:r>
      <w:r w:rsidRPr="00FA61BB">
        <w:rPr>
          <w:lang w:val="en-US" w:eastAsia="ko-KR"/>
        </w:rPr>
        <w:t>-VHT STA during a TXOP that started with a bandwidth signaling RTS.</w:t>
      </w:r>
    </w:p>
    <w:p w14:paraId="7D21077E" w14:textId="77777777" w:rsidR="00BE20BB" w:rsidRDefault="00BE20BB" w:rsidP="00BE20BB">
      <w:pPr>
        <w:rPr>
          <w:lang w:eastAsia="ko-KR"/>
        </w:rPr>
      </w:pPr>
    </w:p>
    <w:p w14:paraId="77297630" w14:textId="77777777" w:rsidR="00BE20BB" w:rsidRDefault="00BE20BB" w:rsidP="00BE20BB">
      <w:pPr>
        <w:rPr>
          <w:b/>
          <w:lang w:val="en-US" w:eastAsia="ko-KR"/>
        </w:rPr>
      </w:pPr>
      <w:r>
        <w:rPr>
          <w:rFonts w:hint="eastAsia"/>
          <w:b/>
          <w:lang w:val="en-US" w:eastAsia="ko-KR"/>
        </w:rPr>
        <w:t>Proposed Resolution:</w:t>
      </w:r>
    </w:p>
    <w:p w14:paraId="0CA814BD" w14:textId="1F0882F2" w:rsidR="00BE20BB" w:rsidRPr="00FA61BB" w:rsidRDefault="00BE20BB" w:rsidP="00BE20BB">
      <w:pPr>
        <w:rPr>
          <w:lang w:val="en-US" w:eastAsia="ko-KR"/>
        </w:rPr>
      </w:pPr>
      <w:r w:rsidRPr="00FA61BB">
        <w:rPr>
          <w:lang w:val="en-US" w:eastAsia="ko-KR"/>
        </w:rPr>
        <w:t xml:space="preserve">Rejected - The note explains </w:t>
      </w:r>
      <w:r>
        <w:rPr>
          <w:lang w:val="en-US" w:eastAsia="ko-KR"/>
        </w:rPr>
        <w:t xml:space="preserve">the preceding normative requirement that </w:t>
      </w:r>
      <w:r w:rsidRPr="00FA61BB">
        <w:rPr>
          <w:lang w:val="en-US" w:eastAsia="ko-KR"/>
        </w:rPr>
        <w:t xml:space="preserve">an RTS can not be sent to a </w:t>
      </w:r>
      <w:r w:rsidR="00210A14">
        <w:rPr>
          <w:lang w:val="en-US" w:eastAsia="ko-KR"/>
        </w:rPr>
        <w:t>non</w:t>
      </w:r>
      <w:r w:rsidRPr="00FA61BB">
        <w:rPr>
          <w:lang w:val="en-US" w:eastAsia="ko-KR"/>
        </w:rPr>
        <w:t>-VHT STA during a TXOP that started with a bandwidth signaling RTS.</w:t>
      </w:r>
    </w:p>
    <w:p w14:paraId="27304F88" w14:textId="77777777" w:rsidR="00BE20BB" w:rsidRPr="00FA61BB" w:rsidRDefault="00BE20BB" w:rsidP="00BE20BB">
      <w:pPr>
        <w:rPr>
          <w:lang w:val="en-US" w:eastAsia="ko-KR"/>
        </w:rPr>
      </w:pPr>
    </w:p>
    <w:p w14:paraId="61F7F016" w14:textId="5E292C2F" w:rsidR="00577C54" w:rsidRDefault="00577C54">
      <w:pPr>
        <w:rPr>
          <w:lang w:eastAsia="ko-KR"/>
        </w:rPr>
      </w:pPr>
      <w:r>
        <w:rPr>
          <w:lang w:eastAsia="ko-KR"/>
        </w:rPr>
        <w:br w:type="page"/>
      </w:r>
    </w:p>
    <w:tbl>
      <w:tblPr>
        <w:tblW w:w="9480" w:type="dxa"/>
        <w:tblInd w:w="93" w:type="dxa"/>
        <w:tblLook w:val="04A0" w:firstRow="1" w:lastRow="0" w:firstColumn="1" w:lastColumn="0" w:noHBand="0" w:noVBand="1"/>
      </w:tblPr>
      <w:tblGrid>
        <w:gridCol w:w="773"/>
        <w:gridCol w:w="828"/>
        <w:gridCol w:w="1041"/>
        <w:gridCol w:w="3448"/>
        <w:gridCol w:w="3390"/>
      </w:tblGrid>
      <w:tr w:rsidR="00D4385C" w:rsidRPr="0007607B" w14:paraId="56ED1E04" w14:textId="77777777" w:rsidTr="00757AEB">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43F8"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A1A523E"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ED1E37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65116A35"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682462BF" w14:textId="77777777" w:rsidR="00D4385C" w:rsidRPr="0007607B" w:rsidRDefault="00D4385C" w:rsidP="00D4385C">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757AEB" w:rsidRPr="0007607B" w14:paraId="39671F27" w14:textId="77777777" w:rsidTr="00757AEB">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61A5571E" w14:textId="11679DDD" w:rsidR="00757AEB" w:rsidRPr="00197819" w:rsidRDefault="00757AEB" w:rsidP="00D4385C">
            <w:pPr>
              <w:jc w:val="center"/>
              <w:rPr>
                <w:rFonts w:ascii="Arial" w:eastAsia="Times New Roman" w:hAnsi="Arial" w:cs="Arial"/>
                <w:color w:val="000000"/>
                <w:sz w:val="20"/>
                <w:lang w:val="en-US"/>
              </w:rPr>
            </w:pPr>
            <w:r w:rsidRPr="00A0421C">
              <w:t>10069</w:t>
            </w:r>
          </w:p>
        </w:tc>
        <w:tc>
          <w:tcPr>
            <w:tcW w:w="828" w:type="dxa"/>
            <w:tcBorders>
              <w:top w:val="nil"/>
              <w:left w:val="nil"/>
              <w:bottom w:val="single" w:sz="4" w:space="0" w:color="auto"/>
              <w:right w:val="single" w:sz="4" w:space="0" w:color="auto"/>
            </w:tcBorders>
            <w:shd w:val="clear" w:color="auto" w:fill="auto"/>
            <w:hideMark/>
          </w:tcPr>
          <w:p w14:paraId="1F0C07AC" w14:textId="1509B1A7" w:rsidR="00757AEB" w:rsidRPr="00197819" w:rsidRDefault="00757AEB" w:rsidP="00D4385C">
            <w:pPr>
              <w:jc w:val="center"/>
              <w:rPr>
                <w:rFonts w:ascii="Arial" w:eastAsia="Times New Roman" w:hAnsi="Arial" w:cs="Arial"/>
                <w:color w:val="000000"/>
                <w:sz w:val="20"/>
                <w:lang w:val="en-US"/>
              </w:rPr>
            </w:pPr>
            <w:r w:rsidRPr="00A0421C">
              <w:t>102.11</w:t>
            </w:r>
          </w:p>
        </w:tc>
        <w:tc>
          <w:tcPr>
            <w:tcW w:w="939" w:type="dxa"/>
            <w:tcBorders>
              <w:top w:val="nil"/>
              <w:left w:val="nil"/>
              <w:bottom w:val="single" w:sz="4" w:space="0" w:color="auto"/>
              <w:right w:val="single" w:sz="4" w:space="0" w:color="auto"/>
            </w:tcBorders>
            <w:shd w:val="clear" w:color="auto" w:fill="auto"/>
            <w:hideMark/>
          </w:tcPr>
          <w:p w14:paraId="2B8F08EF" w14:textId="4C782A71" w:rsidR="00757AEB" w:rsidRPr="00197819" w:rsidRDefault="00757AEB" w:rsidP="00D4385C">
            <w:pPr>
              <w:jc w:val="center"/>
              <w:rPr>
                <w:rFonts w:ascii="Arial" w:eastAsia="Times New Roman" w:hAnsi="Arial" w:cs="Arial"/>
                <w:color w:val="000000"/>
                <w:sz w:val="20"/>
                <w:lang w:val="en-US"/>
              </w:rPr>
            </w:pPr>
            <w:r w:rsidRPr="00A0421C">
              <w:t>8.4.2.162</w:t>
            </w:r>
          </w:p>
        </w:tc>
        <w:tc>
          <w:tcPr>
            <w:tcW w:w="3502" w:type="dxa"/>
            <w:tcBorders>
              <w:top w:val="nil"/>
              <w:left w:val="nil"/>
              <w:bottom w:val="single" w:sz="4" w:space="0" w:color="auto"/>
              <w:right w:val="single" w:sz="4" w:space="0" w:color="auto"/>
            </w:tcBorders>
            <w:shd w:val="clear" w:color="auto" w:fill="auto"/>
            <w:hideMark/>
          </w:tcPr>
          <w:p w14:paraId="29567C30" w14:textId="7798A3AC" w:rsidR="00757AEB" w:rsidRPr="00197819" w:rsidRDefault="00757AEB" w:rsidP="00D4385C">
            <w:pPr>
              <w:rPr>
                <w:rFonts w:ascii="Arial" w:eastAsia="Times New Roman" w:hAnsi="Arial" w:cs="Arial"/>
                <w:color w:val="000000"/>
                <w:sz w:val="20"/>
                <w:lang w:val="en-US"/>
              </w:rPr>
            </w:pPr>
            <w:r w:rsidRPr="00A0421C">
              <w:t>The introduction of 8.4.12.162 indicates that the extended BSS load element is strictly about MU capable STAs. That restriction seems to be lost later in the subclause (specifically for the bandwidth utilization).</w:t>
            </w:r>
          </w:p>
        </w:tc>
        <w:tc>
          <w:tcPr>
            <w:tcW w:w="3438" w:type="dxa"/>
            <w:tcBorders>
              <w:top w:val="nil"/>
              <w:left w:val="nil"/>
              <w:bottom w:val="single" w:sz="4" w:space="0" w:color="auto"/>
              <w:right w:val="single" w:sz="4" w:space="0" w:color="auto"/>
            </w:tcBorders>
            <w:shd w:val="clear" w:color="auto" w:fill="auto"/>
            <w:hideMark/>
          </w:tcPr>
          <w:p w14:paraId="75E6FC39" w14:textId="69B40A04" w:rsidR="00757AEB" w:rsidRPr="00197819" w:rsidRDefault="00757AEB" w:rsidP="00D4385C">
            <w:pPr>
              <w:rPr>
                <w:rFonts w:ascii="Arial" w:eastAsia="Times New Roman" w:hAnsi="Arial" w:cs="Arial"/>
                <w:color w:val="000000"/>
                <w:sz w:val="20"/>
                <w:lang w:val="en-US"/>
              </w:rPr>
            </w:pPr>
            <w:r w:rsidRPr="00A0421C">
              <w:t>"Confirm that the measurements involve MU-capable STAs only and make this explicit in the definitions of bandwidth utilization parameters.</w:t>
            </w:r>
          </w:p>
        </w:tc>
      </w:tr>
    </w:tbl>
    <w:p w14:paraId="4422EC2A" w14:textId="77777777" w:rsidR="00D4385C" w:rsidRDefault="00D4385C" w:rsidP="00D4385C">
      <w:pPr>
        <w:rPr>
          <w:b/>
          <w:lang w:val="en-US" w:eastAsia="ko-KR"/>
        </w:rPr>
      </w:pPr>
    </w:p>
    <w:p w14:paraId="0ACAEEAA" w14:textId="77777777" w:rsidR="00D4385C" w:rsidRDefault="00D4385C" w:rsidP="00D4385C">
      <w:pPr>
        <w:rPr>
          <w:b/>
          <w:lang w:val="en-US" w:eastAsia="ko-KR"/>
        </w:rPr>
      </w:pPr>
      <w:r>
        <w:rPr>
          <w:rFonts w:hint="eastAsia"/>
          <w:b/>
          <w:lang w:val="en-US" w:eastAsia="ko-KR"/>
        </w:rPr>
        <w:t>Discussion:</w:t>
      </w:r>
    </w:p>
    <w:p w14:paraId="2848A936" w14:textId="352EE6D8" w:rsidR="007C58E0" w:rsidRPr="00FA61BB" w:rsidRDefault="00E2189C" w:rsidP="00D4385C">
      <w:pPr>
        <w:rPr>
          <w:lang w:val="en-US" w:eastAsia="ko-KR"/>
        </w:rPr>
      </w:pPr>
      <w:r>
        <w:rPr>
          <w:lang w:val="en-US" w:eastAsia="ko-KR"/>
        </w:rPr>
        <w:t>T</w:t>
      </w:r>
      <w:r w:rsidR="007C58E0">
        <w:rPr>
          <w:lang w:val="en-US" w:eastAsia="ko-KR"/>
        </w:rPr>
        <w:t xml:space="preserve">he bandwidth utilization is not limited to </w:t>
      </w:r>
      <w:r w:rsidR="002F6096">
        <w:rPr>
          <w:lang w:val="en-US" w:eastAsia="ko-KR"/>
        </w:rPr>
        <w:t xml:space="preserve">MU </w:t>
      </w:r>
      <w:r w:rsidR="00B75A41">
        <w:rPr>
          <w:lang w:val="en-US" w:eastAsia="ko-KR"/>
        </w:rPr>
        <w:t>capable STAs</w:t>
      </w:r>
      <w:r w:rsidR="007C58E0">
        <w:rPr>
          <w:lang w:val="en-US" w:eastAsia="ko-KR"/>
        </w:rPr>
        <w:t xml:space="preserve">, </w:t>
      </w:r>
      <w:r w:rsidR="00B75A41">
        <w:rPr>
          <w:lang w:val="en-US" w:eastAsia="ko-KR"/>
        </w:rPr>
        <w:t xml:space="preserve">because </w:t>
      </w:r>
      <w:r w:rsidR="007C58E0">
        <w:rPr>
          <w:lang w:val="en-US" w:eastAsia="ko-KR"/>
        </w:rPr>
        <w:t>it indicates the average bandwidth utilization for all STAs.</w:t>
      </w:r>
      <w:r>
        <w:rPr>
          <w:lang w:val="en-US" w:eastAsia="ko-KR"/>
        </w:rPr>
        <w:t xml:space="preserve"> Therefore, the statement "by M</w:t>
      </w:r>
      <w:r w:rsidR="00385EAA">
        <w:rPr>
          <w:lang w:val="en-US" w:eastAsia="ko-KR"/>
        </w:rPr>
        <w:t>U capable STAs" must be removed:</w:t>
      </w:r>
    </w:p>
    <w:p w14:paraId="027F0620" w14:textId="77777777" w:rsidR="00E2189C" w:rsidRDefault="00E2189C" w:rsidP="00D4385C">
      <w:pPr>
        <w:rPr>
          <w:lang w:eastAsia="ko-KR"/>
        </w:rPr>
      </w:pPr>
    </w:p>
    <w:p w14:paraId="148EDDCB" w14:textId="77777777" w:rsidR="00D4385C" w:rsidRDefault="00D4385C" w:rsidP="00D4385C">
      <w:pPr>
        <w:rPr>
          <w:b/>
          <w:lang w:val="en-US" w:eastAsia="ko-KR"/>
        </w:rPr>
      </w:pPr>
      <w:r>
        <w:rPr>
          <w:rFonts w:hint="eastAsia"/>
          <w:b/>
          <w:lang w:val="en-US" w:eastAsia="ko-KR"/>
        </w:rPr>
        <w:t>Proposed Resolution:</w:t>
      </w:r>
    </w:p>
    <w:p w14:paraId="38BC9442" w14:textId="77777777" w:rsidR="00B75A41" w:rsidRPr="00FA61BB" w:rsidRDefault="001C3C84" w:rsidP="00B75A41">
      <w:pPr>
        <w:rPr>
          <w:lang w:val="en-US" w:eastAsia="ko-KR"/>
        </w:rPr>
      </w:pPr>
      <w:r>
        <w:rPr>
          <w:lang w:val="en-US" w:eastAsia="ko-KR"/>
        </w:rPr>
        <w:t xml:space="preserve">Revised. </w:t>
      </w:r>
      <w:r w:rsidR="00B75A41">
        <w:rPr>
          <w:lang w:val="en-US" w:eastAsia="ko-KR"/>
        </w:rPr>
        <w:t>The bandwidth utilization is not limited to MU capable STAs, because it indicates the average bandwidth utilization for all STAs. Therefore, the statement "by MU capable STAs" must be removed:</w:t>
      </w:r>
    </w:p>
    <w:p w14:paraId="35907BF9" w14:textId="77777777" w:rsidR="00B75A41" w:rsidRDefault="00B75A41" w:rsidP="00B75A41">
      <w:pPr>
        <w:rPr>
          <w:lang w:eastAsia="ko-KR"/>
        </w:rPr>
      </w:pPr>
    </w:p>
    <w:p w14:paraId="02F0CAB0" w14:textId="77777777" w:rsidR="00B75A41" w:rsidRPr="00E2189C" w:rsidRDefault="00B75A41" w:rsidP="00B75A41">
      <w:pPr>
        <w:rPr>
          <w:b/>
          <w:i/>
          <w:lang w:val="en-US" w:eastAsia="ko-KR"/>
        </w:rPr>
      </w:pPr>
      <w:r>
        <w:rPr>
          <w:b/>
          <w:i/>
          <w:lang w:val="en-US" w:eastAsia="ko-KR"/>
        </w:rPr>
        <w:t xml:space="preserve">In </w:t>
      </w:r>
      <w:r w:rsidRPr="00AD1C37">
        <w:rPr>
          <w:b/>
          <w:bCs/>
          <w:i/>
          <w:lang w:val="en-US" w:eastAsia="ko-KR"/>
        </w:rPr>
        <w:t xml:space="preserve">8.4.2.162 </w:t>
      </w:r>
      <w:r>
        <w:rPr>
          <w:b/>
          <w:bCs/>
          <w:i/>
          <w:lang w:val="en-US" w:eastAsia="ko-KR"/>
        </w:rPr>
        <w:t>(</w:t>
      </w:r>
      <w:r w:rsidRPr="00AD1C37">
        <w:rPr>
          <w:b/>
          <w:bCs/>
          <w:i/>
          <w:lang w:val="en-US" w:eastAsia="ko-KR"/>
        </w:rPr>
        <w:t>Extended BSS Load element</w:t>
      </w:r>
      <w:r>
        <w:rPr>
          <w:b/>
          <w:i/>
          <w:lang w:val="en-US" w:eastAsia="ko-KR"/>
        </w:rPr>
        <w:t>), first paragraph, delete "</w:t>
      </w:r>
      <w:r w:rsidRPr="00AD1C37">
        <w:rPr>
          <w:b/>
          <w:i/>
          <w:lang w:val="en-US" w:eastAsia="ko-KR"/>
        </w:rPr>
        <w:t>by MU capable STAs</w:t>
      </w:r>
      <w:r>
        <w:rPr>
          <w:b/>
          <w:i/>
          <w:lang w:val="en-US" w:eastAsia="ko-KR"/>
        </w:rPr>
        <w:t>".</w:t>
      </w:r>
    </w:p>
    <w:p w14:paraId="6C90FA03" w14:textId="683AF457" w:rsidR="00245D7F" w:rsidRDefault="00245D7F">
      <w:pPr>
        <w:rPr>
          <w:lang w:eastAsia="ko-KR"/>
        </w:rPr>
      </w:pPr>
    </w:p>
    <w:p w14:paraId="60CAE315" w14:textId="2C46A998" w:rsidR="004E173D" w:rsidRDefault="004E173D">
      <w:pPr>
        <w:rPr>
          <w:lang w:eastAsia="ko-KR"/>
        </w:rPr>
      </w:pPr>
      <w:r>
        <w:rPr>
          <w:lang w:eastAsia="ko-KR"/>
        </w:rPr>
        <w:br w:type="page"/>
      </w:r>
    </w:p>
    <w:tbl>
      <w:tblPr>
        <w:tblW w:w="9480" w:type="dxa"/>
        <w:tblInd w:w="93" w:type="dxa"/>
        <w:tblLook w:val="04A0" w:firstRow="1" w:lastRow="0" w:firstColumn="1" w:lastColumn="0" w:noHBand="0" w:noVBand="1"/>
      </w:tblPr>
      <w:tblGrid>
        <w:gridCol w:w="772"/>
        <w:gridCol w:w="828"/>
        <w:gridCol w:w="966"/>
        <w:gridCol w:w="3488"/>
        <w:gridCol w:w="3426"/>
      </w:tblGrid>
      <w:tr w:rsidR="004E173D" w:rsidRPr="0007607B" w14:paraId="28C670FA" w14:textId="77777777" w:rsidTr="00A66E76">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A38D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B94116A"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4A6CB98B"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4816DF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438" w:type="dxa"/>
            <w:tcBorders>
              <w:top w:val="single" w:sz="4" w:space="0" w:color="auto"/>
              <w:left w:val="nil"/>
              <w:bottom w:val="single" w:sz="4" w:space="0" w:color="auto"/>
              <w:right w:val="single" w:sz="4" w:space="0" w:color="auto"/>
            </w:tcBorders>
            <w:shd w:val="clear" w:color="auto" w:fill="auto"/>
            <w:vAlign w:val="center"/>
            <w:hideMark/>
          </w:tcPr>
          <w:p w14:paraId="30899283" w14:textId="77777777" w:rsidR="004E173D" w:rsidRPr="0007607B" w:rsidRDefault="004E173D" w:rsidP="006B4656">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A66E76" w:rsidRPr="00130CB0" w14:paraId="2CA485E6" w14:textId="77777777" w:rsidTr="00A66E76">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5FE8E1F0" w14:textId="5DD5E3F9" w:rsidR="00A66E76" w:rsidRPr="00130CB0" w:rsidRDefault="00A66E76" w:rsidP="006B4656">
            <w:pPr>
              <w:jc w:val="center"/>
              <w:rPr>
                <w:rFonts w:eastAsia="Times New Roman"/>
                <w:color w:val="000000"/>
                <w:sz w:val="20"/>
                <w:lang w:val="en-US"/>
              </w:rPr>
            </w:pPr>
            <w:r w:rsidRPr="00130CB0">
              <w:rPr>
                <w:rFonts w:eastAsia="Times New Roman"/>
                <w:sz w:val="20"/>
              </w:rPr>
              <w:t>10070</w:t>
            </w:r>
          </w:p>
        </w:tc>
        <w:tc>
          <w:tcPr>
            <w:tcW w:w="828" w:type="dxa"/>
            <w:tcBorders>
              <w:top w:val="nil"/>
              <w:left w:val="nil"/>
              <w:bottom w:val="single" w:sz="4" w:space="0" w:color="auto"/>
              <w:right w:val="single" w:sz="4" w:space="0" w:color="auto"/>
            </w:tcBorders>
            <w:shd w:val="clear" w:color="auto" w:fill="auto"/>
            <w:hideMark/>
          </w:tcPr>
          <w:p w14:paraId="04309A18" w14:textId="65D95B51" w:rsidR="00A66E76" w:rsidRPr="00130CB0" w:rsidRDefault="00A66E76" w:rsidP="006B4656">
            <w:pPr>
              <w:jc w:val="center"/>
              <w:rPr>
                <w:rFonts w:eastAsia="Times New Roman"/>
                <w:color w:val="000000"/>
                <w:sz w:val="20"/>
                <w:lang w:val="en-US"/>
              </w:rPr>
            </w:pPr>
            <w:r w:rsidRPr="00130CB0">
              <w:rPr>
                <w:rFonts w:eastAsia="Times New Roman"/>
                <w:sz w:val="20"/>
              </w:rPr>
              <w:t>105.63</w:t>
            </w:r>
          </w:p>
        </w:tc>
        <w:tc>
          <w:tcPr>
            <w:tcW w:w="939" w:type="dxa"/>
            <w:tcBorders>
              <w:top w:val="nil"/>
              <w:left w:val="nil"/>
              <w:bottom w:val="single" w:sz="4" w:space="0" w:color="auto"/>
              <w:right w:val="single" w:sz="4" w:space="0" w:color="auto"/>
            </w:tcBorders>
            <w:shd w:val="clear" w:color="auto" w:fill="auto"/>
            <w:hideMark/>
          </w:tcPr>
          <w:p w14:paraId="57943F64" w14:textId="7F7EC821" w:rsidR="00A66E76" w:rsidRPr="00130CB0" w:rsidRDefault="00A66E76" w:rsidP="006B4656">
            <w:pPr>
              <w:jc w:val="center"/>
              <w:rPr>
                <w:rFonts w:eastAsia="Times New Roman"/>
                <w:color w:val="000000"/>
                <w:sz w:val="20"/>
                <w:lang w:val="en-US"/>
              </w:rPr>
            </w:pPr>
            <w:r w:rsidRPr="00130CB0">
              <w:rPr>
                <w:rFonts w:eastAsia="Times New Roman"/>
                <w:sz w:val="20"/>
              </w:rPr>
              <w:t>8.4.2.165</w:t>
            </w:r>
          </w:p>
        </w:tc>
        <w:tc>
          <w:tcPr>
            <w:tcW w:w="3502" w:type="dxa"/>
            <w:tcBorders>
              <w:top w:val="nil"/>
              <w:left w:val="nil"/>
              <w:bottom w:val="single" w:sz="4" w:space="0" w:color="auto"/>
              <w:right w:val="single" w:sz="4" w:space="0" w:color="auto"/>
            </w:tcBorders>
            <w:shd w:val="clear" w:color="auto" w:fill="auto"/>
            <w:hideMark/>
          </w:tcPr>
          <w:p w14:paraId="6D50D3C4" w14:textId="03E97BE2" w:rsidR="00A66E76" w:rsidRPr="00130CB0" w:rsidRDefault="00A66E76" w:rsidP="006B4656">
            <w:pPr>
              <w:rPr>
                <w:rFonts w:eastAsia="Times New Roman"/>
                <w:color w:val="000000"/>
                <w:sz w:val="20"/>
                <w:lang w:val="en-US"/>
              </w:rPr>
            </w:pPr>
            <w:r w:rsidRPr="00130CB0">
              <w:rPr>
                <w:rFonts w:eastAsia="Times New Roman"/>
                <w:sz w:val="20"/>
              </w:rPr>
              <w:t>The Length field of the Channel Switch Wrapper element does not indicate the correct number of bytes.</w:t>
            </w:r>
          </w:p>
        </w:tc>
        <w:tc>
          <w:tcPr>
            <w:tcW w:w="3438" w:type="dxa"/>
            <w:tcBorders>
              <w:top w:val="nil"/>
              <w:left w:val="nil"/>
              <w:bottom w:val="single" w:sz="4" w:space="0" w:color="auto"/>
              <w:right w:val="single" w:sz="4" w:space="0" w:color="auto"/>
            </w:tcBorders>
            <w:shd w:val="clear" w:color="auto" w:fill="auto"/>
            <w:hideMark/>
          </w:tcPr>
          <w:p w14:paraId="50D8EA62" w14:textId="1BD99DC2" w:rsidR="00A66E76" w:rsidRPr="00130CB0" w:rsidRDefault="00A66E76" w:rsidP="006B4656">
            <w:pPr>
              <w:rPr>
                <w:rFonts w:eastAsia="Times New Roman"/>
                <w:color w:val="000000"/>
                <w:sz w:val="20"/>
                <w:lang w:val="en-US"/>
              </w:rPr>
            </w:pPr>
            <w:r w:rsidRPr="00130CB0">
              <w:rPr>
                <w:rFonts w:eastAsia="Times New Roman"/>
                <w:sz w:val="20"/>
              </w:rPr>
              <w:t>It is stated that the value of Length field is between 1 and 3, depending on the number of subelements. However, devices that are not familiar with the Channel Switch Wrapper element will interpret this number as the number of bytes in the element, rather than the number of subelements. This will cause a misalignment that will interfere with the further parsing of the element.</w:t>
            </w:r>
            <w:r w:rsidRPr="00130CB0">
              <w:rPr>
                <w:rFonts w:eastAsia="Times New Roman"/>
                <w:sz w:val="20"/>
              </w:rPr>
              <w:br/>
              <w:t>In order to avoid the problem, the Length field would either have to be value 0, or the total length in bytes of the included subelements.</w:t>
            </w:r>
            <w:r w:rsidRPr="00130CB0">
              <w:rPr>
                <w:rFonts w:eastAsia="Times New Roman"/>
                <w:sz w:val="20"/>
              </w:rPr>
              <w:br/>
              <w:t>Even for devices that are familiar with this element, the parsing would have to be done differently depending on the value of the Element ID. It seems better to stick with the same interpretation of Length field for all Element IDs (i.e. #bytes).</w:t>
            </w:r>
          </w:p>
        </w:tc>
      </w:tr>
    </w:tbl>
    <w:p w14:paraId="3EB1894B" w14:textId="77777777" w:rsidR="004E173D" w:rsidRDefault="004E173D" w:rsidP="004E173D">
      <w:pPr>
        <w:rPr>
          <w:b/>
          <w:lang w:val="en-US" w:eastAsia="ko-KR"/>
        </w:rPr>
      </w:pPr>
    </w:p>
    <w:p w14:paraId="3BECD9B0" w14:textId="77777777" w:rsidR="004E173D" w:rsidRDefault="004E173D" w:rsidP="004E173D">
      <w:pPr>
        <w:rPr>
          <w:b/>
          <w:lang w:val="en-US" w:eastAsia="ko-KR"/>
        </w:rPr>
      </w:pPr>
      <w:r>
        <w:rPr>
          <w:rFonts w:hint="eastAsia"/>
          <w:b/>
          <w:lang w:val="en-US" w:eastAsia="ko-KR"/>
        </w:rPr>
        <w:t>Discussion:</w:t>
      </w:r>
    </w:p>
    <w:p w14:paraId="1AE65BA6" w14:textId="431B60AD" w:rsidR="004E173D" w:rsidRDefault="00E81F68" w:rsidP="004E173D">
      <w:pPr>
        <w:rPr>
          <w:lang w:eastAsia="ko-KR"/>
        </w:rPr>
      </w:pPr>
      <w:r>
        <w:rPr>
          <w:lang w:eastAsia="ko-KR"/>
        </w:rPr>
        <w:t>The comment correctly observes that the Length field of an information element must contain the number of octets following the Length field. This issue is also present in the VHT Transmit Power Envelope element.</w:t>
      </w:r>
    </w:p>
    <w:p w14:paraId="0C1CF60C" w14:textId="77777777" w:rsidR="002754D1" w:rsidRDefault="002754D1" w:rsidP="004E173D">
      <w:pPr>
        <w:rPr>
          <w:lang w:eastAsia="ko-KR"/>
        </w:rPr>
      </w:pPr>
    </w:p>
    <w:p w14:paraId="1256B18B" w14:textId="77777777" w:rsidR="004E173D" w:rsidRDefault="004E173D" w:rsidP="004E173D">
      <w:pPr>
        <w:rPr>
          <w:b/>
          <w:lang w:val="en-US" w:eastAsia="ko-KR"/>
        </w:rPr>
      </w:pPr>
      <w:r>
        <w:rPr>
          <w:rFonts w:hint="eastAsia"/>
          <w:b/>
          <w:lang w:val="en-US" w:eastAsia="ko-KR"/>
        </w:rPr>
        <w:t>Proposed Resolution:</w:t>
      </w:r>
    </w:p>
    <w:p w14:paraId="696F805D" w14:textId="674C7B3A" w:rsidR="004E173D" w:rsidRPr="00FA61BB" w:rsidRDefault="00CF7D1D" w:rsidP="004E173D">
      <w:pPr>
        <w:rPr>
          <w:lang w:val="en-US" w:eastAsia="ko-KR"/>
        </w:rPr>
      </w:pPr>
      <w:r>
        <w:rPr>
          <w:lang w:val="en-US" w:eastAsia="ko-KR"/>
        </w:rPr>
        <w:t xml:space="preserve">Revised. In 8.4.2.164 (VHT Transmit Power Envelope element) and </w:t>
      </w:r>
      <w:r w:rsidRPr="00CF7D1D">
        <w:rPr>
          <w:lang w:val="en-US" w:eastAsia="ko-KR"/>
        </w:rPr>
        <w:t xml:space="preserve"> 8.4.2.165 </w:t>
      </w:r>
      <w:r>
        <w:rPr>
          <w:lang w:val="en-US" w:eastAsia="ko-KR"/>
        </w:rPr>
        <w:t>(</w:t>
      </w:r>
      <w:r w:rsidRPr="00CF7D1D">
        <w:rPr>
          <w:lang w:val="en-US" w:eastAsia="ko-KR"/>
        </w:rPr>
        <w:t>Channel Switch Wrapper element</w:t>
      </w:r>
      <w:r>
        <w:rPr>
          <w:lang w:val="en-US" w:eastAsia="ko-KR"/>
        </w:rPr>
        <w:t>), replace the definition of the Length field with "</w:t>
      </w:r>
      <w:r w:rsidRPr="00CF7D1D">
        <w:rPr>
          <w:lang w:val="en-US" w:eastAsia="ko-KR"/>
        </w:rPr>
        <w:t>The Length field specifies the number of octets in the element following the Length field.</w:t>
      </w:r>
      <w:r>
        <w:rPr>
          <w:lang w:val="en-US" w:eastAsia="ko-KR"/>
        </w:rPr>
        <w:t>".</w:t>
      </w:r>
    </w:p>
    <w:p w14:paraId="2DE4F726" w14:textId="759C6173" w:rsidR="00D4385C" w:rsidRDefault="004E173D" w:rsidP="004E173D">
      <w:pPr>
        <w:rPr>
          <w:lang w:eastAsia="ko-KR"/>
        </w:rPr>
      </w:pPr>
      <w:r>
        <w:rPr>
          <w:lang w:eastAsia="ko-KR"/>
        </w:rPr>
        <w:br w:type="page"/>
      </w:r>
    </w:p>
    <w:p w14:paraId="16984E73" w14:textId="77777777" w:rsidR="00B47A1A" w:rsidRDefault="00B47A1A" w:rsidP="004E173D">
      <w:pPr>
        <w:rPr>
          <w:lang w:eastAsia="ko-KR"/>
        </w:rPr>
      </w:pPr>
    </w:p>
    <w:tbl>
      <w:tblPr>
        <w:tblW w:w="9480" w:type="dxa"/>
        <w:tblInd w:w="93" w:type="dxa"/>
        <w:tblLook w:val="04A0" w:firstRow="1" w:lastRow="0" w:firstColumn="1" w:lastColumn="0" w:noHBand="0" w:noVBand="1"/>
      </w:tblPr>
      <w:tblGrid>
        <w:gridCol w:w="773"/>
        <w:gridCol w:w="828"/>
        <w:gridCol w:w="1051"/>
        <w:gridCol w:w="3442"/>
        <w:gridCol w:w="3386"/>
      </w:tblGrid>
      <w:tr w:rsidR="00B47A1A" w:rsidRPr="0007607B" w14:paraId="3644A221" w14:textId="77777777" w:rsidTr="00B47A1A">
        <w:trPr>
          <w:trHeight w:val="480"/>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24E62"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465D3E7"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17F17A4"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14:paraId="53BAB66F"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86" w:type="dxa"/>
            <w:tcBorders>
              <w:top w:val="single" w:sz="4" w:space="0" w:color="auto"/>
              <w:left w:val="nil"/>
              <w:bottom w:val="single" w:sz="4" w:space="0" w:color="auto"/>
              <w:right w:val="single" w:sz="4" w:space="0" w:color="auto"/>
            </w:tcBorders>
            <w:shd w:val="clear" w:color="auto" w:fill="auto"/>
            <w:vAlign w:val="center"/>
            <w:hideMark/>
          </w:tcPr>
          <w:p w14:paraId="3CF5A195" w14:textId="77777777" w:rsidR="00B47A1A" w:rsidRPr="0007607B" w:rsidRDefault="00B47A1A"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B47A1A" w:rsidRPr="00130CB0" w14:paraId="3929A4AC" w14:textId="77777777" w:rsidTr="00B47A1A">
        <w:trPr>
          <w:trHeight w:val="1250"/>
        </w:trPr>
        <w:tc>
          <w:tcPr>
            <w:tcW w:w="773" w:type="dxa"/>
            <w:tcBorders>
              <w:top w:val="nil"/>
              <w:left w:val="single" w:sz="4" w:space="0" w:color="auto"/>
              <w:bottom w:val="single" w:sz="4" w:space="0" w:color="auto"/>
              <w:right w:val="single" w:sz="4" w:space="0" w:color="auto"/>
            </w:tcBorders>
            <w:shd w:val="clear" w:color="auto" w:fill="auto"/>
            <w:hideMark/>
          </w:tcPr>
          <w:p w14:paraId="020C8D08" w14:textId="1AD4E62E" w:rsidR="00B47A1A" w:rsidRPr="00130CB0" w:rsidRDefault="00B47A1A" w:rsidP="004E0957">
            <w:pPr>
              <w:jc w:val="center"/>
              <w:rPr>
                <w:rFonts w:eastAsia="Times New Roman"/>
                <w:color w:val="000000"/>
                <w:sz w:val="20"/>
                <w:lang w:val="en-US"/>
              </w:rPr>
            </w:pPr>
            <w:r w:rsidRPr="00130CB0">
              <w:rPr>
                <w:rFonts w:eastAsia="Times New Roman"/>
                <w:sz w:val="20"/>
              </w:rPr>
              <w:t>10106</w:t>
            </w:r>
          </w:p>
        </w:tc>
        <w:tc>
          <w:tcPr>
            <w:tcW w:w="828" w:type="dxa"/>
            <w:tcBorders>
              <w:top w:val="nil"/>
              <w:left w:val="nil"/>
              <w:bottom w:val="single" w:sz="4" w:space="0" w:color="auto"/>
              <w:right w:val="single" w:sz="4" w:space="0" w:color="auto"/>
            </w:tcBorders>
            <w:shd w:val="clear" w:color="auto" w:fill="auto"/>
            <w:hideMark/>
          </w:tcPr>
          <w:p w14:paraId="368B127F" w14:textId="329092EC" w:rsidR="00B47A1A" w:rsidRPr="00130CB0" w:rsidRDefault="00B47A1A" w:rsidP="004E0957">
            <w:pPr>
              <w:jc w:val="center"/>
              <w:rPr>
                <w:rFonts w:eastAsia="Times New Roman"/>
                <w:color w:val="000000"/>
                <w:sz w:val="20"/>
                <w:lang w:val="en-US"/>
              </w:rPr>
            </w:pPr>
            <w:r w:rsidRPr="00130CB0">
              <w:rPr>
                <w:rFonts w:eastAsia="Times New Roman"/>
                <w:sz w:val="20"/>
              </w:rPr>
              <w:t>77.05</w:t>
            </w:r>
          </w:p>
        </w:tc>
        <w:tc>
          <w:tcPr>
            <w:tcW w:w="1051" w:type="dxa"/>
            <w:tcBorders>
              <w:top w:val="nil"/>
              <w:left w:val="nil"/>
              <w:bottom w:val="single" w:sz="4" w:space="0" w:color="auto"/>
              <w:right w:val="single" w:sz="4" w:space="0" w:color="auto"/>
            </w:tcBorders>
            <w:shd w:val="clear" w:color="auto" w:fill="auto"/>
            <w:hideMark/>
          </w:tcPr>
          <w:p w14:paraId="10515A86" w14:textId="7E3217B2" w:rsidR="00B47A1A" w:rsidRPr="00130CB0" w:rsidRDefault="00B47A1A" w:rsidP="004E0957">
            <w:pPr>
              <w:jc w:val="center"/>
              <w:rPr>
                <w:rFonts w:eastAsia="Times New Roman"/>
                <w:color w:val="000000"/>
                <w:sz w:val="20"/>
                <w:lang w:val="en-US"/>
              </w:rPr>
            </w:pPr>
            <w:r w:rsidRPr="00130CB0">
              <w:rPr>
                <w:rFonts w:eastAsia="Times New Roman"/>
                <w:sz w:val="20"/>
              </w:rPr>
              <w:t>8.4.2.10</w:t>
            </w:r>
          </w:p>
        </w:tc>
        <w:tc>
          <w:tcPr>
            <w:tcW w:w="3442" w:type="dxa"/>
            <w:tcBorders>
              <w:top w:val="nil"/>
              <w:left w:val="nil"/>
              <w:bottom w:val="single" w:sz="4" w:space="0" w:color="auto"/>
              <w:right w:val="single" w:sz="4" w:space="0" w:color="auto"/>
            </w:tcBorders>
            <w:shd w:val="clear" w:color="auto" w:fill="auto"/>
            <w:hideMark/>
          </w:tcPr>
          <w:p w14:paraId="1C0A7CA1" w14:textId="14FBA692" w:rsidR="00B47A1A" w:rsidRPr="00130CB0" w:rsidRDefault="00B47A1A" w:rsidP="004E0957">
            <w:pPr>
              <w:rPr>
                <w:rFonts w:eastAsia="Times New Roman"/>
                <w:color w:val="000000"/>
                <w:sz w:val="20"/>
                <w:lang w:val="en-US"/>
              </w:rPr>
            </w:pPr>
            <w:r w:rsidRPr="00130CB0">
              <w:rPr>
                <w:rFonts w:eastAsia="Times New Roman"/>
                <w:sz w:val="20"/>
              </w:rPr>
              <w:t>The sentence "No channel is indiacted by more than one pair of First Channel Number and Number of Channels fields within a Subband Triplet Sequence field do not have overlapping channel identifiers." does not make sense. What does this mean?</w:t>
            </w:r>
          </w:p>
        </w:tc>
        <w:tc>
          <w:tcPr>
            <w:tcW w:w="3386" w:type="dxa"/>
            <w:tcBorders>
              <w:top w:val="nil"/>
              <w:left w:val="nil"/>
              <w:bottom w:val="single" w:sz="4" w:space="0" w:color="auto"/>
              <w:right w:val="single" w:sz="4" w:space="0" w:color="auto"/>
            </w:tcBorders>
            <w:shd w:val="clear" w:color="auto" w:fill="auto"/>
            <w:hideMark/>
          </w:tcPr>
          <w:p w14:paraId="595BFDEF" w14:textId="387AB4B8" w:rsidR="00B47A1A" w:rsidRPr="00130CB0" w:rsidRDefault="00B47A1A" w:rsidP="004E0957">
            <w:pPr>
              <w:rPr>
                <w:rFonts w:eastAsia="Times New Roman"/>
                <w:color w:val="000000"/>
                <w:sz w:val="20"/>
                <w:lang w:val="en-US"/>
              </w:rPr>
            </w:pPr>
            <w:r w:rsidRPr="00130CB0">
              <w:rPr>
                <w:rFonts w:eastAsia="Times New Roman"/>
                <w:sz w:val="20"/>
              </w:rPr>
              <w:t>Fix this sentence.</w:t>
            </w:r>
          </w:p>
        </w:tc>
      </w:tr>
    </w:tbl>
    <w:p w14:paraId="0D9F3513" w14:textId="77777777" w:rsidR="00B47A1A" w:rsidRDefault="00B47A1A" w:rsidP="00B47A1A">
      <w:pPr>
        <w:rPr>
          <w:b/>
          <w:lang w:val="en-US" w:eastAsia="ko-KR"/>
        </w:rPr>
      </w:pPr>
    </w:p>
    <w:p w14:paraId="2FC3E488" w14:textId="77777777" w:rsidR="00B47A1A" w:rsidRDefault="00B47A1A" w:rsidP="00B47A1A">
      <w:pPr>
        <w:rPr>
          <w:b/>
          <w:lang w:val="en-US" w:eastAsia="ko-KR"/>
        </w:rPr>
      </w:pPr>
      <w:r>
        <w:rPr>
          <w:rFonts w:hint="eastAsia"/>
          <w:b/>
          <w:lang w:val="en-US" w:eastAsia="ko-KR"/>
        </w:rPr>
        <w:t>Discussion:</w:t>
      </w:r>
    </w:p>
    <w:p w14:paraId="09230BF4" w14:textId="5A41D7D2" w:rsidR="00B47A1A" w:rsidRDefault="005B321A" w:rsidP="00B47A1A">
      <w:pPr>
        <w:rPr>
          <w:lang w:eastAsia="ko-KR"/>
        </w:rPr>
      </w:pPr>
      <w:r>
        <w:rPr>
          <w:lang w:eastAsia="ko-KR"/>
        </w:rPr>
        <w:t>It looks like "</w:t>
      </w:r>
      <w:r w:rsidRPr="005B321A">
        <w:rPr>
          <w:lang w:val="en-US" w:eastAsia="ko-KR"/>
        </w:rPr>
        <w:t>do not have overlapping channel identifiers</w:t>
      </w:r>
      <w:r>
        <w:rPr>
          <w:lang w:val="en-US" w:eastAsia="ko-KR"/>
        </w:rPr>
        <w:t xml:space="preserve">" should have </w:t>
      </w:r>
      <w:r w:rsidR="00C6044A">
        <w:rPr>
          <w:lang w:val="en-US" w:eastAsia="ko-KR"/>
        </w:rPr>
        <w:t>been deleted as part of the edits</w:t>
      </w:r>
      <w:r>
        <w:rPr>
          <w:lang w:val="en-US" w:eastAsia="ko-KR"/>
        </w:rPr>
        <w:t>.</w:t>
      </w:r>
    </w:p>
    <w:p w14:paraId="4EEF7672" w14:textId="77777777" w:rsidR="00C10B0B" w:rsidRDefault="00C10B0B" w:rsidP="00B47A1A">
      <w:pPr>
        <w:rPr>
          <w:lang w:eastAsia="ko-KR"/>
        </w:rPr>
      </w:pPr>
    </w:p>
    <w:p w14:paraId="208E3B40" w14:textId="77777777" w:rsidR="00B47A1A" w:rsidRDefault="00B47A1A" w:rsidP="00B47A1A">
      <w:pPr>
        <w:rPr>
          <w:b/>
          <w:lang w:val="en-US" w:eastAsia="ko-KR"/>
        </w:rPr>
      </w:pPr>
      <w:r>
        <w:rPr>
          <w:rFonts w:hint="eastAsia"/>
          <w:b/>
          <w:lang w:val="en-US" w:eastAsia="ko-KR"/>
        </w:rPr>
        <w:t>Proposed Resolution:</w:t>
      </w:r>
    </w:p>
    <w:p w14:paraId="347F9F9E" w14:textId="7C60F300" w:rsidR="005B321A" w:rsidRDefault="005B321A" w:rsidP="005B321A">
      <w:pPr>
        <w:rPr>
          <w:lang w:val="en-US" w:eastAsia="ko-KR"/>
        </w:rPr>
      </w:pPr>
      <w:r>
        <w:rPr>
          <w:lang w:eastAsia="ko-KR"/>
        </w:rPr>
        <w:t>Revised. In 8.4.2.10 (Country element), on page 77 line 6, delete "</w:t>
      </w:r>
      <w:r w:rsidRPr="005B321A">
        <w:rPr>
          <w:lang w:val="en-US" w:eastAsia="ko-KR"/>
        </w:rPr>
        <w:t>do not have overlapping channel identifiers</w:t>
      </w:r>
      <w:r>
        <w:rPr>
          <w:lang w:val="en-US" w:eastAsia="ko-KR"/>
        </w:rPr>
        <w:t>".</w:t>
      </w:r>
    </w:p>
    <w:p w14:paraId="2E57342C" w14:textId="77777777" w:rsidR="005B321A" w:rsidRDefault="005B321A" w:rsidP="005B321A">
      <w:pPr>
        <w:rPr>
          <w:lang w:eastAsia="ko-KR"/>
        </w:rPr>
      </w:pPr>
    </w:p>
    <w:p w14:paraId="0B83D527" w14:textId="77777777" w:rsidR="00B47A1A" w:rsidRDefault="00B47A1A" w:rsidP="00B47A1A">
      <w:pPr>
        <w:rPr>
          <w:lang w:val="en-US" w:eastAsia="ko-KR"/>
        </w:rPr>
      </w:pPr>
    </w:p>
    <w:p w14:paraId="539FCBD4" w14:textId="77777777" w:rsidR="00C10B0B" w:rsidRPr="00FA61BB" w:rsidRDefault="00C10B0B" w:rsidP="00B47A1A">
      <w:pPr>
        <w:rPr>
          <w:lang w:val="en-US" w:eastAsia="ko-KR"/>
        </w:rPr>
      </w:pPr>
    </w:p>
    <w:p w14:paraId="598A0A91" w14:textId="77777777" w:rsidR="00D75B71" w:rsidRDefault="00B47A1A" w:rsidP="00D75B71">
      <w:pPr>
        <w:rPr>
          <w:lang w:eastAsia="ko-KR"/>
        </w:rPr>
      </w:pPr>
      <w:r>
        <w:rPr>
          <w:lang w:eastAsia="ko-KR"/>
        </w:rPr>
        <w:br w:type="page"/>
      </w:r>
    </w:p>
    <w:tbl>
      <w:tblPr>
        <w:tblW w:w="9480" w:type="dxa"/>
        <w:tblInd w:w="93" w:type="dxa"/>
        <w:tblLook w:val="04A0" w:firstRow="1" w:lastRow="0" w:firstColumn="1" w:lastColumn="0" w:noHBand="0" w:noVBand="1"/>
      </w:tblPr>
      <w:tblGrid>
        <w:gridCol w:w="772"/>
        <w:gridCol w:w="866"/>
        <w:gridCol w:w="1051"/>
        <w:gridCol w:w="3431"/>
        <w:gridCol w:w="3360"/>
      </w:tblGrid>
      <w:tr w:rsidR="00D75B71" w:rsidRPr="0007607B" w14:paraId="72DF457D" w14:textId="77777777" w:rsidTr="00AA4AA3">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431B"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474F21E6"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1D44C25"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14:paraId="087A0E3F"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D814274" w14:textId="77777777" w:rsidR="00D75B71" w:rsidRPr="0007607B" w:rsidRDefault="00D75B71"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r>
      <w:tr w:rsidR="00D75B71" w:rsidRPr="00130CB0" w14:paraId="5E96C54D" w14:textId="77777777" w:rsidTr="00AA4AA3">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A79B515" w14:textId="667AD72D" w:rsidR="00D75B71" w:rsidRPr="00D75B71" w:rsidRDefault="00D75B71" w:rsidP="004E0957">
            <w:pPr>
              <w:jc w:val="center"/>
              <w:rPr>
                <w:rFonts w:eastAsia="Times New Roman"/>
                <w:color w:val="000000"/>
                <w:sz w:val="20"/>
                <w:lang w:val="en-US"/>
              </w:rPr>
            </w:pPr>
            <w:r w:rsidRPr="00D75B71">
              <w:rPr>
                <w:rFonts w:eastAsia="Times New Roman"/>
                <w:sz w:val="20"/>
              </w:rPr>
              <w:t>10154</w:t>
            </w:r>
          </w:p>
        </w:tc>
        <w:tc>
          <w:tcPr>
            <w:tcW w:w="866" w:type="dxa"/>
            <w:tcBorders>
              <w:top w:val="nil"/>
              <w:left w:val="nil"/>
              <w:bottom w:val="single" w:sz="4" w:space="0" w:color="auto"/>
              <w:right w:val="single" w:sz="4" w:space="0" w:color="auto"/>
            </w:tcBorders>
            <w:shd w:val="clear" w:color="auto" w:fill="auto"/>
            <w:hideMark/>
          </w:tcPr>
          <w:p w14:paraId="2A24DD64" w14:textId="6F8789B4" w:rsidR="00D75B71" w:rsidRPr="00D75B71" w:rsidRDefault="00D75B71" w:rsidP="004E0957">
            <w:pPr>
              <w:jc w:val="center"/>
              <w:rPr>
                <w:rFonts w:eastAsia="Times New Roman"/>
                <w:color w:val="000000"/>
                <w:sz w:val="20"/>
                <w:lang w:val="en-US"/>
              </w:rPr>
            </w:pPr>
            <w:r w:rsidRPr="00D75B71">
              <w:rPr>
                <w:rFonts w:eastAsia="Times New Roman"/>
                <w:sz w:val="20"/>
              </w:rPr>
              <w:t>85.46</w:t>
            </w:r>
          </w:p>
        </w:tc>
        <w:tc>
          <w:tcPr>
            <w:tcW w:w="1051" w:type="dxa"/>
            <w:tcBorders>
              <w:top w:val="nil"/>
              <w:left w:val="nil"/>
              <w:bottom w:val="single" w:sz="4" w:space="0" w:color="auto"/>
              <w:right w:val="single" w:sz="4" w:space="0" w:color="auto"/>
            </w:tcBorders>
            <w:shd w:val="clear" w:color="auto" w:fill="auto"/>
            <w:hideMark/>
          </w:tcPr>
          <w:p w14:paraId="634E1B6B" w14:textId="3D434097" w:rsidR="00D75B71" w:rsidRPr="00D75B71" w:rsidRDefault="00D75B71" w:rsidP="004E0957">
            <w:pPr>
              <w:jc w:val="center"/>
              <w:rPr>
                <w:rFonts w:eastAsia="Times New Roman"/>
                <w:color w:val="000000"/>
                <w:sz w:val="20"/>
                <w:lang w:val="en-US"/>
              </w:rPr>
            </w:pPr>
            <w:r w:rsidRPr="00D75B71">
              <w:rPr>
                <w:rFonts w:eastAsia="Times New Roman"/>
                <w:sz w:val="20"/>
              </w:rPr>
              <w:t>8.4.2.27.2</w:t>
            </w:r>
          </w:p>
        </w:tc>
        <w:tc>
          <w:tcPr>
            <w:tcW w:w="3431" w:type="dxa"/>
            <w:tcBorders>
              <w:top w:val="nil"/>
              <w:left w:val="nil"/>
              <w:bottom w:val="single" w:sz="4" w:space="0" w:color="auto"/>
              <w:right w:val="single" w:sz="4" w:space="0" w:color="auto"/>
            </w:tcBorders>
            <w:shd w:val="clear" w:color="auto" w:fill="auto"/>
            <w:hideMark/>
          </w:tcPr>
          <w:p w14:paraId="467ECCC2" w14:textId="3BC6A9BE" w:rsidR="00D75B71" w:rsidRPr="00D75B71" w:rsidRDefault="00D75B71" w:rsidP="004E0957">
            <w:pPr>
              <w:rPr>
                <w:rFonts w:eastAsia="Times New Roman"/>
                <w:color w:val="000000"/>
                <w:sz w:val="20"/>
                <w:lang w:val="en-US"/>
              </w:rPr>
            </w:pPr>
            <w:r w:rsidRPr="00D75B71">
              <w:rPr>
                <w:rFonts w:eastAsia="Times New Roman"/>
                <w:sz w:val="20"/>
              </w:rPr>
              <w:t>In Table 8-99, CCMP-256 is added. Then shouldn't the original CCMP be CCMP-128? In the baseline, there is a sentence "The ciper suite selector 00-0F-AC: 4 (CCMP) is the default cipher suite value." Shouldn't this sentence be updated as well? From the above sentence, is my understanding correct that CCMP-256 is option?</w:t>
            </w:r>
          </w:p>
        </w:tc>
        <w:tc>
          <w:tcPr>
            <w:tcW w:w="3360" w:type="dxa"/>
            <w:tcBorders>
              <w:top w:val="nil"/>
              <w:left w:val="nil"/>
              <w:bottom w:val="single" w:sz="4" w:space="0" w:color="auto"/>
              <w:right w:val="single" w:sz="4" w:space="0" w:color="auto"/>
            </w:tcBorders>
            <w:shd w:val="clear" w:color="auto" w:fill="auto"/>
            <w:hideMark/>
          </w:tcPr>
          <w:p w14:paraId="0982161B" w14:textId="494AEB6B" w:rsidR="00D75B71" w:rsidRPr="00D75B71" w:rsidRDefault="00D75B71" w:rsidP="004E0957">
            <w:pPr>
              <w:rPr>
                <w:rFonts w:eastAsia="Times New Roman"/>
                <w:color w:val="000000"/>
                <w:sz w:val="20"/>
                <w:lang w:val="en-US"/>
              </w:rPr>
            </w:pPr>
            <w:r w:rsidRPr="00D75B71">
              <w:rPr>
                <w:rFonts w:eastAsia="Times New Roman"/>
                <w:sz w:val="20"/>
              </w:rPr>
              <w:t>As in comment.</w:t>
            </w:r>
          </w:p>
        </w:tc>
      </w:tr>
    </w:tbl>
    <w:p w14:paraId="591BFD5A" w14:textId="77777777" w:rsidR="00D75B71" w:rsidRDefault="00D75B71" w:rsidP="00D75B71">
      <w:pPr>
        <w:rPr>
          <w:b/>
          <w:lang w:val="en-US" w:eastAsia="ko-KR"/>
        </w:rPr>
      </w:pPr>
    </w:p>
    <w:p w14:paraId="21D3527E" w14:textId="77777777" w:rsidR="00D75B71" w:rsidRDefault="00D75B71" w:rsidP="00D75B71">
      <w:pPr>
        <w:rPr>
          <w:b/>
          <w:lang w:val="en-US" w:eastAsia="ko-KR"/>
        </w:rPr>
      </w:pPr>
      <w:r>
        <w:rPr>
          <w:rFonts w:hint="eastAsia"/>
          <w:b/>
          <w:lang w:val="en-US" w:eastAsia="ko-KR"/>
        </w:rPr>
        <w:t>Discussion:</w:t>
      </w:r>
    </w:p>
    <w:p w14:paraId="43107BB9" w14:textId="41113646" w:rsidR="00D75B71" w:rsidRDefault="007126F5" w:rsidP="00D75B71">
      <w:pPr>
        <w:rPr>
          <w:lang w:eastAsia="ko-KR"/>
        </w:rPr>
      </w:pPr>
      <w:r>
        <w:rPr>
          <w:lang w:eastAsia="ko-KR"/>
        </w:rPr>
        <w:t>CCMP indeed refers to CCMP-128, but there is no need to update this term because CCMP-256 provides sufficient distinction from CCMP.</w:t>
      </w:r>
      <w:r w:rsidR="00B275C4">
        <w:rPr>
          <w:lang w:eastAsia="ko-KR"/>
        </w:rPr>
        <w:t xml:space="preserve"> CCMP-256 can be advertised as supported, but there is no statement in the standard that it shall be advertised and therefore it is optional.</w:t>
      </w:r>
    </w:p>
    <w:p w14:paraId="3406D800" w14:textId="77777777" w:rsidR="007126F5" w:rsidRDefault="007126F5" w:rsidP="00D75B71">
      <w:pPr>
        <w:rPr>
          <w:lang w:eastAsia="ko-KR"/>
        </w:rPr>
      </w:pPr>
    </w:p>
    <w:p w14:paraId="6A673AC7" w14:textId="77777777" w:rsidR="00D75B71" w:rsidRDefault="00D75B71" w:rsidP="00D75B71">
      <w:pPr>
        <w:rPr>
          <w:b/>
          <w:lang w:val="en-US" w:eastAsia="ko-KR"/>
        </w:rPr>
      </w:pPr>
      <w:r>
        <w:rPr>
          <w:rFonts w:hint="eastAsia"/>
          <w:b/>
          <w:lang w:val="en-US" w:eastAsia="ko-KR"/>
        </w:rPr>
        <w:t>Proposed Resolution:</w:t>
      </w:r>
    </w:p>
    <w:p w14:paraId="7846D499" w14:textId="77777777" w:rsidR="00B275C4" w:rsidRDefault="007126F5" w:rsidP="00B275C4">
      <w:pPr>
        <w:rPr>
          <w:lang w:eastAsia="ko-KR"/>
        </w:rPr>
      </w:pPr>
      <w:r>
        <w:rPr>
          <w:lang w:val="en-US" w:eastAsia="ko-KR"/>
        </w:rPr>
        <w:t xml:space="preserve">Rejected. </w:t>
      </w:r>
      <w:r>
        <w:rPr>
          <w:lang w:eastAsia="ko-KR"/>
        </w:rPr>
        <w:t>CCMP indeed refers to CCMP-128, but there is no need to update this term because CCMP-256 provides sufficient distinction from CCMP.</w:t>
      </w:r>
      <w:r w:rsidR="00B275C4">
        <w:rPr>
          <w:lang w:eastAsia="ko-KR"/>
        </w:rPr>
        <w:t xml:space="preserve"> CCMP-256 can be advertised as supported, but there is no statement in the standard that it shall be advertised and therefore it is optional.</w:t>
      </w:r>
    </w:p>
    <w:p w14:paraId="21EA8E3C" w14:textId="7C08CA53" w:rsidR="007126F5" w:rsidRDefault="007126F5" w:rsidP="007126F5">
      <w:pPr>
        <w:rPr>
          <w:lang w:eastAsia="ko-KR"/>
        </w:rPr>
      </w:pPr>
    </w:p>
    <w:p w14:paraId="1546C494" w14:textId="53ACA95F" w:rsidR="00D75B71" w:rsidRPr="00FA61BB" w:rsidRDefault="00D75B71" w:rsidP="00D75B71">
      <w:pPr>
        <w:rPr>
          <w:lang w:val="en-US" w:eastAsia="ko-KR"/>
        </w:rPr>
      </w:pPr>
    </w:p>
    <w:p w14:paraId="4B385DCB" w14:textId="77777777" w:rsidR="00D75B71" w:rsidRDefault="00D75B71" w:rsidP="00D75B71">
      <w:pPr>
        <w:rPr>
          <w:lang w:eastAsia="ko-KR"/>
        </w:rPr>
      </w:pPr>
      <w:r>
        <w:rPr>
          <w:lang w:eastAsia="ko-KR"/>
        </w:rPr>
        <w:br w:type="page"/>
      </w:r>
    </w:p>
    <w:tbl>
      <w:tblPr>
        <w:tblW w:w="9217" w:type="dxa"/>
        <w:tblInd w:w="93" w:type="dxa"/>
        <w:tblLook w:val="04A0" w:firstRow="1" w:lastRow="0" w:firstColumn="1" w:lastColumn="0" w:noHBand="0" w:noVBand="1"/>
      </w:tblPr>
      <w:tblGrid>
        <w:gridCol w:w="872"/>
        <w:gridCol w:w="828"/>
        <w:gridCol w:w="1022"/>
        <w:gridCol w:w="3143"/>
        <w:gridCol w:w="1676"/>
        <w:gridCol w:w="1676"/>
      </w:tblGrid>
      <w:tr w:rsidR="00AD2BAF" w:rsidRPr="0007607B" w14:paraId="05ACCDDF" w14:textId="10D7445F" w:rsidTr="009E54A5">
        <w:trPr>
          <w:trHeight w:val="480"/>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3067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73CCF021"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18251275"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3143" w:type="dxa"/>
            <w:tcBorders>
              <w:top w:val="single" w:sz="4" w:space="0" w:color="auto"/>
              <w:left w:val="nil"/>
              <w:bottom w:val="single" w:sz="4" w:space="0" w:color="auto"/>
              <w:right w:val="single" w:sz="4" w:space="0" w:color="auto"/>
            </w:tcBorders>
            <w:shd w:val="clear" w:color="auto" w:fill="auto"/>
            <w:vAlign w:val="center"/>
            <w:hideMark/>
          </w:tcPr>
          <w:p w14:paraId="6141DEB4"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3709952E" w14:textId="77777777" w:rsidR="00AD2BAF" w:rsidRPr="0007607B" w:rsidRDefault="00AD2BAF" w:rsidP="004E0957">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1676" w:type="dxa"/>
            <w:tcBorders>
              <w:top w:val="single" w:sz="4" w:space="0" w:color="auto"/>
              <w:left w:val="nil"/>
              <w:bottom w:val="single" w:sz="4" w:space="0" w:color="auto"/>
              <w:right w:val="single" w:sz="4" w:space="0" w:color="auto"/>
            </w:tcBorders>
            <w:vAlign w:val="center"/>
          </w:tcPr>
          <w:p w14:paraId="2D66A6A6" w14:textId="03DC316D" w:rsidR="00AD2BAF" w:rsidRPr="0007607B" w:rsidRDefault="00A20106" w:rsidP="004E0957">
            <w:pPr>
              <w:jc w:val="center"/>
              <w:rPr>
                <w:rFonts w:ascii="Arial" w:eastAsia="Times New Roman" w:hAnsi="Arial" w:cs="Arial"/>
                <w:b/>
                <w:bCs/>
                <w:sz w:val="20"/>
                <w:lang w:val="en-US"/>
              </w:rPr>
            </w:pPr>
            <w:r>
              <w:rPr>
                <w:rFonts w:ascii="Arial" w:eastAsia="Times New Roman" w:hAnsi="Arial" w:cs="Arial"/>
                <w:b/>
                <w:bCs/>
                <w:sz w:val="20"/>
                <w:lang w:val="en-US"/>
              </w:rPr>
              <w:t xml:space="preserve">Proposed </w:t>
            </w:r>
            <w:r w:rsidR="00AD2BAF">
              <w:rPr>
                <w:rFonts w:ascii="Arial" w:eastAsia="Times New Roman" w:hAnsi="Arial" w:cs="Arial"/>
                <w:b/>
                <w:bCs/>
                <w:sz w:val="20"/>
                <w:lang w:val="en-US"/>
              </w:rPr>
              <w:t>Resolution</w:t>
            </w:r>
          </w:p>
        </w:tc>
      </w:tr>
      <w:tr w:rsidR="00AD2BAF" w:rsidRPr="00352891" w14:paraId="3DAC1C73" w14:textId="5613FDF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0297C6E" w14:textId="77777777" w:rsidR="00AD2BAF" w:rsidRPr="00352891" w:rsidRDefault="00AD2BAF" w:rsidP="00352891">
            <w:pPr>
              <w:jc w:val="center"/>
              <w:rPr>
                <w:rFonts w:eastAsia="Times New Roman"/>
                <w:sz w:val="20"/>
              </w:rPr>
            </w:pPr>
            <w:r w:rsidRPr="00352891">
              <w:rPr>
                <w:rFonts w:eastAsia="Times New Roman"/>
                <w:sz w:val="20"/>
              </w:rPr>
              <w:t>10159</w:t>
            </w:r>
          </w:p>
        </w:tc>
        <w:tc>
          <w:tcPr>
            <w:tcW w:w="828" w:type="dxa"/>
            <w:tcBorders>
              <w:top w:val="nil"/>
              <w:left w:val="nil"/>
              <w:bottom w:val="single" w:sz="4" w:space="0" w:color="auto"/>
              <w:right w:val="single" w:sz="4" w:space="0" w:color="auto"/>
            </w:tcBorders>
            <w:shd w:val="clear" w:color="auto" w:fill="auto"/>
            <w:hideMark/>
          </w:tcPr>
          <w:p w14:paraId="12976B05" w14:textId="77777777" w:rsidR="00AD2BAF" w:rsidRPr="00352891" w:rsidRDefault="00AD2BAF" w:rsidP="00352891">
            <w:pPr>
              <w:jc w:val="center"/>
              <w:rPr>
                <w:rFonts w:eastAsia="Times New Roman"/>
                <w:sz w:val="20"/>
              </w:rPr>
            </w:pPr>
            <w:r w:rsidRPr="00352891">
              <w:rPr>
                <w:rFonts w:eastAsia="Times New Roman"/>
                <w:sz w:val="20"/>
              </w:rPr>
              <w:t>90.55</w:t>
            </w:r>
          </w:p>
        </w:tc>
        <w:tc>
          <w:tcPr>
            <w:tcW w:w="1022" w:type="dxa"/>
            <w:tcBorders>
              <w:top w:val="nil"/>
              <w:left w:val="nil"/>
              <w:bottom w:val="single" w:sz="4" w:space="0" w:color="auto"/>
              <w:right w:val="single" w:sz="4" w:space="0" w:color="auto"/>
            </w:tcBorders>
            <w:shd w:val="clear" w:color="auto" w:fill="auto"/>
            <w:hideMark/>
          </w:tcPr>
          <w:p w14:paraId="55F1573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26AC9062" w14:textId="77777777" w:rsidR="00AD2BAF" w:rsidRPr="00352891" w:rsidRDefault="00AD2BAF" w:rsidP="00352891">
            <w:pPr>
              <w:rPr>
                <w:rFonts w:eastAsia="Times New Roman"/>
                <w:sz w:val="20"/>
              </w:rPr>
            </w:pPr>
            <w:r w:rsidRPr="00352891">
              <w:rPr>
                <w:rFonts w:eastAsia="Times New Roman"/>
                <w:sz w:val="20"/>
              </w:rPr>
              <w:t>Figure 8-246a is the format of the Current Operating Class Extension Sequence field and its length is 1+variable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452BD58B" w14:textId="77777777" w:rsidR="00AD2BAF" w:rsidRPr="00352891" w:rsidRDefault="00AD2BAF" w:rsidP="00352891">
            <w:pPr>
              <w:rPr>
                <w:rFonts w:eastAsia="Times New Roman"/>
                <w:sz w:val="20"/>
              </w:rPr>
            </w:pPr>
            <w:r w:rsidRPr="00352891">
              <w:rPr>
                <w:rFonts w:eastAsia="Times New Roman"/>
                <w:sz w:val="20"/>
              </w:rPr>
              <w:t>Change "1" under the "Current Operating Class Extension Sequence (optional)" in Figure 8-246 to "variable".</w:t>
            </w:r>
          </w:p>
        </w:tc>
        <w:tc>
          <w:tcPr>
            <w:tcW w:w="1676" w:type="dxa"/>
            <w:tcBorders>
              <w:top w:val="nil"/>
              <w:left w:val="nil"/>
              <w:bottom w:val="single" w:sz="4" w:space="0" w:color="auto"/>
              <w:right w:val="single" w:sz="4" w:space="0" w:color="auto"/>
            </w:tcBorders>
          </w:tcPr>
          <w:p w14:paraId="5803C6A3" w14:textId="2D2FA048" w:rsidR="00AD2BAF" w:rsidRPr="00352891" w:rsidRDefault="00AD2BAF" w:rsidP="00352891">
            <w:pPr>
              <w:rPr>
                <w:rFonts w:eastAsia="Times New Roman"/>
                <w:sz w:val="20"/>
              </w:rPr>
            </w:pPr>
            <w:r>
              <w:rPr>
                <w:rFonts w:eastAsia="Times New Roman"/>
                <w:sz w:val="20"/>
              </w:rPr>
              <w:t>Accepted</w:t>
            </w:r>
          </w:p>
        </w:tc>
      </w:tr>
      <w:tr w:rsidR="00AD2BAF" w:rsidRPr="00352891" w14:paraId="20F3C2AD" w14:textId="23E836C7"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0ECC3149" w14:textId="77777777" w:rsidR="00AD2BAF" w:rsidRPr="00352891" w:rsidRDefault="00AD2BAF" w:rsidP="00352891">
            <w:pPr>
              <w:jc w:val="center"/>
              <w:rPr>
                <w:rFonts w:eastAsia="Times New Roman"/>
                <w:sz w:val="20"/>
              </w:rPr>
            </w:pPr>
            <w:r w:rsidRPr="00352891">
              <w:rPr>
                <w:rFonts w:eastAsia="Times New Roman"/>
                <w:sz w:val="20"/>
              </w:rPr>
              <w:t>10160</w:t>
            </w:r>
          </w:p>
        </w:tc>
        <w:tc>
          <w:tcPr>
            <w:tcW w:w="828" w:type="dxa"/>
            <w:tcBorders>
              <w:top w:val="nil"/>
              <w:left w:val="nil"/>
              <w:bottom w:val="single" w:sz="4" w:space="0" w:color="auto"/>
              <w:right w:val="single" w:sz="4" w:space="0" w:color="auto"/>
            </w:tcBorders>
            <w:shd w:val="clear" w:color="auto" w:fill="auto"/>
            <w:hideMark/>
          </w:tcPr>
          <w:p w14:paraId="4A8B7843" w14:textId="77777777" w:rsidR="00AD2BAF" w:rsidRPr="00352891" w:rsidRDefault="00AD2BAF" w:rsidP="00352891">
            <w:pPr>
              <w:jc w:val="center"/>
              <w:rPr>
                <w:rFonts w:eastAsia="Times New Roman"/>
                <w:sz w:val="20"/>
              </w:rPr>
            </w:pPr>
            <w:r w:rsidRPr="00352891">
              <w:rPr>
                <w:rFonts w:eastAsia="Times New Roman"/>
                <w:sz w:val="20"/>
              </w:rPr>
              <w:t>90.65</w:t>
            </w:r>
          </w:p>
        </w:tc>
        <w:tc>
          <w:tcPr>
            <w:tcW w:w="1022" w:type="dxa"/>
            <w:tcBorders>
              <w:top w:val="nil"/>
              <w:left w:val="nil"/>
              <w:bottom w:val="single" w:sz="4" w:space="0" w:color="auto"/>
              <w:right w:val="single" w:sz="4" w:space="0" w:color="auto"/>
            </w:tcBorders>
            <w:shd w:val="clear" w:color="auto" w:fill="auto"/>
            <w:hideMark/>
          </w:tcPr>
          <w:p w14:paraId="63918BC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1ABA77B" w14:textId="77777777" w:rsidR="00AD2BAF" w:rsidRPr="00352891" w:rsidRDefault="00AD2BAF" w:rsidP="00352891">
            <w:pPr>
              <w:rPr>
                <w:rFonts w:eastAsia="Times New Roman"/>
                <w:sz w:val="20"/>
              </w:rPr>
            </w:pPr>
            <w:r w:rsidRPr="00352891">
              <w:rPr>
                <w:rFonts w:eastAsia="Times New Roman"/>
                <w:sz w:val="20"/>
              </w:rPr>
              <w:t>The OneHundredAndThirty Delimiter field is no longer extensible from its definition, name, and value. Is this OK? Feels like there is a more straight forward way, such as changing it to be like a sub IE and adding the length information of the Current Operating Class Extension field.</w:t>
            </w:r>
          </w:p>
        </w:tc>
        <w:tc>
          <w:tcPr>
            <w:tcW w:w="1676" w:type="dxa"/>
            <w:tcBorders>
              <w:top w:val="nil"/>
              <w:left w:val="nil"/>
              <w:bottom w:val="single" w:sz="4" w:space="0" w:color="auto"/>
              <w:right w:val="single" w:sz="4" w:space="0" w:color="auto"/>
            </w:tcBorders>
            <w:shd w:val="clear" w:color="auto" w:fill="auto"/>
            <w:hideMark/>
          </w:tcPr>
          <w:p w14:paraId="11450C41"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1E8A48C9" w14:textId="6C44385D" w:rsidR="00AD2BAF" w:rsidRPr="00352891" w:rsidRDefault="00AD2BAF" w:rsidP="00352891">
            <w:pPr>
              <w:rPr>
                <w:rFonts w:eastAsia="Times New Roman"/>
                <w:sz w:val="20"/>
              </w:rPr>
            </w:pPr>
            <w:r>
              <w:rPr>
                <w:rFonts w:eastAsia="Times New Roman"/>
                <w:sz w:val="20"/>
              </w:rPr>
              <w:t xml:space="preserve">Rejected. </w:t>
            </w:r>
            <w:r w:rsidRPr="00AD2BAF">
              <w:rPr>
                <w:rFonts w:eastAsia="Times New Roman"/>
                <w:sz w:val="20"/>
              </w:rPr>
              <w:t>The 130 delimiter is indeed not extensible, but this does not appear to cause a problem</w:t>
            </w:r>
            <w:r>
              <w:rPr>
                <w:rFonts w:eastAsia="Times New Roman"/>
                <w:sz w:val="20"/>
              </w:rPr>
              <w:t xml:space="preserve">. </w:t>
            </w:r>
          </w:p>
        </w:tc>
      </w:tr>
      <w:tr w:rsidR="00AD2BAF" w:rsidRPr="00352891" w14:paraId="06F36A07" w14:textId="3A170E5A"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802F01" w14:textId="77777777" w:rsidR="00AD2BAF" w:rsidRPr="00352891" w:rsidRDefault="00AD2BAF" w:rsidP="00352891">
            <w:pPr>
              <w:jc w:val="center"/>
              <w:rPr>
                <w:rFonts w:eastAsia="Times New Roman"/>
                <w:sz w:val="20"/>
              </w:rPr>
            </w:pPr>
            <w:r w:rsidRPr="00352891">
              <w:rPr>
                <w:rFonts w:eastAsia="Times New Roman"/>
                <w:sz w:val="20"/>
              </w:rPr>
              <w:t>10161</w:t>
            </w:r>
          </w:p>
        </w:tc>
        <w:tc>
          <w:tcPr>
            <w:tcW w:w="828" w:type="dxa"/>
            <w:tcBorders>
              <w:top w:val="nil"/>
              <w:left w:val="nil"/>
              <w:bottom w:val="single" w:sz="4" w:space="0" w:color="auto"/>
              <w:right w:val="single" w:sz="4" w:space="0" w:color="auto"/>
            </w:tcBorders>
            <w:shd w:val="clear" w:color="auto" w:fill="auto"/>
            <w:hideMark/>
          </w:tcPr>
          <w:p w14:paraId="4A981021" w14:textId="77777777" w:rsidR="00AD2BAF" w:rsidRPr="00352891" w:rsidRDefault="00AD2BAF" w:rsidP="00352891">
            <w:pPr>
              <w:jc w:val="center"/>
              <w:rPr>
                <w:rFonts w:eastAsia="Times New Roman"/>
                <w:sz w:val="20"/>
              </w:rPr>
            </w:pPr>
            <w:r w:rsidRPr="00352891">
              <w:rPr>
                <w:rFonts w:eastAsia="Times New Roman"/>
                <w:sz w:val="20"/>
              </w:rPr>
              <w:t>91.01</w:t>
            </w:r>
          </w:p>
        </w:tc>
        <w:tc>
          <w:tcPr>
            <w:tcW w:w="1022" w:type="dxa"/>
            <w:tcBorders>
              <w:top w:val="nil"/>
              <w:left w:val="nil"/>
              <w:bottom w:val="single" w:sz="4" w:space="0" w:color="auto"/>
              <w:right w:val="single" w:sz="4" w:space="0" w:color="auto"/>
            </w:tcBorders>
            <w:shd w:val="clear" w:color="auto" w:fill="auto"/>
            <w:hideMark/>
          </w:tcPr>
          <w:p w14:paraId="46AFA8DD"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5BEE0F2F" w14:textId="77777777" w:rsidR="00AD2BAF" w:rsidRPr="00352891" w:rsidRDefault="00AD2BAF" w:rsidP="00352891">
            <w:pPr>
              <w:rPr>
                <w:rFonts w:eastAsia="Times New Roman"/>
                <w:sz w:val="20"/>
              </w:rPr>
            </w:pPr>
            <w:r w:rsidRPr="00352891">
              <w:rPr>
                <w:rFonts w:eastAsia="Times New Roman"/>
                <w:sz w:val="20"/>
              </w:rPr>
              <w:t>Here, an explanation of the Current Operating Class Extension field is required, not the Current Operating Class Extension Sequence field.</w:t>
            </w:r>
          </w:p>
        </w:tc>
        <w:tc>
          <w:tcPr>
            <w:tcW w:w="1676" w:type="dxa"/>
            <w:tcBorders>
              <w:top w:val="nil"/>
              <w:left w:val="nil"/>
              <w:bottom w:val="single" w:sz="4" w:space="0" w:color="auto"/>
              <w:right w:val="single" w:sz="4" w:space="0" w:color="auto"/>
            </w:tcBorders>
            <w:shd w:val="clear" w:color="auto" w:fill="auto"/>
            <w:hideMark/>
          </w:tcPr>
          <w:p w14:paraId="56C9634D"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3589F8A3" w14:textId="77777777" w:rsidR="00AD2BAF" w:rsidRDefault="008A181D" w:rsidP="00DA0F1E">
            <w:pPr>
              <w:rPr>
                <w:rFonts w:eastAsia="Times New Roman"/>
                <w:sz w:val="20"/>
              </w:rPr>
            </w:pPr>
            <w:r>
              <w:rPr>
                <w:rFonts w:eastAsia="Times New Roman"/>
                <w:sz w:val="20"/>
              </w:rPr>
              <w:t xml:space="preserve">Revised. </w:t>
            </w:r>
            <w:r w:rsidR="00CC324A">
              <w:rPr>
                <w:rFonts w:eastAsia="Times New Roman"/>
                <w:sz w:val="20"/>
              </w:rPr>
              <w:t>Delete "</w:t>
            </w:r>
            <w:r w:rsidR="00DA0F1E">
              <w:rPr>
                <w:rFonts w:eastAsia="Times New Roman"/>
                <w:sz w:val="20"/>
              </w:rPr>
              <w:t>Sequence</w:t>
            </w:r>
            <w:r w:rsidR="00CC324A">
              <w:rPr>
                <w:rFonts w:eastAsia="Times New Roman"/>
                <w:sz w:val="20"/>
              </w:rPr>
              <w:t xml:space="preserve">" in </w:t>
            </w:r>
            <w:r w:rsidRPr="008A181D">
              <w:rPr>
                <w:rFonts w:eastAsia="Times New Roman"/>
                <w:sz w:val="20"/>
              </w:rPr>
              <w:t xml:space="preserve">"Current Operating Class </w:t>
            </w:r>
            <w:r w:rsidR="000171E0" w:rsidRPr="00DA0F1E">
              <w:rPr>
                <w:rFonts w:eastAsia="Times New Roman"/>
                <w:sz w:val="20"/>
              </w:rPr>
              <w:t>Extension</w:t>
            </w:r>
            <w:r w:rsidR="000171E0">
              <w:rPr>
                <w:rFonts w:eastAsia="Times New Roman"/>
                <w:sz w:val="20"/>
              </w:rPr>
              <w:t xml:space="preserve"> </w:t>
            </w:r>
            <w:r w:rsidR="000171E0" w:rsidRPr="009128C8">
              <w:rPr>
                <w:rFonts w:eastAsia="Times New Roman"/>
                <w:sz w:val="20"/>
              </w:rPr>
              <w:t>Sequence</w:t>
            </w:r>
            <w:r w:rsidR="000171E0">
              <w:rPr>
                <w:rFonts w:eastAsia="Times New Roman"/>
                <w:sz w:val="20"/>
              </w:rPr>
              <w:t xml:space="preserve"> field"</w:t>
            </w:r>
            <w:r w:rsidR="00CC324A">
              <w:rPr>
                <w:rFonts w:eastAsia="Times New Roman"/>
                <w:sz w:val="20"/>
              </w:rPr>
              <w:t>.</w:t>
            </w:r>
          </w:p>
          <w:p w14:paraId="1CE7D7D4" w14:textId="4C8A2F09" w:rsidR="00106A09" w:rsidRPr="00106A09" w:rsidRDefault="00106A09" w:rsidP="00106A09">
            <w:pPr>
              <w:rPr>
                <w:rFonts w:eastAsia="Times New Roman"/>
                <w:sz w:val="20"/>
                <w:lang w:val="en-US"/>
              </w:rPr>
            </w:pPr>
            <w:r>
              <w:rPr>
                <w:rFonts w:eastAsia="Times New Roman"/>
                <w:sz w:val="20"/>
              </w:rPr>
              <w:t xml:space="preserve">In addition, in Figure </w:t>
            </w:r>
            <w:r w:rsidRPr="00106A09">
              <w:rPr>
                <w:rFonts w:eastAsia="Times New Roman"/>
                <w:sz w:val="20"/>
                <w:lang w:val="en-US"/>
              </w:rPr>
              <w:t>8-246</w:t>
            </w:r>
            <w:r>
              <w:rPr>
                <w:rFonts w:eastAsia="Times New Roman"/>
                <w:sz w:val="20"/>
                <w:lang w:val="en-US"/>
              </w:rPr>
              <w:t xml:space="preserve"> (</w:t>
            </w:r>
            <w:r w:rsidRPr="00106A09">
              <w:rPr>
                <w:rFonts w:eastAsia="Times New Roman"/>
                <w:sz w:val="20"/>
                <w:lang w:val="en-US"/>
              </w:rPr>
              <w:t>Supported Operating Classes element format</w:t>
            </w:r>
            <w:r>
              <w:rPr>
                <w:rFonts w:eastAsia="Times New Roman"/>
                <w:sz w:val="20"/>
                <w:lang w:val="en-US"/>
              </w:rPr>
              <w:t xml:space="preserve">), in the fourth field, </w:t>
            </w:r>
            <w:r w:rsidR="009128C8">
              <w:rPr>
                <w:rFonts w:eastAsia="Times New Roman"/>
                <w:sz w:val="20"/>
                <w:lang w:val="en-US"/>
              </w:rPr>
              <w:t xml:space="preserve">add </w:t>
            </w:r>
            <w:r>
              <w:rPr>
                <w:rFonts w:eastAsia="Times New Roman"/>
                <w:sz w:val="20"/>
                <w:lang w:val="en-US"/>
              </w:rPr>
              <w:t>"</w:t>
            </w:r>
            <w:r w:rsidRPr="009128C8">
              <w:rPr>
                <w:rFonts w:eastAsia="Times New Roman"/>
                <w:sz w:val="20"/>
                <w:lang w:val="en-US"/>
              </w:rPr>
              <w:t>es</w:t>
            </w:r>
            <w:r>
              <w:rPr>
                <w:rFonts w:eastAsia="Times New Roman"/>
                <w:sz w:val="20"/>
                <w:lang w:val="en-US"/>
              </w:rPr>
              <w:t xml:space="preserve">" </w:t>
            </w:r>
            <w:r w:rsidR="009128C8">
              <w:rPr>
                <w:rFonts w:eastAsia="Times New Roman"/>
                <w:sz w:val="20"/>
                <w:lang w:val="en-US"/>
              </w:rPr>
              <w:t xml:space="preserve">to </w:t>
            </w:r>
            <w:r>
              <w:rPr>
                <w:rFonts w:eastAsia="Times New Roman"/>
                <w:sz w:val="20"/>
                <w:lang w:val="en-US"/>
              </w:rPr>
              <w:t>"</w:t>
            </w:r>
            <w:r w:rsidRPr="00106A09">
              <w:rPr>
                <w:rFonts w:eastAsia="Times New Roman"/>
                <w:sz w:val="20"/>
                <w:lang w:val="en-US"/>
              </w:rPr>
              <w:t>Operating</w:t>
            </w:r>
          </w:p>
          <w:p w14:paraId="218E698A" w14:textId="1CCC1FCF" w:rsidR="00106A09" w:rsidRPr="00352891" w:rsidRDefault="00106A09" w:rsidP="00106A09">
            <w:pPr>
              <w:rPr>
                <w:rFonts w:eastAsia="Times New Roman"/>
                <w:sz w:val="20"/>
              </w:rPr>
            </w:pPr>
            <w:r w:rsidRPr="00106A09">
              <w:rPr>
                <w:rFonts w:eastAsia="Times New Roman"/>
                <w:sz w:val="20"/>
                <w:lang w:val="en-US"/>
              </w:rPr>
              <w:t>Class</w:t>
            </w:r>
            <w:r>
              <w:rPr>
                <w:rFonts w:eastAsia="Times New Roman"/>
                <w:sz w:val="20"/>
                <w:lang w:val="en-US"/>
              </w:rPr>
              <w:t>".</w:t>
            </w:r>
          </w:p>
        </w:tc>
      </w:tr>
      <w:tr w:rsidR="00AD2BAF" w:rsidRPr="00352891" w14:paraId="1AE445EA" w14:textId="6F739A9D"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33734FB" w14:textId="77777777" w:rsidR="00AD2BAF" w:rsidRPr="00352891" w:rsidRDefault="00AD2BAF" w:rsidP="00352891">
            <w:pPr>
              <w:jc w:val="center"/>
              <w:rPr>
                <w:rFonts w:eastAsia="Times New Roman"/>
                <w:sz w:val="20"/>
              </w:rPr>
            </w:pPr>
            <w:r w:rsidRPr="00352891">
              <w:rPr>
                <w:rFonts w:eastAsia="Times New Roman"/>
                <w:sz w:val="20"/>
              </w:rPr>
              <w:t>10162</w:t>
            </w:r>
          </w:p>
        </w:tc>
        <w:tc>
          <w:tcPr>
            <w:tcW w:w="828" w:type="dxa"/>
            <w:tcBorders>
              <w:top w:val="nil"/>
              <w:left w:val="nil"/>
              <w:bottom w:val="single" w:sz="4" w:space="0" w:color="auto"/>
              <w:right w:val="single" w:sz="4" w:space="0" w:color="auto"/>
            </w:tcBorders>
            <w:shd w:val="clear" w:color="auto" w:fill="auto"/>
            <w:hideMark/>
          </w:tcPr>
          <w:p w14:paraId="37F861FE" w14:textId="77777777" w:rsidR="00AD2BAF" w:rsidRPr="00352891" w:rsidRDefault="00AD2BAF" w:rsidP="00352891">
            <w:pPr>
              <w:jc w:val="center"/>
              <w:rPr>
                <w:rFonts w:eastAsia="Times New Roman"/>
                <w:sz w:val="20"/>
              </w:rPr>
            </w:pPr>
            <w:r w:rsidRPr="00352891">
              <w:rPr>
                <w:rFonts w:eastAsia="Times New Roman"/>
                <w:sz w:val="20"/>
              </w:rPr>
              <w:t>91.15</w:t>
            </w:r>
          </w:p>
        </w:tc>
        <w:tc>
          <w:tcPr>
            <w:tcW w:w="1022" w:type="dxa"/>
            <w:tcBorders>
              <w:top w:val="nil"/>
              <w:left w:val="nil"/>
              <w:bottom w:val="single" w:sz="4" w:space="0" w:color="auto"/>
              <w:right w:val="single" w:sz="4" w:space="0" w:color="auto"/>
            </w:tcBorders>
            <w:shd w:val="clear" w:color="auto" w:fill="auto"/>
            <w:hideMark/>
          </w:tcPr>
          <w:p w14:paraId="4ED41AD3"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3A15EA6B" w14:textId="77777777" w:rsidR="00AD2BAF" w:rsidRPr="00352891" w:rsidRDefault="00AD2BAF" w:rsidP="00352891">
            <w:pPr>
              <w:rPr>
                <w:rFonts w:eastAsia="Times New Roman"/>
                <w:sz w:val="20"/>
              </w:rPr>
            </w:pPr>
            <w:r w:rsidRPr="00352891">
              <w:rPr>
                <w:rFonts w:eastAsia="Times New Roman"/>
                <w:sz w:val="20"/>
              </w:rPr>
              <w:t>Figure 8-246b is the format of the Operating Class Duple Sequence field and its length is 1+2n octets. This field should fit in the field with the same name in Figure 8-246 but the field there is said to be 1 octet.</w:t>
            </w:r>
          </w:p>
        </w:tc>
        <w:tc>
          <w:tcPr>
            <w:tcW w:w="1676" w:type="dxa"/>
            <w:tcBorders>
              <w:top w:val="nil"/>
              <w:left w:val="nil"/>
              <w:bottom w:val="single" w:sz="4" w:space="0" w:color="auto"/>
              <w:right w:val="single" w:sz="4" w:space="0" w:color="auto"/>
            </w:tcBorders>
            <w:shd w:val="clear" w:color="auto" w:fill="auto"/>
            <w:hideMark/>
          </w:tcPr>
          <w:p w14:paraId="75CED592" w14:textId="77777777" w:rsidR="00AD2BAF" w:rsidRPr="00352891" w:rsidRDefault="00AD2BAF" w:rsidP="00352891">
            <w:pPr>
              <w:rPr>
                <w:rFonts w:eastAsia="Times New Roman"/>
                <w:sz w:val="20"/>
              </w:rPr>
            </w:pPr>
            <w:r w:rsidRPr="00352891">
              <w:rPr>
                <w:rFonts w:eastAsia="Times New Roman"/>
                <w:sz w:val="20"/>
              </w:rPr>
              <w:t>Change "1" under the "Operating Class Duple Sequence (optional)" in Figure 8-246 to "variable".</w:t>
            </w:r>
          </w:p>
        </w:tc>
        <w:tc>
          <w:tcPr>
            <w:tcW w:w="1676" w:type="dxa"/>
            <w:tcBorders>
              <w:top w:val="nil"/>
              <w:left w:val="nil"/>
              <w:bottom w:val="single" w:sz="4" w:space="0" w:color="auto"/>
              <w:right w:val="single" w:sz="4" w:space="0" w:color="auto"/>
            </w:tcBorders>
          </w:tcPr>
          <w:p w14:paraId="40FF5DD0" w14:textId="43073659" w:rsidR="00AD2BAF" w:rsidRPr="00352891" w:rsidRDefault="00EF2086" w:rsidP="00352891">
            <w:pPr>
              <w:rPr>
                <w:rFonts w:eastAsia="Times New Roman"/>
                <w:sz w:val="20"/>
              </w:rPr>
            </w:pPr>
            <w:r>
              <w:rPr>
                <w:rFonts w:eastAsia="Times New Roman"/>
                <w:sz w:val="20"/>
              </w:rPr>
              <w:t>Accepted.</w:t>
            </w:r>
          </w:p>
        </w:tc>
      </w:tr>
      <w:tr w:rsidR="00AD2BAF" w:rsidRPr="00352891" w14:paraId="231EA7DF" w14:textId="1FBEDA3E" w:rsidTr="009E54A5">
        <w:trPr>
          <w:trHeight w:val="1250"/>
        </w:trPr>
        <w:tc>
          <w:tcPr>
            <w:tcW w:w="872" w:type="dxa"/>
            <w:tcBorders>
              <w:top w:val="nil"/>
              <w:left w:val="single" w:sz="4" w:space="0" w:color="auto"/>
              <w:bottom w:val="single" w:sz="4" w:space="0" w:color="auto"/>
              <w:right w:val="single" w:sz="4" w:space="0" w:color="auto"/>
            </w:tcBorders>
            <w:shd w:val="clear" w:color="auto" w:fill="auto"/>
            <w:hideMark/>
          </w:tcPr>
          <w:p w14:paraId="425AEFDC" w14:textId="77777777" w:rsidR="00AD2BAF" w:rsidRPr="00352891" w:rsidRDefault="00AD2BAF" w:rsidP="00352891">
            <w:pPr>
              <w:jc w:val="center"/>
              <w:rPr>
                <w:rFonts w:eastAsia="Times New Roman"/>
                <w:sz w:val="20"/>
              </w:rPr>
            </w:pPr>
            <w:r w:rsidRPr="00352891">
              <w:rPr>
                <w:rFonts w:eastAsia="Times New Roman"/>
                <w:sz w:val="20"/>
              </w:rPr>
              <w:t>10163</w:t>
            </w:r>
          </w:p>
        </w:tc>
        <w:tc>
          <w:tcPr>
            <w:tcW w:w="828" w:type="dxa"/>
            <w:tcBorders>
              <w:top w:val="nil"/>
              <w:left w:val="nil"/>
              <w:bottom w:val="single" w:sz="4" w:space="0" w:color="auto"/>
              <w:right w:val="single" w:sz="4" w:space="0" w:color="auto"/>
            </w:tcBorders>
            <w:shd w:val="clear" w:color="auto" w:fill="auto"/>
            <w:hideMark/>
          </w:tcPr>
          <w:p w14:paraId="35B09A32" w14:textId="77777777" w:rsidR="00AD2BAF" w:rsidRPr="00352891" w:rsidRDefault="00AD2BAF" w:rsidP="00352891">
            <w:pPr>
              <w:jc w:val="center"/>
              <w:rPr>
                <w:rFonts w:eastAsia="Times New Roman"/>
                <w:sz w:val="20"/>
              </w:rPr>
            </w:pPr>
            <w:r w:rsidRPr="00352891">
              <w:rPr>
                <w:rFonts w:eastAsia="Times New Roman"/>
                <w:sz w:val="20"/>
              </w:rPr>
              <w:t>91.24</w:t>
            </w:r>
          </w:p>
        </w:tc>
        <w:tc>
          <w:tcPr>
            <w:tcW w:w="1022" w:type="dxa"/>
            <w:tcBorders>
              <w:top w:val="nil"/>
              <w:left w:val="nil"/>
              <w:bottom w:val="single" w:sz="4" w:space="0" w:color="auto"/>
              <w:right w:val="single" w:sz="4" w:space="0" w:color="auto"/>
            </w:tcBorders>
            <w:shd w:val="clear" w:color="auto" w:fill="auto"/>
            <w:hideMark/>
          </w:tcPr>
          <w:p w14:paraId="531850BF" w14:textId="77777777" w:rsidR="00AD2BAF" w:rsidRPr="00352891" w:rsidRDefault="00AD2BAF" w:rsidP="00352891">
            <w:pPr>
              <w:jc w:val="center"/>
              <w:rPr>
                <w:rFonts w:eastAsia="Times New Roman"/>
                <w:sz w:val="20"/>
              </w:rPr>
            </w:pPr>
            <w:r w:rsidRPr="00352891">
              <w:rPr>
                <w:rFonts w:eastAsia="Times New Roman"/>
                <w:sz w:val="20"/>
              </w:rPr>
              <w:t>8.4.2.56</w:t>
            </w:r>
          </w:p>
        </w:tc>
        <w:tc>
          <w:tcPr>
            <w:tcW w:w="3143" w:type="dxa"/>
            <w:tcBorders>
              <w:top w:val="nil"/>
              <w:left w:val="nil"/>
              <w:bottom w:val="single" w:sz="4" w:space="0" w:color="auto"/>
              <w:right w:val="single" w:sz="4" w:space="0" w:color="auto"/>
            </w:tcBorders>
            <w:shd w:val="clear" w:color="auto" w:fill="auto"/>
            <w:hideMark/>
          </w:tcPr>
          <w:p w14:paraId="66DE8E65" w14:textId="77777777" w:rsidR="00AD2BAF" w:rsidRPr="00352891" w:rsidRDefault="00AD2BAF" w:rsidP="00352891">
            <w:pPr>
              <w:rPr>
                <w:rFonts w:eastAsia="Times New Roman"/>
                <w:sz w:val="20"/>
              </w:rPr>
            </w:pPr>
            <w:r w:rsidRPr="00352891">
              <w:rPr>
                <w:rFonts w:eastAsia="Times New Roman"/>
                <w:sz w:val="20"/>
              </w:rPr>
              <w:t>The Zero Delimiter field is no longer extensible from its definition, name, and value. Is this OK? Feels like there is a more straight forward way, such as changing it to be like a sub IE and adding the length information of the Operating Class Duple List field.</w:t>
            </w:r>
          </w:p>
        </w:tc>
        <w:tc>
          <w:tcPr>
            <w:tcW w:w="1676" w:type="dxa"/>
            <w:tcBorders>
              <w:top w:val="nil"/>
              <w:left w:val="nil"/>
              <w:bottom w:val="single" w:sz="4" w:space="0" w:color="auto"/>
              <w:right w:val="single" w:sz="4" w:space="0" w:color="auto"/>
            </w:tcBorders>
            <w:shd w:val="clear" w:color="auto" w:fill="auto"/>
            <w:hideMark/>
          </w:tcPr>
          <w:p w14:paraId="03099ED3" w14:textId="77777777" w:rsidR="00AD2BAF" w:rsidRPr="00352891" w:rsidRDefault="00AD2BAF" w:rsidP="00352891">
            <w:pPr>
              <w:rPr>
                <w:rFonts w:eastAsia="Times New Roman"/>
                <w:sz w:val="20"/>
              </w:rPr>
            </w:pPr>
            <w:r w:rsidRPr="00352891">
              <w:rPr>
                <w:rFonts w:eastAsia="Times New Roman"/>
                <w:sz w:val="20"/>
              </w:rPr>
              <w:t>As in comment.</w:t>
            </w:r>
          </w:p>
        </w:tc>
        <w:tc>
          <w:tcPr>
            <w:tcW w:w="1676" w:type="dxa"/>
            <w:tcBorders>
              <w:top w:val="nil"/>
              <w:left w:val="nil"/>
              <w:bottom w:val="single" w:sz="4" w:space="0" w:color="auto"/>
              <w:right w:val="single" w:sz="4" w:space="0" w:color="auto"/>
            </w:tcBorders>
          </w:tcPr>
          <w:p w14:paraId="77C742A7" w14:textId="18F73A87" w:rsidR="00AD2BAF" w:rsidRPr="00352891" w:rsidRDefault="00EF2086" w:rsidP="00352891">
            <w:pPr>
              <w:rPr>
                <w:rFonts w:eastAsia="Times New Roman"/>
                <w:sz w:val="20"/>
              </w:rPr>
            </w:pPr>
            <w:r>
              <w:rPr>
                <w:rFonts w:eastAsia="Times New Roman"/>
                <w:sz w:val="20"/>
              </w:rPr>
              <w:t xml:space="preserve">Rejected. The </w:t>
            </w:r>
            <w:r w:rsidRPr="00AD2BAF">
              <w:rPr>
                <w:rFonts w:eastAsia="Times New Roman"/>
                <w:sz w:val="20"/>
              </w:rPr>
              <w:t>0 delimiter is indeed not extensible, but this does not appear to cause a problem</w:t>
            </w:r>
            <w:r>
              <w:rPr>
                <w:rFonts w:eastAsia="Times New Roman"/>
                <w:sz w:val="20"/>
              </w:rPr>
              <w:t>.</w:t>
            </w:r>
          </w:p>
        </w:tc>
      </w:tr>
    </w:tbl>
    <w:p w14:paraId="63083BD3" w14:textId="77777777" w:rsidR="00DB7620" w:rsidRPr="00FA61BB" w:rsidRDefault="00DB7620" w:rsidP="00D75B71">
      <w:pPr>
        <w:rPr>
          <w:lang w:val="en-US" w:eastAsia="ko-KR"/>
        </w:rPr>
      </w:pPr>
    </w:p>
    <w:p w14:paraId="3FCF0F04" w14:textId="77777777" w:rsidR="00970CF8" w:rsidRDefault="00D75B71" w:rsidP="00D75B71">
      <w:pPr>
        <w:rPr>
          <w:lang w:eastAsia="ko-KR"/>
        </w:rPr>
      </w:pPr>
      <w:r>
        <w:rPr>
          <w:lang w:eastAsia="ko-KR"/>
        </w:rPr>
        <w:br w:type="page"/>
      </w:r>
    </w:p>
    <w:tbl>
      <w:tblPr>
        <w:tblW w:w="9555" w:type="dxa"/>
        <w:tblInd w:w="93" w:type="dxa"/>
        <w:tblLayout w:type="fixed"/>
        <w:tblLook w:val="04A0" w:firstRow="1" w:lastRow="0" w:firstColumn="1" w:lastColumn="0" w:noHBand="0" w:noVBand="1"/>
      </w:tblPr>
      <w:tblGrid>
        <w:gridCol w:w="772"/>
        <w:gridCol w:w="866"/>
        <w:gridCol w:w="1051"/>
        <w:gridCol w:w="2456"/>
        <w:gridCol w:w="2070"/>
        <w:gridCol w:w="2340"/>
      </w:tblGrid>
      <w:tr w:rsidR="009A2202" w:rsidRPr="0007607B" w14:paraId="34678BAC" w14:textId="4C6A8233" w:rsidTr="00CA2712">
        <w:trPr>
          <w:trHeight w:val="480"/>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FD2E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lastRenderedPageBreak/>
              <w:t>CID</w:t>
            </w:r>
          </w:p>
        </w:tc>
        <w:tc>
          <w:tcPr>
            <w:tcW w:w="866" w:type="dxa"/>
            <w:tcBorders>
              <w:top w:val="single" w:sz="4" w:space="0" w:color="auto"/>
              <w:left w:val="nil"/>
              <w:bottom w:val="single" w:sz="4" w:space="0" w:color="auto"/>
              <w:right w:val="single" w:sz="4" w:space="0" w:color="auto"/>
            </w:tcBorders>
            <w:shd w:val="clear" w:color="auto" w:fill="auto"/>
            <w:vAlign w:val="center"/>
            <w:hideMark/>
          </w:tcPr>
          <w:p w14:paraId="13CA1E6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Page</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BFD9B14"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Clause</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14:paraId="5B332E8C"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Comment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58D9A5B" w14:textId="77777777" w:rsidR="009A2202" w:rsidRPr="0007607B" w:rsidRDefault="009A2202" w:rsidP="009A2202">
            <w:pPr>
              <w:jc w:val="center"/>
              <w:rPr>
                <w:rFonts w:ascii="Arial" w:eastAsia="Times New Roman" w:hAnsi="Arial" w:cs="Arial"/>
                <w:b/>
                <w:bCs/>
                <w:sz w:val="20"/>
                <w:lang w:val="en-US"/>
              </w:rPr>
            </w:pPr>
            <w:r w:rsidRPr="0007607B">
              <w:rPr>
                <w:rFonts w:ascii="Arial" w:eastAsia="Times New Roman" w:hAnsi="Arial" w:cs="Arial"/>
                <w:b/>
                <w:bCs/>
                <w:sz w:val="20"/>
                <w:lang w:val="en-US"/>
              </w:rPr>
              <w:t>Proposed Change</w:t>
            </w:r>
          </w:p>
        </w:tc>
        <w:tc>
          <w:tcPr>
            <w:tcW w:w="2340" w:type="dxa"/>
            <w:tcBorders>
              <w:top w:val="single" w:sz="4" w:space="0" w:color="auto"/>
              <w:left w:val="nil"/>
              <w:bottom w:val="single" w:sz="4" w:space="0" w:color="auto"/>
              <w:right w:val="single" w:sz="4" w:space="0" w:color="auto"/>
            </w:tcBorders>
            <w:vAlign w:val="center"/>
          </w:tcPr>
          <w:p w14:paraId="2D11B598" w14:textId="137A9130" w:rsidR="009A2202" w:rsidRPr="0007607B" w:rsidRDefault="009A2202" w:rsidP="00CA2712">
            <w:pPr>
              <w:jc w:val="center"/>
              <w:rPr>
                <w:rFonts w:ascii="Arial" w:eastAsia="Times New Roman" w:hAnsi="Arial" w:cs="Arial"/>
                <w:b/>
                <w:bCs/>
                <w:sz w:val="20"/>
                <w:lang w:val="en-US"/>
              </w:rPr>
            </w:pPr>
            <w:r w:rsidRPr="0007607B">
              <w:rPr>
                <w:rFonts w:ascii="Arial" w:eastAsia="Times New Roman" w:hAnsi="Arial" w:cs="Arial"/>
                <w:b/>
                <w:bCs/>
                <w:sz w:val="20"/>
                <w:lang w:val="en-US"/>
              </w:rPr>
              <w:t xml:space="preserve">Proposed </w:t>
            </w:r>
            <w:r w:rsidR="00CA2712">
              <w:rPr>
                <w:rFonts w:ascii="Arial" w:eastAsia="Times New Roman" w:hAnsi="Arial" w:cs="Arial"/>
                <w:b/>
                <w:bCs/>
                <w:sz w:val="20"/>
                <w:lang w:val="en-US"/>
              </w:rPr>
              <w:t>Resolution</w:t>
            </w:r>
          </w:p>
        </w:tc>
      </w:tr>
      <w:tr w:rsidR="009A2202" w:rsidRPr="00970CF8" w14:paraId="137E1B5C" w14:textId="1B70649C"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7228A2BE" w14:textId="77777777" w:rsidR="009A2202" w:rsidRPr="00970CF8" w:rsidRDefault="009A2202" w:rsidP="009A2202">
            <w:pPr>
              <w:jc w:val="center"/>
              <w:rPr>
                <w:rFonts w:eastAsia="Times New Roman"/>
                <w:sz w:val="20"/>
              </w:rPr>
            </w:pPr>
            <w:r w:rsidRPr="00970CF8">
              <w:rPr>
                <w:rFonts w:eastAsia="Times New Roman"/>
                <w:sz w:val="20"/>
              </w:rPr>
              <w:t>10207</w:t>
            </w:r>
          </w:p>
        </w:tc>
        <w:tc>
          <w:tcPr>
            <w:tcW w:w="866" w:type="dxa"/>
            <w:tcBorders>
              <w:top w:val="nil"/>
              <w:left w:val="nil"/>
              <w:bottom w:val="single" w:sz="4" w:space="0" w:color="auto"/>
              <w:right w:val="single" w:sz="4" w:space="0" w:color="auto"/>
            </w:tcBorders>
            <w:shd w:val="clear" w:color="auto" w:fill="auto"/>
            <w:hideMark/>
          </w:tcPr>
          <w:p w14:paraId="1BF84571" w14:textId="77777777" w:rsidR="009A2202" w:rsidRPr="00970CF8" w:rsidRDefault="009A2202" w:rsidP="009A2202">
            <w:pPr>
              <w:jc w:val="center"/>
              <w:rPr>
                <w:rFonts w:eastAsia="Times New Roman"/>
                <w:sz w:val="20"/>
              </w:rPr>
            </w:pPr>
            <w:r w:rsidRPr="00970CF8">
              <w:rPr>
                <w:rFonts w:eastAsia="Times New Roman"/>
                <w:sz w:val="20"/>
              </w:rPr>
              <w:t>105.64</w:t>
            </w:r>
          </w:p>
        </w:tc>
        <w:tc>
          <w:tcPr>
            <w:tcW w:w="1051" w:type="dxa"/>
            <w:tcBorders>
              <w:top w:val="nil"/>
              <w:left w:val="nil"/>
              <w:bottom w:val="single" w:sz="4" w:space="0" w:color="auto"/>
              <w:right w:val="single" w:sz="4" w:space="0" w:color="auto"/>
            </w:tcBorders>
            <w:shd w:val="clear" w:color="auto" w:fill="auto"/>
            <w:hideMark/>
          </w:tcPr>
          <w:p w14:paraId="1E8CC19E" w14:textId="77777777" w:rsidR="009A2202" w:rsidRPr="00970CF8" w:rsidRDefault="009A2202" w:rsidP="009A2202">
            <w:pPr>
              <w:jc w:val="center"/>
              <w:rPr>
                <w:rFonts w:eastAsia="Times New Roman"/>
                <w:sz w:val="20"/>
              </w:rPr>
            </w:pPr>
            <w:r w:rsidRPr="00970CF8">
              <w:rPr>
                <w:rFonts w:eastAsia="Times New Roman"/>
                <w:sz w:val="20"/>
              </w:rPr>
              <w:t>8.4.2.165</w:t>
            </w:r>
          </w:p>
        </w:tc>
        <w:tc>
          <w:tcPr>
            <w:tcW w:w="2456" w:type="dxa"/>
            <w:tcBorders>
              <w:top w:val="nil"/>
              <w:left w:val="nil"/>
              <w:bottom w:val="single" w:sz="4" w:space="0" w:color="auto"/>
              <w:right w:val="single" w:sz="4" w:space="0" w:color="auto"/>
            </w:tcBorders>
            <w:shd w:val="clear" w:color="auto" w:fill="auto"/>
            <w:hideMark/>
          </w:tcPr>
          <w:p w14:paraId="18EC7B67" w14:textId="77777777" w:rsidR="009A2202" w:rsidRPr="00970CF8" w:rsidRDefault="009A2202" w:rsidP="009A2202">
            <w:pPr>
              <w:rPr>
                <w:rFonts w:eastAsia="Times New Roman"/>
                <w:sz w:val="20"/>
              </w:rPr>
            </w:pPr>
            <w:r w:rsidRPr="00970CF8">
              <w:rPr>
                <w:rFonts w:eastAsia="Times New Roman"/>
                <w:sz w:val="20"/>
              </w:rPr>
              <w:t>The length of the Channel Switch Wrapper element can be set to a value greater than 3.</w:t>
            </w:r>
          </w:p>
        </w:tc>
        <w:tc>
          <w:tcPr>
            <w:tcW w:w="2070" w:type="dxa"/>
            <w:tcBorders>
              <w:top w:val="nil"/>
              <w:left w:val="nil"/>
              <w:bottom w:val="single" w:sz="4" w:space="0" w:color="auto"/>
              <w:right w:val="single" w:sz="4" w:space="0" w:color="auto"/>
            </w:tcBorders>
            <w:shd w:val="clear" w:color="auto" w:fill="auto"/>
            <w:hideMark/>
          </w:tcPr>
          <w:p w14:paraId="4346F051" w14:textId="77777777" w:rsidR="009A2202" w:rsidRPr="00970CF8" w:rsidRDefault="009A2202" w:rsidP="009A2202">
            <w:pPr>
              <w:rPr>
                <w:rFonts w:eastAsia="Times New Roman"/>
                <w:sz w:val="20"/>
              </w:rPr>
            </w:pPr>
            <w:r w:rsidRPr="00970CF8">
              <w:rPr>
                <w:rFonts w:eastAsia="Times New Roman"/>
                <w:sz w:val="20"/>
              </w:rPr>
              <w:t>Correct the range of value of the length field.</w:t>
            </w:r>
          </w:p>
        </w:tc>
        <w:tc>
          <w:tcPr>
            <w:tcW w:w="2340" w:type="dxa"/>
            <w:tcBorders>
              <w:top w:val="nil"/>
              <w:left w:val="nil"/>
              <w:bottom w:val="single" w:sz="4" w:space="0" w:color="auto"/>
              <w:right w:val="single" w:sz="4" w:space="0" w:color="auto"/>
            </w:tcBorders>
          </w:tcPr>
          <w:p w14:paraId="41D066B9" w14:textId="6DDAEED7"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5227B8DC" w14:textId="7301ADE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67EC5A48" w14:textId="77777777" w:rsidR="009A2202" w:rsidRPr="00970CF8" w:rsidRDefault="009A2202" w:rsidP="009A2202">
            <w:pPr>
              <w:jc w:val="center"/>
              <w:rPr>
                <w:rFonts w:eastAsia="Times New Roman"/>
                <w:sz w:val="20"/>
              </w:rPr>
            </w:pPr>
            <w:r w:rsidRPr="00970CF8">
              <w:rPr>
                <w:rFonts w:eastAsia="Times New Roman"/>
                <w:sz w:val="20"/>
              </w:rPr>
              <w:t>10208</w:t>
            </w:r>
          </w:p>
        </w:tc>
        <w:tc>
          <w:tcPr>
            <w:tcW w:w="866" w:type="dxa"/>
            <w:tcBorders>
              <w:top w:val="nil"/>
              <w:left w:val="nil"/>
              <w:bottom w:val="single" w:sz="4" w:space="0" w:color="auto"/>
              <w:right w:val="single" w:sz="4" w:space="0" w:color="auto"/>
            </w:tcBorders>
            <w:shd w:val="clear" w:color="auto" w:fill="auto"/>
            <w:hideMark/>
          </w:tcPr>
          <w:p w14:paraId="71506F65" w14:textId="77777777" w:rsidR="009A2202" w:rsidRPr="00970CF8" w:rsidRDefault="009A2202" w:rsidP="009A2202">
            <w:pPr>
              <w:jc w:val="center"/>
              <w:rPr>
                <w:rFonts w:eastAsia="Times New Roman"/>
                <w:sz w:val="20"/>
              </w:rPr>
            </w:pPr>
            <w:r w:rsidRPr="00970CF8">
              <w:rPr>
                <w:rFonts w:eastAsia="Times New Roman"/>
                <w:sz w:val="20"/>
              </w:rPr>
              <w:t>104.25</w:t>
            </w:r>
          </w:p>
        </w:tc>
        <w:tc>
          <w:tcPr>
            <w:tcW w:w="1051" w:type="dxa"/>
            <w:tcBorders>
              <w:top w:val="nil"/>
              <w:left w:val="nil"/>
              <w:bottom w:val="single" w:sz="4" w:space="0" w:color="auto"/>
              <w:right w:val="single" w:sz="4" w:space="0" w:color="auto"/>
            </w:tcBorders>
            <w:shd w:val="clear" w:color="auto" w:fill="auto"/>
            <w:hideMark/>
          </w:tcPr>
          <w:p w14:paraId="35CE5D78" w14:textId="77777777" w:rsidR="009A2202" w:rsidRPr="00970CF8" w:rsidRDefault="009A2202" w:rsidP="009A2202">
            <w:pPr>
              <w:jc w:val="center"/>
              <w:rPr>
                <w:rFonts w:eastAsia="Times New Roman"/>
                <w:sz w:val="20"/>
              </w:rPr>
            </w:pPr>
            <w:r w:rsidRPr="00970CF8">
              <w:rPr>
                <w:rFonts w:eastAsia="Times New Roman"/>
                <w:sz w:val="20"/>
              </w:rPr>
              <w:t>8.4.2.164</w:t>
            </w:r>
          </w:p>
        </w:tc>
        <w:tc>
          <w:tcPr>
            <w:tcW w:w="2456" w:type="dxa"/>
            <w:tcBorders>
              <w:top w:val="nil"/>
              <w:left w:val="nil"/>
              <w:bottom w:val="single" w:sz="4" w:space="0" w:color="auto"/>
              <w:right w:val="single" w:sz="4" w:space="0" w:color="auto"/>
            </w:tcBorders>
            <w:shd w:val="clear" w:color="auto" w:fill="auto"/>
            <w:hideMark/>
          </w:tcPr>
          <w:p w14:paraId="48E48E19" w14:textId="77777777" w:rsidR="009A2202" w:rsidRPr="00970CF8" w:rsidRDefault="009A2202" w:rsidP="009A2202">
            <w:pPr>
              <w:rPr>
                <w:rFonts w:eastAsia="Times New Roman"/>
                <w:sz w:val="20"/>
              </w:rPr>
            </w:pPr>
            <w:r w:rsidRPr="00970CF8">
              <w:rPr>
                <w:rFonts w:eastAsia="Times New Roman"/>
                <w:sz w:val="20"/>
              </w:rPr>
              <w:t>For the backward compatibility, the length field of IE  shall be set to the number of octets of the remaining fields.</w:t>
            </w:r>
          </w:p>
        </w:tc>
        <w:tc>
          <w:tcPr>
            <w:tcW w:w="2070" w:type="dxa"/>
            <w:tcBorders>
              <w:top w:val="nil"/>
              <w:left w:val="nil"/>
              <w:bottom w:val="single" w:sz="4" w:space="0" w:color="auto"/>
              <w:right w:val="single" w:sz="4" w:space="0" w:color="auto"/>
            </w:tcBorders>
            <w:shd w:val="clear" w:color="auto" w:fill="auto"/>
            <w:hideMark/>
          </w:tcPr>
          <w:p w14:paraId="032C3631" w14:textId="77777777" w:rsidR="009A2202" w:rsidRPr="00970CF8" w:rsidRDefault="009A2202" w:rsidP="009A2202">
            <w:pPr>
              <w:rPr>
                <w:rFonts w:eastAsia="Times New Roman"/>
                <w:sz w:val="20"/>
              </w:rPr>
            </w:pPr>
            <w:r w:rsidRPr="00970CF8">
              <w:rPr>
                <w:rFonts w:eastAsia="Times New Roman"/>
                <w:sz w:val="20"/>
              </w:rPr>
              <w:t>The Length field of the VHT Transmit Power Envelope element varies between 1 and 5, not 1 and 4.</w:t>
            </w:r>
          </w:p>
        </w:tc>
        <w:tc>
          <w:tcPr>
            <w:tcW w:w="2340" w:type="dxa"/>
            <w:tcBorders>
              <w:top w:val="nil"/>
              <w:left w:val="nil"/>
              <w:bottom w:val="single" w:sz="4" w:space="0" w:color="auto"/>
              <w:right w:val="single" w:sz="4" w:space="0" w:color="auto"/>
            </w:tcBorders>
          </w:tcPr>
          <w:p w14:paraId="227A84CA" w14:textId="20335D0B" w:rsidR="009A2202" w:rsidRPr="001C37FB" w:rsidRDefault="001C37FB" w:rsidP="009A2202">
            <w:pPr>
              <w:rPr>
                <w:rFonts w:eastAsia="Times New Roman"/>
                <w:sz w:val="20"/>
                <w:lang w:val="en-US"/>
              </w:rPr>
            </w:pPr>
            <w:r w:rsidRPr="001C37FB">
              <w:rPr>
                <w:rFonts w:eastAsia="Times New Roman"/>
                <w:sz w:val="20"/>
                <w:lang w:val="en-US"/>
              </w:rPr>
              <w:t>Revised. In 8.4.2.164 (VHT Transmit Power Envelope element) and  8.4.2.165 (Channel Switch Wrapper element), replace the definition of the Length field with " The Length field specifies the number of octets in the element following the Length field.".</w:t>
            </w:r>
          </w:p>
        </w:tc>
      </w:tr>
      <w:tr w:rsidR="009A2202" w:rsidRPr="00970CF8" w14:paraId="3F1DE806" w14:textId="514500A4"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02D9894C" w14:textId="77777777" w:rsidR="009A2202" w:rsidRPr="00970CF8" w:rsidRDefault="009A2202" w:rsidP="009A2202">
            <w:pPr>
              <w:jc w:val="center"/>
              <w:rPr>
                <w:rFonts w:eastAsia="Times New Roman"/>
                <w:sz w:val="20"/>
              </w:rPr>
            </w:pPr>
            <w:r w:rsidRPr="00970CF8">
              <w:rPr>
                <w:rFonts w:eastAsia="Times New Roman"/>
                <w:sz w:val="20"/>
              </w:rPr>
              <w:t>10210</w:t>
            </w:r>
          </w:p>
        </w:tc>
        <w:tc>
          <w:tcPr>
            <w:tcW w:w="866" w:type="dxa"/>
            <w:tcBorders>
              <w:top w:val="nil"/>
              <w:left w:val="nil"/>
              <w:bottom w:val="single" w:sz="4" w:space="0" w:color="auto"/>
              <w:right w:val="single" w:sz="4" w:space="0" w:color="auto"/>
            </w:tcBorders>
            <w:shd w:val="clear" w:color="auto" w:fill="auto"/>
            <w:hideMark/>
          </w:tcPr>
          <w:p w14:paraId="6E74E7D9" w14:textId="77777777" w:rsidR="009A2202" w:rsidRPr="00970CF8" w:rsidRDefault="009A2202" w:rsidP="009A2202">
            <w:pPr>
              <w:jc w:val="center"/>
              <w:rPr>
                <w:rFonts w:eastAsia="Times New Roman"/>
                <w:sz w:val="20"/>
              </w:rPr>
            </w:pPr>
            <w:r w:rsidRPr="00970CF8">
              <w:rPr>
                <w:rFonts w:eastAsia="Times New Roman"/>
                <w:sz w:val="20"/>
              </w:rPr>
              <w:t>95.65</w:t>
            </w:r>
          </w:p>
        </w:tc>
        <w:tc>
          <w:tcPr>
            <w:tcW w:w="1051" w:type="dxa"/>
            <w:tcBorders>
              <w:top w:val="nil"/>
              <w:left w:val="nil"/>
              <w:bottom w:val="single" w:sz="4" w:space="0" w:color="auto"/>
              <w:right w:val="single" w:sz="4" w:space="0" w:color="auto"/>
            </w:tcBorders>
            <w:shd w:val="clear" w:color="auto" w:fill="auto"/>
            <w:hideMark/>
          </w:tcPr>
          <w:p w14:paraId="15EF555D" w14:textId="77777777" w:rsidR="009A2202" w:rsidRPr="00970CF8" w:rsidRDefault="009A2202" w:rsidP="009A2202">
            <w:pPr>
              <w:jc w:val="center"/>
              <w:rPr>
                <w:rFonts w:eastAsia="Times New Roman"/>
                <w:sz w:val="20"/>
              </w:rPr>
            </w:pPr>
            <w:r w:rsidRPr="00970CF8">
              <w:rPr>
                <w:rFonts w:eastAsia="Times New Roman"/>
                <w:sz w:val="20"/>
              </w:rPr>
              <w:t>8.4.2.88</w:t>
            </w:r>
          </w:p>
        </w:tc>
        <w:tc>
          <w:tcPr>
            <w:tcW w:w="2456" w:type="dxa"/>
            <w:tcBorders>
              <w:top w:val="nil"/>
              <w:left w:val="nil"/>
              <w:bottom w:val="single" w:sz="4" w:space="0" w:color="auto"/>
              <w:right w:val="single" w:sz="4" w:space="0" w:color="auto"/>
            </w:tcBorders>
            <w:shd w:val="clear" w:color="auto" w:fill="auto"/>
            <w:hideMark/>
          </w:tcPr>
          <w:p w14:paraId="19AA9FFD" w14:textId="77777777" w:rsidR="009A2202" w:rsidRPr="00970CF8" w:rsidRDefault="009A2202" w:rsidP="009A2202">
            <w:pPr>
              <w:rPr>
                <w:rFonts w:eastAsia="Times New Roman"/>
                <w:sz w:val="20"/>
              </w:rPr>
            </w:pPr>
            <w:r w:rsidRPr="00970CF8">
              <w:rPr>
                <w:rFonts w:eastAsia="Times New Roman"/>
                <w:sz w:val="20"/>
              </w:rPr>
              <w:t>If the channel usage element supports 80MHz/160MHz/80+80MHz channel bandwidth, the Channel Usage Response frame should also include the VHT Transmit Power Envelope element as an optional feature. Because the Power Constraint element couldn't indicate the local maximum transmit power for 80MHz/160MHz/80+80MHz.</w:t>
            </w:r>
          </w:p>
        </w:tc>
        <w:tc>
          <w:tcPr>
            <w:tcW w:w="2070" w:type="dxa"/>
            <w:tcBorders>
              <w:top w:val="nil"/>
              <w:left w:val="nil"/>
              <w:bottom w:val="single" w:sz="4" w:space="0" w:color="auto"/>
              <w:right w:val="single" w:sz="4" w:space="0" w:color="auto"/>
            </w:tcBorders>
            <w:shd w:val="clear" w:color="auto" w:fill="auto"/>
            <w:hideMark/>
          </w:tcPr>
          <w:p w14:paraId="41C86029" w14:textId="77777777" w:rsidR="009A2202" w:rsidRPr="00970CF8" w:rsidRDefault="009A2202" w:rsidP="009A2202">
            <w:pPr>
              <w:rPr>
                <w:rFonts w:eastAsia="Times New Roman"/>
                <w:sz w:val="20"/>
              </w:rPr>
            </w:pPr>
            <w:r w:rsidRPr="00970CF8">
              <w:rPr>
                <w:rFonts w:eastAsia="Times New Roman"/>
                <w:sz w:val="20"/>
              </w:rPr>
              <w:t>Include th VHT Transmit Power Envelope element in Figure 8-495 Channel Usage Response frame format as an optional IE.</w:t>
            </w:r>
          </w:p>
        </w:tc>
        <w:tc>
          <w:tcPr>
            <w:tcW w:w="2340" w:type="dxa"/>
            <w:tcBorders>
              <w:top w:val="nil"/>
              <w:left w:val="nil"/>
              <w:bottom w:val="single" w:sz="4" w:space="0" w:color="auto"/>
              <w:right w:val="single" w:sz="4" w:space="0" w:color="auto"/>
            </w:tcBorders>
          </w:tcPr>
          <w:p w14:paraId="5F366373" w14:textId="2B591C7E" w:rsidR="009A2202" w:rsidRPr="003E7D62" w:rsidRDefault="003E7D62" w:rsidP="003E7D62">
            <w:pPr>
              <w:rPr>
                <w:rFonts w:eastAsia="Times New Roman"/>
                <w:sz w:val="20"/>
                <w:lang w:val="en-US"/>
              </w:rPr>
            </w:pPr>
            <w:r>
              <w:rPr>
                <w:rFonts w:eastAsia="Times New Roman"/>
                <w:sz w:val="20"/>
              </w:rPr>
              <w:t xml:space="preserve">Revised. In </w:t>
            </w:r>
            <w:r w:rsidRPr="003E7D62">
              <w:rPr>
                <w:rFonts w:eastAsia="Times New Roman"/>
                <w:sz w:val="20"/>
                <w:lang w:val="en-US"/>
              </w:rPr>
              <w:t xml:space="preserve">8.5.14.24 </w:t>
            </w:r>
            <w:r>
              <w:rPr>
                <w:rFonts w:eastAsia="Times New Roman"/>
                <w:sz w:val="20"/>
                <w:lang w:val="en-US"/>
              </w:rPr>
              <w:t>(</w:t>
            </w:r>
            <w:r w:rsidRPr="003E7D62">
              <w:rPr>
                <w:rFonts w:eastAsia="Times New Roman"/>
                <w:sz w:val="20"/>
                <w:lang w:val="en-US"/>
              </w:rPr>
              <w:t>Channel Usage Response frame format</w:t>
            </w:r>
            <w:r>
              <w:rPr>
                <w:rFonts w:eastAsia="Times New Roman"/>
                <w:sz w:val="20"/>
                <w:lang w:val="en-US"/>
              </w:rPr>
              <w:t>), in Figure 8-495 (Channel Usage Response frame format), add "VHT Transmit Power Envelope element (optional)" as the last element in the frame. At the end of the subclause, add the following description of the new element: "</w:t>
            </w:r>
            <w:r w:rsidRPr="003E7D62">
              <w:rPr>
                <w:rFonts w:eastAsia="Times New Roman"/>
                <w:sz w:val="20"/>
                <w:lang w:val="en-US"/>
              </w:rPr>
              <w:t>The VHT Transmit Power Envelope element conveys the local maximum transmit power for various transmission</w:t>
            </w:r>
            <w:r>
              <w:rPr>
                <w:rFonts w:eastAsia="Times New Roman"/>
                <w:sz w:val="20"/>
                <w:lang w:val="en-US"/>
              </w:rPr>
              <w:t xml:space="preserve"> </w:t>
            </w:r>
            <w:r w:rsidRPr="003E7D62">
              <w:rPr>
                <w:rFonts w:eastAsia="Times New Roman"/>
                <w:sz w:val="20"/>
                <w:lang w:val="en-US"/>
              </w:rPr>
              <w:t>bandwidths. The format of the VHT Transmit Power Envelope element is shown in Figure 8-401bx.</w:t>
            </w:r>
            <w:r>
              <w:rPr>
                <w:rFonts w:eastAsia="Times New Roman"/>
                <w:sz w:val="20"/>
                <w:lang w:val="en-US"/>
              </w:rPr>
              <w:t>".</w:t>
            </w:r>
          </w:p>
        </w:tc>
      </w:tr>
      <w:tr w:rsidR="009A2202" w:rsidRPr="00970CF8" w14:paraId="7DAE18FE" w14:textId="449224BE"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5810AA" w14:textId="77777777" w:rsidR="009A2202" w:rsidRPr="00970CF8" w:rsidRDefault="009A2202" w:rsidP="009A2202">
            <w:pPr>
              <w:jc w:val="center"/>
              <w:rPr>
                <w:rFonts w:eastAsia="Times New Roman"/>
                <w:sz w:val="20"/>
              </w:rPr>
            </w:pPr>
            <w:r w:rsidRPr="00970CF8">
              <w:rPr>
                <w:rFonts w:eastAsia="Times New Roman"/>
                <w:sz w:val="20"/>
              </w:rPr>
              <w:t>10212</w:t>
            </w:r>
          </w:p>
        </w:tc>
        <w:tc>
          <w:tcPr>
            <w:tcW w:w="866" w:type="dxa"/>
            <w:tcBorders>
              <w:top w:val="nil"/>
              <w:left w:val="nil"/>
              <w:bottom w:val="single" w:sz="4" w:space="0" w:color="auto"/>
              <w:right w:val="single" w:sz="4" w:space="0" w:color="auto"/>
            </w:tcBorders>
            <w:shd w:val="clear" w:color="auto" w:fill="auto"/>
            <w:hideMark/>
          </w:tcPr>
          <w:p w14:paraId="1C840A80" w14:textId="77777777" w:rsidR="009A2202" w:rsidRPr="00970CF8" w:rsidRDefault="009A2202" w:rsidP="009A2202">
            <w:pPr>
              <w:jc w:val="center"/>
              <w:rPr>
                <w:rFonts w:eastAsia="Times New Roman"/>
                <w:sz w:val="20"/>
              </w:rPr>
            </w:pPr>
            <w:r w:rsidRPr="00970CF8">
              <w:rPr>
                <w:rFonts w:eastAsia="Times New Roman"/>
                <w:sz w:val="20"/>
              </w:rPr>
              <w:t>103.28</w:t>
            </w:r>
          </w:p>
        </w:tc>
        <w:tc>
          <w:tcPr>
            <w:tcW w:w="1051" w:type="dxa"/>
            <w:tcBorders>
              <w:top w:val="nil"/>
              <w:left w:val="nil"/>
              <w:bottom w:val="single" w:sz="4" w:space="0" w:color="auto"/>
              <w:right w:val="single" w:sz="4" w:space="0" w:color="auto"/>
            </w:tcBorders>
            <w:shd w:val="clear" w:color="auto" w:fill="auto"/>
            <w:hideMark/>
          </w:tcPr>
          <w:p w14:paraId="10938195"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05DEE3A2" w14:textId="663B2216" w:rsidR="009A2202" w:rsidRPr="00970CF8" w:rsidRDefault="009A2202" w:rsidP="009A2202">
            <w:pPr>
              <w:rPr>
                <w:rFonts w:eastAsia="Times New Roman"/>
                <w:sz w:val="20"/>
              </w:rPr>
            </w:pPr>
            <w:r w:rsidRPr="00970CF8">
              <w:rPr>
                <w:rFonts w:eastAsia="Times New Roman"/>
                <w:sz w:val="20"/>
              </w:rPr>
              <w:t>"If the AP indicates a channel width of 20 MHz, 40 MHz or 80 MHz in the STA Channel Width field in the</w:t>
            </w:r>
            <w:r w:rsidR="00204B42">
              <w:rPr>
                <w:rFonts w:eastAsia="Times New Roman"/>
                <w:sz w:val="20"/>
              </w:rPr>
              <w:t xml:space="preserve"> </w:t>
            </w:r>
            <w:r w:rsidRPr="00970CF8">
              <w:rPr>
                <w:rFonts w:eastAsia="Times New Roman"/>
                <w:sz w:val="20"/>
              </w:rPr>
              <w:br/>
              <w:t>HT Operation element and in the Channel Width field in the VHT Operation element, then the 160 MHz Utilization</w:t>
            </w:r>
            <w:r w:rsidRPr="00970CF8">
              <w:rPr>
                <w:rFonts w:eastAsia="Times New Roman"/>
                <w:sz w:val="20"/>
              </w:rPr>
              <w:br/>
              <w:t>field is reserved."</w:t>
            </w:r>
            <w:r w:rsidRPr="00970CF8">
              <w:rPr>
                <w:rFonts w:eastAsia="Times New Roman"/>
                <w:sz w:val="20"/>
              </w:rPr>
              <w:br/>
              <w:t xml:space="preserve">160 MHz Utilization field was change to Observable </w:t>
            </w:r>
            <w:r w:rsidRPr="00970CF8">
              <w:rPr>
                <w:rFonts w:eastAsia="Times New Roman"/>
                <w:sz w:val="20"/>
              </w:rPr>
              <w:lastRenderedPageBreak/>
              <w:t>Secondary 80 MHz Utilization.</w:t>
            </w:r>
          </w:p>
        </w:tc>
        <w:tc>
          <w:tcPr>
            <w:tcW w:w="2070" w:type="dxa"/>
            <w:tcBorders>
              <w:top w:val="nil"/>
              <w:left w:val="nil"/>
              <w:bottom w:val="single" w:sz="4" w:space="0" w:color="auto"/>
              <w:right w:val="single" w:sz="4" w:space="0" w:color="auto"/>
            </w:tcBorders>
            <w:shd w:val="clear" w:color="auto" w:fill="auto"/>
            <w:hideMark/>
          </w:tcPr>
          <w:p w14:paraId="52CF81A9" w14:textId="77777777" w:rsidR="009A2202" w:rsidRPr="00970CF8" w:rsidRDefault="009A2202" w:rsidP="009A2202">
            <w:pPr>
              <w:rPr>
                <w:rFonts w:eastAsia="Times New Roman"/>
                <w:sz w:val="20"/>
              </w:rPr>
            </w:pPr>
            <w:r w:rsidRPr="00970CF8">
              <w:rPr>
                <w:rFonts w:eastAsia="Times New Roman"/>
                <w:sz w:val="20"/>
              </w:rPr>
              <w:lastRenderedPageBreak/>
              <w:t>Change the sentence as the following:</w:t>
            </w:r>
            <w:r w:rsidRPr="00970CF8">
              <w:rPr>
                <w:rFonts w:eastAsia="Times New Roman"/>
                <w:sz w:val="20"/>
              </w:rPr>
              <w:br/>
              <w:t>"If the AP indicates a channel width of 20 MHz, 40 MHz or 80 MHz in the STA Channel Width field in the</w:t>
            </w:r>
            <w:r w:rsidRPr="00970CF8">
              <w:rPr>
                <w:rFonts w:eastAsia="Times New Roman"/>
                <w:sz w:val="20"/>
              </w:rPr>
              <w:br/>
              <w:t xml:space="preserve">HT Operation element and in the Channel Width field in the VHT Operation element, then the </w:t>
            </w:r>
            <w:r w:rsidRPr="00970CF8">
              <w:rPr>
                <w:rFonts w:eastAsia="Times New Roman"/>
                <w:sz w:val="20"/>
              </w:rPr>
              <w:lastRenderedPageBreak/>
              <w:t>Observable Secondary 80MHz Utilization field is reserved."</w:t>
            </w:r>
          </w:p>
        </w:tc>
        <w:tc>
          <w:tcPr>
            <w:tcW w:w="2340" w:type="dxa"/>
            <w:tcBorders>
              <w:top w:val="nil"/>
              <w:left w:val="nil"/>
              <w:bottom w:val="single" w:sz="4" w:space="0" w:color="auto"/>
              <w:right w:val="single" w:sz="4" w:space="0" w:color="auto"/>
            </w:tcBorders>
          </w:tcPr>
          <w:p w14:paraId="3598716E" w14:textId="420D2282" w:rsidR="009A2202" w:rsidRPr="00970CF8" w:rsidRDefault="00204B42" w:rsidP="009A2202">
            <w:pPr>
              <w:rPr>
                <w:rFonts w:eastAsia="Times New Roman"/>
                <w:sz w:val="20"/>
              </w:rPr>
            </w:pPr>
            <w:r>
              <w:rPr>
                <w:rFonts w:eastAsia="Times New Roman"/>
                <w:sz w:val="20"/>
              </w:rPr>
              <w:lastRenderedPageBreak/>
              <w:t>Accepted.</w:t>
            </w:r>
          </w:p>
        </w:tc>
      </w:tr>
      <w:tr w:rsidR="009A2202" w:rsidRPr="00970CF8" w14:paraId="38E77DE7" w14:textId="34444BB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01B7FE" w14:textId="77777777" w:rsidR="009A2202" w:rsidRPr="00970CF8" w:rsidRDefault="009A2202" w:rsidP="009A2202">
            <w:pPr>
              <w:jc w:val="center"/>
              <w:rPr>
                <w:rFonts w:eastAsia="Times New Roman"/>
                <w:sz w:val="20"/>
              </w:rPr>
            </w:pPr>
            <w:r w:rsidRPr="00970CF8">
              <w:rPr>
                <w:rFonts w:eastAsia="Times New Roman"/>
                <w:sz w:val="20"/>
              </w:rPr>
              <w:lastRenderedPageBreak/>
              <w:t>10213</w:t>
            </w:r>
          </w:p>
        </w:tc>
        <w:tc>
          <w:tcPr>
            <w:tcW w:w="866" w:type="dxa"/>
            <w:tcBorders>
              <w:top w:val="nil"/>
              <w:left w:val="nil"/>
              <w:bottom w:val="single" w:sz="4" w:space="0" w:color="auto"/>
              <w:right w:val="single" w:sz="4" w:space="0" w:color="auto"/>
            </w:tcBorders>
            <w:shd w:val="clear" w:color="auto" w:fill="auto"/>
            <w:hideMark/>
          </w:tcPr>
          <w:p w14:paraId="2BFC5E85" w14:textId="77777777" w:rsidR="009A2202" w:rsidRPr="00970CF8" w:rsidRDefault="009A2202" w:rsidP="009A2202">
            <w:pPr>
              <w:jc w:val="center"/>
              <w:rPr>
                <w:rFonts w:eastAsia="Times New Roman"/>
                <w:sz w:val="20"/>
              </w:rPr>
            </w:pPr>
            <w:r w:rsidRPr="00970CF8">
              <w:rPr>
                <w:rFonts w:eastAsia="Times New Roman"/>
                <w:sz w:val="20"/>
              </w:rPr>
              <w:t>103.30</w:t>
            </w:r>
          </w:p>
        </w:tc>
        <w:tc>
          <w:tcPr>
            <w:tcW w:w="1051" w:type="dxa"/>
            <w:tcBorders>
              <w:top w:val="nil"/>
              <w:left w:val="nil"/>
              <w:bottom w:val="single" w:sz="4" w:space="0" w:color="auto"/>
              <w:right w:val="single" w:sz="4" w:space="0" w:color="auto"/>
            </w:tcBorders>
            <w:shd w:val="clear" w:color="auto" w:fill="auto"/>
            <w:hideMark/>
          </w:tcPr>
          <w:p w14:paraId="0BC2E697"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4F14F344" w14:textId="77777777" w:rsidR="009A2202" w:rsidRPr="00970CF8" w:rsidRDefault="009A2202" w:rsidP="009A2202">
            <w:pPr>
              <w:rPr>
                <w:rFonts w:eastAsia="Times New Roman"/>
                <w:sz w:val="20"/>
              </w:rPr>
            </w:pPr>
            <w:r w:rsidRPr="00970CF8">
              <w:rPr>
                <w:rFonts w:eastAsia="Times New Roman"/>
                <w:sz w:val="20"/>
              </w:rPr>
              <w:t>"If the AP indicates a channel width of 20 MHz or 40 MHz in the STA Channel Width</w:t>
            </w:r>
            <w:r w:rsidRPr="00970CF8">
              <w:rPr>
                <w:rFonts w:eastAsia="Times New Roman"/>
                <w:sz w:val="20"/>
              </w:rPr>
              <w:br/>
              <w:t>field in the HT Operation element, then the 80 MHz Utilization field is reserved."</w:t>
            </w:r>
            <w:r w:rsidRPr="00970CF8">
              <w:rPr>
                <w:rFonts w:eastAsia="Times New Roman"/>
                <w:sz w:val="20"/>
              </w:rPr>
              <w:br/>
              <w:t>The 80 MH Utilization field was changed to the Observable Secondary 40 MHz Utilization.</w:t>
            </w:r>
          </w:p>
        </w:tc>
        <w:tc>
          <w:tcPr>
            <w:tcW w:w="2070" w:type="dxa"/>
            <w:tcBorders>
              <w:top w:val="nil"/>
              <w:left w:val="nil"/>
              <w:bottom w:val="single" w:sz="4" w:space="0" w:color="auto"/>
              <w:right w:val="single" w:sz="4" w:space="0" w:color="auto"/>
            </w:tcBorders>
            <w:shd w:val="clear" w:color="auto" w:fill="auto"/>
            <w:hideMark/>
          </w:tcPr>
          <w:p w14:paraId="71C54B52"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or 40 MHz in the STA Channel Width</w:t>
            </w:r>
            <w:r w:rsidRPr="00970CF8">
              <w:rPr>
                <w:rFonts w:eastAsia="Times New Roman"/>
                <w:sz w:val="20"/>
              </w:rPr>
              <w:br/>
              <w:t>field in the HT Operation element, then the Observable Secondary 40 MHz field is reserved."</w:t>
            </w:r>
          </w:p>
        </w:tc>
        <w:tc>
          <w:tcPr>
            <w:tcW w:w="2340" w:type="dxa"/>
            <w:tcBorders>
              <w:top w:val="nil"/>
              <w:left w:val="nil"/>
              <w:bottom w:val="single" w:sz="4" w:space="0" w:color="auto"/>
              <w:right w:val="single" w:sz="4" w:space="0" w:color="auto"/>
            </w:tcBorders>
          </w:tcPr>
          <w:p w14:paraId="3B19CBFA" w14:textId="6FD99A10" w:rsidR="009A2202" w:rsidRPr="00970CF8" w:rsidRDefault="005A613A" w:rsidP="009A2202">
            <w:pPr>
              <w:rPr>
                <w:rFonts w:eastAsia="Times New Roman"/>
                <w:sz w:val="20"/>
              </w:rPr>
            </w:pPr>
            <w:r>
              <w:rPr>
                <w:rFonts w:eastAsia="Times New Roman"/>
                <w:sz w:val="20"/>
              </w:rPr>
              <w:t>Accepted.</w:t>
            </w:r>
          </w:p>
        </w:tc>
      </w:tr>
      <w:tr w:rsidR="009A2202" w:rsidRPr="00970CF8" w14:paraId="0E1AF51A" w14:textId="67B31281"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23D5DD2A" w14:textId="77777777" w:rsidR="009A2202" w:rsidRPr="00970CF8" w:rsidRDefault="009A2202" w:rsidP="009A2202">
            <w:pPr>
              <w:jc w:val="center"/>
              <w:rPr>
                <w:rFonts w:eastAsia="Times New Roman"/>
                <w:sz w:val="20"/>
              </w:rPr>
            </w:pPr>
            <w:r w:rsidRPr="00970CF8">
              <w:rPr>
                <w:rFonts w:eastAsia="Times New Roman"/>
                <w:sz w:val="20"/>
              </w:rPr>
              <w:t>10214</w:t>
            </w:r>
          </w:p>
        </w:tc>
        <w:tc>
          <w:tcPr>
            <w:tcW w:w="866" w:type="dxa"/>
            <w:tcBorders>
              <w:top w:val="nil"/>
              <w:left w:val="nil"/>
              <w:bottom w:val="single" w:sz="4" w:space="0" w:color="auto"/>
              <w:right w:val="single" w:sz="4" w:space="0" w:color="auto"/>
            </w:tcBorders>
            <w:shd w:val="clear" w:color="auto" w:fill="auto"/>
            <w:hideMark/>
          </w:tcPr>
          <w:p w14:paraId="5E924A5B" w14:textId="77777777" w:rsidR="009A2202" w:rsidRPr="00970CF8" w:rsidRDefault="009A2202" w:rsidP="009A2202">
            <w:pPr>
              <w:jc w:val="center"/>
              <w:rPr>
                <w:rFonts w:eastAsia="Times New Roman"/>
                <w:sz w:val="20"/>
              </w:rPr>
            </w:pPr>
            <w:r w:rsidRPr="00970CF8">
              <w:rPr>
                <w:rFonts w:eastAsia="Times New Roman"/>
                <w:sz w:val="20"/>
              </w:rPr>
              <w:t>102.10</w:t>
            </w:r>
          </w:p>
        </w:tc>
        <w:tc>
          <w:tcPr>
            <w:tcW w:w="1051" w:type="dxa"/>
            <w:tcBorders>
              <w:top w:val="nil"/>
              <w:left w:val="nil"/>
              <w:bottom w:val="single" w:sz="4" w:space="0" w:color="auto"/>
              <w:right w:val="single" w:sz="4" w:space="0" w:color="auto"/>
            </w:tcBorders>
            <w:shd w:val="clear" w:color="auto" w:fill="auto"/>
            <w:hideMark/>
          </w:tcPr>
          <w:p w14:paraId="2D3B647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A8925A8" w14:textId="77777777" w:rsidR="009A2202" w:rsidRPr="00970CF8" w:rsidRDefault="009A2202" w:rsidP="009A2202">
            <w:pPr>
              <w:rPr>
                <w:rFonts w:eastAsia="Times New Roman"/>
                <w:sz w:val="20"/>
              </w:rPr>
            </w:pPr>
            <w:r w:rsidRPr="00970CF8">
              <w:rPr>
                <w:rFonts w:eastAsia="Times New Roman"/>
                <w:sz w:val="20"/>
              </w:rPr>
              <w:t>"The Extended BSS Load element reported by the AP contains information on MIMO spatial stream underutilization and bandwidth utilization by MU capable STAs."</w:t>
            </w:r>
            <w:r w:rsidRPr="00970CF8">
              <w:rPr>
                <w:rFonts w:eastAsia="Times New Roman"/>
                <w:sz w:val="20"/>
              </w:rPr>
              <w:br/>
              <w:t>Bandwidth utilization is not restricted to MU-capable STAs.</w:t>
            </w:r>
          </w:p>
        </w:tc>
        <w:tc>
          <w:tcPr>
            <w:tcW w:w="2070" w:type="dxa"/>
            <w:tcBorders>
              <w:top w:val="nil"/>
              <w:left w:val="nil"/>
              <w:bottom w:val="single" w:sz="4" w:space="0" w:color="auto"/>
              <w:right w:val="single" w:sz="4" w:space="0" w:color="auto"/>
            </w:tcBorders>
            <w:shd w:val="clear" w:color="auto" w:fill="auto"/>
            <w:hideMark/>
          </w:tcPr>
          <w:p w14:paraId="5A76795E" w14:textId="77777777" w:rsidR="009A2202" w:rsidRPr="00970CF8" w:rsidRDefault="009A2202" w:rsidP="009A2202">
            <w:pPr>
              <w:rPr>
                <w:rFonts w:eastAsia="Times New Roman"/>
                <w:sz w:val="20"/>
              </w:rPr>
            </w:pPr>
            <w:r w:rsidRPr="00970CF8">
              <w:rPr>
                <w:rFonts w:eastAsia="Times New Roman"/>
                <w:sz w:val="20"/>
              </w:rPr>
              <w:t>Change the sentence as as the following:</w:t>
            </w:r>
            <w:r w:rsidRPr="00970CF8">
              <w:rPr>
                <w:rFonts w:eastAsia="Times New Roman"/>
                <w:sz w:val="20"/>
              </w:rPr>
              <w:br/>
              <w:t>"The Extended BSS Load element reported by the AP contains information on MIMO spatial stream underutilization by MU capable STAs and bandwidth utilization."</w:t>
            </w:r>
          </w:p>
        </w:tc>
        <w:tc>
          <w:tcPr>
            <w:tcW w:w="2340" w:type="dxa"/>
            <w:tcBorders>
              <w:top w:val="nil"/>
              <w:left w:val="nil"/>
              <w:bottom w:val="single" w:sz="4" w:space="0" w:color="auto"/>
              <w:right w:val="single" w:sz="4" w:space="0" w:color="auto"/>
            </w:tcBorders>
          </w:tcPr>
          <w:p w14:paraId="5BD9D327" w14:textId="7346A1C9" w:rsidR="009A2202" w:rsidRPr="00970CF8" w:rsidRDefault="00BB04F2" w:rsidP="009A2202">
            <w:pPr>
              <w:rPr>
                <w:rFonts w:eastAsia="Times New Roman"/>
                <w:sz w:val="20"/>
              </w:rPr>
            </w:pPr>
            <w:r>
              <w:rPr>
                <w:rFonts w:eastAsia="Times New Roman"/>
                <w:sz w:val="20"/>
              </w:rPr>
              <w:t>Accepted.</w:t>
            </w:r>
          </w:p>
        </w:tc>
      </w:tr>
      <w:tr w:rsidR="009A2202" w:rsidRPr="00970CF8" w14:paraId="586515E7" w14:textId="4E865569" w:rsidTr="00CA2712">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3B3993C7" w14:textId="77777777" w:rsidR="009A2202" w:rsidRPr="00970CF8" w:rsidRDefault="009A2202" w:rsidP="009A2202">
            <w:pPr>
              <w:jc w:val="center"/>
              <w:rPr>
                <w:rFonts w:eastAsia="Times New Roman"/>
                <w:sz w:val="20"/>
              </w:rPr>
            </w:pPr>
            <w:r w:rsidRPr="00970CF8">
              <w:rPr>
                <w:rFonts w:eastAsia="Times New Roman"/>
                <w:sz w:val="20"/>
              </w:rPr>
              <w:t>10215</w:t>
            </w:r>
          </w:p>
        </w:tc>
        <w:tc>
          <w:tcPr>
            <w:tcW w:w="866" w:type="dxa"/>
            <w:tcBorders>
              <w:top w:val="nil"/>
              <w:left w:val="nil"/>
              <w:bottom w:val="single" w:sz="4" w:space="0" w:color="auto"/>
              <w:right w:val="single" w:sz="4" w:space="0" w:color="auto"/>
            </w:tcBorders>
            <w:shd w:val="clear" w:color="auto" w:fill="auto"/>
            <w:hideMark/>
          </w:tcPr>
          <w:p w14:paraId="2AE70F03" w14:textId="77777777" w:rsidR="009A2202" w:rsidRPr="00970CF8" w:rsidRDefault="009A2202" w:rsidP="009A2202">
            <w:pPr>
              <w:jc w:val="center"/>
              <w:rPr>
                <w:rFonts w:eastAsia="Times New Roman"/>
                <w:sz w:val="20"/>
              </w:rPr>
            </w:pPr>
            <w:r w:rsidRPr="00970CF8">
              <w:rPr>
                <w:rFonts w:eastAsia="Times New Roman"/>
                <w:sz w:val="20"/>
              </w:rPr>
              <w:t>103.32</w:t>
            </w:r>
          </w:p>
        </w:tc>
        <w:tc>
          <w:tcPr>
            <w:tcW w:w="1051" w:type="dxa"/>
            <w:tcBorders>
              <w:top w:val="nil"/>
              <w:left w:val="nil"/>
              <w:bottom w:val="single" w:sz="4" w:space="0" w:color="auto"/>
              <w:right w:val="single" w:sz="4" w:space="0" w:color="auto"/>
            </w:tcBorders>
            <w:shd w:val="clear" w:color="auto" w:fill="auto"/>
            <w:hideMark/>
          </w:tcPr>
          <w:p w14:paraId="7D37B822" w14:textId="77777777" w:rsidR="009A2202" w:rsidRPr="00970CF8" w:rsidRDefault="009A2202" w:rsidP="009A2202">
            <w:pPr>
              <w:jc w:val="center"/>
              <w:rPr>
                <w:rFonts w:eastAsia="Times New Roman"/>
                <w:sz w:val="20"/>
              </w:rPr>
            </w:pPr>
            <w:r w:rsidRPr="00970CF8">
              <w:rPr>
                <w:rFonts w:eastAsia="Times New Roman"/>
                <w:sz w:val="20"/>
              </w:rPr>
              <w:t>8.4.2.162</w:t>
            </w:r>
          </w:p>
        </w:tc>
        <w:tc>
          <w:tcPr>
            <w:tcW w:w="2456" w:type="dxa"/>
            <w:tcBorders>
              <w:top w:val="nil"/>
              <w:left w:val="nil"/>
              <w:bottom w:val="single" w:sz="4" w:space="0" w:color="auto"/>
              <w:right w:val="single" w:sz="4" w:space="0" w:color="auto"/>
            </w:tcBorders>
            <w:shd w:val="clear" w:color="auto" w:fill="auto"/>
            <w:hideMark/>
          </w:tcPr>
          <w:p w14:paraId="5D9FEC95" w14:textId="77777777" w:rsidR="009A2202" w:rsidRPr="00970CF8" w:rsidRDefault="009A2202" w:rsidP="009A2202">
            <w:pPr>
              <w:rPr>
                <w:rFonts w:eastAsia="Times New Roman"/>
                <w:sz w:val="20"/>
              </w:rPr>
            </w:pPr>
            <w:r w:rsidRPr="00970CF8">
              <w:rPr>
                <w:rFonts w:eastAsia="Times New Roman"/>
                <w:sz w:val="20"/>
              </w:rPr>
              <w:t>"If the AP indicates a channel width of 20 MHz in the STA Channel Width field in the HT Operation element, then the 40 MHz Utilization field is reserved."</w:t>
            </w:r>
            <w:r w:rsidRPr="00970CF8">
              <w:rPr>
                <w:rFonts w:eastAsia="Times New Roman"/>
                <w:sz w:val="20"/>
              </w:rPr>
              <w:br/>
              <w:t>The 40 MHz Utilization field was changed to the Observable Secondary 20 MHz Utilization.</w:t>
            </w:r>
          </w:p>
        </w:tc>
        <w:tc>
          <w:tcPr>
            <w:tcW w:w="2070" w:type="dxa"/>
            <w:tcBorders>
              <w:top w:val="nil"/>
              <w:left w:val="nil"/>
              <w:bottom w:val="single" w:sz="4" w:space="0" w:color="auto"/>
              <w:right w:val="single" w:sz="4" w:space="0" w:color="auto"/>
            </w:tcBorders>
            <w:shd w:val="clear" w:color="auto" w:fill="auto"/>
            <w:hideMark/>
          </w:tcPr>
          <w:p w14:paraId="5B43F043" w14:textId="77777777" w:rsidR="009A2202" w:rsidRPr="00970CF8" w:rsidRDefault="009A2202" w:rsidP="009A2202">
            <w:pPr>
              <w:rPr>
                <w:rFonts w:eastAsia="Times New Roman"/>
                <w:sz w:val="20"/>
              </w:rPr>
            </w:pPr>
            <w:r w:rsidRPr="00970CF8">
              <w:rPr>
                <w:rFonts w:eastAsia="Times New Roman"/>
                <w:sz w:val="20"/>
              </w:rPr>
              <w:t>Change the sentence as the following:</w:t>
            </w:r>
            <w:r w:rsidRPr="00970CF8">
              <w:rPr>
                <w:rFonts w:eastAsia="Times New Roman"/>
                <w:sz w:val="20"/>
              </w:rPr>
              <w:br/>
              <w:t>"If the AP indicates a channel width of 20 MHz in the STA Channel Width field in the HT Operation element, then the Observable Secondary 20 MHz is reserved."</w:t>
            </w:r>
          </w:p>
        </w:tc>
        <w:tc>
          <w:tcPr>
            <w:tcW w:w="2340" w:type="dxa"/>
            <w:tcBorders>
              <w:top w:val="nil"/>
              <w:left w:val="nil"/>
              <w:bottom w:val="single" w:sz="4" w:space="0" w:color="auto"/>
              <w:right w:val="single" w:sz="4" w:space="0" w:color="auto"/>
            </w:tcBorders>
          </w:tcPr>
          <w:p w14:paraId="1287799C" w14:textId="09F83973" w:rsidR="009A2202" w:rsidRPr="00970CF8" w:rsidRDefault="005A613A" w:rsidP="009A2202">
            <w:pPr>
              <w:rPr>
                <w:rFonts w:eastAsia="Times New Roman"/>
                <w:sz w:val="20"/>
              </w:rPr>
            </w:pPr>
            <w:r>
              <w:rPr>
                <w:rFonts w:eastAsia="Times New Roman"/>
                <w:sz w:val="20"/>
              </w:rPr>
              <w:t>Accepted.</w:t>
            </w:r>
          </w:p>
        </w:tc>
      </w:tr>
      <w:tr w:rsidR="008E69F8" w:rsidRPr="00970CF8" w14:paraId="22E78DE2" w14:textId="77777777" w:rsidTr="008E69F8">
        <w:trPr>
          <w:trHeight w:val="1250"/>
        </w:trPr>
        <w:tc>
          <w:tcPr>
            <w:tcW w:w="772" w:type="dxa"/>
            <w:tcBorders>
              <w:top w:val="nil"/>
              <w:left w:val="single" w:sz="4" w:space="0" w:color="auto"/>
              <w:bottom w:val="single" w:sz="4" w:space="0" w:color="auto"/>
              <w:right w:val="single" w:sz="4" w:space="0" w:color="auto"/>
            </w:tcBorders>
            <w:shd w:val="clear" w:color="auto" w:fill="auto"/>
            <w:hideMark/>
          </w:tcPr>
          <w:p w14:paraId="1B055A82" w14:textId="48C185C7" w:rsidR="008E69F8" w:rsidRPr="00970CF8" w:rsidRDefault="008E69F8" w:rsidP="00C552B9">
            <w:pPr>
              <w:jc w:val="center"/>
              <w:rPr>
                <w:rFonts w:eastAsia="Times New Roman"/>
                <w:sz w:val="20"/>
              </w:rPr>
            </w:pPr>
            <w:r>
              <w:rPr>
                <w:rFonts w:eastAsia="Times New Roman"/>
                <w:sz w:val="20"/>
              </w:rPr>
              <w:t>10253</w:t>
            </w:r>
          </w:p>
        </w:tc>
        <w:tc>
          <w:tcPr>
            <w:tcW w:w="866" w:type="dxa"/>
            <w:tcBorders>
              <w:top w:val="nil"/>
              <w:left w:val="nil"/>
              <w:bottom w:val="single" w:sz="4" w:space="0" w:color="auto"/>
              <w:right w:val="single" w:sz="4" w:space="0" w:color="auto"/>
            </w:tcBorders>
            <w:shd w:val="clear" w:color="auto" w:fill="auto"/>
            <w:hideMark/>
          </w:tcPr>
          <w:p w14:paraId="376DF3BC" w14:textId="5300CD65" w:rsidR="008E69F8" w:rsidRPr="00970CF8" w:rsidRDefault="008E69F8" w:rsidP="00C552B9">
            <w:pPr>
              <w:jc w:val="center"/>
              <w:rPr>
                <w:rFonts w:eastAsia="Times New Roman"/>
                <w:sz w:val="20"/>
              </w:rPr>
            </w:pPr>
            <w:r>
              <w:rPr>
                <w:rFonts w:eastAsia="Times New Roman"/>
                <w:sz w:val="20"/>
              </w:rPr>
              <w:t>35.32</w:t>
            </w:r>
          </w:p>
        </w:tc>
        <w:tc>
          <w:tcPr>
            <w:tcW w:w="1051" w:type="dxa"/>
            <w:tcBorders>
              <w:top w:val="nil"/>
              <w:left w:val="nil"/>
              <w:bottom w:val="single" w:sz="4" w:space="0" w:color="auto"/>
              <w:right w:val="single" w:sz="4" w:space="0" w:color="auto"/>
            </w:tcBorders>
            <w:shd w:val="clear" w:color="auto" w:fill="auto"/>
            <w:hideMark/>
          </w:tcPr>
          <w:p w14:paraId="102C4A38" w14:textId="73DD2304" w:rsidR="008E69F8" w:rsidRPr="00970CF8" w:rsidRDefault="008E69F8" w:rsidP="008E69F8">
            <w:pPr>
              <w:jc w:val="center"/>
              <w:rPr>
                <w:rFonts w:eastAsia="Times New Roman"/>
                <w:sz w:val="20"/>
              </w:rPr>
            </w:pPr>
            <w:r w:rsidRPr="00970CF8">
              <w:rPr>
                <w:rFonts w:eastAsia="Times New Roman"/>
                <w:sz w:val="20"/>
              </w:rPr>
              <w:t>8.</w:t>
            </w:r>
            <w:r>
              <w:rPr>
                <w:rFonts w:eastAsia="Times New Roman"/>
                <w:sz w:val="20"/>
              </w:rPr>
              <w:t>2.4.3.8</w:t>
            </w:r>
          </w:p>
        </w:tc>
        <w:tc>
          <w:tcPr>
            <w:tcW w:w="2456" w:type="dxa"/>
            <w:tcBorders>
              <w:top w:val="nil"/>
              <w:left w:val="nil"/>
              <w:bottom w:val="single" w:sz="4" w:space="0" w:color="auto"/>
              <w:right w:val="single" w:sz="4" w:space="0" w:color="auto"/>
            </w:tcBorders>
            <w:shd w:val="clear" w:color="auto" w:fill="auto"/>
            <w:hideMark/>
          </w:tcPr>
          <w:p w14:paraId="0E27EE6F" w14:textId="6E471613" w:rsidR="008E69F8" w:rsidRPr="00970CF8" w:rsidRDefault="008E69F8" w:rsidP="00C552B9">
            <w:pPr>
              <w:rPr>
                <w:rFonts w:eastAsia="Times New Roman"/>
                <w:sz w:val="20"/>
              </w:rPr>
            </w:pPr>
            <w:r w:rsidRPr="008E69F8">
              <w:rPr>
                <w:rFonts w:eastAsia="Times New Roman"/>
                <w:sz w:val="20"/>
              </w:rPr>
              <w:t>Need to define "bandwidth signaling TA" in the main body of this standard</w:t>
            </w:r>
            <w:r w:rsidRPr="00970CF8">
              <w:rPr>
                <w:rFonts w:eastAsia="Times New Roman"/>
                <w:sz w:val="20"/>
              </w:rPr>
              <w:t>.</w:t>
            </w:r>
          </w:p>
        </w:tc>
        <w:tc>
          <w:tcPr>
            <w:tcW w:w="2070" w:type="dxa"/>
            <w:tcBorders>
              <w:top w:val="nil"/>
              <w:left w:val="nil"/>
              <w:bottom w:val="single" w:sz="4" w:space="0" w:color="auto"/>
              <w:right w:val="single" w:sz="4" w:space="0" w:color="auto"/>
            </w:tcBorders>
            <w:shd w:val="clear" w:color="auto" w:fill="auto"/>
            <w:hideMark/>
          </w:tcPr>
          <w:p w14:paraId="2CF2D29F" w14:textId="43711803" w:rsidR="008E69F8" w:rsidRPr="008E69F8" w:rsidRDefault="008E69F8" w:rsidP="00C552B9">
            <w:pPr>
              <w:rPr>
                <w:rFonts w:ascii="Arial" w:eastAsia="Times New Roman" w:hAnsi="Arial" w:cs="Arial"/>
                <w:sz w:val="20"/>
                <w:lang w:val="en-US"/>
              </w:rPr>
            </w:pPr>
            <w:r w:rsidRPr="008E69F8">
              <w:rPr>
                <w:rFonts w:eastAsia="Times New Roman"/>
                <w:sz w:val="20"/>
              </w:rPr>
              <w:t xml:space="preserve">At </w:t>
            </w:r>
            <w:r>
              <w:rPr>
                <w:rFonts w:eastAsia="Times New Roman"/>
                <w:sz w:val="20"/>
              </w:rPr>
              <w:t>line 32 insert the paragraph:</w:t>
            </w:r>
            <w:r>
              <w:rPr>
                <w:rFonts w:eastAsia="Times New Roman"/>
                <w:sz w:val="20"/>
              </w:rPr>
              <w:br/>
              <w:t>"</w:t>
            </w:r>
            <w:r w:rsidRPr="008E69F8">
              <w:rPr>
                <w:rFonts w:eastAsia="Times New Roman"/>
                <w:sz w:val="20"/>
              </w:rPr>
              <w:t>A bandwidth-signaling TA is a TA used by a VHT STA to indicate the presence</w:t>
            </w:r>
            <w:r w:rsidRPr="008E69F8">
              <w:rPr>
                <w:rFonts w:eastAsia="Times New Roman"/>
                <w:sz w:val="20"/>
              </w:rPr>
              <w:br/>
              <w:t>of additional bandwidth signaling for EDCA TXOP transmissions. This TA is represented by the IEEE MAC individual address of the transmitting VHT STA with the Individual/Group bit value 1."</w:t>
            </w:r>
          </w:p>
        </w:tc>
        <w:tc>
          <w:tcPr>
            <w:tcW w:w="2340" w:type="dxa"/>
            <w:tcBorders>
              <w:top w:val="nil"/>
              <w:left w:val="nil"/>
              <w:bottom w:val="single" w:sz="4" w:space="0" w:color="auto"/>
              <w:right w:val="single" w:sz="4" w:space="0" w:color="auto"/>
            </w:tcBorders>
          </w:tcPr>
          <w:p w14:paraId="7A86DD5F" w14:textId="28E2813E" w:rsidR="008E69F8" w:rsidRPr="00970CF8" w:rsidRDefault="00C11A0B" w:rsidP="00C552B9">
            <w:pPr>
              <w:rPr>
                <w:rFonts w:eastAsia="Times New Roman"/>
                <w:sz w:val="20"/>
              </w:rPr>
            </w:pPr>
            <w:r>
              <w:rPr>
                <w:rFonts w:eastAsia="Times New Roman"/>
                <w:sz w:val="20"/>
              </w:rPr>
              <w:t>Rejected</w:t>
            </w:r>
            <w:r w:rsidR="008E69F8">
              <w:rPr>
                <w:rFonts w:eastAsia="Times New Roman"/>
                <w:sz w:val="20"/>
              </w:rPr>
              <w:t>.</w:t>
            </w:r>
            <w:r>
              <w:rPr>
                <w:rFonts w:eastAsia="Times New Roman"/>
                <w:sz w:val="20"/>
              </w:rPr>
              <w:t xml:space="preserve"> Terms that are use throughout the draft are typically defined in the definitio</w:t>
            </w:r>
            <w:r w:rsidR="00165074">
              <w:rPr>
                <w:rFonts w:eastAsia="Times New Roman"/>
                <w:sz w:val="20"/>
              </w:rPr>
              <w:t>`</w:t>
            </w:r>
            <w:bookmarkStart w:id="10" w:name="_GoBack"/>
            <w:bookmarkEnd w:id="10"/>
            <w:r>
              <w:rPr>
                <w:rFonts w:eastAsia="Times New Roman"/>
                <w:sz w:val="20"/>
              </w:rPr>
              <w:t>ns section.</w:t>
            </w:r>
          </w:p>
        </w:tc>
      </w:tr>
    </w:tbl>
    <w:p w14:paraId="68C0484F" w14:textId="77777777" w:rsidR="008E69F8" w:rsidRDefault="008E69F8" w:rsidP="00970CF8">
      <w:pPr>
        <w:rPr>
          <w:b/>
          <w:lang w:val="en-US" w:eastAsia="ko-KR"/>
        </w:rPr>
      </w:pPr>
    </w:p>
    <w:sectPr w:rsidR="008E69F8" w:rsidSect="00E84C4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3D3A5" w14:textId="77777777" w:rsidR="003561F8" w:rsidRDefault="003561F8">
      <w:r>
        <w:separator/>
      </w:r>
    </w:p>
  </w:endnote>
  <w:endnote w:type="continuationSeparator" w:id="0">
    <w:p w14:paraId="7D43CEB5" w14:textId="77777777" w:rsidR="003561F8" w:rsidRDefault="0035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auto"/>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3561F8" w:rsidRDefault="00165074">
    <w:pPr>
      <w:pStyle w:val="Footer"/>
      <w:tabs>
        <w:tab w:val="clear" w:pos="6480"/>
        <w:tab w:val="center" w:pos="4680"/>
        <w:tab w:val="right" w:pos="9360"/>
      </w:tabs>
      <w:rPr>
        <w:lang w:eastAsia="ko-KR"/>
      </w:rPr>
    </w:pPr>
    <w:r>
      <w:fldChar w:fldCharType="begin"/>
    </w:r>
    <w:r>
      <w:instrText xml:space="preserve"> SUBJECT  \* MERGEFORMAT </w:instrText>
    </w:r>
    <w:r>
      <w:fldChar w:fldCharType="separate"/>
    </w:r>
    <w:r w:rsidR="003561F8">
      <w:t>Submission</w:t>
    </w:r>
    <w:r>
      <w:fldChar w:fldCharType="end"/>
    </w:r>
    <w:r w:rsidR="003561F8">
      <w:tab/>
      <w:t xml:space="preserve">page </w:t>
    </w:r>
    <w:r w:rsidR="003561F8">
      <w:fldChar w:fldCharType="begin"/>
    </w:r>
    <w:r w:rsidR="003561F8">
      <w:instrText xml:space="preserve">page </w:instrText>
    </w:r>
    <w:r w:rsidR="003561F8">
      <w:fldChar w:fldCharType="separate"/>
    </w:r>
    <w:r>
      <w:rPr>
        <w:noProof/>
      </w:rPr>
      <w:t>10</w:t>
    </w:r>
    <w:r w:rsidR="003561F8">
      <w:rPr>
        <w:noProof/>
      </w:rPr>
      <w:fldChar w:fldCharType="end"/>
    </w:r>
    <w:r w:rsidR="003561F8">
      <w:tab/>
    </w:r>
    <w:r w:rsidR="003561F8">
      <w:rPr>
        <w:lang w:eastAsia="ko-KR"/>
      </w:rPr>
      <w:t>Menzo Wentink</w:t>
    </w:r>
    <w:r w:rsidR="003561F8">
      <w:rPr>
        <w:rFonts w:hint="eastAsia"/>
        <w:lang w:eastAsia="ko-KR"/>
      </w:rPr>
      <w:t>, Qualcomm</w:t>
    </w:r>
  </w:p>
  <w:p w14:paraId="6B442363" w14:textId="77777777" w:rsidR="003561F8" w:rsidRDefault="003561F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DD4DF" w14:textId="77777777" w:rsidR="003561F8" w:rsidRDefault="003561F8">
      <w:r>
        <w:separator/>
      </w:r>
    </w:p>
  </w:footnote>
  <w:footnote w:type="continuationSeparator" w:id="0">
    <w:p w14:paraId="7CD3D4A0" w14:textId="77777777" w:rsidR="003561F8" w:rsidRDefault="00356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3561F8" w:rsidRDefault="00165074">
    <w:pPr>
      <w:pStyle w:val="Header"/>
      <w:tabs>
        <w:tab w:val="clear" w:pos="6480"/>
        <w:tab w:val="center" w:pos="4680"/>
        <w:tab w:val="right" w:pos="9360"/>
      </w:tabs>
    </w:pPr>
    <w:r>
      <w:fldChar w:fldCharType="begin"/>
    </w:r>
    <w:r>
      <w:instrText xml:space="preserve"> KEYWORDS  \* MERGEFORMAT </w:instrText>
    </w:r>
    <w:r>
      <w:fldChar w:fldCharType="separate"/>
    </w:r>
    <w:r w:rsidR="003561F8">
      <w:t>May 2013</w:t>
    </w:r>
    <w:r>
      <w:fldChar w:fldCharType="end"/>
    </w:r>
    <w:r w:rsidR="003561F8">
      <w:tab/>
    </w:r>
    <w:r w:rsidR="003561F8">
      <w:tab/>
    </w:r>
    <w:r>
      <w:fldChar w:fldCharType="begin"/>
    </w:r>
    <w:r>
      <w:instrText xml:space="preserve"> TITLE  \* MERGEFORMAT </w:instrText>
    </w:r>
    <w:r>
      <w:fldChar w:fldCharType="separate"/>
    </w:r>
    <w:r w:rsidR="004377F9">
      <w:t>doc.: IEEE 802.11-13/584r2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F292E"/>
    <w:multiLevelType w:val="hybridMultilevel"/>
    <w:tmpl w:val="0B0C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F15FD"/>
    <w:multiLevelType w:val="hybridMultilevel"/>
    <w:tmpl w:val="05669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7"/>
  </w:num>
  <w:num w:numId="8">
    <w:abstractNumId w:val="20"/>
  </w:num>
  <w:num w:numId="9">
    <w:abstractNumId w:val="13"/>
  </w:num>
  <w:num w:numId="10">
    <w:abstractNumId w:val="0"/>
  </w:num>
  <w:num w:numId="11">
    <w:abstractNumId w:val="10"/>
  </w:num>
  <w:num w:numId="12">
    <w:abstractNumId w:val="12"/>
  </w:num>
  <w:num w:numId="13">
    <w:abstractNumId w:val="6"/>
  </w:num>
  <w:num w:numId="14">
    <w:abstractNumId w:val="21"/>
  </w:num>
  <w:num w:numId="15">
    <w:abstractNumId w:val="19"/>
  </w:num>
  <w:num w:numId="16">
    <w:abstractNumId w:val="5"/>
  </w:num>
  <w:num w:numId="17">
    <w:abstractNumId w:val="17"/>
  </w:num>
  <w:num w:numId="18">
    <w:abstractNumId w:val="11"/>
  </w:num>
  <w:num w:numId="19">
    <w:abstractNumId w:val="18"/>
  </w:num>
  <w:num w:numId="20">
    <w:abstractNumId w:val="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1CB2"/>
    <w:rsid w:val="0000200F"/>
    <w:rsid w:val="00002D35"/>
    <w:rsid w:val="00006E2E"/>
    <w:rsid w:val="000171E0"/>
    <w:rsid w:val="00017957"/>
    <w:rsid w:val="0002065E"/>
    <w:rsid w:val="00022F98"/>
    <w:rsid w:val="000243F6"/>
    <w:rsid w:val="00031B8D"/>
    <w:rsid w:val="00035811"/>
    <w:rsid w:val="00035EFD"/>
    <w:rsid w:val="0003667C"/>
    <w:rsid w:val="000376E2"/>
    <w:rsid w:val="00042DDD"/>
    <w:rsid w:val="0004645C"/>
    <w:rsid w:val="00052009"/>
    <w:rsid w:val="0005675E"/>
    <w:rsid w:val="00060D32"/>
    <w:rsid w:val="00064CF5"/>
    <w:rsid w:val="00064F73"/>
    <w:rsid w:val="0007068C"/>
    <w:rsid w:val="00070FE6"/>
    <w:rsid w:val="0007607B"/>
    <w:rsid w:val="000766E9"/>
    <w:rsid w:val="00081EB9"/>
    <w:rsid w:val="00082688"/>
    <w:rsid w:val="00084065"/>
    <w:rsid w:val="00084458"/>
    <w:rsid w:val="00085334"/>
    <w:rsid w:val="00085BFB"/>
    <w:rsid w:val="00090460"/>
    <w:rsid w:val="00097B09"/>
    <w:rsid w:val="000A3374"/>
    <w:rsid w:val="000A3D4E"/>
    <w:rsid w:val="000A4BCA"/>
    <w:rsid w:val="000B0960"/>
    <w:rsid w:val="000B339F"/>
    <w:rsid w:val="000B40FA"/>
    <w:rsid w:val="000B59E8"/>
    <w:rsid w:val="000B744E"/>
    <w:rsid w:val="000C0FB7"/>
    <w:rsid w:val="000C177E"/>
    <w:rsid w:val="000C2FA4"/>
    <w:rsid w:val="000C5AFE"/>
    <w:rsid w:val="000D0BAE"/>
    <w:rsid w:val="000D19C9"/>
    <w:rsid w:val="000D1B28"/>
    <w:rsid w:val="000D3D03"/>
    <w:rsid w:val="000D6387"/>
    <w:rsid w:val="000E1FD8"/>
    <w:rsid w:val="000E38ED"/>
    <w:rsid w:val="000E54FA"/>
    <w:rsid w:val="000F08FC"/>
    <w:rsid w:val="000F6699"/>
    <w:rsid w:val="000F782B"/>
    <w:rsid w:val="00101949"/>
    <w:rsid w:val="00102398"/>
    <w:rsid w:val="00106A09"/>
    <w:rsid w:val="00106A44"/>
    <w:rsid w:val="00106C22"/>
    <w:rsid w:val="001118F1"/>
    <w:rsid w:val="001134FC"/>
    <w:rsid w:val="0011727D"/>
    <w:rsid w:val="0011797F"/>
    <w:rsid w:val="00120AF1"/>
    <w:rsid w:val="00123A37"/>
    <w:rsid w:val="001247AD"/>
    <w:rsid w:val="00130CB0"/>
    <w:rsid w:val="00132E5B"/>
    <w:rsid w:val="00140C1A"/>
    <w:rsid w:val="00142DDC"/>
    <w:rsid w:val="0014324B"/>
    <w:rsid w:val="00150640"/>
    <w:rsid w:val="0015137E"/>
    <w:rsid w:val="00152998"/>
    <w:rsid w:val="00152D5C"/>
    <w:rsid w:val="00153452"/>
    <w:rsid w:val="001542C0"/>
    <w:rsid w:val="0015789E"/>
    <w:rsid w:val="00161914"/>
    <w:rsid w:val="00161AC0"/>
    <w:rsid w:val="00163ABC"/>
    <w:rsid w:val="00164769"/>
    <w:rsid w:val="00164C26"/>
    <w:rsid w:val="00165074"/>
    <w:rsid w:val="00165D11"/>
    <w:rsid w:val="00165F85"/>
    <w:rsid w:val="001702B1"/>
    <w:rsid w:val="00170360"/>
    <w:rsid w:val="001707EA"/>
    <w:rsid w:val="00173BD3"/>
    <w:rsid w:val="00174328"/>
    <w:rsid w:val="001765AE"/>
    <w:rsid w:val="00177ECA"/>
    <w:rsid w:val="00180B10"/>
    <w:rsid w:val="001811A4"/>
    <w:rsid w:val="0018432A"/>
    <w:rsid w:val="0018547C"/>
    <w:rsid w:val="00185B40"/>
    <w:rsid w:val="00185B4F"/>
    <w:rsid w:val="001900FC"/>
    <w:rsid w:val="001905BE"/>
    <w:rsid w:val="00196C84"/>
    <w:rsid w:val="00197623"/>
    <w:rsid w:val="00197819"/>
    <w:rsid w:val="00197F87"/>
    <w:rsid w:val="001A1569"/>
    <w:rsid w:val="001A3051"/>
    <w:rsid w:val="001A5D62"/>
    <w:rsid w:val="001A6B1B"/>
    <w:rsid w:val="001B5995"/>
    <w:rsid w:val="001B6819"/>
    <w:rsid w:val="001B710A"/>
    <w:rsid w:val="001C0054"/>
    <w:rsid w:val="001C05CD"/>
    <w:rsid w:val="001C33B5"/>
    <w:rsid w:val="001C37FB"/>
    <w:rsid w:val="001C3C84"/>
    <w:rsid w:val="001C5A62"/>
    <w:rsid w:val="001D4236"/>
    <w:rsid w:val="001D6452"/>
    <w:rsid w:val="001D723B"/>
    <w:rsid w:val="001E2B79"/>
    <w:rsid w:val="001E30A8"/>
    <w:rsid w:val="001E6D60"/>
    <w:rsid w:val="001E6DA5"/>
    <w:rsid w:val="001E729E"/>
    <w:rsid w:val="001E7F60"/>
    <w:rsid w:val="001F0756"/>
    <w:rsid w:val="001F2C2B"/>
    <w:rsid w:val="001F38FD"/>
    <w:rsid w:val="001F5AFD"/>
    <w:rsid w:val="001F5CB4"/>
    <w:rsid w:val="00200CC8"/>
    <w:rsid w:val="00203F4A"/>
    <w:rsid w:val="00204A1A"/>
    <w:rsid w:val="00204B42"/>
    <w:rsid w:val="002067F1"/>
    <w:rsid w:val="00207C63"/>
    <w:rsid w:val="00210A14"/>
    <w:rsid w:val="00214CEF"/>
    <w:rsid w:val="00220EA0"/>
    <w:rsid w:val="00220F43"/>
    <w:rsid w:val="0022690E"/>
    <w:rsid w:val="00230BA3"/>
    <w:rsid w:val="00233097"/>
    <w:rsid w:val="00233A1D"/>
    <w:rsid w:val="002346E8"/>
    <w:rsid w:val="00234797"/>
    <w:rsid w:val="002369F2"/>
    <w:rsid w:val="00236C2C"/>
    <w:rsid w:val="00242041"/>
    <w:rsid w:val="002434D6"/>
    <w:rsid w:val="00243632"/>
    <w:rsid w:val="0024474D"/>
    <w:rsid w:val="00245861"/>
    <w:rsid w:val="00245D43"/>
    <w:rsid w:val="00245D7F"/>
    <w:rsid w:val="00252967"/>
    <w:rsid w:val="002577BC"/>
    <w:rsid w:val="00257B54"/>
    <w:rsid w:val="00260F3C"/>
    <w:rsid w:val="00263F7B"/>
    <w:rsid w:val="0026431E"/>
    <w:rsid w:val="00265C81"/>
    <w:rsid w:val="002709F7"/>
    <w:rsid w:val="00271DC5"/>
    <w:rsid w:val="002744BC"/>
    <w:rsid w:val="002754D1"/>
    <w:rsid w:val="00275B93"/>
    <w:rsid w:val="00283595"/>
    <w:rsid w:val="0028393D"/>
    <w:rsid w:val="00283FD7"/>
    <w:rsid w:val="002847E7"/>
    <w:rsid w:val="00284A3C"/>
    <w:rsid w:val="002852DF"/>
    <w:rsid w:val="00287462"/>
    <w:rsid w:val="00287C26"/>
    <w:rsid w:val="0029020B"/>
    <w:rsid w:val="00292B53"/>
    <w:rsid w:val="00297355"/>
    <w:rsid w:val="00297CDC"/>
    <w:rsid w:val="002A09FE"/>
    <w:rsid w:val="002A24B1"/>
    <w:rsid w:val="002A28AE"/>
    <w:rsid w:val="002A5A96"/>
    <w:rsid w:val="002B5477"/>
    <w:rsid w:val="002B6E9C"/>
    <w:rsid w:val="002B70EE"/>
    <w:rsid w:val="002B7ECC"/>
    <w:rsid w:val="002C2DF9"/>
    <w:rsid w:val="002C53E9"/>
    <w:rsid w:val="002C549B"/>
    <w:rsid w:val="002C6CFD"/>
    <w:rsid w:val="002D0395"/>
    <w:rsid w:val="002D3596"/>
    <w:rsid w:val="002D44BE"/>
    <w:rsid w:val="002D4813"/>
    <w:rsid w:val="002D53F7"/>
    <w:rsid w:val="002E0370"/>
    <w:rsid w:val="002E0A2C"/>
    <w:rsid w:val="002E1927"/>
    <w:rsid w:val="002E26CF"/>
    <w:rsid w:val="002F38D9"/>
    <w:rsid w:val="002F4BC3"/>
    <w:rsid w:val="002F5616"/>
    <w:rsid w:val="002F6096"/>
    <w:rsid w:val="002F683E"/>
    <w:rsid w:val="00300C1E"/>
    <w:rsid w:val="00303205"/>
    <w:rsid w:val="00303220"/>
    <w:rsid w:val="00303BB2"/>
    <w:rsid w:val="00304037"/>
    <w:rsid w:val="00304E90"/>
    <w:rsid w:val="00305226"/>
    <w:rsid w:val="00305A13"/>
    <w:rsid w:val="0030649C"/>
    <w:rsid w:val="00307185"/>
    <w:rsid w:val="00307EFD"/>
    <w:rsid w:val="00313607"/>
    <w:rsid w:val="003164F5"/>
    <w:rsid w:val="00316B18"/>
    <w:rsid w:val="00316B8D"/>
    <w:rsid w:val="00320207"/>
    <w:rsid w:val="00321C48"/>
    <w:rsid w:val="00322F8B"/>
    <w:rsid w:val="0033006F"/>
    <w:rsid w:val="00331425"/>
    <w:rsid w:val="003314BC"/>
    <w:rsid w:val="003318F9"/>
    <w:rsid w:val="003328ED"/>
    <w:rsid w:val="00332E93"/>
    <w:rsid w:val="003347CC"/>
    <w:rsid w:val="00334DD8"/>
    <w:rsid w:val="00336EBE"/>
    <w:rsid w:val="00344F17"/>
    <w:rsid w:val="0034504A"/>
    <w:rsid w:val="00350C2B"/>
    <w:rsid w:val="00350E9F"/>
    <w:rsid w:val="00352891"/>
    <w:rsid w:val="0035444A"/>
    <w:rsid w:val="00354A3C"/>
    <w:rsid w:val="00354D9E"/>
    <w:rsid w:val="003561F8"/>
    <w:rsid w:val="003579AD"/>
    <w:rsid w:val="00361504"/>
    <w:rsid w:val="00362C85"/>
    <w:rsid w:val="003677BA"/>
    <w:rsid w:val="00370D59"/>
    <w:rsid w:val="00370E0C"/>
    <w:rsid w:val="00371153"/>
    <w:rsid w:val="0037422C"/>
    <w:rsid w:val="00376AC5"/>
    <w:rsid w:val="00376E35"/>
    <w:rsid w:val="00377D70"/>
    <w:rsid w:val="003803D0"/>
    <w:rsid w:val="00380E7A"/>
    <w:rsid w:val="00382868"/>
    <w:rsid w:val="00382CF0"/>
    <w:rsid w:val="00385838"/>
    <w:rsid w:val="00385EAA"/>
    <w:rsid w:val="00386241"/>
    <w:rsid w:val="00386C34"/>
    <w:rsid w:val="00392142"/>
    <w:rsid w:val="0039526B"/>
    <w:rsid w:val="003966EF"/>
    <w:rsid w:val="003968D2"/>
    <w:rsid w:val="003A13E9"/>
    <w:rsid w:val="003A30FE"/>
    <w:rsid w:val="003A53CC"/>
    <w:rsid w:val="003B0280"/>
    <w:rsid w:val="003B0F97"/>
    <w:rsid w:val="003B26D5"/>
    <w:rsid w:val="003B2BC7"/>
    <w:rsid w:val="003C009E"/>
    <w:rsid w:val="003C5D45"/>
    <w:rsid w:val="003C5F51"/>
    <w:rsid w:val="003C628A"/>
    <w:rsid w:val="003C70AA"/>
    <w:rsid w:val="003C7422"/>
    <w:rsid w:val="003D19F8"/>
    <w:rsid w:val="003D5478"/>
    <w:rsid w:val="003D5AF9"/>
    <w:rsid w:val="003E0526"/>
    <w:rsid w:val="003E06EE"/>
    <w:rsid w:val="003E10E5"/>
    <w:rsid w:val="003E2675"/>
    <w:rsid w:val="003E2A36"/>
    <w:rsid w:val="003E5F39"/>
    <w:rsid w:val="003E6CF8"/>
    <w:rsid w:val="003E7D62"/>
    <w:rsid w:val="003F0413"/>
    <w:rsid w:val="003F68A6"/>
    <w:rsid w:val="003F790B"/>
    <w:rsid w:val="00400113"/>
    <w:rsid w:val="00401C7F"/>
    <w:rsid w:val="00404181"/>
    <w:rsid w:val="00404FA1"/>
    <w:rsid w:val="0041271D"/>
    <w:rsid w:val="00414008"/>
    <w:rsid w:val="004148E8"/>
    <w:rsid w:val="00417A9F"/>
    <w:rsid w:val="00420791"/>
    <w:rsid w:val="0042241B"/>
    <w:rsid w:val="004238DA"/>
    <w:rsid w:val="00423DA7"/>
    <w:rsid w:val="004253B1"/>
    <w:rsid w:val="004265C5"/>
    <w:rsid w:val="00427325"/>
    <w:rsid w:val="00430773"/>
    <w:rsid w:val="004308A1"/>
    <w:rsid w:val="004320E2"/>
    <w:rsid w:val="004360D8"/>
    <w:rsid w:val="00436B67"/>
    <w:rsid w:val="004377F9"/>
    <w:rsid w:val="004406E4"/>
    <w:rsid w:val="00442037"/>
    <w:rsid w:val="004428CA"/>
    <w:rsid w:val="00444509"/>
    <w:rsid w:val="00444D9E"/>
    <w:rsid w:val="00450B89"/>
    <w:rsid w:val="00452498"/>
    <w:rsid w:val="00452615"/>
    <w:rsid w:val="0045563A"/>
    <w:rsid w:val="004620F7"/>
    <w:rsid w:val="0046292F"/>
    <w:rsid w:val="00462A9C"/>
    <w:rsid w:val="00463263"/>
    <w:rsid w:val="004637D2"/>
    <w:rsid w:val="0046414C"/>
    <w:rsid w:val="00464B86"/>
    <w:rsid w:val="00464D10"/>
    <w:rsid w:val="004652A4"/>
    <w:rsid w:val="00465329"/>
    <w:rsid w:val="00465E5B"/>
    <w:rsid w:val="00467775"/>
    <w:rsid w:val="00470320"/>
    <w:rsid w:val="00470AEE"/>
    <w:rsid w:val="004712BF"/>
    <w:rsid w:val="004712EB"/>
    <w:rsid w:val="00471BF5"/>
    <w:rsid w:val="004734B2"/>
    <w:rsid w:val="00473AFA"/>
    <w:rsid w:val="00476675"/>
    <w:rsid w:val="00480148"/>
    <w:rsid w:val="00486D97"/>
    <w:rsid w:val="00487D8D"/>
    <w:rsid w:val="00492173"/>
    <w:rsid w:val="0049319D"/>
    <w:rsid w:val="004951B9"/>
    <w:rsid w:val="00495CE1"/>
    <w:rsid w:val="004A0310"/>
    <w:rsid w:val="004A194E"/>
    <w:rsid w:val="004A2AB3"/>
    <w:rsid w:val="004A3EF4"/>
    <w:rsid w:val="004A5B7B"/>
    <w:rsid w:val="004A5F28"/>
    <w:rsid w:val="004A60E8"/>
    <w:rsid w:val="004B1FA4"/>
    <w:rsid w:val="004B2569"/>
    <w:rsid w:val="004B5792"/>
    <w:rsid w:val="004B7BD0"/>
    <w:rsid w:val="004C2DE1"/>
    <w:rsid w:val="004C4C81"/>
    <w:rsid w:val="004C7AAD"/>
    <w:rsid w:val="004D07D9"/>
    <w:rsid w:val="004D1BDE"/>
    <w:rsid w:val="004D427C"/>
    <w:rsid w:val="004D50D6"/>
    <w:rsid w:val="004E0957"/>
    <w:rsid w:val="004E173D"/>
    <w:rsid w:val="004E1B62"/>
    <w:rsid w:val="004F1CB2"/>
    <w:rsid w:val="004F200D"/>
    <w:rsid w:val="004F2C3A"/>
    <w:rsid w:val="004F3354"/>
    <w:rsid w:val="004F4CFA"/>
    <w:rsid w:val="004F6BD1"/>
    <w:rsid w:val="0050408A"/>
    <w:rsid w:val="00504358"/>
    <w:rsid w:val="00504BCE"/>
    <w:rsid w:val="00504CDC"/>
    <w:rsid w:val="00505A80"/>
    <w:rsid w:val="00507376"/>
    <w:rsid w:val="00513C12"/>
    <w:rsid w:val="00514ACC"/>
    <w:rsid w:val="00515425"/>
    <w:rsid w:val="00515A07"/>
    <w:rsid w:val="00516DD2"/>
    <w:rsid w:val="00522BA9"/>
    <w:rsid w:val="0052482F"/>
    <w:rsid w:val="005258F3"/>
    <w:rsid w:val="0052744A"/>
    <w:rsid w:val="00527648"/>
    <w:rsid w:val="00530D4D"/>
    <w:rsid w:val="005312D2"/>
    <w:rsid w:val="00533104"/>
    <w:rsid w:val="005332FC"/>
    <w:rsid w:val="00533F50"/>
    <w:rsid w:val="005349C3"/>
    <w:rsid w:val="00537575"/>
    <w:rsid w:val="00544DDC"/>
    <w:rsid w:val="00546C62"/>
    <w:rsid w:val="00547CEA"/>
    <w:rsid w:val="00550245"/>
    <w:rsid w:val="00551C53"/>
    <w:rsid w:val="00552769"/>
    <w:rsid w:val="00561B19"/>
    <w:rsid w:val="00562834"/>
    <w:rsid w:val="005628F2"/>
    <w:rsid w:val="00563188"/>
    <w:rsid w:val="00563483"/>
    <w:rsid w:val="00565E41"/>
    <w:rsid w:val="0057696E"/>
    <w:rsid w:val="00577C54"/>
    <w:rsid w:val="005819A7"/>
    <w:rsid w:val="005834B7"/>
    <w:rsid w:val="00587C8B"/>
    <w:rsid w:val="0059036D"/>
    <w:rsid w:val="005946A5"/>
    <w:rsid w:val="00595469"/>
    <w:rsid w:val="00595BDB"/>
    <w:rsid w:val="00595F18"/>
    <w:rsid w:val="00596406"/>
    <w:rsid w:val="005A0AEC"/>
    <w:rsid w:val="005A0CB3"/>
    <w:rsid w:val="005A2A88"/>
    <w:rsid w:val="005A3D5D"/>
    <w:rsid w:val="005A613A"/>
    <w:rsid w:val="005A63CC"/>
    <w:rsid w:val="005B2896"/>
    <w:rsid w:val="005B321A"/>
    <w:rsid w:val="005B38F2"/>
    <w:rsid w:val="005B446F"/>
    <w:rsid w:val="005B5948"/>
    <w:rsid w:val="005B683D"/>
    <w:rsid w:val="005C061C"/>
    <w:rsid w:val="005C0A85"/>
    <w:rsid w:val="005C2B02"/>
    <w:rsid w:val="005C2D0B"/>
    <w:rsid w:val="005C6540"/>
    <w:rsid w:val="005C672D"/>
    <w:rsid w:val="005C71CA"/>
    <w:rsid w:val="005D1AB5"/>
    <w:rsid w:val="005D2431"/>
    <w:rsid w:val="005D4211"/>
    <w:rsid w:val="005D46C0"/>
    <w:rsid w:val="005D5E8B"/>
    <w:rsid w:val="005D5F50"/>
    <w:rsid w:val="005D68B5"/>
    <w:rsid w:val="005D70A9"/>
    <w:rsid w:val="005D7B69"/>
    <w:rsid w:val="005E0B6D"/>
    <w:rsid w:val="005E1B68"/>
    <w:rsid w:val="005E276C"/>
    <w:rsid w:val="005E43F9"/>
    <w:rsid w:val="005F175D"/>
    <w:rsid w:val="005F1EDD"/>
    <w:rsid w:val="005F3D43"/>
    <w:rsid w:val="005F4D9B"/>
    <w:rsid w:val="005F6A70"/>
    <w:rsid w:val="005F7FDA"/>
    <w:rsid w:val="00601895"/>
    <w:rsid w:val="00601A07"/>
    <w:rsid w:val="006072E6"/>
    <w:rsid w:val="00610F3D"/>
    <w:rsid w:val="006136C3"/>
    <w:rsid w:val="0061406B"/>
    <w:rsid w:val="00617A22"/>
    <w:rsid w:val="0062440B"/>
    <w:rsid w:val="00624876"/>
    <w:rsid w:val="00625231"/>
    <w:rsid w:val="00625717"/>
    <w:rsid w:val="00632E6F"/>
    <w:rsid w:val="0063340B"/>
    <w:rsid w:val="00633560"/>
    <w:rsid w:val="00635718"/>
    <w:rsid w:val="00636FC0"/>
    <w:rsid w:val="0063724A"/>
    <w:rsid w:val="00640282"/>
    <w:rsid w:val="006423C3"/>
    <w:rsid w:val="00643B56"/>
    <w:rsid w:val="00643C98"/>
    <w:rsid w:val="00646615"/>
    <w:rsid w:val="00651689"/>
    <w:rsid w:val="00652376"/>
    <w:rsid w:val="0065348A"/>
    <w:rsid w:val="00653AF2"/>
    <w:rsid w:val="006541B9"/>
    <w:rsid w:val="00660AFC"/>
    <w:rsid w:val="00660FAF"/>
    <w:rsid w:val="00661243"/>
    <w:rsid w:val="00661A0A"/>
    <w:rsid w:val="00664EDE"/>
    <w:rsid w:val="006651C7"/>
    <w:rsid w:val="00665602"/>
    <w:rsid w:val="00665FC4"/>
    <w:rsid w:val="00666FA1"/>
    <w:rsid w:val="00672956"/>
    <w:rsid w:val="00673FCF"/>
    <w:rsid w:val="0067567E"/>
    <w:rsid w:val="006765B8"/>
    <w:rsid w:val="0068134F"/>
    <w:rsid w:val="00681444"/>
    <w:rsid w:val="00683088"/>
    <w:rsid w:val="00683A5B"/>
    <w:rsid w:val="00687D66"/>
    <w:rsid w:val="006950ED"/>
    <w:rsid w:val="00695813"/>
    <w:rsid w:val="006A020C"/>
    <w:rsid w:val="006A09B0"/>
    <w:rsid w:val="006A24BC"/>
    <w:rsid w:val="006A2F48"/>
    <w:rsid w:val="006A62FE"/>
    <w:rsid w:val="006B4656"/>
    <w:rsid w:val="006B5442"/>
    <w:rsid w:val="006B7C02"/>
    <w:rsid w:val="006C0727"/>
    <w:rsid w:val="006C36F7"/>
    <w:rsid w:val="006D01F0"/>
    <w:rsid w:val="006D0C40"/>
    <w:rsid w:val="006D2523"/>
    <w:rsid w:val="006D6989"/>
    <w:rsid w:val="006D769C"/>
    <w:rsid w:val="006E0D5B"/>
    <w:rsid w:val="006E145F"/>
    <w:rsid w:val="006E199A"/>
    <w:rsid w:val="006E1AC3"/>
    <w:rsid w:val="006E7932"/>
    <w:rsid w:val="006F0CF6"/>
    <w:rsid w:val="006F210C"/>
    <w:rsid w:val="006F6551"/>
    <w:rsid w:val="006F79B1"/>
    <w:rsid w:val="00703174"/>
    <w:rsid w:val="00704B12"/>
    <w:rsid w:val="0070553E"/>
    <w:rsid w:val="007072CB"/>
    <w:rsid w:val="007120A1"/>
    <w:rsid w:val="007126F5"/>
    <w:rsid w:val="00713271"/>
    <w:rsid w:val="00713A9E"/>
    <w:rsid w:val="00713BF8"/>
    <w:rsid w:val="007149BC"/>
    <w:rsid w:val="00715B72"/>
    <w:rsid w:val="00721B4B"/>
    <w:rsid w:val="007222B3"/>
    <w:rsid w:val="00723693"/>
    <w:rsid w:val="00727CC6"/>
    <w:rsid w:val="00730954"/>
    <w:rsid w:val="00734FDB"/>
    <w:rsid w:val="00735D59"/>
    <w:rsid w:val="00735D75"/>
    <w:rsid w:val="00735DCE"/>
    <w:rsid w:val="0073605C"/>
    <w:rsid w:val="00742A5C"/>
    <w:rsid w:val="00742B2F"/>
    <w:rsid w:val="007437FD"/>
    <w:rsid w:val="00745789"/>
    <w:rsid w:val="00746FC5"/>
    <w:rsid w:val="00755663"/>
    <w:rsid w:val="007573F0"/>
    <w:rsid w:val="00757AEB"/>
    <w:rsid w:val="00757D04"/>
    <w:rsid w:val="007610DA"/>
    <w:rsid w:val="00761FC1"/>
    <w:rsid w:val="007622FF"/>
    <w:rsid w:val="007637A3"/>
    <w:rsid w:val="00764146"/>
    <w:rsid w:val="0076647B"/>
    <w:rsid w:val="00766795"/>
    <w:rsid w:val="00770479"/>
    <w:rsid w:val="00770572"/>
    <w:rsid w:val="007711E5"/>
    <w:rsid w:val="00771C38"/>
    <w:rsid w:val="00783834"/>
    <w:rsid w:val="00785D6F"/>
    <w:rsid w:val="00786734"/>
    <w:rsid w:val="00790E09"/>
    <w:rsid w:val="007A466C"/>
    <w:rsid w:val="007A7126"/>
    <w:rsid w:val="007B0AE2"/>
    <w:rsid w:val="007B1B0B"/>
    <w:rsid w:val="007B1F5E"/>
    <w:rsid w:val="007B60F9"/>
    <w:rsid w:val="007B6CF9"/>
    <w:rsid w:val="007B6DC9"/>
    <w:rsid w:val="007B749C"/>
    <w:rsid w:val="007B7999"/>
    <w:rsid w:val="007C1C01"/>
    <w:rsid w:val="007C1CBD"/>
    <w:rsid w:val="007C510F"/>
    <w:rsid w:val="007C58E0"/>
    <w:rsid w:val="007C5BAA"/>
    <w:rsid w:val="007C71A8"/>
    <w:rsid w:val="007D2442"/>
    <w:rsid w:val="007D2533"/>
    <w:rsid w:val="007D6199"/>
    <w:rsid w:val="007E1BE6"/>
    <w:rsid w:val="007E2575"/>
    <w:rsid w:val="007E3559"/>
    <w:rsid w:val="007E38D2"/>
    <w:rsid w:val="007E3941"/>
    <w:rsid w:val="007E552E"/>
    <w:rsid w:val="007E76C8"/>
    <w:rsid w:val="007E7DAF"/>
    <w:rsid w:val="007F007A"/>
    <w:rsid w:val="007F0758"/>
    <w:rsid w:val="007F4D8A"/>
    <w:rsid w:val="007F6BC2"/>
    <w:rsid w:val="007F7A69"/>
    <w:rsid w:val="00800DC0"/>
    <w:rsid w:val="00801E5A"/>
    <w:rsid w:val="00803776"/>
    <w:rsid w:val="00806025"/>
    <w:rsid w:val="0080684D"/>
    <w:rsid w:val="00806BDA"/>
    <w:rsid w:val="00806D94"/>
    <w:rsid w:val="00807A34"/>
    <w:rsid w:val="008102EB"/>
    <w:rsid w:val="00810717"/>
    <w:rsid w:val="00812BD2"/>
    <w:rsid w:val="00814E5F"/>
    <w:rsid w:val="00815F65"/>
    <w:rsid w:val="008177E4"/>
    <w:rsid w:val="008200E8"/>
    <w:rsid w:val="00820DD5"/>
    <w:rsid w:val="00822215"/>
    <w:rsid w:val="00823271"/>
    <w:rsid w:val="00824F75"/>
    <w:rsid w:val="00826B7D"/>
    <w:rsid w:val="00830907"/>
    <w:rsid w:val="00831982"/>
    <w:rsid w:val="0083399A"/>
    <w:rsid w:val="00834EB8"/>
    <w:rsid w:val="00836D62"/>
    <w:rsid w:val="008374B4"/>
    <w:rsid w:val="00840120"/>
    <w:rsid w:val="00840CC2"/>
    <w:rsid w:val="008434EC"/>
    <w:rsid w:val="00845255"/>
    <w:rsid w:val="00846AD7"/>
    <w:rsid w:val="008476EB"/>
    <w:rsid w:val="008507AA"/>
    <w:rsid w:val="00852B6A"/>
    <w:rsid w:val="0085479C"/>
    <w:rsid w:val="00856084"/>
    <w:rsid w:val="00863938"/>
    <w:rsid w:val="008641A2"/>
    <w:rsid w:val="008646D3"/>
    <w:rsid w:val="008668D6"/>
    <w:rsid w:val="00867A3B"/>
    <w:rsid w:val="00867E7C"/>
    <w:rsid w:val="00871037"/>
    <w:rsid w:val="00874BE1"/>
    <w:rsid w:val="008755D0"/>
    <w:rsid w:val="00876CB7"/>
    <w:rsid w:val="00880603"/>
    <w:rsid w:val="00880B13"/>
    <w:rsid w:val="00881166"/>
    <w:rsid w:val="0088150F"/>
    <w:rsid w:val="00883880"/>
    <w:rsid w:val="0088725E"/>
    <w:rsid w:val="0089088B"/>
    <w:rsid w:val="00892111"/>
    <w:rsid w:val="008930F2"/>
    <w:rsid w:val="008938CF"/>
    <w:rsid w:val="008949B6"/>
    <w:rsid w:val="008A181D"/>
    <w:rsid w:val="008A195A"/>
    <w:rsid w:val="008A1E91"/>
    <w:rsid w:val="008A2DC0"/>
    <w:rsid w:val="008A3FE6"/>
    <w:rsid w:val="008A4ECC"/>
    <w:rsid w:val="008B0435"/>
    <w:rsid w:val="008B1AFB"/>
    <w:rsid w:val="008B21FE"/>
    <w:rsid w:val="008B3AD4"/>
    <w:rsid w:val="008B70C4"/>
    <w:rsid w:val="008C05C4"/>
    <w:rsid w:val="008C187E"/>
    <w:rsid w:val="008C678C"/>
    <w:rsid w:val="008C6E60"/>
    <w:rsid w:val="008C7510"/>
    <w:rsid w:val="008D08CE"/>
    <w:rsid w:val="008D232D"/>
    <w:rsid w:val="008D2AF5"/>
    <w:rsid w:val="008D37D4"/>
    <w:rsid w:val="008D381B"/>
    <w:rsid w:val="008D788C"/>
    <w:rsid w:val="008E14A3"/>
    <w:rsid w:val="008E69F8"/>
    <w:rsid w:val="008E6A26"/>
    <w:rsid w:val="008E705C"/>
    <w:rsid w:val="008E7AC8"/>
    <w:rsid w:val="008F0170"/>
    <w:rsid w:val="008F4E9D"/>
    <w:rsid w:val="008F4F0C"/>
    <w:rsid w:val="008F588A"/>
    <w:rsid w:val="008F6613"/>
    <w:rsid w:val="008F6D63"/>
    <w:rsid w:val="008F6DE0"/>
    <w:rsid w:val="008F7003"/>
    <w:rsid w:val="009045F4"/>
    <w:rsid w:val="00904ED7"/>
    <w:rsid w:val="0090557F"/>
    <w:rsid w:val="00905F15"/>
    <w:rsid w:val="0090760A"/>
    <w:rsid w:val="009104B4"/>
    <w:rsid w:val="00910DB1"/>
    <w:rsid w:val="009128C8"/>
    <w:rsid w:val="00912ADE"/>
    <w:rsid w:val="009209AF"/>
    <w:rsid w:val="0092144D"/>
    <w:rsid w:val="00921FDB"/>
    <w:rsid w:val="00923CB5"/>
    <w:rsid w:val="009259FE"/>
    <w:rsid w:val="009345C8"/>
    <w:rsid w:val="0093468C"/>
    <w:rsid w:val="00934B9F"/>
    <w:rsid w:val="00934BE0"/>
    <w:rsid w:val="00935213"/>
    <w:rsid w:val="00940997"/>
    <w:rsid w:val="00941A57"/>
    <w:rsid w:val="009421DE"/>
    <w:rsid w:val="00942636"/>
    <w:rsid w:val="009427D5"/>
    <w:rsid w:val="00942F15"/>
    <w:rsid w:val="00944B97"/>
    <w:rsid w:val="00945711"/>
    <w:rsid w:val="00946254"/>
    <w:rsid w:val="00946A53"/>
    <w:rsid w:val="009522AC"/>
    <w:rsid w:val="00954DE3"/>
    <w:rsid w:val="009553E1"/>
    <w:rsid w:val="00956641"/>
    <w:rsid w:val="00960CFB"/>
    <w:rsid w:val="00961442"/>
    <w:rsid w:val="009626CE"/>
    <w:rsid w:val="009635A1"/>
    <w:rsid w:val="0096566E"/>
    <w:rsid w:val="0096684D"/>
    <w:rsid w:val="00970CF8"/>
    <w:rsid w:val="009715D6"/>
    <w:rsid w:val="00974028"/>
    <w:rsid w:val="00981C27"/>
    <w:rsid w:val="00982468"/>
    <w:rsid w:val="00983AD2"/>
    <w:rsid w:val="00984C22"/>
    <w:rsid w:val="009871D9"/>
    <w:rsid w:val="0098732C"/>
    <w:rsid w:val="00991A3A"/>
    <w:rsid w:val="00996FA9"/>
    <w:rsid w:val="009979A0"/>
    <w:rsid w:val="009A2202"/>
    <w:rsid w:val="009A33B4"/>
    <w:rsid w:val="009A415E"/>
    <w:rsid w:val="009A789C"/>
    <w:rsid w:val="009B1434"/>
    <w:rsid w:val="009B1CCE"/>
    <w:rsid w:val="009B22FD"/>
    <w:rsid w:val="009B3751"/>
    <w:rsid w:val="009B3CE6"/>
    <w:rsid w:val="009B5BC5"/>
    <w:rsid w:val="009B5FB5"/>
    <w:rsid w:val="009C00BD"/>
    <w:rsid w:val="009C194B"/>
    <w:rsid w:val="009C27BC"/>
    <w:rsid w:val="009C3CB1"/>
    <w:rsid w:val="009C430D"/>
    <w:rsid w:val="009D1CC4"/>
    <w:rsid w:val="009D3D63"/>
    <w:rsid w:val="009D55F2"/>
    <w:rsid w:val="009D6D66"/>
    <w:rsid w:val="009E098F"/>
    <w:rsid w:val="009E1AB0"/>
    <w:rsid w:val="009E31DB"/>
    <w:rsid w:val="009E3A25"/>
    <w:rsid w:val="009E54A5"/>
    <w:rsid w:val="009E57EA"/>
    <w:rsid w:val="009E5991"/>
    <w:rsid w:val="009E5A07"/>
    <w:rsid w:val="009E616A"/>
    <w:rsid w:val="009E734B"/>
    <w:rsid w:val="009E74D6"/>
    <w:rsid w:val="009F31E9"/>
    <w:rsid w:val="009F7124"/>
    <w:rsid w:val="00A0027C"/>
    <w:rsid w:val="00A00FF6"/>
    <w:rsid w:val="00A02FC4"/>
    <w:rsid w:val="00A06CD2"/>
    <w:rsid w:val="00A10068"/>
    <w:rsid w:val="00A1264A"/>
    <w:rsid w:val="00A146BC"/>
    <w:rsid w:val="00A15503"/>
    <w:rsid w:val="00A168FB"/>
    <w:rsid w:val="00A20106"/>
    <w:rsid w:val="00A21CD0"/>
    <w:rsid w:val="00A23B78"/>
    <w:rsid w:val="00A242C3"/>
    <w:rsid w:val="00A24D28"/>
    <w:rsid w:val="00A26E13"/>
    <w:rsid w:val="00A2762F"/>
    <w:rsid w:val="00A30172"/>
    <w:rsid w:val="00A317F2"/>
    <w:rsid w:val="00A324A3"/>
    <w:rsid w:val="00A324AA"/>
    <w:rsid w:val="00A33CF6"/>
    <w:rsid w:val="00A35DC1"/>
    <w:rsid w:val="00A36052"/>
    <w:rsid w:val="00A37CAB"/>
    <w:rsid w:val="00A37EBB"/>
    <w:rsid w:val="00A41A6E"/>
    <w:rsid w:val="00A439A0"/>
    <w:rsid w:val="00A5008F"/>
    <w:rsid w:val="00A50B50"/>
    <w:rsid w:val="00A54269"/>
    <w:rsid w:val="00A549F9"/>
    <w:rsid w:val="00A55596"/>
    <w:rsid w:val="00A57F5B"/>
    <w:rsid w:val="00A57FB3"/>
    <w:rsid w:val="00A660D0"/>
    <w:rsid w:val="00A66E76"/>
    <w:rsid w:val="00A711F5"/>
    <w:rsid w:val="00A71C4B"/>
    <w:rsid w:val="00A72B6C"/>
    <w:rsid w:val="00A7317F"/>
    <w:rsid w:val="00A73655"/>
    <w:rsid w:val="00A744FE"/>
    <w:rsid w:val="00A76584"/>
    <w:rsid w:val="00A81E17"/>
    <w:rsid w:val="00A842C8"/>
    <w:rsid w:val="00A85B6D"/>
    <w:rsid w:val="00A91EF1"/>
    <w:rsid w:val="00A9564E"/>
    <w:rsid w:val="00AA00C2"/>
    <w:rsid w:val="00AA0313"/>
    <w:rsid w:val="00AA0899"/>
    <w:rsid w:val="00AA0F82"/>
    <w:rsid w:val="00AA427C"/>
    <w:rsid w:val="00AA459C"/>
    <w:rsid w:val="00AA4AA3"/>
    <w:rsid w:val="00AA54A8"/>
    <w:rsid w:val="00AA55BE"/>
    <w:rsid w:val="00AA7B93"/>
    <w:rsid w:val="00AB00B7"/>
    <w:rsid w:val="00AB5DBF"/>
    <w:rsid w:val="00AB5E94"/>
    <w:rsid w:val="00AC114E"/>
    <w:rsid w:val="00AC2324"/>
    <w:rsid w:val="00AC25E5"/>
    <w:rsid w:val="00AC3267"/>
    <w:rsid w:val="00AC4DC0"/>
    <w:rsid w:val="00AC4E75"/>
    <w:rsid w:val="00AC62EE"/>
    <w:rsid w:val="00AD0058"/>
    <w:rsid w:val="00AD0934"/>
    <w:rsid w:val="00AD1C37"/>
    <w:rsid w:val="00AD2BAF"/>
    <w:rsid w:val="00AD2BC1"/>
    <w:rsid w:val="00AD42EE"/>
    <w:rsid w:val="00AD6F36"/>
    <w:rsid w:val="00AE6452"/>
    <w:rsid w:val="00AE6A20"/>
    <w:rsid w:val="00AF0D7F"/>
    <w:rsid w:val="00AF1242"/>
    <w:rsid w:val="00AF1736"/>
    <w:rsid w:val="00AF3600"/>
    <w:rsid w:val="00AF488E"/>
    <w:rsid w:val="00B015EE"/>
    <w:rsid w:val="00B046FF"/>
    <w:rsid w:val="00B06117"/>
    <w:rsid w:val="00B07302"/>
    <w:rsid w:val="00B123F6"/>
    <w:rsid w:val="00B14255"/>
    <w:rsid w:val="00B15E3B"/>
    <w:rsid w:val="00B15E5D"/>
    <w:rsid w:val="00B17214"/>
    <w:rsid w:val="00B212CD"/>
    <w:rsid w:val="00B22A88"/>
    <w:rsid w:val="00B241D6"/>
    <w:rsid w:val="00B275C4"/>
    <w:rsid w:val="00B27960"/>
    <w:rsid w:val="00B30CDD"/>
    <w:rsid w:val="00B31B5D"/>
    <w:rsid w:val="00B3672D"/>
    <w:rsid w:val="00B41618"/>
    <w:rsid w:val="00B47A1A"/>
    <w:rsid w:val="00B53203"/>
    <w:rsid w:val="00B54840"/>
    <w:rsid w:val="00B55023"/>
    <w:rsid w:val="00B64A24"/>
    <w:rsid w:val="00B67F0D"/>
    <w:rsid w:val="00B7076F"/>
    <w:rsid w:val="00B709CE"/>
    <w:rsid w:val="00B74CDF"/>
    <w:rsid w:val="00B75A41"/>
    <w:rsid w:val="00B8101E"/>
    <w:rsid w:val="00B8140D"/>
    <w:rsid w:val="00B82480"/>
    <w:rsid w:val="00B849AB"/>
    <w:rsid w:val="00B87042"/>
    <w:rsid w:val="00B9559E"/>
    <w:rsid w:val="00B963A0"/>
    <w:rsid w:val="00B97618"/>
    <w:rsid w:val="00BA245E"/>
    <w:rsid w:val="00BA2B89"/>
    <w:rsid w:val="00BA4232"/>
    <w:rsid w:val="00BA4EF7"/>
    <w:rsid w:val="00BB00DC"/>
    <w:rsid w:val="00BB04F2"/>
    <w:rsid w:val="00BB0C97"/>
    <w:rsid w:val="00BB2056"/>
    <w:rsid w:val="00BB3A7E"/>
    <w:rsid w:val="00BB459D"/>
    <w:rsid w:val="00BC01CD"/>
    <w:rsid w:val="00BC6644"/>
    <w:rsid w:val="00BC7CBD"/>
    <w:rsid w:val="00BD27A0"/>
    <w:rsid w:val="00BD3442"/>
    <w:rsid w:val="00BD7100"/>
    <w:rsid w:val="00BE0BB4"/>
    <w:rsid w:val="00BE20BB"/>
    <w:rsid w:val="00BE3600"/>
    <w:rsid w:val="00BE45C1"/>
    <w:rsid w:val="00BE68C2"/>
    <w:rsid w:val="00BE75FD"/>
    <w:rsid w:val="00BF072B"/>
    <w:rsid w:val="00BF288F"/>
    <w:rsid w:val="00BF3C42"/>
    <w:rsid w:val="00BF57D9"/>
    <w:rsid w:val="00BF74F1"/>
    <w:rsid w:val="00BF79FF"/>
    <w:rsid w:val="00C00037"/>
    <w:rsid w:val="00C0045D"/>
    <w:rsid w:val="00C006A4"/>
    <w:rsid w:val="00C032ED"/>
    <w:rsid w:val="00C05692"/>
    <w:rsid w:val="00C10B0B"/>
    <w:rsid w:val="00C11A0B"/>
    <w:rsid w:val="00C12974"/>
    <w:rsid w:val="00C14D1D"/>
    <w:rsid w:val="00C1520D"/>
    <w:rsid w:val="00C202D1"/>
    <w:rsid w:val="00C21DE1"/>
    <w:rsid w:val="00C22632"/>
    <w:rsid w:val="00C230D8"/>
    <w:rsid w:val="00C239DA"/>
    <w:rsid w:val="00C25462"/>
    <w:rsid w:val="00C259C5"/>
    <w:rsid w:val="00C2724F"/>
    <w:rsid w:val="00C3387F"/>
    <w:rsid w:val="00C33C47"/>
    <w:rsid w:val="00C34B06"/>
    <w:rsid w:val="00C37EC5"/>
    <w:rsid w:val="00C40520"/>
    <w:rsid w:val="00C42B84"/>
    <w:rsid w:val="00C43489"/>
    <w:rsid w:val="00C46338"/>
    <w:rsid w:val="00C46DC4"/>
    <w:rsid w:val="00C502B6"/>
    <w:rsid w:val="00C6044A"/>
    <w:rsid w:val="00C62A63"/>
    <w:rsid w:val="00C63B91"/>
    <w:rsid w:val="00C6420F"/>
    <w:rsid w:val="00C6449C"/>
    <w:rsid w:val="00C6644F"/>
    <w:rsid w:val="00C66F96"/>
    <w:rsid w:val="00C71B36"/>
    <w:rsid w:val="00C72170"/>
    <w:rsid w:val="00C72E8C"/>
    <w:rsid w:val="00C75E0D"/>
    <w:rsid w:val="00C77D19"/>
    <w:rsid w:val="00C80673"/>
    <w:rsid w:val="00C83392"/>
    <w:rsid w:val="00C8355D"/>
    <w:rsid w:val="00C83EF2"/>
    <w:rsid w:val="00C855BB"/>
    <w:rsid w:val="00C858F2"/>
    <w:rsid w:val="00C85E44"/>
    <w:rsid w:val="00C863C2"/>
    <w:rsid w:val="00C875EF"/>
    <w:rsid w:val="00C90052"/>
    <w:rsid w:val="00C91C18"/>
    <w:rsid w:val="00C92522"/>
    <w:rsid w:val="00C94137"/>
    <w:rsid w:val="00C944DD"/>
    <w:rsid w:val="00CA09B2"/>
    <w:rsid w:val="00CA2712"/>
    <w:rsid w:val="00CA4E33"/>
    <w:rsid w:val="00CA637F"/>
    <w:rsid w:val="00CB2C69"/>
    <w:rsid w:val="00CB4BDB"/>
    <w:rsid w:val="00CB630A"/>
    <w:rsid w:val="00CB6BDA"/>
    <w:rsid w:val="00CB7BA5"/>
    <w:rsid w:val="00CC044D"/>
    <w:rsid w:val="00CC062C"/>
    <w:rsid w:val="00CC324A"/>
    <w:rsid w:val="00CC5B76"/>
    <w:rsid w:val="00CC5ECA"/>
    <w:rsid w:val="00CD0844"/>
    <w:rsid w:val="00CD2197"/>
    <w:rsid w:val="00CD5C7D"/>
    <w:rsid w:val="00CE098F"/>
    <w:rsid w:val="00CE390F"/>
    <w:rsid w:val="00CE5F75"/>
    <w:rsid w:val="00CF247C"/>
    <w:rsid w:val="00CF2F18"/>
    <w:rsid w:val="00CF7D1D"/>
    <w:rsid w:val="00D000CA"/>
    <w:rsid w:val="00D009CA"/>
    <w:rsid w:val="00D01678"/>
    <w:rsid w:val="00D03C67"/>
    <w:rsid w:val="00D03F19"/>
    <w:rsid w:val="00D04564"/>
    <w:rsid w:val="00D06A96"/>
    <w:rsid w:val="00D10FB0"/>
    <w:rsid w:val="00D12B3D"/>
    <w:rsid w:val="00D13A22"/>
    <w:rsid w:val="00D200EE"/>
    <w:rsid w:val="00D20F83"/>
    <w:rsid w:val="00D23A87"/>
    <w:rsid w:val="00D23BB7"/>
    <w:rsid w:val="00D247AE"/>
    <w:rsid w:val="00D27248"/>
    <w:rsid w:val="00D27FC1"/>
    <w:rsid w:val="00D303F6"/>
    <w:rsid w:val="00D30D41"/>
    <w:rsid w:val="00D30D4C"/>
    <w:rsid w:val="00D3236A"/>
    <w:rsid w:val="00D337F1"/>
    <w:rsid w:val="00D33993"/>
    <w:rsid w:val="00D33D03"/>
    <w:rsid w:val="00D36F10"/>
    <w:rsid w:val="00D41442"/>
    <w:rsid w:val="00D42DD4"/>
    <w:rsid w:val="00D4385C"/>
    <w:rsid w:val="00D45E6A"/>
    <w:rsid w:val="00D51480"/>
    <w:rsid w:val="00D51E02"/>
    <w:rsid w:val="00D52F37"/>
    <w:rsid w:val="00D531E1"/>
    <w:rsid w:val="00D534FC"/>
    <w:rsid w:val="00D54D2E"/>
    <w:rsid w:val="00D56C6D"/>
    <w:rsid w:val="00D60F0D"/>
    <w:rsid w:val="00D611C1"/>
    <w:rsid w:val="00D62F0F"/>
    <w:rsid w:val="00D64E4E"/>
    <w:rsid w:val="00D6658F"/>
    <w:rsid w:val="00D66EB8"/>
    <w:rsid w:val="00D72460"/>
    <w:rsid w:val="00D7436B"/>
    <w:rsid w:val="00D75B71"/>
    <w:rsid w:val="00D75FB9"/>
    <w:rsid w:val="00D8016E"/>
    <w:rsid w:val="00D82DBD"/>
    <w:rsid w:val="00D87E81"/>
    <w:rsid w:val="00D92720"/>
    <w:rsid w:val="00D95791"/>
    <w:rsid w:val="00D97F78"/>
    <w:rsid w:val="00DA0EEC"/>
    <w:rsid w:val="00DA0F1E"/>
    <w:rsid w:val="00DA3BEE"/>
    <w:rsid w:val="00DA4A04"/>
    <w:rsid w:val="00DA5F8B"/>
    <w:rsid w:val="00DA72C3"/>
    <w:rsid w:val="00DA7710"/>
    <w:rsid w:val="00DB40AD"/>
    <w:rsid w:val="00DB42CE"/>
    <w:rsid w:val="00DB58EF"/>
    <w:rsid w:val="00DB7620"/>
    <w:rsid w:val="00DB7797"/>
    <w:rsid w:val="00DC1197"/>
    <w:rsid w:val="00DC1F5F"/>
    <w:rsid w:val="00DC594D"/>
    <w:rsid w:val="00DC5953"/>
    <w:rsid w:val="00DC5A7B"/>
    <w:rsid w:val="00DC6DEB"/>
    <w:rsid w:val="00DD45C7"/>
    <w:rsid w:val="00DD5112"/>
    <w:rsid w:val="00DD5EC7"/>
    <w:rsid w:val="00DD608D"/>
    <w:rsid w:val="00DE1B9E"/>
    <w:rsid w:val="00DE3242"/>
    <w:rsid w:val="00DE3356"/>
    <w:rsid w:val="00DE4062"/>
    <w:rsid w:val="00DE49FD"/>
    <w:rsid w:val="00DE6437"/>
    <w:rsid w:val="00DE7D4D"/>
    <w:rsid w:val="00DF095C"/>
    <w:rsid w:val="00DF3AE9"/>
    <w:rsid w:val="00DF3F63"/>
    <w:rsid w:val="00DF4C37"/>
    <w:rsid w:val="00DF568E"/>
    <w:rsid w:val="00DF691D"/>
    <w:rsid w:val="00E00A85"/>
    <w:rsid w:val="00E01AC6"/>
    <w:rsid w:val="00E024EC"/>
    <w:rsid w:val="00E03FFD"/>
    <w:rsid w:val="00E04BCF"/>
    <w:rsid w:val="00E13CCC"/>
    <w:rsid w:val="00E1407E"/>
    <w:rsid w:val="00E165BA"/>
    <w:rsid w:val="00E1664D"/>
    <w:rsid w:val="00E2189C"/>
    <w:rsid w:val="00E235D0"/>
    <w:rsid w:val="00E24185"/>
    <w:rsid w:val="00E25685"/>
    <w:rsid w:val="00E26145"/>
    <w:rsid w:val="00E26E9A"/>
    <w:rsid w:val="00E3084D"/>
    <w:rsid w:val="00E3344A"/>
    <w:rsid w:val="00E34406"/>
    <w:rsid w:val="00E35426"/>
    <w:rsid w:val="00E36271"/>
    <w:rsid w:val="00E3630D"/>
    <w:rsid w:val="00E42585"/>
    <w:rsid w:val="00E503B8"/>
    <w:rsid w:val="00E50C42"/>
    <w:rsid w:val="00E50E38"/>
    <w:rsid w:val="00E513D4"/>
    <w:rsid w:val="00E53736"/>
    <w:rsid w:val="00E53E3F"/>
    <w:rsid w:val="00E565E8"/>
    <w:rsid w:val="00E56A74"/>
    <w:rsid w:val="00E61F61"/>
    <w:rsid w:val="00E63845"/>
    <w:rsid w:val="00E6541A"/>
    <w:rsid w:val="00E670F7"/>
    <w:rsid w:val="00E7033E"/>
    <w:rsid w:val="00E727C3"/>
    <w:rsid w:val="00E7387C"/>
    <w:rsid w:val="00E73CBF"/>
    <w:rsid w:val="00E80443"/>
    <w:rsid w:val="00E80CA5"/>
    <w:rsid w:val="00E8104F"/>
    <w:rsid w:val="00E81F68"/>
    <w:rsid w:val="00E84C45"/>
    <w:rsid w:val="00E90BAB"/>
    <w:rsid w:val="00E922A6"/>
    <w:rsid w:val="00E927EE"/>
    <w:rsid w:val="00E928F5"/>
    <w:rsid w:val="00E9471B"/>
    <w:rsid w:val="00E9556F"/>
    <w:rsid w:val="00E97E11"/>
    <w:rsid w:val="00E97E6C"/>
    <w:rsid w:val="00EA3442"/>
    <w:rsid w:val="00EA369E"/>
    <w:rsid w:val="00EA61D4"/>
    <w:rsid w:val="00EA660D"/>
    <w:rsid w:val="00EA741B"/>
    <w:rsid w:val="00EA746D"/>
    <w:rsid w:val="00EB3E63"/>
    <w:rsid w:val="00EB4E08"/>
    <w:rsid w:val="00EC0775"/>
    <w:rsid w:val="00EC29B5"/>
    <w:rsid w:val="00EC3E56"/>
    <w:rsid w:val="00EC6BF3"/>
    <w:rsid w:val="00ED3339"/>
    <w:rsid w:val="00ED35BD"/>
    <w:rsid w:val="00ED507A"/>
    <w:rsid w:val="00ED5C00"/>
    <w:rsid w:val="00ED68F9"/>
    <w:rsid w:val="00ED6992"/>
    <w:rsid w:val="00ED75BB"/>
    <w:rsid w:val="00ED7B72"/>
    <w:rsid w:val="00EE105F"/>
    <w:rsid w:val="00EE76A2"/>
    <w:rsid w:val="00EE775A"/>
    <w:rsid w:val="00EE7FCB"/>
    <w:rsid w:val="00EF060A"/>
    <w:rsid w:val="00EF2086"/>
    <w:rsid w:val="00EF2B52"/>
    <w:rsid w:val="00EF30A6"/>
    <w:rsid w:val="00EF3434"/>
    <w:rsid w:val="00EF5D74"/>
    <w:rsid w:val="00F02238"/>
    <w:rsid w:val="00F03D8C"/>
    <w:rsid w:val="00F03E21"/>
    <w:rsid w:val="00F04682"/>
    <w:rsid w:val="00F10E36"/>
    <w:rsid w:val="00F11310"/>
    <w:rsid w:val="00F1486E"/>
    <w:rsid w:val="00F1630F"/>
    <w:rsid w:val="00F2149D"/>
    <w:rsid w:val="00F23F77"/>
    <w:rsid w:val="00F24401"/>
    <w:rsid w:val="00F42E53"/>
    <w:rsid w:val="00F451EB"/>
    <w:rsid w:val="00F4553F"/>
    <w:rsid w:val="00F46AA9"/>
    <w:rsid w:val="00F47E9D"/>
    <w:rsid w:val="00F51C04"/>
    <w:rsid w:val="00F51E80"/>
    <w:rsid w:val="00F520F4"/>
    <w:rsid w:val="00F539F7"/>
    <w:rsid w:val="00F5487A"/>
    <w:rsid w:val="00F56023"/>
    <w:rsid w:val="00F6133C"/>
    <w:rsid w:val="00F6178D"/>
    <w:rsid w:val="00F61BC4"/>
    <w:rsid w:val="00F64A28"/>
    <w:rsid w:val="00F66131"/>
    <w:rsid w:val="00F71076"/>
    <w:rsid w:val="00F724B5"/>
    <w:rsid w:val="00F726D7"/>
    <w:rsid w:val="00F741A9"/>
    <w:rsid w:val="00F8106B"/>
    <w:rsid w:val="00F83458"/>
    <w:rsid w:val="00F8397B"/>
    <w:rsid w:val="00F87BFB"/>
    <w:rsid w:val="00F901AC"/>
    <w:rsid w:val="00F95127"/>
    <w:rsid w:val="00FA229F"/>
    <w:rsid w:val="00FA61BB"/>
    <w:rsid w:val="00FA79B1"/>
    <w:rsid w:val="00FB256A"/>
    <w:rsid w:val="00FB290C"/>
    <w:rsid w:val="00FB5E46"/>
    <w:rsid w:val="00FB63FF"/>
    <w:rsid w:val="00FB67AC"/>
    <w:rsid w:val="00FB7991"/>
    <w:rsid w:val="00FC2C95"/>
    <w:rsid w:val="00FC332B"/>
    <w:rsid w:val="00FC337B"/>
    <w:rsid w:val="00FC6854"/>
    <w:rsid w:val="00FC7B2D"/>
    <w:rsid w:val="00FC7F56"/>
    <w:rsid w:val="00FD29B1"/>
    <w:rsid w:val="00FD652F"/>
    <w:rsid w:val="00FD778B"/>
    <w:rsid w:val="00FE2349"/>
    <w:rsid w:val="00FE2E71"/>
    <w:rsid w:val="00FE3CE8"/>
    <w:rsid w:val="00FE6374"/>
    <w:rsid w:val="00FF0329"/>
    <w:rsid w:val="00FF160F"/>
    <w:rsid w:val="00FF364A"/>
    <w:rsid w:val="00FF7679"/>
    <w:rsid w:val="00FF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479228236">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06903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528716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396735040">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471227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26752960">
      <w:bodyDiv w:val="1"/>
      <w:marLeft w:val="0"/>
      <w:marRight w:val="0"/>
      <w:marTop w:val="0"/>
      <w:marBottom w:val="0"/>
      <w:divBdr>
        <w:top w:val="none" w:sz="0" w:space="0" w:color="auto"/>
        <w:left w:val="none" w:sz="0" w:space="0" w:color="auto"/>
        <w:bottom w:val="none" w:sz="0" w:space="0" w:color="auto"/>
        <w:right w:val="none" w:sz="0" w:space="0" w:color="auto"/>
      </w:divBdr>
    </w:div>
    <w:div w:id="174314120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2696062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hank@qca.qualcomm.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7BEB9-225E-8B43-A52F-9880F1D2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2176</Words>
  <Characters>11337</Characters>
  <Application>Microsoft Macintosh Word</Application>
  <DocSecurity>0</DocSecurity>
  <Lines>596</Lines>
  <Paragraphs>259</Paragraphs>
  <ScaleCrop>false</ScaleCrop>
  <HeadingPairs>
    <vt:vector size="2" baseType="variant">
      <vt:variant>
        <vt:lpstr>Title</vt:lpstr>
      </vt:variant>
      <vt:variant>
        <vt:i4>1</vt:i4>
      </vt:variant>
    </vt:vector>
  </HeadingPairs>
  <TitlesOfParts>
    <vt:vector size="1" baseType="lpstr">
      <vt:lpstr>doc.: IEEE 802.11-13/584r1</vt:lpstr>
    </vt:vector>
  </TitlesOfParts>
  <Manager/>
  <Company>Qualcomm</Company>
  <LinksUpToDate>false</LinksUpToDate>
  <CharactersWithSpaces>13254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802.11-13/584r2</dc:title>
  <dc:subject>Submission</dc:subject>
  <dc:creator>Menzo Wentink</dc:creator>
  <cp:keywords>May 2013</cp:keywords>
  <dc:description/>
  <cp:lastModifiedBy>Menzo Wentink</cp:lastModifiedBy>
  <cp:revision>2</cp:revision>
  <cp:lastPrinted>2012-11-14T23:36:00Z</cp:lastPrinted>
  <dcterms:created xsi:type="dcterms:W3CDTF">2013-05-16T00:34:00Z</dcterms:created>
  <dcterms:modified xsi:type="dcterms:W3CDTF">2013-05-16T00:34:00Z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