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315EF1" w:rsidP="002E4B73">
            <w:pPr>
              <w:pStyle w:val="T2"/>
            </w:pPr>
            <w:r>
              <w:t>Proposed Resolution for Assigned Security CIDs</w:t>
            </w:r>
            <w:r w:rsidR="009C1A47">
              <w:t xml:space="preserve"> – FILS Flexible AEAD Mode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5B0E5E">
              <w:rPr>
                <w:b w:val="0"/>
                <w:sz w:val="20"/>
              </w:rPr>
              <w:t>3-0</w:t>
            </w:r>
            <w:r w:rsidR="00F6316F">
              <w:rPr>
                <w:b w:val="0"/>
                <w:sz w:val="20"/>
              </w:rPr>
              <w:t>5</w:t>
            </w:r>
            <w:r w:rsidR="005B0E5E">
              <w:rPr>
                <w:b w:val="0"/>
                <w:sz w:val="20"/>
              </w:rPr>
              <w:t>-</w:t>
            </w:r>
            <w:r w:rsidR="00F6316F">
              <w:rPr>
                <w:b w:val="0"/>
                <w:sz w:val="20"/>
              </w:rPr>
              <w:t>1</w:t>
            </w:r>
            <w:r w:rsidR="004E5D39">
              <w:rPr>
                <w:b w:val="0"/>
                <w:sz w:val="20"/>
              </w:rPr>
              <w:t>5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28791F">
      <w:pPr>
        <w:pStyle w:val="T1"/>
        <w:spacing w:after="120"/>
        <w:rPr>
          <w:sz w:val="22"/>
        </w:rPr>
      </w:pPr>
      <w:r w:rsidRPr="0028791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45.5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D4E6F" w:rsidRDefault="00DD4E6F">
                  <w:pPr>
                    <w:jc w:val="both"/>
                  </w:pPr>
                </w:p>
                <w:p w:rsidR="00DD4E6F" w:rsidRDefault="00DD4E6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4E6F" w:rsidRDefault="00DD4E6F">
                  <w:pPr>
                    <w:jc w:val="both"/>
                  </w:pPr>
                  <w:r>
                    <w:t>This document presents suggested text to impl</w:t>
                  </w:r>
                  <w:r w:rsidR="00943853">
                    <w:t xml:space="preserve">ement “authenticated encryption” with </w:t>
                  </w:r>
                  <w:proofErr w:type="spellStart"/>
                  <w:r w:rsidR="00943853">
                    <w:t>TGai</w:t>
                  </w:r>
                  <w:proofErr w:type="spellEnd"/>
                  <w:r>
                    <w:t xml:space="preserve">. Suggested text is relative to 802.11-2012 and </w:t>
                  </w:r>
                  <w:proofErr w:type="spellStart"/>
                  <w:r>
                    <w:t>TGai</w:t>
                  </w:r>
                  <w:proofErr w:type="spellEnd"/>
                  <w:r w:rsidR="004E5D39">
                    <w:t>/D0.5 and takes into account the adopted resolution for fragmenting large objects</w:t>
                  </w:r>
                  <w:r w:rsidR="00363085">
                    <w:t xml:space="preserve"> (11/478r2)</w:t>
                  </w:r>
                  <w:r w:rsidR="004E5D39">
                    <w:t>.</w:t>
                  </w:r>
                </w:p>
              </w:txbxContent>
            </v:textbox>
          </v:shape>
        </w:pict>
      </w:r>
    </w:p>
    <w:p w:rsidR="00C90881" w:rsidRPr="007E7DAC" w:rsidRDefault="00CA09B2">
      <w:pPr>
        <w:rPr>
          <w:sz w:val="20"/>
        </w:rPr>
      </w:pPr>
      <w:r w:rsidRPr="007E7DAC">
        <w:br w:type="page"/>
      </w:r>
    </w:p>
    <w:p w:rsidR="00993358" w:rsidRPr="00E824EC" w:rsidRDefault="00993358" w:rsidP="00993358">
      <w:pPr>
        <w:pStyle w:val="Heading3"/>
        <w:rPr>
          <w:sz w:val="20"/>
        </w:rPr>
      </w:pPr>
      <w:r w:rsidRPr="00E824EC">
        <w:rPr>
          <w:sz w:val="20"/>
        </w:rPr>
        <w:lastRenderedPageBreak/>
        <w:t>8.3.3.5 Association Request frame format</w:t>
      </w:r>
    </w:p>
    <w:p w:rsidR="00993358" w:rsidRDefault="00993358" w:rsidP="00993358"/>
    <w:p w:rsidR="00993358" w:rsidRPr="00E824EC" w:rsidRDefault="00993358" w:rsidP="00993358">
      <w:pPr>
        <w:rPr>
          <w:b/>
          <w:i/>
          <w:color w:val="FF0000"/>
          <w:sz w:val="20"/>
        </w:rPr>
      </w:pPr>
      <w:r w:rsidRPr="00E824EC">
        <w:rPr>
          <w:b/>
          <w:i/>
          <w:color w:val="FF0000"/>
          <w:sz w:val="20"/>
        </w:rPr>
        <w:t>Insert the following rows to the contents of Table 8-22:</w:t>
      </w:r>
    </w:p>
    <w:p w:rsidR="00993358" w:rsidRDefault="00993358" w:rsidP="00993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8"/>
        <w:gridCol w:w="2976"/>
        <w:gridCol w:w="4914"/>
      </w:tblGrid>
      <w:tr w:rsidR="00993358" w:rsidRPr="00E824EC" w:rsidTr="00E93B21">
        <w:tc>
          <w:tcPr>
            <w:tcW w:w="1668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Order</w:t>
            </w:r>
          </w:p>
        </w:tc>
        <w:tc>
          <w:tcPr>
            <w:tcW w:w="2976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Information</w:t>
            </w:r>
          </w:p>
        </w:tc>
        <w:tc>
          <w:tcPr>
            <w:tcW w:w="4914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Notes</w:t>
            </w:r>
          </w:p>
        </w:tc>
      </w:tr>
      <w:tr w:rsidR="00993358" w:rsidRPr="00E824EC" w:rsidTr="00E93B21">
        <w:tc>
          <w:tcPr>
            <w:tcW w:w="1668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&lt;ANA&gt;</w:t>
            </w:r>
          </w:p>
        </w:tc>
        <w:tc>
          <w:tcPr>
            <w:tcW w:w="2976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Security Length</w:t>
            </w:r>
          </w:p>
        </w:tc>
        <w:tc>
          <w:tcPr>
            <w:tcW w:w="4914" w:type="dxa"/>
          </w:tcPr>
          <w:p w:rsidR="00993358" w:rsidRPr="00E824EC" w:rsidRDefault="00993358" w:rsidP="00F70912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 xml:space="preserve">The length of the </w:t>
            </w:r>
            <w:r w:rsidR="00F70912" w:rsidRPr="00E824EC">
              <w:rPr>
                <w:rFonts w:ascii="Century" w:eastAsia="Century" w:hAnsi="Century"/>
                <w:sz w:val="20"/>
              </w:rPr>
              <w:t>encrypted FILS association request segment following</w:t>
            </w:r>
          </w:p>
        </w:tc>
      </w:tr>
    </w:tbl>
    <w:p w:rsidR="00993358" w:rsidRDefault="00993358" w:rsidP="00993358"/>
    <w:p w:rsidR="00993358" w:rsidRPr="00E824EC" w:rsidRDefault="00993358" w:rsidP="00993358">
      <w:pPr>
        <w:pStyle w:val="Heading3"/>
        <w:rPr>
          <w:sz w:val="20"/>
        </w:rPr>
      </w:pPr>
      <w:r w:rsidRPr="00E824EC">
        <w:rPr>
          <w:sz w:val="20"/>
        </w:rPr>
        <w:t>8.3.3.6 Association Response frame format</w:t>
      </w:r>
    </w:p>
    <w:p w:rsidR="00993358" w:rsidRDefault="00993358" w:rsidP="00993358"/>
    <w:p w:rsidR="00993358" w:rsidRPr="00E824EC" w:rsidRDefault="00993358" w:rsidP="00993358">
      <w:pPr>
        <w:rPr>
          <w:b/>
          <w:i/>
          <w:color w:val="FF0000"/>
          <w:sz w:val="20"/>
        </w:rPr>
      </w:pPr>
      <w:r w:rsidRPr="00E824EC">
        <w:rPr>
          <w:b/>
          <w:i/>
          <w:color w:val="FF0000"/>
          <w:sz w:val="20"/>
        </w:rPr>
        <w:t>Insert the following rows to the contents of Table 8-23</w:t>
      </w:r>
      <w:r w:rsidR="00F70912" w:rsidRPr="00E824EC">
        <w:rPr>
          <w:b/>
          <w:i/>
          <w:color w:val="FF0000"/>
          <w:sz w:val="20"/>
        </w:rPr>
        <w:t>:</w:t>
      </w:r>
    </w:p>
    <w:p w:rsidR="00993358" w:rsidRDefault="00993358" w:rsidP="00993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8"/>
        <w:gridCol w:w="2976"/>
        <w:gridCol w:w="4914"/>
      </w:tblGrid>
      <w:tr w:rsidR="00993358" w:rsidRPr="00E824EC" w:rsidTr="00E93B21">
        <w:tc>
          <w:tcPr>
            <w:tcW w:w="1668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Order</w:t>
            </w:r>
          </w:p>
        </w:tc>
        <w:tc>
          <w:tcPr>
            <w:tcW w:w="2976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Information</w:t>
            </w:r>
          </w:p>
        </w:tc>
        <w:tc>
          <w:tcPr>
            <w:tcW w:w="4914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Notes</w:t>
            </w:r>
          </w:p>
        </w:tc>
      </w:tr>
      <w:tr w:rsidR="00993358" w:rsidRPr="00E824EC" w:rsidTr="00F70912">
        <w:trPr>
          <w:trHeight w:val="80"/>
        </w:trPr>
        <w:tc>
          <w:tcPr>
            <w:tcW w:w="1668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&lt;ANA&gt;</w:t>
            </w:r>
          </w:p>
        </w:tc>
        <w:tc>
          <w:tcPr>
            <w:tcW w:w="2976" w:type="dxa"/>
          </w:tcPr>
          <w:p w:rsidR="00993358" w:rsidRPr="00E824EC" w:rsidRDefault="00993358" w:rsidP="00E93B21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Security Length</w:t>
            </w:r>
          </w:p>
        </w:tc>
        <w:tc>
          <w:tcPr>
            <w:tcW w:w="4914" w:type="dxa"/>
          </w:tcPr>
          <w:p w:rsidR="00993358" w:rsidRPr="00E824EC" w:rsidRDefault="00F70912" w:rsidP="00F70912">
            <w:pPr>
              <w:rPr>
                <w:rFonts w:ascii="Century" w:eastAsia="Century" w:hAnsi="Century"/>
                <w:sz w:val="20"/>
              </w:rPr>
            </w:pPr>
            <w:r w:rsidRPr="00E824EC">
              <w:rPr>
                <w:rFonts w:ascii="Century" w:eastAsia="Century" w:hAnsi="Century"/>
                <w:sz w:val="20"/>
              </w:rPr>
              <w:t>The length of encrypted FILS association response segment following</w:t>
            </w:r>
          </w:p>
        </w:tc>
      </w:tr>
    </w:tbl>
    <w:p w:rsidR="00993358" w:rsidRDefault="00993358" w:rsidP="00993358"/>
    <w:p w:rsidR="00993358" w:rsidRPr="00993358" w:rsidRDefault="00993358" w:rsidP="00993358">
      <w:pPr>
        <w:rPr>
          <w:b/>
          <w:i/>
          <w:sz w:val="20"/>
        </w:rPr>
      </w:pPr>
    </w:p>
    <w:p w:rsidR="00993358" w:rsidRDefault="00993358" w:rsidP="00993358">
      <w:pPr>
        <w:rPr>
          <w:b/>
          <w:sz w:val="20"/>
        </w:rPr>
      </w:pPr>
    </w:p>
    <w:p w:rsidR="00993358" w:rsidRDefault="00993358" w:rsidP="00993358">
      <w:pPr>
        <w:rPr>
          <w:b/>
          <w:sz w:val="20"/>
        </w:rPr>
      </w:pPr>
      <w:r>
        <w:rPr>
          <w:b/>
          <w:sz w:val="20"/>
        </w:rPr>
        <w:t>8.4.2 Information Elements</w:t>
      </w:r>
    </w:p>
    <w:p w:rsidR="00993358" w:rsidRDefault="00993358" w:rsidP="00993358">
      <w:pPr>
        <w:rPr>
          <w:b/>
          <w:sz w:val="20"/>
        </w:rPr>
      </w:pPr>
    </w:p>
    <w:p w:rsidR="00993358" w:rsidRDefault="00993358" w:rsidP="00993358">
      <w:pPr>
        <w:rPr>
          <w:b/>
          <w:sz w:val="20"/>
        </w:rPr>
      </w:pPr>
      <w:r>
        <w:rPr>
          <w:b/>
          <w:sz w:val="20"/>
        </w:rPr>
        <w:t>8.4.2.1 General</w:t>
      </w:r>
    </w:p>
    <w:p w:rsidR="00993358" w:rsidRDefault="00993358" w:rsidP="00993358">
      <w:pPr>
        <w:rPr>
          <w:b/>
          <w:sz w:val="20"/>
        </w:rPr>
      </w:pPr>
    </w:p>
    <w:p w:rsidR="00993358" w:rsidRDefault="00993358" w:rsidP="00993358">
      <w:pPr>
        <w:rPr>
          <w:b/>
          <w:i/>
          <w:sz w:val="20"/>
        </w:rPr>
      </w:pPr>
      <w:r>
        <w:rPr>
          <w:b/>
          <w:i/>
          <w:sz w:val="20"/>
        </w:rPr>
        <w:t>Insert the following row/Information Elements to Table 8-54:</w:t>
      </w:r>
    </w:p>
    <w:p w:rsidR="00993358" w:rsidRDefault="00993358" w:rsidP="00993358">
      <w:pPr>
        <w:rPr>
          <w:b/>
          <w:i/>
          <w:sz w:val="20"/>
        </w:rPr>
      </w:pPr>
    </w:p>
    <w:p w:rsidR="00993358" w:rsidRPr="00315EF1" w:rsidRDefault="00993358" w:rsidP="00993358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2410"/>
        <w:gridCol w:w="2974"/>
      </w:tblGrid>
      <w:tr w:rsidR="00993358" w:rsidRPr="007E7DAC" w:rsidTr="00E93B21">
        <w:tc>
          <w:tcPr>
            <w:tcW w:w="1809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</w:t>
            </w:r>
          </w:p>
        </w:tc>
        <w:tc>
          <w:tcPr>
            <w:tcW w:w="1843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 ID</w:t>
            </w:r>
          </w:p>
        </w:tc>
        <w:tc>
          <w:tcPr>
            <w:tcW w:w="2410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Length of indicated element (in octets)</w:t>
            </w:r>
            <w:r w:rsidRPr="007E7DAC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4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Description</w:t>
            </w:r>
          </w:p>
        </w:tc>
      </w:tr>
      <w:tr w:rsidR="00993358" w:rsidRPr="007E7DAC" w:rsidTr="00E93B21">
        <w:tc>
          <w:tcPr>
            <w:tcW w:w="1809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Encryption length indicator   (see 8.4.2.189)</w:t>
            </w:r>
          </w:p>
        </w:tc>
        <w:tc>
          <w:tcPr>
            <w:tcW w:w="1843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&lt;ANA&gt;</w:t>
            </w:r>
          </w:p>
        </w:tc>
        <w:tc>
          <w:tcPr>
            <w:tcW w:w="2410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4" w:type="dxa"/>
          </w:tcPr>
          <w:p w:rsidR="00993358" w:rsidRPr="007E7DAC" w:rsidRDefault="00993358" w:rsidP="00E93B21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Indicator of the octet length of the frame segment directly following it that is encrypted</w:t>
            </w:r>
          </w:p>
        </w:tc>
      </w:tr>
    </w:tbl>
    <w:p w:rsidR="00993358" w:rsidRDefault="00993358" w:rsidP="00993358">
      <w:pPr>
        <w:rPr>
          <w:b/>
          <w:i/>
          <w:sz w:val="20"/>
        </w:rPr>
      </w:pPr>
    </w:p>
    <w:p w:rsidR="00993358" w:rsidRDefault="00993358" w:rsidP="00F963C3">
      <w:pPr>
        <w:rPr>
          <w:b/>
          <w:i/>
          <w:sz w:val="20"/>
        </w:rPr>
      </w:pPr>
      <w:r>
        <w:rPr>
          <w:b/>
          <w:i/>
          <w:sz w:val="20"/>
        </w:rPr>
        <w:t>Editorial note – the Element Id for the Encryption Length Indicator should be set to the smallest available number not already specified in 802.11-2012.</w:t>
      </w:r>
    </w:p>
    <w:p w:rsidR="00993358" w:rsidRDefault="00993358" w:rsidP="00F963C3">
      <w:pPr>
        <w:rPr>
          <w:b/>
          <w:i/>
          <w:sz w:val="20"/>
        </w:rPr>
      </w:pPr>
    </w:p>
    <w:p w:rsidR="00993358" w:rsidRPr="005058DD" w:rsidRDefault="00993358" w:rsidP="00993358">
      <w:pPr>
        <w:rPr>
          <w:b/>
          <w:i/>
        </w:rPr>
      </w:pPr>
      <w:r>
        <w:rPr>
          <w:b/>
          <w:i/>
        </w:rPr>
        <w:t>Instruct the editor to add section 8.4.2.189 to the draft and replace &lt;ANA-Y&gt; with an appropriate figure identifier:</w:t>
      </w:r>
    </w:p>
    <w:p w:rsidR="00993358" w:rsidRDefault="00993358" w:rsidP="00993358">
      <w:pPr>
        <w:rPr>
          <w:b/>
          <w:sz w:val="20"/>
        </w:rPr>
      </w:pPr>
    </w:p>
    <w:p w:rsidR="00993358" w:rsidRDefault="00993358" w:rsidP="00993358">
      <w:pPr>
        <w:rPr>
          <w:b/>
          <w:sz w:val="20"/>
        </w:rPr>
      </w:pPr>
      <w:r>
        <w:rPr>
          <w:b/>
          <w:sz w:val="20"/>
        </w:rPr>
        <w:t>8.4.2.189 Encryption Length Indicator</w:t>
      </w:r>
    </w:p>
    <w:p w:rsidR="00993358" w:rsidRPr="0086733E" w:rsidRDefault="00993358" w:rsidP="00993358">
      <w:pPr>
        <w:rPr>
          <w:sz w:val="20"/>
        </w:rPr>
      </w:pPr>
      <w:r>
        <w:rPr>
          <w:sz w:val="20"/>
        </w:rPr>
        <w:t>The encryption length indicator is used to uniquely indicate the frame segment that is encrypted.</w:t>
      </w:r>
      <w:r w:rsidRPr="00F963C3">
        <w:rPr>
          <w:sz w:val="20"/>
        </w:rPr>
        <w:t xml:space="preserve"> </w:t>
      </w:r>
      <w:r>
        <w:rPr>
          <w:sz w:val="20"/>
        </w:rPr>
        <w:t>The format of the Encryption Length Indicator element is shown in Fig. 8.4.2.189-a1.</w:t>
      </w:r>
    </w:p>
    <w:p w:rsidR="00993358" w:rsidRDefault="00993358" w:rsidP="00993358">
      <w:pPr>
        <w:rPr>
          <w:sz w:val="20"/>
        </w:rPr>
      </w:pPr>
    </w:p>
    <w:tbl>
      <w:tblPr>
        <w:tblW w:w="8768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</w:tblPr>
      <w:tblGrid>
        <w:gridCol w:w="2945"/>
        <w:gridCol w:w="2159"/>
        <w:gridCol w:w="1620"/>
        <w:gridCol w:w="2044"/>
      </w:tblGrid>
      <w:tr w:rsidR="00993358" w:rsidRPr="00AC7BB5" w:rsidTr="00E93B21">
        <w:trPr>
          <w:trHeight w:val="414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Element Id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3358" w:rsidRDefault="00993358" w:rsidP="00E93B21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3358" w:rsidRDefault="00993358" w:rsidP="00E93B21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Length Encrypted Data</w:t>
            </w:r>
          </w:p>
        </w:tc>
      </w:tr>
      <w:tr w:rsidR="00993358" w:rsidRPr="00AC7BB5" w:rsidTr="00E93B21">
        <w:trPr>
          <w:trHeight w:val="414"/>
          <w:jc w:val="center"/>
        </w:trPr>
        <w:tc>
          <w:tcPr>
            <w:tcW w:w="2945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Octets:</w:t>
            </w:r>
          </w:p>
        </w:tc>
        <w:tc>
          <w:tcPr>
            <w:tcW w:w="2159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1620" w:type="dxa"/>
            <w:vAlign w:val="center"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044" w:type="dxa"/>
            <w:vAlign w:val="center"/>
          </w:tcPr>
          <w:p w:rsidR="00993358" w:rsidRPr="00AC7BB5" w:rsidRDefault="00993358" w:rsidP="00E93B21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2</w:t>
            </w:r>
          </w:p>
        </w:tc>
      </w:tr>
    </w:tbl>
    <w:p w:rsidR="00993358" w:rsidRDefault="00993358" w:rsidP="00993358">
      <w:pPr>
        <w:jc w:val="center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>Figure &lt;ANA-Y&gt;-- Encryption length IE</w:t>
      </w:r>
    </w:p>
    <w:p w:rsidR="00993358" w:rsidRDefault="00993358" w:rsidP="00993358">
      <w:pPr>
        <w:jc w:val="center"/>
        <w:rPr>
          <w:sz w:val="20"/>
        </w:rPr>
      </w:pPr>
    </w:p>
    <w:p w:rsidR="00993358" w:rsidRPr="00515757" w:rsidRDefault="00993358" w:rsidP="00993358">
      <w:pPr>
        <w:rPr>
          <w:sz w:val="20"/>
        </w:rPr>
      </w:pPr>
      <w:r>
        <w:rPr>
          <w:sz w:val="20"/>
        </w:rPr>
        <w:t>The Element Id shall be set to the “Encryption Length Indicator IE”, as specified in Table 8-54.</w:t>
      </w:r>
    </w:p>
    <w:p w:rsidR="00993358" w:rsidRDefault="00993358" w:rsidP="00F963C3">
      <w:pPr>
        <w:rPr>
          <w:b/>
          <w:i/>
        </w:rPr>
      </w:pPr>
    </w:p>
    <w:p w:rsidR="00F963C3" w:rsidRPr="007E7DAC" w:rsidRDefault="00F963C3" w:rsidP="00F963C3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/11.11.2.4</w:t>
      </w:r>
      <w:r w:rsidRPr="007E7DAC">
        <w:rPr>
          <w:b/>
          <w:i/>
        </w:rPr>
        <w:t xml:space="preserve"> as indicated:</w:t>
      </w:r>
    </w:p>
    <w:p w:rsidR="00F963C3" w:rsidRDefault="00F963C3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Key confirmation for FILS Authentication is an Associate Request followed by an Associate Response. The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Association Request and Association Response shall be protected using </w:t>
      </w:r>
      <w:r w:rsidR="00CB5DFA">
        <w:rPr>
          <w:rFonts w:ascii="TimesNewRoman" w:hAnsi="TimesNewRoman" w:cs="TimesNewRoman"/>
          <w:sz w:val="20"/>
          <w:lang w:val="en-US"/>
        </w:rPr>
        <w:t xml:space="preserve">the KEK2 according to 11.11.2.5 </w:t>
      </w:r>
      <w:r>
        <w:rPr>
          <w:rFonts w:ascii="TimesNewRoman" w:hAnsi="TimesNewRoman" w:cs="TimesNewRoman"/>
          <w:sz w:val="20"/>
          <w:lang w:val="en-US"/>
        </w:rPr>
        <w:t>and 11.11.2.6.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an 802.11 associate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and the FILS AKM, and the FILS </w:t>
      </w:r>
      <w:r>
        <w:rPr>
          <w:rFonts w:ascii="TimesNewRoman" w:hAnsi="TimesNewRoman" w:cs="TimesNewRoman"/>
          <w:sz w:val="20"/>
          <w:lang w:val="en-US"/>
        </w:rPr>
        <w:t xml:space="preserve">Key Confirmation element. The content of the Key Auth field of the Key </w:t>
      </w:r>
      <w:r w:rsidR="00CB5DFA">
        <w:rPr>
          <w:rFonts w:ascii="TimesNewRoman" w:hAnsi="TimesNewRoman" w:cs="TimesNewRoman"/>
          <w:sz w:val="20"/>
          <w:lang w:val="en-US"/>
        </w:rPr>
        <w:t xml:space="preserve">Confirmation element depends on </w:t>
      </w:r>
      <w:r>
        <w:rPr>
          <w:rFonts w:ascii="TimesNewRoman" w:hAnsi="TimesNewRoman" w:cs="TimesNewRoman"/>
          <w:sz w:val="20"/>
          <w:lang w:val="en-US"/>
        </w:rPr>
        <w:t>the type of FILS authentication.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one or more KDEs using the FILS KDE container. The format and the rules</w:t>
      </w:r>
      <w:r w:rsidR="00CB5DFA">
        <w:rPr>
          <w:rFonts w:ascii="TimesNewRoman" w:hAnsi="TimesNewRoman" w:cs="TimesNewRoman"/>
          <w:sz w:val="20"/>
          <w:lang w:val="en-US"/>
        </w:rPr>
        <w:t xml:space="preserve"> for transferring the KDE shall </w:t>
      </w:r>
      <w:r>
        <w:rPr>
          <w:rFonts w:ascii="TimesNewRoman" w:hAnsi="TimesNewRoman" w:cs="TimesNewRoman"/>
          <w:sz w:val="20"/>
          <w:lang w:val="en-US"/>
        </w:rPr>
        <w:t>follow 11.6.2 (EAPOL Key Frames).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B5DFA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of </w:t>
      </w:r>
      <w:r>
        <w:rPr>
          <w:rFonts w:ascii="TimesNewRoman" w:hAnsi="TimesNewRoman" w:cs="TimesNewRoman"/>
          <w:sz w:val="20"/>
          <w:lang w:val="en-US"/>
        </w:rPr>
        <w:t>th</w:t>
      </w:r>
      <w:r w:rsidR="00CB5DFA">
        <w:rPr>
          <w:rFonts w:ascii="TimesNewRoman" w:hAnsi="TimesNewRoman" w:cs="TimesNewRoman"/>
          <w:sz w:val="20"/>
          <w:lang w:val="en-US"/>
        </w:rPr>
        <w:t>e Association Request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Association Request shall contain a digital signature using the STA's private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CB5DFA">
        <w:rPr>
          <w:rFonts w:ascii="TimesNewRoman" w:hAnsi="TimesNewRoman" w:cs="TimesNewRoman"/>
          <w:sz w:val="20"/>
          <w:lang w:val="en-US"/>
        </w:rPr>
        <w:t>key,</w:t>
      </w:r>
      <w:proofErr w:type="gramEnd"/>
      <w:r w:rsidR="00CB5DFA">
        <w:rPr>
          <w:rFonts w:ascii="TimesNewRoman" w:hAnsi="TimesNewRoman" w:cs="TimesNewRoman"/>
          <w:sz w:val="20"/>
          <w:lang w:val="en-US"/>
        </w:rPr>
        <w:t xml:space="preserve"> the specific construction </w:t>
      </w:r>
      <w:r>
        <w:rPr>
          <w:rFonts w:ascii="TimesNewRoman" w:hAnsi="TimesNewRoman" w:cs="TimesNewRoman"/>
          <w:sz w:val="20"/>
          <w:lang w:val="en-US"/>
        </w:rPr>
        <w:t>of the digital signature depends on the crypto-system of the public/private key pair: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B506E8" w:rsidRPr="00CB5DFA" w:rsidRDefault="00B506E8" w:rsidP="00CB5DFA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0A369B" w:rsidRDefault="002A074C" w:rsidP="002A074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color w:val="943634" w:themeColor="accent2" w:themeShade="BF"/>
          <w:sz w:val="20"/>
          <w:lang w:val="en-US"/>
        </w:rPr>
      </w:pPr>
      <w:ins w:id="0" w:author="Rene Struik" w:date="2013-03-21T03:20:00Z">
        <w:r w:rsidRPr="00CB5DFA">
          <w:rPr>
            <w:rFonts w:ascii="TimesNewRoman" w:hAnsi="TimesNewRoman" w:cs="TimesNewRoman"/>
            <w:sz w:val="20"/>
            <w:lang w:val="en-US"/>
          </w:rPr>
          <w:t>The plaintext</w:t>
        </w:r>
        <w:r>
          <w:rPr>
            <w:rFonts w:ascii="TimesNewRoman" w:hAnsi="TimesNewRoman" w:cs="TimesNewRoman"/>
            <w:sz w:val="20"/>
            <w:lang w:val="en-US"/>
          </w:rPr>
          <w:t xml:space="preserve"> indicator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shall be </w:t>
        </w:r>
        <w:r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1" w:author="Rene Struik" w:date="2013-03-21T03:20:00Z">
        <w:r>
          <w:rPr>
            <w:rFonts w:ascii="TimesNewRoman" w:hAnsi="TimesNewRoman" w:cs="TimesNewRoman"/>
            <w:sz w:val="20"/>
            <w:lang w:val="en-US"/>
          </w:rPr>
          <w:t>contained in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the Association Request frame that follow the FILS Session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B5DFA">
          <w:rPr>
            <w:rFonts w:ascii="TimesNewRoman" w:hAnsi="TimesNewRoman" w:cs="TimesNewRoman"/>
            <w:sz w:val="20"/>
            <w:lang w:val="en-US"/>
          </w:rPr>
          <w:t>element</w:t>
        </w:r>
        <w:r>
          <w:rPr>
            <w:rFonts w:ascii="TimesNewRoman" w:hAnsi="TimesNewRoman" w:cs="TimesNewRoman"/>
            <w:sz w:val="20"/>
            <w:lang w:val="en-US"/>
          </w:rPr>
          <w:t>. The procedure by which STA selects this set of information elements is outside scope of the specification</w:t>
        </w:r>
      </w:ins>
      <w:r w:rsidR="00363085">
        <w:rPr>
          <w:rFonts w:ascii="TimesNewRoman" w:hAnsi="TimesNewRoman" w:cs="TimesNewRoman"/>
          <w:sz w:val="20"/>
          <w:lang w:val="en-US"/>
        </w:rPr>
        <w:t>.</w:t>
      </w:r>
      <w:r w:rsidR="000A369B">
        <w:rPr>
          <w:rFonts w:ascii="TimesNewRoman" w:hAnsi="TimesNewRoman" w:cs="TimesNewRoman"/>
          <w:color w:val="1F497D" w:themeColor="text2"/>
          <w:sz w:val="20"/>
          <w:lang w:val="en-US"/>
        </w:rPr>
        <w:t xml:space="preserve"> 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The plaintext indicator shall correspond to a</w:t>
      </w:r>
      <w:r w:rsid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 xml:space="preserve"> contiguous segment of the second input string (defined below)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.</w:t>
      </w:r>
      <w:del w:id="2" w:author="Rene Struik" w:date="2013-03-21T03:20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The </w:delText>
        </w:r>
      </w:del>
      <w:del w:id="3" w:author="Rene Struik" w:date="2013-03-21T03:19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input </w:delText>
        </w:r>
      </w:del>
      <w:del w:id="4" w:author="Rene Struik" w:date="2013-03-21T03:20:00Z"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plaintext shall be the contents of the Association Request frame that follow the FILS Session</w:delText>
        </w:r>
        <w:r w:rsidR="00CB5DFA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 </w:delText>
        </w:r>
        <w:r w:rsidR="00B506E8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element</w:delText>
        </w:r>
      </w:del>
    </w:p>
    <w:p w:rsidR="00B506E8" w:rsidRPr="00CB5DFA" w:rsidRDefault="005871FA" w:rsidP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5" w:author="Rene Struik" w:date="2013-03-26T11:36:00Z">
        <w:r>
          <w:rPr>
            <w:rFonts w:ascii="TimesNewRoman" w:hAnsi="TimesNewRoman" w:cs="TimesNewRoman"/>
            <w:sz w:val="20"/>
            <w:lang w:val="en-US"/>
          </w:rPr>
          <w:t>The first i</w:t>
        </w:r>
      </w:ins>
      <w:del w:id="6" w:author="Rene Struik" w:date="2013-03-26T11:33:00Z">
        <w:r w:rsidR="00B506E8" w:rsidRPr="00CB5DFA" w:rsidDel="005871FA">
          <w:rPr>
            <w:rFonts w:ascii="TimesNewRoman" w:hAnsi="TimesNewRoman" w:cs="TimesNewRoman"/>
            <w:sz w:val="20"/>
            <w:lang w:val="en-US"/>
          </w:rPr>
          <w:delText>The i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nput</w:t>
      </w:r>
      <w:ins w:id="7" w:author="Rene Struik" w:date="2013-03-21T03:20:00Z">
        <w:r w:rsidR="002A074C">
          <w:rPr>
            <w:rFonts w:ascii="TimesNewRoman" w:hAnsi="TimesNewRoman" w:cs="TimesNewRoman"/>
            <w:sz w:val="20"/>
            <w:lang w:val="en-US"/>
          </w:rPr>
          <w:t xml:space="preserve"> string</w:t>
        </w:r>
      </w:ins>
      <w:del w:id="8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9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10" w:author="Rene Struik" w:date="2013-03-26T12:15:00Z">
        <w:r w:rsidR="00B506E8"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5006F9" w:rsidDel="00FC18AE" w:rsidRDefault="00B506E8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1" w:author="Rene Struik" w:date="2013-03-21T03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FC18AE" w:rsidRPr="005006F9" w:rsidRDefault="00FC18AE" w:rsidP="005006F9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ins w:id="12" w:author="Rene Struik" w:date="2013-05-16T12:24:00Z"/>
          <w:rFonts w:ascii="TimesNewRoman" w:hAnsi="TimesNewRoman" w:cs="TimesNewRoman"/>
          <w:sz w:val="20"/>
          <w:lang w:val="en-US"/>
        </w:rPr>
      </w:pPr>
    </w:p>
    <w:p w:rsidR="005006F9" w:rsidDel="00FC18AE" w:rsidRDefault="00CE02F0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3" w:author="Rene Struik" w:date="2013-05-16T12:25:00Z"/>
          <w:rFonts w:ascii="TimesNewRoman" w:hAnsi="TimesNewRoman" w:cs="TimesNewRoman"/>
          <w:sz w:val="20"/>
          <w:lang w:val="en-US"/>
        </w:rPr>
      </w:pPr>
      <w:r w:rsidRPr="005006F9">
        <w:rPr>
          <w:lang w:val="en-US"/>
        </w:rPr>
        <w:t xml:space="preserve">The contents of the Association Request frame from the capability (inclusive) </w:t>
      </w:r>
    </w:p>
    <w:p w:rsidR="00000000" w:rsidRDefault="0028791F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del w:id="14" w:author="Rene Struik" w:date="2013-05-16T12:25:00Z"/>
          <w:rFonts w:ascii="TimesNewRoman" w:hAnsi="TimesNewRoman" w:cs="TimesNewRoman"/>
          <w:sz w:val="20"/>
          <w:lang w:val="en-US"/>
          <w:rPrChange w:id="15" w:author="Rene Struik" w:date="2013-05-16T12:25:00Z">
            <w:rPr>
              <w:del w:id="16" w:author="Rene Struik" w:date="2013-05-16T12:25:00Z"/>
              <w:lang w:val="en-US"/>
            </w:rPr>
          </w:rPrChange>
        </w:rPr>
        <w:pPrChange w:id="17" w:author="Rene Struik" w:date="2013-05-16T12:25:00Z">
          <w:pPr>
            <w:pStyle w:val="ListParagraph"/>
            <w:autoSpaceDE w:val="0"/>
            <w:autoSpaceDN w:val="0"/>
            <w:adjustRightInd w:val="0"/>
            <w:ind w:left="360"/>
          </w:pPr>
        </w:pPrChange>
      </w:pPr>
      <w:r w:rsidRPr="0028791F">
        <w:rPr>
          <w:rFonts w:ascii="TimesNewRoman" w:hAnsi="TimesNewRoman" w:cs="TimesNewRoman"/>
          <w:sz w:val="20"/>
          <w:lang w:val="en-US"/>
          <w:rPrChange w:id="18" w:author="Rene Struik" w:date="2013-05-16T12:25:00Z">
            <w:rPr>
              <w:lang w:val="en-US"/>
            </w:rPr>
          </w:rPrChange>
        </w:rPr>
        <w:t xml:space="preserve">to the FILS Session element (inclusive) </w:t>
      </w:r>
    </w:p>
    <w:p w:rsidR="00000000" w:rsidRDefault="004B6A57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9" w:author="Rene Struik" w:date="2013-05-16T12:25:00Z">
            <w:rPr>
              <w:lang w:val="en-US"/>
            </w:rPr>
          </w:rPrChange>
        </w:rPr>
        <w:pPrChange w:id="20" w:author="Rene Struik" w:date="2013-05-16T12:25:00Z">
          <w:pPr>
            <w:autoSpaceDE w:val="0"/>
            <w:autoSpaceDN w:val="0"/>
            <w:adjustRightInd w:val="0"/>
          </w:pPr>
        </w:pPrChange>
      </w:pPr>
    </w:p>
    <w:p w:rsidR="00000000" w:rsidRDefault="005006F9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del w:id="21" w:author="Rene Struik" w:date="2013-03-21T03:20:00Z"/>
          <w:rFonts w:ascii="TimesNewRoman" w:hAnsi="TimesNewRoman" w:cs="TimesNewRoman"/>
          <w:sz w:val="20"/>
          <w:lang w:val="en-US"/>
        </w:rPr>
        <w:pPrChange w:id="22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ins w:id="23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24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25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26" w:author="Rene Struik" w:date="2013-05-16T12:19:00Z">
        <w:r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7" w:author="Rene Struik" w:date="2013-03-26T11:5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8" w:author="Rene Struik" w:date="2013-03-26T11:54:00Z">
        <w:r>
          <w:rPr>
            <w:rFonts w:ascii="TimesNewRoman" w:hAnsi="TimesNewRoman" w:cs="TimesNewRoman"/>
            <w:sz w:val="20"/>
            <w:lang w:val="en-US"/>
          </w:rPr>
          <w:t xml:space="preserve">frame body of the Association Request frame </w:t>
        </w:r>
      </w:ins>
    </w:p>
    <w:p w:rsidR="00000000" w:rsidRDefault="004B6A57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ins w:id="29" w:author="Rene Struik" w:date="2013-05-16T12:26:00Z"/>
          <w:rFonts w:ascii="TimesNewRoman" w:hAnsi="TimesNewRoman" w:cs="TimesNewRoman"/>
          <w:sz w:val="20"/>
          <w:lang w:val="en-US"/>
        </w:rPr>
        <w:pPrChange w:id="30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</w:p>
    <w:p w:rsidR="00000000" w:rsidRDefault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31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 w:rsidRPr="002A074C">
        <w:rPr>
          <w:rFonts w:ascii="TimesNewRoman" w:hAnsi="TimesNewRoman" w:cs="TimesNewRoman"/>
          <w:sz w:val="20"/>
          <w:lang w:val="en-US"/>
        </w:rPr>
        <w:t>The input key, the plaintext</w:t>
      </w:r>
      <w:ins w:id="32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2A074C">
        <w:rPr>
          <w:rFonts w:ascii="TimesNewRoman" w:hAnsi="TimesNewRoman" w:cs="TimesNewRoman"/>
          <w:sz w:val="20"/>
          <w:lang w:val="en-US"/>
        </w:rPr>
        <w:t xml:space="preserve">, </w:t>
      </w:r>
      <w:ins w:id="33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and </w:t>
        </w:r>
      </w:ins>
      <w:del w:id="34" w:author="Rene Struik" w:date="2013-03-26T11:36:00Z">
        <w:r w:rsidRPr="002A074C" w:rsidDel="005871FA">
          <w:rPr>
            <w:rFonts w:ascii="TimesNewRoman" w:hAnsi="TimesNewRoman" w:cs="TimesNewRoman"/>
            <w:sz w:val="20"/>
            <w:lang w:val="en-US"/>
          </w:rPr>
          <w:delText xml:space="preserve">and </w:delText>
        </w:r>
      </w:del>
      <w:r w:rsidRPr="002A074C">
        <w:rPr>
          <w:rFonts w:ascii="TimesNewRoman" w:hAnsi="TimesNewRoman" w:cs="TimesNewRoman"/>
          <w:sz w:val="20"/>
          <w:lang w:val="en-US"/>
        </w:rPr>
        <w:t>the</w:t>
      </w:r>
      <w:ins w:id="35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6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37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input string</w:t>
        </w:r>
      </w:ins>
      <w:del w:id="38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7660B8">
        <w:rPr>
          <w:rFonts w:ascii="TimesNewRoman" w:hAnsi="TimesNewRoman" w:cs="TimesNewRoman"/>
          <w:sz w:val="20"/>
          <w:lang w:val="en-US"/>
        </w:rPr>
        <w:t xml:space="preserve"> shall be passed to the encrypt-and-authenticate operation specified in 11.11.2.</w:t>
      </w:r>
      <w:ins w:id="39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40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r w:rsidR="007660B8">
        <w:rPr>
          <w:rFonts w:ascii="TimesNewRoman" w:hAnsi="TimesNewRoman" w:cs="TimesNewRoman"/>
          <w:sz w:val="20"/>
          <w:lang w:val="en-US"/>
        </w:rPr>
        <w:t>.</w:t>
      </w:r>
    </w:p>
    <w:p w:rsidR="00000000" w:rsidRDefault="007660B8">
      <w:pPr>
        <w:pStyle w:val="ListParagraph"/>
        <w:numPr>
          <w:ilvl w:val="0"/>
          <w:numId w:val="68"/>
        </w:num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  <w:pPrChange w:id="41" w:author="Rene Struik" w:date="2013-05-16T12:26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hanging="360"/>
          </w:pPr>
        </w:pPrChange>
      </w:pPr>
      <w:r w:rsidRPr="00F70912">
        <w:rPr>
          <w:rFonts w:ascii="TimesNewRoman" w:hAnsi="TimesNewRoman" w:cs="TimesNewRoman"/>
          <w:sz w:val="20"/>
          <w:lang w:val="en-US"/>
        </w:rPr>
        <w:t>The</w:t>
      </w:r>
      <w:ins w:id="42" w:author="Rene Struik" w:date="2013-03-26T11:59:00Z">
        <w:r w:rsidR="00796700" w:rsidRPr="00F7091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="00092AB8" w:rsidRPr="00F70912">
        <w:rPr>
          <w:rFonts w:ascii="TimesNewRoman" w:hAnsi="TimesNewRoman" w:cs="TimesNewRoman"/>
          <w:sz w:val="20"/>
          <w:lang w:val="en-US"/>
        </w:rPr>
        <w:t>remainder</w:t>
      </w:r>
      <w:ins w:id="43" w:author="Rene Struik" w:date="2013-03-26T12:12:00Z">
        <w:r w:rsidR="002E6771" w:rsidRPr="00F70912">
          <w:rPr>
            <w:rFonts w:ascii="TimesNewRoman" w:hAnsi="TimesNewRoman" w:cs="TimesNewRoman"/>
            <w:sz w:val="20"/>
            <w:lang w:val="en-US"/>
          </w:rPr>
          <w:t xml:space="preserve"> o</w:t>
        </w:r>
      </w:ins>
      <w:r w:rsidR="00092AB8" w:rsidRPr="00F70912">
        <w:rPr>
          <w:rFonts w:ascii="TimesNewRoman" w:hAnsi="TimesNewRoman" w:cs="TimesNewRoman"/>
          <w:sz w:val="20"/>
          <w:lang w:val="en-US"/>
        </w:rPr>
        <w:t>f the frame body of</w:t>
      </w:r>
      <w:ins w:id="44" w:author="Rene Struik" w:date="2013-03-26T12:12:00Z">
        <w:r w:rsidR="002E6771" w:rsidRPr="00F70912">
          <w:rPr>
            <w:rFonts w:ascii="TimesNewRoman" w:hAnsi="TimesNewRoman" w:cs="TimesNewRoman"/>
            <w:sz w:val="20"/>
            <w:lang w:val="en-US"/>
          </w:rPr>
          <w:t xml:space="preserve"> the</w:t>
        </w:r>
        <w:r w:rsidR="002E6771"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</w:t>
        </w:r>
      </w:ins>
      <w:ins w:id="45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transformed second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46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input</w:t>
        </w:r>
      </w:ins>
      <w:del w:id="47" w:author="Rene Struik" w:date="2013-03-26T11:59:00Z">
        <w:r w:rsidDel="00796700">
          <w:rPr>
            <w:rFonts w:ascii="TimesNewRoman" w:hAnsi="TimesNewRoman" w:cs="TimesNewRoman"/>
            <w:sz w:val="20"/>
            <w:lang w:val="en-US"/>
          </w:rPr>
          <w:delText>output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8" w:author="Rene Struik" w:date="2013-03-26T11:48:00Z">
        <w:r w:rsidDel="00662B51">
          <w:rPr>
            <w:rFonts w:ascii="TimesNewRoman" w:hAnsi="TimesNewRoman" w:cs="TimesNewRoman"/>
            <w:sz w:val="20"/>
            <w:lang w:val="en-US"/>
          </w:rPr>
          <w:delText xml:space="preserve">ciphertext </w:delText>
        </w:r>
      </w:del>
      <w:ins w:id="49" w:author="Rene Struik" w:date="2013-03-26T11:48:00Z">
        <w:r w:rsidR="00662B51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50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 xml:space="preserve">resulting </w:t>
        </w:r>
      </w:ins>
      <w:r>
        <w:rPr>
          <w:rFonts w:ascii="TimesNewRoman" w:hAnsi="TimesNewRoman" w:cs="TimesNewRoman"/>
          <w:sz w:val="20"/>
          <w:lang w:val="en-US"/>
        </w:rPr>
        <w:t>from 11.11.2.</w:t>
      </w:r>
      <w:ins w:id="51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52" w:author="Rene Struik" w:date="2013-03-21T03:21:00Z">
        <w:r w:rsidR="00B506E8"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del w:id="53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shall become the </w:delText>
        </w:r>
      </w:del>
      <w:del w:id="54" w:author="Rene Struik" w:date="2013-03-26T11:49:00Z">
        <w:r w:rsidDel="00662B51">
          <w:rPr>
            <w:rFonts w:ascii="TimesNewRoman" w:hAnsi="TimesNewRoman" w:cs="TimesNewRoman"/>
            <w:sz w:val="20"/>
            <w:lang w:val="en-US"/>
          </w:rPr>
          <w:delText>remainder</w:delText>
        </w:r>
      </w:del>
      <w:del w:id="55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of the Association Request frame</w:delText>
        </w:r>
      </w:del>
      <w:del w:id="56" w:author="Rene Struik" w:date="2013-03-26T11:48:00Z">
        <w:r w:rsidR="00CB5DFA" w:rsidDel="00662B51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662B51">
          <w:rPr>
            <w:rFonts w:ascii="TimesNewRoman" w:hAnsi="TimesNewRoman" w:cs="TimesNewRoman"/>
            <w:sz w:val="20"/>
            <w:lang w:val="en-US"/>
          </w:rPr>
          <w:delText>that follows the FILS Session element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.</w:t>
      </w:r>
    </w:p>
    <w:p w:rsidR="00CB5DFA" w:rsidRDefault="00CB5DFA" w:rsidP="00FC18A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B506E8" w:rsidRPr="00CB5DFA" w:rsidRDefault="00B506E8" w:rsidP="00CB5DFA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Del="00C46A90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del w:id="57" w:author="Rene Struik" w:date="2013-03-21T03:06:00Z"/>
          <w:rFonts w:ascii="TimesNewRoman" w:hAnsi="TimesNewRoman" w:cs="TimesNewRoman"/>
          <w:sz w:val="20"/>
          <w:lang w:val="en-US"/>
        </w:rPr>
      </w:pPr>
      <w:del w:id="58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The input ciphertext shall be the contents of the Association Request frame that follow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59" w:author="Rene Struik" w:date="2013-03-26T11:55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input </w:t>
      </w:r>
      <w:ins w:id="60" w:author="Rene Struik" w:date="2013-03-21T03:06:00Z">
        <w:r w:rsidR="00C46A90">
          <w:rPr>
            <w:rFonts w:ascii="TimesNewRoman" w:hAnsi="TimesNewRoman" w:cs="TimesNewRoman"/>
            <w:sz w:val="20"/>
            <w:lang w:val="en-US"/>
          </w:rPr>
          <w:t>string</w:t>
        </w:r>
      </w:ins>
      <w:del w:id="61" w:author="Rene Struik" w:date="2013-03-21T03:05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AAD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62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63" w:author="Rene Struik" w:date="2013-03-26T12:15:00Z">
        <w:r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CB5DFA" w:rsidRDefault="00B506E8" w:rsidP="00B506E8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contents of the Association Request frame from the capability (inclusive) to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 (inclusive)</w:t>
      </w:r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64" w:author="Rene Struik" w:date="2013-03-26T11:56:00Z"/>
          <w:rFonts w:ascii="TimesNewRoman" w:hAnsi="TimesNewRoman" w:cs="TimesNewRoman"/>
          <w:sz w:val="20"/>
          <w:lang w:val="en-US"/>
        </w:rPr>
      </w:pPr>
      <w:ins w:id="65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lastRenderedPageBreak/>
          <w:t xml:space="preserve">The second input string shall be </w:t>
        </w:r>
      </w:ins>
      <w:ins w:id="66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67" w:author="Rene Struik" w:date="2013-03-26T11:55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68" w:author="Rene Struik" w:date="2013-05-16T12:20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69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 frame body of the Association Request frame</w:t>
        </w:r>
      </w:ins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0" w:author="Rene Struik" w:date="2013-03-26T12:13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</w:t>
      </w:r>
      <w:del w:id="71" w:author="Rene Struik" w:date="2013-03-26T14:00:00Z">
        <w:r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72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 xml:space="preserve"> and</w:t>
        </w:r>
      </w:ins>
      <w:del w:id="73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,</w:delText>
        </w:r>
      </w:del>
      <w:r>
        <w:rPr>
          <w:rFonts w:ascii="TimesNewRoman" w:hAnsi="TimesNewRoman" w:cs="TimesNewRoman"/>
          <w:sz w:val="20"/>
          <w:lang w:val="en-US"/>
        </w:rPr>
        <w:t xml:space="preserve"> the </w:t>
      </w:r>
      <w:ins w:id="74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75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>input string</w:t>
        </w:r>
      </w:ins>
      <w:ins w:id="76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>s</w:t>
        </w:r>
      </w:ins>
      <w:del w:id="77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ciphertext, and the AAD</w:delText>
        </w:r>
      </w:del>
      <w:r>
        <w:rPr>
          <w:rFonts w:ascii="TimesNewRoman" w:hAnsi="TimesNewRoman" w:cs="TimesNewRoman"/>
          <w:sz w:val="20"/>
          <w:lang w:val="en-US"/>
        </w:rPr>
        <w:t xml:space="preserve"> shall be passed to the decrypt-and-verify operation specified in 11.11.2.</w:t>
      </w:r>
      <w:ins w:id="78" w:author="Rene Struik" w:date="2013-03-21T03:11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333587" w:rsidRDefault="005E38C4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79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If the output from 11.11.2.7 returns a failure</w:t>
        </w:r>
      </w:ins>
      <w:r w:rsidR="00B979DD">
        <w:rPr>
          <w:rFonts w:ascii="TimesNewRoman" w:hAnsi="TimesNewRoman" w:cs="TimesNewRoman"/>
          <w:sz w:val="20"/>
          <w:lang w:val="en-US"/>
        </w:rPr>
        <w:t xml:space="preserve"> or if the </w:t>
      </w:r>
      <w:r w:rsidR="00B979DD" w:rsidRPr="00F70912">
        <w:rPr>
          <w:rFonts w:ascii="TimesNewRoman" w:hAnsi="TimesNewRoman" w:cs="TimesNewRoman"/>
          <w:sz w:val="20"/>
          <w:lang w:val="en-US"/>
        </w:rPr>
        <w:t>plaintext indicator does not confirm to the local policy of the AP</w:t>
      </w:r>
      <w:ins w:id="80" w:author="Rene Struik" w:date="2013-03-26T12:14:00Z">
        <w:r w:rsidRPr="00F70912">
          <w:rPr>
            <w:rFonts w:ascii="TimesNewRoman" w:hAnsi="TimesNewRoman" w:cs="TimesNewRoman"/>
            <w:sz w:val="20"/>
            <w:lang w:val="en-US"/>
          </w:rPr>
          <w:t>, authentication shall be deemed a failure. Otherwise, t</w:t>
        </w:r>
      </w:ins>
      <w:ins w:id="81" w:author="Rene Struik" w:date="2013-03-26T12:13:00Z">
        <w:r w:rsidRPr="00F70912">
          <w:rPr>
            <w:rFonts w:ascii="TimesNewRoman" w:hAnsi="TimesNewRoman" w:cs="TimesNewRoman"/>
            <w:sz w:val="20"/>
            <w:lang w:val="en-US"/>
          </w:rPr>
          <w:t>he</w:t>
        </w:r>
      </w:ins>
      <w:ins w:id="82" w:author="Rene Struik" w:date="2013-03-26T12:15:00Z">
        <w:r w:rsidRPr="00F7091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="00092AB8" w:rsidRPr="00F70912">
        <w:rPr>
          <w:rFonts w:ascii="TimesNewRoman" w:hAnsi="TimesNewRoman" w:cs="TimesNewRoman"/>
          <w:sz w:val="20"/>
          <w:lang w:val="en-US"/>
        </w:rPr>
        <w:t>remainder of the</w:t>
      </w:r>
      <w:r w:rsidR="00092AB8">
        <w:rPr>
          <w:rFonts w:ascii="TimesNewRoman" w:hAnsi="TimesNewRoman" w:cs="TimesNewRoman"/>
          <w:sz w:val="20"/>
          <w:lang w:val="en-US"/>
        </w:rPr>
        <w:t xml:space="preserve"> </w:t>
      </w:r>
      <w:ins w:id="83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>frame body of the</w:t>
        </w:r>
      </w:ins>
      <w:ins w:id="84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transformed second input string resulting from 11.11.2.7.</w:t>
        </w:r>
      </w:ins>
    </w:p>
    <w:p w:rsidR="00123A7C" w:rsidRDefault="00123A7C" w:rsidP="00123A7C">
      <w:pPr>
        <w:pStyle w:val="ListParagraph"/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lang w:val="en-US"/>
        </w:rPr>
      </w:pPr>
    </w:p>
    <w:p w:rsidR="00123A7C" w:rsidRPr="000A369B" w:rsidRDefault="0028791F" w:rsidP="00123A7C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</w:rPr>
      </w:pPr>
      <w:ins w:id="85" w:author="Rene Struik" w:date="2013-03-28T09:55:00Z">
        <w:r w:rsidRPr="0028791F">
          <w:rPr>
            <w:bCs/>
            <w:color w:val="943634" w:themeColor="accent2" w:themeShade="BF"/>
            <w:sz w:val="20"/>
            <w:u w:val="single"/>
            <w:lang w:val="en-US"/>
            <w:rPrChange w:id="86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123A7C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 xml:space="preserve">The local policy is out of scope of the specification, but could be extremely simple. With Option #2 and the </w:t>
      </w:r>
      <w:ins w:id="87" w:author="Rene Struik" w:date="2013-03-28T16:59:00Z">
        <w:r w:rsidR="00123A7C" w:rsidRPr="000A369B">
          <w:rPr>
            <w:bCs/>
            <w:color w:val="943634" w:themeColor="accent2" w:themeShade="BF"/>
            <w:sz w:val="20"/>
            <w:lang w:val="en-US"/>
          </w:rPr>
          <w:t>special case where one encrypts the entire string, except possibly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 xml:space="preserve"> for </w:t>
      </w:r>
      <w:ins w:id="88" w:author="Rene Struik" w:date="2013-03-28T16:59:00Z">
        <w:r w:rsidR="00123A7C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r w:rsidR="00123A7C" w:rsidRPr="000A369B">
        <w:rPr>
          <w:bCs/>
          <w:color w:val="943634" w:themeColor="accent2" w:themeShade="BF"/>
          <w:sz w:val="20"/>
          <w:lang w:val="en-US"/>
        </w:rPr>
        <w:t>, this policy could stipulate that only the vendor-specific info should be “visible” and remainder encrypted.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89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90" w:author="Rene Struik" w:date="2013-03-21T03:11:00Z">
        <w:r w:rsidDel="007C7B23">
          <w:rPr>
            <w:rFonts w:ascii="TimesNewRoman" w:hAnsi="TimesNewRoman" w:cs="TimesNewRoman"/>
            <w:sz w:val="20"/>
            <w:lang w:val="en-US"/>
          </w:rPr>
          <w:delText>6</w:delText>
        </w:r>
      </w:del>
      <w:del w:id="91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returns a failure, authentication shall be deemed a failure. </w:delText>
        </w:r>
      </w:del>
      <w:del w:id="92" w:author="Rene Struik" w:date="2013-03-21T03:13:00Z">
        <w:r w:rsidDel="007C7B23">
          <w:rPr>
            <w:rFonts w:ascii="TimesNewRoman" w:hAnsi="TimesNewRoman" w:cs="TimesNewRoman"/>
            <w:sz w:val="20"/>
            <w:lang w:val="en-US"/>
          </w:rPr>
          <w:delText>If the output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93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>T</w:t>
        </w:r>
      </w:ins>
      <w:del w:id="94" w:author="Rene Struik" w:date="2013-03-26T12:15:00Z">
        <w:r w:rsidDel="005E38C4">
          <w:rPr>
            <w:rFonts w:ascii="TimesNewRoman" w:hAnsi="TimesNewRoman" w:cs="TimesNewRoman"/>
            <w:sz w:val="20"/>
            <w:lang w:val="en-US"/>
          </w:rPr>
          <w:delText>, t</w:delText>
        </w:r>
      </w:del>
      <w:r>
        <w:rPr>
          <w:rFonts w:ascii="TimesNewRoman" w:hAnsi="TimesNewRoman" w:cs="TimesNewRoman"/>
          <w:sz w:val="20"/>
          <w:lang w:val="en-US"/>
        </w:rPr>
        <w:t xml:space="preserve">he Key-Auth from the decrypted Association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>
        <w:rPr>
          <w:rFonts w:ascii="TimesNewRoman" w:hAnsi="TimesNewRoman" w:cs="TimesNewRoman"/>
          <w:sz w:val="20"/>
          <w:lang w:val="en-US"/>
        </w:rPr>
        <w:t>shall be deemed a failure. If authentication is deemed a failure, t</w:t>
      </w:r>
      <w:r w:rsidR="00CB5DFA">
        <w:rPr>
          <w:rFonts w:ascii="TimesNewRoman" w:hAnsi="TimesNewRoman" w:cs="TimesNewRoman"/>
          <w:sz w:val="20"/>
          <w:lang w:val="en-US"/>
        </w:rPr>
        <w:t xml:space="preserve">he KCK2, KEK2, KCK, KEK, and TK </w:t>
      </w:r>
      <w:r>
        <w:rPr>
          <w:rFonts w:ascii="TimesNewRoman" w:hAnsi="TimesNewRoman" w:cs="TimesNewRoman"/>
          <w:sz w:val="20"/>
          <w:lang w:val="en-US"/>
        </w:rPr>
        <w:t xml:space="preserve">shall be irretrievably destroyed. If authentication is not deemed a failure, </w:t>
      </w:r>
      <w:r w:rsidR="00CB5DFA">
        <w:rPr>
          <w:rFonts w:ascii="TimesNewRoman" w:hAnsi="TimesNewRoman" w:cs="TimesNewRoman"/>
          <w:sz w:val="20"/>
          <w:lang w:val="en-US"/>
        </w:rPr>
        <w:t xml:space="preserve">the AP shall check the Key-Auth </w:t>
      </w:r>
      <w:r>
        <w:rPr>
          <w:rFonts w:ascii="TimesNewRoman" w:hAnsi="TimesNewRoman" w:cs="TimesNewRoman"/>
          <w:sz w:val="20"/>
          <w:lang w:val="en-US"/>
        </w:rPr>
        <w:t>field in the Key Confirmation element.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AP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AP shall use the STA's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AP shall then construct an 802.11 associate response frame conf</w:t>
      </w:r>
      <w:r w:rsidR="00CB5DFA">
        <w:rPr>
          <w:rFonts w:ascii="TimesNewRoman" w:hAnsi="TimesNewRoman" w:cs="TimesNewRoman"/>
          <w:sz w:val="20"/>
          <w:lang w:val="en-US"/>
        </w:rPr>
        <w:t xml:space="preserve">irming the selected </w:t>
      </w:r>
      <w:proofErr w:type="spellStart"/>
      <w:r w:rsidR="00CB5DFA"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FILS AKM, and containing the FILS KDE Container, and its own Key-Auth.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in </w:t>
      </w:r>
      <w:r>
        <w:rPr>
          <w:rFonts w:ascii="TimesNewRoman" w:hAnsi="TimesNewRoman" w:cs="TimesNewRoman"/>
          <w:sz w:val="20"/>
          <w:lang w:val="en-US"/>
        </w:rPr>
        <w:t>the Association Response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in the Association Response shall contain a digital signature using the AP's private </w:t>
      </w:r>
      <w:proofErr w:type="gramStart"/>
      <w:r>
        <w:rPr>
          <w:rFonts w:ascii="TimesNewRoman" w:hAnsi="TimesNewRoman" w:cs="TimesNewRoman"/>
          <w:sz w:val="20"/>
          <w:lang w:val="en-US"/>
        </w:rPr>
        <w:t>key,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spec</w:t>
      </w:r>
      <w:r w:rsidR="00CB5DFA">
        <w:rPr>
          <w:rFonts w:ascii="TimesNewRoman" w:hAnsi="TimesNewRoman" w:cs="TimesNewRoman"/>
          <w:sz w:val="20"/>
          <w:lang w:val="en-US"/>
        </w:rPr>
        <w:t xml:space="preserve">ific construction </w:t>
      </w:r>
      <w:r>
        <w:rPr>
          <w:rFonts w:ascii="TimesNewRoman" w:hAnsi="TimesNewRoman" w:cs="TimesNewRoman"/>
          <w:sz w:val="20"/>
          <w:lang w:val="en-US"/>
        </w:rPr>
        <w:t xml:space="preserve">of the digital signature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NAP are the same as in the construction of the Association Request.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</w:t>
      </w:r>
      <w:del w:id="95" w:author="Rene Struik" w:date="2013-03-26T14:00:00Z">
        <w:r w:rsidRPr="00CB5DFA"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 the KEK2</w:t>
      </w:r>
    </w:p>
    <w:p w:rsidR="0028791F" w:rsidRPr="0028791F" w:rsidRDefault="00B506E8" w:rsidP="0028791F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color w:val="943634" w:themeColor="accent2" w:themeShade="BF"/>
          <w:sz w:val="20"/>
          <w:lang w:val="en-US"/>
          <w:rPrChange w:id="96" w:author="Rene Struik" w:date="2013-03-21T03:55:00Z">
            <w:rPr>
              <w:lang w:val="en-US"/>
            </w:rPr>
          </w:rPrChange>
        </w:rPr>
        <w:pPrChange w:id="97" w:author="Rene Struik" w:date="2013-03-21T03:55:00Z">
          <w:pPr>
            <w:pStyle w:val="ListParagraph"/>
            <w:numPr>
              <w:numId w:val="74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del w:id="98" w:author="Rene Struik" w:date="2013-03-21T03:18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r w:rsidRPr="00CB5DFA">
        <w:rPr>
          <w:rFonts w:ascii="TimesNewRoman" w:hAnsi="TimesNewRoman" w:cs="TimesNewRoman"/>
          <w:sz w:val="20"/>
          <w:lang w:val="en-US"/>
        </w:rPr>
        <w:t>plaintext</w:t>
      </w:r>
      <w:ins w:id="99" w:author="Rene Struik" w:date="2013-03-21T03:18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 shall be </w:t>
      </w:r>
      <w:del w:id="100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the contents</w:delText>
        </w:r>
      </w:del>
      <w:ins w:id="101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 xml:space="preserve">a set of information elements </w:t>
        </w:r>
      </w:ins>
      <w:r w:rsidR="00795C81">
        <w:rPr>
          <w:rFonts w:ascii="TimesNewRoman" w:hAnsi="TimesNewRoman" w:cs="TimesNewRoman"/>
          <w:sz w:val="20"/>
          <w:lang w:val="en-US"/>
        </w:rPr>
        <w:t xml:space="preserve">(including associated fragments, if applicable) </w:t>
      </w:r>
      <w:ins w:id="102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>contained in</w:t>
        </w:r>
      </w:ins>
      <w:del w:id="103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 of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the Association Request frame that follow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</w:t>
      </w:r>
      <w:ins w:id="104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.</w:t>
        </w:r>
      </w:ins>
      <w:ins w:id="105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06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T</w:t>
        </w:r>
      </w:ins>
      <w:ins w:id="107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he procedure </w:t>
        </w:r>
      </w:ins>
      <w:ins w:id="108" w:author="Rene Struik" w:date="2013-03-21T03:17:00Z">
        <w:r w:rsidR="002A074C">
          <w:rPr>
            <w:rFonts w:ascii="TimesNewRoman" w:hAnsi="TimesNewRoman" w:cs="TimesNewRoman"/>
            <w:sz w:val="20"/>
            <w:lang w:val="en-US"/>
          </w:rPr>
          <w:t xml:space="preserve">by which </w:t>
        </w:r>
      </w:ins>
      <w:ins w:id="109" w:author="Rene Struik" w:date="2013-03-21T03:19:00Z">
        <w:r w:rsidR="002A074C">
          <w:rPr>
            <w:rFonts w:ascii="TimesNewRoman" w:hAnsi="TimesNewRoman" w:cs="TimesNewRoman"/>
            <w:sz w:val="20"/>
            <w:lang w:val="en-US"/>
          </w:rPr>
          <w:t>AP</w:t>
        </w:r>
      </w:ins>
      <w:ins w:id="110" w:author="Rene Struik" w:date="2013-03-21T03:17:00Z">
        <w:r w:rsidR="007C7B23">
          <w:rPr>
            <w:rFonts w:ascii="TimesNewRoman" w:hAnsi="TimesNewRoman" w:cs="TimesNewRoman"/>
            <w:sz w:val="20"/>
            <w:lang w:val="en-US"/>
          </w:rPr>
          <w:t xml:space="preserve"> selects this set of information elements</w:t>
        </w:r>
      </w:ins>
      <w:ins w:id="111" w:author="Rene Struik" w:date="2013-03-21T02:24:00Z">
        <w:r w:rsidR="00F302D0">
          <w:rPr>
            <w:rFonts w:ascii="TimesNewRoman" w:hAnsi="TimesNewRoman" w:cs="TimesNewRoman"/>
            <w:sz w:val="20"/>
            <w:lang w:val="en-US"/>
          </w:rPr>
          <w:t xml:space="preserve"> is outside scope of the specification</w:t>
        </w:r>
      </w:ins>
      <w:r w:rsidR="006E7597">
        <w:rPr>
          <w:rFonts w:ascii="TimesNewRoman" w:hAnsi="TimesNewRoman" w:cs="TimesNewRoman"/>
          <w:sz w:val="20"/>
          <w:lang w:val="en-US"/>
        </w:rPr>
        <w:t>.</w:t>
      </w:r>
      <w:r w:rsidR="000A369B" w:rsidRPr="000A369B">
        <w:rPr>
          <w:rFonts w:ascii="TimesNewRoman" w:hAnsi="TimesNewRoman" w:cs="TimesNewRoman"/>
          <w:color w:val="1F497D" w:themeColor="text2"/>
          <w:sz w:val="20"/>
          <w:lang w:val="en-US"/>
        </w:rPr>
        <w:t xml:space="preserve"> </w:t>
      </w:r>
      <w:r w:rsidR="000A369B" w:rsidRP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 xml:space="preserve">The plaintext indicator shall correspond to a </w:t>
      </w:r>
      <w:r w:rsidR="000A369B">
        <w:rPr>
          <w:rFonts w:ascii="TimesNewRoman" w:hAnsi="TimesNewRoman" w:cs="TimesNewRoman"/>
          <w:color w:val="943634" w:themeColor="accent2" w:themeShade="BF"/>
          <w:sz w:val="20"/>
          <w:lang w:val="en-US"/>
        </w:rPr>
        <w:t>contiguous segment of the second input string (defined below).</w:t>
      </w:r>
      <w:del w:id="112" w:author="Rene Struik" w:date="2013-03-21T03:20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The </w:delText>
        </w:r>
      </w:del>
      <w:del w:id="113" w:author="Rene Struik" w:date="2013-03-21T03:19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 xml:space="preserve">input </w:delText>
        </w:r>
      </w:del>
      <w:del w:id="114" w:author="Rene Struik" w:date="2013-03-21T03:20:00Z">
        <w:r w:rsidR="000A369B" w:rsidRPr="000A369B" w:rsidDel="002A074C">
          <w:rPr>
            <w:rFonts w:ascii="TimesNewRoman" w:hAnsi="TimesNewRoman" w:cs="TimesNewRoman"/>
            <w:color w:val="943634" w:themeColor="accent2" w:themeShade="BF"/>
            <w:sz w:val="20"/>
            <w:lang w:val="en-US"/>
          </w:rPr>
          <w:delText>plaintext shall be the contents of the Association Request frame that follow the FILS Session element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115" w:author="Rene Struik" w:date="2013-03-26T11:57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>input</w:t>
      </w:r>
      <w:del w:id="116" w:author="Rene Struik" w:date="2013-03-21T03:17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del w:id="117" w:author="Rene Struik" w:date="2013-03-21T02:20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18" w:author="Rene Struik" w:date="2013-03-21T02:20:00Z">
        <w:r w:rsidR="00F302D0">
          <w:rPr>
            <w:rFonts w:ascii="TimesNewRoman" w:hAnsi="TimesNewRoman" w:cs="TimesNewRoman"/>
            <w:sz w:val="20"/>
            <w:lang w:val="en-US"/>
          </w:rPr>
          <w:t xml:space="preserve"> string</w:t>
        </w:r>
        <w:r w:rsidR="00F302D0" w:rsidRPr="00CB5DFA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B5DFA">
        <w:rPr>
          <w:rFonts w:ascii="TimesNewRoman" w:hAnsi="TimesNewRoman" w:cs="TimesNewRoman"/>
          <w:sz w:val="20"/>
          <w:lang w:val="en-US"/>
        </w:rPr>
        <w:t>shall be</w:t>
      </w:r>
      <w:ins w:id="119" w:author="Rene Struik" w:date="2013-03-26T12:03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20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21" w:author="Rene Struik" w:date="2013-03-21T02:21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2" w:author="Rene Struik" w:date="2013-05-16T12:20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23" w:author="Rene Struik" w:date="2013-05-16T12:20:00Z"/>
          <w:rFonts w:ascii="TimesNewRoman" w:hAnsi="TimesNewRoman" w:cs="TimesNewRoman"/>
          <w:sz w:val="20"/>
          <w:lang w:val="en-US"/>
        </w:rPr>
      </w:pPr>
    </w:p>
    <w:p w:rsidR="00B506E8" w:rsidRPr="005006F9" w:rsidDel="002E6771" w:rsidRDefault="0028791F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4" w:author="Rene Struik" w:date="2013-03-26T12:03:00Z"/>
          <w:rFonts w:ascii="TimesNewRoman" w:hAnsi="TimesNewRoman" w:cs="TimesNewRoman"/>
          <w:sz w:val="20"/>
          <w:lang w:val="en-US"/>
          <w:rPrChange w:id="125" w:author="Rene Struik" w:date="2013-05-16T12:20:00Z">
            <w:rPr>
              <w:del w:id="126" w:author="Rene Struik" w:date="2013-03-26T12:03:00Z"/>
              <w:lang w:val="en-US"/>
            </w:rPr>
          </w:rPrChange>
        </w:rPr>
      </w:pPr>
      <w:r w:rsidRPr="0028791F">
        <w:rPr>
          <w:rFonts w:ascii="TimesNewRoman" w:hAnsi="TimesNewRoman" w:cs="TimesNewRoman"/>
          <w:sz w:val="20"/>
          <w:lang w:val="en-US"/>
          <w:rPrChange w:id="127" w:author="Rene Struik" w:date="2013-05-16T12:20:00Z">
            <w:rPr>
              <w:lang w:val="en-US"/>
            </w:rPr>
          </w:rPrChange>
        </w:rPr>
        <w:t>The STA's nonce</w:t>
      </w:r>
    </w:p>
    <w:p w:rsidR="005006F9" w:rsidRPr="005006F9" w:rsidRDefault="005006F9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28" w:author="Rene Struik" w:date="2013-05-16T12:21:00Z"/>
          <w:lang w:val="en-US"/>
          <w:rPrChange w:id="129" w:author="Rene Struik" w:date="2013-05-16T12:21:00Z">
            <w:rPr>
              <w:ins w:id="130" w:author="Rene Struik" w:date="2013-05-16T12:21:00Z"/>
              <w:rFonts w:ascii="TimesNewRoman" w:hAnsi="TimesNewRoman" w:cs="TimesNewRoman"/>
              <w:sz w:val="20"/>
              <w:lang w:val="en-US"/>
            </w:rPr>
          </w:rPrChange>
        </w:rPr>
      </w:pPr>
    </w:p>
    <w:p w:rsidR="0074499C" w:rsidRPr="005006F9" w:rsidRDefault="0028791F" w:rsidP="005006F9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lang w:val="en-US"/>
        </w:rPr>
      </w:pPr>
      <w:r w:rsidRPr="0028791F">
        <w:rPr>
          <w:rFonts w:ascii="TimesNewRoman" w:hAnsi="TimesNewRoman" w:cs="TimesNewRoman"/>
          <w:sz w:val="20"/>
          <w:lang w:val="en-US"/>
          <w:rPrChange w:id="131" w:author="Rene Struik" w:date="2013-05-16T12:21:00Z">
            <w:rPr>
              <w:lang w:val="en-US"/>
            </w:rPr>
          </w:rPrChange>
        </w:rPr>
        <w:lastRenderedPageBreak/>
        <w:t>The contents of the Association Response frame from the capability (inclusive) to the FILS</w:t>
      </w:r>
    </w:p>
    <w:p w:rsidR="0074499C" w:rsidDel="005006F9" w:rsidRDefault="00B506E8" w:rsidP="005006F9">
      <w:pPr>
        <w:pStyle w:val="ListParagraph"/>
        <w:autoSpaceDE w:val="0"/>
        <w:autoSpaceDN w:val="0"/>
        <w:adjustRightInd w:val="0"/>
        <w:rPr>
          <w:del w:id="132" w:author="Rene Struik" w:date="2013-05-16T12:21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Session element (inclusive)</w:t>
      </w:r>
    </w:p>
    <w:p w:rsidR="0028791F" w:rsidRPr="0028791F" w:rsidRDefault="0028791F" w:rsidP="0028791F">
      <w:pPr>
        <w:rPr>
          <w:del w:id="133" w:author="Rene Struik" w:date="2013-03-26T11:58:00Z"/>
          <w:rFonts w:ascii="TimesNewRoman" w:hAnsi="TimesNewRoman" w:cs="TimesNewRoman"/>
          <w:sz w:val="20"/>
          <w:lang w:val="en-US"/>
          <w:rPrChange w:id="134" w:author="Rene Struik" w:date="2013-05-16T12:21:00Z">
            <w:rPr>
              <w:del w:id="135" w:author="Rene Struik" w:date="2013-03-26T11:58:00Z"/>
              <w:lang w:val="en-US"/>
            </w:rPr>
          </w:rPrChange>
        </w:rPr>
        <w:pPrChange w:id="136" w:author="Rene Struik" w:date="2013-05-16T12:21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37" w:author="Rene Struik" w:date="2013-03-26T12:03:00Z">
        <w:r w:rsidRPr="0028791F">
          <w:rPr>
            <w:rFonts w:ascii="TimesNewRoman" w:hAnsi="TimesNewRoman" w:cs="TimesNewRoman"/>
            <w:sz w:val="20"/>
            <w:lang w:val="en-US"/>
            <w:rPrChange w:id="138" w:author="Rene Struik" w:date="2013-05-16T12:21:00Z">
              <w:rPr>
                <w:lang w:val="en-US"/>
              </w:rPr>
            </w:rPrChange>
          </w:rPr>
          <w:delText>The input keys, the</w:delText>
        </w:r>
      </w:del>
      <w:del w:id="139" w:author="Rene Struik" w:date="2013-03-21T03:17:00Z">
        <w:r w:rsidRPr="0028791F">
          <w:rPr>
            <w:rFonts w:ascii="TimesNewRoman" w:hAnsi="TimesNewRoman" w:cs="TimesNewRoman"/>
            <w:sz w:val="20"/>
            <w:lang w:val="en-US"/>
            <w:rPrChange w:id="140" w:author="Rene Struik" w:date="2013-05-16T12:21:00Z">
              <w:rPr>
                <w:lang w:val="en-US"/>
              </w:rPr>
            </w:rPrChange>
          </w:rPr>
          <w:delText xml:space="preserve"> </w:delText>
        </w:r>
      </w:del>
      <w:del w:id="141" w:author="Rene Struik" w:date="2013-03-26T12:03:00Z">
        <w:r w:rsidRPr="0028791F">
          <w:rPr>
            <w:rFonts w:ascii="TimesNewRoman" w:hAnsi="TimesNewRoman" w:cs="TimesNewRoman"/>
            <w:sz w:val="20"/>
            <w:lang w:val="en-US"/>
            <w:rPrChange w:id="142" w:author="Rene Struik" w:date="2013-05-16T12:21:00Z">
              <w:rPr>
                <w:lang w:val="en-US"/>
              </w:rPr>
            </w:rPrChange>
          </w:rPr>
          <w:delText xml:space="preserve">plaintext, and the </w:delText>
        </w:r>
      </w:del>
      <w:del w:id="143" w:author="Rene Struik" w:date="2013-03-21T02:25:00Z">
        <w:r w:rsidRPr="0028791F">
          <w:rPr>
            <w:rFonts w:ascii="TimesNewRoman" w:hAnsi="TimesNewRoman" w:cs="TimesNewRoman"/>
            <w:sz w:val="20"/>
            <w:lang w:val="en-US"/>
            <w:rPrChange w:id="144" w:author="Rene Struik" w:date="2013-05-16T12:21:00Z">
              <w:rPr>
                <w:lang w:val="en-US"/>
              </w:rPr>
            </w:rPrChange>
          </w:rPr>
          <w:delText>AAD</w:delText>
        </w:r>
      </w:del>
      <w:del w:id="145" w:author="Rene Struik" w:date="2013-03-26T12:03:00Z">
        <w:r w:rsidRPr="0028791F">
          <w:rPr>
            <w:rFonts w:ascii="TimesNewRoman" w:hAnsi="TimesNewRoman" w:cs="TimesNewRoman"/>
            <w:sz w:val="20"/>
            <w:lang w:val="en-US"/>
            <w:rPrChange w:id="146" w:author="Rene Struik" w:date="2013-05-16T12:21:00Z">
              <w:rPr>
                <w:lang w:val="en-US"/>
              </w:rPr>
            </w:rPrChange>
          </w:rPr>
          <w:delText xml:space="preserve"> shall be passed to the encrypt-and</w:delText>
        </w:r>
      </w:del>
      <w:del w:id="147" w:author="Rene Struik" w:date="2013-03-26T12:02:00Z">
        <w:r w:rsidRPr="0028791F">
          <w:rPr>
            <w:rFonts w:ascii="TimesNewRoman" w:hAnsi="TimesNewRoman" w:cs="TimesNewRoman"/>
            <w:sz w:val="20"/>
            <w:lang w:val="en-US"/>
            <w:rPrChange w:id="148" w:author="Rene Struik" w:date="2013-05-16T12:21:00Z">
              <w:rPr>
                <w:lang w:val="en-US"/>
              </w:rPr>
            </w:rPrChange>
          </w:rPr>
          <w:delText>-</w:delText>
        </w:r>
      </w:del>
      <w:del w:id="149" w:author="Rene Struik" w:date="2013-03-26T12:03:00Z">
        <w:r w:rsidRPr="0028791F">
          <w:rPr>
            <w:rFonts w:ascii="TimesNewRoman" w:hAnsi="TimesNewRoman" w:cs="TimesNewRoman"/>
            <w:sz w:val="20"/>
            <w:lang w:val="en-US"/>
            <w:rPrChange w:id="150" w:author="Rene Struik" w:date="2013-05-16T12:21:00Z">
              <w:rPr>
                <w:lang w:val="en-US"/>
              </w:rPr>
            </w:rPrChange>
          </w:rPr>
          <w:delText>authentication operation specified in 11.11.2.</w:delText>
        </w:r>
      </w:del>
      <w:del w:id="151" w:author="Rene Struik" w:date="2013-03-21T03:18:00Z">
        <w:r w:rsidRPr="0028791F">
          <w:rPr>
            <w:rFonts w:ascii="TimesNewRoman" w:hAnsi="TimesNewRoman" w:cs="TimesNewRoman"/>
            <w:sz w:val="20"/>
            <w:lang w:val="en-US"/>
            <w:rPrChange w:id="152" w:author="Rene Struik" w:date="2013-05-16T12:21:00Z">
              <w:rPr>
                <w:lang w:val="en-US"/>
              </w:rPr>
            </w:rPrChange>
          </w:rPr>
          <w:delText>5</w:delText>
        </w:r>
      </w:del>
      <w:del w:id="153" w:author="Rene Struik" w:date="2013-03-26T12:03:00Z">
        <w:r w:rsidRPr="0028791F">
          <w:rPr>
            <w:rFonts w:ascii="TimesNewRoman" w:hAnsi="TimesNewRoman" w:cs="TimesNewRoman"/>
            <w:sz w:val="20"/>
            <w:lang w:val="en-US"/>
            <w:rPrChange w:id="154" w:author="Rene Struik" w:date="2013-05-16T12:21:00Z">
              <w:rPr>
                <w:lang w:val="en-US"/>
              </w:rPr>
            </w:rPrChange>
          </w:rPr>
          <w:delText>.</w:delText>
        </w:r>
      </w:del>
    </w:p>
    <w:p w:rsidR="0028791F" w:rsidRDefault="0028791F" w:rsidP="0028791F">
      <w:pPr>
        <w:pStyle w:val="ListParagraph"/>
        <w:autoSpaceDE w:val="0"/>
        <w:autoSpaceDN w:val="0"/>
        <w:adjustRightInd w:val="0"/>
        <w:rPr>
          <w:ins w:id="155" w:author="Rene Struik" w:date="2013-03-26T12:03:00Z"/>
          <w:lang w:val="en-US"/>
        </w:rPr>
        <w:pPrChange w:id="156" w:author="Rene Struik" w:date="2013-05-16T12:21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</w:p>
    <w:p w:rsidR="0028791F" w:rsidRDefault="002E6771" w:rsidP="0028791F">
      <w:pPr>
        <w:pStyle w:val="ListParagraph"/>
        <w:numPr>
          <w:ilvl w:val="0"/>
          <w:numId w:val="93"/>
        </w:numPr>
        <w:ind w:left="360"/>
        <w:rPr>
          <w:ins w:id="157" w:author="Rene Struik" w:date="2013-03-26T12:03:00Z"/>
          <w:rFonts w:ascii="TimesNewRoman" w:hAnsi="TimesNewRoman" w:cs="TimesNewRoman"/>
          <w:sz w:val="20"/>
          <w:lang w:val="en-US"/>
        </w:rPr>
        <w:pPrChange w:id="158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9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160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161" w:author="Rene Struik" w:date="2013-03-26T12:03:00Z">
        <w:r w:rsidR="005006F9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62" w:author="Rene Struik" w:date="2013-05-16T12:21:00Z">
        <w:r w:rsidR="005006F9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163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 frame body of the Association Response frame </w:t>
        </w:r>
      </w:ins>
    </w:p>
    <w:p w:rsidR="0028791F" w:rsidRDefault="00EE0789" w:rsidP="0028791F">
      <w:pPr>
        <w:pStyle w:val="ListParagraph"/>
        <w:numPr>
          <w:ilvl w:val="0"/>
          <w:numId w:val="93"/>
        </w:numPr>
        <w:ind w:left="360"/>
        <w:rPr>
          <w:ins w:id="164" w:author="Rene Struik" w:date="2013-03-26T12:04:00Z"/>
          <w:rFonts w:ascii="TimesNewRoman" w:hAnsi="TimesNewRoman" w:cs="TimesNewRoman"/>
          <w:sz w:val="20"/>
          <w:lang w:val="en-US"/>
        </w:rPr>
        <w:pPrChange w:id="165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6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t>The input key</w:t>
        </w:r>
        <w:r w:rsidR="002E6771" w:rsidRPr="002E6771">
          <w:rPr>
            <w:rFonts w:ascii="TimesNewRoman" w:hAnsi="TimesNewRoman" w:cs="TimesNewRoman"/>
            <w:sz w:val="20"/>
            <w:lang w:val="en-US"/>
          </w:rPr>
          <w:t>, the plaintext indicator, and the first and second input string shall be passed to the encrypt-and- authentication operation specified in 11.11.2.6</w:t>
        </w:r>
      </w:ins>
    </w:p>
    <w:p w:rsidR="0028791F" w:rsidRPr="0028791F" w:rsidRDefault="002E6771" w:rsidP="0028791F">
      <w:pPr>
        <w:pStyle w:val="ListParagraph"/>
        <w:numPr>
          <w:ilvl w:val="0"/>
          <w:numId w:val="93"/>
        </w:numPr>
        <w:ind w:left="360"/>
        <w:rPr>
          <w:ins w:id="167" w:author="Rene Struik" w:date="2013-03-26T11:58:00Z"/>
          <w:rFonts w:ascii="TimesNewRoman" w:hAnsi="TimesNewRoman" w:cs="TimesNewRoman"/>
          <w:sz w:val="20"/>
          <w:lang w:val="en-US"/>
          <w:rPrChange w:id="168" w:author="Rene Struik" w:date="2013-03-26T12:05:00Z">
            <w:rPr>
              <w:ins w:id="169" w:author="Rene Struik" w:date="2013-03-26T11:58:00Z"/>
              <w:lang w:val="en-US"/>
            </w:rPr>
          </w:rPrChange>
        </w:rPr>
        <w:pPrChange w:id="170" w:author="Rene Struik" w:date="2013-03-26T12:05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71" w:author="Rene Struik" w:date="2013-03-26T12:04:00Z">
        <w:r w:rsidRPr="00F70912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r w:rsidR="00092AB8" w:rsidRPr="00F70912">
        <w:rPr>
          <w:rFonts w:ascii="TimesNewRoman" w:hAnsi="TimesNewRoman" w:cs="TimesNewRoman"/>
          <w:sz w:val="20"/>
          <w:lang w:val="en-US"/>
        </w:rPr>
        <w:t xml:space="preserve">remainder of the </w:t>
      </w:r>
      <w:ins w:id="172" w:author="Rene Struik" w:date="2013-03-26T12:04:00Z">
        <w:r w:rsidRPr="00F70912">
          <w:rPr>
            <w:rFonts w:ascii="TimesNewRoman" w:hAnsi="TimesNewRoman" w:cs="TimesNewRoman"/>
            <w:sz w:val="20"/>
            <w:lang w:val="en-US"/>
          </w:rPr>
          <w:t>frame</w:t>
        </w:r>
        <w:r>
          <w:rPr>
            <w:rFonts w:ascii="TimesNewRoman" w:hAnsi="TimesNewRoman" w:cs="TimesNewRoman"/>
            <w:sz w:val="20"/>
            <w:lang w:val="en-US"/>
          </w:rPr>
          <w:t xml:space="preserve"> body of the Association Response frame shall be set to the transformed second input strin</w:t>
        </w:r>
      </w:ins>
      <w:ins w:id="173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g resulting from 11.11.2.</w:t>
        </w:r>
      </w:ins>
      <w:ins w:id="174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>6</w:t>
        </w:r>
      </w:ins>
      <w:ins w:id="175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28791F" w:rsidRPr="0028791F" w:rsidRDefault="0028791F" w:rsidP="0028791F">
      <w:pPr>
        <w:pStyle w:val="ListParagraph"/>
        <w:autoSpaceDE w:val="0"/>
        <w:autoSpaceDN w:val="0"/>
        <w:adjustRightInd w:val="0"/>
        <w:ind w:left="360"/>
        <w:rPr>
          <w:del w:id="176" w:author="Rene Struik" w:date="2013-03-26T11:58:00Z"/>
          <w:rFonts w:ascii="TimesNewRoman" w:hAnsi="TimesNewRoman" w:cs="TimesNewRoman"/>
          <w:sz w:val="20"/>
          <w:lang w:val="en-US"/>
          <w:rPrChange w:id="177" w:author="Rene Struik" w:date="2013-03-26T11:58:00Z">
            <w:rPr>
              <w:del w:id="178" w:author="Rene Struik" w:date="2013-03-26T11:58:00Z"/>
              <w:lang w:val="en-US"/>
            </w:rPr>
          </w:rPrChange>
        </w:rPr>
        <w:pPrChange w:id="179" w:author="Rene Struik" w:date="2013-03-26T11:58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80" w:author="Rene Struik" w:date="2013-03-26T11:58:00Z">
        <w:r w:rsidRPr="0028791F">
          <w:rPr>
            <w:rFonts w:ascii="TimesNewRoman" w:hAnsi="TimesNewRoman" w:cs="TimesNewRoman"/>
            <w:sz w:val="20"/>
            <w:lang w:val="en-US"/>
            <w:rPrChange w:id="181" w:author="Rene Struik" w:date="2013-03-26T11:58:00Z">
              <w:rPr>
                <w:lang w:val="en-US"/>
              </w:rPr>
            </w:rPrChange>
          </w:rPr>
          <w:delText>The output ciphertext shall become the remainder of the Association Response frame that follows the FILS Session element.</w:delText>
        </w:r>
      </w:del>
    </w:p>
    <w:p w:rsidR="0028791F" w:rsidRDefault="0028791F" w:rsidP="0028791F">
      <w:pPr>
        <w:pStyle w:val="ListParagraph"/>
        <w:autoSpaceDE w:val="0"/>
        <w:autoSpaceDN w:val="0"/>
        <w:adjustRightInd w:val="0"/>
        <w:ind w:left="360"/>
        <w:rPr>
          <w:lang w:val="en-US"/>
        </w:rPr>
        <w:pPrChange w:id="182" w:author="Rene Struik" w:date="2013-03-26T11:58:00Z">
          <w:pPr>
            <w:autoSpaceDE w:val="0"/>
            <w:autoSpaceDN w:val="0"/>
            <w:adjustRightInd w:val="0"/>
          </w:pPr>
        </w:pPrChange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CB5DFA" w:rsidDel="007C7B23" w:rsidRDefault="00B506E8" w:rsidP="00CB5DF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del w:id="183" w:author="Rene Struik" w:date="2013-03-21T03:14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7C7B23" w:rsidRDefault="0028791F" w:rsidP="007C7B23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84" w:author="Rene Struik" w:date="2013-03-21T03:14:00Z">
            <w:rPr>
              <w:lang w:val="en-US"/>
            </w:rPr>
          </w:rPrChange>
        </w:rPr>
      </w:pPr>
      <w:del w:id="185" w:author="Rene Struik" w:date="2013-03-21T03:11:00Z">
        <w:r w:rsidRPr="0028791F">
          <w:rPr>
            <w:rFonts w:ascii="TimesNewRoman" w:hAnsi="TimesNewRoman" w:cs="TimesNewRoman"/>
            <w:sz w:val="20"/>
            <w:lang w:val="en-US"/>
            <w:rPrChange w:id="186" w:author="Rene Struik" w:date="2013-03-21T03:14:00Z">
              <w:rPr>
                <w:lang w:val="en-US"/>
              </w:rPr>
            </w:rPrChange>
          </w:rPr>
          <w:delText>The input ciphertext shall be the contents of the Association Response frame that follow the FILS Session 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7C7B23">
        <w:rPr>
          <w:rFonts w:ascii="TimesNewRoman" w:hAnsi="TimesNewRoman" w:cs="TimesNewRoman"/>
          <w:sz w:val="20"/>
          <w:lang w:val="en-US"/>
        </w:rPr>
        <w:t xml:space="preserve">The </w:t>
      </w:r>
      <w:ins w:id="187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7C7B23">
        <w:rPr>
          <w:rFonts w:ascii="TimesNewRoman" w:hAnsi="TimesNewRoman" w:cs="TimesNewRoman"/>
          <w:sz w:val="20"/>
          <w:lang w:val="en-US"/>
        </w:rPr>
        <w:t xml:space="preserve">input </w:t>
      </w:r>
      <w:del w:id="188" w:author="Rene Struik" w:date="2013-03-21T03:11:00Z">
        <w:r w:rsidRPr="007C7B23" w:rsidDel="007C7B23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89" w:author="Rene Struik" w:date="2013-03-21T03:11:00Z">
        <w:r w:rsidR="007C7B23">
          <w:rPr>
            <w:rFonts w:ascii="TimesNewRoman" w:hAnsi="TimesNewRoman" w:cs="TimesNewRoman"/>
            <w:sz w:val="20"/>
            <w:lang w:val="en-US"/>
          </w:rPr>
          <w:t>string</w:t>
        </w:r>
        <w:r w:rsidR="007C7B23" w:rsidRP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7C7B23">
        <w:rPr>
          <w:rFonts w:ascii="TimesNewRoman" w:hAnsi="TimesNewRoman" w:cs="TimesNewRoman"/>
          <w:sz w:val="20"/>
          <w:lang w:val="en-US"/>
        </w:rPr>
        <w:t>sh</w:t>
      </w:r>
      <w:r w:rsidRPr="00CB5DFA">
        <w:rPr>
          <w:rFonts w:ascii="TimesNewRoman" w:hAnsi="TimesNewRoman" w:cs="TimesNewRoman"/>
          <w:sz w:val="20"/>
          <w:lang w:val="en-US"/>
        </w:rPr>
        <w:t>all be</w:t>
      </w:r>
      <w:ins w:id="190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91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92" w:author="Rene Struik" w:date="2013-03-26T12:05:00Z">
        <w:r w:rsidRPr="00CB5DFA" w:rsidDel="002E6771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Del="005006F9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93" w:author="Rene Struik" w:date="2013-05-16T12:22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5006F9" w:rsidRPr="00CB5DFA" w:rsidRDefault="005006F9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4" w:author="Rene Struik" w:date="2013-05-16T12:22:00Z"/>
          <w:rFonts w:ascii="TimesNewRoman" w:hAnsi="TimesNewRoman" w:cs="TimesNewRoman"/>
          <w:sz w:val="20"/>
          <w:lang w:val="en-US"/>
        </w:rPr>
      </w:pPr>
    </w:p>
    <w:p w:rsidR="0028791F" w:rsidRDefault="0028791F" w:rsidP="0028791F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95" w:author="Rene Struik" w:date="2013-03-21T03:14:00Z"/>
          <w:rFonts w:ascii="TimesNewRoman" w:hAnsi="TimesNewRoman" w:cs="TimesNewRoman"/>
          <w:sz w:val="20"/>
          <w:lang w:val="en-US"/>
        </w:rPr>
        <w:pPrChange w:id="196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r w:rsidRPr="0028791F">
        <w:rPr>
          <w:rFonts w:ascii="TimesNewRoman" w:hAnsi="TimesNewRoman" w:cs="TimesNewRoman"/>
          <w:sz w:val="20"/>
          <w:lang w:val="en-US"/>
          <w:rPrChange w:id="197" w:author="Rene Struik" w:date="2013-05-16T12:22:00Z">
            <w:rPr>
              <w:lang w:val="en-US"/>
            </w:rPr>
          </w:rPrChange>
        </w:rPr>
        <w:t>The STA's nonce</w:t>
      </w:r>
    </w:p>
    <w:p w:rsidR="00000000" w:rsidRDefault="004B6A5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98" w:author="Rene Struik" w:date="2013-05-16T12:22:00Z"/>
          <w:rFonts w:ascii="TimesNewRoman" w:hAnsi="TimesNewRoman" w:cs="TimesNewRoman"/>
          <w:sz w:val="20"/>
          <w:lang w:val="en-US"/>
          <w:rPrChange w:id="199" w:author="Rene Struik" w:date="2013-05-16T12:22:00Z">
            <w:rPr>
              <w:ins w:id="200" w:author="Rene Struik" w:date="2013-05-16T12:22:00Z"/>
              <w:lang w:val="en-US"/>
            </w:rPr>
          </w:rPrChange>
        </w:rPr>
        <w:pPrChange w:id="201" w:author="Rene Struik" w:date="2013-05-16T12:22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CE02F0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202" w:author="Rene Struik" w:date="2013-05-16T12:22:00Z"/>
          <w:rFonts w:ascii="TimesNewRoman" w:hAnsi="TimesNewRoman" w:cs="TimesNewRoman"/>
          <w:sz w:val="20"/>
          <w:lang w:val="en-US"/>
          <w:rPrChange w:id="203" w:author="Rene Struik" w:date="2013-05-16T12:22:00Z">
            <w:rPr>
              <w:ins w:id="204" w:author="Rene Struik" w:date="2013-05-16T12:22:00Z"/>
              <w:lang w:val="en-US"/>
            </w:rPr>
          </w:rPrChange>
        </w:rPr>
        <w:pPrChange w:id="205" w:author="Rene Struik" w:date="2013-05-16T12:22:00Z">
          <w:pPr>
            <w:pStyle w:val="ListParagraph"/>
            <w:numPr>
              <w:numId w:val="94"/>
            </w:numPr>
            <w:autoSpaceDE w:val="0"/>
            <w:autoSpaceDN w:val="0"/>
            <w:adjustRightInd w:val="0"/>
            <w:ind w:left="360" w:hanging="360"/>
          </w:pPr>
        </w:pPrChange>
      </w:pPr>
      <w:r w:rsidRPr="005006F9">
        <w:rPr>
          <w:lang w:val="en-US"/>
        </w:rPr>
        <w:t>The contents of the Association Response frame</w:t>
      </w:r>
      <w:ins w:id="206" w:author="Rene Struik" w:date="2013-05-16T12:23:00Z">
        <w:r w:rsidR="00FC18AE">
          <w:rPr>
            <w:lang w:val="en-US"/>
          </w:rPr>
          <w:t xml:space="preserve"> </w:t>
        </w:r>
      </w:ins>
      <w:del w:id="207" w:author="Rene Struik" w:date="2013-05-16T12:23:00Z">
        <w:r w:rsidRPr="005006F9" w:rsidDel="00FC18AE">
          <w:rPr>
            <w:lang w:val="en-US"/>
          </w:rPr>
          <w:delText xml:space="preserve"> </w:delText>
        </w:r>
        <w:r w:rsidR="00B979DD" w:rsidRPr="005006F9" w:rsidDel="00FC18AE">
          <w:rPr>
            <w:lang w:val="en-US"/>
          </w:rPr>
          <w:delText xml:space="preserve"> </w:delText>
        </w:r>
        <w:r w:rsidR="005E38C4" w:rsidRPr="005006F9" w:rsidDel="00FC18AE">
          <w:rPr>
            <w:lang w:val="en-US"/>
          </w:rPr>
          <w:delText>.</w:delText>
        </w:r>
      </w:del>
      <w:r w:rsidRPr="005006F9">
        <w:rPr>
          <w:lang w:val="en-US"/>
        </w:rPr>
        <w:t>from the capability (inclusive) to the FILS Session element (inclusive)</w:t>
      </w:r>
    </w:p>
    <w:p w:rsidR="005006F9" w:rsidRDefault="005006F9" w:rsidP="005006F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8" w:author="Rene Struik" w:date="2013-05-16T12:21:00Z"/>
          <w:rFonts w:ascii="TimesNewRoman" w:hAnsi="TimesNewRoman" w:cs="TimesNewRoman"/>
          <w:sz w:val="20"/>
          <w:lang w:val="en-US"/>
        </w:rPr>
      </w:pPr>
      <w:ins w:id="209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>The second input s</w:t>
        </w:r>
        <w:r w:rsidR="00FC18AE">
          <w:rPr>
            <w:rFonts w:ascii="TimesNewRoman" w:hAnsi="TimesNewRoman" w:cs="TimesNewRoman"/>
            <w:sz w:val="20"/>
            <w:lang w:val="en-US"/>
          </w:rPr>
          <w:t xml:space="preserve">tring shall be set to the </w:t>
        </w:r>
      </w:ins>
      <w:ins w:id="210" w:author="Rene Struik" w:date="2013-05-16T12:23:00Z">
        <w:r w:rsidR="00FC18AE">
          <w:rPr>
            <w:rFonts w:ascii="TimesNewRoman" w:hAnsi="TimesNewRoman" w:cs="TimesNewRoman"/>
            <w:sz w:val="20"/>
            <w:lang w:val="en-US"/>
          </w:rPr>
          <w:t>remainder of the</w:t>
        </w:r>
      </w:ins>
      <w:ins w:id="211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 frame body of </w:t>
        </w:r>
        <w:r w:rsidRPr="00CE02F0">
          <w:rPr>
            <w:rFonts w:ascii="TimesNewRoman" w:hAnsi="TimesNewRoman" w:cs="TimesNewRoman"/>
            <w:sz w:val="20"/>
            <w:lang w:val="en-US"/>
          </w:rPr>
          <w:t xml:space="preserve">the Association Response frame </w:t>
        </w:r>
      </w:ins>
    </w:p>
    <w:p w:rsidR="00000000" w:rsidRDefault="005006F9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12" w:author="Rene Struik" w:date="2013-05-16T12:23:00Z"/>
          <w:rFonts w:ascii="TimesNewRoman" w:hAnsi="TimesNewRoman" w:cs="TimesNewRoman"/>
          <w:sz w:val="20"/>
          <w:lang w:val="en-US"/>
        </w:rPr>
        <w:pPrChange w:id="213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14" w:author="Rene Struik" w:date="2013-05-16T12:21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sz w:val="20"/>
            <w:lang w:val="en-US"/>
          </w:rPr>
          <w:t>input key</w:t>
        </w:r>
        <w:r w:rsidRPr="007660B8">
          <w:rPr>
            <w:sz w:val="20"/>
            <w:lang w:val="en-US"/>
          </w:rPr>
          <w:t xml:space="preserve"> and the </w:t>
        </w:r>
        <w:r>
          <w:rPr>
            <w:sz w:val="20"/>
            <w:lang w:val="en-US"/>
          </w:rPr>
          <w:t xml:space="preserve">first and second </w:t>
        </w:r>
        <w:r w:rsidRPr="007660B8">
          <w:rPr>
            <w:sz w:val="20"/>
            <w:lang w:val="en-US"/>
          </w:rPr>
          <w:t>input string shall be passed to the decrypt-and-verify operation specified in 11.11.2.7.</w:t>
        </w:r>
      </w:ins>
    </w:p>
    <w:p w:rsidR="00000000" w:rsidRDefault="0028791F">
      <w:pPr>
        <w:pStyle w:val="ListParagraph"/>
        <w:numPr>
          <w:ilvl w:val="0"/>
          <w:numId w:val="94"/>
        </w:numPr>
        <w:rPr>
          <w:ins w:id="215" w:author="Rene Struik" w:date="2013-05-16T12:23:00Z"/>
          <w:rFonts w:ascii="TimesNewRoman" w:hAnsi="TimesNewRoman" w:cs="TimesNewRoman"/>
          <w:lang w:val="en-US"/>
          <w:rPrChange w:id="216" w:author="Rene Struik" w:date="2013-05-16T12:30:00Z">
            <w:rPr>
              <w:ins w:id="217" w:author="Rene Struik" w:date="2013-05-16T12:23:00Z"/>
              <w:lang w:val="en-US"/>
            </w:rPr>
          </w:rPrChange>
        </w:rPr>
        <w:pPrChange w:id="218" w:author="Rene Struik" w:date="2013-05-16T12:30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ins w:id="219" w:author="Rene Struik" w:date="2013-05-16T12:21:00Z">
        <w:r w:rsidRPr="0028791F">
          <w:rPr>
            <w:rFonts w:ascii="TimesNewRoman" w:hAnsi="TimesNewRoman" w:cs="TimesNewRoman"/>
            <w:sz w:val="20"/>
            <w:lang w:val="en-US"/>
            <w:rPrChange w:id="220" w:author="Rene Struik" w:date="2013-05-16T12:30:00Z">
              <w:rPr>
                <w:lang w:val="en-US"/>
              </w:rPr>
            </w:rPrChange>
          </w:rPr>
          <w:t>If the output from 11.11.2.7 returns failure or if the plaintext indicator does not confirm to the local policy of the STA, authentication shall be deemed a failure. Otherwise,</w:t>
        </w:r>
        <w:r w:rsidRPr="0028791F">
          <w:rPr>
            <w:sz w:val="20"/>
            <w:lang w:val="en-US"/>
            <w:rPrChange w:id="221" w:author="Rene Struik" w:date="2013-05-16T12:30:00Z">
              <w:rPr>
                <w:lang w:val="en-US"/>
              </w:rPr>
            </w:rPrChange>
          </w:rPr>
          <w:t xml:space="preserve"> the </w:t>
        </w:r>
      </w:ins>
      <w:r w:rsidR="00092AB8" w:rsidRPr="00F70912">
        <w:rPr>
          <w:sz w:val="20"/>
          <w:lang w:val="en-US"/>
        </w:rPr>
        <w:t xml:space="preserve">remainder of the </w:t>
      </w:r>
      <w:ins w:id="222" w:author="Rene Struik" w:date="2013-05-16T12:21:00Z">
        <w:r w:rsidRPr="00F70912">
          <w:rPr>
            <w:sz w:val="20"/>
            <w:lang w:val="en-US"/>
            <w:rPrChange w:id="223" w:author="Rene Struik" w:date="2013-05-16T12:30:00Z">
              <w:rPr>
                <w:lang w:val="en-US"/>
              </w:rPr>
            </w:rPrChange>
          </w:rPr>
          <w:t>frame body of the Association Response frame</w:t>
        </w:r>
      </w:ins>
      <w:ins w:id="224" w:author="Rene Struik" w:date="2013-05-16T12:30:00Z">
        <w:r w:rsidRPr="00F70912">
          <w:rPr>
            <w:sz w:val="20"/>
            <w:lang w:val="en-US"/>
            <w:rPrChange w:id="225" w:author="Rene Struik" w:date="2013-05-16T12:30:00Z">
              <w:rPr>
                <w:lang w:val="en-US"/>
              </w:rPr>
            </w:rPrChange>
          </w:rPr>
          <w:t xml:space="preserve"> shall be set to the transformed second input string result</w:t>
        </w:r>
        <w:r w:rsidRPr="0028791F">
          <w:rPr>
            <w:sz w:val="20"/>
            <w:lang w:val="en-US"/>
            <w:rPrChange w:id="226" w:author="Rene Struik" w:date="2013-05-16T12:30:00Z">
              <w:rPr>
                <w:lang w:val="en-US"/>
              </w:rPr>
            </w:rPrChange>
          </w:rPr>
          <w:t>ing from 11.11.2.7.</w:t>
        </w:r>
      </w:ins>
    </w:p>
    <w:p w:rsidR="0028791F" w:rsidRPr="0028791F" w:rsidRDefault="0028791F" w:rsidP="0028791F">
      <w:pPr>
        <w:rPr>
          <w:del w:id="227" w:author="Rene Struik" w:date="2013-03-21T03:12:00Z"/>
          <w:sz w:val="20"/>
          <w:lang w:val="en-US"/>
          <w:rPrChange w:id="228" w:author="Rene Struik" w:date="2013-05-16T12:23:00Z">
            <w:rPr>
              <w:del w:id="229" w:author="Rene Struik" w:date="2013-03-21T03:12:00Z"/>
              <w:lang w:val="en-US"/>
            </w:rPr>
          </w:rPrChange>
        </w:rPr>
        <w:pPrChange w:id="230" w:author="Rene Struik" w:date="2013-05-16T12:23:00Z">
          <w:pPr>
            <w:autoSpaceDE w:val="0"/>
            <w:autoSpaceDN w:val="0"/>
            <w:adjustRightInd w:val="0"/>
          </w:pPr>
        </w:pPrChange>
      </w:pPr>
    </w:p>
    <w:p w:rsidR="0028791F" w:rsidRPr="0028791F" w:rsidRDefault="0028791F" w:rsidP="0028791F">
      <w:pPr>
        <w:pStyle w:val="ListParagraph"/>
        <w:ind w:left="0"/>
        <w:rPr>
          <w:del w:id="231" w:author="Rene Struik" w:date="2013-03-26T12:07:00Z"/>
          <w:sz w:val="20"/>
          <w:lang w:val="en-US"/>
          <w:rPrChange w:id="232" w:author="Rene Struik" w:date="2013-03-21T03:15:00Z">
            <w:rPr>
              <w:del w:id="233" w:author="Rene Struik" w:date="2013-03-26T12:07:00Z"/>
              <w:lang w:val="en-US"/>
            </w:rPr>
          </w:rPrChange>
        </w:rPr>
        <w:pPrChange w:id="234" w:author="Rene Struik" w:date="2013-03-21T03:1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del w:id="235" w:author="Rene Struik" w:date="2013-03-26T12:06:00Z">
        <w:r w:rsidRPr="0028791F">
          <w:rPr>
            <w:sz w:val="20"/>
            <w:lang w:val="en-US"/>
            <w:rPrChange w:id="236" w:author="Rene Struik" w:date="2013-03-21T03:15:00Z">
              <w:rPr>
                <w:lang w:val="en-US"/>
              </w:rPr>
            </w:rPrChange>
          </w:rPr>
          <w:delText>The input keys</w:delText>
        </w:r>
      </w:del>
      <w:del w:id="237" w:author="Rene Struik" w:date="2013-03-21T03:12:00Z">
        <w:r w:rsidRPr="0028791F">
          <w:rPr>
            <w:sz w:val="20"/>
            <w:lang w:val="en-US"/>
            <w:rPrChange w:id="238" w:author="Rene Struik" w:date="2013-03-21T03:15:00Z">
              <w:rPr>
                <w:lang w:val="en-US"/>
              </w:rPr>
            </w:rPrChange>
          </w:rPr>
          <w:delText xml:space="preserve">, the tag, the ciphertext, and the AAD </w:delText>
        </w:r>
      </w:del>
      <w:del w:id="239" w:author="Rene Struik" w:date="2013-03-26T12:06:00Z">
        <w:r w:rsidRPr="0028791F">
          <w:rPr>
            <w:sz w:val="20"/>
            <w:lang w:val="en-US"/>
            <w:rPrChange w:id="240" w:author="Rene Struik" w:date="2013-03-21T03:15:00Z">
              <w:rPr>
                <w:lang w:val="en-US"/>
              </w:rPr>
            </w:rPrChange>
          </w:rPr>
          <w:delText>shall be passed to the decrypt-and-verify operation specified in 11.11.2.</w:delText>
        </w:r>
      </w:del>
      <w:del w:id="241" w:author="Rene Struik" w:date="2013-03-21T03:12:00Z">
        <w:r w:rsidRPr="0028791F">
          <w:rPr>
            <w:sz w:val="20"/>
            <w:lang w:val="en-US"/>
            <w:rPrChange w:id="242" w:author="Rene Struik" w:date="2013-03-21T03:15:00Z">
              <w:rPr>
                <w:lang w:val="en-US"/>
              </w:rPr>
            </w:rPrChange>
          </w:rPr>
          <w:delText>6</w:delText>
        </w:r>
      </w:del>
      <w:del w:id="243" w:author="Rene Struik" w:date="2013-03-26T12:06:00Z">
        <w:r w:rsidRPr="0028791F">
          <w:rPr>
            <w:sz w:val="20"/>
            <w:lang w:val="en-US"/>
            <w:rPrChange w:id="244" w:author="Rene Struik" w:date="2013-03-21T03:15:00Z">
              <w:rPr>
                <w:lang w:val="en-US"/>
              </w:rPr>
            </w:rPrChange>
          </w:rPr>
          <w:delText>.</w:delText>
        </w:r>
      </w:del>
    </w:p>
    <w:p w:rsidR="0028791F" w:rsidRDefault="0028791F" w:rsidP="0028791F">
      <w:pPr>
        <w:pStyle w:val="ListParagraph"/>
        <w:ind w:left="0"/>
        <w:rPr>
          <w:lang w:val="en-US"/>
        </w:rPr>
        <w:pPrChange w:id="245" w:author="Rene Struik" w:date="2013-03-26T12:07:00Z">
          <w:pPr>
            <w:autoSpaceDE w:val="0"/>
            <w:autoSpaceDN w:val="0"/>
            <w:adjustRightInd w:val="0"/>
          </w:pPr>
        </w:pPrChange>
      </w:pPr>
    </w:p>
    <w:p w:rsidR="00B506E8" w:rsidRDefault="007660B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46" w:author="Rene Struik" w:date="2013-03-26T12:07:00Z">
        <w:r w:rsidDel="002E6771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247" w:author="Rene Struik" w:date="2013-03-21T03:12:00Z">
        <w:r>
          <w:rPr>
            <w:rFonts w:ascii="TimesNewRoman" w:hAnsi="TimesNewRoman" w:cs="TimesNewRoman"/>
            <w:sz w:val="20"/>
            <w:lang w:val="en-US"/>
          </w:rPr>
          <w:delText xml:space="preserve">6 </w:delText>
        </w:r>
      </w:del>
      <w:del w:id="248" w:author="Rene Struik" w:date="2013-03-26T12:07:00Z">
        <w:r w:rsidR="00B506E8" w:rsidRPr="007C7B23" w:rsidDel="002E6771">
          <w:rPr>
            <w:rFonts w:ascii="TimesNewRoman" w:hAnsi="TimesNewRoman" w:cs="TimesNewRoman"/>
            <w:sz w:val="20"/>
            <w:lang w:val="en-US"/>
          </w:rPr>
          <w:delText xml:space="preserve">returns failure, authentication shall be deemed a failure. </w:delText>
        </w:r>
      </w:del>
      <w:del w:id="249" w:author="Rene Struik" w:date="2013-03-21T03:12:00Z">
        <w:r w:rsidR="00B506E8" w:rsidRPr="007C7B23" w:rsidDel="007C7B23">
          <w:rPr>
            <w:rFonts w:ascii="TimesNewRoman" w:hAnsi="TimesNewRoman" w:cs="TimesNewRoman"/>
            <w:sz w:val="20"/>
            <w:lang w:val="en-US"/>
          </w:rPr>
          <w:delText>If the o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250" w:author="Rene Struik" w:date="2013-03-26T12:08:00Z">
        <w:r w:rsidR="002E6771">
          <w:rPr>
            <w:rFonts w:ascii="TimesNewRoman" w:hAnsi="TimesNewRoman" w:cs="TimesNewRoman"/>
            <w:sz w:val="20"/>
            <w:lang w:val="en-US"/>
          </w:rPr>
          <w:t>T</w:t>
        </w:r>
      </w:ins>
      <w:del w:id="251" w:author="Rene Struik" w:date="2013-03-26T12:08:00Z">
        <w:r w:rsidR="00B506E8" w:rsidDel="002E6771">
          <w:rPr>
            <w:rFonts w:ascii="TimesNewRoman" w:hAnsi="TimesNewRoman" w:cs="TimesNewRoman"/>
            <w:sz w:val="20"/>
            <w:lang w:val="en-US"/>
          </w:rPr>
          <w:delText>, t</w:delText>
        </w:r>
      </w:del>
      <w:r w:rsidR="00B506E8">
        <w:rPr>
          <w:rFonts w:ascii="TimesNewRoman" w:hAnsi="TimesNewRoman" w:cs="TimesNewRoman"/>
          <w:sz w:val="20"/>
          <w:lang w:val="en-US"/>
        </w:rPr>
        <w:t xml:space="preserve">he Key-Auth from the decrypted Authentication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 w:rsidR="00B506E8">
        <w:rPr>
          <w:rFonts w:ascii="TimesNewRoman" w:hAnsi="TimesNewRoman" w:cs="TimesNewRoman"/>
          <w:sz w:val="20"/>
          <w:lang w:val="en-US"/>
        </w:rPr>
        <w:t>shall be deemed a failure. If authentication is deemed a failure, the KCK2, KEK2, KCK, KEK,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="00B506E8">
        <w:rPr>
          <w:rFonts w:ascii="TimesNewRoman" w:hAnsi="TimesNewRoman" w:cs="TimesNewRoman"/>
          <w:sz w:val="20"/>
          <w:lang w:val="en-US"/>
        </w:rPr>
        <w:t>TK shall be irretrievably destroyed. If authentication is not deemed a failu</w:t>
      </w:r>
      <w:r w:rsidR="00CB5DFA">
        <w:rPr>
          <w:rFonts w:ascii="TimesNewRoman" w:hAnsi="TimesNewRoman" w:cs="TimesNewRoman"/>
          <w:sz w:val="20"/>
          <w:lang w:val="en-US"/>
        </w:rPr>
        <w:t>re, the AP shall check the Key-</w:t>
      </w:r>
      <w:r w:rsidR="00B506E8">
        <w:rPr>
          <w:rFonts w:ascii="TimesNewRoman" w:hAnsi="TimesNewRoman" w:cs="TimesNewRoman"/>
          <w:sz w:val="20"/>
          <w:lang w:val="en-US"/>
        </w:rPr>
        <w:t>Auth field in the Key Confirmation element.</w:t>
      </w:r>
    </w:p>
    <w:p w:rsidR="00B506E8" w:rsidRDefault="00B506E8" w:rsidP="00B506E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STA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deemed a </w:t>
      </w:r>
      <w:proofErr w:type="gramStart"/>
      <w:r>
        <w:rPr>
          <w:rFonts w:ascii="TimesNewRoman" w:hAnsi="TimesNewRoman" w:cs="TimesNewRoman"/>
          <w:sz w:val="20"/>
          <w:lang w:val="en-US"/>
        </w:rPr>
        <w:t>failure .</w:t>
      </w:r>
      <w:proofErr w:type="gramEnd"/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STA shall use the AP's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</w:t>
      </w:r>
      <w:ins w:id="252" w:author="Rene Struik" w:date="2013-03-21T02:06:00Z">
        <w:r w:rsidR="00897644">
          <w:rPr>
            <w:rFonts w:ascii="TimesNewRoman" w:hAnsi="TimesNewRoman" w:cs="TimesNewRoman"/>
            <w:sz w:val="20"/>
            <w:lang w:val="en-US"/>
          </w:rPr>
          <w:t>o</w:t>
        </w:r>
      </w:ins>
      <w:r>
        <w:rPr>
          <w:rFonts w:ascii="TimesNewRoman" w:hAnsi="TimesNewRoman" w:cs="TimesNewRoman"/>
          <w:sz w:val="20"/>
          <w:lang w:val="en-US"/>
        </w:rPr>
        <w:t>y the temporary keys</w:t>
      </w:r>
    </w:p>
    <w:p w:rsidR="00BF4D7F" w:rsidRPr="00CB5DFA" w:rsidRDefault="00B506E8" w:rsidP="00CB5D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</w:t>
      </w:r>
      <w:r w:rsidR="00CB5DFA">
        <w:rPr>
          <w:rFonts w:ascii="TimesNewRoman" w:hAnsi="TimesNewRoman" w:cs="TimesNewRoman"/>
          <w:sz w:val="20"/>
          <w:lang w:val="en-US"/>
        </w:rPr>
        <w:t xml:space="preserve"> the negotiated. The KCK, KEK, </w:t>
      </w:r>
      <w:r>
        <w:rPr>
          <w:rFonts w:ascii="TimesNewRoman" w:hAnsi="TimesNewRoman" w:cs="TimesNewRoman"/>
          <w:sz w:val="20"/>
          <w:lang w:val="en-US"/>
        </w:rPr>
        <w:t>and PMK shall be used for subsequent key management as specified in cl</w:t>
      </w:r>
      <w:r w:rsidR="00CB5DFA">
        <w:rPr>
          <w:rFonts w:ascii="TimesNewRoman" w:hAnsi="TimesNewRoman" w:cs="TimesNewRoman"/>
          <w:sz w:val="20"/>
          <w:lang w:val="en-US"/>
        </w:rPr>
        <w:t xml:space="preserve">ause 11.5. The STA and AP shall </w:t>
      </w:r>
      <w:r>
        <w:rPr>
          <w:rFonts w:ascii="TimesNewRoman" w:hAnsi="TimesNewRoman" w:cs="TimesNewRoman"/>
          <w:sz w:val="20"/>
          <w:lang w:val="en-US"/>
        </w:rPr>
        <w:t>set the lifetime of the PMKSA to the value dot11RSNAConfigPMKLifetime.</w:t>
      </w:r>
    </w:p>
    <w:p w:rsidR="00B506E8" w:rsidRPr="007E7DAC" w:rsidRDefault="00B506E8">
      <w:pPr>
        <w:rPr>
          <w:sz w:val="20"/>
        </w:rPr>
      </w:pPr>
    </w:p>
    <w:p w:rsidR="00897644" w:rsidDel="000771D5" w:rsidRDefault="00897644">
      <w:pPr>
        <w:rPr>
          <w:del w:id="253" w:author="Rene Struik" w:date="2013-05-13T15:57:00Z"/>
          <w:b/>
          <w:i/>
        </w:rPr>
      </w:pPr>
      <w:del w:id="254" w:author="Rene Struik" w:date="2013-05-13T15:57:00Z">
        <w:r w:rsidDel="000771D5">
          <w:rPr>
            <w:b/>
            <w:i/>
          </w:rPr>
          <w:br w:type="page"/>
        </w:r>
      </w:del>
    </w:p>
    <w:p w:rsidR="00BF4D7F" w:rsidRPr="007E7DAC" w:rsidRDefault="00BF4D7F" w:rsidP="00BF4D7F">
      <w:pPr>
        <w:rPr>
          <w:b/>
          <w:i/>
        </w:rPr>
      </w:pPr>
      <w:r>
        <w:rPr>
          <w:b/>
          <w:i/>
        </w:rPr>
        <w:t xml:space="preserve">Modify section </w:t>
      </w:r>
      <w:r w:rsidR="009A66FD">
        <w:rPr>
          <w:b/>
          <w:i/>
        </w:rPr>
        <w:t>D0.</w:t>
      </w:r>
      <w:r w:rsidR="000771D5">
        <w:rPr>
          <w:b/>
          <w:i/>
        </w:rPr>
        <w:t>5</w:t>
      </w:r>
      <w:r w:rsidR="009A66FD">
        <w:rPr>
          <w:b/>
          <w:i/>
        </w:rPr>
        <w:t>/</w:t>
      </w:r>
      <w:r>
        <w:rPr>
          <w:b/>
          <w:i/>
        </w:rPr>
        <w:t>11.11.2.6</w:t>
      </w:r>
      <w:r w:rsidRPr="007E7DAC">
        <w:rPr>
          <w:b/>
          <w:i/>
        </w:rPr>
        <w:t xml:space="preserve"> as indicated:</w:t>
      </w: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 Encrypt and authenticate operation for FILS association frames</w:t>
      </w:r>
    </w:p>
    <w:p w:rsidR="00C46A90" w:rsidDel="00773A2B" w:rsidRDefault="00C46A90" w:rsidP="00BF4D7F">
      <w:pPr>
        <w:autoSpaceDE w:val="0"/>
        <w:autoSpaceDN w:val="0"/>
        <w:adjustRightInd w:val="0"/>
        <w:rPr>
          <w:del w:id="255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autoSpaceDE w:val="0"/>
        <w:autoSpaceDN w:val="0"/>
        <w:adjustRightInd w:val="0"/>
        <w:rPr>
          <w:del w:id="256" w:author="Rene Struik" w:date="2013-03-21T03:32:00Z"/>
          <w:rFonts w:ascii="TimesNewRoman" w:hAnsi="TimesNewRoman" w:cs="TimesNewRoman"/>
          <w:sz w:val="20"/>
          <w:lang w:val="en-US"/>
        </w:rPr>
      </w:pPr>
      <w:del w:id="257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enciphering by</w:delText>
        </w:r>
      </w:del>
    </w:p>
    <w:p w:rsidR="00BF4D7F" w:rsidDel="00773A2B" w:rsidRDefault="00BF4D7F" w:rsidP="00BF4D7F">
      <w:pPr>
        <w:autoSpaceDE w:val="0"/>
        <w:autoSpaceDN w:val="0"/>
        <w:adjustRightInd w:val="0"/>
        <w:rPr>
          <w:del w:id="258" w:author="Rene Struik" w:date="2013-03-21T03:32:00Z"/>
          <w:rFonts w:ascii="TimesNewRoman" w:hAnsi="TimesNewRoman" w:cs="TimesNewRoman"/>
          <w:sz w:val="20"/>
          <w:lang w:val="en-US"/>
        </w:rPr>
      </w:pPr>
      <w:del w:id="259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STA) or with the 802.11 Associate Response frame (for enciphering by AP), with the following instantiation: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60" w:author="Rene Struik" w:date="2013-03-21T03:32:00Z"/>
          <w:rFonts w:ascii="TimesNewRoman" w:hAnsi="TimesNewRoman" w:cs="TimesNewRoman"/>
          <w:sz w:val="20"/>
          <w:lang w:val="en-US"/>
        </w:rPr>
      </w:pPr>
      <w:del w:id="261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key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K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KEK2;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62" w:author="Rene Struik" w:date="2013-03-21T03:32:00Z"/>
          <w:rFonts w:ascii="TimesNewRoman" w:hAnsi="TimesNewRoman" w:cs="TimesNewRoman"/>
          <w:sz w:val="20"/>
          <w:lang w:val="en-US"/>
        </w:rPr>
      </w:pPr>
      <w:del w:id="263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>The associated data string A shall be set to the string AAD;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64" w:author="Rene Struik" w:date="2013-03-21T03:32:00Z"/>
          <w:rFonts w:ascii="TimesNewRoman" w:hAnsi="TimesNewRoman" w:cs="TimesNewRoman"/>
          <w:sz w:val="20"/>
          <w:lang w:val="en-US"/>
        </w:rPr>
      </w:pPr>
      <w:del w:id="265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string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P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the plaintext;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66" w:author="Rene Struik" w:date="2013-03-21T03:32:00Z"/>
          <w:rFonts w:ascii="TimesNewRoman" w:hAnsi="TimesNewRoman" w:cs="TimesNewRoman"/>
          <w:sz w:val="20"/>
          <w:lang w:val="en-US"/>
        </w:rPr>
      </w:pPr>
      <w:del w:id="267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nonce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N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68" w:author="Rene Struik" w:date="2013-03-21T03:32:00Z"/>
          <w:rFonts w:ascii="TimesNewRoman" w:hAnsi="TimesNewRoman" w:cs="TimesNewRoman"/>
          <w:sz w:val="20"/>
          <w:lang w:val="en-US"/>
        </w:rPr>
      </w:pPr>
      <w:del w:id="269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STA: use the 13-octet all-zero string;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70" w:author="Rene Struik" w:date="2013-03-21T03:32:00Z"/>
          <w:rFonts w:ascii="TimesNewRoman" w:hAnsi="TimesNewRoman" w:cs="TimesNewRoman"/>
          <w:sz w:val="20"/>
          <w:lang w:val="en-US"/>
        </w:rPr>
      </w:pPr>
      <w:del w:id="271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AP: use the 13-octet all-one string.</w:delText>
        </w:r>
      </w:del>
    </w:p>
    <w:p w:rsidR="00BF4D7F" w:rsidDel="00773A2B" w:rsidRDefault="00BF4D7F" w:rsidP="00BF4D7F">
      <w:pPr>
        <w:rPr>
          <w:del w:id="272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rPr>
          <w:del w:id="273" w:author="Rene Struik" w:date="2013-03-21T03:32:00Z"/>
          <w:rFonts w:ascii="TimesNewRoman" w:hAnsi="TimesNewRoman" w:cs="TimesNewRoman"/>
          <w:sz w:val="20"/>
          <w:lang w:val="en-US"/>
        </w:rPr>
      </w:pPr>
      <w:del w:id="274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C46A90" w:rsidRDefault="00C46A90" w:rsidP="00BF4D7F">
      <w:pPr>
        <w:rPr>
          <w:rFonts w:ascii="TimesNewRoman" w:hAnsi="TimesNewRoman" w:cs="TimesNewRoman"/>
          <w:sz w:val="20"/>
          <w:lang w:val="en-US"/>
        </w:rPr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11.11.2.6.1 Input Transformation</w:t>
      </w:r>
      <w:ins w:id="275" w:author="Rene Struik" w:date="2013-03-21T03:39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 xml:space="preserve"> (</w:t>
        </w:r>
      </w:ins>
      <w:ins w:id="276" w:author="Rene Struik" w:date="2013-03-26T11:15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>Massage</w:t>
        </w:r>
      </w:ins>
      <w:ins w:id="277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 xml:space="preserve"> Plaintext if </w:t>
        </w:r>
      </w:ins>
      <w:ins w:id="278" w:author="Rene Struik" w:date="2013-03-21T03:40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Applicable</w:t>
        </w:r>
      </w:ins>
      <w:ins w:id="279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)</w:t>
        </w:r>
      </w:ins>
    </w:p>
    <w:p w:rsidR="00F70912" w:rsidRPr="00F70912" w:rsidRDefault="00DE09D8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ins w:id="280" w:author="Rene Struik" w:date="2013-03-21T03:41:00Z">
        <w:r w:rsidRPr="00F70912">
          <w:rPr>
            <w:bCs/>
            <w:sz w:val="20"/>
            <w:lang w:val="en-US"/>
          </w:rPr>
          <w:t xml:space="preserve">Determine the total octet length of the plaintext from the plaintext indicator and </w:t>
        </w:r>
        <w:r w:rsidR="00F70912">
          <w:rPr>
            <w:bCs/>
            <w:sz w:val="20"/>
            <w:lang w:val="en-US"/>
          </w:rPr>
          <w:t xml:space="preserve">set the Information field of the Encryption </w:t>
        </w:r>
      </w:ins>
      <w:ins w:id="281" w:author="Rene Struik" w:date="2013-05-13T15:54:00Z">
        <w:r w:rsidR="00F70912">
          <w:rPr>
            <w:bCs/>
            <w:sz w:val="20"/>
            <w:lang w:val="en-US"/>
          </w:rPr>
          <w:t xml:space="preserve">Length </w:t>
        </w:r>
      </w:ins>
      <w:ins w:id="282" w:author="Rene Struik" w:date="2013-03-21T03:41:00Z">
        <w:r w:rsidR="00F70912">
          <w:rPr>
            <w:bCs/>
            <w:sz w:val="20"/>
            <w:lang w:val="en-US"/>
          </w:rPr>
          <w:t>Indicator element to this value</w:t>
        </w:r>
      </w:ins>
      <w:r w:rsidR="00F70912">
        <w:rPr>
          <w:bCs/>
          <w:sz w:val="20"/>
          <w:lang w:val="en-US"/>
        </w:rPr>
        <w:t>.</w:t>
      </w:r>
      <w:ins w:id="283" w:author="Rene Struik" w:date="2013-03-21T03:41:00Z">
        <w:r w:rsidR="00F70912">
          <w:rPr>
            <w:bCs/>
            <w:sz w:val="20"/>
            <w:lang w:val="en-US"/>
          </w:rPr>
          <w:t xml:space="preserve"> </w:t>
        </w:r>
      </w:ins>
    </w:p>
    <w:p w:rsidR="00C46A90" w:rsidRPr="00F70912" w:rsidRDefault="00BB1E44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284" w:author="Rene Struik" w:date="2013-03-28T09:55:00Z"/>
          <w:b/>
          <w:bCs/>
          <w:sz w:val="20"/>
          <w:lang w:val="en-US"/>
          <w:rPrChange w:id="285" w:author="Rene Struik" w:date="2013-03-28T09:55:00Z">
            <w:rPr>
              <w:ins w:id="286" w:author="Rene Struik" w:date="2013-03-28T09:55:00Z"/>
              <w:bCs/>
              <w:sz w:val="20"/>
              <w:lang w:val="en-US"/>
            </w:rPr>
          </w:rPrChange>
        </w:rPr>
      </w:pPr>
      <w:ins w:id="287" w:author="Rene Struik" w:date="2013-03-26T11:18:00Z">
        <w:r w:rsidRPr="00F70912">
          <w:rPr>
            <w:bCs/>
            <w:sz w:val="20"/>
            <w:lang w:val="en-US"/>
          </w:rPr>
          <w:t>Partition</w:t>
        </w:r>
      </w:ins>
      <w:del w:id="288" w:author="Rene Struik" w:date="2013-03-26T11:16:00Z">
        <w:r w:rsidR="00C46A90" w:rsidRPr="00F70912" w:rsidDel="00BB1E44">
          <w:rPr>
            <w:bCs/>
            <w:sz w:val="20"/>
            <w:lang w:val="en-US"/>
          </w:rPr>
          <w:delText>Parse</w:delText>
        </w:r>
      </w:del>
      <w:r w:rsidR="00C46A90" w:rsidRPr="00F70912">
        <w:rPr>
          <w:bCs/>
          <w:sz w:val="20"/>
          <w:lang w:val="en-US"/>
        </w:rPr>
        <w:t xml:space="preserve"> the</w:t>
      </w:r>
      <w:ins w:id="289" w:author="Rene Struik" w:date="2013-03-26T11:49:00Z">
        <w:r w:rsidR="00662B51" w:rsidRPr="00F70912">
          <w:rPr>
            <w:bCs/>
            <w:sz w:val="20"/>
            <w:lang w:val="en-US"/>
          </w:rPr>
          <w:t xml:space="preserve"> second</w:t>
        </w:r>
      </w:ins>
      <w:r w:rsidR="00C46A90" w:rsidRPr="00F70912">
        <w:rPr>
          <w:bCs/>
          <w:sz w:val="20"/>
          <w:lang w:val="en-US"/>
        </w:rPr>
        <w:t xml:space="preserve"> input string</w:t>
      </w:r>
      <w:del w:id="290" w:author="Rene Struik" w:date="2013-03-26T11:16:00Z">
        <w:r w:rsidR="00C46A90" w:rsidRPr="00F70912" w:rsidDel="00BB1E44">
          <w:rPr>
            <w:bCs/>
            <w:sz w:val="20"/>
            <w:lang w:val="en-US"/>
          </w:rPr>
          <w:delText xml:space="preserve"> and re-order IEs </w:delText>
        </w:r>
      </w:del>
      <w:ins w:id="291" w:author="Rene Struik" w:date="2013-03-21T03:44:00Z">
        <w:r w:rsidR="00DE09D8" w:rsidRPr="00F70912">
          <w:rPr>
            <w:bCs/>
            <w:sz w:val="20"/>
            <w:lang w:val="en-US"/>
          </w:rPr>
          <w:t xml:space="preserve"> </w:t>
        </w:r>
      </w:ins>
      <w:ins w:id="292" w:author="Rene Struik" w:date="2013-03-26T11:16:00Z">
        <w:r w:rsidRPr="00F70912">
          <w:rPr>
            <w:bCs/>
            <w:sz w:val="20"/>
            <w:lang w:val="en-US"/>
          </w:rPr>
          <w:t>into two string</w:t>
        </w:r>
      </w:ins>
      <w:ins w:id="293" w:author="Rene Struik" w:date="2013-03-26T11:18:00Z">
        <w:r w:rsidRPr="00F70912">
          <w:rPr>
            <w:bCs/>
            <w:sz w:val="20"/>
            <w:lang w:val="en-US"/>
          </w:rPr>
          <w:t xml:space="preserve"> segments</w:t>
        </w:r>
      </w:ins>
      <w:ins w:id="294" w:author="Rene Struik" w:date="2013-03-26T11:16:00Z">
        <w:r w:rsidRPr="00F70912">
          <w:rPr>
            <w:bCs/>
            <w:sz w:val="20"/>
            <w:lang w:val="en-US"/>
          </w:rPr>
          <w:t xml:space="preserve">, viz. </w:t>
        </w:r>
      </w:ins>
      <w:ins w:id="295" w:author="Rene Struik" w:date="2013-03-21T03:44:00Z">
        <w:r w:rsidR="00DE09D8" w:rsidRPr="00F70912">
          <w:rPr>
            <w:bCs/>
            <w:sz w:val="20"/>
            <w:lang w:val="en-US"/>
          </w:rPr>
          <w:t xml:space="preserve">the plaintext </w:t>
        </w:r>
      </w:ins>
      <w:ins w:id="296" w:author="Rene Struik" w:date="2013-03-26T11:18:00Z">
        <w:r w:rsidR="0028791F" w:rsidRPr="00F70912">
          <w:rPr>
            <w:bCs/>
            <w:i/>
            <w:sz w:val="20"/>
            <w:lang w:val="en-US"/>
            <w:rPrChange w:id="297" w:author="Rene Struik" w:date="2013-03-26T11:19:00Z">
              <w:rPr>
                <w:bCs/>
                <w:sz w:val="20"/>
                <w:lang w:val="en-US"/>
              </w:rPr>
            </w:rPrChange>
          </w:rPr>
          <w:t>P</w:t>
        </w:r>
        <w:r w:rsidRPr="00F70912">
          <w:rPr>
            <w:bCs/>
            <w:sz w:val="20"/>
            <w:lang w:val="en-US"/>
          </w:rPr>
          <w:t xml:space="preserve"> </w:t>
        </w:r>
      </w:ins>
      <w:ins w:id="298" w:author="Rene Struik" w:date="2013-03-21T03:44:00Z">
        <w:r w:rsidR="00DE09D8" w:rsidRPr="00F70912">
          <w:rPr>
            <w:bCs/>
            <w:sz w:val="20"/>
            <w:lang w:val="en-US"/>
          </w:rPr>
          <w:t xml:space="preserve">indicated by the plaintext indicator </w:t>
        </w:r>
      </w:ins>
      <w:ins w:id="299" w:author="Rene Struik" w:date="2013-03-26T11:17:00Z">
        <w:r w:rsidRPr="00F70912">
          <w:rPr>
            <w:bCs/>
            <w:sz w:val="20"/>
            <w:lang w:val="en-US"/>
          </w:rPr>
          <w:t xml:space="preserve">and the remainder </w:t>
        </w:r>
      </w:ins>
      <w:ins w:id="300" w:author="Rene Struik" w:date="2013-03-26T11:18:00Z">
        <w:r w:rsidR="0028791F" w:rsidRPr="00F70912">
          <w:rPr>
            <w:bCs/>
            <w:i/>
            <w:sz w:val="20"/>
            <w:lang w:val="en-US"/>
            <w:rPrChange w:id="301" w:author="Rene Struik" w:date="2013-03-26T11:19:00Z">
              <w:rPr>
                <w:bCs/>
                <w:sz w:val="20"/>
                <w:lang w:val="en-US"/>
              </w:rPr>
            </w:rPrChange>
          </w:rPr>
          <w:t>A</w:t>
        </w:r>
        <w:r w:rsidRPr="00F70912">
          <w:rPr>
            <w:bCs/>
            <w:sz w:val="20"/>
            <w:lang w:val="en-US"/>
          </w:rPr>
          <w:t xml:space="preserve"> </w:t>
        </w:r>
      </w:ins>
      <w:ins w:id="302" w:author="Rene Struik" w:date="2013-03-26T11:17:00Z">
        <w:r w:rsidRPr="00F70912">
          <w:rPr>
            <w:bCs/>
            <w:sz w:val="20"/>
            <w:lang w:val="en-US"/>
          </w:rPr>
          <w:t xml:space="preserve">of the </w:t>
        </w:r>
      </w:ins>
      <w:ins w:id="303" w:author="Rene Struik" w:date="2013-03-26T11:49:00Z">
        <w:r w:rsidR="00662B51" w:rsidRPr="00F70912">
          <w:rPr>
            <w:bCs/>
            <w:sz w:val="20"/>
            <w:lang w:val="en-US"/>
          </w:rPr>
          <w:t xml:space="preserve">second </w:t>
        </w:r>
      </w:ins>
      <w:ins w:id="304" w:author="Rene Struik" w:date="2013-03-26T11:17:00Z">
        <w:r w:rsidRPr="00F70912">
          <w:rPr>
            <w:bCs/>
            <w:sz w:val="20"/>
            <w:lang w:val="en-US"/>
          </w:rPr>
          <w:t>input string</w:t>
        </w:r>
      </w:ins>
      <w:del w:id="305" w:author="Rene Struik" w:date="2013-03-21T03:44:00Z">
        <w:r w:rsidR="00C46A90" w:rsidRPr="00F70912" w:rsidDel="00DE09D8">
          <w:rPr>
            <w:bCs/>
            <w:sz w:val="20"/>
            <w:lang w:val="en-US"/>
          </w:rPr>
          <w:delText>that are out of orde</w:delText>
        </w:r>
      </w:del>
      <w:r w:rsidR="00C46A90" w:rsidRPr="00F70912">
        <w:rPr>
          <w:bCs/>
          <w:sz w:val="20"/>
          <w:lang w:val="en-US"/>
        </w:rPr>
        <w:t>.</w:t>
      </w:r>
    </w:p>
    <w:p w:rsidR="0028791F" w:rsidRDefault="0028791F" w:rsidP="0028791F">
      <w:pPr>
        <w:pStyle w:val="ListParagraph"/>
        <w:autoSpaceDE w:val="0"/>
        <w:autoSpaceDN w:val="0"/>
        <w:adjustRightInd w:val="0"/>
        <w:ind w:left="0"/>
        <w:rPr>
          <w:ins w:id="306" w:author="Rene Struik" w:date="2013-03-28T09:55:00Z"/>
          <w:b/>
          <w:bCs/>
          <w:sz w:val="20"/>
          <w:lang w:val="en-US"/>
        </w:rPr>
        <w:pPrChange w:id="307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28791F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</w:rPr>
        <w:pPrChange w:id="308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309" w:author="Rene Struik" w:date="2013-03-28T09:55:00Z">
        <w:r w:rsidRPr="0028791F">
          <w:rPr>
            <w:bCs/>
            <w:color w:val="943634" w:themeColor="accent2" w:themeShade="BF"/>
            <w:sz w:val="20"/>
            <w:u w:val="single"/>
            <w:lang w:val="en-US"/>
            <w:rPrChange w:id="310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With Option #2, this procedure is extremely simple:</w:t>
      </w:r>
    </w:p>
    <w:p w:rsidR="00B11139" w:rsidRPr="000A369B" w:rsidRDefault="00B11139" w:rsidP="00B11139">
      <w:pPr>
        <w:pStyle w:val="ListParagraph"/>
        <w:numPr>
          <w:ilvl w:val="0"/>
          <w:numId w:val="99"/>
        </w:num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</w:rPr>
      </w:pPr>
      <w:r w:rsidRPr="000A369B">
        <w:rPr>
          <w:bCs/>
          <w:color w:val="943634" w:themeColor="accent2" w:themeShade="BF"/>
          <w:sz w:val="20"/>
          <w:lang w:val="en-US"/>
        </w:rPr>
        <w:t xml:space="preserve">If </w:t>
      </w:r>
      <w:ins w:id="311" w:author="Rene Struik" w:date="2013-03-28T09:55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one </w:t>
        </w:r>
      </w:ins>
      <w:ins w:id="312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always</w:t>
        </w:r>
      </w:ins>
      <w:ins w:id="313" w:author="Rene Struik" w:date="2013-03-28T09:55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ins w:id="314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encrypts the entire second input string, this transformation simply </w:t>
        </w:r>
      </w:ins>
      <w:ins w:id="315" w:author="Rene Struik" w:date="2013-03-28T09:57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sets</w:t>
        </w:r>
      </w:ins>
      <w:ins w:id="316" w:author="Rene Struik" w:date="2013-03-28T09:56:00Z"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ins w:id="317" w:author="Rene Struik" w:date="2013-03-28T09:57:00Z">
        <w:r w:rsidR="00BC1121" w:rsidRPr="000A369B">
          <w:rPr>
            <w:bCs/>
            <w:i/>
            <w:color w:val="943634" w:themeColor="accent2" w:themeShade="BF"/>
            <w:sz w:val="20"/>
            <w:lang w:val="en-US"/>
          </w:rPr>
          <w:t>P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to this string and </w:t>
        </w:r>
        <w:r w:rsidR="00BC1121" w:rsidRPr="000A369B">
          <w:rPr>
            <w:bCs/>
            <w:i/>
            <w:color w:val="943634" w:themeColor="accent2" w:themeShade="BF"/>
            <w:sz w:val="20"/>
            <w:lang w:val="en-US"/>
          </w:rPr>
          <w:t>A</w:t>
        </w:r>
        <w:r w:rsidR="00BC1121" w:rsidRPr="000A369B">
          <w:rPr>
            <w:bCs/>
            <w:color w:val="943634" w:themeColor="accent2" w:themeShade="BF"/>
            <w:sz w:val="20"/>
            <w:lang w:val="en-US"/>
          </w:rPr>
          <w:t xml:space="preserve"> to the empty strin</w:t>
        </w:r>
      </w:ins>
      <w:r w:rsidR="007D37BD" w:rsidRPr="000A369B">
        <w:rPr>
          <w:bCs/>
          <w:color w:val="943634" w:themeColor="accent2" w:themeShade="BF"/>
          <w:sz w:val="20"/>
          <w:lang w:val="en-US"/>
        </w:rPr>
        <w:t>g</w:t>
      </w:r>
      <w:ins w:id="318" w:author="Rene Struik" w:date="2013-03-28T09:57:00Z">
        <w:r w:rsidR="00BC1121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  <w:ins w:id="319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</w:p>
    <w:p w:rsidR="00B11139" w:rsidRPr="000A369B" w:rsidRDefault="00B11139" w:rsidP="00B11139">
      <w:pPr>
        <w:pStyle w:val="ListParagraph"/>
        <w:numPr>
          <w:ilvl w:val="0"/>
          <w:numId w:val="99"/>
        </w:num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</w:rPr>
      </w:pPr>
      <w:r w:rsidRPr="000A369B">
        <w:rPr>
          <w:bCs/>
          <w:color w:val="943634" w:themeColor="accent2" w:themeShade="BF"/>
          <w:sz w:val="20"/>
          <w:lang w:val="en-US"/>
        </w:rPr>
        <w:t>I</w:t>
      </w:r>
      <w:ins w:id="320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f </w:t>
        </w:r>
      </w:ins>
      <w:r w:rsidRPr="000A369B">
        <w:rPr>
          <w:bCs/>
          <w:color w:val="943634" w:themeColor="accent2" w:themeShade="BF"/>
          <w:sz w:val="20"/>
          <w:lang w:val="en-US"/>
        </w:rPr>
        <w:t>the</w:t>
      </w:r>
      <w:ins w:id="321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to-be-authenticated string is always “at the back” of the</w:t>
        </w:r>
      </w:ins>
      <w:ins w:id="322" w:author="Rene Struik" w:date="2013-03-28T17:01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second</w:t>
        </w:r>
      </w:ins>
      <w:ins w:id="323" w:author="Rene Struik" w:date="2013-03-28T16:55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input string, </w:t>
        </w:r>
      </w:ins>
      <w:ins w:id="324" w:author="Rene Struik" w:date="2013-03-28T16:57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the strings </w:t>
        </w:r>
        <w:r w:rsidR="0028791F" w:rsidRPr="0028791F">
          <w:rPr>
            <w:bCs/>
            <w:i/>
            <w:color w:val="943634" w:themeColor="accent2" w:themeShade="BF"/>
            <w:sz w:val="20"/>
            <w:lang w:val="en-US"/>
            <w:rPrChange w:id="325" w:author="Rene Struik" w:date="2013-03-28T16:58:00Z">
              <w:rPr>
                <w:bCs/>
                <w:sz w:val="20"/>
                <w:lang w:val="en-US"/>
              </w:rPr>
            </w:rPrChange>
          </w:rPr>
          <w:t xml:space="preserve">P </w:t>
        </w:r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and </w:t>
        </w:r>
        <w:r w:rsidR="0028791F" w:rsidRPr="0028791F">
          <w:rPr>
            <w:bCs/>
            <w:i/>
            <w:color w:val="943634" w:themeColor="accent2" w:themeShade="BF"/>
            <w:sz w:val="20"/>
            <w:lang w:val="en-US"/>
            <w:rPrChange w:id="326" w:author="Rene Struik" w:date="2013-03-28T16:58:00Z">
              <w:rPr>
                <w:bCs/>
                <w:sz w:val="20"/>
                <w:lang w:val="en-US"/>
              </w:rPr>
            </w:rPrChange>
          </w:rPr>
          <w:t>A</w:t>
        </w:r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are simply the left and right parts of the second input string</w:t>
        </w:r>
      </w:ins>
      <w:ins w:id="327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, where the “</w:t>
        </w:r>
      </w:ins>
      <w:ins w:id="328" w:author="Rene Struik" w:date="2013-03-28T17:02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dividing line</w:t>
        </w:r>
      </w:ins>
      <w:ins w:id="329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” is determined by </w:t>
        </w:r>
      </w:ins>
      <w:ins w:id="330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information on </w:t>
        </w:r>
      </w:ins>
      <w:ins w:id="331" w:author="Rene Struik" w:date="2013-03-28T16:58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the length of plaintext.</w:t>
        </w:r>
      </w:ins>
      <w:ins w:id="332" w:author="Rene Struik" w:date="2013-03-28T16:57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</w:p>
    <w:p w:rsidR="0074499C" w:rsidRPr="000A369B" w:rsidRDefault="00B11139" w:rsidP="00B11139">
      <w:pPr>
        <w:autoSpaceDE w:val="0"/>
        <w:autoSpaceDN w:val="0"/>
        <w:adjustRightInd w:val="0"/>
        <w:rPr>
          <w:bCs/>
          <w:color w:val="943634" w:themeColor="accent2" w:themeShade="BF"/>
          <w:sz w:val="20"/>
          <w:lang w:val="en-US"/>
          <w:rPrChange w:id="333" w:author="Rene Struik" w:date="2013-03-28T09:57:00Z">
            <w:rPr>
              <w:b/>
              <w:bCs/>
              <w:sz w:val="20"/>
              <w:lang w:val="en-US"/>
            </w:rPr>
          </w:rPrChange>
        </w:rPr>
      </w:pPr>
      <w:r w:rsidRPr="000A369B">
        <w:rPr>
          <w:bCs/>
          <w:color w:val="943634" w:themeColor="accent2" w:themeShade="BF"/>
          <w:sz w:val="20"/>
          <w:lang w:val="en-US"/>
        </w:rPr>
        <w:t>This covers the</w:t>
      </w:r>
      <w:ins w:id="334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 special case is where one encrypts the entire string, except possibly for a </w:t>
        </w:r>
      </w:ins>
      <w:ins w:id="335" w:author="Rene Struik" w:date="2013-03-28T17:00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small portion at the end (e.g., </w:t>
        </w:r>
      </w:ins>
      <w:ins w:id="336" w:author="Rene Struik" w:date="2013-03-28T17:02:00Z">
        <w:r w:rsidR="00BF3774" w:rsidRPr="000A369B">
          <w:rPr>
            <w:bCs/>
            <w:color w:val="943634" w:themeColor="accent2" w:themeShade="BF"/>
            <w:sz w:val="20"/>
            <w:lang w:val="en-US"/>
          </w:rPr>
          <w:t xml:space="preserve">the </w:t>
        </w:r>
      </w:ins>
      <w:ins w:id="337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ins w:id="338" w:author="Rene Struik" w:date="2013-03-28T17:00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)</w:t>
        </w:r>
      </w:ins>
      <w:ins w:id="339" w:author="Rene Struik" w:date="2013-03-28T16:59:00Z">
        <w:r w:rsidR="00BF3774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</w:p>
    <w:p w:rsidR="0028791F" w:rsidRPr="0028791F" w:rsidRDefault="0028791F" w:rsidP="0028791F">
      <w:pPr>
        <w:rPr>
          <w:del w:id="340" w:author="Rene Struik" w:date="2013-03-21T03:47:00Z"/>
          <w:bCs/>
          <w:sz w:val="20"/>
          <w:lang w:val="en-US"/>
          <w:rPrChange w:id="341" w:author="Rene Struik" w:date="2013-03-26T11:19:00Z">
            <w:rPr>
              <w:del w:id="342" w:author="Rene Struik" w:date="2013-03-21T03:47:00Z"/>
              <w:lang w:val="en-US"/>
            </w:rPr>
          </w:rPrChange>
        </w:rPr>
        <w:pPrChange w:id="343" w:author="Rene Struik" w:date="2013-03-26T11:19:00Z">
          <w:pPr>
            <w:autoSpaceDE w:val="0"/>
            <w:autoSpaceDN w:val="0"/>
            <w:adjustRightInd w:val="0"/>
          </w:pPr>
        </w:pPrChange>
      </w:pPr>
      <w:del w:id="344" w:author="Rene Struik" w:date="2013-03-21T03:45:00Z">
        <w:r w:rsidRPr="0028791F">
          <w:rPr>
            <w:bCs/>
            <w:sz w:val="20"/>
            <w:lang w:val="en-US"/>
            <w:rPrChange w:id="345" w:author="Rene Struik" w:date="2013-03-26T11:19:00Z">
              <w:rPr>
                <w:lang w:val="en-US"/>
              </w:rPr>
            </w:rPrChange>
          </w:rPr>
          <w:delText>Output the result of this transformation (which contains all IEs in ascending order)</w:delText>
        </w:r>
      </w:del>
      <w:del w:id="346" w:author="Rene Struik" w:date="2013-03-21T03:46:00Z">
        <w:r w:rsidRPr="0028791F">
          <w:rPr>
            <w:bCs/>
            <w:sz w:val="20"/>
            <w:lang w:val="en-US"/>
            <w:rPrChange w:id="347" w:author="Rene Struik" w:date="2013-03-26T11:19:00Z">
              <w:rPr>
                <w:lang w:val="en-US"/>
              </w:rPr>
            </w:rPrChange>
          </w:rPr>
          <w:delText>.</w:delText>
        </w:r>
      </w:del>
    </w:p>
    <w:p w:rsidR="0028791F" w:rsidRDefault="0028791F" w:rsidP="0028791F">
      <w:pPr>
        <w:rPr>
          <w:rFonts w:ascii="Arial,Bold" w:hAnsi="Arial,Bold" w:cs="Arial,Bold"/>
          <w:b/>
          <w:lang w:val="en-US"/>
        </w:rPr>
        <w:pPrChange w:id="348" w:author="Rene Struik" w:date="2013-03-26T11:19:00Z">
          <w:pPr>
            <w:autoSpaceDE w:val="0"/>
            <w:autoSpaceDN w:val="0"/>
            <w:adjustRightInd w:val="0"/>
          </w:pPr>
        </w:pPrChange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11.11.2.6.2 Encrypt and authenticate operation 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enciphering by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enciphering by AP), with the following instantiation: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key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K </w:t>
      </w:r>
      <w:r w:rsidRPr="00BF4D7F">
        <w:rPr>
          <w:rFonts w:ascii="TimesNewRoman" w:hAnsi="TimesNewRoman" w:cs="TimesNewRoman"/>
          <w:sz w:val="20"/>
          <w:lang w:val="en-US"/>
        </w:rPr>
        <w:t>shall be set to KEK2;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>The associated data strin</w:t>
      </w:r>
      <w:ins w:id="349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g</w:t>
        </w:r>
      </w:ins>
      <w:del w:id="350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g A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 shall be set to </w:t>
      </w:r>
      <w:ins w:id="351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>the</w:t>
        </w:r>
      </w:ins>
      <w:ins w:id="352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 right-concatenation of the</w:t>
        </w:r>
      </w:ins>
      <w:ins w:id="353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4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first input string and the </w:t>
        </w:r>
      </w:ins>
      <w:del w:id="355" w:author="Rene Struik" w:date="2013-03-26T11:19:00Z">
        <w:r w:rsidRPr="00BF4D7F" w:rsidDel="0081253D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string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356" w:author="Rene Struik" w:date="2013-03-26T11:19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ins w:id="357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8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9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A</w:delText>
        </w:r>
      </w:del>
      <w:del w:id="360" w:author="Rene Struik" w:date="2013-03-21T03:23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D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string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P </w:t>
      </w:r>
      <w:r w:rsidRPr="00BF4D7F">
        <w:rPr>
          <w:rFonts w:ascii="TimesNewRoman" w:hAnsi="TimesNewRoman" w:cs="TimesNewRoman"/>
          <w:sz w:val="20"/>
          <w:lang w:val="en-US"/>
        </w:rPr>
        <w:t xml:space="preserve">shall be set to the </w:t>
      </w:r>
      <w:ins w:id="361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362" w:author="Rene Struik" w:date="2013-03-26T11:19:00Z">
        <w:r w:rsidR="0081253D">
          <w:rPr>
            <w:rFonts w:ascii="TimesNewRoman" w:hAnsi="TimesNewRoman" w:cs="TimesNewRoman"/>
            <w:i/>
            <w:sz w:val="20"/>
            <w:lang w:val="en-US"/>
          </w:rPr>
          <w:t xml:space="preserve">P </w:t>
        </w:r>
      </w:ins>
      <w:ins w:id="363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64" w:author="Rene Struik" w:date="2013-03-21T03:25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nonce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N </w:t>
      </w:r>
      <w:r w:rsidRPr="00BF4D7F">
        <w:rPr>
          <w:rFonts w:ascii="TimesNewRoman" w:hAnsi="TimesNewRoman" w:cs="TimesNewRoman"/>
          <w:sz w:val="20"/>
          <w:lang w:val="en-US"/>
        </w:rPr>
        <w:t>shall be set to</w:t>
      </w:r>
    </w:p>
    <w:p w:rsidR="00C46A90" w:rsidRPr="009A66FD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all-zero string;</w:t>
      </w:r>
    </w:p>
    <w:p w:rsidR="00C46A90" w:rsidRPr="009A66FD" w:rsidDel="002A074C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365" w:author="Rene Struik" w:date="2013-03-21T03:26:00Z"/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all-one string.</w:t>
      </w:r>
    </w:p>
    <w:p w:rsidR="0028791F" w:rsidRPr="0028791F" w:rsidRDefault="0028791F" w:rsidP="0028791F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366" w:author="Rene Struik" w:date="2013-03-21T03:26:00Z">
            <w:rPr>
              <w:lang w:val="en-US"/>
            </w:rPr>
          </w:rPrChange>
        </w:rPr>
        <w:pPrChange w:id="367" w:author="Rene Struik" w:date="2013-03-21T03:26:00Z">
          <w:pPr/>
        </w:pPrChange>
      </w:pPr>
    </w:p>
    <w:p w:rsidR="002A074C" w:rsidRDefault="00773A2B" w:rsidP="00C46A90">
      <w:pPr>
        <w:rPr>
          <w:ins w:id="368" w:author="Rene Struik" w:date="2013-03-28T09:57:00Z"/>
          <w:rFonts w:ascii="TimesNewRoman" w:hAnsi="TimesNewRoman" w:cs="TimesNewRoman"/>
          <w:sz w:val="20"/>
          <w:lang w:val="en-US"/>
        </w:rPr>
      </w:pPr>
      <w:ins w:id="369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If</w:t>
        </w:r>
      </w:ins>
      <w:ins w:id="370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2A074C">
          <w:rPr>
            <w:rFonts w:ascii="TimesNewRoman" w:hAnsi="TimesNewRoman" w:cs="TimesNewRoman"/>
            <w:sz w:val="20"/>
            <w:lang w:val="en-US"/>
          </w:rPr>
          <w:t>the encryption</w:t>
        </w:r>
      </w:ins>
      <w:ins w:id="371" w:author="Rene Struik" w:date="2013-03-21T03:27:00Z">
        <w:r w:rsidR="002A074C">
          <w:rPr>
            <w:rFonts w:ascii="TimesNewRoman" w:hAnsi="TimesNewRoman" w:cs="TimesNewRoman"/>
            <w:sz w:val="20"/>
            <w:lang w:val="en-US"/>
          </w:rPr>
          <w:t>-authentication</w:t>
        </w:r>
      </w:ins>
      <w:ins w:id="372" w:author="Rene Struik" w:date="2013-03-21T03:26:00Z">
        <w:r w:rsidR="002A074C">
          <w:rPr>
            <w:rFonts w:ascii="TimesNewRoman" w:hAnsi="TimesNewRoman" w:cs="TimesNewRoman"/>
            <w:sz w:val="20"/>
            <w:lang w:val="en-US"/>
          </w:rPr>
          <w:t xml:space="preserve"> process is </w:t>
        </w:r>
      </w:ins>
      <w:ins w:id="373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un</w:t>
        </w:r>
      </w:ins>
      <w:ins w:id="374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successful</w:t>
        </w:r>
      </w:ins>
      <w:ins w:id="375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376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output a failure</w:t>
        </w:r>
      </w:ins>
      <w:ins w:id="377" w:author="Rene Struik" w:date="2013-03-21T03:31:00Z">
        <w:r>
          <w:rPr>
            <w:rFonts w:ascii="TimesNewRoman" w:hAnsi="TimesNewRoman" w:cs="TimesNewRoman"/>
            <w:sz w:val="20"/>
            <w:lang w:val="en-US"/>
          </w:rPr>
          <w:t xml:space="preserve">; otherwise, output the string </w:t>
        </w:r>
        <w:r w:rsidR="0028791F" w:rsidRPr="0028791F">
          <w:rPr>
            <w:rFonts w:ascii="TimesNewRoman" w:hAnsi="TimesNewRoman" w:cs="TimesNewRoman"/>
            <w:i/>
            <w:sz w:val="20"/>
            <w:lang w:val="en-US"/>
            <w:rPrChange w:id="378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C</w:t>
        </w:r>
        <w:r w:rsidR="0081253D">
          <w:rPr>
            <w:rFonts w:ascii="TimesNewRoman" w:hAnsi="TimesNewRoman" w:cs="TimesNewRoman"/>
            <w:sz w:val="20"/>
            <w:lang w:val="en-US"/>
          </w:rPr>
          <w:t xml:space="preserve"> || </w:t>
        </w:r>
        <w:r w:rsidR="0028791F" w:rsidRPr="0028791F">
          <w:rPr>
            <w:rFonts w:ascii="TimesNewRoman" w:hAnsi="TimesNewRoman" w:cs="TimesNewRoman"/>
            <w:i/>
            <w:sz w:val="20"/>
            <w:lang w:val="en-US"/>
            <w:rPrChange w:id="379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</w:t>
        </w:r>
        <w:r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BC1121" w:rsidRDefault="00BC1121" w:rsidP="00C46A90">
      <w:pPr>
        <w:rPr>
          <w:ins w:id="380" w:author="Rene Struik" w:date="2013-03-28T09:57:00Z"/>
          <w:rFonts w:ascii="TimesNewRoman" w:hAnsi="TimesNewRoman" w:cs="TimesNewRoman"/>
          <w:sz w:val="20"/>
          <w:lang w:val="en-US"/>
        </w:rPr>
      </w:pPr>
    </w:p>
    <w:p w:rsidR="00000000" w:rsidRDefault="0028791F">
      <w:pPr>
        <w:pStyle w:val="ListParagraph"/>
        <w:autoSpaceDE w:val="0"/>
        <w:autoSpaceDN w:val="0"/>
        <w:adjustRightInd w:val="0"/>
        <w:ind w:left="0"/>
        <w:rPr>
          <w:bCs/>
          <w:sz w:val="20"/>
          <w:lang w:val="en-US"/>
        </w:rPr>
        <w:pPrChange w:id="381" w:author="Rene Struik" w:date="2013-03-28T09:57:00Z">
          <w:pPr/>
        </w:pPrChange>
      </w:pPr>
      <w:ins w:id="382" w:author="Rene Struik" w:date="2013-03-28T09:57:00Z">
        <w:r w:rsidRPr="0028791F">
          <w:rPr>
            <w:bCs/>
            <w:sz w:val="20"/>
            <w:u w:val="single"/>
            <w:lang w:val="en-US"/>
            <w:rPrChange w:id="383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</w:t>
        </w:r>
      </w:ins>
      <w:r w:rsidR="00B11139">
        <w:rPr>
          <w:bCs/>
          <w:sz w:val="20"/>
          <w:lang w:val="en-US"/>
        </w:rPr>
        <w:t>With Option #2, one has the following:</w:t>
      </w:r>
    </w:p>
    <w:p w:rsidR="00B11139" w:rsidRPr="00B11139" w:rsidRDefault="00B11139" w:rsidP="00B11139">
      <w:pPr>
        <w:pStyle w:val="ListParagraph"/>
        <w:numPr>
          <w:ilvl w:val="0"/>
          <w:numId w:val="100"/>
        </w:numPr>
        <w:autoSpaceDE w:val="0"/>
        <w:autoSpaceDN w:val="0"/>
        <w:adjustRightInd w:val="0"/>
        <w:rPr>
          <w:ins w:id="384" w:author="Rene Struik" w:date="2013-03-21T03:26:00Z"/>
          <w:bCs/>
          <w:sz w:val="20"/>
          <w:lang w:val="en-US"/>
          <w:rPrChange w:id="385" w:author="Rene Struik" w:date="2013-03-28T09:57:00Z">
            <w:rPr>
              <w:ins w:id="386" w:author="Rene Struik" w:date="2013-03-21T03:26:00Z"/>
              <w:rFonts w:ascii="TimesNewRoman" w:hAnsi="TimesNewRoman" w:cs="TimesNewRoman"/>
              <w:sz w:val="20"/>
              <w:lang w:val="en-US"/>
            </w:rPr>
          </w:rPrChange>
        </w:rPr>
      </w:pPr>
      <w:r>
        <w:rPr>
          <w:bCs/>
          <w:sz w:val="20"/>
          <w:lang w:val="en-US"/>
        </w:rPr>
        <w:t>I</w:t>
      </w:r>
      <w:ins w:id="387" w:author="Rene Struik" w:date="2013-03-28T09:57:00Z">
        <w:r w:rsidR="00BC1121">
          <w:rPr>
            <w:bCs/>
            <w:sz w:val="20"/>
            <w:lang w:val="en-US"/>
          </w:rPr>
          <w:t xml:space="preserve">f one always encrypts the entire second input string, </w:t>
        </w:r>
      </w:ins>
      <w:ins w:id="388" w:author="Rene Struik" w:date="2013-03-28T09:58:00Z">
        <w:r w:rsidR="00BC1121">
          <w:rPr>
            <w:bCs/>
            <w:sz w:val="20"/>
            <w:lang w:val="en-US"/>
          </w:rPr>
          <w:t>the associate</w:t>
        </w:r>
      </w:ins>
      <w:r w:rsidR="00A44783">
        <w:rPr>
          <w:bCs/>
          <w:sz w:val="20"/>
          <w:lang w:val="en-US"/>
        </w:rPr>
        <w:t>d</w:t>
      </w:r>
      <w:ins w:id="389" w:author="Rene Struik" w:date="2013-03-28T09:58:00Z">
        <w:r w:rsidR="00BC1121">
          <w:rPr>
            <w:bCs/>
            <w:sz w:val="20"/>
            <w:lang w:val="en-US"/>
          </w:rPr>
          <w:t xml:space="preserve"> data string and plaintext string are </w:t>
        </w:r>
      </w:ins>
      <w:ins w:id="390" w:author="Rene Struik" w:date="2013-03-28T16:42:00Z">
        <w:r w:rsidR="001E2306">
          <w:rPr>
            <w:bCs/>
            <w:sz w:val="20"/>
            <w:lang w:val="en-US"/>
          </w:rPr>
          <w:t xml:space="preserve">always </w:t>
        </w:r>
      </w:ins>
      <w:ins w:id="391" w:author="Rene Struik" w:date="2013-03-28T09:58:00Z">
        <w:r w:rsidR="00BC1121">
          <w:rPr>
            <w:bCs/>
            <w:sz w:val="20"/>
            <w:lang w:val="en-US"/>
          </w:rPr>
          <w:t>equal to the first and the second input string, respectively.</w:t>
        </w:r>
      </w:ins>
    </w:p>
    <w:p w:rsidR="002A074C" w:rsidRDefault="00C46A90" w:rsidP="00C46A90">
      <w:pPr>
        <w:rPr>
          <w:rFonts w:ascii="TimesNewRoman" w:hAnsi="TimesNewRoman" w:cs="TimesNewRoman"/>
          <w:sz w:val="20"/>
          <w:lang w:val="en-US"/>
        </w:rPr>
      </w:pPr>
      <w:del w:id="392" w:author="Rene Struik" w:date="2013-03-21T03:26:00Z">
        <w:r w:rsidDel="002A074C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2A074C" w:rsidRDefault="001D4150" w:rsidP="002A074C">
      <w:pPr>
        <w:autoSpaceDE w:val="0"/>
        <w:autoSpaceDN w:val="0"/>
        <w:adjustRightInd w:val="0"/>
        <w:rPr>
          <w:ins w:id="393" w:author="Rene Struik" w:date="2013-03-21T03:23:00Z"/>
          <w:b/>
          <w:bCs/>
          <w:sz w:val="20"/>
          <w:lang w:val="en-US"/>
        </w:rPr>
      </w:pPr>
      <w:ins w:id="394" w:author="Rene Struik" w:date="2013-03-21T03:23:00Z">
        <w:r>
          <w:rPr>
            <w:b/>
            <w:bCs/>
            <w:sz w:val="20"/>
            <w:lang w:val="en-US"/>
          </w:rPr>
          <w:t>11.11.2.</w:t>
        </w:r>
      </w:ins>
      <w:ins w:id="395" w:author="Rene Struik" w:date="2013-03-28T12:28:00Z">
        <w:r>
          <w:rPr>
            <w:b/>
            <w:bCs/>
            <w:sz w:val="20"/>
            <w:lang w:val="en-US"/>
          </w:rPr>
          <w:t>6</w:t>
        </w:r>
      </w:ins>
      <w:ins w:id="396" w:author="Rene Struik" w:date="2013-03-21T03:23:00Z">
        <w:r w:rsidR="002A074C">
          <w:rPr>
            <w:b/>
            <w:bCs/>
            <w:sz w:val="20"/>
            <w:lang w:val="en-US"/>
          </w:rPr>
          <w:t>.3 Output Transformation</w:t>
        </w:r>
      </w:ins>
      <w:ins w:id="397" w:author="Rene Struik" w:date="2013-03-21T03:35:00Z">
        <w:r w:rsidR="00773A2B">
          <w:rPr>
            <w:b/>
            <w:bCs/>
            <w:sz w:val="20"/>
            <w:lang w:val="en-US"/>
          </w:rPr>
          <w:t xml:space="preserve"> (Indicate the Associated Data and </w:t>
        </w:r>
        <w:proofErr w:type="spellStart"/>
        <w:r w:rsidR="00773A2B">
          <w:rPr>
            <w:b/>
            <w:bCs/>
            <w:sz w:val="20"/>
            <w:lang w:val="en-US"/>
          </w:rPr>
          <w:t>Ciphertext</w:t>
        </w:r>
        <w:proofErr w:type="spellEnd"/>
        <w:r w:rsidR="00773A2B">
          <w:rPr>
            <w:b/>
            <w:bCs/>
            <w:sz w:val="20"/>
            <w:lang w:val="en-US"/>
          </w:rPr>
          <w:t>)</w:t>
        </w:r>
      </w:ins>
    </w:p>
    <w:p w:rsidR="0028791F" w:rsidRPr="0028791F" w:rsidRDefault="00773A2B" w:rsidP="0028791F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  <w:rPrChange w:id="398" w:author="Rene Struik" w:date="2013-03-21T03:23:00Z">
            <w:rPr>
              <w:rFonts w:ascii="TimesNewRoman" w:hAnsi="TimesNewRoman" w:cs="TimesNewRoman"/>
              <w:sz w:val="20"/>
              <w:lang w:val="en-US"/>
            </w:rPr>
          </w:rPrChange>
        </w:rPr>
        <w:pPrChange w:id="399" w:author="Rene Struik" w:date="2013-03-21T03:29:00Z">
          <w:pPr/>
        </w:pPrChange>
      </w:pPr>
      <w:ins w:id="400" w:author="Rene Struik" w:date="2013-03-21T03:29:00Z">
        <w:r>
          <w:rPr>
            <w:bCs/>
            <w:sz w:val="20"/>
            <w:lang w:val="en-US"/>
          </w:rPr>
          <w:t>Substitute</w:t>
        </w:r>
      </w:ins>
      <w:ins w:id="401" w:author="Rene Struik" w:date="2013-03-21T03:27:00Z">
        <w:r>
          <w:rPr>
            <w:bCs/>
            <w:sz w:val="20"/>
            <w:lang w:val="en-US"/>
          </w:rPr>
          <w:t xml:space="preserve"> the </w:t>
        </w:r>
      </w:ins>
      <w:ins w:id="402" w:author="Rene Struik" w:date="2013-03-26T11:50:00Z">
        <w:r w:rsidR="00662B51">
          <w:rPr>
            <w:bCs/>
            <w:sz w:val="20"/>
            <w:lang w:val="en-US"/>
          </w:rPr>
          <w:t xml:space="preserve">second </w:t>
        </w:r>
      </w:ins>
      <w:ins w:id="403" w:author="Rene Struik" w:date="2013-03-21T03:27:00Z">
        <w:r>
          <w:rPr>
            <w:bCs/>
            <w:sz w:val="20"/>
            <w:lang w:val="en-US"/>
          </w:rPr>
          <w:t xml:space="preserve">input string by the string </w:t>
        </w:r>
      </w:ins>
      <w:ins w:id="404" w:author="Rene Struik" w:date="2013-03-21T03:37:00Z">
        <w:r w:rsidR="0028791F" w:rsidRPr="0028791F">
          <w:rPr>
            <w:bCs/>
            <w:i/>
            <w:sz w:val="20"/>
            <w:lang w:val="en-US"/>
            <w:rPrChange w:id="405" w:author="Rene Struik" w:date="2013-03-26T11:21:00Z">
              <w:rPr>
                <w:bCs/>
                <w:sz w:val="20"/>
                <w:lang w:val="en-US"/>
              </w:rPr>
            </w:rPrChange>
          </w:rPr>
          <w:t>L</w:t>
        </w:r>
      </w:ins>
      <w:ins w:id="406" w:author="Rene Struik" w:date="2013-03-21T03:38:00Z">
        <w:r w:rsidR="0028791F" w:rsidRPr="0028791F">
          <w:rPr>
            <w:bCs/>
            <w:i/>
            <w:sz w:val="20"/>
            <w:lang w:val="en-US"/>
            <w:rPrChange w:id="407" w:author="Rene Struik" w:date="2013-03-26T11:21:00Z">
              <w:rPr>
                <w:bCs/>
                <w:sz w:val="20"/>
                <w:lang w:val="en-US"/>
              </w:rPr>
            </w:rPrChange>
          </w:rPr>
          <w:t>BL</w:t>
        </w:r>
        <w:r w:rsidR="00DE09D8">
          <w:rPr>
            <w:bCs/>
            <w:sz w:val="20"/>
            <w:lang w:val="en-US"/>
          </w:rPr>
          <w:t xml:space="preserve"> </w:t>
        </w:r>
      </w:ins>
      <w:ins w:id="408" w:author="Rene Struik" w:date="2013-03-21T03:37:00Z">
        <w:r>
          <w:rPr>
            <w:bCs/>
            <w:sz w:val="20"/>
            <w:lang w:val="en-US"/>
          </w:rPr>
          <w:t xml:space="preserve">|| </w:t>
        </w:r>
      </w:ins>
      <w:ins w:id="409" w:author="Rene Struik" w:date="2013-03-21T03:27:00Z">
        <w:r w:rsidR="0028791F" w:rsidRPr="0028791F">
          <w:rPr>
            <w:bCs/>
            <w:i/>
            <w:sz w:val="20"/>
            <w:lang w:val="en-US"/>
            <w:rPrChange w:id="410" w:author="Rene Struik" w:date="2013-03-26T11:21:00Z">
              <w:rPr>
                <w:bCs/>
                <w:sz w:val="20"/>
                <w:lang w:val="en-US"/>
              </w:rPr>
            </w:rPrChange>
          </w:rPr>
          <w:t>C</w:t>
        </w:r>
        <w:r>
          <w:rPr>
            <w:bCs/>
            <w:sz w:val="20"/>
            <w:lang w:val="en-US"/>
          </w:rPr>
          <w:t xml:space="preserve"> || </w:t>
        </w:r>
        <w:r w:rsidR="0028791F" w:rsidRPr="0028791F">
          <w:rPr>
            <w:bCs/>
            <w:i/>
            <w:sz w:val="20"/>
            <w:lang w:val="en-US"/>
            <w:rPrChange w:id="411" w:author="Rene Struik" w:date="2013-03-26T11:21:00Z">
              <w:rPr>
                <w:bCs/>
                <w:sz w:val="20"/>
                <w:lang w:val="en-US"/>
              </w:rPr>
            </w:rPrChange>
          </w:rPr>
          <w:t>A</w:t>
        </w:r>
      </w:ins>
      <w:r w:rsidR="00F70912">
        <w:rPr>
          <w:bCs/>
          <w:sz w:val="20"/>
          <w:lang w:val="en-US"/>
        </w:rPr>
        <w:t>, where</w:t>
      </w:r>
      <w:ins w:id="412" w:author="Rene Struik" w:date="2013-03-21T03:37:00Z">
        <w:r>
          <w:rPr>
            <w:bCs/>
            <w:sz w:val="20"/>
            <w:lang w:val="en-US"/>
          </w:rPr>
          <w:t xml:space="preserve"> </w:t>
        </w:r>
        <w:r w:rsidR="0028791F" w:rsidRPr="0028791F">
          <w:rPr>
            <w:bCs/>
            <w:i/>
            <w:sz w:val="20"/>
            <w:lang w:val="en-US"/>
            <w:rPrChange w:id="413" w:author="Rene Struik" w:date="2013-03-26T11:21:00Z">
              <w:rPr>
                <w:bCs/>
                <w:sz w:val="20"/>
                <w:lang w:val="en-US"/>
              </w:rPr>
            </w:rPrChange>
          </w:rPr>
          <w:t>LBL</w:t>
        </w:r>
        <w:r>
          <w:rPr>
            <w:bCs/>
            <w:sz w:val="20"/>
            <w:lang w:val="en-US"/>
          </w:rPr>
          <w:t xml:space="preserve"> is the Encryption </w:t>
        </w:r>
      </w:ins>
      <w:ins w:id="414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15" w:author="Rene Struik" w:date="2013-03-21T03:37:00Z">
        <w:r>
          <w:rPr>
            <w:bCs/>
            <w:sz w:val="20"/>
            <w:lang w:val="en-US"/>
          </w:rPr>
          <w:t>Indicator</w:t>
        </w:r>
      </w:ins>
      <w:r w:rsidR="00F70912">
        <w:rPr>
          <w:bCs/>
          <w:sz w:val="20"/>
          <w:lang w:val="en-US"/>
        </w:rPr>
        <w:t xml:space="preserve"> IE</w:t>
      </w:r>
      <w:ins w:id="416" w:author="Rene Struik" w:date="2013-03-21T03:37:00Z">
        <w:r>
          <w:rPr>
            <w:bCs/>
            <w:sz w:val="20"/>
            <w:lang w:val="en-US"/>
          </w:rPr>
          <w:t xml:space="preserve"> </w:t>
        </w:r>
      </w:ins>
      <w:ins w:id="417" w:author="Rene Struik" w:date="2013-03-26T11:22:00Z">
        <w:r w:rsidR="0081253D">
          <w:rPr>
            <w:bCs/>
            <w:sz w:val="20"/>
            <w:lang w:val="en-US"/>
          </w:rPr>
          <w:t>determined in 11.11.2.6.1.</w:t>
        </w:r>
      </w:ins>
    </w:p>
    <w:p w:rsidR="009A66FD" w:rsidRDefault="009A66FD" w:rsidP="00BF4D7F">
      <w:pPr>
        <w:rPr>
          <w:rFonts w:ascii="TimesNewRoman" w:hAnsi="TimesNewRoman" w:cs="TimesNewRoman"/>
          <w:sz w:val="20"/>
          <w:lang w:val="en-US"/>
        </w:rPr>
      </w:pPr>
    </w:p>
    <w:p w:rsidR="009A66FD" w:rsidRPr="00C46A90" w:rsidRDefault="008D3D36" w:rsidP="00C46A90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/11.11.2.7</w:t>
      </w:r>
      <w:r w:rsidR="009A66FD" w:rsidRPr="007E7DAC">
        <w:rPr>
          <w:b/>
          <w:i/>
        </w:rPr>
        <w:t xml:space="preserve"> as indicated:</w:t>
      </w:r>
    </w:p>
    <w:p w:rsidR="008D3D36" w:rsidRDefault="008D3D36" w:rsidP="008D3D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Pr="007C7B23" w:rsidRDefault="008D3D36" w:rsidP="007C7B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11.11.2.7 Decrypt and verify operation for FILS association frames</w:t>
      </w:r>
    </w:p>
    <w:p w:rsidR="00C46A90" w:rsidDel="00C46A90" w:rsidRDefault="00C46A90" w:rsidP="00C46A90">
      <w:pPr>
        <w:autoSpaceDE w:val="0"/>
        <w:autoSpaceDN w:val="0"/>
        <w:adjustRightInd w:val="0"/>
        <w:rPr>
          <w:del w:id="418" w:author="Rene Struik" w:date="2013-03-21T02:59:00Z"/>
          <w:rFonts w:ascii="TimesNewRoman" w:hAnsi="TimesNewRoman" w:cs="TimesNewRoman"/>
          <w:sz w:val="20"/>
          <w:lang w:val="en-US"/>
        </w:rPr>
      </w:pPr>
      <w:del w:id="419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deciphering by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20" w:author="Rene Struik" w:date="2013-03-21T02:59:00Z"/>
          <w:rFonts w:ascii="TimesNewRoman" w:hAnsi="TimesNewRoman" w:cs="TimesNewRoman"/>
          <w:sz w:val="20"/>
          <w:lang w:val="en-US"/>
        </w:rPr>
      </w:pPr>
      <w:del w:id="421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STA) or with the 802.11 Associate Response frame (for deciphering by AP), with the following instantiation: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2" w:author="Rene Struik" w:date="2013-03-21T02:59:00Z"/>
          <w:rFonts w:ascii="TimesNewRoman" w:hAnsi="TimesNewRoman" w:cs="TimesNewRoman"/>
          <w:sz w:val="20"/>
          <w:lang w:val="en-US"/>
        </w:rPr>
      </w:pPr>
      <w:del w:id="423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key K shall be set to KEK2;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4" w:author="Rene Struik" w:date="2013-03-21T02:59:00Z"/>
          <w:rFonts w:ascii="TimesNewRoman" w:hAnsi="TimesNewRoman" w:cs="TimesNewRoman"/>
          <w:sz w:val="20"/>
          <w:lang w:val="en-US"/>
        </w:rPr>
      </w:pPr>
      <w:del w:id="425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associated data string A shall be set to the AAD;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6" w:author="Rene Struik" w:date="2013-03-21T02:59:00Z"/>
          <w:rFonts w:ascii="TimesNewRoman" w:hAnsi="TimesNewRoman" w:cs="TimesNewRoman"/>
          <w:sz w:val="20"/>
          <w:lang w:val="en-US"/>
        </w:rPr>
      </w:pPr>
      <w:del w:id="427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string C shall be set to the ciphertext;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28" w:author="Rene Struik" w:date="2013-03-21T02:59:00Z"/>
          <w:rFonts w:ascii="TimesNewRoman" w:hAnsi="TimesNewRoman" w:cs="TimesNewRoman"/>
          <w:sz w:val="20"/>
          <w:lang w:val="en-US"/>
        </w:rPr>
      </w:pPr>
      <w:del w:id="429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nonce N shall be set to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30" w:author="Rene Struik" w:date="2013-03-21T02:59:00Z"/>
          <w:rFonts w:ascii="TimesNewRoman" w:hAnsi="TimesNewRoman" w:cs="TimesNewRoman"/>
          <w:sz w:val="20"/>
          <w:lang w:val="en-US"/>
        </w:rPr>
      </w:pPr>
      <w:del w:id="431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AP: use the 13-octet all-zero string.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32" w:author="Rene Struik" w:date="2013-03-21T02:59:00Z"/>
          <w:rFonts w:ascii="TimesNewRoman" w:hAnsi="TimesNewRoman" w:cs="TimesNewRoman"/>
          <w:sz w:val="20"/>
          <w:lang w:val="en-US"/>
        </w:rPr>
      </w:pPr>
      <w:del w:id="433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STA: use the 13-octet all-one string;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34" w:author="Rene Struik" w:date="2013-03-21T02:59:00Z"/>
          <w:rFonts w:ascii="TimesNewRoman" w:hAnsi="TimesNewRoman" w:cs="TimesNewRoman"/>
          <w:sz w:val="20"/>
          <w:lang w:val="en-US"/>
        </w:rPr>
      </w:pPr>
      <w:del w:id="435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function shall output the payload string P as the plaintext if the decryption -verification process is successfuland shall output a failure otherwise.</w:delText>
        </w:r>
      </w:del>
    </w:p>
    <w:p w:rsidR="00C46A90" w:rsidRPr="008D3D36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11.11.2.7.1 </w:t>
      </w:r>
      <w:del w:id="436" w:author="Rene Struik" w:date="2013-03-21T03:33:00Z">
        <w:r w:rsidDel="00773A2B">
          <w:rPr>
            <w:rFonts w:ascii="TimesNewRoman" w:hAnsi="TimesNewRoman" w:cs="TimesNewRoman"/>
            <w:b/>
            <w:sz w:val="20"/>
            <w:lang w:val="en-US"/>
          </w:rPr>
          <w:delText>Determining the Associated Data and the Ciphertext</w:delText>
        </w:r>
      </w:del>
      <w:ins w:id="437" w:author="Rene Struik" w:date="2013-03-21T03:33:00Z">
        <w:r w:rsidR="00773A2B">
          <w:rPr>
            <w:rFonts w:ascii="TimesNewRoman" w:hAnsi="TimesNewRoman" w:cs="TimesNewRoman"/>
            <w:b/>
            <w:sz w:val="20"/>
            <w:lang w:val="en-US"/>
          </w:rPr>
          <w:t xml:space="preserve">Input Transformation (Determining the Associated Data and </w:t>
        </w:r>
        <w:proofErr w:type="spellStart"/>
        <w:r w:rsidR="00773A2B">
          <w:rPr>
            <w:rFonts w:ascii="TimesNewRoman" w:hAnsi="TimesNewRoman" w:cs="TimesNewRoman"/>
            <w:b/>
            <w:sz w:val="20"/>
            <w:lang w:val="en-US"/>
          </w:rPr>
          <w:t>Ciphertext</w:t>
        </w:r>
        <w:proofErr w:type="spellEnd"/>
        <w:r w:rsidR="00773A2B">
          <w:rPr>
            <w:rFonts w:ascii="TimesNewRoman" w:hAnsi="TimesNewRoman" w:cs="TimesNewRoman"/>
            <w:b/>
            <w:sz w:val="20"/>
            <w:lang w:val="en-US"/>
          </w:rPr>
          <w:t>)</w:t>
        </w:r>
      </w:ins>
    </w:p>
    <w:p w:rsidR="00F70912" w:rsidRDefault="00F70912" w:rsidP="00F70912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38" w:author="Rene Struik" w:date="2013-03-26T11:25:00Z"/>
          <w:bCs/>
          <w:sz w:val="20"/>
          <w:lang w:val="en-US"/>
        </w:rPr>
      </w:pPr>
      <w:ins w:id="439" w:author="Rene Struik" w:date="2013-03-26T11:23:00Z">
        <w:r>
          <w:rPr>
            <w:bCs/>
            <w:sz w:val="20"/>
            <w:lang w:val="en-US"/>
          </w:rPr>
          <w:t>Determine the leftmost information element of the</w:t>
        </w:r>
      </w:ins>
      <w:del w:id="440" w:author="Rene Struik" w:date="2013-03-26T11:23:00Z">
        <w:r w:rsidDel="0081253D">
          <w:rPr>
            <w:bCs/>
            <w:sz w:val="20"/>
            <w:lang w:val="en-US"/>
          </w:rPr>
          <w:delText>Parse the</w:delText>
        </w:r>
      </w:del>
      <w:r>
        <w:rPr>
          <w:bCs/>
          <w:sz w:val="20"/>
          <w:lang w:val="en-US"/>
        </w:rPr>
        <w:t xml:space="preserve"> </w:t>
      </w:r>
      <w:ins w:id="441" w:author="Rene Struik" w:date="2013-03-26T11:52:00Z">
        <w:r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ins w:id="442" w:author="Rene Struik" w:date="2013-03-26T11:23:00Z">
        <w:r>
          <w:rPr>
            <w:bCs/>
            <w:sz w:val="20"/>
            <w:lang w:val="en-US"/>
          </w:rPr>
          <w:t>.</w:t>
        </w:r>
      </w:ins>
      <w:ins w:id="443" w:author="Rene Struik" w:date="2013-03-26T11:24:00Z">
        <w:r>
          <w:rPr>
            <w:bCs/>
            <w:sz w:val="20"/>
            <w:lang w:val="en-US"/>
          </w:rPr>
          <w:t xml:space="preserve"> If this information element is not found or if this </w:t>
        </w:r>
      </w:ins>
      <w:ins w:id="444" w:author="Rene Struik" w:date="2013-03-26T11:52:00Z">
        <w:r>
          <w:rPr>
            <w:bCs/>
            <w:sz w:val="20"/>
            <w:lang w:val="en-US"/>
          </w:rPr>
          <w:t>does</w:t>
        </w:r>
      </w:ins>
      <w:ins w:id="445" w:author="Rene Struik" w:date="2013-03-26T11:24:00Z">
        <w:r>
          <w:rPr>
            <w:bCs/>
            <w:sz w:val="20"/>
            <w:lang w:val="en-US"/>
          </w:rPr>
          <w:t xml:space="preserve"> not</w:t>
        </w:r>
      </w:ins>
      <w:ins w:id="446" w:author="Rene Struik" w:date="2013-03-26T11:52:00Z">
        <w:r>
          <w:rPr>
            <w:bCs/>
            <w:sz w:val="20"/>
            <w:lang w:val="en-US"/>
          </w:rPr>
          <w:t xml:space="preserve"> indicate</w:t>
        </w:r>
      </w:ins>
      <w:del w:id="447" w:author="Rene Struik" w:date="2013-03-26T11:24:00Z">
        <w:r w:rsidDel="0081253D">
          <w:rPr>
            <w:bCs/>
            <w:sz w:val="20"/>
            <w:lang w:val="en-US"/>
          </w:rPr>
          <w:delText xml:space="preserve"> to determine</w:delText>
        </w:r>
      </w:del>
      <w:r>
        <w:rPr>
          <w:bCs/>
          <w:sz w:val="20"/>
          <w:lang w:val="en-US"/>
        </w:rPr>
        <w:t xml:space="preserve"> </w:t>
      </w:r>
      <w:ins w:id="448" w:author="Rene Struik" w:date="2013-03-26T11:24:00Z">
        <w:r>
          <w:rPr>
            <w:bCs/>
            <w:sz w:val="20"/>
            <w:lang w:val="en-US"/>
          </w:rPr>
          <w:t>a</w:t>
        </w:r>
      </w:ins>
      <w:ins w:id="449" w:author="Rene Struik" w:date="2013-05-13T15:54:00Z">
        <w:r>
          <w:rPr>
            <w:bCs/>
            <w:sz w:val="20"/>
            <w:lang w:val="en-US"/>
          </w:rPr>
          <w:t>n</w:t>
        </w:r>
      </w:ins>
      <w:del w:id="450" w:author="Rene Struik" w:date="2013-03-26T11:24:00Z">
        <w:r w:rsidDel="0081253D">
          <w:rPr>
            <w:bCs/>
            <w:sz w:val="20"/>
            <w:lang w:val="en-US"/>
          </w:rPr>
          <w:delText>the</w:delText>
        </w:r>
      </w:del>
      <w:r>
        <w:rPr>
          <w:bCs/>
          <w:sz w:val="20"/>
          <w:lang w:val="en-US"/>
        </w:rPr>
        <w:t xml:space="preserve"> </w:t>
      </w:r>
      <w:ins w:id="451" w:author="Rene Struik" w:date="2013-03-28T12:41:00Z">
        <w:r>
          <w:rPr>
            <w:bCs/>
            <w:sz w:val="20"/>
            <w:lang w:val="en-US"/>
          </w:rPr>
          <w:t>Encryption</w:t>
        </w:r>
      </w:ins>
      <w:del w:id="452" w:author="Rene Struik" w:date="2013-03-28T12:41:00Z">
        <w:r w:rsidDel="004D7424">
          <w:rPr>
            <w:bCs/>
            <w:sz w:val="20"/>
            <w:lang w:val="en-US"/>
          </w:rPr>
          <w:delText>Security</w:delText>
        </w:r>
      </w:del>
      <w:r>
        <w:rPr>
          <w:bCs/>
          <w:sz w:val="20"/>
          <w:lang w:val="en-US"/>
        </w:rPr>
        <w:t xml:space="preserve"> </w:t>
      </w:r>
      <w:ins w:id="453" w:author="Rene Struik" w:date="2013-05-13T15:54:00Z">
        <w:r>
          <w:rPr>
            <w:bCs/>
            <w:sz w:val="20"/>
            <w:lang w:val="en-US"/>
          </w:rPr>
          <w:t xml:space="preserve">Length </w:t>
        </w:r>
      </w:ins>
      <w:r>
        <w:rPr>
          <w:bCs/>
          <w:sz w:val="20"/>
          <w:lang w:val="en-US"/>
        </w:rPr>
        <w:t>Indicator Elemen</w:t>
      </w:r>
      <w:ins w:id="454" w:author="Rene Struik" w:date="2013-03-26T11:24:00Z">
        <w:r>
          <w:rPr>
            <w:bCs/>
            <w:sz w:val="20"/>
            <w:lang w:val="en-US"/>
          </w:rPr>
          <w:t>t</w:t>
        </w:r>
      </w:ins>
      <w:del w:id="455" w:author="Rene Struik" w:date="2013-03-26T11:24:00Z">
        <w:r w:rsidDel="0081253D">
          <w:rPr>
            <w:bCs/>
            <w:sz w:val="20"/>
            <w:lang w:val="en-US"/>
          </w:rPr>
          <w:delText>t. If this element is not found</w:delText>
        </w:r>
      </w:del>
      <w:r>
        <w:rPr>
          <w:bCs/>
          <w:sz w:val="20"/>
          <w:lang w:val="en-US"/>
        </w:rPr>
        <w:t>, the procedure shall output a failure.</w:t>
      </w:r>
      <w:ins w:id="456" w:author="Rene Struik" w:date="2013-03-26T11:25:00Z">
        <w:r>
          <w:rPr>
            <w:bCs/>
            <w:sz w:val="20"/>
            <w:lang w:val="en-US"/>
          </w:rPr>
          <w:t xml:space="preserve"> </w:t>
        </w:r>
      </w:ins>
    </w:p>
    <w:p w:rsidR="00F70912" w:rsidRDefault="00F70912" w:rsidP="00F70912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ins w:id="457" w:author="Rene Struik" w:date="2013-03-26T11:25:00Z">
        <w:r>
          <w:rPr>
            <w:bCs/>
            <w:sz w:val="20"/>
            <w:lang w:val="en-US"/>
          </w:rPr>
          <w:t xml:space="preserve">Remove the </w:t>
        </w:r>
      </w:ins>
      <w:ins w:id="458" w:author="Rene Struik" w:date="2013-03-28T12:41:00Z">
        <w:r>
          <w:rPr>
            <w:bCs/>
            <w:sz w:val="20"/>
            <w:lang w:val="en-US"/>
          </w:rPr>
          <w:t>Encryption</w:t>
        </w:r>
      </w:ins>
      <w:ins w:id="459" w:author="Rene Struik" w:date="2013-03-26T11:25:00Z">
        <w:r>
          <w:rPr>
            <w:bCs/>
            <w:sz w:val="20"/>
            <w:lang w:val="en-US"/>
          </w:rPr>
          <w:t xml:space="preserve"> </w:t>
        </w:r>
      </w:ins>
      <w:ins w:id="460" w:author="Rene Struik" w:date="2013-05-13T15:54:00Z">
        <w:r>
          <w:rPr>
            <w:bCs/>
            <w:sz w:val="20"/>
            <w:lang w:val="en-US"/>
          </w:rPr>
          <w:t xml:space="preserve">Length </w:t>
        </w:r>
      </w:ins>
      <w:ins w:id="461" w:author="Rene Struik" w:date="2013-03-26T11:25:00Z">
        <w:r>
          <w:rPr>
            <w:bCs/>
            <w:sz w:val="20"/>
            <w:lang w:val="en-US"/>
          </w:rPr>
          <w:t xml:space="preserve">Indicator Element from the </w:t>
        </w:r>
      </w:ins>
      <w:ins w:id="462" w:author="Rene Struik" w:date="2013-03-26T11:52:00Z">
        <w:r>
          <w:rPr>
            <w:bCs/>
            <w:sz w:val="20"/>
            <w:lang w:val="en-US"/>
          </w:rPr>
          <w:t xml:space="preserve">second </w:t>
        </w:r>
      </w:ins>
      <w:ins w:id="463" w:author="Rene Struik" w:date="2013-03-26T11:25:00Z">
        <w:r>
          <w:rPr>
            <w:bCs/>
            <w:sz w:val="20"/>
            <w:lang w:val="en-US"/>
          </w:rPr>
          <w:t>input string.</w:t>
        </w:r>
      </w:ins>
    </w:p>
    <w:p w:rsidR="003E44C2" w:rsidRDefault="008D3D3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Partition the </w:t>
      </w:r>
      <w:ins w:id="464" w:author="Rene Struik" w:date="2013-03-26T11:25:00Z">
        <w:r w:rsidR="0081253D">
          <w:rPr>
            <w:bCs/>
            <w:sz w:val="20"/>
            <w:lang w:val="en-US"/>
          </w:rPr>
          <w:t xml:space="preserve">resulting </w:t>
        </w:r>
      </w:ins>
      <w:ins w:id="465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r w:rsidR="00447F09">
        <w:rPr>
          <w:bCs/>
          <w:sz w:val="20"/>
          <w:lang w:val="en-US"/>
        </w:rPr>
        <w:t xml:space="preserve"> as </w:t>
      </w:r>
      <w:del w:id="466" w:author="Rene Struik" w:date="2013-03-26T11:24:00Z">
        <w:r w:rsidR="0028791F" w:rsidRPr="0028791F">
          <w:rPr>
            <w:bCs/>
            <w:i/>
            <w:sz w:val="20"/>
            <w:lang w:val="en-US"/>
            <w:rPrChange w:id="467" w:author="Rene Struik" w:date="2013-03-26T11:24:00Z">
              <w:rPr>
                <w:bCs/>
                <w:sz w:val="20"/>
                <w:lang w:val="en-US"/>
              </w:rPr>
            </w:rPrChange>
          </w:rPr>
          <w:delText xml:space="preserve">A1 || </w:delText>
        </w:r>
      </w:del>
      <w:r w:rsidR="0028791F" w:rsidRPr="0028791F">
        <w:rPr>
          <w:bCs/>
          <w:i/>
          <w:sz w:val="20"/>
          <w:lang w:val="en-US"/>
          <w:rPrChange w:id="468" w:author="Rene Struik" w:date="2013-03-26T11:24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|| </w:t>
      </w:r>
      <w:r w:rsidR="0028791F" w:rsidRPr="0028791F">
        <w:rPr>
          <w:bCs/>
          <w:i/>
          <w:sz w:val="20"/>
          <w:lang w:val="en-US"/>
          <w:rPrChange w:id="469" w:author="Rene Struik" w:date="2013-03-26T11:24:00Z">
            <w:rPr>
              <w:bCs/>
              <w:sz w:val="20"/>
              <w:lang w:val="en-US"/>
            </w:rPr>
          </w:rPrChange>
        </w:rPr>
        <w:t>A</w:t>
      </w:r>
      <w:del w:id="470" w:author="Rene Struik" w:date="2013-03-26T11:24:00Z">
        <w:r w:rsidR="00447F09" w:rsidDel="0081253D">
          <w:rPr>
            <w:bCs/>
            <w:sz w:val="20"/>
            <w:lang w:val="en-US"/>
          </w:rPr>
          <w:delText>2</w:delText>
        </w:r>
      </w:del>
      <w:r w:rsidR="00447F09">
        <w:rPr>
          <w:bCs/>
          <w:sz w:val="20"/>
          <w:lang w:val="en-US"/>
        </w:rPr>
        <w:t xml:space="preserve">, where the octet string </w:t>
      </w:r>
      <w:r w:rsidR="0028791F" w:rsidRPr="0028791F">
        <w:rPr>
          <w:bCs/>
          <w:i/>
          <w:sz w:val="20"/>
          <w:lang w:val="en-US"/>
          <w:rPrChange w:id="471" w:author="Rene Struik" w:date="2013-03-26T11:25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has </w:t>
      </w:r>
      <w:r w:rsidR="00FB1CD9">
        <w:rPr>
          <w:bCs/>
          <w:sz w:val="20"/>
          <w:lang w:val="en-US"/>
        </w:rPr>
        <w:t>as length the value indicated by</w:t>
      </w:r>
      <w:r w:rsidR="00447F09">
        <w:rPr>
          <w:bCs/>
          <w:sz w:val="20"/>
          <w:lang w:val="en-US"/>
        </w:rPr>
        <w:t xml:space="preserve"> the Encryption </w:t>
      </w:r>
      <w:ins w:id="472" w:author="Rene Struik" w:date="2013-05-13T15:55:00Z">
        <w:r w:rsidR="000771D5">
          <w:rPr>
            <w:bCs/>
            <w:sz w:val="20"/>
            <w:lang w:val="en-US"/>
          </w:rPr>
          <w:t xml:space="preserve">Length </w:t>
        </w:r>
      </w:ins>
      <w:r w:rsidR="00FB1CD9">
        <w:rPr>
          <w:bCs/>
          <w:sz w:val="20"/>
          <w:lang w:val="en-US"/>
        </w:rPr>
        <w:t xml:space="preserve">Indicator </w:t>
      </w:r>
      <w:r w:rsidR="00F70912">
        <w:rPr>
          <w:bCs/>
          <w:sz w:val="20"/>
          <w:lang w:val="en-US"/>
        </w:rPr>
        <w:t>Element</w:t>
      </w:r>
      <w:del w:id="473" w:author="Rene Struik" w:date="2013-03-26T11:26:00Z">
        <w:r w:rsidR="00447F09" w:rsidDel="0081253D">
          <w:rPr>
            <w:bCs/>
            <w:sz w:val="20"/>
            <w:lang w:val="en-US"/>
          </w:rPr>
          <w:delText>and where the rightmost 4 octets of the string A1 are equal to the Encryption Indicator Element</w:delText>
        </w:r>
      </w:del>
      <w:r w:rsidR="00447F09">
        <w:rPr>
          <w:bCs/>
          <w:sz w:val="20"/>
          <w:lang w:val="en-US"/>
        </w:rPr>
        <w:t>.</w:t>
      </w:r>
      <w:ins w:id="474" w:author="Rene Struik" w:date="2013-03-21T03:36:00Z">
        <w:r w:rsidR="0081253D">
          <w:rPr>
            <w:bCs/>
            <w:sz w:val="20"/>
            <w:lang w:val="en-US"/>
          </w:rPr>
          <w:t xml:space="preserve"> </w:t>
        </w:r>
      </w:ins>
      <w:del w:id="475" w:author="Rene Struik" w:date="2013-03-26T11:26:00Z">
        <w:r w:rsidR="00447F09" w:rsidDel="0081253D">
          <w:rPr>
            <w:bCs/>
            <w:sz w:val="20"/>
            <w:lang w:val="en-US"/>
          </w:rPr>
          <w:delText xml:space="preserve"> </w:delText>
        </w:r>
      </w:del>
      <w:r w:rsidR="00447F09">
        <w:rPr>
          <w:bCs/>
          <w:sz w:val="20"/>
          <w:lang w:val="en-US"/>
        </w:rPr>
        <w:t>If this partitioning is not possible, the procedure shall output a failure.</w:t>
      </w:r>
    </w:p>
    <w:p w:rsidR="0028791F" w:rsidRPr="0028791F" w:rsidRDefault="0028791F" w:rsidP="0028791F">
      <w:pPr>
        <w:autoSpaceDE w:val="0"/>
        <w:autoSpaceDN w:val="0"/>
        <w:adjustRightInd w:val="0"/>
        <w:rPr>
          <w:del w:id="476" w:author="Rene Struik" w:date="2013-03-28T10:00:00Z"/>
          <w:bCs/>
          <w:sz w:val="20"/>
          <w:lang w:val="en-US"/>
          <w:rPrChange w:id="477" w:author="Rene Struik" w:date="2013-03-28T10:00:00Z">
            <w:rPr>
              <w:del w:id="478" w:author="Rene Struik" w:date="2013-03-28T10:00:00Z"/>
              <w:lang w:val="en-US"/>
            </w:rPr>
          </w:rPrChange>
        </w:rPr>
        <w:pPrChange w:id="479" w:author="Rene Struik" w:date="2013-03-28T10:00:00Z">
          <w:pPr>
            <w:pStyle w:val="ListParagraph"/>
            <w:numPr>
              <w:numId w:val="5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8D3D36" w:rsidRDefault="008D3D36" w:rsidP="00447F09">
      <w:pPr>
        <w:autoSpaceDE w:val="0"/>
        <w:autoSpaceDN w:val="0"/>
        <w:adjustRightInd w:val="0"/>
        <w:rPr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447F09">
        <w:rPr>
          <w:b/>
          <w:bCs/>
          <w:sz w:val="20"/>
          <w:lang w:val="en-US"/>
        </w:rPr>
        <w:t>11.11.2.7.2 Decrypt and Verify Operation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deciphering by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deciphering by AP), with the following instantiation:</w:t>
      </w:r>
    </w:p>
    <w:p w:rsidR="008D3D36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key </w:t>
      </w:r>
      <w:r w:rsidRPr="00CA50CF">
        <w:rPr>
          <w:rFonts w:ascii="TimesNewRoman" w:hAnsi="TimesNewRoman" w:cs="TimesNewRoman"/>
          <w:i/>
          <w:sz w:val="20"/>
          <w:lang w:val="en-US"/>
        </w:rPr>
        <w:t>K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 KEK2;</w:t>
      </w:r>
    </w:p>
    <w:p w:rsidR="008D3D36" w:rsidRPr="00B506E8" w:rsidDel="00B506E8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B506E8" w:rsidDel="00B506E8"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associated data string shall be set to </w:t>
      </w:r>
      <w:del w:id="480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the right-concatenation of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</w:t>
      </w:r>
      <w:ins w:id="481" w:author="Rene Struik" w:date="2013-03-26T11:51:00Z">
        <w:r w:rsidR="00662B51">
          <w:rPr>
            <w:rFonts w:ascii="TimesNewRoman" w:hAnsi="TimesNewRoman" w:cs="TimesNewRoman"/>
            <w:sz w:val="20"/>
            <w:lang w:val="en-US"/>
          </w:rPr>
          <w:t xml:space="preserve">right-concatenation of the first input string and the </w:t>
        </w:r>
      </w:ins>
      <w:r>
        <w:rPr>
          <w:rFonts w:ascii="TimesNewRoman" w:hAnsi="TimesNewRoman" w:cs="TimesNewRoman"/>
          <w:sz w:val="20"/>
          <w:lang w:val="en-US"/>
        </w:rPr>
        <w:t>string</w:t>
      </w:r>
      <w:del w:id="482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483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84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1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85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and A2 </w:delText>
        </w:r>
      </w:del>
      <w:r>
        <w:rPr>
          <w:rFonts w:ascii="TimesNewRoman" w:hAnsi="TimesNewRoman" w:cs="TimesNewRoman"/>
          <w:sz w:val="20"/>
          <w:lang w:val="en-US"/>
        </w:rPr>
        <w:t>determined in 11.11.2.7.1</w:t>
      </w:r>
      <w:r w:rsidRPr="00B506E8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Del="00B506E8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 w:rsidDel="00B506E8">
        <w:rPr>
          <w:rFonts w:ascii="TimesNewRoman" w:hAnsi="TimesNewRoman" w:cs="TimesNewRoman"/>
          <w:sz w:val="20"/>
          <w:lang w:val="en-US"/>
        </w:rPr>
        <w:t xml:space="preserve">The string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486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shall be set to the string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487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determined in 11.11.2.7.1</w:t>
      </w:r>
      <w:r w:rsidRPr="009A66FD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nonce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488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N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</w:t>
      </w:r>
    </w:p>
    <w:p w:rsidR="008D3D36" w:rsidRPr="009A66FD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all-zero string.</w:t>
      </w:r>
    </w:p>
    <w:p w:rsidR="008D3D36" w:rsidRPr="008D3D36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all-one string;</w:t>
      </w:r>
    </w:p>
    <w:p w:rsidR="00447F09" w:rsidRPr="007D37BD" w:rsidRDefault="008D3D36" w:rsidP="00447F09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function shall output the string </w:t>
      </w:r>
      <w:del w:id="489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A1 || </w:delText>
        </w:r>
      </w:del>
      <w:r w:rsidR="0028791F" w:rsidRPr="0028791F">
        <w:rPr>
          <w:rFonts w:ascii="TimesNewRoman" w:hAnsi="TimesNewRoman" w:cs="TimesNewRoman"/>
          <w:i/>
          <w:sz w:val="20"/>
          <w:lang w:val="en-US"/>
          <w:rPrChange w:id="490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P</w:t>
      </w:r>
      <w:r>
        <w:rPr>
          <w:rFonts w:ascii="TimesNewRoman" w:hAnsi="TimesNewRoman" w:cs="TimesNewRoman"/>
          <w:sz w:val="20"/>
          <w:lang w:val="en-US"/>
        </w:rPr>
        <w:t xml:space="preserve"> || </w:t>
      </w:r>
      <w:r w:rsidR="0028791F" w:rsidRPr="0028791F">
        <w:rPr>
          <w:rFonts w:ascii="TimesNewRoman" w:hAnsi="TimesNewRoman" w:cs="TimesNewRoman"/>
          <w:i/>
          <w:sz w:val="20"/>
          <w:lang w:val="en-US"/>
          <w:rPrChange w:id="491" w:author="Rene Struik" w:date="2013-03-26T11:28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92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>2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7D37BD">
        <w:rPr>
          <w:bCs/>
          <w:sz w:val="20"/>
          <w:lang w:val="en-US"/>
        </w:rPr>
        <w:t xml:space="preserve">and shall set the plaintext indicator to </w:t>
      </w:r>
      <w:r w:rsidR="007D37BD">
        <w:rPr>
          <w:bCs/>
          <w:i/>
          <w:sz w:val="20"/>
          <w:lang w:val="en-US"/>
        </w:rPr>
        <w:t>P</w:t>
      </w:r>
      <w:r w:rsidR="007D37BD">
        <w:rPr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if the decryption</w:t>
      </w:r>
      <w:ins w:id="493" w:author="Rene Struik" w:date="2013-03-26T11:28:00Z">
        <w:r w:rsidR="0081253D">
          <w:rPr>
            <w:rFonts w:ascii="TimesNewRoman" w:hAnsi="TimesNewRoman" w:cs="TimesNewRoman"/>
            <w:sz w:val="20"/>
            <w:lang w:val="en-US"/>
          </w:rPr>
          <w:t>/</w:t>
        </w:r>
      </w:ins>
      <w:del w:id="494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 -</w:delText>
        </w:r>
      </w:del>
      <w:r>
        <w:rPr>
          <w:rFonts w:ascii="TimesNewRoman" w:hAnsi="TimesNewRoman" w:cs="TimesNewRoman"/>
          <w:sz w:val="20"/>
          <w:lang w:val="en-US"/>
        </w:rPr>
        <w:t>verification process is successful and shall output a failure otherwise.</w:t>
      </w: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11.11.2.7.3 Output Transformation</w:t>
      </w:r>
      <w:ins w:id="495" w:author="Rene Struik" w:date="2013-03-21T03:34:00Z">
        <w:r w:rsidR="0081253D">
          <w:rPr>
            <w:b/>
            <w:bCs/>
            <w:sz w:val="20"/>
            <w:lang w:val="en-US"/>
          </w:rPr>
          <w:t xml:space="preserve"> (</w:t>
        </w:r>
      </w:ins>
      <w:ins w:id="496" w:author="Rene Struik" w:date="2013-03-26T11:28:00Z">
        <w:r w:rsidR="0081253D">
          <w:rPr>
            <w:b/>
            <w:bCs/>
            <w:sz w:val="20"/>
            <w:lang w:val="en-US"/>
          </w:rPr>
          <w:t>Massage</w:t>
        </w:r>
      </w:ins>
      <w:ins w:id="497" w:author="Rene Struik" w:date="2013-03-21T03:34:00Z">
        <w:r w:rsidR="00773A2B">
          <w:rPr>
            <w:b/>
            <w:bCs/>
            <w:sz w:val="20"/>
            <w:lang w:val="en-US"/>
          </w:rPr>
          <w:t xml:space="preserve"> Plaintext if Applicable)</w:t>
        </w:r>
      </w:ins>
    </w:p>
    <w:p w:rsidR="00447F09" w:rsidRPr="008D3D36" w:rsidRDefault="00447F09" w:rsidP="00447F0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Parse the output string </w:t>
      </w:r>
      <w:del w:id="498" w:author="Rene Struik" w:date="2013-03-26T11:28:00Z">
        <w:r w:rsidDel="0081253D">
          <w:rPr>
            <w:bCs/>
            <w:sz w:val="20"/>
            <w:lang w:val="en-US"/>
          </w:rPr>
          <w:delText xml:space="preserve">A1 || </w:delText>
        </w:r>
      </w:del>
      <w:r w:rsidR="0028791F" w:rsidRPr="0028791F">
        <w:rPr>
          <w:bCs/>
          <w:i/>
          <w:sz w:val="20"/>
          <w:lang w:val="en-US"/>
          <w:rPrChange w:id="499" w:author="Rene Struik" w:date="2013-03-26T11:28:00Z">
            <w:rPr>
              <w:bCs/>
              <w:sz w:val="20"/>
              <w:lang w:val="en-US"/>
            </w:rPr>
          </w:rPrChange>
        </w:rPr>
        <w:t>P</w:t>
      </w:r>
      <w:r>
        <w:rPr>
          <w:bCs/>
          <w:sz w:val="20"/>
          <w:lang w:val="en-US"/>
        </w:rPr>
        <w:t xml:space="preserve"> || </w:t>
      </w:r>
      <w:r w:rsidR="0028791F" w:rsidRPr="0028791F">
        <w:rPr>
          <w:bCs/>
          <w:i/>
          <w:sz w:val="20"/>
          <w:lang w:val="en-US"/>
          <w:rPrChange w:id="500" w:author="Rene Struik" w:date="2013-03-26T11:29:00Z">
            <w:rPr>
              <w:bCs/>
              <w:sz w:val="20"/>
              <w:lang w:val="en-US"/>
            </w:rPr>
          </w:rPrChange>
        </w:rPr>
        <w:t>A</w:t>
      </w:r>
      <w:del w:id="501" w:author="Rene Struik" w:date="2013-03-26T11:29:00Z">
        <w:r w:rsidDel="0081253D">
          <w:rPr>
            <w:bCs/>
            <w:sz w:val="20"/>
            <w:lang w:val="en-US"/>
          </w:rPr>
          <w:delText>2</w:delText>
        </w:r>
      </w:del>
      <w:r>
        <w:rPr>
          <w:bCs/>
          <w:sz w:val="20"/>
          <w:lang w:val="en-US"/>
        </w:rPr>
        <w:t xml:space="preserve"> and re-order IEs </w:t>
      </w:r>
      <w:r w:rsidR="00CA50CF">
        <w:rPr>
          <w:bCs/>
          <w:sz w:val="20"/>
          <w:lang w:val="en-US"/>
        </w:rPr>
        <w:t xml:space="preserve">(including associated fragments, if applicable) </w:t>
      </w:r>
      <w:r>
        <w:rPr>
          <w:bCs/>
          <w:sz w:val="20"/>
          <w:lang w:val="en-US"/>
        </w:rPr>
        <w:t xml:space="preserve">that are out of </w:t>
      </w:r>
      <w:r w:rsidR="00CA50CF">
        <w:rPr>
          <w:bCs/>
          <w:sz w:val="20"/>
          <w:lang w:val="en-US"/>
        </w:rPr>
        <w:t>order</w:t>
      </w:r>
      <w:r w:rsidR="008D3D36">
        <w:rPr>
          <w:bCs/>
          <w:sz w:val="20"/>
          <w:lang w:val="en-US"/>
        </w:rPr>
        <w:t>.</w:t>
      </w:r>
    </w:p>
    <w:p w:rsidR="00B979DD" w:rsidRPr="00B979DD" w:rsidRDefault="00D05ACD" w:rsidP="00B979DD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502" w:author="Rene Struik" w:date="2013-03-28T10:00:00Z"/>
          <w:b/>
          <w:bCs/>
          <w:sz w:val="20"/>
          <w:lang w:val="en-US"/>
          <w:rPrChange w:id="503" w:author="Rene Struik" w:date="2013-03-28T10:00:00Z">
            <w:rPr>
              <w:ins w:id="504" w:author="Rene Struik" w:date="2013-03-28T10:00:00Z"/>
              <w:bCs/>
              <w:sz w:val="20"/>
              <w:lang w:val="en-US"/>
            </w:rPr>
          </w:rPrChange>
        </w:rPr>
      </w:pPr>
      <w:ins w:id="505" w:author="Rene Struik" w:date="2013-03-21T03:49:00Z">
        <w:r>
          <w:rPr>
            <w:bCs/>
            <w:sz w:val="20"/>
            <w:lang w:val="en-US"/>
          </w:rPr>
          <w:lastRenderedPageBreak/>
          <w:t xml:space="preserve">Substitute the </w:t>
        </w:r>
      </w:ins>
      <w:ins w:id="506" w:author="Rene Struik" w:date="2013-03-26T11:53:00Z">
        <w:r w:rsidR="00796700">
          <w:rPr>
            <w:bCs/>
            <w:sz w:val="20"/>
            <w:lang w:val="en-US"/>
          </w:rPr>
          <w:t xml:space="preserve">second </w:t>
        </w:r>
      </w:ins>
      <w:ins w:id="507" w:author="Rene Struik" w:date="2013-03-21T03:49:00Z">
        <w:r>
          <w:rPr>
            <w:bCs/>
            <w:sz w:val="20"/>
            <w:lang w:val="en-US"/>
          </w:rPr>
          <w:t>input string by</w:t>
        </w:r>
      </w:ins>
      <w:del w:id="508" w:author="Rene Struik" w:date="2013-03-21T03:49:00Z">
        <w:r w:rsidR="008D3D36" w:rsidDel="00D05ACD">
          <w:rPr>
            <w:bCs/>
            <w:sz w:val="20"/>
            <w:lang w:val="en-US"/>
          </w:rPr>
          <w:delText>Output</w:delText>
        </w:r>
      </w:del>
      <w:r w:rsidR="008D3D36">
        <w:rPr>
          <w:bCs/>
          <w:sz w:val="20"/>
          <w:lang w:val="en-US"/>
        </w:rPr>
        <w:t xml:space="preserve"> the result of this transformation (which contains all IEs in ascending order)</w:t>
      </w:r>
      <w:ins w:id="509" w:author="Rene Struik" w:date="2013-03-21T03:51:00Z">
        <w:r>
          <w:rPr>
            <w:bCs/>
            <w:sz w:val="20"/>
            <w:lang w:val="en-US"/>
          </w:rPr>
          <w:t>.</w:t>
        </w:r>
      </w:ins>
    </w:p>
    <w:p w:rsidR="00B11139" w:rsidRDefault="00B11139">
      <w:pPr>
        <w:rPr>
          <w:bCs/>
          <w:sz w:val="20"/>
          <w:lang w:val="en-US"/>
        </w:rPr>
      </w:pPr>
    </w:p>
    <w:p w:rsidR="00B11139" w:rsidRPr="000A369B" w:rsidRDefault="0028791F" w:rsidP="00B11139">
      <w:pPr>
        <w:pStyle w:val="ListParagraph"/>
        <w:autoSpaceDE w:val="0"/>
        <w:autoSpaceDN w:val="0"/>
        <w:adjustRightInd w:val="0"/>
        <w:ind w:left="0"/>
        <w:rPr>
          <w:bCs/>
          <w:color w:val="943634" w:themeColor="accent2" w:themeShade="BF"/>
          <w:sz w:val="20"/>
          <w:lang w:val="en-US"/>
          <w:rPrChange w:id="510" w:author="Rene Struik" w:date="2013-03-28T09:57:00Z">
            <w:rPr>
              <w:b/>
              <w:bCs/>
              <w:sz w:val="20"/>
              <w:lang w:val="en-US"/>
            </w:rPr>
          </w:rPrChange>
        </w:rPr>
      </w:pPr>
      <w:ins w:id="511" w:author="Rene Struik" w:date="2013-03-28T09:55:00Z">
        <w:r w:rsidRPr="0028791F">
          <w:rPr>
            <w:bCs/>
            <w:color w:val="943634" w:themeColor="accent2" w:themeShade="BF"/>
            <w:sz w:val="20"/>
            <w:u w:val="single"/>
            <w:lang w:val="en-US"/>
            <w:rPrChange w:id="512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With Option #2, no reordering is necessary and, therefore, this step never needs to be implemented, since the</w:t>
      </w:r>
      <w:ins w:id="513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to-be-authenticated string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 xml:space="preserve">(if any) </w:t>
      </w:r>
      <w:ins w:id="514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is always “at the back” of the</w:t>
        </w:r>
      </w:ins>
      <w:ins w:id="515" w:author="Rene Struik" w:date="2013-03-28T17:01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second</w:t>
        </w:r>
      </w:ins>
      <w:ins w:id="516" w:author="Rene Struik" w:date="2013-03-28T16:55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input string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.</w:t>
      </w:r>
      <w:ins w:id="517" w:author="Rene Struik" w:date="2013-03-28T16:57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</w:t>
        </w:r>
      </w:ins>
      <w:r w:rsidR="00B11139" w:rsidRPr="000A369B">
        <w:rPr>
          <w:bCs/>
          <w:color w:val="943634" w:themeColor="accent2" w:themeShade="BF"/>
          <w:sz w:val="20"/>
          <w:lang w:val="en-US"/>
        </w:rPr>
        <w:t>This covers the</w:t>
      </w:r>
      <w:ins w:id="518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 special case is where one encrypts the entire string, except possibly for a </w:t>
        </w:r>
      </w:ins>
      <w:ins w:id="519" w:author="Rene Struik" w:date="2013-03-28T17:00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small portion at the end (e.g., </w:t>
        </w:r>
      </w:ins>
      <w:ins w:id="520" w:author="Rene Struik" w:date="2013-03-28T17:02:00Z">
        <w:r w:rsidR="00B11139" w:rsidRPr="000A369B">
          <w:rPr>
            <w:bCs/>
            <w:color w:val="943634" w:themeColor="accent2" w:themeShade="BF"/>
            <w:sz w:val="20"/>
            <w:lang w:val="en-US"/>
          </w:rPr>
          <w:t xml:space="preserve">the </w:t>
        </w:r>
      </w:ins>
      <w:ins w:id="521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vendor-specific information</w:t>
        </w:r>
      </w:ins>
      <w:ins w:id="522" w:author="Rene Struik" w:date="2013-03-28T17:00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)</w:t>
        </w:r>
      </w:ins>
      <w:ins w:id="523" w:author="Rene Struik" w:date="2013-03-28T16:59:00Z">
        <w:r w:rsidR="00B11139" w:rsidRPr="000A369B">
          <w:rPr>
            <w:bCs/>
            <w:color w:val="943634" w:themeColor="accent2" w:themeShade="BF"/>
            <w:sz w:val="20"/>
            <w:lang w:val="en-US"/>
          </w:rPr>
          <w:t>.</w:t>
        </w:r>
      </w:ins>
    </w:p>
    <w:p w:rsidR="0074499C" w:rsidRPr="0074499C" w:rsidRDefault="0028791F">
      <w:pPr>
        <w:rPr>
          <w:del w:id="524" w:author="Rene Struik" w:date="2013-03-21T03:51:00Z"/>
          <w:bCs/>
          <w:sz w:val="20"/>
          <w:lang w:val="en-US"/>
          <w:rPrChange w:id="525" w:author="Rene Struik" w:date="2013-03-28T17:06:00Z">
            <w:rPr>
              <w:del w:id="526" w:author="Rene Struik" w:date="2013-03-21T03:51:00Z"/>
              <w:lang w:val="en-US"/>
            </w:rPr>
          </w:rPrChange>
        </w:rPr>
      </w:pPr>
      <w:del w:id="527" w:author="Rene Struik" w:date="2013-03-21T03:51:00Z">
        <w:r w:rsidRPr="0028791F">
          <w:rPr>
            <w:bCs/>
            <w:sz w:val="20"/>
            <w:lang w:val="en-US"/>
            <w:rPrChange w:id="528" w:author="Rene Struik" w:date="2013-03-28T10:01:00Z">
              <w:rPr>
                <w:lang w:val="en-US"/>
              </w:rPr>
            </w:rPrChange>
          </w:rPr>
          <w:delText>.</w:delText>
        </w:r>
      </w:del>
    </w:p>
    <w:p w:rsidR="003E44C2" w:rsidRPr="003E44C2" w:rsidRDefault="003E44C2" w:rsidP="00734D0B">
      <w:pPr>
        <w:rPr>
          <w:del w:id="529" w:author="Rene Struik" w:date="2013-03-21T03:52:00Z"/>
          <w:i/>
          <w:rPrChange w:id="530" w:author="Rene Struik" w:date="2013-03-21T03:51:00Z">
            <w:rPr>
              <w:del w:id="531" w:author="Rene Struik" w:date="2013-03-21T03:52:00Z"/>
            </w:rPr>
          </w:rPrChange>
        </w:rPr>
      </w:pPr>
    </w:p>
    <w:p w:rsidR="004B6A57" w:rsidRDefault="008D3D36">
      <w:pPr>
        <w:rPr>
          <w:rFonts w:ascii="TimesNewRoman" w:hAnsi="TimesNewRoman" w:cs="TimesNewRoman"/>
          <w:lang w:val="en-US"/>
        </w:rPr>
        <w:pPrChange w:id="532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del w:id="533" w:author="Rene Struik" w:date="2013-03-21T01:38:00Z">
        <w:r w:rsidDel="00B506E8">
          <w:rPr>
            <w:rFonts w:ascii="TimesNewRoman" w:hAnsi="TimesNewRoman" w:cs="TimesNewRoman"/>
            <w:lang w:val="en-US"/>
          </w:rPr>
          <w:delText>Editor note: submission 12/1385, which requested the previous edits, has an Appendix supposedly</w:delText>
        </w:r>
      </w:del>
      <w:bookmarkStart w:id="534" w:name="_GoBack"/>
      <w:bookmarkEnd w:id="534"/>
    </w:p>
    <w:sectPr w:rsidR="004B6A57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57" w:rsidRDefault="004B6A57">
      <w:r>
        <w:separator/>
      </w:r>
    </w:p>
  </w:endnote>
  <w:endnote w:type="continuationSeparator" w:id="0">
    <w:p w:rsidR="004B6A57" w:rsidRDefault="004B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E1367A">
    <w:pPr>
      <w:pStyle w:val="Footer"/>
      <w:tabs>
        <w:tab w:val="clear" w:pos="6480"/>
        <w:tab w:val="center" w:pos="4680"/>
        <w:tab w:val="right" w:pos="9360"/>
      </w:tabs>
    </w:pPr>
    <w:r>
      <w:t>AEAD</w:t>
    </w:r>
    <w:r w:rsidR="00DD4E6F">
      <w:tab/>
      <w:t xml:space="preserve">page </w:t>
    </w:r>
    <w:fldSimple w:instr="page ">
      <w:r w:rsidR="00E824EC">
        <w:rPr>
          <w:noProof/>
        </w:rPr>
        <w:t>2</w:t>
      </w:r>
    </w:fldSimple>
    <w:r w:rsidR="00DD4E6F">
      <w:tab/>
      <w:t xml:space="preserve">Rene </w:t>
    </w:r>
    <w:proofErr w:type="spellStart"/>
    <w:r w:rsidR="00DD4E6F">
      <w:t>Struik</w:t>
    </w:r>
    <w:proofErr w:type="spellEnd"/>
    <w:r w:rsidR="00DD4E6F">
      <w:t xml:space="preserve"> (</w:t>
    </w:r>
    <w:proofErr w:type="spellStart"/>
    <w:r w:rsidR="00DD4E6F">
      <w:t>Struik</w:t>
    </w:r>
    <w:proofErr w:type="spellEnd"/>
    <w:r w:rsidR="00DD4E6F">
      <w:t xml:space="preserve"> Security Consultancy)</w:t>
    </w:r>
  </w:p>
  <w:p w:rsidR="00DD4E6F" w:rsidRDefault="00DD4E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57" w:rsidRDefault="004B6A57">
      <w:r>
        <w:separator/>
      </w:r>
    </w:p>
  </w:footnote>
  <w:footnote w:type="continuationSeparator" w:id="0">
    <w:p w:rsidR="004B6A57" w:rsidRDefault="004B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DD4E6F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  <w:t>doc: IEEE 802.11-13/0</w:t>
    </w:r>
    <w:r w:rsidR="00C306B9">
      <w:t>582r4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D6F"/>
    <w:multiLevelType w:val="hybridMultilevel"/>
    <w:tmpl w:val="0C660BC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060"/>
    <w:multiLevelType w:val="hybridMultilevel"/>
    <w:tmpl w:val="DB98D57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24CB"/>
    <w:multiLevelType w:val="hybridMultilevel"/>
    <w:tmpl w:val="7068C90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D286B"/>
    <w:multiLevelType w:val="hybridMultilevel"/>
    <w:tmpl w:val="F0745072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F0818"/>
    <w:multiLevelType w:val="hybridMultilevel"/>
    <w:tmpl w:val="2DC89A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2024B"/>
    <w:multiLevelType w:val="hybridMultilevel"/>
    <w:tmpl w:val="2B664BA0"/>
    <w:lvl w:ilvl="0" w:tplc="59E899E4">
      <w:start w:val="2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50F4E"/>
    <w:multiLevelType w:val="hybridMultilevel"/>
    <w:tmpl w:val="BEF428A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43056"/>
    <w:multiLevelType w:val="hybridMultilevel"/>
    <w:tmpl w:val="1482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345E4"/>
    <w:multiLevelType w:val="hybridMultilevel"/>
    <w:tmpl w:val="F000DC8E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73440D"/>
    <w:multiLevelType w:val="hybridMultilevel"/>
    <w:tmpl w:val="ED68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11E07"/>
    <w:multiLevelType w:val="hybridMultilevel"/>
    <w:tmpl w:val="75B055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818B1"/>
    <w:multiLevelType w:val="hybridMultilevel"/>
    <w:tmpl w:val="4C4A460A"/>
    <w:lvl w:ilvl="0" w:tplc="ADFAEC6A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A915F6"/>
    <w:multiLevelType w:val="hybridMultilevel"/>
    <w:tmpl w:val="533CA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2E3D9D"/>
    <w:multiLevelType w:val="hybridMultilevel"/>
    <w:tmpl w:val="415E0AE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8A7ED4"/>
    <w:multiLevelType w:val="hybridMultilevel"/>
    <w:tmpl w:val="B1C4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B6027D"/>
    <w:multiLevelType w:val="hybridMultilevel"/>
    <w:tmpl w:val="BC5A6E50"/>
    <w:lvl w:ilvl="0" w:tplc="E980682C">
      <w:start w:val="5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113A4"/>
    <w:multiLevelType w:val="hybridMultilevel"/>
    <w:tmpl w:val="59CC54C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9A71FB"/>
    <w:multiLevelType w:val="hybridMultilevel"/>
    <w:tmpl w:val="A6D81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90661C"/>
    <w:multiLevelType w:val="hybridMultilevel"/>
    <w:tmpl w:val="3F0E531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AB7FC3"/>
    <w:multiLevelType w:val="hybridMultilevel"/>
    <w:tmpl w:val="8592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DE72FF0"/>
    <w:multiLevelType w:val="hybridMultilevel"/>
    <w:tmpl w:val="A740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C782D36">
      <w:start w:val="5"/>
      <w:numFmt w:val="bullet"/>
      <w:lvlText w:val="—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211D45"/>
    <w:multiLevelType w:val="hybridMultilevel"/>
    <w:tmpl w:val="0B980B48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020B37"/>
    <w:multiLevelType w:val="hybridMultilevel"/>
    <w:tmpl w:val="E046592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293598"/>
    <w:multiLevelType w:val="hybridMultilevel"/>
    <w:tmpl w:val="E6306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F66E76"/>
    <w:multiLevelType w:val="hybridMultilevel"/>
    <w:tmpl w:val="D0F292D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48340A"/>
    <w:multiLevelType w:val="hybridMultilevel"/>
    <w:tmpl w:val="228A48BE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D8F5AD2"/>
    <w:multiLevelType w:val="hybridMultilevel"/>
    <w:tmpl w:val="06F41E4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BF3AE6"/>
    <w:multiLevelType w:val="hybridMultilevel"/>
    <w:tmpl w:val="B0D69D7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5A1DBE"/>
    <w:multiLevelType w:val="hybridMultilevel"/>
    <w:tmpl w:val="4EA4725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6E16CE5"/>
    <w:multiLevelType w:val="hybridMultilevel"/>
    <w:tmpl w:val="DACA19E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A35579"/>
    <w:multiLevelType w:val="hybridMultilevel"/>
    <w:tmpl w:val="A32C4BC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13750B"/>
    <w:multiLevelType w:val="hybridMultilevel"/>
    <w:tmpl w:val="F6D01E1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92A84"/>
    <w:multiLevelType w:val="hybridMultilevel"/>
    <w:tmpl w:val="EA7AFEAC"/>
    <w:lvl w:ilvl="0" w:tplc="808C0304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E5579"/>
    <w:multiLevelType w:val="hybridMultilevel"/>
    <w:tmpl w:val="DC22BA9E"/>
    <w:lvl w:ilvl="0" w:tplc="24FE8E3A">
      <w:start w:val="11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CD30B4"/>
    <w:multiLevelType w:val="hybridMultilevel"/>
    <w:tmpl w:val="3DDEF37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380E17"/>
    <w:multiLevelType w:val="hybridMultilevel"/>
    <w:tmpl w:val="839C8BB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1242BF"/>
    <w:multiLevelType w:val="hybridMultilevel"/>
    <w:tmpl w:val="CD3867C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7175BA"/>
    <w:multiLevelType w:val="hybridMultilevel"/>
    <w:tmpl w:val="741CBA6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AFA37CC"/>
    <w:multiLevelType w:val="hybridMultilevel"/>
    <w:tmpl w:val="8318AA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224AD"/>
    <w:multiLevelType w:val="hybridMultilevel"/>
    <w:tmpl w:val="5DBED8D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8D2BB2"/>
    <w:multiLevelType w:val="hybridMultilevel"/>
    <w:tmpl w:val="00D6907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AB4ABA"/>
    <w:multiLevelType w:val="hybridMultilevel"/>
    <w:tmpl w:val="B6CAD95A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4DD0CC4"/>
    <w:multiLevelType w:val="hybridMultilevel"/>
    <w:tmpl w:val="CFB2654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5B86F82"/>
    <w:multiLevelType w:val="hybridMultilevel"/>
    <w:tmpl w:val="23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6854CA"/>
    <w:multiLevelType w:val="hybridMultilevel"/>
    <w:tmpl w:val="88EE79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8EE0B1F"/>
    <w:multiLevelType w:val="hybridMultilevel"/>
    <w:tmpl w:val="E69A6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E0C09"/>
    <w:multiLevelType w:val="hybridMultilevel"/>
    <w:tmpl w:val="E68AF5E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A183E93"/>
    <w:multiLevelType w:val="hybridMultilevel"/>
    <w:tmpl w:val="CADE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4C7B2C"/>
    <w:multiLevelType w:val="hybridMultilevel"/>
    <w:tmpl w:val="18307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A90042"/>
    <w:multiLevelType w:val="hybridMultilevel"/>
    <w:tmpl w:val="FF4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F1369"/>
    <w:multiLevelType w:val="hybridMultilevel"/>
    <w:tmpl w:val="DE727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C36EB9"/>
    <w:multiLevelType w:val="hybridMultilevel"/>
    <w:tmpl w:val="4BF44C74"/>
    <w:lvl w:ilvl="0" w:tplc="D46606C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46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59"/>
  </w:num>
  <w:num w:numId="19">
    <w:abstractNumId w:val="62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6"/>
  </w:num>
  <w:num w:numId="26">
    <w:abstractNumId w:val="74"/>
  </w:num>
  <w:num w:numId="27">
    <w:abstractNumId w:val="37"/>
  </w:num>
  <w:num w:numId="28">
    <w:abstractNumId w:val="20"/>
  </w:num>
  <w:num w:numId="29">
    <w:abstractNumId w:val="41"/>
  </w:num>
  <w:num w:numId="30">
    <w:abstractNumId w:val="50"/>
  </w:num>
  <w:num w:numId="31">
    <w:abstractNumId w:val="27"/>
  </w:num>
  <w:num w:numId="32">
    <w:abstractNumId w:val="10"/>
  </w:num>
  <w:num w:numId="33">
    <w:abstractNumId w:val="31"/>
  </w:num>
  <w:num w:numId="34">
    <w:abstractNumId w:val="23"/>
  </w:num>
  <w:num w:numId="35">
    <w:abstractNumId w:val="58"/>
  </w:num>
  <w:num w:numId="36">
    <w:abstractNumId w:val="15"/>
  </w:num>
  <w:num w:numId="37">
    <w:abstractNumId w:val="17"/>
  </w:num>
  <w:num w:numId="38">
    <w:abstractNumId w:val="60"/>
  </w:num>
  <w:num w:numId="39">
    <w:abstractNumId w:val="24"/>
  </w:num>
  <w:num w:numId="40">
    <w:abstractNumId w:val="73"/>
  </w:num>
  <w:num w:numId="41">
    <w:abstractNumId w:val="9"/>
  </w:num>
  <w:num w:numId="42">
    <w:abstractNumId w:val="76"/>
  </w:num>
  <w:num w:numId="43">
    <w:abstractNumId w:val="28"/>
  </w:num>
  <w:num w:numId="44">
    <w:abstractNumId w:val="78"/>
  </w:num>
  <w:num w:numId="45">
    <w:abstractNumId w:val="65"/>
  </w:num>
  <w:num w:numId="46">
    <w:abstractNumId w:val="51"/>
  </w:num>
  <w:num w:numId="4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4"/>
  </w:num>
  <w:num w:numId="50">
    <w:abstractNumId w:val="61"/>
  </w:num>
  <w:num w:numId="51">
    <w:abstractNumId w:val="52"/>
  </w:num>
  <w:num w:numId="52">
    <w:abstractNumId w:val="72"/>
  </w:num>
  <w:num w:numId="53">
    <w:abstractNumId w:val="54"/>
  </w:num>
  <w:num w:numId="54">
    <w:abstractNumId w:val="1"/>
  </w:num>
  <w:num w:numId="55">
    <w:abstractNumId w:val="47"/>
  </w:num>
  <w:num w:numId="56">
    <w:abstractNumId w:val="57"/>
  </w:num>
  <w:num w:numId="57">
    <w:abstractNumId w:val="77"/>
  </w:num>
  <w:num w:numId="58">
    <w:abstractNumId w:val="3"/>
  </w:num>
  <w:num w:numId="59">
    <w:abstractNumId w:val="14"/>
  </w:num>
  <w:num w:numId="60">
    <w:abstractNumId w:val="8"/>
  </w:num>
  <w:num w:numId="61">
    <w:abstractNumId w:val="19"/>
  </w:num>
  <w:num w:numId="62">
    <w:abstractNumId w:val="16"/>
  </w:num>
  <w:num w:numId="63">
    <w:abstractNumId w:val="70"/>
  </w:num>
  <w:num w:numId="64">
    <w:abstractNumId w:val="7"/>
  </w:num>
  <w:num w:numId="65">
    <w:abstractNumId w:val="6"/>
  </w:num>
  <w:num w:numId="66">
    <w:abstractNumId w:val="56"/>
  </w:num>
  <w:num w:numId="67">
    <w:abstractNumId w:val="75"/>
  </w:num>
  <w:num w:numId="68">
    <w:abstractNumId w:val="13"/>
  </w:num>
  <w:num w:numId="69">
    <w:abstractNumId w:val="55"/>
  </w:num>
  <w:num w:numId="70">
    <w:abstractNumId w:val="21"/>
  </w:num>
  <w:num w:numId="71">
    <w:abstractNumId w:val="32"/>
  </w:num>
  <w:num w:numId="72">
    <w:abstractNumId w:val="68"/>
  </w:num>
  <w:num w:numId="73">
    <w:abstractNumId w:val="40"/>
  </w:num>
  <w:num w:numId="74">
    <w:abstractNumId w:val="2"/>
  </w:num>
  <w:num w:numId="75">
    <w:abstractNumId w:val="71"/>
  </w:num>
  <w:num w:numId="76">
    <w:abstractNumId w:val="66"/>
  </w:num>
  <w:num w:numId="77">
    <w:abstractNumId w:val="36"/>
  </w:num>
  <w:num w:numId="78">
    <w:abstractNumId w:val="42"/>
  </w:num>
  <w:num w:numId="79">
    <w:abstractNumId w:val="12"/>
  </w:num>
  <w:num w:numId="80">
    <w:abstractNumId w:val="25"/>
  </w:num>
  <w:num w:numId="81">
    <w:abstractNumId w:val="53"/>
  </w:num>
  <w:num w:numId="82">
    <w:abstractNumId w:val="69"/>
  </w:num>
  <w:num w:numId="83">
    <w:abstractNumId w:val="22"/>
  </w:num>
  <w:num w:numId="84">
    <w:abstractNumId w:val="30"/>
  </w:num>
  <w:num w:numId="85">
    <w:abstractNumId w:val="35"/>
  </w:num>
  <w:num w:numId="86">
    <w:abstractNumId w:val="39"/>
  </w:num>
  <w:num w:numId="87">
    <w:abstractNumId w:val="38"/>
  </w:num>
  <w:num w:numId="88">
    <w:abstractNumId w:val="64"/>
  </w:num>
  <w:num w:numId="89">
    <w:abstractNumId w:val="33"/>
  </w:num>
  <w:num w:numId="90">
    <w:abstractNumId w:val="45"/>
  </w:num>
  <w:num w:numId="91">
    <w:abstractNumId w:val="4"/>
  </w:num>
  <w:num w:numId="92">
    <w:abstractNumId w:val="48"/>
  </w:num>
  <w:num w:numId="93">
    <w:abstractNumId w:val="63"/>
  </w:num>
  <w:num w:numId="94">
    <w:abstractNumId w:val="18"/>
  </w:num>
  <w:num w:numId="95">
    <w:abstractNumId w:val="49"/>
  </w:num>
  <w:num w:numId="96">
    <w:abstractNumId w:val="29"/>
  </w:num>
  <w:num w:numId="97">
    <w:abstractNumId w:val="44"/>
  </w:num>
  <w:num w:numId="98">
    <w:abstractNumId w:val="11"/>
  </w:num>
  <w:num w:numId="99">
    <w:abstractNumId w:val="67"/>
  </w:num>
  <w:num w:numId="100">
    <w:abstractNumId w:val="5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010B4"/>
    <w:rsid w:val="00010E5F"/>
    <w:rsid w:val="00011935"/>
    <w:rsid w:val="00032CBB"/>
    <w:rsid w:val="00034668"/>
    <w:rsid w:val="000351A8"/>
    <w:rsid w:val="00043202"/>
    <w:rsid w:val="000523A6"/>
    <w:rsid w:val="00057C1A"/>
    <w:rsid w:val="0006517A"/>
    <w:rsid w:val="00073B5B"/>
    <w:rsid w:val="000744DC"/>
    <w:rsid w:val="00076153"/>
    <w:rsid w:val="000771D5"/>
    <w:rsid w:val="0009042B"/>
    <w:rsid w:val="00092AB8"/>
    <w:rsid w:val="000A3573"/>
    <w:rsid w:val="000A369B"/>
    <w:rsid w:val="000A693C"/>
    <w:rsid w:val="000B1A16"/>
    <w:rsid w:val="000B2FCE"/>
    <w:rsid w:val="000B46C2"/>
    <w:rsid w:val="000B4BC2"/>
    <w:rsid w:val="000B58FD"/>
    <w:rsid w:val="000D433D"/>
    <w:rsid w:val="000D5830"/>
    <w:rsid w:val="000F2696"/>
    <w:rsid w:val="000F2846"/>
    <w:rsid w:val="000F7EB5"/>
    <w:rsid w:val="00104659"/>
    <w:rsid w:val="0011104C"/>
    <w:rsid w:val="00111445"/>
    <w:rsid w:val="001161A2"/>
    <w:rsid w:val="00123A7C"/>
    <w:rsid w:val="0012462B"/>
    <w:rsid w:val="00127BEA"/>
    <w:rsid w:val="00145B4C"/>
    <w:rsid w:val="001464A3"/>
    <w:rsid w:val="00155689"/>
    <w:rsid w:val="0016308C"/>
    <w:rsid w:val="00163BE0"/>
    <w:rsid w:val="00176B34"/>
    <w:rsid w:val="001810CF"/>
    <w:rsid w:val="00181606"/>
    <w:rsid w:val="0018364D"/>
    <w:rsid w:val="00195B25"/>
    <w:rsid w:val="001A1CD1"/>
    <w:rsid w:val="001A63C4"/>
    <w:rsid w:val="001D2A99"/>
    <w:rsid w:val="001D4150"/>
    <w:rsid w:val="001D723B"/>
    <w:rsid w:val="001E2306"/>
    <w:rsid w:val="001E2FF9"/>
    <w:rsid w:val="001E430E"/>
    <w:rsid w:val="001E64FA"/>
    <w:rsid w:val="001F29F5"/>
    <w:rsid w:val="001F665A"/>
    <w:rsid w:val="001F780F"/>
    <w:rsid w:val="002037E3"/>
    <w:rsid w:val="00226D6E"/>
    <w:rsid w:val="00227232"/>
    <w:rsid w:val="00234725"/>
    <w:rsid w:val="00235265"/>
    <w:rsid w:val="002447E4"/>
    <w:rsid w:val="00246102"/>
    <w:rsid w:val="002554DD"/>
    <w:rsid w:val="00257C96"/>
    <w:rsid w:val="002678B5"/>
    <w:rsid w:val="0027469C"/>
    <w:rsid w:val="002762AE"/>
    <w:rsid w:val="0028791F"/>
    <w:rsid w:val="0029020B"/>
    <w:rsid w:val="002A074C"/>
    <w:rsid w:val="002C6E47"/>
    <w:rsid w:val="002D44BE"/>
    <w:rsid w:val="002E2C02"/>
    <w:rsid w:val="002E4B73"/>
    <w:rsid w:val="002E6771"/>
    <w:rsid w:val="002F1480"/>
    <w:rsid w:val="002F1B1C"/>
    <w:rsid w:val="002F4CA0"/>
    <w:rsid w:val="002F64FF"/>
    <w:rsid w:val="00301E79"/>
    <w:rsid w:val="00302978"/>
    <w:rsid w:val="00305F2D"/>
    <w:rsid w:val="00307C06"/>
    <w:rsid w:val="00315EF1"/>
    <w:rsid w:val="00316830"/>
    <w:rsid w:val="00321C15"/>
    <w:rsid w:val="00322622"/>
    <w:rsid w:val="00333587"/>
    <w:rsid w:val="003425BD"/>
    <w:rsid w:val="00344A85"/>
    <w:rsid w:val="00345D28"/>
    <w:rsid w:val="00362A55"/>
    <w:rsid w:val="00363085"/>
    <w:rsid w:val="00370BD4"/>
    <w:rsid w:val="003760FD"/>
    <w:rsid w:val="003819F8"/>
    <w:rsid w:val="00384ABB"/>
    <w:rsid w:val="00391626"/>
    <w:rsid w:val="00392E95"/>
    <w:rsid w:val="0039322C"/>
    <w:rsid w:val="0039446F"/>
    <w:rsid w:val="003B2A04"/>
    <w:rsid w:val="003B3586"/>
    <w:rsid w:val="003C647F"/>
    <w:rsid w:val="003D1557"/>
    <w:rsid w:val="003E44C2"/>
    <w:rsid w:val="003F54D6"/>
    <w:rsid w:val="003F5D2C"/>
    <w:rsid w:val="003F7AF8"/>
    <w:rsid w:val="00400252"/>
    <w:rsid w:val="00402DBD"/>
    <w:rsid w:val="00407623"/>
    <w:rsid w:val="00410C7E"/>
    <w:rsid w:val="004113D2"/>
    <w:rsid w:val="00414B84"/>
    <w:rsid w:val="00420927"/>
    <w:rsid w:val="004242FA"/>
    <w:rsid w:val="00426752"/>
    <w:rsid w:val="0043182E"/>
    <w:rsid w:val="00442037"/>
    <w:rsid w:val="004454A0"/>
    <w:rsid w:val="00445698"/>
    <w:rsid w:val="00447F09"/>
    <w:rsid w:val="00454A58"/>
    <w:rsid w:val="00461124"/>
    <w:rsid w:val="004621D6"/>
    <w:rsid w:val="00462695"/>
    <w:rsid w:val="00463557"/>
    <w:rsid w:val="0047034D"/>
    <w:rsid w:val="004A1546"/>
    <w:rsid w:val="004A1602"/>
    <w:rsid w:val="004A5D9C"/>
    <w:rsid w:val="004B1FC2"/>
    <w:rsid w:val="004B2DAE"/>
    <w:rsid w:val="004B62FF"/>
    <w:rsid w:val="004B6A57"/>
    <w:rsid w:val="004C49D6"/>
    <w:rsid w:val="004C7924"/>
    <w:rsid w:val="004C7FCE"/>
    <w:rsid w:val="004D6EF6"/>
    <w:rsid w:val="004D7424"/>
    <w:rsid w:val="004E3B12"/>
    <w:rsid w:val="004E5D39"/>
    <w:rsid w:val="004F6C65"/>
    <w:rsid w:val="005006F9"/>
    <w:rsid w:val="00504DC3"/>
    <w:rsid w:val="005058DD"/>
    <w:rsid w:val="00512725"/>
    <w:rsid w:val="00513B2D"/>
    <w:rsid w:val="00515757"/>
    <w:rsid w:val="005218B6"/>
    <w:rsid w:val="00524D8A"/>
    <w:rsid w:val="00531F83"/>
    <w:rsid w:val="00541AF4"/>
    <w:rsid w:val="00544CF1"/>
    <w:rsid w:val="00557998"/>
    <w:rsid w:val="00561285"/>
    <w:rsid w:val="00561D41"/>
    <w:rsid w:val="00566A05"/>
    <w:rsid w:val="00571EF1"/>
    <w:rsid w:val="00576DED"/>
    <w:rsid w:val="00581740"/>
    <w:rsid w:val="00581B37"/>
    <w:rsid w:val="005838D4"/>
    <w:rsid w:val="005871FA"/>
    <w:rsid w:val="005906AE"/>
    <w:rsid w:val="005912EC"/>
    <w:rsid w:val="00591ECA"/>
    <w:rsid w:val="005A2C02"/>
    <w:rsid w:val="005A2DEA"/>
    <w:rsid w:val="005A49D6"/>
    <w:rsid w:val="005A600C"/>
    <w:rsid w:val="005B0E5E"/>
    <w:rsid w:val="005D08DE"/>
    <w:rsid w:val="005D338D"/>
    <w:rsid w:val="005D6D1F"/>
    <w:rsid w:val="005E38C4"/>
    <w:rsid w:val="005E3F0E"/>
    <w:rsid w:val="005F42CE"/>
    <w:rsid w:val="005F51E6"/>
    <w:rsid w:val="00601FB4"/>
    <w:rsid w:val="0060281A"/>
    <w:rsid w:val="006117D9"/>
    <w:rsid w:val="006177AD"/>
    <w:rsid w:val="006207CE"/>
    <w:rsid w:val="006242F4"/>
    <w:rsid w:val="0062440B"/>
    <w:rsid w:val="00624F8E"/>
    <w:rsid w:val="00633179"/>
    <w:rsid w:val="00641C96"/>
    <w:rsid w:val="00641E52"/>
    <w:rsid w:val="00644E13"/>
    <w:rsid w:val="0065743D"/>
    <w:rsid w:val="00662B51"/>
    <w:rsid w:val="00682836"/>
    <w:rsid w:val="0068324E"/>
    <w:rsid w:val="006835FA"/>
    <w:rsid w:val="006854CD"/>
    <w:rsid w:val="00694F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C7844"/>
    <w:rsid w:val="006D084A"/>
    <w:rsid w:val="006D77F1"/>
    <w:rsid w:val="006E07BA"/>
    <w:rsid w:val="006E0DCD"/>
    <w:rsid w:val="006E145F"/>
    <w:rsid w:val="006E44BF"/>
    <w:rsid w:val="006E6137"/>
    <w:rsid w:val="006E665C"/>
    <w:rsid w:val="006E6DC6"/>
    <w:rsid w:val="006E7597"/>
    <w:rsid w:val="006F185A"/>
    <w:rsid w:val="006F24FC"/>
    <w:rsid w:val="006F7CAE"/>
    <w:rsid w:val="007070B3"/>
    <w:rsid w:val="007101EB"/>
    <w:rsid w:val="00712358"/>
    <w:rsid w:val="00724D68"/>
    <w:rsid w:val="007348DC"/>
    <w:rsid w:val="00734D0B"/>
    <w:rsid w:val="00734ED2"/>
    <w:rsid w:val="00740448"/>
    <w:rsid w:val="0074499C"/>
    <w:rsid w:val="0076542E"/>
    <w:rsid w:val="007660B8"/>
    <w:rsid w:val="00770572"/>
    <w:rsid w:val="0077304C"/>
    <w:rsid w:val="00773A2B"/>
    <w:rsid w:val="00776F75"/>
    <w:rsid w:val="00777907"/>
    <w:rsid w:val="00780F92"/>
    <w:rsid w:val="007811D3"/>
    <w:rsid w:val="007816A5"/>
    <w:rsid w:val="00783F29"/>
    <w:rsid w:val="007917A9"/>
    <w:rsid w:val="00792D64"/>
    <w:rsid w:val="00795C81"/>
    <w:rsid w:val="00796700"/>
    <w:rsid w:val="007A0660"/>
    <w:rsid w:val="007A2796"/>
    <w:rsid w:val="007A470A"/>
    <w:rsid w:val="007B50E7"/>
    <w:rsid w:val="007C0E97"/>
    <w:rsid w:val="007C265A"/>
    <w:rsid w:val="007C43D2"/>
    <w:rsid w:val="007C7B23"/>
    <w:rsid w:val="007D08C4"/>
    <w:rsid w:val="007D0E3C"/>
    <w:rsid w:val="007D37BD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875"/>
    <w:rsid w:val="00811CCD"/>
    <w:rsid w:val="0081253D"/>
    <w:rsid w:val="00813D3F"/>
    <w:rsid w:val="00822DE7"/>
    <w:rsid w:val="00833B18"/>
    <w:rsid w:val="008442DC"/>
    <w:rsid w:val="00845930"/>
    <w:rsid w:val="00847452"/>
    <w:rsid w:val="00851A04"/>
    <w:rsid w:val="00857B38"/>
    <w:rsid w:val="00860ECE"/>
    <w:rsid w:val="0086733E"/>
    <w:rsid w:val="00884E4A"/>
    <w:rsid w:val="0089034C"/>
    <w:rsid w:val="00897644"/>
    <w:rsid w:val="00897B23"/>
    <w:rsid w:val="00897F5D"/>
    <w:rsid w:val="008A2F43"/>
    <w:rsid w:val="008A37D5"/>
    <w:rsid w:val="008B114A"/>
    <w:rsid w:val="008B2AF5"/>
    <w:rsid w:val="008B36FF"/>
    <w:rsid w:val="008B4400"/>
    <w:rsid w:val="008B7558"/>
    <w:rsid w:val="008D0A6C"/>
    <w:rsid w:val="008D3D36"/>
    <w:rsid w:val="008F1BD4"/>
    <w:rsid w:val="008F2187"/>
    <w:rsid w:val="008F24C5"/>
    <w:rsid w:val="009054D3"/>
    <w:rsid w:val="0090784D"/>
    <w:rsid w:val="00911716"/>
    <w:rsid w:val="009179A1"/>
    <w:rsid w:val="00922A34"/>
    <w:rsid w:val="00930908"/>
    <w:rsid w:val="009331D1"/>
    <w:rsid w:val="00935AC6"/>
    <w:rsid w:val="00943853"/>
    <w:rsid w:val="009438F0"/>
    <w:rsid w:val="009561FB"/>
    <w:rsid w:val="00961010"/>
    <w:rsid w:val="00963544"/>
    <w:rsid w:val="00973FC3"/>
    <w:rsid w:val="00975A60"/>
    <w:rsid w:val="00987B50"/>
    <w:rsid w:val="009924BD"/>
    <w:rsid w:val="00993358"/>
    <w:rsid w:val="00994AA0"/>
    <w:rsid w:val="00996532"/>
    <w:rsid w:val="009A12E0"/>
    <w:rsid w:val="009A66FD"/>
    <w:rsid w:val="009C1A47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1175"/>
    <w:rsid w:val="00A22B4B"/>
    <w:rsid w:val="00A254BC"/>
    <w:rsid w:val="00A267B5"/>
    <w:rsid w:val="00A32E2E"/>
    <w:rsid w:val="00A34E3C"/>
    <w:rsid w:val="00A411DE"/>
    <w:rsid w:val="00A41964"/>
    <w:rsid w:val="00A422E7"/>
    <w:rsid w:val="00A427DB"/>
    <w:rsid w:val="00A44783"/>
    <w:rsid w:val="00A44F19"/>
    <w:rsid w:val="00A45EF8"/>
    <w:rsid w:val="00A53861"/>
    <w:rsid w:val="00A57CD0"/>
    <w:rsid w:val="00A6195D"/>
    <w:rsid w:val="00A61D44"/>
    <w:rsid w:val="00A8616A"/>
    <w:rsid w:val="00A90417"/>
    <w:rsid w:val="00A9599F"/>
    <w:rsid w:val="00AA2C97"/>
    <w:rsid w:val="00AA427C"/>
    <w:rsid w:val="00AB2334"/>
    <w:rsid w:val="00AB29E3"/>
    <w:rsid w:val="00AB4881"/>
    <w:rsid w:val="00AB718D"/>
    <w:rsid w:val="00AC29E5"/>
    <w:rsid w:val="00AC387E"/>
    <w:rsid w:val="00AC7BB5"/>
    <w:rsid w:val="00AD12BE"/>
    <w:rsid w:val="00AD5210"/>
    <w:rsid w:val="00AE55EB"/>
    <w:rsid w:val="00AE565B"/>
    <w:rsid w:val="00AE692D"/>
    <w:rsid w:val="00AE7C0E"/>
    <w:rsid w:val="00AF2EDA"/>
    <w:rsid w:val="00AF4C91"/>
    <w:rsid w:val="00AF537C"/>
    <w:rsid w:val="00B11139"/>
    <w:rsid w:val="00B214FA"/>
    <w:rsid w:val="00B37284"/>
    <w:rsid w:val="00B4790A"/>
    <w:rsid w:val="00B506E8"/>
    <w:rsid w:val="00B52753"/>
    <w:rsid w:val="00B61496"/>
    <w:rsid w:val="00B62504"/>
    <w:rsid w:val="00B64EC4"/>
    <w:rsid w:val="00B65270"/>
    <w:rsid w:val="00B70530"/>
    <w:rsid w:val="00B711D7"/>
    <w:rsid w:val="00B80E46"/>
    <w:rsid w:val="00B84A2F"/>
    <w:rsid w:val="00B9714B"/>
    <w:rsid w:val="00B979DD"/>
    <w:rsid w:val="00BA03BB"/>
    <w:rsid w:val="00BA0F1B"/>
    <w:rsid w:val="00BA1D37"/>
    <w:rsid w:val="00BA370D"/>
    <w:rsid w:val="00BB161D"/>
    <w:rsid w:val="00BB1E44"/>
    <w:rsid w:val="00BB6195"/>
    <w:rsid w:val="00BC1121"/>
    <w:rsid w:val="00BD0542"/>
    <w:rsid w:val="00BD2D72"/>
    <w:rsid w:val="00BD40C7"/>
    <w:rsid w:val="00BD5557"/>
    <w:rsid w:val="00BE0CCA"/>
    <w:rsid w:val="00BE4E79"/>
    <w:rsid w:val="00BE68C2"/>
    <w:rsid w:val="00BF3774"/>
    <w:rsid w:val="00BF4D7F"/>
    <w:rsid w:val="00C010AB"/>
    <w:rsid w:val="00C050E1"/>
    <w:rsid w:val="00C1026A"/>
    <w:rsid w:val="00C109CF"/>
    <w:rsid w:val="00C11951"/>
    <w:rsid w:val="00C16792"/>
    <w:rsid w:val="00C20606"/>
    <w:rsid w:val="00C24917"/>
    <w:rsid w:val="00C306B9"/>
    <w:rsid w:val="00C418CC"/>
    <w:rsid w:val="00C44F57"/>
    <w:rsid w:val="00C46A90"/>
    <w:rsid w:val="00C60954"/>
    <w:rsid w:val="00C655D4"/>
    <w:rsid w:val="00C65F59"/>
    <w:rsid w:val="00C65FE1"/>
    <w:rsid w:val="00C6651E"/>
    <w:rsid w:val="00C759A3"/>
    <w:rsid w:val="00C83D50"/>
    <w:rsid w:val="00C84EAC"/>
    <w:rsid w:val="00C90881"/>
    <w:rsid w:val="00C95AF8"/>
    <w:rsid w:val="00CA09B2"/>
    <w:rsid w:val="00CA4B32"/>
    <w:rsid w:val="00CA50CF"/>
    <w:rsid w:val="00CA5DF6"/>
    <w:rsid w:val="00CA5EE0"/>
    <w:rsid w:val="00CA6258"/>
    <w:rsid w:val="00CB0FC7"/>
    <w:rsid w:val="00CB2969"/>
    <w:rsid w:val="00CB5DFA"/>
    <w:rsid w:val="00CC378E"/>
    <w:rsid w:val="00CC696B"/>
    <w:rsid w:val="00CD6BF8"/>
    <w:rsid w:val="00CE02F0"/>
    <w:rsid w:val="00CE3B2A"/>
    <w:rsid w:val="00CE6C84"/>
    <w:rsid w:val="00CF5177"/>
    <w:rsid w:val="00D05ACD"/>
    <w:rsid w:val="00D07F9B"/>
    <w:rsid w:val="00D123F6"/>
    <w:rsid w:val="00D1648A"/>
    <w:rsid w:val="00D26F53"/>
    <w:rsid w:val="00D35F42"/>
    <w:rsid w:val="00D376C9"/>
    <w:rsid w:val="00D45530"/>
    <w:rsid w:val="00D60249"/>
    <w:rsid w:val="00D627EB"/>
    <w:rsid w:val="00D64428"/>
    <w:rsid w:val="00D74F4F"/>
    <w:rsid w:val="00D806E1"/>
    <w:rsid w:val="00D84CE0"/>
    <w:rsid w:val="00D850C0"/>
    <w:rsid w:val="00D9092E"/>
    <w:rsid w:val="00D95275"/>
    <w:rsid w:val="00DB376E"/>
    <w:rsid w:val="00DB5A3A"/>
    <w:rsid w:val="00DB7ABA"/>
    <w:rsid w:val="00DC3E47"/>
    <w:rsid w:val="00DC5A7B"/>
    <w:rsid w:val="00DD1797"/>
    <w:rsid w:val="00DD4E6F"/>
    <w:rsid w:val="00DE09D8"/>
    <w:rsid w:val="00DE1385"/>
    <w:rsid w:val="00DE6EBE"/>
    <w:rsid w:val="00E1367A"/>
    <w:rsid w:val="00E138D0"/>
    <w:rsid w:val="00E13A32"/>
    <w:rsid w:val="00E149AE"/>
    <w:rsid w:val="00E338A3"/>
    <w:rsid w:val="00E36BBF"/>
    <w:rsid w:val="00E40499"/>
    <w:rsid w:val="00E500A8"/>
    <w:rsid w:val="00E53F16"/>
    <w:rsid w:val="00E5446E"/>
    <w:rsid w:val="00E57317"/>
    <w:rsid w:val="00E57BA7"/>
    <w:rsid w:val="00E6009A"/>
    <w:rsid w:val="00E60E7E"/>
    <w:rsid w:val="00E64A65"/>
    <w:rsid w:val="00E70798"/>
    <w:rsid w:val="00E729FA"/>
    <w:rsid w:val="00E73BDF"/>
    <w:rsid w:val="00E75E0E"/>
    <w:rsid w:val="00E824EC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789"/>
    <w:rsid w:val="00EE0A62"/>
    <w:rsid w:val="00EE1515"/>
    <w:rsid w:val="00EE6E2E"/>
    <w:rsid w:val="00EF232C"/>
    <w:rsid w:val="00EF705B"/>
    <w:rsid w:val="00F010E7"/>
    <w:rsid w:val="00F03C6A"/>
    <w:rsid w:val="00F04F6D"/>
    <w:rsid w:val="00F1158D"/>
    <w:rsid w:val="00F15424"/>
    <w:rsid w:val="00F167C6"/>
    <w:rsid w:val="00F17782"/>
    <w:rsid w:val="00F27D6D"/>
    <w:rsid w:val="00F302D0"/>
    <w:rsid w:val="00F345BB"/>
    <w:rsid w:val="00F35D18"/>
    <w:rsid w:val="00F40E84"/>
    <w:rsid w:val="00F41822"/>
    <w:rsid w:val="00F5148F"/>
    <w:rsid w:val="00F6316F"/>
    <w:rsid w:val="00F70912"/>
    <w:rsid w:val="00F71674"/>
    <w:rsid w:val="00F80553"/>
    <w:rsid w:val="00F83A5A"/>
    <w:rsid w:val="00F85919"/>
    <w:rsid w:val="00F941D0"/>
    <w:rsid w:val="00F9479B"/>
    <w:rsid w:val="00F963C3"/>
    <w:rsid w:val="00FA452D"/>
    <w:rsid w:val="00FB1CD9"/>
    <w:rsid w:val="00FC0342"/>
    <w:rsid w:val="00FC18AE"/>
    <w:rsid w:val="00FC19A5"/>
    <w:rsid w:val="00FC5353"/>
    <w:rsid w:val="00FC7B65"/>
    <w:rsid w:val="00FD2324"/>
    <w:rsid w:val="00FD3A70"/>
    <w:rsid w:val="00FD47C0"/>
    <w:rsid w:val="00FD62CA"/>
    <w:rsid w:val="00FD6C32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B455-45C7-4B79-8788-4DFD992B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25</TotalTime>
  <Pages>7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5</cp:revision>
  <cp:lastPrinted>2012-11-06T02:45:00Z</cp:lastPrinted>
  <dcterms:created xsi:type="dcterms:W3CDTF">2013-05-16T21:15:00Z</dcterms:created>
  <dcterms:modified xsi:type="dcterms:W3CDTF">2013-05-16T22:10:00Z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