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4B6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2"/>
        <w:gridCol w:w="2430"/>
        <w:gridCol w:w="1620"/>
        <w:gridCol w:w="2448"/>
      </w:tblGrid>
      <w:tr w:rsidR="00CA09B2" w14:paraId="4D3780B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75046C" w14:textId="2379BC62" w:rsidR="00CA09B2" w:rsidRDefault="000453F4" w:rsidP="001C5A62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EIFS Issues - Normative Text</w:t>
            </w:r>
          </w:p>
        </w:tc>
      </w:tr>
      <w:tr w:rsidR="00CA09B2" w14:paraId="39640C6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52ED3C" w14:textId="4048134F" w:rsidR="00CA09B2" w:rsidRDefault="00CA09B2" w:rsidP="00E501E7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0453F4">
              <w:rPr>
                <w:b w:val="0"/>
                <w:sz w:val="20"/>
              </w:rPr>
              <w:t xml:space="preserve"> </w:t>
            </w:r>
            <w:r w:rsidR="00E501E7">
              <w:rPr>
                <w:b w:val="0"/>
                <w:sz w:val="20"/>
              </w:rPr>
              <w:t>15 May</w:t>
            </w:r>
            <w:r w:rsidR="000453F4">
              <w:rPr>
                <w:b w:val="0"/>
                <w:sz w:val="20"/>
              </w:rPr>
              <w:t xml:space="preserve"> </w:t>
            </w:r>
            <w:r w:rsidR="001C5A62">
              <w:rPr>
                <w:b w:val="0"/>
                <w:sz w:val="20"/>
              </w:rPr>
              <w:t>201</w:t>
            </w:r>
            <w:r w:rsidR="00465495">
              <w:rPr>
                <w:b w:val="0"/>
                <w:sz w:val="20"/>
              </w:rPr>
              <w:t>3</w:t>
            </w:r>
          </w:p>
        </w:tc>
      </w:tr>
      <w:tr w:rsidR="00CA09B2" w14:paraId="369D494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E3DDE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B8113D1" w14:textId="77777777" w:rsidTr="0063724A">
        <w:trPr>
          <w:jc w:val="center"/>
        </w:trPr>
        <w:tc>
          <w:tcPr>
            <w:tcW w:w="1336" w:type="dxa"/>
            <w:vAlign w:val="center"/>
          </w:tcPr>
          <w:p w14:paraId="4B1182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42" w:type="dxa"/>
            <w:vAlign w:val="center"/>
          </w:tcPr>
          <w:p w14:paraId="79B576A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14:paraId="4196663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1DB718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A9FB2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E208271" w14:textId="77777777" w:rsidTr="0063724A">
        <w:trPr>
          <w:jc w:val="center"/>
        </w:trPr>
        <w:tc>
          <w:tcPr>
            <w:tcW w:w="1336" w:type="dxa"/>
            <w:vAlign w:val="center"/>
          </w:tcPr>
          <w:p w14:paraId="21E240D9" w14:textId="77777777" w:rsidR="00CA09B2" w:rsidRDefault="001C5A6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Menzo Wentink</w:t>
            </w:r>
          </w:p>
        </w:tc>
        <w:tc>
          <w:tcPr>
            <w:tcW w:w="1742" w:type="dxa"/>
            <w:vAlign w:val="center"/>
          </w:tcPr>
          <w:p w14:paraId="7FDE8B7C" w14:textId="77777777"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430" w:type="dxa"/>
            <w:vAlign w:val="center"/>
          </w:tcPr>
          <w:p w14:paraId="179A1F44" w14:textId="77777777" w:rsidR="00F724B5" w:rsidRDefault="001C5A62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Straatweg 66, Breukelen, The Netherlands</w:t>
            </w:r>
          </w:p>
        </w:tc>
        <w:tc>
          <w:tcPr>
            <w:tcW w:w="1620" w:type="dxa"/>
            <w:vAlign w:val="center"/>
          </w:tcPr>
          <w:p w14:paraId="0EAE3A10" w14:textId="77777777" w:rsidR="00CA09B2" w:rsidRDefault="001C5A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+31-65-183-6231</w:t>
            </w:r>
          </w:p>
        </w:tc>
        <w:tc>
          <w:tcPr>
            <w:tcW w:w="2448" w:type="dxa"/>
            <w:vAlign w:val="center"/>
          </w:tcPr>
          <w:p w14:paraId="4CF640CB" w14:textId="6D14CB37" w:rsidR="00CA09B2" w:rsidRPr="008D004B" w:rsidRDefault="008D004B" w:rsidP="001C5A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D004B">
              <w:rPr>
                <w:b w:val="0"/>
                <w:sz w:val="20"/>
              </w:rPr>
              <w:t>mwentink@qualcomm.com</w:t>
            </w:r>
          </w:p>
        </w:tc>
      </w:tr>
      <w:tr w:rsidR="008D004B" w14:paraId="346D716F" w14:textId="77777777" w:rsidTr="0063724A">
        <w:trPr>
          <w:jc w:val="center"/>
        </w:trPr>
        <w:tc>
          <w:tcPr>
            <w:tcW w:w="1336" w:type="dxa"/>
            <w:vAlign w:val="center"/>
          </w:tcPr>
          <w:p w14:paraId="620295A4" w14:textId="65A56FD6" w:rsidR="008D004B" w:rsidRDefault="008D004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Matthew Fischer</w:t>
            </w:r>
          </w:p>
        </w:tc>
        <w:tc>
          <w:tcPr>
            <w:tcW w:w="1742" w:type="dxa"/>
            <w:vAlign w:val="center"/>
          </w:tcPr>
          <w:p w14:paraId="1833A439" w14:textId="16C04DA5" w:rsidR="008D004B" w:rsidRDefault="008D004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Broadcom</w:t>
            </w:r>
          </w:p>
        </w:tc>
        <w:tc>
          <w:tcPr>
            <w:tcW w:w="2430" w:type="dxa"/>
            <w:vAlign w:val="center"/>
          </w:tcPr>
          <w:p w14:paraId="102FEAEA" w14:textId="234AFF2E" w:rsidR="008D004B" w:rsidRDefault="008D004B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190 Mathilda Place, Sunnyvale, CA 94086</w:t>
            </w:r>
          </w:p>
        </w:tc>
        <w:tc>
          <w:tcPr>
            <w:tcW w:w="1620" w:type="dxa"/>
            <w:vAlign w:val="center"/>
          </w:tcPr>
          <w:p w14:paraId="1953BC12" w14:textId="4A683ECE" w:rsidR="008D004B" w:rsidRDefault="008D00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2448" w:type="dxa"/>
            <w:vAlign w:val="center"/>
          </w:tcPr>
          <w:p w14:paraId="3C62C6B2" w14:textId="3074BCD6" w:rsidR="008D004B" w:rsidRPr="008D004B" w:rsidRDefault="002E4528" w:rsidP="001C5A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8D004B" w:rsidRPr="008D004B">
                <w:rPr>
                  <w:b w:val="0"/>
                  <w:sz w:val="20"/>
                </w:rPr>
                <w:t>mfischer@broadcom.com</w:t>
              </w:r>
            </w:hyperlink>
          </w:p>
        </w:tc>
      </w:tr>
    </w:tbl>
    <w:p w14:paraId="1F393C4F" w14:textId="77777777" w:rsidR="00A515EF" w:rsidRDefault="00A515EF" w:rsidP="00A515EF">
      <w:pPr>
        <w:rPr>
          <w:lang w:eastAsia="ko-KR"/>
        </w:rPr>
      </w:pPr>
    </w:p>
    <w:p w14:paraId="4AEE0DAA" w14:textId="77777777" w:rsidR="00AE27AD" w:rsidRDefault="00AE27AD" w:rsidP="0090278C">
      <w:pPr>
        <w:rPr>
          <w:lang w:eastAsia="ko-KR"/>
        </w:rPr>
      </w:pPr>
    </w:p>
    <w:p w14:paraId="298F1298" w14:textId="6C9A7D41" w:rsidR="00AE27AD" w:rsidRPr="00AE27AD" w:rsidRDefault="00AE27AD" w:rsidP="00AE27AD">
      <w:pPr>
        <w:jc w:val="center"/>
        <w:rPr>
          <w:b/>
          <w:sz w:val="28"/>
          <w:szCs w:val="28"/>
          <w:lang w:eastAsia="ko-KR"/>
        </w:rPr>
      </w:pPr>
      <w:r w:rsidRPr="00AE27AD">
        <w:rPr>
          <w:b/>
          <w:sz w:val="28"/>
          <w:szCs w:val="28"/>
          <w:lang w:eastAsia="ko-KR"/>
        </w:rPr>
        <w:t>Abstract</w:t>
      </w:r>
    </w:p>
    <w:p w14:paraId="70C910E8" w14:textId="77777777" w:rsidR="00AE27AD" w:rsidRDefault="00AE27AD" w:rsidP="0090278C">
      <w:pPr>
        <w:rPr>
          <w:lang w:eastAsia="ko-KR"/>
        </w:rPr>
      </w:pPr>
    </w:p>
    <w:p w14:paraId="45FD62A9" w14:textId="20794B21" w:rsidR="000E54FA" w:rsidRDefault="000453F4" w:rsidP="0090278C">
      <w:pPr>
        <w:rPr>
          <w:lang w:eastAsia="ko-KR"/>
        </w:rPr>
      </w:pPr>
      <w:r>
        <w:rPr>
          <w:lang w:eastAsia="ko-KR"/>
        </w:rPr>
        <w:t xml:space="preserve">The normative text in this document </w:t>
      </w:r>
      <w:r w:rsidR="005972EA">
        <w:rPr>
          <w:lang w:eastAsia="ko-KR"/>
        </w:rPr>
        <w:t>accomplishes</w:t>
      </w:r>
      <w:r>
        <w:rPr>
          <w:lang w:eastAsia="ko-KR"/>
        </w:rPr>
        <w:t xml:space="preserve"> changes to the value of EIFS such that EIFS is not started after what </w:t>
      </w:r>
      <w:r w:rsidR="005972EA">
        <w:rPr>
          <w:lang w:eastAsia="ko-KR"/>
        </w:rPr>
        <w:t xml:space="preserve">appears to be </w:t>
      </w:r>
      <w:r>
        <w:rPr>
          <w:lang w:eastAsia="ko-KR"/>
        </w:rPr>
        <w:t>an ACK or Block Ack frame</w:t>
      </w:r>
      <w:r w:rsidR="005972EA">
        <w:rPr>
          <w:lang w:eastAsia="ko-KR"/>
        </w:rPr>
        <w:t>,</w:t>
      </w:r>
      <w:r>
        <w:rPr>
          <w:lang w:eastAsia="ko-KR"/>
        </w:rPr>
        <w:t xml:space="preserve"> and </w:t>
      </w:r>
      <w:r w:rsidR="005972EA">
        <w:rPr>
          <w:lang w:eastAsia="ko-KR"/>
        </w:rPr>
        <w:t xml:space="preserve">such </w:t>
      </w:r>
      <w:r w:rsidR="00581F22">
        <w:rPr>
          <w:lang w:eastAsia="ko-KR"/>
        </w:rPr>
        <w:t>that EIFS can be</w:t>
      </w:r>
      <w:r>
        <w:rPr>
          <w:lang w:eastAsia="ko-KR"/>
        </w:rPr>
        <w:t xml:space="preserve"> adapted based on the expected duration of the </w:t>
      </w:r>
      <w:r w:rsidR="005972EA">
        <w:rPr>
          <w:lang w:eastAsia="ko-KR"/>
        </w:rPr>
        <w:t xml:space="preserve">(hidden) </w:t>
      </w:r>
      <w:r>
        <w:rPr>
          <w:lang w:eastAsia="ko-KR"/>
        </w:rPr>
        <w:t>response frame.</w:t>
      </w:r>
    </w:p>
    <w:p w14:paraId="6554A9FE" w14:textId="77777777" w:rsidR="001A104F" w:rsidRDefault="001A104F" w:rsidP="00A515EF">
      <w:pPr>
        <w:rPr>
          <w:lang w:eastAsia="ko-KR"/>
        </w:rPr>
      </w:pPr>
    </w:p>
    <w:p w14:paraId="7C0A59F9" w14:textId="09ECE4B3" w:rsidR="001A104F" w:rsidRPr="001C5A62" w:rsidRDefault="001A104F" w:rsidP="00A515EF">
      <w:pPr>
        <w:rPr>
          <w:lang w:val="en-US" w:eastAsia="ko-KR"/>
        </w:rPr>
      </w:pPr>
      <w:r>
        <w:rPr>
          <w:lang w:eastAsia="ko-KR"/>
        </w:rPr>
        <w:t>The normative text in this document is based on 11-13/124r0.</w:t>
      </w:r>
    </w:p>
    <w:p w14:paraId="24BEDA6B" w14:textId="77777777" w:rsidR="005D70A9" w:rsidRPr="001C5A62" w:rsidRDefault="005D70A9" w:rsidP="00A515EF">
      <w:pPr>
        <w:rPr>
          <w:lang w:val="en-US" w:eastAsia="ko-KR"/>
        </w:rPr>
      </w:pPr>
    </w:p>
    <w:p w14:paraId="19A7D90F" w14:textId="77777777" w:rsidR="00CF3F07" w:rsidRDefault="00CF3F07" w:rsidP="00A515EF">
      <w:pPr>
        <w:rPr>
          <w:lang w:val="en-US" w:eastAsia="ko-KR"/>
        </w:rPr>
      </w:pPr>
      <w:r>
        <w:rPr>
          <w:lang w:val="en-US" w:eastAsia="ko-KR"/>
        </w:rPr>
        <w:t>History:</w:t>
      </w:r>
    </w:p>
    <w:p w14:paraId="58C1FC96" w14:textId="3D735827" w:rsidR="00CF3F07" w:rsidRDefault="003C5F51" w:rsidP="00A515EF">
      <w:pPr>
        <w:rPr>
          <w:lang w:val="en-US" w:eastAsia="ko-KR"/>
        </w:rPr>
      </w:pPr>
      <w:r>
        <w:rPr>
          <w:lang w:val="en-US" w:eastAsia="ko-KR"/>
        </w:rPr>
        <w:t>R0</w:t>
      </w:r>
      <w:r w:rsidR="000453F4">
        <w:rPr>
          <w:lang w:val="en-US" w:eastAsia="ko-KR"/>
        </w:rPr>
        <w:t xml:space="preserve">: </w:t>
      </w:r>
      <w:r w:rsidR="00035EFD">
        <w:rPr>
          <w:lang w:val="en-US" w:eastAsia="ko-KR"/>
        </w:rPr>
        <w:t>i</w:t>
      </w:r>
      <w:r w:rsidR="00E13CCC" w:rsidRPr="001C5A62">
        <w:rPr>
          <w:lang w:val="en-US" w:eastAsia="ko-KR"/>
        </w:rPr>
        <w:t>nitial revision</w:t>
      </w:r>
    </w:p>
    <w:p w14:paraId="76924682" w14:textId="77777777" w:rsidR="00CF3F07" w:rsidRPr="001C5A62" w:rsidRDefault="00CF3F07" w:rsidP="00A515EF">
      <w:pPr>
        <w:rPr>
          <w:lang w:eastAsia="ko-KR"/>
        </w:rPr>
      </w:pPr>
    </w:p>
    <w:p w14:paraId="6C5233AE" w14:textId="77777777" w:rsidR="00BC01CD" w:rsidRPr="001C5A62" w:rsidRDefault="00BC01CD" w:rsidP="002C53E9">
      <w:pPr>
        <w:rPr>
          <w:szCs w:val="22"/>
          <w:lang w:eastAsia="ko-KR"/>
        </w:rPr>
      </w:pPr>
    </w:p>
    <w:p w14:paraId="28957926" w14:textId="70D596C3" w:rsidR="007637A3" w:rsidRPr="00000B2C" w:rsidRDefault="007637A3">
      <w:pPr>
        <w:rPr>
          <w:b/>
          <w:lang w:eastAsia="ko-KR"/>
        </w:rPr>
      </w:pPr>
      <w:r>
        <w:rPr>
          <w:lang w:eastAsia="ko-KR"/>
        </w:rPr>
        <w:br w:type="page"/>
      </w:r>
      <w:r w:rsidR="00000B2C">
        <w:rPr>
          <w:b/>
          <w:lang w:eastAsia="ko-KR"/>
        </w:rPr>
        <w:lastRenderedPageBreak/>
        <w:t>9.3.7 DCF timing r</w:t>
      </w:r>
      <w:r w:rsidR="001E046C" w:rsidRPr="00000B2C">
        <w:rPr>
          <w:b/>
          <w:lang w:eastAsia="ko-KR"/>
        </w:rPr>
        <w:t>elations</w:t>
      </w:r>
    </w:p>
    <w:p w14:paraId="471121A7" w14:textId="77777777" w:rsidR="001E046C" w:rsidRDefault="001E046C">
      <w:pPr>
        <w:rPr>
          <w:lang w:eastAsia="ko-KR"/>
        </w:rPr>
      </w:pPr>
    </w:p>
    <w:p w14:paraId="0CB3A788" w14:textId="593DEF18" w:rsidR="0090278C" w:rsidRPr="0090278C" w:rsidRDefault="00567F9C">
      <w:pPr>
        <w:rPr>
          <w:b/>
          <w:i/>
          <w:lang w:eastAsia="ko-KR"/>
        </w:rPr>
      </w:pPr>
      <w:r>
        <w:rPr>
          <w:b/>
          <w:i/>
          <w:lang w:eastAsia="ko-KR"/>
        </w:rPr>
        <w:t>Modify</w:t>
      </w:r>
      <w:r w:rsidR="002C412D">
        <w:rPr>
          <w:b/>
          <w:i/>
          <w:lang w:eastAsia="ko-KR"/>
        </w:rPr>
        <w:t xml:space="preserve"> 9.3.7</w:t>
      </w:r>
      <w:r w:rsidR="0090278C" w:rsidRPr="0090278C">
        <w:rPr>
          <w:b/>
          <w:i/>
          <w:lang w:eastAsia="ko-KR"/>
        </w:rPr>
        <w:t xml:space="preserve"> as follows:</w:t>
      </w:r>
    </w:p>
    <w:p w14:paraId="632ECD98" w14:textId="77777777" w:rsidR="0090278C" w:rsidRDefault="0090278C">
      <w:pPr>
        <w:rPr>
          <w:lang w:eastAsia="ko-KR"/>
        </w:rPr>
      </w:pPr>
    </w:p>
    <w:p w14:paraId="5B10D5DF" w14:textId="53444C8C" w:rsidR="001E046C" w:rsidRDefault="00567F9C" w:rsidP="001E046C">
      <w:pPr>
        <w:rPr>
          <w:lang w:eastAsia="ko-KR"/>
        </w:rPr>
      </w:pPr>
      <w:ins w:id="0" w:author="Menzo Wentink" w:date="2013-05-08T15:58:00Z">
        <w:r>
          <w:rPr>
            <w:lang w:eastAsia="ko-KR"/>
          </w:rPr>
          <w:t>When dot11DynamicEIFS</w:t>
        </w:r>
      </w:ins>
      <w:ins w:id="1" w:author="Menzo Wentink" w:date="2013-05-08T16:29:00Z">
        <w:r w:rsidR="0055216D">
          <w:rPr>
            <w:lang w:eastAsia="ko-KR"/>
          </w:rPr>
          <w:t>Activated</w:t>
        </w:r>
      </w:ins>
      <w:ins w:id="2" w:author="Menzo Wentink" w:date="2013-05-08T15:58:00Z">
        <w:r>
          <w:rPr>
            <w:lang w:eastAsia="ko-KR"/>
          </w:rPr>
          <w:t xml:space="preserve"> is false or not defined,</w:t>
        </w:r>
      </w:ins>
      <w:ins w:id="3" w:author="Menzo Wentink" w:date="2013-05-08T20:50:00Z">
        <w:r w:rsidR="001650C5">
          <w:rPr>
            <w:lang w:eastAsia="ko-KR"/>
          </w:rPr>
          <w:t xml:space="preserve"> </w:t>
        </w:r>
      </w:ins>
      <w:ins w:id="4" w:author="Menzo Wentink" w:date="2013-05-08T20:49:00Z">
        <w:r w:rsidR="00D87F16">
          <w:rPr>
            <w:lang w:eastAsia="ko-KR"/>
          </w:rPr>
          <w:t>t</w:t>
        </w:r>
      </w:ins>
      <w:del w:id="5" w:author="Menzo Wentink" w:date="2013-05-08T20:49:00Z">
        <w:r w:rsidR="001E046C" w:rsidDel="00D87F16">
          <w:rPr>
            <w:lang w:eastAsia="ko-KR"/>
          </w:rPr>
          <w:delText>T</w:delText>
        </w:r>
      </w:del>
      <w:r w:rsidR="001E046C">
        <w:rPr>
          <w:lang w:eastAsia="ko-KR"/>
        </w:rPr>
        <w:t>he EIFS is derived from the SIFS and the DIFS and the length of time it takes to transmit an ACK frame at the lowest PHY mandatory rate by Equation (9-4).</w:t>
      </w:r>
    </w:p>
    <w:p w14:paraId="4F686836" w14:textId="77777777" w:rsidR="001E046C" w:rsidRDefault="001E046C" w:rsidP="001E046C">
      <w:pPr>
        <w:rPr>
          <w:lang w:eastAsia="ko-KR"/>
        </w:rPr>
      </w:pPr>
    </w:p>
    <w:p w14:paraId="2FE9A600" w14:textId="0155B7F8" w:rsidR="001E046C" w:rsidRDefault="009C4273" w:rsidP="001E046C">
      <w:pPr>
        <w:rPr>
          <w:lang w:eastAsia="ko-KR"/>
        </w:rPr>
      </w:pPr>
      <w:r>
        <w:rPr>
          <w:lang w:eastAsia="ko-KR"/>
        </w:rPr>
        <w:t xml:space="preserve">  </w:t>
      </w:r>
      <w:r w:rsidR="001E046C">
        <w:rPr>
          <w:lang w:eastAsia="ko-KR"/>
        </w:rPr>
        <w:t>EIFS = aSIFSTime + DIFS + ACKTxTime (9-4)</w:t>
      </w:r>
    </w:p>
    <w:p w14:paraId="7372ADFD" w14:textId="77777777" w:rsidR="001E046C" w:rsidRDefault="001E046C" w:rsidP="001E046C">
      <w:pPr>
        <w:rPr>
          <w:lang w:eastAsia="ko-KR"/>
        </w:rPr>
      </w:pPr>
    </w:p>
    <w:p w14:paraId="31922D9C" w14:textId="77777777" w:rsidR="001E046C" w:rsidRDefault="001E046C" w:rsidP="001E046C">
      <w:pPr>
        <w:rPr>
          <w:lang w:eastAsia="ko-KR"/>
        </w:rPr>
      </w:pPr>
      <w:r>
        <w:rPr>
          <w:lang w:eastAsia="ko-KR"/>
        </w:rPr>
        <w:t>where</w:t>
      </w:r>
    </w:p>
    <w:p w14:paraId="1189C2F7" w14:textId="77777777" w:rsidR="001E046C" w:rsidRDefault="001E046C" w:rsidP="001E046C">
      <w:pPr>
        <w:rPr>
          <w:lang w:eastAsia="ko-KR"/>
        </w:rPr>
      </w:pPr>
    </w:p>
    <w:p w14:paraId="0A335B7D" w14:textId="364A61BC" w:rsidR="001E2F26" w:rsidRDefault="009C4273" w:rsidP="001E046C">
      <w:pPr>
        <w:rPr>
          <w:lang w:eastAsia="ko-KR"/>
        </w:rPr>
      </w:pPr>
      <w:r>
        <w:rPr>
          <w:lang w:eastAsia="ko-KR"/>
        </w:rPr>
        <w:t xml:space="preserve">  </w:t>
      </w:r>
      <w:r w:rsidR="001E046C">
        <w:rPr>
          <w:lang w:eastAsia="ko-KR"/>
        </w:rPr>
        <w:t>ACKTxTime is the time expressed in microseconds required to transmit an ACK frame, including preamble, PLCP header and any additional PHY dependent information, at the lowest PHY mandatory rate.</w:t>
      </w:r>
    </w:p>
    <w:p w14:paraId="70192E86" w14:textId="77777777" w:rsidR="001E2F26" w:rsidRDefault="001E2F26" w:rsidP="001E046C">
      <w:pPr>
        <w:rPr>
          <w:lang w:eastAsia="ko-KR"/>
        </w:rPr>
      </w:pPr>
    </w:p>
    <w:p w14:paraId="5441286C" w14:textId="47BD8A86" w:rsidR="00DA1165" w:rsidRDefault="00567F9C" w:rsidP="001E046C">
      <w:pPr>
        <w:rPr>
          <w:ins w:id="6" w:author="Menzo Wentink" w:date="2013-05-08T16:01:00Z"/>
          <w:lang w:eastAsia="ko-KR"/>
        </w:rPr>
      </w:pPr>
      <w:ins w:id="7" w:author="Menzo Wentink" w:date="2013-05-08T15:52:00Z">
        <w:r>
          <w:rPr>
            <w:lang w:eastAsia="ko-KR"/>
          </w:rPr>
          <w:t>When dot11DynamicEIFS</w:t>
        </w:r>
      </w:ins>
      <w:ins w:id="8" w:author="Menzo Wentink" w:date="2013-05-08T16:29:00Z">
        <w:r w:rsidR="0055216D">
          <w:rPr>
            <w:lang w:eastAsia="ko-KR"/>
          </w:rPr>
          <w:t>Activated</w:t>
        </w:r>
      </w:ins>
      <w:ins w:id="9" w:author="Menzo Wentink" w:date="2013-05-08T15:52:00Z">
        <w:r>
          <w:rPr>
            <w:lang w:eastAsia="ko-KR"/>
          </w:rPr>
          <w:t xml:space="preserve"> is true,</w:t>
        </w:r>
      </w:ins>
      <w:ins w:id="10" w:author="Menzo Wentink" w:date="2013-05-08T15:59:00Z">
        <w:r>
          <w:rPr>
            <w:lang w:eastAsia="ko-KR"/>
          </w:rPr>
          <w:t xml:space="preserve"> EIFS is based on an estimated duration of the frame that is the possible response to the frame that causes the EIFS</w:t>
        </w:r>
      </w:ins>
      <w:ins w:id="11" w:author="Menzo Wentink" w:date="2013-05-08T16:00:00Z">
        <w:r>
          <w:rPr>
            <w:lang w:eastAsia="ko-KR"/>
          </w:rPr>
          <w:t>.</w:t>
        </w:r>
      </w:ins>
    </w:p>
    <w:p w14:paraId="5D1B3DA7" w14:textId="77777777" w:rsidR="00DA1165" w:rsidRDefault="00DA1165" w:rsidP="001E046C">
      <w:pPr>
        <w:rPr>
          <w:ins w:id="12" w:author="Menzo Wentink" w:date="2013-05-08T16:04:00Z"/>
          <w:lang w:eastAsia="ko-KR"/>
        </w:rPr>
      </w:pPr>
    </w:p>
    <w:p w14:paraId="1335D3CB" w14:textId="4D782041" w:rsidR="00567F9C" w:rsidRDefault="00567F9C" w:rsidP="001E046C">
      <w:pPr>
        <w:rPr>
          <w:ins w:id="13" w:author="Menzo Wentink" w:date="2013-05-08T15:52:00Z"/>
          <w:lang w:eastAsia="ko-KR"/>
        </w:rPr>
      </w:pPr>
      <w:ins w:id="14" w:author="Menzo Wentink" w:date="2013-05-08T16:01:00Z">
        <w:r>
          <w:rPr>
            <w:lang w:eastAsia="ko-KR"/>
          </w:rPr>
          <w:t xml:space="preserve">When </w:t>
        </w:r>
      </w:ins>
      <w:ins w:id="15" w:author="Menzo Wentink" w:date="2013-05-08T16:04:00Z">
        <w:r w:rsidR="00DA1165">
          <w:rPr>
            <w:lang w:eastAsia="ko-KR"/>
          </w:rPr>
          <w:t>dot11DynamicEIFS</w:t>
        </w:r>
      </w:ins>
      <w:ins w:id="16" w:author="Menzo Wentink" w:date="2013-05-08T16:29:00Z">
        <w:r w:rsidR="0055216D">
          <w:rPr>
            <w:lang w:eastAsia="ko-KR"/>
          </w:rPr>
          <w:t>Activated</w:t>
        </w:r>
      </w:ins>
      <w:ins w:id="17" w:author="Menzo Wentink" w:date="2013-05-08T16:04:00Z">
        <w:r w:rsidR="00DA1165">
          <w:rPr>
            <w:lang w:eastAsia="ko-KR"/>
          </w:rPr>
          <w:t xml:space="preserve"> is true and </w:t>
        </w:r>
      </w:ins>
      <w:ins w:id="18" w:author="Menzo Wentink" w:date="2013-05-08T16:01:00Z">
        <w:r>
          <w:rPr>
            <w:lang w:eastAsia="ko-KR"/>
          </w:rPr>
          <w:t xml:space="preserve">the frame that causes the EIFS does not contain a single MPDU with a length equal to 14 or 32 Bytes, EIFS is determined as shown in Equation </w:t>
        </w:r>
      </w:ins>
      <w:ins w:id="19" w:author="Menzo Wentink" w:date="2013-05-08T16:02:00Z">
        <w:r>
          <w:rPr>
            <w:lang w:eastAsia="ko-KR"/>
          </w:rPr>
          <w:t>(</w:t>
        </w:r>
      </w:ins>
      <w:ins w:id="20" w:author="Menzo Wentink" w:date="2013-05-08T16:01:00Z">
        <w:r>
          <w:rPr>
            <w:lang w:eastAsia="ko-KR"/>
          </w:rPr>
          <w:t>9-4a)</w:t>
        </w:r>
      </w:ins>
      <w:ins w:id="21" w:author="Menzo Wentink" w:date="2013-05-08T16:02:00Z">
        <w:r>
          <w:rPr>
            <w:lang w:eastAsia="ko-KR"/>
          </w:rPr>
          <w:t>.</w:t>
        </w:r>
      </w:ins>
    </w:p>
    <w:p w14:paraId="212C55D1" w14:textId="77777777" w:rsidR="00567F9C" w:rsidRDefault="00567F9C" w:rsidP="001E046C">
      <w:pPr>
        <w:rPr>
          <w:ins w:id="22" w:author="Menzo Wentink" w:date="2013-05-08T16:02:00Z"/>
          <w:lang w:eastAsia="ko-KR"/>
        </w:rPr>
      </w:pPr>
    </w:p>
    <w:p w14:paraId="07F05126" w14:textId="6DE41B6B" w:rsidR="00567F9C" w:rsidRDefault="00567F9C" w:rsidP="00567F9C">
      <w:pPr>
        <w:rPr>
          <w:ins w:id="23" w:author="Menzo Wentink" w:date="2013-05-08T16:02:00Z"/>
          <w:lang w:eastAsia="ko-KR"/>
        </w:rPr>
      </w:pPr>
      <w:ins w:id="24" w:author="Menzo Wentink" w:date="2013-05-08T16:02:00Z">
        <w:r>
          <w:rPr>
            <w:lang w:eastAsia="ko-KR"/>
          </w:rPr>
          <w:t xml:space="preserve">  EIFS = aSIFSTime + EstimatedACKTxTime </w:t>
        </w:r>
        <w:r w:rsidR="00DA1165">
          <w:rPr>
            <w:lang w:eastAsia="ko-KR"/>
          </w:rPr>
          <w:t xml:space="preserve">+ DIFS </w:t>
        </w:r>
        <w:r w:rsidR="00DA1165">
          <w:rPr>
            <w:lang w:eastAsia="ko-KR"/>
          </w:rPr>
          <w:tab/>
        </w:r>
        <w:r>
          <w:rPr>
            <w:lang w:eastAsia="ko-KR"/>
          </w:rPr>
          <w:t>(9-4</w:t>
        </w:r>
      </w:ins>
      <w:ins w:id="25" w:author="Menzo Wentink" w:date="2013-05-08T16:09:00Z">
        <w:r w:rsidR="00D724C4">
          <w:rPr>
            <w:lang w:eastAsia="ko-KR"/>
          </w:rPr>
          <w:t>a</w:t>
        </w:r>
      </w:ins>
      <w:ins w:id="26" w:author="Menzo Wentink" w:date="2013-05-08T16:02:00Z">
        <w:r>
          <w:rPr>
            <w:lang w:eastAsia="ko-KR"/>
          </w:rPr>
          <w:t>)</w:t>
        </w:r>
      </w:ins>
    </w:p>
    <w:p w14:paraId="2965C4DF" w14:textId="77777777" w:rsidR="00567F9C" w:rsidRDefault="00567F9C" w:rsidP="00567F9C">
      <w:pPr>
        <w:rPr>
          <w:ins w:id="27" w:author="Menzo Wentink" w:date="2013-05-08T16:02:00Z"/>
          <w:lang w:eastAsia="ko-KR"/>
        </w:rPr>
      </w:pPr>
    </w:p>
    <w:p w14:paraId="403E5CFA" w14:textId="77777777" w:rsidR="00567F9C" w:rsidRDefault="00567F9C" w:rsidP="00567F9C">
      <w:pPr>
        <w:rPr>
          <w:ins w:id="28" w:author="Menzo Wentink" w:date="2013-05-08T16:02:00Z"/>
          <w:lang w:eastAsia="ko-KR"/>
        </w:rPr>
      </w:pPr>
      <w:ins w:id="29" w:author="Menzo Wentink" w:date="2013-05-08T16:02:00Z">
        <w:r>
          <w:rPr>
            <w:lang w:eastAsia="ko-KR"/>
          </w:rPr>
          <w:t>where</w:t>
        </w:r>
      </w:ins>
    </w:p>
    <w:p w14:paraId="3381C4FA" w14:textId="77777777" w:rsidR="00567F9C" w:rsidRDefault="00567F9C" w:rsidP="00567F9C">
      <w:pPr>
        <w:rPr>
          <w:ins w:id="30" w:author="Menzo Wentink" w:date="2013-05-08T16:02:00Z"/>
          <w:lang w:eastAsia="ko-KR"/>
        </w:rPr>
      </w:pPr>
    </w:p>
    <w:p w14:paraId="4F24467D" w14:textId="378DFD73" w:rsidR="00A233FC" w:rsidRDefault="00DA1165" w:rsidP="001E046C">
      <w:pPr>
        <w:rPr>
          <w:ins w:id="31" w:author="Menzo Wentink" w:date="2013-01-17T22:40:00Z"/>
          <w:lang w:eastAsia="ko-KR"/>
        </w:rPr>
      </w:pPr>
      <w:ins w:id="32" w:author="Menzo Wentink" w:date="2013-05-08T16:02:00Z">
        <w:r>
          <w:rPr>
            <w:lang w:eastAsia="ko-KR"/>
          </w:rPr>
          <w:t xml:space="preserve">  Estimated</w:t>
        </w:r>
      </w:ins>
      <w:ins w:id="33" w:author="Menzo Wentink" w:date="2013-01-17T22:37:00Z">
        <w:r w:rsidR="00E32034">
          <w:rPr>
            <w:lang w:eastAsia="ko-KR"/>
          </w:rPr>
          <w:t>ACKTxTime</w:t>
        </w:r>
      </w:ins>
      <w:ins w:id="34" w:author="Menzo Wentink" w:date="2013-01-17T22:39:00Z">
        <w:r w:rsidR="00E32034">
          <w:rPr>
            <w:lang w:eastAsia="ko-KR"/>
          </w:rPr>
          <w:t xml:space="preserve"> </w:t>
        </w:r>
      </w:ins>
      <w:ins w:id="35" w:author="Menzo Wentink" w:date="2013-01-17T22:40:00Z">
        <w:r w:rsidR="00E32034">
          <w:rPr>
            <w:lang w:eastAsia="ko-KR"/>
          </w:rPr>
          <w:t xml:space="preserve">based on an </w:t>
        </w:r>
      </w:ins>
      <w:ins w:id="36" w:author="Menzo Wentink" w:date="2013-01-17T22:52:00Z">
        <w:r w:rsidR="00BF43D7">
          <w:rPr>
            <w:lang w:eastAsia="ko-KR"/>
          </w:rPr>
          <w:t xml:space="preserve">estimated </w:t>
        </w:r>
      </w:ins>
      <w:ins w:id="37" w:author="Menzo Wentink" w:date="2013-01-17T22:40:00Z">
        <w:r w:rsidR="00E32034">
          <w:rPr>
            <w:lang w:eastAsia="ko-KR"/>
          </w:rPr>
          <w:t>duration of the frame</w:t>
        </w:r>
      </w:ins>
      <w:ins w:id="38" w:author="Menzo Wentink" w:date="2013-01-17T22:51:00Z">
        <w:r w:rsidR="00BF43D7">
          <w:rPr>
            <w:lang w:eastAsia="ko-KR"/>
          </w:rPr>
          <w:t xml:space="preserve"> that is </w:t>
        </w:r>
      </w:ins>
      <w:ins w:id="39" w:author="Menzo Wentink" w:date="2013-01-17T22:52:00Z">
        <w:r w:rsidR="00BF43D7">
          <w:rPr>
            <w:lang w:eastAsia="ko-KR"/>
          </w:rPr>
          <w:t xml:space="preserve">the </w:t>
        </w:r>
      </w:ins>
      <w:ins w:id="40" w:author="Menzo Wentink" w:date="2013-01-17T22:53:00Z">
        <w:r w:rsidR="00BF43D7">
          <w:rPr>
            <w:lang w:eastAsia="ko-KR"/>
          </w:rPr>
          <w:t xml:space="preserve">possible </w:t>
        </w:r>
      </w:ins>
      <w:ins w:id="41" w:author="Menzo Wentink" w:date="2013-01-17T22:52:00Z">
        <w:r w:rsidR="00BF43D7">
          <w:rPr>
            <w:lang w:eastAsia="ko-KR"/>
          </w:rPr>
          <w:t>response to the frame that causes the EIFS</w:t>
        </w:r>
      </w:ins>
      <w:ins w:id="42" w:author="Menzo Wentink" w:date="2013-01-17T23:35:00Z">
        <w:r w:rsidR="00C46880">
          <w:rPr>
            <w:lang w:eastAsia="ko-KR"/>
          </w:rPr>
          <w:t>, as specified in Table 9.x</w:t>
        </w:r>
      </w:ins>
      <w:ins w:id="43" w:author="Menzo Wentink" w:date="2013-01-17T22:44:00Z">
        <w:r w:rsidR="00CD0BD9">
          <w:rPr>
            <w:lang w:eastAsia="ko-KR"/>
          </w:rPr>
          <w:t>.</w:t>
        </w:r>
      </w:ins>
    </w:p>
    <w:p w14:paraId="7AC0F682" w14:textId="77777777" w:rsidR="00E32034" w:rsidRDefault="00E32034" w:rsidP="001E046C">
      <w:pPr>
        <w:rPr>
          <w:ins w:id="44" w:author="Menzo Wentink" w:date="2013-01-18T02:08:00Z"/>
          <w:lang w:eastAsia="ko-KR"/>
        </w:rPr>
      </w:pPr>
    </w:p>
    <w:tbl>
      <w:tblPr>
        <w:tblW w:w="855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471"/>
        <w:gridCol w:w="1646"/>
        <w:gridCol w:w="1563"/>
        <w:gridCol w:w="1170"/>
        <w:gridCol w:w="1339"/>
        <w:gridCol w:w="1361"/>
      </w:tblGrid>
      <w:tr w:rsidR="00500106" w:rsidRPr="00E34896" w14:paraId="786E42EC" w14:textId="77777777" w:rsidTr="00C64AC9">
        <w:trPr>
          <w:trHeight w:val="692"/>
          <w:ins w:id="45" w:author="Menzo Wentink" w:date="2013-01-18T02:08:00Z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9D9F" w14:textId="77777777" w:rsidR="00E34896" w:rsidRPr="00E34896" w:rsidRDefault="00E34896" w:rsidP="00E34896">
            <w:pPr>
              <w:keepNext/>
              <w:jc w:val="center"/>
              <w:rPr>
                <w:ins w:id="46" w:author="Menzo Wentink" w:date="2013-01-18T02:08:00Z"/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ins w:id="47" w:author="Menzo Wentink" w:date="2013-01-18T02:08:00Z">
              <w:r w:rsidRPr="00E34896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Modulation of frame causing EIFS</w:t>
              </w:r>
            </w:ins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A72B" w14:textId="77777777" w:rsidR="00E34896" w:rsidRPr="00E34896" w:rsidRDefault="00E34896" w:rsidP="00E34896">
            <w:pPr>
              <w:keepNext/>
              <w:jc w:val="center"/>
              <w:rPr>
                <w:ins w:id="48" w:author="Menzo Wentink" w:date="2013-01-18T02:08:00Z"/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ins w:id="49" w:author="Menzo Wentink" w:date="2013-01-18T02:08:00Z">
              <w:r w:rsidRPr="00E34896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Rate/MCS of frame causing EIFS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DE43" w14:textId="77777777" w:rsidR="00E34896" w:rsidRPr="00E34896" w:rsidRDefault="00E34896" w:rsidP="00E34896">
            <w:pPr>
              <w:keepNext/>
              <w:jc w:val="center"/>
              <w:rPr>
                <w:ins w:id="50" w:author="Menzo Wentink" w:date="2013-01-18T02:08:00Z"/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ins w:id="51" w:author="Menzo Wentink" w:date="2013-01-18T02:08:00Z">
              <w:r w:rsidRPr="00E34896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Other properties of frame causing EIFS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850" w14:textId="3AF3DBCB" w:rsidR="00E34896" w:rsidRPr="00E34896" w:rsidRDefault="00E87297" w:rsidP="00E34896">
            <w:pPr>
              <w:keepNext/>
              <w:jc w:val="center"/>
              <w:rPr>
                <w:ins w:id="52" w:author="Menzo Wentink" w:date="2013-01-18T02:08:00Z"/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ins w:id="53" w:author="Menzo Wentink" w:date="2013-03-06T20:30:00Z">
              <w:r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P</w:t>
              </w:r>
              <w:r w:rsidRPr="00E87297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resumed response</w:t>
              </w:r>
            </w:ins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92D6" w14:textId="4CFED63E" w:rsidR="00E34896" w:rsidRPr="00E34896" w:rsidRDefault="00E229DA" w:rsidP="00E34896">
            <w:pPr>
              <w:keepNext/>
              <w:jc w:val="center"/>
              <w:rPr>
                <w:ins w:id="54" w:author="Menzo Wentink" w:date="2013-01-18T02:08:00Z"/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ins w:id="55" w:author="Menzo Wentink" w:date="2013-05-08T16:09:00Z">
              <w:r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Estimated</w:t>
              </w:r>
            </w:ins>
            <w:ins w:id="56" w:author="Menzo Wentink" w:date="2013-01-18T02:08:00Z">
              <w:r w:rsidR="00E34896" w:rsidRPr="00E34896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ACKTxTime (μs)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0A6A" w14:textId="77777777" w:rsidR="00E34896" w:rsidRPr="00E34896" w:rsidRDefault="00E34896" w:rsidP="00E34896">
            <w:pPr>
              <w:keepNext/>
              <w:jc w:val="center"/>
              <w:rPr>
                <w:ins w:id="57" w:author="Menzo Wentink" w:date="2013-01-18T02:08:00Z"/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ins w:id="58" w:author="Menzo Wentink" w:date="2013-01-18T02:08:00Z">
              <w:r w:rsidRPr="00E34896">
                <w:rPr>
                  <w:rFonts w:ascii="Calibri" w:eastAsia="Times New Roman" w:hAnsi="Calibri"/>
                  <w:b/>
                  <w:bCs/>
                  <w:color w:val="000000"/>
                  <w:sz w:val="16"/>
                  <w:szCs w:val="16"/>
                  <w:lang w:val="en-US"/>
                </w:rPr>
                <w:t>Example EIFS for short slot (μs)</w:t>
              </w:r>
            </w:ins>
          </w:p>
        </w:tc>
      </w:tr>
      <w:tr w:rsidR="00500106" w:rsidRPr="00E34896" w14:paraId="673227D9" w14:textId="77777777" w:rsidTr="00C64AC9">
        <w:trPr>
          <w:trHeight w:val="288"/>
          <w:ins w:id="59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3D56" w14:textId="77777777" w:rsidR="00E34896" w:rsidRPr="00E34896" w:rsidRDefault="00E34896" w:rsidP="00E34896">
            <w:pPr>
              <w:keepNext/>
              <w:jc w:val="center"/>
              <w:rPr>
                <w:ins w:id="6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6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(HR-)DSSS</w:t>
              </w:r>
            </w:ins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F1C5" w14:textId="77777777" w:rsidR="00E34896" w:rsidRPr="00E34896" w:rsidRDefault="00E34896" w:rsidP="00E34896">
            <w:pPr>
              <w:keepNext/>
              <w:jc w:val="center"/>
              <w:rPr>
                <w:ins w:id="62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63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1 Mbps</w:t>
              </w:r>
            </w:ins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F121" w14:textId="77777777" w:rsidR="00E34896" w:rsidRPr="00E34896" w:rsidRDefault="00E34896" w:rsidP="00E34896">
            <w:pPr>
              <w:keepNext/>
              <w:jc w:val="center"/>
              <w:rPr>
                <w:ins w:id="64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65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 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3B4F" w14:textId="77777777" w:rsidR="00E34896" w:rsidRPr="00E34896" w:rsidRDefault="00E34896" w:rsidP="00E34896">
            <w:pPr>
              <w:keepNext/>
              <w:jc w:val="center"/>
              <w:rPr>
                <w:ins w:id="66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67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01A5" w14:textId="77777777" w:rsidR="00E34896" w:rsidRPr="00E34896" w:rsidRDefault="00E34896" w:rsidP="00E34896">
            <w:pPr>
              <w:keepNext/>
              <w:jc w:val="center"/>
              <w:rPr>
                <w:ins w:id="68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69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304</w:t>
              </w:r>
            </w:ins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D669" w14:textId="77777777" w:rsidR="00E34896" w:rsidRPr="00E34896" w:rsidRDefault="00E34896" w:rsidP="00E34896">
            <w:pPr>
              <w:keepNext/>
              <w:jc w:val="center"/>
              <w:rPr>
                <w:ins w:id="7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7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342</w:t>
              </w:r>
            </w:ins>
          </w:p>
        </w:tc>
      </w:tr>
      <w:tr w:rsidR="00500106" w:rsidRPr="00E34896" w14:paraId="7FEDD93D" w14:textId="77777777" w:rsidTr="00C64AC9">
        <w:trPr>
          <w:trHeight w:val="288"/>
          <w:ins w:id="72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A865" w14:textId="77777777" w:rsidR="00E34896" w:rsidRPr="00E34896" w:rsidRDefault="00E34896" w:rsidP="00E34896">
            <w:pPr>
              <w:keepNext/>
              <w:jc w:val="center"/>
              <w:rPr>
                <w:ins w:id="73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74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(HR-)DSSS</w:t>
              </w:r>
            </w:ins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E822" w14:textId="77777777" w:rsidR="00E34896" w:rsidRPr="00E34896" w:rsidRDefault="00E34896" w:rsidP="00E34896">
            <w:pPr>
              <w:keepNext/>
              <w:jc w:val="center"/>
              <w:rPr>
                <w:ins w:id="75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76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≥ 2 Mbps</w:t>
              </w:r>
            </w:ins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818" w14:textId="77777777" w:rsidR="00E34896" w:rsidRPr="00E34896" w:rsidRDefault="00E34896" w:rsidP="00E34896">
            <w:pPr>
              <w:keepNext/>
              <w:jc w:val="center"/>
              <w:rPr>
                <w:ins w:id="77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78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 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BF17" w14:textId="77777777" w:rsidR="00E34896" w:rsidRPr="00E34896" w:rsidRDefault="00E34896" w:rsidP="00E34896">
            <w:pPr>
              <w:keepNext/>
              <w:jc w:val="center"/>
              <w:rPr>
                <w:ins w:id="79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80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D568" w14:textId="77777777" w:rsidR="00E34896" w:rsidRPr="00E34896" w:rsidRDefault="00E34896" w:rsidP="00E34896">
            <w:pPr>
              <w:keepNext/>
              <w:jc w:val="center"/>
              <w:rPr>
                <w:ins w:id="81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82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152</w:t>
              </w:r>
            </w:ins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E0F4" w14:textId="77777777" w:rsidR="00E34896" w:rsidRPr="00E34896" w:rsidRDefault="00E34896" w:rsidP="00E34896">
            <w:pPr>
              <w:keepNext/>
              <w:jc w:val="center"/>
              <w:rPr>
                <w:ins w:id="83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84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190</w:t>
              </w:r>
            </w:ins>
          </w:p>
        </w:tc>
      </w:tr>
      <w:tr w:rsidR="00500106" w:rsidRPr="00E34896" w14:paraId="35E41342" w14:textId="77777777" w:rsidTr="00C64AC9">
        <w:trPr>
          <w:trHeight w:val="288"/>
          <w:ins w:id="85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E8E0" w14:textId="77777777" w:rsidR="00E34896" w:rsidRPr="00E34896" w:rsidRDefault="00E34896" w:rsidP="00E34896">
            <w:pPr>
              <w:keepNext/>
              <w:jc w:val="center"/>
              <w:rPr>
                <w:ins w:id="86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87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(ERP-)OFDM</w:t>
              </w:r>
            </w:ins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D2FC" w14:textId="77777777" w:rsidR="00E34896" w:rsidRPr="00E34896" w:rsidRDefault="00E34896" w:rsidP="00E34896">
            <w:pPr>
              <w:keepNext/>
              <w:jc w:val="center"/>
              <w:rPr>
                <w:ins w:id="88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89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BPSK</w:t>
              </w:r>
            </w:ins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DFD1" w14:textId="77777777" w:rsidR="00E34896" w:rsidRPr="00E34896" w:rsidRDefault="00E34896" w:rsidP="00E34896">
            <w:pPr>
              <w:keepNext/>
              <w:jc w:val="center"/>
              <w:rPr>
                <w:ins w:id="9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9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 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FB3" w14:textId="77777777" w:rsidR="00E34896" w:rsidRPr="00E34896" w:rsidRDefault="00E34896" w:rsidP="00E34896">
            <w:pPr>
              <w:keepNext/>
              <w:jc w:val="center"/>
              <w:rPr>
                <w:ins w:id="92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93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89A7" w14:textId="77777777" w:rsidR="00E34896" w:rsidRPr="00E34896" w:rsidRDefault="00E34896" w:rsidP="00E34896">
            <w:pPr>
              <w:keepNext/>
              <w:jc w:val="center"/>
              <w:rPr>
                <w:ins w:id="94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95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44</w:t>
              </w:r>
            </w:ins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740E" w14:textId="77777777" w:rsidR="00E34896" w:rsidRPr="00E34896" w:rsidRDefault="00E34896" w:rsidP="00E34896">
            <w:pPr>
              <w:keepNext/>
              <w:jc w:val="center"/>
              <w:rPr>
                <w:ins w:id="96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97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94</w:t>
              </w:r>
            </w:ins>
          </w:p>
        </w:tc>
      </w:tr>
      <w:tr w:rsidR="00500106" w:rsidRPr="00E34896" w14:paraId="501B8808" w14:textId="77777777" w:rsidTr="00C64AC9">
        <w:trPr>
          <w:trHeight w:val="288"/>
          <w:ins w:id="98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911D" w14:textId="77777777" w:rsidR="00E34896" w:rsidRPr="00E34896" w:rsidRDefault="00E34896" w:rsidP="00E34896">
            <w:pPr>
              <w:keepNext/>
              <w:jc w:val="center"/>
              <w:rPr>
                <w:ins w:id="99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00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(ERP-)OFDM</w:t>
              </w:r>
            </w:ins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B99D" w14:textId="77777777" w:rsidR="00E34896" w:rsidRPr="00E34896" w:rsidRDefault="00E34896" w:rsidP="00E34896">
            <w:pPr>
              <w:keepNext/>
              <w:jc w:val="center"/>
              <w:rPr>
                <w:ins w:id="101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02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QPSK</w:t>
              </w:r>
            </w:ins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78BA" w14:textId="77777777" w:rsidR="00E34896" w:rsidRPr="00E34896" w:rsidRDefault="00E34896" w:rsidP="00E34896">
            <w:pPr>
              <w:keepNext/>
              <w:jc w:val="center"/>
              <w:rPr>
                <w:ins w:id="103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04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 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565B" w14:textId="77777777" w:rsidR="00E34896" w:rsidRPr="00E34896" w:rsidRDefault="00E34896" w:rsidP="00E34896">
            <w:pPr>
              <w:keepNext/>
              <w:jc w:val="center"/>
              <w:rPr>
                <w:ins w:id="105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06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B249" w14:textId="77777777" w:rsidR="00E34896" w:rsidRPr="00E34896" w:rsidRDefault="00E34896" w:rsidP="00E34896">
            <w:pPr>
              <w:keepNext/>
              <w:jc w:val="center"/>
              <w:rPr>
                <w:ins w:id="107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08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32</w:t>
              </w:r>
            </w:ins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4A19" w14:textId="77777777" w:rsidR="00E34896" w:rsidRPr="00E34896" w:rsidRDefault="00E34896" w:rsidP="00E34896">
            <w:pPr>
              <w:keepNext/>
              <w:jc w:val="center"/>
              <w:rPr>
                <w:ins w:id="109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10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82</w:t>
              </w:r>
            </w:ins>
          </w:p>
        </w:tc>
      </w:tr>
      <w:tr w:rsidR="00500106" w:rsidRPr="00E34896" w14:paraId="7A908874" w14:textId="77777777" w:rsidTr="00C64AC9">
        <w:trPr>
          <w:trHeight w:val="288"/>
          <w:ins w:id="111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8AC6" w14:textId="77777777" w:rsidR="00E34896" w:rsidRPr="00E34896" w:rsidRDefault="00E34896" w:rsidP="00E34896">
            <w:pPr>
              <w:keepNext/>
              <w:jc w:val="center"/>
              <w:rPr>
                <w:ins w:id="112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13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(ERP-)OFDM</w:t>
              </w:r>
            </w:ins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AF0A" w14:textId="77777777" w:rsidR="00E34896" w:rsidRPr="00E34896" w:rsidRDefault="00E34896" w:rsidP="00E34896">
            <w:pPr>
              <w:keepNext/>
              <w:jc w:val="center"/>
              <w:rPr>
                <w:ins w:id="114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15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≥16-QAM</w:t>
              </w:r>
            </w:ins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D5B3" w14:textId="77777777" w:rsidR="00E34896" w:rsidRPr="00E34896" w:rsidRDefault="00E34896" w:rsidP="00E34896">
            <w:pPr>
              <w:keepNext/>
              <w:jc w:val="center"/>
              <w:rPr>
                <w:ins w:id="116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17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 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D6F2" w14:textId="77777777" w:rsidR="00E34896" w:rsidRPr="00E34896" w:rsidRDefault="00E34896" w:rsidP="00E34896">
            <w:pPr>
              <w:keepNext/>
              <w:jc w:val="center"/>
              <w:rPr>
                <w:ins w:id="118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19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CE1E" w14:textId="77777777" w:rsidR="00E34896" w:rsidRPr="00E34896" w:rsidRDefault="00E34896" w:rsidP="00E34896">
            <w:pPr>
              <w:keepNext/>
              <w:jc w:val="center"/>
              <w:rPr>
                <w:ins w:id="12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2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28</w:t>
              </w:r>
            </w:ins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2FD2" w14:textId="77777777" w:rsidR="00E34896" w:rsidRPr="00E34896" w:rsidRDefault="00E34896" w:rsidP="00E34896">
            <w:pPr>
              <w:keepNext/>
              <w:jc w:val="center"/>
              <w:rPr>
                <w:ins w:id="122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23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78</w:t>
              </w:r>
            </w:ins>
          </w:p>
        </w:tc>
      </w:tr>
      <w:tr w:rsidR="00500106" w:rsidRPr="00E34896" w14:paraId="7BAD6F52" w14:textId="77777777" w:rsidTr="00C64AC9">
        <w:trPr>
          <w:trHeight w:val="288"/>
          <w:ins w:id="124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C7B9" w14:textId="77777777" w:rsidR="00E34896" w:rsidRPr="00E34896" w:rsidRDefault="00E34896" w:rsidP="00E34896">
            <w:pPr>
              <w:keepNext/>
              <w:jc w:val="center"/>
              <w:rPr>
                <w:ins w:id="125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26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HT</w:t>
              </w:r>
            </w:ins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C82A" w14:textId="77777777" w:rsidR="00E34896" w:rsidRPr="00E34896" w:rsidRDefault="00E34896" w:rsidP="00E34896">
            <w:pPr>
              <w:keepNext/>
              <w:jc w:val="center"/>
              <w:rPr>
                <w:ins w:id="127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28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BPSK</w:t>
              </w:r>
            </w:ins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E9CB" w14:textId="77777777" w:rsidR="00E34896" w:rsidRPr="00E34896" w:rsidRDefault="00E34896" w:rsidP="00E34896">
            <w:pPr>
              <w:keepNext/>
              <w:jc w:val="center"/>
              <w:rPr>
                <w:ins w:id="129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30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Aggregation = 0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F83A" w14:textId="77777777" w:rsidR="00E34896" w:rsidRPr="00E34896" w:rsidRDefault="00E34896" w:rsidP="00E34896">
            <w:pPr>
              <w:keepNext/>
              <w:jc w:val="center"/>
              <w:rPr>
                <w:ins w:id="131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32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76B3" w14:textId="77777777" w:rsidR="00E34896" w:rsidRPr="00E34896" w:rsidRDefault="00E34896" w:rsidP="00E34896">
            <w:pPr>
              <w:keepNext/>
              <w:jc w:val="center"/>
              <w:rPr>
                <w:ins w:id="133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34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44</w:t>
              </w:r>
            </w:ins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A29F" w14:textId="77777777" w:rsidR="00E34896" w:rsidRPr="00E34896" w:rsidRDefault="00E34896" w:rsidP="00E34896">
            <w:pPr>
              <w:keepNext/>
              <w:jc w:val="center"/>
              <w:rPr>
                <w:ins w:id="135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36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94</w:t>
              </w:r>
            </w:ins>
          </w:p>
        </w:tc>
      </w:tr>
      <w:tr w:rsidR="00500106" w:rsidRPr="00E34896" w14:paraId="13FA7DD8" w14:textId="77777777" w:rsidTr="00C64AC9">
        <w:trPr>
          <w:trHeight w:val="288"/>
          <w:ins w:id="137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9A85" w14:textId="77777777" w:rsidR="00E34896" w:rsidRPr="00E34896" w:rsidRDefault="00E34896" w:rsidP="00E34896">
            <w:pPr>
              <w:keepNext/>
              <w:jc w:val="center"/>
              <w:rPr>
                <w:ins w:id="138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39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HT</w:t>
              </w:r>
            </w:ins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B25D" w14:textId="77777777" w:rsidR="00E34896" w:rsidRPr="00E34896" w:rsidRDefault="00E34896" w:rsidP="00E34896">
            <w:pPr>
              <w:keepNext/>
              <w:jc w:val="center"/>
              <w:rPr>
                <w:ins w:id="14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4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QPSK</w:t>
              </w:r>
            </w:ins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FA8" w14:textId="77777777" w:rsidR="00E34896" w:rsidRPr="00E34896" w:rsidRDefault="00E34896" w:rsidP="00E34896">
            <w:pPr>
              <w:keepNext/>
              <w:jc w:val="center"/>
              <w:rPr>
                <w:ins w:id="142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43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Aggregation = 0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39A7" w14:textId="77777777" w:rsidR="00E34896" w:rsidRPr="00E34896" w:rsidRDefault="00E34896" w:rsidP="00E34896">
            <w:pPr>
              <w:keepNext/>
              <w:jc w:val="center"/>
              <w:rPr>
                <w:ins w:id="144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45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894A" w14:textId="77777777" w:rsidR="00E34896" w:rsidRPr="00E34896" w:rsidRDefault="00E34896" w:rsidP="00E34896">
            <w:pPr>
              <w:keepNext/>
              <w:jc w:val="center"/>
              <w:rPr>
                <w:ins w:id="146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47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32</w:t>
              </w:r>
            </w:ins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E2FB" w14:textId="77777777" w:rsidR="00E34896" w:rsidRPr="00E34896" w:rsidRDefault="00E34896" w:rsidP="00E34896">
            <w:pPr>
              <w:keepNext/>
              <w:jc w:val="center"/>
              <w:rPr>
                <w:ins w:id="148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49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82</w:t>
              </w:r>
            </w:ins>
          </w:p>
        </w:tc>
      </w:tr>
      <w:tr w:rsidR="00500106" w:rsidRPr="00E34896" w14:paraId="27D86A7A" w14:textId="77777777" w:rsidTr="00C64AC9">
        <w:trPr>
          <w:trHeight w:val="288"/>
          <w:ins w:id="150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85F6" w14:textId="77777777" w:rsidR="00E34896" w:rsidRPr="00E34896" w:rsidRDefault="00E34896" w:rsidP="00E34896">
            <w:pPr>
              <w:keepNext/>
              <w:jc w:val="center"/>
              <w:rPr>
                <w:ins w:id="151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52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HT</w:t>
              </w:r>
            </w:ins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F494" w14:textId="77777777" w:rsidR="00E34896" w:rsidRPr="00E34896" w:rsidRDefault="00E34896" w:rsidP="00E34896">
            <w:pPr>
              <w:keepNext/>
              <w:jc w:val="center"/>
              <w:rPr>
                <w:ins w:id="153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54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≥16-QAM</w:t>
              </w:r>
            </w:ins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8CCE" w14:textId="77777777" w:rsidR="00E34896" w:rsidRPr="00E34896" w:rsidRDefault="00E34896" w:rsidP="00E34896">
            <w:pPr>
              <w:keepNext/>
              <w:jc w:val="center"/>
              <w:rPr>
                <w:ins w:id="155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56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Aggregation = 0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C022" w14:textId="77777777" w:rsidR="00E34896" w:rsidRPr="00E34896" w:rsidRDefault="00E34896" w:rsidP="00E34896">
            <w:pPr>
              <w:keepNext/>
              <w:jc w:val="center"/>
              <w:rPr>
                <w:ins w:id="157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58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B797" w14:textId="77777777" w:rsidR="00E34896" w:rsidRPr="00E34896" w:rsidRDefault="00E34896" w:rsidP="00E34896">
            <w:pPr>
              <w:keepNext/>
              <w:jc w:val="center"/>
              <w:rPr>
                <w:ins w:id="159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60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28</w:t>
              </w:r>
            </w:ins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CA29" w14:textId="77777777" w:rsidR="00E34896" w:rsidRPr="00E34896" w:rsidRDefault="00E34896" w:rsidP="00E34896">
            <w:pPr>
              <w:keepNext/>
              <w:jc w:val="center"/>
              <w:rPr>
                <w:ins w:id="161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62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78</w:t>
              </w:r>
            </w:ins>
          </w:p>
        </w:tc>
      </w:tr>
      <w:tr w:rsidR="00500106" w:rsidRPr="00E34896" w14:paraId="7C7FF0D4" w14:textId="77777777" w:rsidTr="00C64AC9">
        <w:trPr>
          <w:trHeight w:val="288"/>
          <w:ins w:id="163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8D28" w14:textId="77777777" w:rsidR="00E34896" w:rsidRPr="00E34896" w:rsidRDefault="00E34896" w:rsidP="00E34896">
            <w:pPr>
              <w:keepNext/>
              <w:jc w:val="center"/>
              <w:rPr>
                <w:ins w:id="164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65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HT</w:t>
              </w:r>
            </w:ins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1245" w14:textId="77777777" w:rsidR="00E34896" w:rsidRPr="00E34896" w:rsidRDefault="00E34896" w:rsidP="00E34896">
            <w:pPr>
              <w:keepNext/>
              <w:jc w:val="center"/>
              <w:rPr>
                <w:ins w:id="166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67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BPSK</w:t>
              </w:r>
            </w:ins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B9A1" w14:textId="77777777" w:rsidR="00E34896" w:rsidRPr="00E34896" w:rsidRDefault="00E34896" w:rsidP="00E34896">
            <w:pPr>
              <w:keepNext/>
              <w:jc w:val="center"/>
              <w:rPr>
                <w:ins w:id="168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69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Aggregation = 1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4A27" w14:textId="32E3B826" w:rsidR="00E34896" w:rsidRPr="00E34896" w:rsidRDefault="00E34896" w:rsidP="00E34896">
            <w:pPr>
              <w:keepNext/>
              <w:jc w:val="center"/>
              <w:rPr>
                <w:ins w:id="17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7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Block 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8CE3" w14:textId="77777777" w:rsidR="00E34896" w:rsidRPr="00E34896" w:rsidRDefault="00E34896" w:rsidP="00E34896">
            <w:pPr>
              <w:keepNext/>
              <w:jc w:val="center"/>
              <w:rPr>
                <w:ins w:id="172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73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68</w:t>
              </w:r>
            </w:ins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CEAF" w14:textId="77777777" w:rsidR="00E34896" w:rsidRPr="00E34896" w:rsidRDefault="00E34896" w:rsidP="00E34896">
            <w:pPr>
              <w:keepNext/>
              <w:jc w:val="center"/>
              <w:rPr>
                <w:ins w:id="174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75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118</w:t>
              </w:r>
            </w:ins>
          </w:p>
        </w:tc>
      </w:tr>
      <w:tr w:rsidR="00500106" w:rsidRPr="00E34896" w14:paraId="7E15ABB3" w14:textId="77777777" w:rsidTr="00C64AC9">
        <w:trPr>
          <w:trHeight w:val="288"/>
          <w:ins w:id="176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EC87" w14:textId="77777777" w:rsidR="00E34896" w:rsidRPr="00E34896" w:rsidRDefault="00E34896" w:rsidP="00E34896">
            <w:pPr>
              <w:keepNext/>
              <w:jc w:val="center"/>
              <w:rPr>
                <w:ins w:id="177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78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HT</w:t>
              </w:r>
            </w:ins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C617" w14:textId="77777777" w:rsidR="00E34896" w:rsidRPr="00E34896" w:rsidRDefault="00E34896" w:rsidP="00E34896">
            <w:pPr>
              <w:keepNext/>
              <w:jc w:val="center"/>
              <w:rPr>
                <w:ins w:id="179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80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QPSK</w:t>
              </w:r>
            </w:ins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5266" w14:textId="77777777" w:rsidR="00E34896" w:rsidRPr="00E34896" w:rsidRDefault="00E34896" w:rsidP="00E34896">
            <w:pPr>
              <w:keepNext/>
              <w:jc w:val="center"/>
              <w:rPr>
                <w:ins w:id="181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82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Aggregation = 1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D811" w14:textId="651C66F0" w:rsidR="00E34896" w:rsidRPr="00E34896" w:rsidRDefault="00E34896" w:rsidP="00E34896">
            <w:pPr>
              <w:keepNext/>
              <w:jc w:val="center"/>
              <w:rPr>
                <w:ins w:id="183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84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Block 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C2D1" w14:textId="77777777" w:rsidR="00E34896" w:rsidRPr="00E34896" w:rsidRDefault="00E34896" w:rsidP="00E34896">
            <w:pPr>
              <w:keepNext/>
              <w:jc w:val="center"/>
              <w:rPr>
                <w:ins w:id="185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86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44</w:t>
              </w:r>
            </w:ins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A012" w14:textId="77777777" w:rsidR="00E34896" w:rsidRPr="00E34896" w:rsidRDefault="00E34896" w:rsidP="00E34896">
            <w:pPr>
              <w:keepNext/>
              <w:jc w:val="center"/>
              <w:rPr>
                <w:ins w:id="187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88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94</w:t>
              </w:r>
            </w:ins>
          </w:p>
        </w:tc>
      </w:tr>
      <w:tr w:rsidR="00500106" w:rsidRPr="00E34896" w14:paraId="40426EF6" w14:textId="77777777" w:rsidTr="00C64AC9">
        <w:trPr>
          <w:trHeight w:val="288"/>
          <w:ins w:id="189" w:author="Menzo Wentink" w:date="2013-01-18T02:08:00Z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F814" w14:textId="77777777" w:rsidR="00E34896" w:rsidRPr="00E34896" w:rsidRDefault="00E34896" w:rsidP="00E34896">
            <w:pPr>
              <w:keepNext/>
              <w:jc w:val="center"/>
              <w:rPr>
                <w:ins w:id="19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9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HT</w:t>
              </w:r>
            </w:ins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C917" w14:textId="77777777" w:rsidR="00E34896" w:rsidRPr="00E34896" w:rsidRDefault="00E34896" w:rsidP="00E34896">
            <w:pPr>
              <w:keepNext/>
              <w:jc w:val="center"/>
              <w:rPr>
                <w:ins w:id="192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93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≥16-QAM</w:t>
              </w:r>
            </w:ins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6F8A" w14:textId="77777777" w:rsidR="00E34896" w:rsidRPr="00E34896" w:rsidRDefault="00E34896" w:rsidP="00E34896">
            <w:pPr>
              <w:keepNext/>
              <w:jc w:val="center"/>
              <w:rPr>
                <w:ins w:id="194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95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Aggregation = 1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E875" w14:textId="0DA5FCED" w:rsidR="00E34896" w:rsidRPr="00E34896" w:rsidRDefault="00E34896" w:rsidP="00E34896">
            <w:pPr>
              <w:keepNext/>
              <w:jc w:val="center"/>
              <w:rPr>
                <w:ins w:id="196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97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Block Ack</w:t>
              </w:r>
            </w:ins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BCDA" w14:textId="77777777" w:rsidR="00E34896" w:rsidRPr="00E34896" w:rsidRDefault="00E34896" w:rsidP="00E34896">
            <w:pPr>
              <w:keepNext/>
              <w:jc w:val="center"/>
              <w:rPr>
                <w:ins w:id="198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199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32</w:t>
              </w:r>
            </w:ins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C3B3" w14:textId="77777777" w:rsidR="00E34896" w:rsidRPr="00E34896" w:rsidRDefault="00E34896" w:rsidP="00E34896">
            <w:pPr>
              <w:keepNext/>
              <w:jc w:val="center"/>
              <w:rPr>
                <w:ins w:id="200" w:author="Menzo Wentink" w:date="2013-01-18T02:08:00Z"/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ins w:id="201" w:author="Menzo Wentink" w:date="2013-01-18T02:08:00Z">
              <w:r w:rsidRPr="00E34896">
                <w:rPr>
                  <w:rFonts w:ascii="Calibri" w:eastAsia="Times New Roman" w:hAnsi="Calibri"/>
                  <w:color w:val="000000"/>
                  <w:sz w:val="16"/>
                  <w:szCs w:val="16"/>
                  <w:lang w:val="en-US"/>
                </w:rPr>
                <w:t>82</w:t>
              </w:r>
            </w:ins>
          </w:p>
        </w:tc>
      </w:tr>
    </w:tbl>
    <w:p w14:paraId="776D7A06" w14:textId="77777777" w:rsidR="00E34896" w:rsidRDefault="00E34896" w:rsidP="00E34896">
      <w:pPr>
        <w:keepNext/>
        <w:rPr>
          <w:ins w:id="202" w:author="Menzo Wentink" w:date="2013-01-17T23:36:00Z"/>
          <w:lang w:eastAsia="ko-KR"/>
        </w:rPr>
      </w:pPr>
    </w:p>
    <w:p w14:paraId="4A65F869" w14:textId="187312EE" w:rsidR="00A63EEF" w:rsidRPr="00A63EEF" w:rsidRDefault="00A63EEF" w:rsidP="00E34896">
      <w:pPr>
        <w:keepNext/>
        <w:jc w:val="center"/>
        <w:rPr>
          <w:ins w:id="203" w:author="Menzo Wentink" w:date="2013-01-17T22:41:00Z"/>
          <w:b/>
          <w:lang w:eastAsia="ko-KR"/>
        </w:rPr>
      </w:pPr>
      <w:ins w:id="204" w:author="Menzo Wentink" w:date="2013-01-17T23:36:00Z">
        <w:r w:rsidRPr="00A63EEF">
          <w:rPr>
            <w:b/>
            <w:lang w:eastAsia="ko-KR"/>
          </w:rPr>
          <w:t xml:space="preserve">Table 9.x </w:t>
        </w:r>
      </w:ins>
      <w:ins w:id="205" w:author="Menzo Wentink" w:date="2013-01-17T23:37:00Z">
        <w:r w:rsidRPr="00A63EEF">
          <w:rPr>
            <w:b/>
            <w:lang w:eastAsia="ko-KR"/>
          </w:rPr>
          <w:t>—</w:t>
        </w:r>
      </w:ins>
      <w:ins w:id="206" w:author="Menzo Wentink" w:date="2013-01-17T23:36:00Z">
        <w:r w:rsidRPr="00A63EEF">
          <w:rPr>
            <w:b/>
            <w:lang w:eastAsia="ko-KR"/>
          </w:rPr>
          <w:t xml:space="preserve"> </w:t>
        </w:r>
      </w:ins>
      <w:ins w:id="207" w:author="Menzo Wentink" w:date="2013-05-08T15:52:00Z">
        <w:r w:rsidR="00567F9C">
          <w:rPr>
            <w:b/>
            <w:lang w:eastAsia="ko-KR"/>
          </w:rPr>
          <w:t>D</w:t>
        </w:r>
      </w:ins>
      <w:ins w:id="208" w:author="Menzo Wentink" w:date="2013-01-17T23:36:00Z">
        <w:r w:rsidRPr="00A63EEF">
          <w:rPr>
            <w:b/>
            <w:lang w:eastAsia="ko-KR"/>
          </w:rPr>
          <w:t xml:space="preserve">etermination of </w:t>
        </w:r>
      </w:ins>
      <w:ins w:id="209" w:author="Menzo Wentink" w:date="2013-05-08T16:03:00Z">
        <w:r w:rsidR="00DA1165">
          <w:rPr>
            <w:b/>
            <w:lang w:eastAsia="ko-KR"/>
          </w:rPr>
          <w:t>the Estimated</w:t>
        </w:r>
      </w:ins>
      <w:ins w:id="210" w:author="Menzo Wentink" w:date="2013-01-17T23:36:00Z">
        <w:r w:rsidRPr="00A63EEF">
          <w:rPr>
            <w:b/>
            <w:lang w:eastAsia="ko-KR"/>
          </w:rPr>
          <w:t>ACKT</w:t>
        </w:r>
        <w:r w:rsidR="005A1155">
          <w:rPr>
            <w:b/>
            <w:lang w:eastAsia="ko-KR"/>
          </w:rPr>
          <w:t>x</w:t>
        </w:r>
        <w:r w:rsidRPr="00A63EEF">
          <w:rPr>
            <w:b/>
            <w:lang w:eastAsia="ko-KR"/>
          </w:rPr>
          <w:t>Time based on properties of the frame causing the EI</w:t>
        </w:r>
        <w:r w:rsidR="00583476">
          <w:rPr>
            <w:b/>
            <w:lang w:eastAsia="ko-KR"/>
          </w:rPr>
          <w:t>FS</w:t>
        </w:r>
      </w:ins>
    </w:p>
    <w:p w14:paraId="33E4CD9D" w14:textId="77777777" w:rsidR="007430A6" w:rsidRDefault="007430A6" w:rsidP="001E046C">
      <w:pPr>
        <w:rPr>
          <w:ins w:id="211" w:author="Menzo Wentink" w:date="2013-01-17T22:40:00Z"/>
          <w:lang w:eastAsia="ko-KR"/>
        </w:rPr>
      </w:pPr>
    </w:p>
    <w:p w14:paraId="729C98EE" w14:textId="488394C5" w:rsidR="001E2F26" w:rsidRDefault="00DA1165" w:rsidP="00D724C4">
      <w:pPr>
        <w:rPr>
          <w:ins w:id="212" w:author="Menzo Wentink" w:date="2013-05-08T16:26:00Z"/>
          <w:lang w:eastAsia="ko-KR"/>
        </w:rPr>
      </w:pPr>
      <w:ins w:id="213" w:author="Menzo Wentink" w:date="2013-05-08T16:04:00Z">
        <w:r>
          <w:rPr>
            <w:lang w:eastAsia="ko-KR"/>
          </w:rPr>
          <w:t>When dot11DynamicEIFS</w:t>
        </w:r>
      </w:ins>
      <w:ins w:id="214" w:author="Menzo Wentink" w:date="2013-05-08T16:29:00Z">
        <w:r w:rsidR="0055216D">
          <w:rPr>
            <w:lang w:eastAsia="ko-KR"/>
          </w:rPr>
          <w:t>Activated</w:t>
        </w:r>
      </w:ins>
      <w:ins w:id="215" w:author="Menzo Wentink" w:date="2013-05-08T16:04:00Z">
        <w:r>
          <w:rPr>
            <w:lang w:eastAsia="ko-KR"/>
          </w:rPr>
          <w:t xml:space="preserve"> is true and </w:t>
        </w:r>
      </w:ins>
      <w:ins w:id="216" w:author="Menzo Wentink" w:date="2013-01-17T22:41:00Z">
        <w:r w:rsidR="00C74BD2">
          <w:rPr>
            <w:lang w:eastAsia="ko-KR"/>
          </w:rPr>
          <w:t xml:space="preserve">the </w:t>
        </w:r>
      </w:ins>
      <w:ins w:id="217" w:author="Menzo Wentink" w:date="2013-01-17T22:52:00Z">
        <w:r w:rsidR="00BF43D7">
          <w:rPr>
            <w:lang w:eastAsia="ko-KR"/>
          </w:rPr>
          <w:t xml:space="preserve">frame </w:t>
        </w:r>
      </w:ins>
      <w:ins w:id="218" w:author="Menzo Wentink" w:date="2013-01-17T22:41:00Z">
        <w:r w:rsidR="00C74BD2">
          <w:rPr>
            <w:lang w:eastAsia="ko-KR"/>
          </w:rPr>
          <w:t>that causes the EIFS contains a single MPDU with a length equal to 14 or 32 Bytes</w:t>
        </w:r>
      </w:ins>
      <w:ins w:id="219" w:author="Menzo Wentink" w:date="2013-05-08T16:04:00Z">
        <w:r>
          <w:rPr>
            <w:lang w:eastAsia="ko-KR"/>
          </w:rPr>
          <w:t xml:space="preserve">, EIFS </w:t>
        </w:r>
      </w:ins>
      <w:ins w:id="220" w:author="Menzo Wentink" w:date="2013-05-08T16:05:00Z">
        <w:r>
          <w:rPr>
            <w:lang w:eastAsia="ko-KR"/>
          </w:rPr>
          <w:t xml:space="preserve">is </w:t>
        </w:r>
      </w:ins>
      <w:ins w:id="221" w:author="Menzo Wentink" w:date="2013-05-08T16:04:00Z">
        <w:r>
          <w:rPr>
            <w:lang w:eastAsia="ko-KR"/>
          </w:rPr>
          <w:t>equal to DIFS</w:t>
        </w:r>
      </w:ins>
      <w:ins w:id="222" w:author="Menzo Wentink" w:date="2013-01-17T22:41:00Z">
        <w:r w:rsidR="00C74BD2">
          <w:rPr>
            <w:lang w:eastAsia="ko-KR"/>
          </w:rPr>
          <w:t>.</w:t>
        </w:r>
      </w:ins>
      <w:ins w:id="223" w:author="Menzo Wentink" w:date="2013-05-08T16:07:00Z">
        <w:r w:rsidR="005C2C9C">
          <w:rPr>
            <w:lang w:eastAsia="ko-KR"/>
          </w:rPr>
          <w:t xml:space="preserve"> This reflects the fact that a 14 or 32 Byte MPDU is very likely an ACK or a Block Ack, which does not cause a response frame to be transmitted</w:t>
        </w:r>
      </w:ins>
      <w:ins w:id="224" w:author="Menzo Wentink" w:date="2013-05-08T20:50:00Z">
        <w:r w:rsidR="001E657B">
          <w:rPr>
            <w:lang w:eastAsia="ko-KR"/>
          </w:rPr>
          <w:t xml:space="preserve">. </w:t>
        </w:r>
      </w:ins>
      <w:ins w:id="225" w:author="Menzo Wentink" w:date="2013-05-08T16:10:00Z">
        <w:r w:rsidR="00C67C25">
          <w:rPr>
            <w:lang w:eastAsia="ko-KR"/>
          </w:rPr>
          <w:t xml:space="preserve">EIFS </w:t>
        </w:r>
      </w:ins>
      <w:ins w:id="226" w:author="Menzo Wentink" w:date="2013-05-08T20:50:00Z">
        <w:r w:rsidR="001E657B">
          <w:rPr>
            <w:lang w:eastAsia="ko-KR"/>
          </w:rPr>
          <w:t xml:space="preserve">must be </w:t>
        </w:r>
      </w:ins>
      <w:ins w:id="227" w:author="Menzo Wentink" w:date="2013-05-08T16:10:00Z">
        <w:r w:rsidR="00C67C25">
          <w:rPr>
            <w:lang w:eastAsia="ko-KR"/>
          </w:rPr>
          <w:t>equal to DIFS</w:t>
        </w:r>
      </w:ins>
      <w:ins w:id="228" w:author="Menzo Wentink" w:date="2013-05-08T20:51:00Z">
        <w:r w:rsidR="001E657B">
          <w:rPr>
            <w:lang w:eastAsia="ko-KR"/>
          </w:rPr>
          <w:t xml:space="preserve"> in this case</w:t>
        </w:r>
      </w:ins>
      <w:ins w:id="229" w:author="Menzo Wentink" w:date="2013-05-08T16:07:00Z">
        <w:r w:rsidR="005C2C9C">
          <w:rPr>
            <w:lang w:eastAsia="ko-KR"/>
          </w:rPr>
          <w:t>.</w:t>
        </w:r>
      </w:ins>
    </w:p>
    <w:p w14:paraId="0399EACD" w14:textId="77777777" w:rsidR="0055216D" w:rsidRDefault="0055216D" w:rsidP="00D724C4">
      <w:pPr>
        <w:rPr>
          <w:ins w:id="230" w:author="Menzo Wentink" w:date="2013-05-08T16:26:00Z"/>
          <w:lang w:eastAsia="ko-KR"/>
        </w:rPr>
      </w:pPr>
    </w:p>
    <w:p w14:paraId="42D16C4D" w14:textId="77777777" w:rsidR="0055216D" w:rsidRDefault="0055216D" w:rsidP="00D724C4">
      <w:pPr>
        <w:rPr>
          <w:lang w:eastAsia="ko-KR"/>
        </w:rPr>
      </w:pPr>
    </w:p>
    <w:p w14:paraId="7883E7E4" w14:textId="77777777" w:rsidR="00D92D4C" w:rsidRDefault="00D92D4C" w:rsidP="00D724C4">
      <w:pPr>
        <w:rPr>
          <w:lang w:eastAsia="ko-KR"/>
        </w:rPr>
      </w:pPr>
    </w:p>
    <w:p w14:paraId="773497CB" w14:textId="77777777" w:rsidR="0055216D" w:rsidRDefault="0055216D" w:rsidP="00D724C4">
      <w:pPr>
        <w:rPr>
          <w:lang w:eastAsia="ko-KR"/>
        </w:rPr>
      </w:pPr>
    </w:p>
    <w:p w14:paraId="40D943B7" w14:textId="77777777" w:rsidR="008F4D78" w:rsidRDefault="008F4D78" w:rsidP="001E046C">
      <w:pPr>
        <w:rPr>
          <w:lang w:eastAsia="ko-KR"/>
        </w:rPr>
      </w:pPr>
    </w:p>
    <w:p w14:paraId="2B1F333F" w14:textId="77777777" w:rsidR="00C83D7A" w:rsidRPr="00C83D7A" w:rsidRDefault="00C83D7A" w:rsidP="00C83D7A">
      <w:pPr>
        <w:rPr>
          <w:b/>
          <w:sz w:val="24"/>
          <w:szCs w:val="24"/>
          <w:lang w:eastAsia="ko-KR"/>
        </w:rPr>
      </w:pPr>
      <w:r w:rsidRPr="00C83D7A">
        <w:rPr>
          <w:b/>
          <w:sz w:val="24"/>
          <w:szCs w:val="24"/>
          <w:lang w:eastAsia="ko-KR"/>
        </w:rPr>
        <w:t>B.4.4.1 MAC protocol capabilities</w:t>
      </w:r>
    </w:p>
    <w:p w14:paraId="5E17745F" w14:textId="77777777" w:rsidR="008F4D78" w:rsidRDefault="008F4D78" w:rsidP="001E046C">
      <w:pPr>
        <w:rPr>
          <w:lang w:eastAsia="ko-KR"/>
        </w:rPr>
      </w:pPr>
    </w:p>
    <w:p w14:paraId="79E94214" w14:textId="77777777" w:rsidR="001A51E2" w:rsidRDefault="001A51E2" w:rsidP="001E046C">
      <w:pPr>
        <w:rPr>
          <w:lang w:eastAsia="ko-KR"/>
        </w:rPr>
      </w:pPr>
    </w:p>
    <w:p w14:paraId="0662B873" w14:textId="4AD607EB" w:rsidR="00C83D7A" w:rsidRPr="00B5256B" w:rsidRDefault="003F17F8" w:rsidP="00C83D7A">
      <w:pPr>
        <w:rPr>
          <w:b/>
          <w:i/>
          <w:lang w:eastAsia="ko-KR"/>
        </w:rPr>
      </w:pPr>
      <w:r>
        <w:rPr>
          <w:b/>
          <w:i/>
          <w:lang w:eastAsia="ko-KR"/>
        </w:rPr>
        <w:t xml:space="preserve">Add a PICS entry in </w:t>
      </w:r>
      <w:r w:rsidR="00C83D7A" w:rsidRPr="00B5256B">
        <w:rPr>
          <w:b/>
          <w:i/>
          <w:lang w:eastAsia="ko-KR"/>
        </w:rPr>
        <w:t>table in B</w:t>
      </w:r>
      <w:r>
        <w:rPr>
          <w:b/>
          <w:i/>
          <w:lang w:eastAsia="ko-KR"/>
        </w:rPr>
        <w:t>.4.4.1 as follows</w:t>
      </w:r>
      <w:r w:rsidR="00C83D7A" w:rsidRPr="00B5256B">
        <w:rPr>
          <w:b/>
          <w:i/>
          <w:lang w:eastAsia="ko-KR"/>
        </w:rPr>
        <w:t>:</w:t>
      </w:r>
    </w:p>
    <w:p w14:paraId="21FC2CE5" w14:textId="77777777" w:rsidR="00A43EE9" w:rsidRDefault="00A43EE9" w:rsidP="001E046C">
      <w:pPr>
        <w:rPr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160"/>
        <w:gridCol w:w="2070"/>
        <w:gridCol w:w="1350"/>
        <w:gridCol w:w="2628"/>
      </w:tblGrid>
      <w:tr w:rsidR="00990D6C" w:rsidRPr="00990D6C" w14:paraId="1ED28AA0" w14:textId="77777777" w:rsidTr="00A66B17">
        <w:tc>
          <w:tcPr>
            <w:tcW w:w="1368" w:type="dxa"/>
          </w:tcPr>
          <w:p w14:paraId="709BF930" w14:textId="77777777" w:rsidR="00990D6C" w:rsidRPr="00990D6C" w:rsidRDefault="00990D6C" w:rsidP="009508E6">
            <w:pPr>
              <w:rPr>
                <w:b/>
                <w:lang w:eastAsia="ko-KR"/>
              </w:rPr>
            </w:pPr>
            <w:r w:rsidRPr="00990D6C">
              <w:rPr>
                <w:b/>
                <w:lang w:eastAsia="ko-KR"/>
              </w:rPr>
              <w:t>Item</w:t>
            </w:r>
          </w:p>
        </w:tc>
        <w:tc>
          <w:tcPr>
            <w:tcW w:w="2160" w:type="dxa"/>
          </w:tcPr>
          <w:p w14:paraId="2AB3ABE3" w14:textId="77777777" w:rsidR="00990D6C" w:rsidRPr="00990D6C" w:rsidRDefault="00990D6C" w:rsidP="009508E6">
            <w:pPr>
              <w:rPr>
                <w:b/>
                <w:lang w:eastAsia="ko-KR"/>
              </w:rPr>
            </w:pPr>
            <w:r w:rsidRPr="00990D6C">
              <w:rPr>
                <w:b/>
                <w:lang w:eastAsia="ko-KR"/>
              </w:rPr>
              <w:t>Protocol capability</w:t>
            </w:r>
          </w:p>
        </w:tc>
        <w:tc>
          <w:tcPr>
            <w:tcW w:w="2070" w:type="dxa"/>
          </w:tcPr>
          <w:p w14:paraId="49D5EA46" w14:textId="77777777" w:rsidR="00990D6C" w:rsidRPr="00990D6C" w:rsidRDefault="00990D6C" w:rsidP="009508E6">
            <w:pPr>
              <w:rPr>
                <w:b/>
                <w:lang w:eastAsia="ko-KR"/>
              </w:rPr>
            </w:pPr>
            <w:r w:rsidRPr="00990D6C">
              <w:rPr>
                <w:b/>
                <w:lang w:eastAsia="ko-KR"/>
              </w:rPr>
              <w:t>References</w:t>
            </w:r>
          </w:p>
        </w:tc>
        <w:tc>
          <w:tcPr>
            <w:tcW w:w="1350" w:type="dxa"/>
          </w:tcPr>
          <w:p w14:paraId="2E894BDC" w14:textId="77777777" w:rsidR="00990D6C" w:rsidRPr="00990D6C" w:rsidRDefault="00990D6C" w:rsidP="009508E6">
            <w:pPr>
              <w:rPr>
                <w:b/>
                <w:lang w:eastAsia="ko-KR"/>
              </w:rPr>
            </w:pPr>
            <w:r w:rsidRPr="00990D6C">
              <w:rPr>
                <w:b/>
                <w:lang w:eastAsia="ko-KR"/>
              </w:rPr>
              <w:t>Status</w:t>
            </w:r>
          </w:p>
        </w:tc>
        <w:tc>
          <w:tcPr>
            <w:tcW w:w="2628" w:type="dxa"/>
          </w:tcPr>
          <w:p w14:paraId="642FF4E3" w14:textId="77777777" w:rsidR="00990D6C" w:rsidRPr="00990D6C" w:rsidRDefault="00990D6C" w:rsidP="009508E6">
            <w:pPr>
              <w:rPr>
                <w:b/>
                <w:lang w:eastAsia="ko-KR"/>
              </w:rPr>
            </w:pPr>
            <w:r w:rsidRPr="00990D6C">
              <w:rPr>
                <w:b/>
                <w:lang w:eastAsia="ko-KR"/>
              </w:rPr>
              <w:t>Support</w:t>
            </w:r>
          </w:p>
        </w:tc>
      </w:tr>
      <w:tr w:rsidR="00990D6C" w:rsidRPr="00A8447B" w14:paraId="7438EB4D" w14:textId="77777777" w:rsidTr="00A66B17">
        <w:tc>
          <w:tcPr>
            <w:tcW w:w="1368" w:type="dxa"/>
          </w:tcPr>
          <w:p w14:paraId="0E1CCDA8" w14:textId="17AF3A59" w:rsidR="00990D6C" w:rsidRPr="00A8447B" w:rsidRDefault="00A337C1" w:rsidP="009508E6">
            <w:pPr>
              <w:rPr>
                <w:lang w:eastAsia="ko-KR"/>
              </w:rPr>
            </w:pPr>
            <w:r>
              <w:rPr>
                <w:lang w:eastAsia="ko-KR"/>
              </w:rPr>
              <w:t>PC</w:t>
            </w:r>
            <w:r w:rsidR="00990D6C" w:rsidRPr="00A8447B">
              <w:rPr>
                <w:lang w:eastAsia="ko-KR"/>
              </w:rPr>
              <w:t>3</w:t>
            </w:r>
            <w:r>
              <w:rPr>
                <w:lang w:eastAsia="ko-KR"/>
              </w:rPr>
              <w:t>.1</w:t>
            </w:r>
            <w:r w:rsidR="003A7491">
              <w:rPr>
                <w:lang w:eastAsia="ko-KR"/>
              </w:rPr>
              <w:t>1a</w:t>
            </w:r>
          </w:p>
        </w:tc>
        <w:tc>
          <w:tcPr>
            <w:tcW w:w="2160" w:type="dxa"/>
          </w:tcPr>
          <w:p w14:paraId="020A5BFC" w14:textId="77777777" w:rsidR="00990D6C" w:rsidRPr="00A8447B" w:rsidRDefault="00990D6C" w:rsidP="009508E6">
            <w:pPr>
              <w:rPr>
                <w:lang w:eastAsia="ko-KR"/>
              </w:rPr>
            </w:pPr>
            <w:r w:rsidRPr="00A8447B">
              <w:rPr>
                <w:lang w:eastAsia="ko-KR"/>
              </w:rPr>
              <w:t>Dynamic EIFS</w:t>
            </w:r>
          </w:p>
        </w:tc>
        <w:tc>
          <w:tcPr>
            <w:tcW w:w="2070" w:type="dxa"/>
          </w:tcPr>
          <w:p w14:paraId="62777DA1" w14:textId="77777777" w:rsidR="00990D6C" w:rsidRPr="00A8447B" w:rsidRDefault="00990D6C" w:rsidP="009508E6">
            <w:pPr>
              <w:rPr>
                <w:lang w:eastAsia="ko-KR"/>
              </w:rPr>
            </w:pPr>
            <w:r w:rsidRPr="00A8447B">
              <w:rPr>
                <w:lang w:eastAsia="ko-KR"/>
              </w:rPr>
              <w:t>9.3.7 (DCF timing relations)</w:t>
            </w:r>
          </w:p>
        </w:tc>
        <w:tc>
          <w:tcPr>
            <w:tcW w:w="1350" w:type="dxa"/>
          </w:tcPr>
          <w:p w14:paraId="1D1B7457" w14:textId="51E957A9" w:rsidR="00990D6C" w:rsidRPr="00A8447B" w:rsidRDefault="00990D6C" w:rsidP="009508E6">
            <w:pPr>
              <w:rPr>
                <w:lang w:eastAsia="ko-KR"/>
              </w:rPr>
            </w:pPr>
            <w:r w:rsidRPr="00A8447B">
              <w:rPr>
                <w:lang w:eastAsia="ko-KR"/>
              </w:rPr>
              <w:t>O</w:t>
            </w:r>
          </w:p>
        </w:tc>
        <w:tc>
          <w:tcPr>
            <w:tcW w:w="2628" w:type="dxa"/>
          </w:tcPr>
          <w:p w14:paraId="414AF8D5" w14:textId="77777777" w:rsidR="00990D6C" w:rsidRPr="00A8447B" w:rsidRDefault="00990D6C" w:rsidP="009508E6">
            <w:pPr>
              <w:rPr>
                <w:lang w:eastAsia="ko-KR"/>
              </w:rPr>
            </w:pPr>
            <w:r w:rsidRPr="00A8447B">
              <w:rPr>
                <w:lang w:eastAsia="ko-KR"/>
              </w:rPr>
              <w:t xml:space="preserve">Yes </w:t>
            </w:r>
            <w:r w:rsidRPr="00A8447B">
              <w:rPr>
                <w:rFonts w:ascii="ＭＳ ゴシック" w:eastAsia="ＭＳ ゴシック" w:hint="eastAsia"/>
                <w:lang w:eastAsia="ko-KR"/>
              </w:rPr>
              <w:t>☐</w:t>
            </w:r>
            <w:r w:rsidRPr="00A8447B">
              <w:rPr>
                <w:rFonts w:ascii="ＭＳ ゴシック" w:eastAsia="ＭＳ ゴシック"/>
                <w:lang w:eastAsia="ko-KR"/>
              </w:rPr>
              <w:t xml:space="preserve"> </w:t>
            </w:r>
            <w:r w:rsidRPr="00A8447B">
              <w:rPr>
                <w:lang w:eastAsia="ko-KR"/>
              </w:rPr>
              <w:t xml:space="preserve">No </w:t>
            </w:r>
            <w:r w:rsidRPr="00A8447B">
              <w:rPr>
                <w:rFonts w:ascii="ＭＳ ゴシック" w:eastAsia="ＭＳ ゴシック" w:hint="eastAsia"/>
                <w:lang w:eastAsia="ko-KR"/>
              </w:rPr>
              <w:t>☐</w:t>
            </w:r>
            <w:r w:rsidRPr="00A8447B">
              <w:rPr>
                <w:rFonts w:ascii="ＭＳ ゴシック" w:eastAsia="ＭＳ ゴシック"/>
                <w:lang w:eastAsia="ko-KR"/>
              </w:rPr>
              <w:t xml:space="preserve"> </w:t>
            </w:r>
            <w:r w:rsidRPr="00A8447B">
              <w:rPr>
                <w:lang w:eastAsia="ko-KR"/>
              </w:rPr>
              <w:t xml:space="preserve">N/A </w:t>
            </w:r>
            <w:r w:rsidRPr="00A8447B">
              <w:rPr>
                <w:rFonts w:ascii="ＭＳ ゴシック" w:eastAsia="ＭＳ ゴシック" w:hint="eastAsia"/>
                <w:lang w:eastAsia="ko-KR"/>
              </w:rPr>
              <w:t>☐</w:t>
            </w:r>
          </w:p>
        </w:tc>
      </w:tr>
    </w:tbl>
    <w:p w14:paraId="07350D9E" w14:textId="77777777" w:rsidR="008F4D78" w:rsidRDefault="008F4D78" w:rsidP="001E046C">
      <w:pPr>
        <w:rPr>
          <w:lang w:eastAsia="ko-KR"/>
        </w:rPr>
      </w:pPr>
    </w:p>
    <w:p w14:paraId="0176490A" w14:textId="77777777" w:rsidR="0055216D" w:rsidRDefault="0055216D" w:rsidP="0055216D">
      <w:pPr>
        <w:rPr>
          <w:lang w:eastAsia="ko-KR"/>
        </w:rPr>
      </w:pPr>
    </w:p>
    <w:p w14:paraId="7E32A8D5" w14:textId="77777777" w:rsidR="00D92D4C" w:rsidRDefault="00D92D4C" w:rsidP="0055216D">
      <w:pPr>
        <w:rPr>
          <w:lang w:eastAsia="ko-KR"/>
        </w:rPr>
      </w:pPr>
    </w:p>
    <w:p w14:paraId="4270730E" w14:textId="77777777" w:rsidR="0055216D" w:rsidRDefault="0055216D" w:rsidP="0055216D">
      <w:pPr>
        <w:rPr>
          <w:lang w:eastAsia="ko-KR"/>
        </w:rPr>
      </w:pPr>
    </w:p>
    <w:p w14:paraId="6EFABFFE" w14:textId="77777777" w:rsidR="0055216D" w:rsidRDefault="0055216D" w:rsidP="0055216D">
      <w:pPr>
        <w:rPr>
          <w:lang w:eastAsia="ko-KR"/>
        </w:rPr>
      </w:pPr>
    </w:p>
    <w:p w14:paraId="0AA1991C" w14:textId="77777777" w:rsidR="0055216D" w:rsidRPr="0055216D" w:rsidRDefault="0055216D" w:rsidP="0055216D">
      <w:pPr>
        <w:rPr>
          <w:b/>
          <w:sz w:val="24"/>
          <w:szCs w:val="24"/>
          <w:lang w:eastAsia="ko-KR"/>
        </w:rPr>
      </w:pPr>
      <w:r w:rsidRPr="0055216D">
        <w:rPr>
          <w:b/>
          <w:sz w:val="24"/>
          <w:szCs w:val="24"/>
          <w:lang w:eastAsia="ko-KR"/>
        </w:rPr>
        <w:t>C.3 MIB Detail</w:t>
      </w:r>
    </w:p>
    <w:p w14:paraId="3FF4C5CA" w14:textId="77777777" w:rsidR="0055216D" w:rsidRDefault="0055216D" w:rsidP="0055216D">
      <w:pPr>
        <w:rPr>
          <w:lang w:eastAsia="ko-KR"/>
        </w:rPr>
      </w:pPr>
    </w:p>
    <w:p w14:paraId="0DBF2B35" w14:textId="77777777" w:rsidR="001A51E2" w:rsidRDefault="001A51E2" w:rsidP="0055216D">
      <w:pPr>
        <w:rPr>
          <w:lang w:eastAsia="ko-KR"/>
        </w:rPr>
      </w:pPr>
    </w:p>
    <w:p w14:paraId="31DCC5F9" w14:textId="53CC3D7B" w:rsidR="0055216D" w:rsidRPr="0055216D" w:rsidRDefault="0055216D" w:rsidP="0055216D">
      <w:pPr>
        <w:rPr>
          <w:b/>
          <w:i/>
          <w:lang w:eastAsia="ko-KR"/>
        </w:rPr>
      </w:pPr>
      <w:r>
        <w:rPr>
          <w:b/>
          <w:i/>
          <w:lang w:eastAsia="ko-KR"/>
        </w:rPr>
        <w:t xml:space="preserve">Add </w:t>
      </w:r>
      <w:r w:rsidR="00572BC8">
        <w:rPr>
          <w:b/>
          <w:i/>
          <w:lang w:eastAsia="ko-KR"/>
        </w:rPr>
        <w:t>an</w:t>
      </w:r>
      <w:r>
        <w:rPr>
          <w:b/>
          <w:i/>
          <w:lang w:eastAsia="ko-KR"/>
        </w:rPr>
        <w:t xml:space="preserve"> item to </w:t>
      </w:r>
      <w:r w:rsidRPr="0055216D">
        <w:rPr>
          <w:b/>
          <w:i/>
          <w:lang w:eastAsia="ko-KR"/>
        </w:rPr>
        <w:t>Dot11StationConfigEntry as follows:</w:t>
      </w:r>
    </w:p>
    <w:p w14:paraId="7DA3A3EB" w14:textId="77777777" w:rsidR="0055216D" w:rsidRDefault="0055216D" w:rsidP="0055216D">
      <w:pPr>
        <w:rPr>
          <w:lang w:eastAsia="ko-KR"/>
        </w:rPr>
      </w:pPr>
    </w:p>
    <w:p w14:paraId="3245E5D9" w14:textId="34A640C8" w:rsidR="0055216D" w:rsidRPr="0016643D" w:rsidRDefault="0055216D" w:rsidP="0055216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ab/>
        <w:t>dot11DynamicEIFSActivated</w:t>
      </w:r>
      <w:r w:rsidRPr="0016643D">
        <w:rPr>
          <w:rFonts w:ascii="Courier" w:hAnsi="Courier"/>
          <w:sz w:val="18"/>
          <w:szCs w:val="18"/>
          <w:lang w:eastAsia="ko-KR"/>
        </w:rPr>
        <w:tab/>
      </w:r>
      <w:r w:rsidRPr="0016643D">
        <w:rPr>
          <w:rFonts w:ascii="Courier" w:hAnsi="Courier"/>
          <w:sz w:val="18"/>
          <w:szCs w:val="18"/>
          <w:lang w:eastAsia="ko-KR"/>
        </w:rPr>
        <w:tab/>
      </w:r>
      <w:r w:rsidRPr="0016643D">
        <w:rPr>
          <w:rFonts w:ascii="Courier" w:hAnsi="Courier"/>
          <w:sz w:val="18"/>
          <w:szCs w:val="18"/>
          <w:lang w:eastAsia="ko-KR"/>
        </w:rPr>
        <w:tab/>
      </w:r>
      <w:r w:rsidRPr="0016643D">
        <w:rPr>
          <w:rFonts w:ascii="Courier" w:hAnsi="Courier"/>
          <w:sz w:val="18"/>
          <w:szCs w:val="18"/>
          <w:lang w:eastAsia="ko-KR"/>
        </w:rPr>
        <w:tab/>
        <w:t>TruthValue</w:t>
      </w:r>
    </w:p>
    <w:p w14:paraId="3E8F72F9" w14:textId="77777777" w:rsidR="0055216D" w:rsidRDefault="0055216D" w:rsidP="0055216D">
      <w:pPr>
        <w:rPr>
          <w:lang w:eastAsia="ko-KR"/>
        </w:rPr>
      </w:pPr>
    </w:p>
    <w:p w14:paraId="138DEE0F" w14:textId="77777777" w:rsidR="0016643D" w:rsidRDefault="0016643D" w:rsidP="0055216D">
      <w:pPr>
        <w:rPr>
          <w:lang w:eastAsia="ko-KR"/>
        </w:rPr>
      </w:pPr>
    </w:p>
    <w:p w14:paraId="1A317E8A" w14:textId="77777777" w:rsidR="007A0C90" w:rsidRDefault="007A0C90" w:rsidP="0055216D">
      <w:pPr>
        <w:rPr>
          <w:lang w:eastAsia="ko-KR"/>
        </w:rPr>
      </w:pPr>
    </w:p>
    <w:p w14:paraId="6C521973" w14:textId="7562C76F" w:rsidR="0016643D" w:rsidRPr="0016643D" w:rsidRDefault="00572BC8" w:rsidP="0055216D">
      <w:pPr>
        <w:rPr>
          <w:b/>
          <w:i/>
          <w:lang w:eastAsia="ko-KR"/>
        </w:rPr>
      </w:pPr>
      <w:r>
        <w:rPr>
          <w:b/>
          <w:i/>
          <w:lang w:eastAsia="ko-KR"/>
        </w:rPr>
        <w:t>Add an item to</w:t>
      </w:r>
      <w:r w:rsidR="0016643D" w:rsidRPr="0016643D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the </w:t>
      </w:r>
      <w:r w:rsidR="0016643D" w:rsidRPr="0016643D">
        <w:rPr>
          <w:b/>
          <w:i/>
          <w:lang w:eastAsia="ko-KR"/>
        </w:rPr>
        <w:t xml:space="preserve">Dot11StationConfig </w:t>
      </w:r>
      <w:r>
        <w:rPr>
          <w:b/>
          <w:i/>
          <w:lang w:eastAsia="ko-KR"/>
        </w:rPr>
        <w:t>table as follows</w:t>
      </w:r>
      <w:r w:rsidR="0016643D" w:rsidRPr="0016643D">
        <w:rPr>
          <w:b/>
          <w:i/>
          <w:lang w:eastAsia="ko-KR"/>
        </w:rPr>
        <w:t>:</w:t>
      </w:r>
    </w:p>
    <w:p w14:paraId="203A9CB1" w14:textId="77777777" w:rsidR="0055216D" w:rsidRDefault="0055216D" w:rsidP="0055216D">
      <w:pPr>
        <w:rPr>
          <w:lang w:eastAsia="ko-KR"/>
        </w:rPr>
      </w:pPr>
      <w:bookmarkStart w:id="231" w:name="_GoBack"/>
      <w:bookmarkEnd w:id="231"/>
    </w:p>
    <w:p w14:paraId="5B52D3A3" w14:textId="77777777" w:rsidR="0016643D" w:rsidRDefault="0016643D" w:rsidP="0055216D">
      <w:pPr>
        <w:rPr>
          <w:lang w:eastAsia="ko-KR"/>
        </w:rPr>
      </w:pPr>
    </w:p>
    <w:p w14:paraId="612CBCC4" w14:textId="21ED9AC2" w:rsidR="0016643D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>dot11</w:t>
      </w:r>
      <w:r>
        <w:rPr>
          <w:rFonts w:ascii="Courier" w:hAnsi="Courier"/>
          <w:sz w:val="18"/>
          <w:szCs w:val="18"/>
          <w:lang w:eastAsia="ko-KR"/>
        </w:rPr>
        <w:t>DynamicEIFSActivated</w:t>
      </w:r>
      <w:r w:rsidRPr="0016643D">
        <w:rPr>
          <w:rFonts w:ascii="Courier" w:hAnsi="Courier"/>
          <w:sz w:val="18"/>
          <w:szCs w:val="18"/>
          <w:lang w:eastAsia="ko-KR"/>
        </w:rPr>
        <w:t xml:space="preserve"> OBJECT-TYPE</w:t>
      </w:r>
    </w:p>
    <w:p w14:paraId="0C52A02B" w14:textId="77777777" w:rsidR="0016643D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SYNTAX TruthValue</w:t>
      </w:r>
    </w:p>
    <w:p w14:paraId="58D759DA" w14:textId="77777777" w:rsidR="0016643D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MAX-ACCESS read-only</w:t>
      </w:r>
    </w:p>
    <w:p w14:paraId="589EDDEE" w14:textId="77777777" w:rsidR="0016643D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STATUS current</w:t>
      </w:r>
    </w:p>
    <w:p w14:paraId="61B4D637" w14:textId="77777777" w:rsidR="0016643D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DESCRIPTION</w:t>
      </w:r>
    </w:p>
    <w:p w14:paraId="718AE541" w14:textId="425B04BC" w:rsidR="0016643D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    "This is a </w:t>
      </w:r>
      <w:r w:rsidR="00D80A73">
        <w:rPr>
          <w:rFonts w:ascii="Courier" w:hAnsi="Courier"/>
          <w:sz w:val="18"/>
          <w:szCs w:val="18"/>
          <w:lang w:eastAsia="ko-KR"/>
        </w:rPr>
        <w:t>control</w:t>
      </w:r>
      <w:r w:rsidRPr="0016643D">
        <w:rPr>
          <w:rFonts w:ascii="Courier" w:hAnsi="Courier"/>
          <w:sz w:val="18"/>
          <w:szCs w:val="18"/>
          <w:lang w:eastAsia="ko-KR"/>
        </w:rPr>
        <w:t xml:space="preserve"> variable.</w:t>
      </w:r>
    </w:p>
    <w:p w14:paraId="6ED14307" w14:textId="77777777" w:rsidR="00137AAC" w:rsidRPr="00137AAC" w:rsidRDefault="0016643D" w:rsidP="00137AAC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    </w:t>
      </w:r>
      <w:r w:rsidR="00137AAC" w:rsidRPr="00137AAC">
        <w:rPr>
          <w:rFonts w:ascii="Courier" w:hAnsi="Courier"/>
          <w:sz w:val="18"/>
          <w:szCs w:val="18"/>
          <w:lang w:eastAsia="ko-KR"/>
        </w:rPr>
        <w:t>It is written by an external management entity.</w:t>
      </w:r>
    </w:p>
    <w:p w14:paraId="6D055BA7" w14:textId="75ECA882" w:rsidR="00137AAC" w:rsidRPr="00137AAC" w:rsidRDefault="00137AAC" w:rsidP="00137AAC">
      <w:pPr>
        <w:rPr>
          <w:rFonts w:ascii="Courier" w:hAnsi="Courier"/>
          <w:sz w:val="18"/>
          <w:szCs w:val="18"/>
          <w:lang w:eastAsia="ko-KR"/>
        </w:rPr>
      </w:pPr>
      <w:r>
        <w:rPr>
          <w:rFonts w:ascii="Courier" w:hAnsi="Courier"/>
          <w:sz w:val="18"/>
          <w:szCs w:val="18"/>
          <w:lang w:eastAsia="ko-KR"/>
        </w:rPr>
        <w:tab/>
      </w:r>
      <w:r w:rsidRPr="00137AAC">
        <w:rPr>
          <w:rFonts w:ascii="Courier" w:hAnsi="Courier"/>
          <w:sz w:val="18"/>
          <w:szCs w:val="18"/>
          <w:lang w:eastAsia="ko-KR"/>
        </w:rPr>
        <w:t>Changes take effect for the next MLME-START.request primitive or MLME-</w:t>
      </w:r>
    </w:p>
    <w:p w14:paraId="7889D051" w14:textId="6BC24A36" w:rsidR="0016643D" w:rsidRDefault="00137AAC" w:rsidP="00137AAC">
      <w:pPr>
        <w:rPr>
          <w:rFonts w:ascii="Courier" w:hAnsi="Courier"/>
          <w:sz w:val="18"/>
          <w:szCs w:val="18"/>
          <w:lang w:eastAsia="ko-KR"/>
        </w:rPr>
      </w:pPr>
      <w:r>
        <w:rPr>
          <w:rFonts w:ascii="Courier" w:hAnsi="Courier"/>
          <w:sz w:val="18"/>
          <w:szCs w:val="18"/>
          <w:lang w:eastAsia="ko-KR"/>
        </w:rPr>
        <w:tab/>
      </w:r>
      <w:r w:rsidRPr="00137AAC">
        <w:rPr>
          <w:rFonts w:ascii="Courier" w:hAnsi="Courier"/>
          <w:sz w:val="18"/>
          <w:szCs w:val="18"/>
          <w:lang w:eastAsia="ko-KR"/>
        </w:rPr>
        <w:t>JOIN.request primitive.</w:t>
      </w:r>
    </w:p>
    <w:p w14:paraId="7E43FF8B" w14:textId="77777777" w:rsidR="00AF59D1" w:rsidRPr="0016643D" w:rsidRDefault="00AF59D1" w:rsidP="0016643D">
      <w:pPr>
        <w:rPr>
          <w:rFonts w:ascii="Courier" w:hAnsi="Courier"/>
          <w:sz w:val="18"/>
          <w:szCs w:val="18"/>
          <w:lang w:eastAsia="ko-KR"/>
        </w:rPr>
      </w:pPr>
    </w:p>
    <w:p w14:paraId="1402DA9B" w14:textId="77777777" w:rsidR="00AF59D1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    This attribute indicates whether the entity </w:t>
      </w:r>
      <w:r w:rsidR="00AF59D1">
        <w:rPr>
          <w:rFonts w:ascii="Courier" w:hAnsi="Courier"/>
          <w:sz w:val="18"/>
          <w:szCs w:val="18"/>
          <w:lang w:eastAsia="ko-KR"/>
        </w:rPr>
        <w:t>uses a dynamic value for EIFS</w:t>
      </w:r>
    </w:p>
    <w:p w14:paraId="5A09AE3B" w14:textId="3BA5BFCD" w:rsidR="0016643D" w:rsidRPr="0016643D" w:rsidRDefault="00AF59D1" w:rsidP="0016643D">
      <w:pPr>
        <w:rPr>
          <w:rFonts w:ascii="Courier" w:hAnsi="Courier"/>
          <w:sz w:val="18"/>
          <w:szCs w:val="18"/>
          <w:lang w:eastAsia="ko-KR"/>
        </w:rPr>
      </w:pPr>
      <w:r>
        <w:rPr>
          <w:rFonts w:ascii="Courier" w:hAnsi="Courier"/>
          <w:sz w:val="18"/>
          <w:szCs w:val="18"/>
          <w:lang w:eastAsia="ko-KR"/>
        </w:rPr>
        <w:tab/>
      </w:r>
      <w:r w:rsidR="0016643D">
        <w:rPr>
          <w:rFonts w:ascii="Courier" w:hAnsi="Courier"/>
          <w:sz w:val="18"/>
          <w:szCs w:val="18"/>
          <w:lang w:eastAsia="ko-KR"/>
        </w:rPr>
        <w:t xml:space="preserve">based on </w:t>
      </w:r>
      <w:r w:rsidR="00893572">
        <w:rPr>
          <w:rFonts w:ascii="Courier" w:hAnsi="Courier"/>
          <w:sz w:val="18"/>
          <w:szCs w:val="18"/>
          <w:lang w:eastAsia="ko-KR"/>
        </w:rPr>
        <w:t xml:space="preserve">properties of </w:t>
      </w:r>
      <w:r w:rsidR="0016643D">
        <w:rPr>
          <w:rFonts w:ascii="Courier" w:hAnsi="Courier"/>
          <w:sz w:val="18"/>
          <w:szCs w:val="18"/>
          <w:lang w:eastAsia="ko-KR"/>
        </w:rPr>
        <w:t xml:space="preserve">the </w:t>
      </w:r>
      <w:r w:rsidR="009508E6">
        <w:rPr>
          <w:rFonts w:ascii="Courier" w:hAnsi="Courier"/>
          <w:sz w:val="18"/>
          <w:szCs w:val="18"/>
          <w:lang w:eastAsia="ko-KR"/>
        </w:rPr>
        <w:t>frame</w:t>
      </w:r>
      <w:r w:rsidR="0016643D">
        <w:rPr>
          <w:rFonts w:ascii="Courier" w:hAnsi="Courier"/>
          <w:sz w:val="18"/>
          <w:szCs w:val="18"/>
          <w:lang w:eastAsia="ko-KR"/>
        </w:rPr>
        <w:t xml:space="preserve"> that causes the EIFS</w:t>
      </w:r>
      <w:r w:rsidR="00552D7B">
        <w:rPr>
          <w:rFonts w:ascii="Courier" w:hAnsi="Courier"/>
          <w:sz w:val="18"/>
          <w:szCs w:val="18"/>
          <w:lang w:eastAsia="ko-KR"/>
        </w:rPr>
        <w:t>,</w:t>
      </w:r>
      <w:r w:rsidR="00DF2050">
        <w:rPr>
          <w:rFonts w:ascii="Courier" w:hAnsi="Courier"/>
          <w:sz w:val="18"/>
          <w:szCs w:val="18"/>
          <w:lang w:eastAsia="ko-KR"/>
        </w:rPr>
        <w:t xml:space="preserve"> or a fixed</w:t>
      </w:r>
      <w:r w:rsidR="00552D7B">
        <w:rPr>
          <w:rFonts w:ascii="Courier" w:hAnsi="Courier"/>
          <w:sz w:val="18"/>
          <w:szCs w:val="18"/>
          <w:lang w:eastAsia="ko-KR"/>
        </w:rPr>
        <w:t xml:space="preserve"> </w:t>
      </w:r>
      <w:r w:rsidR="00DF2050">
        <w:rPr>
          <w:rFonts w:ascii="Courier" w:hAnsi="Courier"/>
          <w:sz w:val="18"/>
          <w:szCs w:val="18"/>
          <w:lang w:eastAsia="ko-KR"/>
        </w:rPr>
        <w:t>value</w:t>
      </w:r>
      <w:r w:rsidR="0016643D" w:rsidRPr="0016643D">
        <w:rPr>
          <w:rFonts w:ascii="Courier" w:hAnsi="Courier"/>
          <w:sz w:val="18"/>
          <w:szCs w:val="18"/>
          <w:lang w:eastAsia="ko-KR"/>
        </w:rPr>
        <w:t>."</w:t>
      </w:r>
    </w:p>
    <w:p w14:paraId="23619DBF" w14:textId="52B26584" w:rsidR="00990D6C" w:rsidRPr="0016643D" w:rsidRDefault="0016643D" w:rsidP="0016643D">
      <w:pPr>
        <w:rPr>
          <w:rFonts w:ascii="Courier" w:hAnsi="Courier"/>
          <w:sz w:val="18"/>
          <w:szCs w:val="18"/>
          <w:lang w:eastAsia="ko-KR"/>
        </w:rPr>
      </w:pPr>
      <w:r w:rsidRPr="0016643D">
        <w:rPr>
          <w:rFonts w:ascii="Courier" w:hAnsi="Courier"/>
          <w:sz w:val="18"/>
          <w:szCs w:val="18"/>
          <w:lang w:eastAsia="ko-KR"/>
        </w:rPr>
        <w:t xml:space="preserve">   :</w:t>
      </w:r>
      <w:r w:rsidR="00893572">
        <w:rPr>
          <w:rFonts w:ascii="Courier" w:hAnsi="Courier"/>
          <w:sz w:val="18"/>
          <w:szCs w:val="18"/>
          <w:lang w:eastAsia="ko-KR"/>
        </w:rPr>
        <w:t xml:space="preserve">:= { dot11StationConfigEntry </w:t>
      </w:r>
      <w:r w:rsidR="0094219C">
        <w:rPr>
          <w:rFonts w:ascii="Courier" w:hAnsi="Courier"/>
          <w:sz w:val="18"/>
          <w:szCs w:val="18"/>
          <w:lang w:eastAsia="ko-KR"/>
        </w:rPr>
        <w:t>[</w:t>
      </w:r>
      <w:r w:rsidR="00893572">
        <w:rPr>
          <w:rFonts w:ascii="Courier" w:hAnsi="Courier"/>
          <w:sz w:val="18"/>
          <w:szCs w:val="18"/>
          <w:lang w:eastAsia="ko-KR"/>
        </w:rPr>
        <w:t>ANA</w:t>
      </w:r>
      <w:r w:rsidR="0094219C">
        <w:rPr>
          <w:rFonts w:ascii="Courier" w:hAnsi="Courier"/>
          <w:sz w:val="18"/>
          <w:szCs w:val="18"/>
          <w:lang w:eastAsia="ko-KR"/>
        </w:rPr>
        <w:t>]</w:t>
      </w:r>
      <w:r w:rsidRPr="0016643D">
        <w:rPr>
          <w:rFonts w:ascii="Courier" w:hAnsi="Courier"/>
          <w:sz w:val="18"/>
          <w:szCs w:val="18"/>
          <w:lang w:eastAsia="ko-KR"/>
        </w:rPr>
        <w:t>}</w:t>
      </w:r>
    </w:p>
    <w:sectPr w:rsidR="00990D6C" w:rsidRPr="0016643D" w:rsidSect="00E84C4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3D3A5" w14:textId="77777777" w:rsidR="00D80A73" w:rsidRDefault="00D80A73">
      <w:r>
        <w:separator/>
      </w:r>
    </w:p>
  </w:endnote>
  <w:endnote w:type="continuationSeparator" w:id="0">
    <w:p w14:paraId="7D43CEB5" w14:textId="77777777" w:rsidR="00D80A73" w:rsidRDefault="00D8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C4C1" w14:textId="33187F1D" w:rsidR="00D80A73" w:rsidRDefault="002E4528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D80A73">
      <w:t>Submission</w:t>
    </w:r>
    <w:r>
      <w:fldChar w:fldCharType="end"/>
    </w:r>
    <w:r w:rsidR="00D80A73">
      <w:tab/>
      <w:t xml:space="preserve">page </w:t>
    </w:r>
    <w:r w:rsidR="00D80A73">
      <w:fldChar w:fldCharType="begin"/>
    </w:r>
    <w:r w:rsidR="00D80A73">
      <w:instrText xml:space="preserve">page </w:instrText>
    </w:r>
    <w:r w:rsidR="00D80A73">
      <w:fldChar w:fldCharType="separate"/>
    </w:r>
    <w:r>
      <w:rPr>
        <w:noProof/>
      </w:rPr>
      <w:t>1</w:t>
    </w:r>
    <w:r w:rsidR="00D80A73">
      <w:rPr>
        <w:noProof/>
      </w:rPr>
      <w:fldChar w:fldCharType="end"/>
    </w:r>
    <w:r w:rsidR="00D80A73">
      <w:tab/>
    </w:r>
    <w:r w:rsidR="00D80A73">
      <w:rPr>
        <w:lang w:eastAsia="ko-KR"/>
      </w:rPr>
      <w:t>Menzo Wentink</w:t>
    </w:r>
    <w:r w:rsidR="00D80A73">
      <w:rPr>
        <w:rFonts w:hint="eastAsia"/>
        <w:lang w:eastAsia="ko-KR"/>
      </w:rPr>
      <w:t>, Qualcomm</w:t>
    </w:r>
  </w:p>
  <w:p w14:paraId="6B442363" w14:textId="77777777" w:rsidR="00D80A73" w:rsidRDefault="00D80A7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DD4DF" w14:textId="77777777" w:rsidR="00D80A73" w:rsidRDefault="00D80A73">
      <w:r>
        <w:separator/>
      </w:r>
    </w:p>
  </w:footnote>
  <w:footnote w:type="continuationSeparator" w:id="0">
    <w:p w14:paraId="7CD3D4A0" w14:textId="77777777" w:rsidR="00D80A73" w:rsidRDefault="00D80A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1059" w14:textId="5625B44B" w:rsidR="00D80A73" w:rsidRDefault="002E452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24C6C">
      <w:t>May 2013</w:t>
    </w:r>
    <w:r>
      <w:fldChar w:fldCharType="end"/>
    </w:r>
    <w:r w:rsidR="00D80A73">
      <w:tab/>
    </w:r>
    <w:r w:rsidR="00D80A73">
      <w:tab/>
    </w:r>
    <w:r>
      <w:fldChar w:fldCharType="begin"/>
    </w:r>
    <w:r>
      <w:instrText xml:space="preserve"> TITLE  \* MERGEFORMAT </w:instrText>
    </w:r>
    <w:r>
      <w:fldChar w:fldCharType="separate"/>
    </w:r>
    <w:r w:rsidR="00E501E7">
      <w:t>doc.: IEEE 802.11-13/577r0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4C7BE5"/>
    <w:multiLevelType w:val="hybridMultilevel"/>
    <w:tmpl w:val="3BFCC188"/>
    <w:lvl w:ilvl="0" w:tplc="CDBC28B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707CA3"/>
    <w:multiLevelType w:val="hybridMultilevel"/>
    <w:tmpl w:val="D966B3FA"/>
    <w:lvl w:ilvl="0" w:tplc="2354CB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2146F"/>
    <w:multiLevelType w:val="hybridMultilevel"/>
    <w:tmpl w:val="163EB564"/>
    <w:lvl w:ilvl="0" w:tplc="6E7E71AA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35E7D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9D31064"/>
    <w:multiLevelType w:val="hybridMultilevel"/>
    <w:tmpl w:val="867CA36A"/>
    <w:lvl w:ilvl="0" w:tplc="68F4C3D0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2296"/>
    <w:multiLevelType w:val="hybridMultilevel"/>
    <w:tmpl w:val="2E8ABEEA"/>
    <w:lvl w:ilvl="0" w:tplc="993862A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91AF1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76246F0"/>
    <w:multiLevelType w:val="hybridMultilevel"/>
    <w:tmpl w:val="31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D7F24"/>
    <w:multiLevelType w:val="hybridMultilevel"/>
    <w:tmpl w:val="BEE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18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9"/>
  </w:num>
  <w:num w:numId="15">
    <w:abstractNumId w:val="17"/>
  </w:num>
  <w:num w:numId="16">
    <w:abstractNumId w:val="5"/>
  </w:num>
  <w:num w:numId="17">
    <w:abstractNumId w:val="15"/>
  </w:num>
  <w:num w:numId="18">
    <w:abstractNumId w:val="1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0B2C"/>
    <w:rsid w:val="0000138D"/>
    <w:rsid w:val="00001CB2"/>
    <w:rsid w:val="0000200F"/>
    <w:rsid w:val="00002D35"/>
    <w:rsid w:val="00003CDC"/>
    <w:rsid w:val="00006E2E"/>
    <w:rsid w:val="00017957"/>
    <w:rsid w:val="0002065E"/>
    <w:rsid w:val="00022F98"/>
    <w:rsid w:val="000243F6"/>
    <w:rsid w:val="00031B8D"/>
    <w:rsid w:val="00032724"/>
    <w:rsid w:val="00035811"/>
    <w:rsid w:val="0003595B"/>
    <w:rsid w:val="00035EFD"/>
    <w:rsid w:val="0003667C"/>
    <w:rsid w:val="000376E2"/>
    <w:rsid w:val="00042DDD"/>
    <w:rsid w:val="00043628"/>
    <w:rsid w:val="000453F4"/>
    <w:rsid w:val="0004645C"/>
    <w:rsid w:val="00052009"/>
    <w:rsid w:val="0005675E"/>
    <w:rsid w:val="00060D32"/>
    <w:rsid w:val="00063A81"/>
    <w:rsid w:val="00064CF5"/>
    <w:rsid w:val="00064F73"/>
    <w:rsid w:val="0007068C"/>
    <w:rsid w:val="00070FE6"/>
    <w:rsid w:val="0007607B"/>
    <w:rsid w:val="000766E9"/>
    <w:rsid w:val="00081EB9"/>
    <w:rsid w:val="00082688"/>
    <w:rsid w:val="00084458"/>
    <w:rsid w:val="00085334"/>
    <w:rsid w:val="00085BFB"/>
    <w:rsid w:val="00090460"/>
    <w:rsid w:val="00097B09"/>
    <w:rsid w:val="000A3374"/>
    <w:rsid w:val="000A3D4E"/>
    <w:rsid w:val="000A4BCA"/>
    <w:rsid w:val="000B0960"/>
    <w:rsid w:val="000B315A"/>
    <w:rsid w:val="000B339F"/>
    <w:rsid w:val="000B40FA"/>
    <w:rsid w:val="000B59E8"/>
    <w:rsid w:val="000B744E"/>
    <w:rsid w:val="000C0FB7"/>
    <w:rsid w:val="000C1638"/>
    <w:rsid w:val="000C177E"/>
    <w:rsid w:val="000C2FA4"/>
    <w:rsid w:val="000C50E4"/>
    <w:rsid w:val="000C5AFE"/>
    <w:rsid w:val="000D0BAE"/>
    <w:rsid w:val="000D19C9"/>
    <w:rsid w:val="000D3D03"/>
    <w:rsid w:val="000D6387"/>
    <w:rsid w:val="000D725F"/>
    <w:rsid w:val="000E1FD8"/>
    <w:rsid w:val="000E38ED"/>
    <w:rsid w:val="000E54FA"/>
    <w:rsid w:val="000E7DCC"/>
    <w:rsid w:val="000F08FC"/>
    <w:rsid w:val="000F6088"/>
    <w:rsid w:val="000F6699"/>
    <w:rsid w:val="000F6BB4"/>
    <w:rsid w:val="000F782B"/>
    <w:rsid w:val="001017F3"/>
    <w:rsid w:val="00101949"/>
    <w:rsid w:val="00102398"/>
    <w:rsid w:val="00106A44"/>
    <w:rsid w:val="00106C22"/>
    <w:rsid w:val="0011023B"/>
    <w:rsid w:val="001118F1"/>
    <w:rsid w:val="001157E0"/>
    <w:rsid w:val="00116100"/>
    <w:rsid w:val="0011727D"/>
    <w:rsid w:val="0011797F"/>
    <w:rsid w:val="00120AF1"/>
    <w:rsid w:val="00123A37"/>
    <w:rsid w:val="001247AD"/>
    <w:rsid w:val="00132E5B"/>
    <w:rsid w:val="00134757"/>
    <w:rsid w:val="00137AAC"/>
    <w:rsid w:val="00140C1A"/>
    <w:rsid w:val="00142552"/>
    <w:rsid w:val="00142DDC"/>
    <w:rsid w:val="0014324B"/>
    <w:rsid w:val="00150640"/>
    <w:rsid w:val="0015137E"/>
    <w:rsid w:val="00152998"/>
    <w:rsid w:val="00153452"/>
    <w:rsid w:val="001542C0"/>
    <w:rsid w:val="0015789E"/>
    <w:rsid w:val="00161914"/>
    <w:rsid w:val="00161AC0"/>
    <w:rsid w:val="00163ABC"/>
    <w:rsid w:val="00164769"/>
    <w:rsid w:val="00164C26"/>
    <w:rsid w:val="001650C5"/>
    <w:rsid w:val="00165D11"/>
    <w:rsid w:val="00165F85"/>
    <w:rsid w:val="0016643D"/>
    <w:rsid w:val="00170360"/>
    <w:rsid w:val="001707EA"/>
    <w:rsid w:val="00173BD3"/>
    <w:rsid w:val="00174328"/>
    <w:rsid w:val="00177ECA"/>
    <w:rsid w:val="00180B10"/>
    <w:rsid w:val="001811A4"/>
    <w:rsid w:val="00183392"/>
    <w:rsid w:val="0018432A"/>
    <w:rsid w:val="00185B40"/>
    <w:rsid w:val="00185B4F"/>
    <w:rsid w:val="001900FC"/>
    <w:rsid w:val="001905BE"/>
    <w:rsid w:val="00196C84"/>
    <w:rsid w:val="00197623"/>
    <w:rsid w:val="00197F87"/>
    <w:rsid w:val="001A104F"/>
    <w:rsid w:val="001A1569"/>
    <w:rsid w:val="001A3051"/>
    <w:rsid w:val="001A51E2"/>
    <w:rsid w:val="001A5D62"/>
    <w:rsid w:val="001A6B1B"/>
    <w:rsid w:val="001B5995"/>
    <w:rsid w:val="001B6819"/>
    <w:rsid w:val="001B6C57"/>
    <w:rsid w:val="001B710A"/>
    <w:rsid w:val="001C0054"/>
    <w:rsid w:val="001C05CD"/>
    <w:rsid w:val="001C33B5"/>
    <w:rsid w:val="001C5A62"/>
    <w:rsid w:val="001D4236"/>
    <w:rsid w:val="001D6452"/>
    <w:rsid w:val="001D723B"/>
    <w:rsid w:val="001E046C"/>
    <w:rsid w:val="001E2B79"/>
    <w:rsid w:val="001E2F26"/>
    <w:rsid w:val="001E30A8"/>
    <w:rsid w:val="001E657B"/>
    <w:rsid w:val="001E6D60"/>
    <w:rsid w:val="001E6DA5"/>
    <w:rsid w:val="001E729E"/>
    <w:rsid w:val="001E7F60"/>
    <w:rsid w:val="001F0756"/>
    <w:rsid w:val="001F2C2B"/>
    <w:rsid w:val="001F38FD"/>
    <w:rsid w:val="001F5CB4"/>
    <w:rsid w:val="00200CC8"/>
    <w:rsid w:val="00202002"/>
    <w:rsid w:val="00203F4A"/>
    <w:rsid w:val="00204A1A"/>
    <w:rsid w:val="002067F1"/>
    <w:rsid w:val="00207C63"/>
    <w:rsid w:val="00214CEF"/>
    <w:rsid w:val="00220EA0"/>
    <w:rsid w:val="00220F43"/>
    <w:rsid w:val="0022690E"/>
    <w:rsid w:val="00230BA3"/>
    <w:rsid w:val="00233097"/>
    <w:rsid w:val="00233A1D"/>
    <w:rsid w:val="002346E8"/>
    <w:rsid w:val="00234797"/>
    <w:rsid w:val="002369F2"/>
    <w:rsid w:val="00236C2C"/>
    <w:rsid w:val="00242041"/>
    <w:rsid w:val="002434D6"/>
    <w:rsid w:val="00243632"/>
    <w:rsid w:val="0024474D"/>
    <w:rsid w:val="00245861"/>
    <w:rsid w:val="00245D43"/>
    <w:rsid w:val="00245D7F"/>
    <w:rsid w:val="00252967"/>
    <w:rsid w:val="002577BC"/>
    <w:rsid w:val="00257B54"/>
    <w:rsid w:val="00260D01"/>
    <w:rsid w:val="002639EF"/>
    <w:rsid w:val="00263F7B"/>
    <w:rsid w:val="0026431E"/>
    <w:rsid w:val="00265C81"/>
    <w:rsid w:val="00266352"/>
    <w:rsid w:val="002709F7"/>
    <w:rsid w:val="00271DC5"/>
    <w:rsid w:val="002744BC"/>
    <w:rsid w:val="00275B93"/>
    <w:rsid w:val="002801E4"/>
    <w:rsid w:val="00283595"/>
    <w:rsid w:val="0028393D"/>
    <w:rsid w:val="00283FD7"/>
    <w:rsid w:val="002847E7"/>
    <w:rsid w:val="00284A3C"/>
    <w:rsid w:val="002852DF"/>
    <w:rsid w:val="00287462"/>
    <w:rsid w:val="00287C26"/>
    <w:rsid w:val="0029020B"/>
    <w:rsid w:val="00292B53"/>
    <w:rsid w:val="00297CDC"/>
    <w:rsid w:val="002A09FE"/>
    <w:rsid w:val="002A24B1"/>
    <w:rsid w:val="002A28AE"/>
    <w:rsid w:val="002A3530"/>
    <w:rsid w:val="002A5A96"/>
    <w:rsid w:val="002B5477"/>
    <w:rsid w:val="002B6E9C"/>
    <w:rsid w:val="002B70EE"/>
    <w:rsid w:val="002B7ECC"/>
    <w:rsid w:val="002C2DF9"/>
    <w:rsid w:val="002C412D"/>
    <w:rsid w:val="002C527E"/>
    <w:rsid w:val="002C53E9"/>
    <w:rsid w:val="002C549B"/>
    <w:rsid w:val="002C6CFD"/>
    <w:rsid w:val="002D0395"/>
    <w:rsid w:val="002D3596"/>
    <w:rsid w:val="002D44BE"/>
    <w:rsid w:val="002D4813"/>
    <w:rsid w:val="002D53F7"/>
    <w:rsid w:val="002E0370"/>
    <w:rsid w:val="002E0A2C"/>
    <w:rsid w:val="002E1195"/>
    <w:rsid w:val="002E1927"/>
    <w:rsid w:val="002E26CF"/>
    <w:rsid w:val="002E4528"/>
    <w:rsid w:val="002F4BC3"/>
    <w:rsid w:val="002F5616"/>
    <w:rsid w:val="002F683E"/>
    <w:rsid w:val="00300C1E"/>
    <w:rsid w:val="00303220"/>
    <w:rsid w:val="00303BB2"/>
    <w:rsid w:val="00304037"/>
    <w:rsid w:val="00304E90"/>
    <w:rsid w:val="00305226"/>
    <w:rsid w:val="00305A13"/>
    <w:rsid w:val="0030649C"/>
    <w:rsid w:val="00307185"/>
    <w:rsid w:val="00307EFD"/>
    <w:rsid w:val="00313607"/>
    <w:rsid w:val="003164F5"/>
    <w:rsid w:val="00316B18"/>
    <w:rsid w:val="00316B8D"/>
    <w:rsid w:val="00320207"/>
    <w:rsid w:val="00321C48"/>
    <w:rsid w:val="00322F8B"/>
    <w:rsid w:val="0033006F"/>
    <w:rsid w:val="00331425"/>
    <w:rsid w:val="003318F9"/>
    <w:rsid w:val="003328ED"/>
    <w:rsid w:val="00332E93"/>
    <w:rsid w:val="003347CC"/>
    <w:rsid w:val="00334DD8"/>
    <w:rsid w:val="00344F17"/>
    <w:rsid w:val="0034504A"/>
    <w:rsid w:val="003456A3"/>
    <w:rsid w:val="00350C2B"/>
    <w:rsid w:val="00350E9F"/>
    <w:rsid w:val="0035444A"/>
    <w:rsid w:val="00354A3C"/>
    <w:rsid w:val="00354D9E"/>
    <w:rsid w:val="003579AD"/>
    <w:rsid w:val="00361504"/>
    <w:rsid w:val="00362C85"/>
    <w:rsid w:val="003677BA"/>
    <w:rsid w:val="00370D59"/>
    <w:rsid w:val="00370E0C"/>
    <w:rsid w:val="00371153"/>
    <w:rsid w:val="0037422C"/>
    <w:rsid w:val="00376AC5"/>
    <w:rsid w:val="00376E35"/>
    <w:rsid w:val="00377D70"/>
    <w:rsid w:val="003803D0"/>
    <w:rsid w:val="00380E7A"/>
    <w:rsid w:val="00382484"/>
    <w:rsid w:val="00382868"/>
    <w:rsid w:val="00382CF0"/>
    <w:rsid w:val="00385838"/>
    <w:rsid w:val="00386C34"/>
    <w:rsid w:val="00387C29"/>
    <w:rsid w:val="00392142"/>
    <w:rsid w:val="0039419C"/>
    <w:rsid w:val="0039526B"/>
    <w:rsid w:val="003957FF"/>
    <w:rsid w:val="003966EF"/>
    <w:rsid w:val="003A13E9"/>
    <w:rsid w:val="003A30FE"/>
    <w:rsid w:val="003A53CC"/>
    <w:rsid w:val="003A7231"/>
    <w:rsid w:val="003A7491"/>
    <w:rsid w:val="003B0280"/>
    <w:rsid w:val="003B0F97"/>
    <w:rsid w:val="003B26D5"/>
    <w:rsid w:val="003B2BC7"/>
    <w:rsid w:val="003C009E"/>
    <w:rsid w:val="003C340C"/>
    <w:rsid w:val="003C5D45"/>
    <w:rsid w:val="003C5F51"/>
    <w:rsid w:val="003C628A"/>
    <w:rsid w:val="003C6AB0"/>
    <w:rsid w:val="003C70AA"/>
    <w:rsid w:val="003C7422"/>
    <w:rsid w:val="003D19F8"/>
    <w:rsid w:val="003D2AEB"/>
    <w:rsid w:val="003D5478"/>
    <w:rsid w:val="003D5AF9"/>
    <w:rsid w:val="003E0526"/>
    <w:rsid w:val="003E06EE"/>
    <w:rsid w:val="003E10E5"/>
    <w:rsid w:val="003E2440"/>
    <w:rsid w:val="003E2A36"/>
    <w:rsid w:val="003E5F39"/>
    <w:rsid w:val="003E6CF8"/>
    <w:rsid w:val="003F0413"/>
    <w:rsid w:val="003F17F8"/>
    <w:rsid w:val="003F1F02"/>
    <w:rsid w:val="003F68A6"/>
    <w:rsid w:val="003F790B"/>
    <w:rsid w:val="00400113"/>
    <w:rsid w:val="00401C7F"/>
    <w:rsid w:val="00402F9F"/>
    <w:rsid w:val="00404181"/>
    <w:rsid w:val="00404FA1"/>
    <w:rsid w:val="0041271D"/>
    <w:rsid w:val="00413A65"/>
    <w:rsid w:val="00414008"/>
    <w:rsid w:val="004148E8"/>
    <w:rsid w:val="00417A9F"/>
    <w:rsid w:val="00420791"/>
    <w:rsid w:val="0042241B"/>
    <w:rsid w:val="004238DA"/>
    <w:rsid w:val="00423DA7"/>
    <w:rsid w:val="004253B1"/>
    <w:rsid w:val="004265C5"/>
    <w:rsid w:val="00427325"/>
    <w:rsid w:val="004308A1"/>
    <w:rsid w:val="004320E2"/>
    <w:rsid w:val="00434B82"/>
    <w:rsid w:val="004360D8"/>
    <w:rsid w:val="00436B67"/>
    <w:rsid w:val="004406E4"/>
    <w:rsid w:val="00441E1B"/>
    <w:rsid w:val="00442037"/>
    <w:rsid w:val="004428CA"/>
    <w:rsid w:val="00444509"/>
    <w:rsid w:val="00444D9E"/>
    <w:rsid w:val="00450B89"/>
    <w:rsid w:val="00452498"/>
    <w:rsid w:val="00452615"/>
    <w:rsid w:val="0045563A"/>
    <w:rsid w:val="004620F7"/>
    <w:rsid w:val="0046292F"/>
    <w:rsid w:val="00462A9C"/>
    <w:rsid w:val="00463263"/>
    <w:rsid w:val="0046414C"/>
    <w:rsid w:val="00464B86"/>
    <w:rsid w:val="00464D10"/>
    <w:rsid w:val="004652A4"/>
    <w:rsid w:val="00465329"/>
    <w:rsid w:val="00465495"/>
    <w:rsid w:val="00465E5B"/>
    <w:rsid w:val="00467775"/>
    <w:rsid w:val="00470320"/>
    <w:rsid w:val="00470AEE"/>
    <w:rsid w:val="004712BF"/>
    <w:rsid w:val="004712EB"/>
    <w:rsid w:val="00471830"/>
    <w:rsid w:val="00471BF5"/>
    <w:rsid w:val="004734B2"/>
    <w:rsid w:val="004738AC"/>
    <w:rsid w:val="00473AFA"/>
    <w:rsid w:val="00476675"/>
    <w:rsid w:val="00480148"/>
    <w:rsid w:val="00486D97"/>
    <w:rsid w:val="00487D8D"/>
    <w:rsid w:val="00492173"/>
    <w:rsid w:val="004951B9"/>
    <w:rsid w:val="00495CE1"/>
    <w:rsid w:val="004A0310"/>
    <w:rsid w:val="004A194E"/>
    <w:rsid w:val="004A2AB3"/>
    <w:rsid w:val="004A3EF4"/>
    <w:rsid w:val="004A5B7B"/>
    <w:rsid w:val="004A5F28"/>
    <w:rsid w:val="004A60E8"/>
    <w:rsid w:val="004B1FA4"/>
    <w:rsid w:val="004B2569"/>
    <w:rsid w:val="004B5792"/>
    <w:rsid w:val="004B7BD0"/>
    <w:rsid w:val="004C2DE1"/>
    <w:rsid w:val="004C4C81"/>
    <w:rsid w:val="004C7AAD"/>
    <w:rsid w:val="004D07D9"/>
    <w:rsid w:val="004D1BDE"/>
    <w:rsid w:val="004D427C"/>
    <w:rsid w:val="004D50D6"/>
    <w:rsid w:val="004E1B62"/>
    <w:rsid w:val="004F1CB2"/>
    <w:rsid w:val="004F2C3A"/>
    <w:rsid w:val="004F3354"/>
    <w:rsid w:val="004F4CFA"/>
    <w:rsid w:val="004F6BD1"/>
    <w:rsid w:val="00500106"/>
    <w:rsid w:val="0050157E"/>
    <w:rsid w:val="00502BBD"/>
    <w:rsid w:val="0050408A"/>
    <w:rsid w:val="00504358"/>
    <w:rsid w:val="00504BCE"/>
    <w:rsid w:val="00504CDC"/>
    <w:rsid w:val="00505A80"/>
    <w:rsid w:val="00506307"/>
    <w:rsid w:val="00507376"/>
    <w:rsid w:val="00513C12"/>
    <w:rsid w:val="00514ACC"/>
    <w:rsid w:val="00515425"/>
    <w:rsid w:val="00515A07"/>
    <w:rsid w:val="00516DD2"/>
    <w:rsid w:val="00522BA9"/>
    <w:rsid w:val="0052482F"/>
    <w:rsid w:val="0052744A"/>
    <w:rsid w:val="00527648"/>
    <w:rsid w:val="00530D4D"/>
    <w:rsid w:val="005312D2"/>
    <w:rsid w:val="00533104"/>
    <w:rsid w:val="005332FC"/>
    <w:rsid w:val="00533F50"/>
    <w:rsid w:val="005349C3"/>
    <w:rsid w:val="005359D4"/>
    <w:rsid w:val="00537575"/>
    <w:rsid w:val="00544DDC"/>
    <w:rsid w:val="00546C62"/>
    <w:rsid w:val="00547CEA"/>
    <w:rsid w:val="00550245"/>
    <w:rsid w:val="00551C53"/>
    <w:rsid w:val="0055216D"/>
    <w:rsid w:val="00552D7B"/>
    <w:rsid w:val="00561B19"/>
    <w:rsid w:val="00562834"/>
    <w:rsid w:val="005628F2"/>
    <w:rsid w:val="00563188"/>
    <w:rsid w:val="00563483"/>
    <w:rsid w:val="00567F9C"/>
    <w:rsid w:val="00572BC8"/>
    <w:rsid w:val="00575030"/>
    <w:rsid w:val="0057696E"/>
    <w:rsid w:val="005819A7"/>
    <w:rsid w:val="00581F22"/>
    <w:rsid w:val="00583476"/>
    <w:rsid w:val="005834B7"/>
    <w:rsid w:val="00587C8B"/>
    <w:rsid w:val="0059036D"/>
    <w:rsid w:val="005946A5"/>
    <w:rsid w:val="00595BDB"/>
    <w:rsid w:val="00595F18"/>
    <w:rsid w:val="00596406"/>
    <w:rsid w:val="005972EA"/>
    <w:rsid w:val="005A0AEC"/>
    <w:rsid w:val="005A0CB3"/>
    <w:rsid w:val="005A1155"/>
    <w:rsid w:val="005A2A88"/>
    <w:rsid w:val="005A3D5D"/>
    <w:rsid w:val="005A63CC"/>
    <w:rsid w:val="005B2896"/>
    <w:rsid w:val="005B38F2"/>
    <w:rsid w:val="005B446F"/>
    <w:rsid w:val="005B5948"/>
    <w:rsid w:val="005B683D"/>
    <w:rsid w:val="005C061C"/>
    <w:rsid w:val="005C0A85"/>
    <w:rsid w:val="005C2B02"/>
    <w:rsid w:val="005C2C9C"/>
    <w:rsid w:val="005C2D0B"/>
    <w:rsid w:val="005C6540"/>
    <w:rsid w:val="005C672D"/>
    <w:rsid w:val="005D1AB5"/>
    <w:rsid w:val="005D2431"/>
    <w:rsid w:val="005D4211"/>
    <w:rsid w:val="005D46C0"/>
    <w:rsid w:val="005D5E8B"/>
    <w:rsid w:val="005D5F50"/>
    <w:rsid w:val="005D68B5"/>
    <w:rsid w:val="005D70A9"/>
    <w:rsid w:val="005D7B69"/>
    <w:rsid w:val="005E0B6D"/>
    <w:rsid w:val="005E1B68"/>
    <w:rsid w:val="005E276C"/>
    <w:rsid w:val="005E43F9"/>
    <w:rsid w:val="005F175D"/>
    <w:rsid w:val="005F1EDD"/>
    <w:rsid w:val="005F3D43"/>
    <w:rsid w:val="005F4D9B"/>
    <w:rsid w:val="005F6A70"/>
    <w:rsid w:val="005F7FDA"/>
    <w:rsid w:val="00601895"/>
    <w:rsid w:val="00601A07"/>
    <w:rsid w:val="006072E6"/>
    <w:rsid w:val="00610F3D"/>
    <w:rsid w:val="006136C3"/>
    <w:rsid w:val="00617A22"/>
    <w:rsid w:val="0062440B"/>
    <w:rsid w:val="00624876"/>
    <w:rsid w:val="00625231"/>
    <w:rsid w:val="00625717"/>
    <w:rsid w:val="00632E6F"/>
    <w:rsid w:val="0063340B"/>
    <w:rsid w:val="00633560"/>
    <w:rsid w:val="00636FC0"/>
    <w:rsid w:val="0063724A"/>
    <w:rsid w:val="00640282"/>
    <w:rsid w:val="006423C3"/>
    <w:rsid w:val="00643B56"/>
    <w:rsid w:val="00643C98"/>
    <w:rsid w:val="0064465B"/>
    <w:rsid w:val="00646615"/>
    <w:rsid w:val="00652376"/>
    <w:rsid w:val="0065348A"/>
    <w:rsid w:val="006541B9"/>
    <w:rsid w:val="00660AFC"/>
    <w:rsid w:val="00660FAF"/>
    <w:rsid w:val="00661243"/>
    <w:rsid w:val="00661A0A"/>
    <w:rsid w:val="00664EDE"/>
    <w:rsid w:val="006651C7"/>
    <w:rsid w:val="00665602"/>
    <w:rsid w:val="00665FC4"/>
    <w:rsid w:val="00672956"/>
    <w:rsid w:val="00673FCF"/>
    <w:rsid w:val="0067567E"/>
    <w:rsid w:val="006765B8"/>
    <w:rsid w:val="00676C19"/>
    <w:rsid w:val="0068134F"/>
    <w:rsid w:val="00681444"/>
    <w:rsid w:val="00683088"/>
    <w:rsid w:val="00683A5B"/>
    <w:rsid w:val="00687D66"/>
    <w:rsid w:val="00690CA6"/>
    <w:rsid w:val="006950ED"/>
    <w:rsid w:val="00695813"/>
    <w:rsid w:val="006A020C"/>
    <w:rsid w:val="006A09B0"/>
    <w:rsid w:val="006A24BC"/>
    <w:rsid w:val="006A2F48"/>
    <w:rsid w:val="006A62FE"/>
    <w:rsid w:val="006B5442"/>
    <w:rsid w:val="006B7C02"/>
    <w:rsid w:val="006C0727"/>
    <w:rsid w:val="006D0C40"/>
    <w:rsid w:val="006D2523"/>
    <w:rsid w:val="006D6989"/>
    <w:rsid w:val="006D769C"/>
    <w:rsid w:val="006E0D5B"/>
    <w:rsid w:val="006E145F"/>
    <w:rsid w:val="006E199A"/>
    <w:rsid w:val="006E1AC3"/>
    <w:rsid w:val="006E7932"/>
    <w:rsid w:val="006F0CF6"/>
    <w:rsid w:val="006F210C"/>
    <w:rsid w:val="006F6551"/>
    <w:rsid w:val="006F79B1"/>
    <w:rsid w:val="00703174"/>
    <w:rsid w:val="007072CB"/>
    <w:rsid w:val="007120A1"/>
    <w:rsid w:val="00713271"/>
    <w:rsid w:val="00713A9E"/>
    <w:rsid w:val="00713BF8"/>
    <w:rsid w:val="007149BC"/>
    <w:rsid w:val="00715B72"/>
    <w:rsid w:val="00721B4B"/>
    <w:rsid w:val="007222B3"/>
    <w:rsid w:val="00723693"/>
    <w:rsid w:val="007265B8"/>
    <w:rsid w:val="00727963"/>
    <w:rsid w:val="00727CC6"/>
    <w:rsid w:val="00730954"/>
    <w:rsid w:val="00734FDB"/>
    <w:rsid w:val="00735D59"/>
    <w:rsid w:val="00735D75"/>
    <w:rsid w:val="00735DCE"/>
    <w:rsid w:val="0073605C"/>
    <w:rsid w:val="00742A5C"/>
    <w:rsid w:val="007430A6"/>
    <w:rsid w:val="007437FD"/>
    <w:rsid w:val="00745789"/>
    <w:rsid w:val="00746FC5"/>
    <w:rsid w:val="00755663"/>
    <w:rsid w:val="007573F0"/>
    <w:rsid w:val="00757D04"/>
    <w:rsid w:val="007610DA"/>
    <w:rsid w:val="00761FC1"/>
    <w:rsid w:val="007622FF"/>
    <w:rsid w:val="007637A3"/>
    <w:rsid w:val="00764146"/>
    <w:rsid w:val="0076647B"/>
    <w:rsid w:val="00766795"/>
    <w:rsid w:val="00770479"/>
    <w:rsid w:val="00770572"/>
    <w:rsid w:val="007711E5"/>
    <w:rsid w:val="00771C38"/>
    <w:rsid w:val="00783834"/>
    <w:rsid w:val="00783DD8"/>
    <w:rsid w:val="00784BE5"/>
    <w:rsid w:val="00785D6F"/>
    <w:rsid w:val="00786734"/>
    <w:rsid w:val="00790E09"/>
    <w:rsid w:val="00791B3C"/>
    <w:rsid w:val="007A0C90"/>
    <w:rsid w:val="007A466C"/>
    <w:rsid w:val="007A7126"/>
    <w:rsid w:val="007B0AE2"/>
    <w:rsid w:val="007B1B0B"/>
    <w:rsid w:val="007B1F5E"/>
    <w:rsid w:val="007B56C5"/>
    <w:rsid w:val="007B60F9"/>
    <w:rsid w:val="007B6CF9"/>
    <w:rsid w:val="007B6DC9"/>
    <w:rsid w:val="007B749C"/>
    <w:rsid w:val="007B7999"/>
    <w:rsid w:val="007C1C01"/>
    <w:rsid w:val="007C1CBD"/>
    <w:rsid w:val="007C510F"/>
    <w:rsid w:val="007C71A8"/>
    <w:rsid w:val="007D2442"/>
    <w:rsid w:val="007D2533"/>
    <w:rsid w:val="007D6199"/>
    <w:rsid w:val="007E1BE6"/>
    <w:rsid w:val="007E2575"/>
    <w:rsid w:val="007E3559"/>
    <w:rsid w:val="007E38D2"/>
    <w:rsid w:val="007E3941"/>
    <w:rsid w:val="007E552E"/>
    <w:rsid w:val="007E76C8"/>
    <w:rsid w:val="007E7DAF"/>
    <w:rsid w:val="007F007A"/>
    <w:rsid w:val="007F0758"/>
    <w:rsid w:val="007F4D8A"/>
    <w:rsid w:val="007F669F"/>
    <w:rsid w:val="007F6BC2"/>
    <w:rsid w:val="007F7A69"/>
    <w:rsid w:val="00800DC0"/>
    <w:rsid w:val="00801E5A"/>
    <w:rsid w:val="00803776"/>
    <w:rsid w:val="00806025"/>
    <w:rsid w:val="0080684D"/>
    <w:rsid w:val="00806BDA"/>
    <w:rsid w:val="00806D94"/>
    <w:rsid w:val="0080712F"/>
    <w:rsid w:val="00807A34"/>
    <w:rsid w:val="0081009E"/>
    <w:rsid w:val="008102EB"/>
    <w:rsid w:val="00810717"/>
    <w:rsid w:val="00812BD2"/>
    <w:rsid w:val="008135C5"/>
    <w:rsid w:val="00814E5F"/>
    <w:rsid w:val="00815F65"/>
    <w:rsid w:val="008177E4"/>
    <w:rsid w:val="008200E8"/>
    <w:rsid w:val="00820DD5"/>
    <w:rsid w:val="00822215"/>
    <w:rsid w:val="00823271"/>
    <w:rsid w:val="00824F75"/>
    <w:rsid w:val="00826B7D"/>
    <w:rsid w:val="00830907"/>
    <w:rsid w:val="00831982"/>
    <w:rsid w:val="0083399A"/>
    <w:rsid w:val="00834EB8"/>
    <w:rsid w:val="00836D62"/>
    <w:rsid w:val="008374B4"/>
    <w:rsid w:val="00840120"/>
    <w:rsid w:val="00840CC2"/>
    <w:rsid w:val="008434EC"/>
    <w:rsid w:val="00845255"/>
    <w:rsid w:val="00846AD7"/>
    <w:rsid w:val="008476EB"/>
    <w:rsid w:val="008507AA"/>
    <w:rsid w:val="00852B6A"/>
    <w:rsid w:val="0085479C"/>
    <w:rsid w:val="00856084"/>
    <w:rsid w:val="00863938"/>
    <w:rsid w:val="008641A2"/>
    <w:rsid w:val="008646D3"/>
    <w:rsid w:val="008668D6"/>
    <w:rsid w:val="00866E22"/>
    <w:rsid w:val="00867A3B"/>
    <w:rsid w:val="00867E7C"/>
    <w:rsid w:val="00871037"/>
    <w:rsid w:val="00874BE1"/>
    <w:rsid w:val="008755D0"/>
    <w:rsid w:val="00876CB7"/>
    <w:rsid w:val="00880603"/>
    <w:rsid w:val="00880B13"/>
    <w:rsid w:val="00881166"/>
    <w:rsid w:val="0088150F"/>
    <w:rsid w:val="00882DF0"/>
    <w:rsid w:val="00883880"/>
    <w:rsid w:val="0088725E"/>
    <w:rsid w:val="008902C9"/>
    <w:rsid w:val="0089088B"/>
    <w:rsid w:val="00892111"/>
    <w:rsid w:val="008930F2"/>
    <w:rsid w:val="00893572"/>
    <w:rsid w:val="008938CF"/>
    <w:rsid w:val="008949B6"/>
    <w:rsid w:val="008A195A"/>
    <w:rsid w:val="008A1E91"/>
    <w:rsid w:val="008A2DC0"/>
    <w:rsid w:val="008A3530"/>
    <w:rsid w:val="008A3FE6"/>
    <w:rsid w:val="008A4ECC"/>
    <w:rsid w:val="008B0435"/>
    <w:rsid w:val="008B1AFB"/>
    <w:rsid w:val="008B21FE"/>
    <w:rsid w:val="008B3AD4"/>
    <w:rsid w:val="008B5650"/>
    <w:rsid w:val="008B70C4"/>
    <w:rsid w:val="008C05C4"/>
    <w:rsid w:val="008C187E"/>
    <w:rsid w:val="008C678C"/>
    <w:rsid w:val="008C6E60"/>
    <w:rsid w:val="008C7510"/>
    <w:rsid w:val="008D004B"/>
    <w:rsid w:val="008D232D"/>
    <w:rsid w:val="008D2AF5"/>
    <w:rsid w:val="008D37D4"/>
    <w:rsid w:val="008D381B"/>
    <w:rsid w:val="008D788C"/>
    <w:rsid w:val="008E14A3"/>
    <w:rsid w:val="008E34F9"/>
    <w:rsid w:val="008E6A26"/>
    <w:rsid w:val="008E705C"/>
    <w:rsid w:val="008E7AC8"/>
    <w:rsid w:val="008F0170"/>
    <w:rsid w:val="008F4D78"/>
    <w:rsid w:val="008F4E9D"/>
    <w:rsid w:val="008F4F0C"/>
    <w:rsid w:val="008F588A"/>
    <w:rsid w:val="008F6613"/>
    <w:rsid w:val="008F6D63"/>
    <w:rsid w:val="008F6DE0"/>
    <w:rsid w:val="008F7003"/>
    <w:rsid w:val="0090278C"/>
    <w:rsid w:val="009041B2"/>
    <w:rsid w:val="009045F4"/>
    <w:rsid w:val="00904ED7"/>
    <w:rsid w:val="0090557F"/>
    <w:rsid w:val="00905F15"/>
    <w:rsid w:val="009104B4"/>
    <w:rsid w:val="00910DB1"/>
    <w:rsid w:val="00912ADE"/>
    <w:rsid w:val="009209AF"/>
    <w:rsid w:val="0092144D"/>
    <w:rsid w:val="00921FDB"/>
    <w:rsid w:val="009233C3"/>
    <w:rsid w:val="00923CB5"/>
    <w:rsid w:val="00924C6C"/>
    <w:rsid w:val="009259FE"/>
    <w:rsid w:val="009345C8"/>
    <w:rsid w:val="0093468C"/>
    <w:rsid w:val="00934B9F"/>
    <w:rsid w:val="00934BE0"/>
    <w:rsid w:val="00935213"/>
    <w:rsid w:val="0093705C"/>
    <w:rsid w:val="00940997"/>
    <w:rsid w:val="00941A57"/>
    <w:rsid w:val="0094219C"/>
    <w:rsid w:val="009421DE"/>
    <w:rsid w:val="00942636"/>
    <w:rsid w:val="009427D5"/>
    <w:rsid w:val="00942F15"/>
    <w:rsid w:val="00944B97"/>
    <w:rsid w:val="00945711"/>
    <w:rsid w:val="00946254"/>
    <w:rsid w:val="009466A8"/>
    <w:rsid w:val="00946A53"/>
    <w:rsid w:val="0094792D"/>
    <w:rsid w:val="009508E6"/>
    <w:rsid w:val="009522AC"/>
    <w:rsid w:val="00954DE3"/>
    <w:rsid w:val="00956641"/>
    <w:rsid w:val="00960CFB"/>
    <w:rsid w:val="00961442"/>
    <w:rsid w:val="009626CE"/>
    <w:rsid w:val="009635A1"/>
    <w:rsid w:val="0096566E"/>
    <w:rsid w:val="0096684D"/>
    <w:rsid w:val="009715D6"/>
    <w:rsid w:val="00973ECF"/>
    <w:rsid w:val="00974028"/>
    <w:rsid w:val="0097404D"/>
    <w:rsid w:val="00981C27"/>
    <w:rsid w:val="00982468"/>
    <w:rsid w:val="00983AD2"/>
    <w:rsid w:val="00984C22"/>
    <w:rsid w:val="009871D9"/>
    <w:rsid w:val="0098732C"/>
    <w:rsid w:val="00990D6C"/>
    <w:rsid w:val="00991A3A"/>
    <w:rsid w:val="00996FA9"/>
    <w:rsid w:val="009A33B4"/>
    <w:rsid w:val="009A415E"/>
    <w:rsid w:val="009A789C"/>
    <w:rsid w:val="009B1434"/>
    <w:rsid w:val="009B1CCE"/>
    <w:rsid w:val="009B22FD"/>
    <w:rsid w:val="009B3751"/>
    <w:rsid w:val="009B3CE6"/>
    <w:rsid w:val="009B5BC5"/>
    <w:rsid w:val="009C00BD"/>
    <w:rsid w:val="009C27BC"/>
    <w:rsid w:val="009C3CB1"/>
    <w:rsid w:val="009C4273"/>
    <w:rsid w:val="009D3D63"/>
    <w:rsid w:val="009D55F2"/>
    <w:rsid w:val="009D6D66"/>
    <w:rsid w:val="009E098F"/>
    <w:rsid w:val="009E1AB0"/>
    <w:rsid w:val="009E3A25"/>
    <w:rsid w:val="009E57EA"/>
    <w:rsid w:val="009E5991"/>
    <w:rsid w:val="009E5A07"/>
    <w:rsid w:val="009E616A"/>
    <w:rsid w:val="009E734B"/>
    <w:rsid w:val="009E74D6"/>
    <w:rsid w:val="009F31E9"/>
    <w:rsid w:val="009F449F"/>
    <w:rsid w:val="009F7124"/>
    <w:rsid w:val="00A0027C"/>
    <w:rsid w:val="00A00FF6"/>
    <w:rsid w:val="00A02FC4"/>
    <w:rsid w:val="00A06CD2"/>
    <w:rsid w:val="00A10068"/>
    <w:rsid w:val="00A1264A"/>
    <w:rsid w:val="00A13502"/>
    <w:rsid w:val="00A146BC"/>
    <w:rsid w:val="00A15503"/>
    <w:rsid w:val="00A168FB"/>
    <w:rsid w:val="00A21CD0"/>
    <w:rsid w:val="00A233FC"/>
    <w:rsid w:val="00A23B78"/>
    <w:rsid w:val="00A242C3"/>
    <w:rsid w:val="00A26E13"/>
    <w:rsid w:val="00A2762F"/>
    <w:rsid w:val="00A30172"/>
    <w:rsid w:val="00A317F2"/>
    <w:rsid w:val="00A324A3"/>
    <w:rsid w:val="00A324AA"/>
    <w:rsid w:val="00A337C1"/>
    <w:rsid w:val="00A33CF6"/>
    <w:rsid w:val="00A35DC1"/>
    <w:rsid w:val="00A36052"/>
    <w:rsid w:val="00A37CAB"/>
    <w:rsid w:val="00A37EBB"/>
    <w:rsid w:val="00A41A6E"/>
    <w:rsid w:val="00A439A0"/>
    <w:rsid w:val="00A43EE9"/>
    <w:rsid w:val="00A5008F"/>
    <w:rsid w:val="00A50B50"/>
    <w:rsid w:val="00A515EF"/>
    <w:rsid w:val="00A54269"/>
    <w:rsid w:val="00A549F9"/>
    <w:rsid w:val="00A55596"/>
    <w:rsid w:val="00A57F5B"/>
    <w:rsid w:val="00A57FB3"/>
    <w:rsid w:val="00A63EEF"/>
    <w:rsid w:val="00A66B17"/>
    <w:rsid w:val="00A711F5"/>
    <w:rsid w:val="00A71C4B"/>
    <w:rsid w:val="00A72B6C"/>
    <w:rsid w:val="00A7317F"/>
    <w:rsid w:val="00A73655"/>
    <w:rsid w:val="00A744FE"/>
    <w:rsid w:val="00A74F00"/>
    <w:rsid w:val="00A76584"/>
    <w:rsid w:val="00A81E17"/>
    <w:rsid w:val="00A842C8"/>
    <w:rsid w:val="00A85B6D"/>
    <w:rsid w:val="00A91EF1"/>
    <w:rsid w:val="00A9564E"/>
    <w:rsid w:val="00AA00C2"/>
    <w:rsid w:val="00AA0313"/>
    <w:rsid w:val="00AA0899"/>
    <w:rsid w:val="00AA0F82"/>
    <w:rsid w:val="00AA427C"/>
    <w:rsid w:val="00AA459C"/>
    <w:rsid w:val="00AA54A8"/>
    <w:rsid w:val="00AA55BE"/>
    <w:rsid w:val="00AB00B7"/>
    <w:rsid w:val="00AB5DBF"/>
    <w:rsid w:val="00AC114E"/>
    <w:rsid w:val="00AC2324"/>
    <w:rsid w:val="00AC25E5"/>
    <w:rsid w:val="00AC3267"/>
    <w:rsid w:val="00AC4DC0"/>
    <w:rsid w:val="00AC4E75"/>
    <w:rsid w:val="00AC62EE"/>
    <w:rsid w:val="00AD0058"/>
    <w:rsid w:val="00AD0934"/>
    <w:rsid w:val="00AD2BC1"/>
    <w:rsid w:val="00AD42EE"/>
    <w:rsid w:val="00AD6F36"/>
    <w:rsid w:val="00AE27AD"/>
    <w:rsid w:val="00AE6452"/>
    <w:rsid w:val="00AE6A20"/>
    <w:rsid w:val="00AF0D7F"/>
    <w:rsid w:val="00AF1242"/>
    <w:rsid w:val="00AF1736"/>
    <w:rsid w:val="00AF3600"/>
    <w:rsid w:val="00AF488E"/>
    <w:rsid w:val="00AF59D1"/>
    <w:rsid w:val="00B015EE"/>
    <w:rsid w:val="00B046FF"/>
    <w:rsid w:val="00B06117"/>
    <w:rsid w:val="00B07302"/>
    <w:rsid w:val="00B123F6"/>
    <w:rsid w:val="00B14255"/>
    <w:rsid w:val="00B15E3B"/>
    <w:rsid w:val="00B15E5D"/>
    <w:rsid w:val="00B17214"/>
    <w:rsid w:val="00B212CD"/>
    <w:rsid w:val="00B22A88"/>
    <w:rsid w:val="00B24E03"/>
    <w:rsid w:val="00B27960"/>
    <w:rsid w:val="00B30CDD"/>
    <w:rsid w:val="00B31B5D"/>
    <w:rsid w:val="00B3672D"/>
    <w:rsid w:val="00B37CCD"/>
    <w:rsid w:val="00B41618"/>
    <w:rsid w:val="00B5256B"/>
    <w:rsid w:val="00B53203"/>
    <w:rsid w:val="00B55023"/>
    <w:rsid w:val="00B67F0D"/>
    <w:rsid w:val="00B7076F"/>
    <w:rsid w:val="00B74CDF"/>
    <w:rsid w:val="00B8101E"/>
    <w:rsid w:val="00B8140D"/>
    <w:rsid w:val="00B82480"/>
    <w:rsid w:val="00B849AB"/>
    <w:rsid w:val="00B87042"/>
    <w:rsid w:val="00B963A0"/>
    <w:rsid w:val="00B97618"/>
    <w:rsid w:val="00BA245E"/>
    <w:rsid w:val="00BA2B89"/>
    <w:rsid w:val="00BA4232"/>
    <w:rsid w:val="00BA4EF7"/>
    <w:rsid w:val="00BB00DC"/>
    <w:rsid w:val="00BB0C97"/>
    <w:rsid w:val="00BB2056"/>
    <w:rsid w:val="00BB3A7E"/>
    <w:rsid w:val="00BB459D"/>
    <w:rsid w:val="00BC01CD"/>
    <w:rsid w:val="00BC1E8A"/>
    <w:rsid w:val="00BC6644"/>
    <w:rsid w:val="00BC7CBD"/>
    <w:rsid w:val="00BD10ED"/>
    <w:rsid w:val="00BD27A0"/>
    <w:rsid w:val="00BD3442"/>
    <w:rsid w:val="00BD7100"/>
    <w:rsid w:val="00BE0BB4"/>
    <w:rsid w:val="00BE3600"/>
    <w:rsid w:val="00BE45C1"/>
    <w:rsid w:val="00BE68C2"/>
    <w:rsid w:val="00BE75FD"/>
    <w:rsid w:val="00BF072B"/>
    <w:rsid w:val="00BF288F"/>
    <w:rsid w:val="00BF43D7"/>
    <w:rsid w:val="00BF57D9"/>
    <w:rsid w:val="00BF5B54"/>
    <w:rsid w:val="00BF6CBB"/>
    <w:rsid w:val="00BF74F1"/>
    <w:rsid w:val="00BF79FF"/>
    <w:rsid w:val="00C00037"/>
    <w:rsid w:val="00C0045D"/>
    <w:rsid w:val="00C006A4"/>
    <w:rsid w:val="00C032ED"/>
    <w:rsid w:val="00C05692"/>
    <w:rsid w:val="00C1088E"/>
    <w:rsid w:val="00C12974"/>
    <w:rsid w:val="00C14D1D"/>
    <w:rsid w:val="00C1520D"/>
    <w:rsid w:val="00C170A5"/>
    <w:rsid w:val="00C202D1"/>
    <w:rsid w:val="00C21DE1"/>
    <w:rsid w:val="00C22632"/>
    <w:rsid w:val="00C230D8"/>
    <w:rsid w:val="00C239DA"/>
    <w:rsid w:val="00C25462"/>
    <w:rsid w:val="00C259C5"/>
    <w:rsid w:val="00C3387F"/>
    <w:rsid w:val="00C33C47"/>
    <w:rsid w:val="00C34B06"/>
    <w:rsid w:val="00C37EC5"/>
    <w:rsid w:val="00C401CF"/>
    <w:rsid w:val="00C40520"/>
    <w:rsid w:val="00C42B84"/>
    <w:rsid w:val="00C43489"/>
    <w:rsid w:val="00C46338"/>
    <w:rsid w:val="00C46880"/>
    <w:rsid w:val="00C46DC4"/>
    <w:rsid w:val="00C502B6"/>
    <w:rsid w:val="00C62A63"/>
    <w:rsid w:val="00C63B91"/>
    <w:rsid w:val="00C6420F"/>
    <w:rsid w:val="00C6449C"/>
    <w:rsid w:val="00C64AC9"/>
    <w:rsid w:val="00C6644F"/>
    <w:rsid w:val="00C66F96"/>
    <w:rsid w:val="00C67C25"/>
    <w:rsid w:val="00C71B36"/>
    <w:rsid w:val="00C72170"/>
    <w:rsid w:val="00C74BD2"/>
    <w:rsid w:val="00C75D55"/>
    <w:rsid w:val="00C75E0D"/>
    <w:rsid w:val="00C77D19"/>
    <w:rsid w:val="00C80673"/>
    <w:rsid w:val="00C83392"/>
    <w:rsid w:val="00C8355D"/>
    <w:rsid w:val="00C83D7A"/>
    <w:rsid w:val="00C83EF2"/>
    <w:rsid w:val="00C855BB"/>
    <w:rsid w:val="00C858F2"/>
    <w:rsid w:val="00C85E44"/>
    <w:rsid w:val="00C863C2"/>
    <w:rsid w:val="00C875EF"/>
    <w:rsid w:val="00C90052"/>
    <w:rsid w:val="00C91C18"/>
    <w:rsid w:val="00C92522"/>
    <w:rsid w:val="00C94137"/>
    <w:rsid w:val="00C944DD"/>
    <w:rsid w:val="00CA09B2"/>
    <w:rsid w:val="00CA1327"/>
    <w:rsid w:val="00CA4E33"/>
    <w:rsid w:val="00CA637F"/>
    <w:rsid w:val="00CA750D"/>
    <w:rsid w:val="00CB2C69"/>
    <w:rsid w:val="00CB4BDB"/>
    <w:rsid w:val="00CB630A"/>
    <w:rsid w:val="00CB6BDA"/>
    <w:rsid w:val="00CC044D"/>
    <w:rsid w:val="00CC062C"/>
    <w:rsid w:val="00CD0844"/>
    <w:rsid w:val="00CD0BD9"/>
    <w:rsid w:val="00CD5C7D"/>
    <w:rsid w:val="00CE098F"/>
    <w:rsid w:val="00CE390F"/>
    <w:rsid w:val="00CE5F75"/>
    <w:rsid w:val="00CF247C"/>
    <w:rsid w:val="00CF2F18"/>
    <w:rsid w:val="00CF3F07"/>
    <w:rsid w:val="00CF6DB0"/>
    <w:rsid w:val="00D000CA"/>
    <w:rsid w:val="00D009CA"/>
    <w:rsid w:val="00D01678"/>
    <w:rsid w:val="00D03C67"/>
    <w:rsid w:val="00D03F19"/>
    <w:rsid w:val="00D04564"/>
    <w:rsid w:val="00D06A96"/>
    <w:rsid w:val="00D10FB0"/>
    <w:rsid w:val="00D12B3D"/>
    <w:rsid w:val="00D13046"/>
    <w:rsid w:val="00D13A22"/>
    <w:rsid w:val="00D13F3B"/>
    <w:rsid w:val="00D200EE"/>
    <w:rsid w:val="00D20F83"/>
    <w:rsid w:val="00D23A87"/>
    <w:rsid w:val="00D23BB7"/>
    <w:rsid w:val="00D247AE"/>
    <w:rsid w:val="00D27248"/>
    <w:rsid w:val="00D27FC1"/>
    <w:rsid w:val="00D303F6"/>
    <w:rsid w:val="00D30D41"/>
    <w:rsid w:val="00D30D4C"/>
    <w:rsid w:val="00D3236A"/>
    <w:rsid w:val="00D337F1"/>
    <w:rsid w:val="00D33993"/>
    <w:rsid w:val="00D36F10"/>
    <w:rsid w:val="00D41442"/>
    <w:rsid w:val="00D42DD4"/>
    <w:rsid w:val="00D45E6A"/>
    <w:rsid w:val="00D51480"/>
    <w:rsid w:val="00D51E02"/>
    <w:rsid w:val="00D52F37"/>
    <w:rsid w:val="00D531E1"/>
    <w:rsid w:val="00D534FC"/>
    <w:rsid w:val="00D535EB"/>
    <w:rsid w:val="00D54575"/>
    <w:rsid w:val="00D54D2E"/>
    <w:rsid w:val="00D56C6D"/>
    <w:rsid w:val="00D60F0D"/>
    <w:rsid w:val="00D611C1"/>
    <w:rsid w:val="00D62DDF"/>
    <w:rsid w:val="00D62F0F"/>
    <w:rsid w:val="00D64E4E"/>
    <w:rsid w:val="00D6658F"/>
    <w:rsid w:val="00D66E5F"/>
    <w:rsid w:val="00D66EB8"/>
    <w:rsid w:val="00D72460"/>
    <w:rsid w:val="00D724C4"/>
    <w:rsid w:val="00D7436B"/>
    <w:rsid w:val="00D75FB9"/>
    <w:rsid w:val="00D8016E"/>
    <w:rsid w:val="00D80A73"/>
    <w:rsid w:val="00D82DBD"/>
    <w:rsid w:val="00D84A89"/>
    <w:rsid w:val="00D87E81"/>
    <w:rsid w:val="00D87F16"/>
    <w:rsid w:val="00D92720"/>
    <w:rsid w:val="00D92D4C"/>
    <w:rsid w:val="00D95791"/>
    <w:rsid w:val="00D97F78"/>
    <w:rsid w:val="00DA0EEC"/>
    <w:rsid w:val="00DA1165"/>
    <w:rsid w:val="00DA3BEE"/>
    <w:rsid w:val="00DA4A04"/>
    <w:rsid w:val="00DA5F8B"/>
    <w:rsid w:val="00DA72C3"/>
    <w:rsid w:val="00DA7710"/>
    <w:rsid w:val="00DB14E0"/>
    <w:rsid w:val="00DB40AD"/>
    <w:rsid w:val="00DB42CE"/>
    <w:rsid w:val="00DB47D5"/>
    <w:rsid w:val="00DB58EF"/>
    <w:rsid w:val="00DB6F26"/>
    <w:rsid w:val="00DB7797"/>
    <w:rsid w:val="00DC1197"/>
    <w:rsid w:val="00DC1F5F"/>
    <w:rsid w:val="00DC5953"/>
    <w:rsid w:val="00DC5A7B"/>
    <w:rsid w:val="00DC6DEB"/>
    <w:rsid w:val="00DC7FD2"/>
    <w:rsid w:val="00DD45C7"/>
    <w:rsid w:val="00DD5112"/>
    <w:rsid w:val="00DD608D"/>
    <w:rsid w:val="00DE1B9E"/>
    <w:rsid w:val="00DE3242"/>
    <w:rsid w:val="00DE3356"/>
    <w:rsid w:val="00DE4062"/>
    <w:rsid w:val="00DE49FD"/>
    <w:rsid w:val="00DE5269"/>
    <w:rsid w:val="00DE6437"/>
    <w:rsid w:val="00DE7D4D"/>
    <w:rsid w:val="00DF095C"/>
    <w:rsid w:val="00DF2050"/>
    <w:rsid w:val="00DF3AE9"/>
    <w:rsid w:val="00DF3F63"/>
    <w:rsid w:val="00DF4C37"/>
    <w:rsid w:val="00DF568E"/>
    <w:rsid w:val="00DF691D"/>
    <w:rsid w:val="00E024EC"/>
    <w:rsid w:val="00E03FFD"/>
    <w:rsid w:val="00E04BCF"/>
    <w:rsid w:val="00E04F83"/>
    <w:rsid w:val="00E13CCC"/>
    <w:rsid w:val="00E1407E"/>
    <w:rsid w:val="00E165BA"/>
    <w:rsid w:val="00E1664D"/>
    <w:rsid w:val="00E229DA"/>
    <w:rsid w:val="00E235D0"/>
    <w:rsid w:val="00E23FBD"/>
    <w:rsid w:val="00E24185"/>
    <w:rsid w:val="00E25685"/>
    <w:rsid w:val="00E26145"/>
    <w:rsid w:val="00E26E9A"/>
    <w:rsid w:val="00E32034"/>
    <w:rsid w:val="00E3344A"/>
    <w:rsid w:val="00E34406"/>
    <w:rsid w:val="00E34896"/>
    <w:rsid w:val="00E35426"/>
    <w:rsid w:val="00E36271"/>
    <w:rsid w:val="00E3630D"/>
    <w:rsid w:val="00E42585"/>
    <w:rsid w:val="00E501E7"/>
    <w:rsid w:val="00E503B8"/>
    <w:rsid w:val="00E50C42"/>
    <w:rsid w:val="00E50E38"/>
    <w:rsid w:val="00E513D4"/>
    <w:rsid w:val="00E53736"/>
    <w:rsid w:val="00E53E3F"/>
    <w:rsid w:val="00E565E8"/>
    <w:rsid w:val="00E56A74"/>
    <w:rsid w:val="00E61F61"/>
    <w:rsid w:val="00E63845"/>
    <w:rsid w:val="00E6541A"/>
    <w:rsid w:val="00E670F7"/>
    <w:rsid w:val="00E7033E"/>
    <w:rsid w:val="00E727C3"/>
    <w:rsid w:val="00E7387C"/>
    <w:rsid w:val="00E73CBF"/>
    <w:rsid w:val="00E80443"/>
    <w:rsid w:val="00E80CA5"/>
    <w:rsid w:val="00E8104F"/>
    <w:rsid w:val="00E8130A"/>
    <w:rsid w:val="00E813D3"/>
    <w:rsid w:val="00E84C45"/>
    <w:rsid w:val="00E87297"/>
    <w:rsid w:val="00E90BAB"/>
    <w:rsid w:val="00E922A6"/>
    <w:rsid w:val="00E927EE"/>
    <w:rsid w:val="00E9471B"/>
    <w:rsid w:val="00E9556F"/>
    <w:rsid w:val="00E97E11"/>
    <w:rsid w:val="00E97E6C"/>
    <w:rsid w:val="00EA3442"/>
    <w:rsid w:val="00EA369E"/>
    <w:rsid w:val="00EA61D4"/>
    <w:rsid w:val="00EA660D"/>
    <w:rsid w:val="00EA741B"/>
    <w:rsid w:val="00EA746D"/>
    <w:rsid w:val="00EB1BFB"/>
    <w:rsid w:val="00EB3E63"/>
    <w:rsid w:val="00EB4E08"/>
    <w:rsid w:val="00EC0775"/>
    <w:rsid w:val="00EC1797"/>
    <w:rsid w:val="00EC29B5"/>
    <w:rsid w:val="00EC3E56"/>
    <w:rsid w:val="00EC4494"/>
    <w:rsid w:val="00EC6BF3"/>
    <w:rsid w:val="00ED3339"/>
    <w:rsid w:val="00ED35BD"/>
    <w:rsid w:val="00ED507A"/>
    <w:rsid w:val="00ED5C00"/>
    <w:rsid w:val="00ED68F9"/>
    <w:rsid w:val="00ED6992"/>
    <w:rsid w:val="00ED75BB"/>
    <w:rsid w:val="00ED7B72"/>
    <w:rsid w:val="00EE5D01"/>
    <w:rsid w:val="00EE713F"/>
    <w:rsid w:val="00EE76A2"/>
    <w:rsid w:val="00EE775A"/>
    <w:rsid w:val="00EE7FCB"/>
    <w:rsid w:val="00EF060A"/>
    <w:rsid w:val="00EF2B52"/>
    <w:rsid w:val="00EF30A6"/>
    <w:rsid w:val="00EF3434"/>
    <w:rsid w:val="00EF5D74"/>
    <w:rsid w:val="00F02238"/>
    <w:rsid w:val="00F03D8C"/>
    <w:rsid w:val="00F03E21"/>
    <w:rsid w:val="00F04682"/>
    <w:rsid w:val="00F10E36"/>
    <w:rsid w:val="00F11310"/>
    <w:rsid w:val="00F1486E"/>
    <w:rsid w:val="00F1630F"/>
    <w:rsid w:val="00F21246"/>
    <w:rsid w:val="00F2149D"/>
    <w:rsid w:val="00F23F77"/>
    <w:rsid w:val="00F24401"/>
    <w:rsid w:val="00F42E53"/>
    <w:rsid w:val="00F451EB"/>
    <w:rsid w:val="00F4553F"/>
    <w:rsid w:val="00F47E9D"/>
    <w:rsid w:val="00F51C04"/>
    <w:rsid w:val="00F51E80"/>
    <w:rsid w:val="00F520F4"/>
    <w:rsid w:val="00F539F7"/>
    <w:rsid w:val="00F5487A"/>
    <w:rsid w:val="00F6133C"/>
    <w:rsid w:val="00F6178D"/>
    <w:rsid w:val="00F61BC4"/>
    <w:rsid w:val="00F64A28"/>
    <w:rsid w:val="00F66131"/>
    <w:rsid w:val="00F71076"/>
    <w:rsid w:val="00F724B5"/>
    <w:rsid w:val="00F726D7"/>
    <w:rsid w:val="00F741A9"/>
    <w:rsid w:val="00F8106B"/>
    <w:rsid w:val="00F83458"/>
    <w:rsid w:val="00F8397B"/>
    <w:rsid w:val="00F87BFB"/>
    <w:rsid w:val="00F901AC"/>
    <w:rsid w:val="00F92819"/>
    <w:rsid w:val="00F95127"/>
    <w:rsid w:val="00FA229F"/>
    <w:rsid w:val="00FA79B1"/>
    <w:rsid w:val="00FA7C93"/>
    <w:rsid w:val="00FB256A"/>
    <w:rsid w:val="00FB290C"/>
    <w:rsid w:val="00FB5E46"/>
    <w:rsid w:val="00FB63FF"/>
    <w:rsid w:val="00FB67AC"/>
    <w:rsid w:val="00FB7991"/>
    <w:rsid w:val="00FC2C95"/>
    <w:rsid w:val="00FC332B"/>
    <w:rsid w:val="00FC337B"/>
    <w:rsid w:val="00FC6854"/>
    <w:rsid w:val="00FC7B2D"/>
    <w:rsid w:val="00FC7F56"/>
    <w:rsid w:val="00FD29B1"/>
    <w:rsid w:val="00FD652F"/>
    <w:rsid w:val="00FD778B"/>
    <w:rsid w:val="00FE2349"/>
    <w:rsid w:val="00FE3CE8"/>
    <w:rsid w:val="00FE6374"/>
    <w:rsid w:val="00FF0329"/>
    <w:rsid w:val="00FF160F"/>
    <w:rsid w:val="00FF364A"/>
    <w:rsid w:val="00FF767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9C2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4C4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4C4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ischer@broadcom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d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4589-2331-B246-A70E-AFE38947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3</Pages>
  <Words>620</Words>
  <Characters>3121</Characters>
  <Application>Microsoft Macintosh Word</Application>
  <DocSecurity>0</DocSecurity>
  <Lines>222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802.11-13/xxxxr0</vt:lpstr>
    </vt:vector>
  </TitlesOfParts>
  <Manager/>
  <Company>Qualcomm</Company>
  <LinksUpToDate>false</LinksUpToDate>
  <CharactersWithSpaces>3579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802.11-13/577r0</dc:title>
  <dc:subject>Submission</dc:subject>
  <dc:creator>Menzo Wentink</dc:creator>
  <cp:keywords>May 2013</cp:keywords>
  <dc:description/>
  <cp:lastModifiedBy>Menzo Wentink</cp:lastModifiedBy>
  <cp:revision>4</cp:revision>
  <cp:lastPrinted>2012-11-14T23:36:00Z</cp:lastPrinted>
  <dcterms:created xsi:type="dcterms:W3CDTF">2013-05-14T22:41:00Z</dcterms:created>
  <dcterms:modified xsi:type="dcterms:W3CDTF">2013-05-14T22:47:00Z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