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E38A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0EBE061" w14:textId="77777777">
        <w:trPr>
          <w:trHeight w:val="485"/>
          <w:jc w:val="center"/>
        </w:trPr>
        <w:tc>
          <w:tcPr>
            <w:tcW w:w="9576" w:type="dxa"/>
            <w:gridSpan w:val="5"/>
            <w:vAlign w:val="center"/>
          </w:tcPr>
          <w:p w14:paraId="16D0BCE8" w14:textId="77777777" w:rsidR="00CA09B2" w:rsidRDefault="00F269D0">
            <w:pPr>
              <w:pStyle w:val="T2"/>
            </w:pPr>
            <w:r>
              <w:t>BIP-GMAC-256</w:t>
            </w:r>
          </w:p>
        </w:tc>
      </w:tr>
      <w:tr w:rsidR="00CA09B2" w14:paraId="63477C6D" w14:textId="77777777">
        <w:trPr>
          <w:trHeight w:val="359"/>
          <w:jc w:val="center"/>
        </w:trPr>
        <w:tc>
          <w:tcPr>
            <w:tcW w:w="9576" w:type="dxa"/>
            <w:gridSpan w:val="5"/>
            <w:vAlign w:val="center"/>
          </w:tcPr>
          <w:p w14:paraId="540BC9BF" w14:textId="77777777" w:rsidR="00CA09B2" w:rsidRDefault="00CA09B2">
            <w:pPr>
              <w:pStyle w:val="T2"/>
              <w:ind w:left="0"/>
              <w:rPr>
                <w:sz w:val="20"/>
              </w:rPr>
            </w:pPr>
            <w:r>
              <w:rPr>
                <w:sz w:val="20"/>
              </w:rPr>
              <w:t>Date:</w:t>
            </w:r>
            <w:r w:rsidR="008A6488">
              <w:rPr>
                <w:b w:val="0"/>
                <w:sz w:val="20"/>
              </w:rPr>
              <w:t xml:space="preserve">  2013-05-13</w:t>
            </w:r>
          </w:p>
        </w:tc>
      </w:tr>
      <w:tr w:rsidR="00CA09B2" w14:paraId="09D38D0A" w14:textId="77777777">
        <w:trPr>
          <w:cantSplit/>
          <w:jc w:val="center"/>
        </w:trPr>
        <w:tc>
          <w:tcPr>
            <w:tcW w:w="9576" w:type="dxa"/>
            <w:gridSpan w:val="5"/>
            <w:vAlign w:val="center"/>
          </w:tcPr>
          <w:p w14:paraId="487D4BD9" w14:textId="77777777" w:rsidR="00CA09B2" w:rsidRDefault="00CA09B2">
            <w:pPr>
              <w:pStyle w:val="T2"/>
              <w:spacing w:after="0"/>
              <w:ind w:left="0" w:right="0"/>
              <w:jc w:val="left"/>
              <w:rPr>
                <w:sz w:val="20"/>
              </w:rPr>
            </w:pPr>
            <w:r>
              <w:rPr>
                <w:sz w:val="20"/>
              </w:rPr>
              <w:t>Author(s):</w:t>
            </w:r>
          </w:p>
        </w:tc>
      </w:tr>
      <w:tr w:rsidR="00CA09B2" w14:paraId="4FF6A2C1" w14:textId="77777777">
        <w:trPr>
          <w:jc w:val="center"/>
        </w:trPr>
        <w:tc>
          <w:tcPr>
            <w:tcW w:w="1336" w:type="dxa"/>
            <w:vAlign w:val="center"/>
          </w:tcPr>
          <w:p w14:paraId="13D67DDF" w14:textId="77777777" w:rsidR="00CA09B2" w:rsidRDefault="00CA09B2">
            <w:pPr>
              <w:pStyle w:val="T2"/>
              <w:spacing w:after="0"/>
              <w:ind w:left="0" w:right="0"/>
              <w:jc w:val="left"/>
              <w:rPr>
                <w:sz w:val="20"/>
              </w:rPr>
            </w:pPr>
            <w:r>
              <w:rPr>
                <w:sz w:val="20"/>
              </w:rPr>
              <w:t>Name</w:t>
            </w:r>
          </w:p>
        </w:tc>
        <w:tc>
          <w:tcPr>
            <w:tcW w:w="2064" w:type="dxa"/>
            <w:vAlign w:val="center"/>
          </w:tcPr>
          <w:p w14:paraId="26A78132" w14:textId="77777777" w:rsidR="00CA09B2" w:rsidRDefault="0062440B">
            <w:pPr>
              <w:pStyle w:val="T2"/>
              <w:spacing w:after="0"/>
              <w:ind w:left="0" w:right="0"/>
              <w:jc w:val="left"/>
              <w:rPr>
                <w:sz w:val="20"/>
              </w:rPr>
            </w:pPr>
            <w:r>
              <w:rPr>
                <w:sz w:val="20"/>
              </w:rPr>
              <w:t>Affiliation</w:t>
            </w:r>
          </w:p>
        </w:tc>
        <w:tc>
          <w:tcPr>
            <w:tcW w:w="2814" w:type="dxa"/>
            <w:vAlign w:val="center"/>
          </w:tcPr>
          <w:p w14:paraId="031422F3" w14:textId="77777777" w:rsidR="00CA09B2" w:rsidRDefault="00CA09B2">
            <w:pPr>
              <w:pStyle w:val="T2"/>
              <w:spacing w:after="0"/>
              <w:ind w:left="0" w:right="0"/>
              <w:jc w:val="left"/>
              <w:rPr>
                <w:sz w:val="20"/>
              </w:rPr>
            </w:pPr>
            <w:r>
              <w:rPr>
                <w:sz w:val="20"/>
              </w:rPr>
              <w:t>Address</w:t>
            </w:r>
          </w:p>
        </w:tc>
        <w:tc>
          <w:tcPr>
            <w:tcW w:w="1715" w:type="dxa"/>
            <w:vAlign w:val="center"/>
          </w:tcPr>
          <w:p w14:paraId="368D7834" w14:textId="77777777" w:rsidR="00CA09B2" w:rsidRDefault="00CA09B2">
            <w:pPr>
              <w:pStyle w:val="T2"/>
              <w:spacing w:after="0"/>
              <w:ind w:left="0" w:right="0"/>
              <w:jc w:val="left"/>
              <w:rPr>
                <w:sz w:val="20"/>
              </w:rPr>
            </w:pPr>
            <w:r>
              <w:rPr>
                <w:sz w:val="20"/>
              </w:rPr>
              <w:t>Phone</w:t>
            </w:r>
          </w:p>
        </w:tc>
        <w:tc>
          <w:tcPr>
            <w:tcW w:w="1647" w:type="dxa"/>
            <w:vAlign w:val="center"/>
          </w:tcPr>
          <w:p w14:paraId="6C493802" w14:textId="77777777" w:rsidR="00CA09B2" w:rsidRDefault="00CA09B2">
            <w:pPr>
              <w:pStyle w:val="T2"/>
              <w:spacing w:after="0"/>
              <w:ind w:left="0" w:right="0"/>
              <w:jc w:val="left"/>
              <w:rPr>
                <w:sz w:val="20"/>
              </w:rPr>
            </w:pPr>
            <w:proofErr w:type="gramStart"/>
            <w:r>
              <w:rPr>
                <w:sz w:val="20"/>
              </w:rPr>
              <w:t>email</w:t>
            </w:r>
            <w:proofErr w:type="gramEnd"/>
          </w:p>
        </w:tc>
      </w:tr>
      <w:tr w:rsidR="00CA09B2" w14:paraId="4649AEB6" w14:textId="77777777">
        <w:trPr>
          <w:jc w:val="center"/>
        </w:trPr>
        <w:tc>
          <w:tcPr>
            <w:tcW w:w="1336" w:type="dxa"/>
            <w:vAlign w:val="center"/>
          </w:tcPr>
          <w:p w14:paraId="43CEB408" w14:textId="77777777" w:rsidR="00CA09B2" w:rsidRDefault="00F269D0">
            <w:pPr>
              <w:pStyle w:val="T2"/>
              <w:spacing w:after="0"/>
              <w:ind w:left="0" w:right="0"/>
              <w:rPr>
                <w:b w:val="0"/>
                <w:sz w:val="20"/>
              </w:rPr>
            </w:pPr>
            <w:r>
              <w:rPr>
                <w:b w:val="0"/>
                <w:sz w:val="20"/>
              </w:rPr>
              <w:t>Dan Harkins</w:t>
            </w:r>
          </w:p>
        </w:tc>
        <w:tc>
          <w:tcPr>
            <w:tcW w:w="2064" w:type="dxa"/>
            <w:vAlign w:val="center"/>
          </w:tcPr>
          <w:p w14:paraId="6BDD82A7" w14:textId="77777777" w:rsidR="00CA09B2" w:rsidRDefault="00F269D0">
            <w:pPr>
              <w:pStyle w:val="T2"/>
              <w:spacing w:after="0"/>
              <w:ind w:left="0" w:right="0"/>
              <w:rPr>
                <w:b w:val="0"/>
                <w:sz w:val="20"/>
              </w:rPr>
            </w:pPr>
            <w:r>
              <w:rPr>
                <w:b w:val="0"/>
                <w:sz w:val="20"/>
              </w:rPr>
              <w:t>Aruba Networks</w:t>
            </w:r>
          </w:p>
        </w:tc>
        <w:tc>
          <w:tcPr>
            <w:tcW w:w="2814" w:type="dxa"/>
            <w:vAlign w:val="center"/>
          </w:tcPr>
          <w:p w14:paraId="2BEA2227" w14:textId="77777777" w:rsidR="00CA09B2" w:rsidRDefault="00F269D0">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502CF1C8" w14:textId="77777777" w:rsidR="00CA09B2" w:rsidRDefault="00F269D0">
            <w:pPr>
              <w:pStyle w:val="T2"/>
              <w:spacing w:after="0"/>
              <w:ind w:left="0" w:right="0"/>
              <w:rPr>
                <w:b w:val="0"/>
                <w:sz w:val="20"/>
              </w:rPr>
            </w:pPr>
            <w:r>
              <w:rPr>
                <w:b w:val="0"/>
                <w:sz w:val="20"/>
              </w:rPr>
              <w:t>+1 408 227 4500</w:t>
            </w:r>
          </w:p>
        </w:tc>
        <w:tc>
          <w:tcPr>
            <w:tcW w:w="1647" w:type="dxa"/>
            <w:vAlign w:val="center"/>
          </w:tcPr>
          <w:p w14:paraId="674467A9" w14:textId="77777777" w:rsidR="00CA09B2" w:rsidRDefault="00F269D0">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7830D470" w14:textId="77777777">
        <w:trPr>
          <w:jc w:val="center"/>
        </w:trPr>
        <w:tc>
          <w:tcPr>
            <w:tcW w:w="1336" w:type="dxa"/>
            <w:vAlign w:val="center"/>
          </w:tcPr>
          <w:p w14:paraId="13C060AD" w14:textId="77777777" w:rsidR="00CA09B2" w:rsidRDefault="00CA09B2">
            <w:pPr>
              <w:pStyle w:val="T2"/>
              <w:spacing w:after="0"/>
              <w:ind w:left="0" w:right="0"/>
              <w:rPr>
                <w:b w:val="0"/>
                <w:sz w:val="20"/>
              </w:rPr>
            </w:pPr>
          </w:p>
        </w:tc>
        <w:tc>
          <w:tcPr>
            <w:tcW w:w="2064" w:type="dxa"/>
            <w:vAlign w:val="center"/>
          </w:tcPr>
          <w:p w14:paraId="5649772E" w14:textId="77777777" w:rsidR="00CA09B2" w:rsidRDefault="00CA09B2">
            <w:pPr>
              <w:pStyle w:val="T2"/>
              <w:spacing w:after="0"/>
              <w:ind w:left="0" w:right="0"/>
              <w:rPr>
                <w:b w:val="0"/>
                <w:sz w:val="20"/>
              </w:rPr>
            </w:pPr>
          </w:p>
        </w:tc>
        <w:tc>
          <w:tcPr>
            <w:tcW w:w="2814" w:type="dxa"/>
            <w:vAlign w:val="center"/>
          </w:tcPr>
          <w:p w14:paraId="5B6E119A" w14:textId="77777777" w:rsidR="00CA09B2" w:rsidRDefault="00CA09B2">
            <w:pPr>
              <w:pStyle w:val="T2"/>
              <w:spacing w:after="0"/>
              <w:ind w:left="0" w:right="0"/>
              <w:rPr>
                <w:b w:val="0"/>
                <w:sz w:val="20"/>
              </w:rPr>
            </w:pPr>
          </w:p>
        </w:tc>
        <w:tc>
          <w:tcPr>
            <w:tcW w:w="1715" w:type="dxa"/>
            <w:vAlign w:val="center"/>
          </w:tcPr>
          <w:p w14:paraId="28A61E62" w14:textId="77777777" w:rsidR="00CA09B2" w:rsidRDefault="00CA09B2">
            <w:pPr>
              <w:pStyle w:val="T2"/>
              <w:spacing w:after="0"/>
              <w:ind w:left="0" w:right="0"/>
              <w:rPr>
                <w:b w:val="0"/>
                <w:sz w:val="20"/>
              </w:rPr>
            </w:pPr>
          </w:p>
        </w:tc>
        <w:tc>
          <w:tcPr>
            <w:tcW w:w="1647" w:type="dxa"/>
            <w:vAlign w:val="center"/>
          </w:tcPr>
          <w:p w14:paraId="07E85C7D" w14:textId="77777777" w:rsidR="00CA09B2" w:rsidRDefault="00CA09B2">
            <w:pPr>
              <w:pStyle w:val="T2"/>
              <w:spacing w:after="0"/>
              <w:ind w:left="0" w:right="0"/>
              <w:rPr>
                <w:b w:val="0"/>
                <w:sz w:val="16"/>
              </w:rPr>
            </w:pPr>
          </w:p>
        </w:tc>
      </w:tr>
    </w:tbl>
    <w:p w14:paraId="0452D343" w14:textId="77777777" w:rsidR="00CA09B2" w:rsidRDefault="00F269D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9D80124" wp14:editId="2EB08DC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A0179" w14:textId="77777777" w:rsidR="00036D55" w:rsidRDefault="00036D55">
                            <w:pPr>
                              <w:pStyle w:val="T1"/>
                              <w:spacing w:after="120"/>
                            </w:pPr>
                            <w:r>
                              <w:t>Abstract</w:t>
                            </w:r>
                          </w:p>
                          <w:p w14:paraId="21F72C24" w14:textId="77777777" w:rsidR="00036D55" w:rsidRDefault="00036D55">
                            <w:pPr>
                              <w:jc w:val="both"/>
                            </w:pPr>
                            <w:r>
                              <w:t>This submission adds GMAC-256 as a valid option for BIP and addresses CID 10140.</w:t>
                            </w:r>
                          </w:p>
                          <w:p w14:paraId="226528DD" w14:textId="77777777" w:rsidR="00036D55" w:rsidRDefault="00036D5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125A0179" w14:textId="77777777" w:rsidR="00036D55" w:rsidRDefault="00036D55">
                      <w:pPr>
                        <w:pStyle w:val="T1"/>
                        <w:spacing w:after="120"/>
                      </w:pPr>
                      <w:r>
                        <w:t>Abstract</w:t>
                      </w:r>
                    </w:p>
                    <w:p w14:paraId="21F72C24" w14:textId="77777777" w:rsidR="00036D55" w:rsidRDefault="00036D55">
                      <w:pPr>
                        <w:jc w:val="both"/>
                      </w:pPr>
                      <w:r>
                        <w:t>This submission adds GMAC-256 as a valid option for BIP and addresses CID 10140.</w:t>
                      </w:r>
                    </w:p>
                    <w:p w14:paraId="226528DD" w14:textId="77777777" w:rsidR="00036D55" w:rsidRDefault="00036D55">
                      <w:pPr>
                        <w:jc w:val="both"/>
                      </w:pPr>
                    </w:p>
                  </w:txbxContent>
                </v:textbox>
              </v:shape>
            </w:pict>
          </mc:Fallback>
        </mc:AlternateContent>
      </w:r>
    </w:p>
    <w:p w14:paraId="787F6D81" w14:textId="3E14F3B6" w:rsidR="00036D55" w:rsidRDefault="00CA09B2" w:rsidP="00036D55">
      <w:r>
        <w:br w:type="page"/>
      </w:r>
    </w:p>
    <w:p w14:paraId="23EF7DFE" w14:textId="33EBB425" w:rsidR="008A6488" w:rsidRDefault="008A6488"/>
    <w:p w14:paraId="35C13CDC" w14:textId="0E60799A" w:rsidR="00B13830" w:rsidRDefault="008A6488">
      <w:pPr>
        <w:rPr>
          <w:b/>
          <w:i/>
        </w:rPr>
      </w:pPr>
      <w:r>
        <w:rPr>
          <w:b/>
          <w:i/>
        </w:rPr>
        <w:t xml:space="preserve">Instruct the editor to request assignment of a new Suite type from the appropriate ANA repository, replace &lt;ANA-1&gt; below </w:t>
      </w:r>
      <w:r w:rsidR="00C25CA6">
        <w:rPr>
          <w:b/>
          <w:i/>
        </w:rPr>
        <w:t xml:space="preserve">(in two places) </w:t>
      </w:r>
      <w:bookmarkStart w:id="0" w:name="_GoBack"/>
      <w:bookmarkEnd w:id="0"/>
      <w:r>
        <w:rPr>
          <w:b/>
          <w:i/>
        </w:rPr>
        <w:t>with the newly assigned Suite type</w:t>
      </w:r>
      <w:r w:rsidR="00B13830">
        <w:rPr>
          <w:b/>
          <w:i/>
        </w:rPr>
        <w:t xml:space="preserve">. </w:t>
      </w:r>
    </w:p>
    <w:p w14:paraId="5148979E" w14:textId="77777777" w:rsidR="00B13830" w:rsidRDefault="00B13830">
      <w:pPr>
        <w:rPr>
          <w:b/>
          <w:i/>
        </w:rPr>
      </w:pPr>
    </w:p>
    <w:p w14:paraId="68ED5E1D" w14:textId="77777777" w:rsidR="008A6488" w:rsidRPr="008A6488" w:rsidRDefault="00B13830">
      <w:pPr>
        <w:rPr>
          <w:b/>
          <w:i/>
        </w:rPr>
      </w:pPr>
      <w:r>
        <w:rPr>
          <w:b/>
          <w:i/>
        </w:rPr>
        <w:t>Instruct the editor to u</w:t>
      </w:r>
      <w:r w:rsidR="008A6488">
        <w:rPr>
          <w:b/>
          <w:i/>
        </w:rPr>
        <w:t>pdate Table 8-99 and Table 8-100 as indicated:</w:t>
      </w:r>
    </w:p>
    <w:p w14:paraId="754076F1" w14:textId="77777777" w:rsidR="008A6488" w:rsidRDefault="008A6488"/>
    <w:p w14:paraId="451FF7C8" w14:textId="77777777" w:rsidR="00CA09B2" w:rsidRPr="008A6488" w:rsidRDefault="008A6488">
      <w:pPr>
        <w:rPr>
          <w:b/>
        </w:rPr>
      </w:pPr>
      <w:r>
        <w:tab/>
      </w:r>
      <w:r>
        <w:tab/>
      </w:r>
      <w:r>
        <w:tab/>
      </w:r>
      <w:r>
        <w:tab/>
      </w:r>
      <w:r>
        <w:rPr>
          <w:b/>
        </w:rPr>
        <w:t>Table 8-99—Cipher suite selectors</w:t>
      </w:r>
    </w:p>
    <w:p w14:paraId="767193C9" w14:textId="77777777" w:rsidR="008A6488" w:rsidRDefault="008A6488"/>
    <w:tbl>
      <w:tblPr>
        <w:tblStyle w:val="TableGrid"/>
        <w:tblW w:w="0" w:type="auto"/>
        <w:tblInd w:w="1008" w:type="dxa"/>
        <w:tblLook w:val="04A0" w:firstRow="1" w:lastRow="0" w:firstColumn="1" w:lastColumn="0" w:noHBand="0" w:noVBand="1"/>
      </w:tblPr>
      <w:tblGrid>
        <w:gridCol w:w="1620"/>
        <w:gridCol w:w="1710"/>
        <w:gridCol w:w="3600"/>
      </w:tblGrid>
      <w:tr w:rsidR="008A6488" w14:paraId="63AD4B07" w14:textId="77777777" w:rsidTr="008A6488">
        <w:tc>
          <w:tcPr>
            <w:tcW w:w="1620" w:type="dxa"/>
          </w:tcPr>
          <w:p w14:paraId="7E3F87F1" w14:textId="77777777" w:rsidR="008A6488" w:rsidRDefault="008A6488">
            <w:r>
              <w:t xml:space="preserve">   OUI</w:t>
            </w:r>
          </w:p>
        </w:tc>
        <w:tc>
          <w:tcPr>
            <w:tcW w:w="1710" w:type="dxa"/>
          </w:tcPr>
          <w:p w14:paraId="664F278D" w14:textId="77777777" w:rsidR="008A6488" w:rsidRDefault="008A6488">
            <w:r>
              <w:t xml:space="preserve">   Suite type</w:t>
            </w:r>
          </w:p>
        </w:tc>
        <w:tc>
          <w:tcPr>
            <w:tcW w:w="3600" w:type="dxa"/>
          </w:tcPr>
          <w:p w14:paraId="05AD47EF" w14:textId="77777777" w:rsidR="008A6488" w:rsidRDefault="008A6488">
            <w:r>
              <w:t xml:space="preserve">             Meaning</w:t>
            </w:r>
          </w:p>
        </w:tc>
      </w:tr>
      <w:tr w:rsidR="008A6488" w14:paraId="0A0A1388" w14:textId="77777777" w:rsidTr="008A6488">
        <w:tc>
          <w:tcPr>
            <w:tcW w:w="1620" w:type="dxa"/>
          </w:tcPr>
          <w:p w14:paraId="0A243605" w14:textId="77777777" w:rsidR="008A6488" w:rsidRDefault="008A6488">
            <w:r>
              <w:t>00-0F-AC</w:t>
            </w:r>
          </w:p>
        </w:tc>
        <w:tc>
          <w:tcPr>
            <w:tcW w:w="1710" w:type="dxa"/>
          </w:tcPr>
          <w:p w14:paraId="2A391591" w14:textId="77777777" w:rsidR="008A6488" w:rsidRDefault="008A6488">
            <w:r>
              <w:t xml:space="preserve">          8</w:t>
            </w:r>
          </w:p>
        </w:tc>
        <w:tc>
          <w:tcPr>
            <w:tcW w:w="3600" w:type="dxa"/>
          </w:tcPr>
          <w:p w14:paraId="6AFD148B" w14:textId="77777777" w:rsidR="008A6488" w:rsidRDefault="008A6488">
            <w:r>
              <w:t>GCMP-128 – default for a DMG STA</w:t>
            </w:r>
          </w:p>
        </w:tc>
      </w:tr>
      <w:tr w:rsidR="008A6488" w14:paraId="57A111C7" w14:textId="77777777" w:rsidTr="008A6488">
        <w:tc>
          <w:tcPr>
            <w:tcW w:w="1620" w:type="dxa"/>
          </w:tcPr>
          <w:p w14:paraId="3F9C05C6" w14:textId="77777777" w:rsidR="008A6488" w:rsidRDefault="008A6488">
            <w:r>
              <w:t>00-0F-AC</w:t>
            </w:r>
          </w:p>
        </w:tc>
        <w:tc>
          <w:tcPr>
            <w:tcW w:w="1710" w:type="dxa"/>
          </w:tcPr>
          <w:p w14:paraId="5F964DB3" w14:textId="77777777" w:rsidR="008A6488" w:rsidRDefault="008A6488">
            <w:r>
              <w:t xml:space="preserve">          9 </w:t>
            </w:r>
          </w:p>
        </w:tc>
        <w:tc>
          <w:tcPr>
            <w:tcW w:w="3600" w:type="dxa"/>
          </w:tcPr>
          <w:p w14:paraId="242FC4E4" w14:textId="77777777" w:rsidR="008A6488" w:rsidRDefault="008A6488">
            <w:r>
              <w:t>GMCP-256</w:t>
            </w:r>
          </w:p>
        </w:tc>
      </w:tr>
      <w:tr w:rsidR="008A6488" w14:paraId="0B8BBECC" w14:textId="77777777" w:rsidTr="008A6488">
        <w:tc>
          <w:tcPr>
            <w:tcW w:w="1620" w:type="dxa"/>
          </w:tcPr>
          <w:p w14:paraId="5933ECE9" w14:textId="77777777" w:rsidR="008A6488" w:rsidRDefault="008A6488">
            <w:r>
              <w:t>00-0F-AC</w:t>
            </w:r>
          </w:p>
        </w:tc>
        <w:tc>
          <w:tcPr>
            <w:tcW w:w="1710" w:type="dxa"/>
          </w:tcPr>
          <w:p w14:paraId="38149CE2" w14:textId="77777777" w:rsidR="008A6488" w:rsidRDefault="008A6488">
            <w:r>
              <w:t xml:space="preserve">         10</w:t>
            </w:r>
          </w:p>
        </w:tc>
        <w:tc>
          <w:tcPr>
            <w:tcW w:w="3600" w:type="dxa"/>
          </w:tcPr>
          <w:p w14:paraId="09D355B5" w14:textId="77777777" w:rsidR="008A6488" w:rsidRDefault="008A6488">
            <w:r>
              <w:t>CCMP-256</w:t>
            </w:r>
          </w:p>
        </w:tc>
      </w:tr>
      <w:tr w:rsidR="008A6488" w14:paraId="165CCEE6" w14:textId="77777777" w:rsidTr="008A6488">
        <w:tc>
          <w:tcPr>
            <w:tcW w:w="1620" w:type="dxa"/>
          </w:tcPr>
          <w:p w14:paraId="0B235AE0" w14:textId="77777777" w:rsidR="008A6488" w:rsidRDefault="008A6488">
            <w:r>
              <w:t>00-0F-AC</w:t>
            </w:r>
          </w:p>
        </w:tc>
        <w:tc>
          <w:tcPr>
            <w:tcW w:w="1710" w:type="dxa"/>
          </w:tcPr>
          <w:p w14:paraId="6661F0C8" w14:textId="77777777" w:rsidR="008A6488" w:rsidRDefault="008A6488">
            <w:r>
              <w:t xml:space="preserve">         11</w:t>
            </w:r>
          </w:p>
        </w:tc>
        <w:tc>
          <w:tcPr>
            <w:tcW w:w="3600" w:type="dxa"/>
          </w:tcPr>
          <w:p w14:paraId="565F0557" w14:textId="77777777" w:rsidR="008A6488" w:rsidRDefault="008A6488">
            <w:r>
              <w:t>BIP-GMAC-128</w:t>
            </w:r>
          </w:p>
        </w:tc>
      </w:tr>
      <w:tr w:rsidR="008A6488" w14:paraId="49A6827D" w14:textId="77777777" w:rsidTr="008A6488">
        <w:tc>
          <w:tcPr>
            <w:tcW w:w="1620" w:type="dxa"/>
          </w:tcPr>
          <w:p w14:paraId="0179FD70" w14:textId="77777777" w:rsidR="008A6488" w:rsidRDefault="008A6488">
            <w:r>
              <w:t>00-0F-AC</w:t>
            </w:r>
          </w:p>
        </w:tc>
        <w:tc>
          <w:tcPr>
            <w:tcW w:w="1710" w:type="dxa"/>
          </w:tcPr>
          <w:p w14:paraId="3FFC67C9" w14:textId="77777777" w:rsidR="008A6488" w:rsidRDefault="008A6488">
            <w:r>
              <w:t xml:space="preserve">         12</w:t>
            </w:r>
          </w:p>
        </w:tc>
        <w:tc>
          <w:tcPr>
            <w:tcW w:w="3600" w:type="dxa"/>
          </w:tcPr>
          <w:p w14:paraId="51266967" w14:textId="77777777" w:rsidR="008A6488" w:rsidRDefault="008A6488">
            <w:r>
              <w:t>BIP-GMAC-256</w:t>
            </w:r>
          </w:p>
        </w:tc>
      </w:tr>
      <w:tr w:rsidR="008A6488" w14:paraId="4E740635" w14:textId="77777777" w:rsidTr="008A6488">
        <w:tc>
          <w:tcPr>
            <w:tcW w:w="1620" w:type="dxa"/>
          </w:tcPr>
          <w:p w14:paraId="13E8C8BC" w14:textId="77777777" w:rsidR="008A6488" w:rsidRDefault="008A6488">
            <w:ins w:id="1" w:author="IEEE 802 Working Group" w:date="2013-05-13T14:29:00Z">
              <w:r>
                <w:t>00-0F-AC</w:t>
              </w:r>
            </w:ins>
          </w:p>
        </w:tc>
        <w:tc>
          <w:tcPr>
            <w:tcW w:w="1710" w:type="dxa"/>
          </w:tcPr>
          <w:p w14:paraId="6469872C" w14:textId="77777777" w:rsidR="008A6488" w:rsidRDefault="008A6488">
            <w:ins w:id="2" w:author="IEEE 802 Working Group" w:date="2013-05-13T14:29:00Z">
              <w:r>
                <w:t xml:space="preserve">      &lt;ANA-1&gt;</w:t>
              </w:r>
            </w:ins>
          </w:p>
        </w:tc>
        <w:tc>
          <w:tcPr>
            <w:tcW w:w="3600" w:type="dxa"/>
          </w:tcPr>
          <w:p w14:paraId="3F7389A3" w14:textId="77777777" w:rsidR="008A6488" w:rsidRDefault="008A6488">
            <w:ins w:id="3" w:author="IEEE 802 Working Group" w:date="2013-05-13T14:29:00Z">
              <w:r>
                <w:t>BIP-CMAC-256</w:t>
              </w:r>
            </w:ins>
          </w:p>
        </w:tc>
      </w:tr>
    </w:tbl>
    <w:p w14:paraId="541F10D8" w14:textId="77777777" w:rsidR="008A6488" w:rsidRDefault="008A6488"/>
    <w:p w14:paraId="46D61665" w14:textId="77777777" w:rsidR="008A6488" w:rsidRDefault="008A6488"/>
    <w:tbl>
      <w:tblPr>
        <w:tblStyle w:val="TableGrid"/>
        <w:tblW w:w="0" w:type="auto"/>
        <w:tblInd w:w="1188" w:type="dxa"/>
        <w:tblLook w:val="04A0" w:firstRow="1" w:lastRow="0" w:firstColumn="1" w:lastColumn="0" w:noHBand="0" w:noVBand="1"/>
      </w:tblPr>
      <w:tblGrid>
        <w:gridCol w:w="3744"/>
        <w:gridCol w:w="1044"/>
        <w:gridCol w:w="1044"/>
        <w:gridCol w:w="918"/>
      </w:tblGrid>
      <w:tr w:rsidR="008A6488" w14:paraId="7F66CC8C" w14:textId="77777777" w:rsidTr="008A6488">
        <w:tc>
          <w:tcPr>
            <w:tcW w:w="3744" w:type="dxa"/>
          </w:tcPr>
          <w:p w14:paraId="1E25F80F" w14:textId="77777777" w:rsidR="008A6488" w:rsidRDefault="008A6488">
            <w:r>
              <w:t xml:space="preserve">    Cipher Suite selector</w:t>
            </w:r>
          </w:p>
        </w:tc>
        <w:tc>
          <w:tcPr>
            <w:tcW w:w="1044" w:type="dxa"/>
          </w:tcPr>
          <w:p w14:paraId="31AA2959" w14:textId="77777777" w:rsidR="008A6488" w:rsidRDefault="008A6488">
            <w:r>
              <w:t xml:space="preserve">    GTK</w:t>
            </w:r>
          </w:p>
        </w:tc>
        <w:tc>
          <w:tcPr>
            <w:tcW w:w="1044" w:type="dxa"/>
          </w:tcPr>
          <w:p w14:paraId="68010343" w14:textId="77777777" w:rsidR="008A6488" w:rsidRDefault="008A6488">
            <w:r>
              <w:t xml:space="preserve">    PTK</w:t>
            </w:r>
          </w:p>
        </w:tc>
        <w:tc>
          <w:tcPr>
            <w:tcW w:w="918" w:type="dxa"/>
          </w:tcPr>
          <w:p w14:paraId="09E70992" w14:textId="77777777" w:rsidR="008A6488" w:rsidRDefault="008A6488">
            <w:r>
              <w:t xml:space="preserve"> IGTK</w:t>
            </w:r>
          </w:p>
        </w:tc>
      </w:tr>
      <w:tr w:rsidR="008A6488" w14:paraId="49395D99" w14:textId="77777777" w:rsidTr="008A6488">
        <w:tc>
          <w:tcPr>
            <w:tcW w:w="3744" w:type="dxa"/>
          </w:tcPr>
          <w:p w14:paraId="25C22500" w14:textId="77777777" w:rsidR="008A6488" w:rsidRDefault="008A6488">
            <w:r>
              <w:t xml:space="preserve">  GCMP-128</w:t>
            </w:r>
          </w:p>
        </w:tc>
        <w:tc>
          <w:tcPr>
            <w:tcW w:w="1044" w:type="dxa"/>
          </w:tcPr>
          <w:p w14:paraId="24123A82" w14:textId="77777777" w:rsidR="008A6488" w:rsidRDefault="008A6488">
            <w:r>
              <w:t xml:space="preserve">    Yes</w:t>
            </w:r>
          </w:p>
        </w:tc>
        <w:tc>
          <w:tcPr>
            <w:tcW w:w="1044" w:type="dxa"/>
          </w:tcPr>
          <w:p w14:paraId="6A5B47F8" w14:textId="77777777" w:rsidR="008A6488" w:rsidRDefault="008A6488">
            <w:r>
              <w:t xml:space="preserve">    Yes</w:t>
            </w:r>
          </w:p>
        </w:tc>
        <w:tc>
          <w:tcPr>
            <w:tcW w:w="918" w:type="dxa"/>
          </w:tcPr>
          <w:p w14:paraId="4AE4DE84" w14:textId="77777777" w:rsidR="008A6488" w:rsidRDefault="008A6488">
            <w:r>
              <w:t xml:space="preserve">    No</w:t>
            </w:r>
          </w:p>
        </w:tc>
      </w:tr>
      <w:tr w:rsidR="008A6488" w14:paraId="5B576DA8" w14:textId="77777777" w:rsidTr="008A6488">
        <w:tc>
          <w:tcPr>
            <w:tcW w:w="3744" w:type="dxa"/>
          </w:tcPr>
          <w:p w14:paraId="38C882C9" w14:textId="77777777" w:rsidR="008A6488" w:rsidRDefault="008A6488">
            <w:r>
              <w:t xml:space="preserve">  GCMP-256</w:t>
            </w:r>
          </w:p>
        </w:tc>
        <w:tc>
          <w:tcPr>
            <w:tcW w:w="1044" w:type="dxa"/>
          </w:tcPr>
          <w:p w14:paraId="7F4E2871" w14:textId="77777777" w:rsidR="008A6488" w:rsidRDefault="008A6488">
            <w:r>
              <w:t xml:space="preserve">    Yes</w:t>
            </w:r>
          </w:p>
        </w:tc>
        <w:tc>
          <w:tcPr>
            <w:tcW w:w="1044" w:type="dxa"/>
          </w:tcPr>
          <w:p w14:paraId="74726591" w14:textId="77777777" w:rsidR="008A6488" w:rsidRDefault="008A6488">
            <w:r>
              <w:t xml:space="preserve">    Yes</w:t>
            </w:r>
          </w:p>
        </w:tc>
        <w:tc>
          <w:tcPr>
            <w:tcW w:w="918" w:type="dxa"/>
          </w:tcPr>
          <w:p w14:paraId="63AF68E1" w14:textId="77777777" w:rsidR="008A6488" w:rsidRDefault="008A6488">
            <w:r>
              <w:t xml:space="preserve">    No</w:t>
            </w:r>
          </w:p>
        </w:tc>
      </w:tr>
      <w:tr w:rsidR="008A6488" w14:paraId="54A89DF2" w14:textId="77777777" w:rsidTr="008A6488">
        <w:tc>
          <w:tcPr>
            <w:tcW w:w="3744" w:type="dxa"/>
          </w:tcPr>
          <w:p w14:paraId="4416B1C7" w14:textId="77777777" w:rsidR="008A6488" w:rsidRDefault="008A6488">
            <w:r>
              <w:t xml:space="preserve">  CCMP-256</w:t>
            </w:r>
          </w:p>
        </w:tc>
        <w:tc>
          <w:tcPr>
            <w:tcW w:w="1044" w:type="dxa"/>
          </w:tcPr>
          <w:p w14:paraId="35AF00C7" w14:textId="77777777" w:rsidR="008A6488" w:rsidRDefault="008A6488">
            <w:r>
              <w:t xml:space="preserve">    Yes</w:t>
            </w:r>
          </w:p>
        </w:tc>
        <w:tc>
          <w:tcPr>
            <w:tcW w:w="1044" w:type="dxa"/>
          </w:tcPr>
          <w:p w14:paraId="15BD91D6" w14:textId="77777777" w:rsidR="008A6488" w:rsidRDefault="008A6488">
            <w:r>
              <w:t xml:space="preserve">    Yes</w:t>
            </w:r>
          </w:p>
        </w:tc>
        <w:tc>
          <w:tcPr>
            <w:tcW w:w="918" w:type="dxa"/>
          </w:tcPr>
          <w:p w14:paraId="2490736B" w14:textId="77777777" w:rsidR="008A6488" w:rsidRDefault="008A6488">
            <w:r>
              <w:t xml:space="preserve">    No</w:t>
            </w:r>
          </w:p>
        </w:tc>
      </w:tr>
      <w:tr w:rsidR="008A6488" w14:paraId="431FB230" w14:textId="77777777" w:rsidTr="008A6488">
        <w:tc>
          <w:tcPr>
            <w:tcW w:w="3744" w:type="dxa"/>
          </w:tcPr>
          <w:p w14:paraId="63C03117" w14:textId="77777777" w:rsidR="008A6488" w:rsidRDefault="008A6488">
            <w:r>
              <w:t xml:space="preserve">  BIP-GMAC-128</w:t>
            </w:r>
          </w:p>
        </w:tc>
        <w:tc>
          <w:tcPr>
            <w:tcW w:w="1044" w:type="dxa"/>
          </w:tcPr>
          <w:p w14:paraId="5F2839F0" w14:textId="77777777" w:rsidR="008A6488" w:rsidRDefault="008A6488">
            <w:r>
              <w:t xml:space="preserve">     No</w:t>
            </w:r>
          </w:p>
        </w:tc>
        <w:tc>
          <w:tcPr>
            <w:tcW w:w="1044" w:type="dxa"/>
          </w:tcPr>
          <w:p w14:paraId="25438C53" w14:textId="77777777" w:rsidR="008A6488" w:rsidRDefault="008A6488">
            <w:r>
              <w:t xml:space="preserve">      No</w:t>
            </w:r>
          </w:p>
        </w:tc>
        <w:tc>
          <w:tcPr>
            <w:tcW w:w="918" w:type="dxa"/>
          </w:tcPr>
          <w:p w14:paraId="2B6B015A" w14:textId="77777777" w:rsidR="008A6488" w:rsidRDefault="008A6488">
            <w:r>
              <w:t xml:space="preserve">    Yes</w:t>
            </w:r>
          </w:p>
        </w:tc>
      </w:tr>
      <w:tr w:rsidR="008A6488" w14:paraId="027B1286" w14:textId="77777777" w:rsidTr="008A6488">
        <w:tc>
          <w:tcPr>
            <w:tcW w:w="3744" w:type="dxa"/>
          </w:tcPr>
          <w:p w14:paraId="3203A2C5" w14:textId="77777777" w:rsidR="008A6488" w:rsidRDefault="008A6488">
            <w:r>
              <w:t xml:space="preserve">  BIP-GMAC-126</w:t>
            </w:r>
          </w:p>
        </w:tc>
        <w:tc>
          <w:tcPr>
            <w:tcW w:w="1044" w:type="dxa"/>
          </w:tcPr>
          <w:p w14:paraId="50883668" w14:textId="77777777" w:rsidR="008A6488" w:rsidRDefault="008A6488">
            <w:r>
              <w:t xml:space="preserve">     No</w:t>
            </w:r>
          </w:p>
        </w:tc>
        <w:tc>
          <w:tcPr>
            <w:tcW w:w="1044" w:type="dxa"/>
          </w:tcPr>
          <w:p w14:paraId="149C21A1" w14:textId="77777777" w:rsidR="008A6488" w:rsidRDefault="008A6488">
            <w:r>
              <w:t xml:space="preserve">      No</w:t>
            </w:r>
          </w:p>
        </w:tc>
        <w:tc>
          <w:tcPr>
            <w:tcW w:w="918" w:type="dxa"/>
          </w:tcPr>
          <w:p w14:paraId="44C2DBE7" w14:textId="77777777" w:rsidR="008A6488" w:rsidRDefault="008A6488">
            <w:r>
              <w:t xml:space="preserve">    Yes</w:t>
            </w:r>
          </w:p>
        </w:tc>
      </w:tr>
      <w:tr w:rsidR="008A6488" w14:paraId="013BB35B" w14:textId="77777777" w:rsidTr="008A6488">
        <w:tc>
          <w:tcPr>
            <w:tcW w:w="3744" w:type="dxa"/>
          </w:tcPr>
          <w:p w14:paraId="46825DD8" w14:textId="77777777" w:rsidR="008A6488" w:rsidRDefault="008A6488">
            <w:ins w:id="4" w:author="IEEE 802 Working Group" w:date="2013-05-13T14:38:00Z">
              <w:r>
                <w:t xml:space="preserve">  BIP-CMAC-256</w:t>
              </w:r>
            </w:ins>
          </w:p>
        </w:tc>
        <w:tc>
          <w:tcPr>
            <w:tcW w:w="1044" w:type="dxa"/>
          </w:tcPr>
          <w:p w14:paraId="12570609" w14:textId="77777777" w:rsidR="008A6488" w:rsidRDefault="008A6488">
            <w:ins w:id="5" w:author="IEEE 802 Working Group" w:date="2013-05-13T14:38:00Z">
              <w:r>
                <w:t xml:space="preserve">     No</w:t>
              </w:r>
            </w:ins>
          </w:p>
        </w:tc>
        <w:tc>
          <w:tcPr>
            <w:tcW w:w="1044" w:type="dxa"/>
          </w:tcPr>
          <w:p w14:paraId="2F8F343A" w14:textId="77777777" w:rsidR="008A6488" w:rsidRDefault="008A6488">
            <w:ins w:id="6" w:author="IEEE 802 Working Group" w:date="2013-05-13T14:38:00Z">
              <w:r>
                <w:t xml:space="preserve">      No</w:t>
              </w:r>
            </w:ins>
          </w:p>
        </w:tc>
        <w:tc>
          <w:tcPr>
            <w:tcW w:w="918" w:type="dxa"/>
          </w:tcPr>
          <w:p w14:paraId="23D36E50" w14:textId="77777777" w:rsidR="008A6488" w:rsidRDefault="008A6488">
            <w:ins w:id="7" w:author="IEEE 802 Working Group" w:date="2013-05-13T14:38:00Z">
              <w:r>
                <w:t xml:space="preserve">    Yes</w:t>
              </w:r>
            </w:ins>
          </w:p>
        </w:tc>
      </w:tr>
    </w:tbl>
    <w:p w14:paraId="6A5C57B0" w14:textId="77777777" w:rsidR="008A6488" w:rsidRDefault="008A6488"/>
    <w:p w14:paraId="739CEC87" w14:textId="77777777" w:rsidR="008A6488" w:rsidRDefault="008A6488"/>
    <w:p w14:paraId="662AEA6E" w14:textId="77777777" w:rsidR="008A6488" w:rsidRPr="00B13830" w:rsidRDefault="00B13830">
      <w:pPr>
        <w:rPr>
          <w:b/>
          <w:i/>
        </w:rPr>
      </w:pPr>
      <w:r>
        <w:rPr>
          <w:b/>
          <w:i/>
        </w:rPr>
        <w:t>Instruct the editor to update section 8.4.2.27.3 as indicated:</w:t>
      </w:r>
    </w:p>
    <w:p w14:paraId="177073AD" w14:textId="77777777" w:rsidR="00B13830" w:rsidRDefault="00B13830"/>
    <w:p w14:paraId="50127509" w14:textId="77777777" w:rsidR="00B13830" w:rsidRDefault="00B13830">
      <w:pPr>
        <w:rPr>
          <w:rFonts w:asciiTheme="majorHAnsi" w:hAnsiTheme="majorHAnsi"/>
          <w:b/>
        </w:rPr>
      </w:pPr>
      <w:proofErr w:type="gramStart"/>
      <w:r>
        <w:rPr>
          <w:rFonts w:asciiTheme="majorHAnsi" w:hAnsiTheme="majorHAnsi"/>
          <w:b/>
        </w:rPr>
        <w:t>8.4.2.27.3  AKM</w:t>
      </w:r>
      <w:proofErr w:type="gramEnd"/>
      <w:r>
        <w:rPr>
          <w:rFonts w:asciiTheme="majorHAnsi" w:hAnsiTheme="majorHAnsi"/>
          <w:b/>
        </w:rPr>
        <w:t xml:space="preserve"> suites</w:t>
      </w:r>
    </w:p>
    <w:p w14:paraId="6F20B528" w14:textId="77777777" w:rsidR="00B13830" w:rsidRDefault="00B13830">
      <w:pPr>
        <w:rPr>
          <w:rFonts w:asciiTheme="majorHAnsi" w:hAnsiTheme="majorHAnsi"/>
          <w:b/>
        </w:rPr>
      </w:pPr>
    </w:p>
    <w:p w14:paraId="54D2A608" w14:textId="77777777" w:rsidR="00B13830" w:rsidRPr="00B13830" w:rsidRDefault="00B13830" w:rsidP="00B13830">
      <w:pPr>
        <w:widowControl w:val="0"/>
        <w:autoSpaceDE w:val="0"/>
        <w:autoSpaceDN w:val="0"/>
        <w:adjustRightInd w:val="0"/>
        <w:rPr>
          <w:sz w:val="20"/>
          <w:lang w:val="en-US"/>
        </w:rPr>
      </w:pPr>
      <w:r>
        <w:rPr>
          <w:sz w:val="20"/>
          <w:lang w:val="en-US"/>
        </w:rPr>
        <w:t>The AKM suite selector value 00-0F-AC</w:t>
      </w:r>
      <w:proofErr w:type="gramStart"/>
      <w:r>
        <w:rPr>
          <w:sz w:val="20"/>
          <w:lang w:val="en-US"/>
        </w:rPr>
        <w:t>:11</w:t>
      </w:r>
      <w:proofErr w:type="gramEnd"/>
      <w:r>
        <w:rPr>
          <w:sz w:val="20"/>
          <w:lang w:val="en-US"/>
        </w:rPr>
        <w:t xml:space="preserve"> shall only be used with cipher suite selector values 00-0F-AC:8 (GCMP-128) and 00-0F-AC:11 (BIP-GMAC-128). The AKM suite selector value 00-0F-AC</w:t>
      </w:r>
      <w:proofErr w:type="gramStart"/>
      <w:r>
        <w:rPr>
          <w:sz w:val="20"/>
          <w:lang w:val="en-US"/>
        </w:rPr>
        <w:t>:12</w:t>
      </w:r>
      <w:proofErr w:type="gramEnd"/>
      <w:r>
        <w:rPr>
          <w:sz w:val="20"/>
          <w:lang w:val="en-US"/>
        </w:rPr>
        <w:t xml:space="preserve"> shall only be used with cipher suite selector values 00-0F-AC:9 (GCMP-256), 00-0F-AC:10 (CCMP-256), </w:t>
      </w:r>
      <w:ins w:id="8" w:author="IEEE 802 Working Group" w:date="2013-05-13T14:43:00Z">
        <w:r>
          <w:rPr>
            <w:sz w:val="20"/>
            <w:lang w:val="en-US"/>
          </w:rPr>
          <w:t xml:space="preserve">00-0F-AC:&lt;ANA-1&gt; (BIP-CMAC-256), </w:t>
        </w:r>
      </w:ins>
      <w:r>
        <w:rPr>
          <w:sz w:val="20"/>
          <w:lang w:val="en-US"/>
        </w:rPr>
        <w:t>and 00-0FAC:12 (BIP-GMAC-256).</w:t>
      </w:r>
    </w:p>
    <w:p w14:paraId="30386D54" w14:textId="77777777" w:rsidR="008A6488" w:rsidRDefault="008A6488"/>
    <w:p w14:paraId="7FC702FB" w14:textId="77777777" w:rsidR="008A6488" w:rsidRDefault="008A6488"/>
    <w:p w14:paraId="10CA64BA" w14:textId="77777777" w:rsidR="00345843" w:rsidRPr="00345843" w:rsidRDefault="00345843">
      <w:pPr>
        <w:rPr>
          <w:b/>
          <w:i/>
        </w:rPr>
      </w:pPr>
      <w:r>
        <w:rPr>
          <w:b/>
          <w:i/>
        </w:rPr>
        <w:t>Instruct the editor to modify section 8.4.2.57 as indicated:</w:t>
      </w:r>
    </w:p>
    <w:p w14:paraId="3F86EBB1" w14:textId="77777777" w:rsidR="00B13830" w:rsidRDefault="00B13830"/>
    <w:p w14:paraId="360CC104" w14:textId="77777777" w:rsidR="00B13830" w:rsidRPr="00B13830" w:rsidRDefault="00B13830">
      <w:pPr>
        <w:rPr>
          <w:rFonts w:asciiTheme="majorHAnsi" w:hAnsiTheme="majorHAnsi"/>
          <w:b/>
        </w:rPr>
      </w:pPr>
      <w:r>
        <w:rPr>
          <w:rFonts w:asciiTheme="majorHAnsi" w:hAnsiTheme="majorHAnsi"/>
          <w:b/>
        </w:rPr>
        <w:t>8.4.2.57 Management MIC element</w:t>
      </w:r>
    </w:p>
    <w:p w14:paraId="22557685" w14:textId="77777777" w:rsidR="008A6488" w:rsidRDefault="008A6488"/>
    <w:p w14:paraId="43B08B68" w14:textId="77777777" w:rsidR="00B13830" w:rsidRDefault="00B13830" w:rsidP="00B13830">
      <w:pPr>
        <w:widowControl w:val="0"/>
        <w:autoSpaceDE w:val="0"/>
        <w:autoSpaceDN w:val="0"/>
        <w:adjustRightInd w:val="0"/>
        <w:rPr>
          <w:sz w:val="20"/>
          <w:lang w:val="en-US"/>
        </w:rPr>
      </w:pPr>
      <w:r>
        <w:rPr>
          <w:sz w:val="20"/>
          <w:lang w:val="en-US"/>
        </w:rPr>
        <w:t xml:space="preserve">The MIC field contains a message integrity code calculated over the robust management frame as specified in 11.4.4.5 and 11.4.4.6. The length of the MIC field depends on the specific cipher negotiated, either BIP (8 octets) or </w:t>
      </w:r>
      <w:ins w:id="9" w:author="IEEE 802 Working Group" w:date="2013-05-13T14:51:00Z">
        <w:r>
          <w:rPr>
            <w:sz w:val="20"/>
            <w:lang w:val="en-US"/>
          </w:rPr>
          <w:t xml:space="preserve">BIP-CMAC-256 (16 octets), </w:t>
        </w:r>
        <w:r w:rsidR="00345843">
          <w:rPr>
            <w:sz w:val="20"/>
            <w:lang w:val="en-US"/>
          </w:rPr>
          <w:t xml:space="preserve">or </w:t>
        </w:r>
      </w:ins>
      <w:r>
        <w:rPr>
          <w:sz w:val="20"/>
          <w:lang w:val="en-US"/>
        </w:rPr>
        <w:t>BIP-GMAC-128 (16 octets), or BIP-GMAC-256 (16 octets).</w:t>
      </w:r>
    </w:p>
    <w:p w14:paraId="66E0EC5F" w14:textId="77777777" w:rsidR="00B13830" w:rsidRDefault="00B13830" w:rsidP="00B13830"/>
    <w:p w14:paraId="5DD8DF50" w14:textId="33C73F6B" w:rsidR="008A6488" w:rsidRPr="007E57F5" w:rsidRDefault="007E57F5">
      <w:pPr>
        <w:rPr>
          <w:b/>
          <w:i/>
        </w:rPr>
      </w:pPr>
      <w:r>
        <w:rPr>
          <w:b/>
          <w:i/>
        </w:rPr>
        <w:t>Instruct the editor to modify section 11.4.4.5 as indicated:</w:t>
      </w:r>
    </w:p>
    <w:p w14:paraId="0E35749C" w14:textId="77777777" w:rsidR="007E57F5" w:rsidRDefault="007E57F5"/>
    <w:p w14:paraId="63FBE1FE" w14:textId="7B7DDAE9" w:rsidR="00CA09B2" w:rsidRPr="007E57F5" w:rsidRDefault="007E57F5">
      <w:pPr>
        <w:rPr>
          <w:rFonts w:asciiTheme="majorHAnsi" w:hAnsiTheme="majorHAnsi"/>
          <w:b/>
        </w:rPr>
      </w:pPr>
      <w:r>
        <w:rPr>
          <w:rFonts w:asciiTheme="majorHAnsi" w:hAnsiTheme="majorHAnsi"/>
          <w:b/>
        </w:rPr>
        <w:t>11.4.4.5 BIP transmission</w:t>
      </w:r>
    </w:p>
    <w:p w14:paraId="623465DB" w14:textId="77777777" w:rsidR="007E57F5" w:rsidRDefault="007E57F5"/>
    <w:p w14:paraId="0F347C2C" w14:textId="4C2B6829" w:rsidR="007E57F5" w:rsidRPr="007E57F5" w:rsidRDefault="007E57F5" w:rsidP="007E57F5">
      <w:pPr>
        <w:pStyle w:val="ListParagraph"/>
        <w:widowControl w:val="0"/>
        <w:numPr>
          <w:ilvl w:val="0"/>
          <w:numId w:val="2"/>
        </w:numPr>
        <w:autoSpaceDE w:val="0"/>
        <w:autoSpaceDN w:val="0"/>
        <w:adjustRightInd w:val="0"/>
        <w:rPr>
          <w:sz w:val="20"/>
          <w:lang w:val="en-US"/>
        </w:rPr>
      </w:pPr>
      <w:r w:rsidRPr="007E57F5">
        <w:rPr>
          <w:sz w:val="20"/>
          <w:lang w:val="en-US"/>
        </w:rPr>
        <w:t>Compute an integrity value over the concatenation of (AAD || Management Frame</w:t>
      </w:r>
      <w:r>
        <w:rPr>
          <w:sz w:val="20"/>
          <w:lang w:val="en-US"/>
        </w:rPr>
        <w:t xml:space="preserve"> </w:t>
      </w:r>
      <w:r w:rsidRPr="007E57F5">
        <w:rPr>
          <w:sz w:val="20"/>
          <w:lang w:val="en-US"/>
        </w:rPr>
        <w:t>Body including MME), and insert the 64-bit output into the MME MIC field. For BIP, the integrity</w:t>
      </w:r>
      <w:r>
        <w:rPr>
          <w:sz w:val="20"/>
          <w:lang w:val="en-US"/>
        </w:rPr>
        <w:t xml:space="preserve"> </w:t>
      </w:r>
      <w:r w:rsidRPr="007E57F5">
        <w:rPr>
          <w:sz w:val="20"/>
          <w:lang w:val="en-US"/>
        </w:rPr>
        <w:t xml:space="preserve">value is 64-bits and is computed using AES-128-CMAC; </w:t>
      </w:r>
      <w:ins w:id="10" w:author="IEEE 802 Working Group" w:date="2013-05-13T23:07:00Z">
        <w:r>
          <w:rPr>
            <w:sz w:val="20"/>
            <w:lang w:val="en-US"/>
          </w:rPr>
          <w:t xml:space="preserve">for BIP-CMAC-256, the integrity value is 128-bits and is computed using AES-256-CMAC; </w:t>
        </w:r>
      </w:ins>
      <w:r w:rsidRPr="007E57F5">
        <w:rPr>
          <w:sz w:val="20"/>
          <w:lang w:val="en-US"/>
        </w:rPr>
        <w:t>for BIP-GMAC-128, the integrity value is</w:t>
      </w:r>
      <w:r>
        <w:rPr>
          <w:sz w:val="20"/>
          <w:lang w:val="en-US"/>
        </w:rPr>
        <w:t xml:space="preserve"> </w:t>
      </w:r>
      <w:r w:rsidRPr="007E57F5">
        <w:rPr>
          <w:sz w:val="20"/>
          <w:lang w:val="en-US"/>
        </w:rPr>
        <w:t>128-bits and is computed using AES-128-GMAC; and, for BIP-GMAC-256, the integrity value is</w:t>
      </w:r>
      <w:r>
        <w:rPr>
          <w:sz w:val="20"/>
          <w:lang w:val="en-US"/>
        </w:rPr>
        <w:t xml:space="preserve"> </w:t>
      </w:r>
      <w:r w:rsidRPr="007E57F5">
        <w:rPr>
          <w:sz w:val="20"/>
          <w:lang w:val="en-US"/>
        </w:rPr>
        <w:t>128-bits and is computed using AES-256-GMAC.</w:t>
      </w:r>
    </w:p>
    <w:p w14:paraId="5119B69F" w14:textId="77777777" w:rsidR="00CA09B2" w:rsidRDefault="00CA09B2"/>
    <w:p w14:paraId="23603D3D" w14:textId="77777777" w:rsidR="007E57F5" w:rsidRDefault="007E57F5"/>
    <w:p w14:paraId="3E1A0701" w14:textId="3F83E9F6" w:rsidR="007E57F5" w:rsidRPr="007E57F5" w:rsidRDefault="007E57F5">
      <w:pPr>
        <w:rPr>
          <w:b/>
          <w:i/>
        </w:rPr>
      </w:pPr>
      <w:r>
        <w:rPr>
          <w:b/>
          <w:i/>
        </w:rPr>
        <w:t>Instruct the editor to modify section 11.4.4.6 as indicated:</w:t>
      </w:r>
    </w:p>
    <w:p w14:paraId="1136D942" w14:textId="77777777" w:rsidR="007E57F5" w:rsidRDefault="007E57F5"/>
    <w:p w14:paraId="078B93E6" w14:textId="56763E0A" w:rsidR="007E57F5" w:rsidRPr="007E57F5" w:rsidRDefault="007E57F5">
      <w:pPr>
        <w:rPr>
          <w:rFonts w:asciiTheme="majorHAnsi" w:hAnsiTheme="majorHAnsi"/>
          <w:b/>
        </w:rPr>
      </w:pPr>
      <w:r>
        <w:rPr>
          <w:rFonts w:asciiTheme="majorHAnsi" w:hAnsiTheme="majorHAnsi"/>
          <w:b/>
        </w:rPr>
        <w:t>11.4.4.6 BIP reception</w:t>
      </w:r>
    </w:p>
    <w:p w14:paraId="10B58C90" w14:textId="77777777" w:rsidR="007E57F5" w:rsidRDefault="007E57F5"/>
    <w:p w14:paraId="2B17EB23" w14:textId="77777777" w:rsidR="007E57F5" w:rsidRDefault="007E57F5" w:rsidP="007E57F5">
      <w:pPr>
        <w:widowControl w:val="0"/>
        <w:autoSpaceDE w:val="0"/>
        <w:autoSpaceDN w:val="0"/>
        <w:adjustRightInd w:val="0"/>
        <w:rPr>
          <w:sz w:val="20"/>
          <w:lang w:val="en-US"/>
        </w:rPr>
      </w:pPr>
      <w:r>
        <w:rPr>
          <w:sz w:val="20"/>
          <w:lang w:val="en-US"/>
        </w:rPr>
        <w:t>When a STA with management frame protection negotiated receives a group addressed robust management</w:t>
      </w:r>
    </w:p>
    <w:p w14:paraId="7374554A" w14:textId="20EE7816" w:rsidR="007E57F5" w:rsidRDefault="007E57F5" w:rsidP="007E57F5">
      <w:pPr>
        <w:rPr>
          <w:sz w:val="20"/>
          <w:lang w:val="en-US"/>
        </w:rPr>
      </w:pPr>
      <w:proofErr w:type="gramStart"/>
      <w:r>
        <w:rPr>
          <w:sz w:val="20"/>
          <w:lang w:val="en-US"/>
        </w:rPr>
        <w:t>frame</w:t>
      </w:r>
      <w:proofErr w:type="gramEnd"/>
      <w:r>
        <w:rPr>
          <w:sz w:val="20"/>
          <w:lang w:val="en-US"/>
        </w:rPr>
        <w:t xml:space="preserve"> protected by BIP, </w:t>
      </w:r>
      <w:ins w:id="11" w:author="IEEE 802 Working Group" w:date="2013-05-13T23:11:00Z">
        <w:r>
          <w:rPr>
            <w:sz w:val="20"/>
            <w:lang w:val="en-US"/>
          </w:rPr>
          <w:t xml:space="preserve">BIP-CMAC-256, </w:t>
        </w:r>
      </w:ins>
      <w:r>
        <w:rPr>
          <w:sz w:val="20"/>
          <w:lang w:val="en-US"/>
        </w:rPr>
        <w:t>BIP-GMAC-128 or BIP-GMAC-256, it shall</w:t>
      </w:r>
    </w:p>
    <w:p w14:paraId="778195D1" w14:textId="77777777" w:rsidR="007E57F5" w:rsidRDefault="007E57F5" w:rsidP="007E57F5"/>
    <w:p w14:paraId="21E800F8" w14:textId="2E98B1E5" w:rsidR="007E57F5" w:rsidRPr="007E57F5" w:rsidRDefault="007E57F5" w:rsidP="007E57F5">
      <w:pPr>
        <w:pStyle w:val="ListParagraph"/>
        <w:widowControl w:val="0"/>
        <w:numPr>
          <w:ilvl w:val="0"/>
          <w:numId w:val="3"/>
        </w:numPr>
        <w:autoSpaceDE w:val="0"/>
        <w:autoSpaceDN w:val="0"/>
        <w:adjustRightInd w:val="0"/>
        <w:rPr>
          <w:sz w:val="20"/>
          <w:lang w:val="en-US"/>
        </w:rPr>
      </w:pPr>
      <w:r w:rsidRPr="007E57F5">
        <w:rPr>
          <w:sz w:val="20"/>
          <w:lang w:val="en-US"/>
        </w:rPr>
        <w:t>Extract and save the received MIC value, and compute a verifier over the concatenation</w:t>
      </w:r>
      <w:r>
        <w:rPr>
          <w:sz w:val="20"/>
          <w:lang w:val="en-US"/>
        </w:rPr>
        <w:t xml:space="preserve"> </w:t>
      </w:r>
      <w:r w:rsidRPr="007E57F5">
        <w:rPr>
          <w:sz w:val="20"/>
          <w:lang w:val="en-US"/>
        </w:rPr>
        <w:t>of (AAD || Management Frame Body || MME) with the MIC field masked to 0 in the</w:t>
      </w:r>
      <w:r>
        <w:rPr>
          <w:sz w:val="20"/>
          <w:lang w:val="en-US"/>
        </w:rPr>
        <w:t xml:space="preserve"> </w:t>
      </w:r>
      <w:r w:rsidRPr="007E57F5">
        <w:rPr>
          <w:sz w:val="20"/>
          <w:lang w:val="en-US"/>
        </w:rPr>
        <w:t xml:space="preserve">MME. For BIP, the verifier is AES-128-CMAC; </w:t>
      </w:r>
      <w:ins w:id="12" w:author="IEEE 802 Working Group" w:date="2013-05-13T23:13:00Z">
        <w:r>
          <w:rPr>
            <w:sz w:val="20"/>
            <w:lang w:val="en-US"/>
          </w:rPr>
          <w:t xml:space="preserve">for BIP-CMAC-256, the verifier is AES-256-CMAC; </w:t>
        </w:r>
      </w:ins>
      <w:r w:rsidRPr="007E57F5">
        <w:rPr>
          <w:sz w:val="20"/>
          <w:lang w:val="en-US"/>
        </w:rPr>
        <w:t>for BIP-GMAC-128, the verifier is AES-128-GMAC; and, for BIP-GMAC-256, the verifier is AES-256-GMAC. If the result does not match the</w:t>
      </w:r>
      <w:r>
        <w:rPr>
          <w:sz w:val="20"/>
          <w:lang w:val="en-US"/>
        </w:rPr>
        <w:t xml:space="preserve"> </w:t>
      </w:r>
      <w:r w:rsidRPr="007E57F5">
        <w:rPr>
          <w:sz w:val="20"/>
          <w:lang w:val="en-US"/>
        </w:rPr>
        <w:t>received MIC value, then the receiver shall discard the frame and increment the</w:t>
      </w:r>
      <w:r>
        <w:rPr>
          <w:sz w:val="20"/>
          <w:lang w:val="en-US"/>
        </w:rPr>
        <w:t xml:space="preserve"> </w:t>
      </w:r>
      <w:r w:rsidRPr="007E57F5">
        <w:rPr>
          <w:sz w:val="20"/>
          <w:lang w:val="en-US"/>
        </w:rPr>
        <w:t>dot11RSNAStatsCMACICVErrors counter by 1.</w:t>
      </w:r>
    </w:p>
    <w:p w14:paraId="77079E84" w14:textId="77777777" w:rsidR="007E57F5" w:rsidRDefault="007E57F5" w:rsidP="007E57F5"/>
    <w:p w14:paraId="32ED7B2E" w14:textId="716B128F" w:rsidR="007E57F5" w:rsidRPr="007E57F5" w:rsidRDefault="007E57F5" w:rsidP="007E57F5">
      <w:r>
        <w:rPr>
          <w:b/>
          <w:i/>
        </w:rPr>
        <w:t>Instruct the editor to append the following row to Table 11-4:</w:t>
      </w:r>
    </w:p>
    <w:p w14:paraId="72A07D3C" w14:textId="77777777" w:rsidR="007E57F5" w:rsidRDefault="007E57F5" w:rsidP="007E57F5"/>
    <w:tbl>
      <w:tblPr>
        <w:tblStyle w:val="TableGrid"/>
        <w:tblW w:w="0" w:type="auto"/>
        <w:tblInd w:w="1458" w:type="dxa"/>
        <w:tblLook w:val="04A0" w:firstRow="1" w:lastRow="0" w:firstColumn="1" w:lastColumn="0" w:noHBand="0" w:noVBand="1"/>
      </w:tblPr>
      <w:tblGrid>
        <w:gridCol w:w="1734"/>
        <w:gridCol w:w="2136"/>
        <w:gridCol w:w="2250"/>
      </w:tblGrid>
      <w:tr w:rsidR="007E57F5" w14:paraId="3A83F3C3" w14:textId="77777777" w:rsidTr="007E57F5">
        <w:tc>
          <w:tcPr>
            <w:tcW w:w="1734" w:type="dxa"/>
          </w:tcPr>
          <w:p w14:paraId="0A84DFB9" w14:textId="3555E9CD" w:rsidR="007E57F5" w:rsidRDefault="007E57F5" w:rsidP="007E57F5">
            <w:r>
              <w:t xml:space="preserve">   Cipher suite</w:t>
            </w:r>
          </w:p>
        </w:tc>
        <w:tc>
          <w:tcPr>
            <w:tcW w:w="2136" w:type="dxa"/>
          </w:tcPr>
          <w:p w14:paraId="26877168" w14:textId="3BF733DE" w:rsidR="007E57F5" w:rsidRDefault="007E57F5" w:rsidP="007E57F5">
            <w:r>
              <w:t xml:space="preserve">   Key length (octets)</w:t>
            </w:r>
          </w:p>
        </w:tc>
        <w:tc>
          <w:tcPr>
            <w:tcW w:w="2250" w:type="dxa"/>
          </w:tcPr>
          <w:p w14:paraId="35167B46" w14:textId="158D8FB0" w:rsidR="007E57F5" w:rsidRDefault="007E57F5" w:rsidP="007E57F5">
            <w:r>
              <w:t xml:space="preserve">   TK bits (bits)</w:t>
            </w:r>
          </w:p>
        </w:tc>
      </w:tr>
      <w:tr w:rsidR="007E57F5" w14:paraId="029923A2" w14:textId="77777777" w:rsidTr="007E57F5">
        <w:tc>
          <w:tcPr>
            <w:tcW w:w="1734" w:type="dxa"/>
          </w:tcPr>
          <w:p w14:paraId="732B56AE" w14:textId="647166D5" w:rsidR="007E57F5" w:rsidRDefault="007E57F5" w:rsidP="007E57F5">
            <w:ins w:id="13" w:author="IEEE 802 Working Group" w:date="2013-05-13T23:15:00Z">
              <w:r>
                <w:t>BIP-CMAC-256</w:t>
              </w:r>
            </w:ins>
          </w:p>
        </w:tc>
        <w:tc>
          <w:tcPr>
            <w:tcW w:w="2136" w:type="dxa"/>
          </w:tcPr>
          <w:p w14:paraId="60A93F0E" w14:textId="6D82F42F" w:rsidR="007E57F5" w:rsidRDefault="007E57F5" w:rsidP="007E57F5">
            <w:ins w:id="14" w:author="IEEE 802 Working Group" w:date="2013-05-13T23:16:00Z">
              <w:r>
                <w:t xml:space="preserve">               32</w:t>
              </w:r>
            </w:ins>
          </w:p>
        </w:tc>
        <w:tc>
          <w:tcPr>
            <w:tcW w:w="2250" w:type="dxa"/>
          </w:tcPr>
          <w:p w14:paraId="57E4E103" w14:textId="53DEA41D" w:rsidR="007E57F5" w:rsidRDefault="007E57F5" w:rsidP="007E57F5">
            <w:ins w:id="15" w:author="IEEE 802 Working Group" w:date="2013-05-13T23:16:00Z">
              <w:r>
                <w:t xml:space="preserve">              256</w:t>
              </w:r>
            </w:ins>
          </w:p>
        </w:tc>
      </w:tr>
    </w:tbl>
    <w:p w14:paraId="1F4ABBE3" w14:textId="77777777" w:rsidR="007E57F5" w:rsidRDefault="007E57F5" w:rsidP="007E57F5"/>
    <w:p w14:paraId="1116B4A8" w14:textId="77777777" w:rsidR="007E57F5" w:rsidRDefault="007E57F5" w:rsidP="007E57F5"/>
    <w:p w14:paraId="627FDA6F" w14:textId="5C79F7CB" w:rsidR="00CA09B2" w:rsidRDefault="00CA09B2" w:rsidP="007E57F5">
      <w:pPr>
        <w:rPr>
          <w:b/>
          <w:sz w:val="24"/>
        </w:rPr>
      </w:pPr>
      <w:r>
        <w:br w:type="page"/>
      </w:r>
      <w:r>
        <w:rPr>
          <w:b/>
          <w:sz w:val="24"/>
        </w:rPr>
        <w:lastRenderedPageBreak/>
        <w:t>References:</w:t>
      </w:r>
    </w:p>
    <w:p w14:paraId="5DEBCB02"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77C3E" w14:textId="77777777" w:rsidR="00036D55" w:rsidRDefault="00036D55">
      <w:r>
        <w:separator/>
      </w:r>
    </w:p>
  </w:endnote>
  <w:endnote w:type="continuationSeparator" w:id="0">
    <w:p w14:paraId="5C77D237" w14:textId="77777777" w:rsidR="00036D55" w:rsidRDefault="0003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9B439" w14:textId="433A701C" w:rsidR="00036D55" w:rsidRDefault="00036D55">
    <w:pPr>
      <w:pStyle w:val="Footer"/>
      <w:tabs>
        <w:tab w:val="clear" w:pos="6480"/>
        <w:tab w:val="center" w:pos="4680"/>
        <w:tab w:val="right" w:pos="9360"/>
      </w:tabs>
    </w:pPr>
    <w:r>
      <w:t>BIP-GMAC-256</w:t>
    </w:r>
    <w:r>
      <w:tab/>
      <w:t xml:space="preserve">page </w:t>
    </w:r>
    <w:r>
      <w:fldChar w:fldCharType="begin"/>
    </w:r>
    <w:r>
      <w:instrText xml:space="preserve">page </w:instrText>
    </w:r>
    <w:r>
      <w:fldChar w:fldCharType="separate"/>
    </w:r>
    <w:r w:rsidR="00C25CA6">
      <w:rPr>
        <w:noProof/>
      </w:rPr>
      <w:t>1</w:t>
    </w:r>
    <w:r>
      <w:fldChar w:fldCharType="end"/>
    </w:r>
    <w:r>
      <w:tab/>
      <w:t>Dan Harkins, Aruba Networks</w:t>
    </w:r>
  </w:p>
  <w:p w14:paraId="2573C6C0" w14:textId="77777777" w:rsidR="00036D55" w:rsidRDefault="00036D5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B107C" w14:textId="77777777" w:rsidR="00036D55" w:rsidRDefault="00036D55">
      <w:r>
        <w:separator/>
      </w:r>
    </w:p>
  </w:footnote>
  <w:footnote w:type="continuationSeparator" w:id="0">
    <w:p w14:paraId="50C9A8DE" w14:textId="77777777" w:rsidR="00036D55" w:rsidRDefault="00036D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10892" w14:textId="7D04F561" w:rsidR="00036D55" w:rsidRDefault="00036D55">
    <w:pPr>
      <w:pStyle w:val="Header"/>
      <w:tabs>
        <w:tab w:val="clear" w:pos="6480"/>
        <w:tab w:val="center" w:pos="4680"/>
        <w:tab w:val="right" w:pos="9360"/>
      </w:tabs>
    </w:pPr>
    <w:fldSimple w:instr=" KEYWORDS  \* MERGEFORMAT ">
      <w:r>
        <w:t>May 2013</w:t>
      </w:r>
    </w:fldSimple>
    <w:r>
      <w:tab/>
    </w:r>
    <w:r>
      <w:tab/>
    </w:r>
    <w:fldSimple w:instr=" TITLE  \* MERGEFORMAT ">
      <w:r>
        <w:t>doc.: IEEE 802.11-13/0561r0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AAD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462531"/>
    <w:multiLevelType w:val="hybridMultilevel"/>
    <w:tmpl w:val="086C7AB4"/>
    <w:lvl w:ilvl="0" w:tplc="6952E67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D07DC0"/>
    <w:multiLevelType w:val="hybridMultilevel"/>
    <w:tmpl w:val="253CCB0E"/>
    <w:lvl w:ilvl="0" w:tplc="81D68DF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D0"/>
    <w:rsid w:val="00036D55"/>
    <w:rsid w:val="001D723B"/>
    <w:rsid w:val="0029020B"/>
    <w:rsid w:val="002D44BE"/>
    <w:rsid w:val="00345843"/>
    <w:rsid w:val="00442037"/>
    <w:rsid w:val="004B064B"/>
    <w:rsid w:val="0062440B"/>
    <w:rsid w:val="006C0727"/>
    <w:rsid w:val="006E145F"/>
    <w:rsid w:val="00770572"/>
    <w:rsid w:val="007E57F5"/>
    <w:rsid w:val="008A6488"/>
    <w:rsid w:val="009F2FBC"/>
    <w:rsid w:val="00AA427C"/>
    <w:rsid w:val="00B13830"/>
    <w:rsid w:val="00BE68C2"/>
    <w:rsid w:val="00C25CA6"/>
    <w:rsid w:val="00CA09B2"/>
    <w:rsid w:val="00DC5A7B"/>
    <w:rsid w:val="00F2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23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8A6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7E57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8A6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7E5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may13: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499</Words>
  <Characters>2968</Characters>
  <Application>Microsoft Macintosh Word</Application>
  <DocSecurity>0</DocSecurity>
  <Lines>87</Lines>
  <Paragraphs>42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2</cp:revision>
  <cp:lastPrinted>1901-01-01T08:00:00Z</cp:lastPrinted>
  <dcterms:created xsi:type="dcterms:W3CDTF">2013-05-14T06:21:00Z</dcterms:created>
  <dcterms:modified xsi:type="dcterms:W3CDTF">2013-05-14T06:21:00Z</dcterms:modified>
</cp:coreProperties>
</file>