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41BD0E62" w:rsidR="007B1F5E" w:rsidRDefault="00462A9C" w:rsidP="007B1F5E">
            <w:pPr>
              <w:pStyle w:val="T2"/>
              <w:rPr>
                <w:lang w:eastAsia="ko-KR"/>
              </w:rPr>
            </w:pPr>
            <w:proofErr w:type="spellStart"/>
            <w:r>
              <w:rPr>
                <w:rFonts w:hint="eastAsia"/>
                <w:lang w:eastAsia="ko-KR"/>
              </w:rPr>
              <w:t>TGac</w:t>
            </w:r>
            <w:proofErr w:type="spellEnd"/>
            <w:r>
              <w:rPr>
                <w:rFonts w:hint="eastAsia"/>
                <w:lang w:eastAsia="ko-KR"/>
              </w:rPr>
              <w:t xml:space="preserve"> </w:t>
            </w:r>
            <w:r w:rsidR="009A7103">
              <w:rPr>
                <w:lang w:eastAsia="ko-KR"/>
              </w:rPr>
              <w:t>SB</w:t>
            </w:r>
            <w:r w:rsidR="00856042">
              <w:rPr>
                <w:lang w:eastAsia="ko-KR"/>
              </w:rPr>
              <w:t>0</w:t>
            </w:r>
            <w:r w:rsidR="009A7103">
              <w:rPr>
                <w:lang w:eastAsia="ko-KR"/>
              </w:rPr>
              <w:t>1</w:t>
            </w:r>
          </w:p>
          <w:p w14:paraId="3D75046C" w14:textId="73917982" w:rsidR="00CA09B2" w:rsidRDefault="002977A9" w:rsidP="002977A9">
            <w:pPr>
              <w:pStyle w:val="T2"/>
              <w:rPr>
                <w:lang w:eastAsia="ko-KR"/>
              </w:rPr>
            </w:pPr>
            <w:r>
              <w:rPr>
                <w:lang w:eastAsia="ko-KR"/>
              </w:rPr>
              <w:t>V</w:t>
            </w:r>
            <w:r w:rsidR="009A7103">
              <w:rPr>
                <w:lang w:eastAsia="ko-KR"/>
              </w:rPr>
              <w:t>arious</w:t>
            </w:r>
            <w:r w:rsidR="00AE6A20">
              <w:rPr>
                <w:rFonts w:hint="eastAsia"/>
                <w:lang w:eastAsia="ko-KR"/>
              </w:rPr>
              <w:t xml:space="preserve"> </w:t>
            </w:r>
            <w:r>
              <w:rPr>
                <w:lang w:eastAsia="ko-KR"/>
              </w:rPr>
              <w:t>c</w:t>
            </w:r>
            <w:r w:rsidR="002346E8">
              <w:rPr>
                <w:rFonts w:hint="eastAsia"/>
                <w:lang w:eastAsia="ko-KR"/>
              </w:rPr>
              <w:t>omments</w:t>
            </w:r>
            <w:r>
              <w:rPr>
                <w:lang w:eastAsia="ko-KR"/>
              </w:rPr>
              <w:t xml:space="preserve"> resolved</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4C7B82E0" w:rsidR="00CA09B2" w:rsidRDefault="00856042" w:rsidP="00856042">
            <w:pPr>
              <w:pStyle w:val="T2"/>
              <w:spacing w:after="0"/>
              <w:ind w:left="0" w:right="0"/>
              <w:rPr>
                <w:b w:val="0"/>
                <w:sz w:val="20"/>
                <w:lang w:eastAsia="ko-KR"/>
              </w:rPr>
            </w:pPr>
            <w:r>
              <w:rPr>
                <w:b w:val="0"/>
                <w:sz w:val="20"/>
                <w:lang w:eastAsia="ko-KR"/>
              </w:rPr>
              <w:t>Robert Stacey</w:t>
            </w:r>
          </w:p>
        </w:tc>
        <w:tc>
          <w:tcPr>
            <w:tcW w:w="1742" w:type="dxa"/>
            <w:vAlign w:val="center"/>
          </w:tcPr>
          <w:p w14:paraId="7FDE8B7C" w14:textId="77FECB17" w:rsidR="00CA09B2" w:rsidRDefault="00856042">
            <w:pPr>
              <w:pStyle w:val="T2"/>
              <w:spacing w:after="0"/>
              <w:ind w:left="0" w:right="0"/>
              <w:rPr>
                <w:b w:val="0"/>
                <w:sz w:val="20"/>
                <w:lang w:eastAsia="ko-KR"/>
              </w:rPr>
            </w:pPr>
            <w:r>
              <w:rPr>
                <w:b w:val="0"/>
                <w:sz w:val="20"/>
                <w:lang w:eastAsia="ko-KR"/>
              </w:rPr>
              <w:t>Intel</w:t>
            </w:r>
          </w:p>
        </w:tc>
        <w:tc>
          <w:tcPr>
            <w:tcW w:w="2430" w:type="dxa"/>
            <w:vAlign w:val="center"/>
          </w:tcPr>
          <w:p w14:paraId="179A1F44" w14:textId="04C21E4E" w:rsidR="00F724B5" w:rsidRDefault="00F724B5" w:rsidP="00F724B5">
            <w:pPr>
              <w:pStyle w:val="T2"/>
              <w:spacing w:after="0"/>
              <w:ind w:left="0" w:right="0"/>
              <w:jc w:val="left"/>
              <w:rPr>
                <w:b w:val="0"/>
                <w:sz w:val="20"/>
                <w:lang w:eastAsia="ko-KR"/>
              </w:rPr>
            </w:pPr>
          </w:p>
        </w:tc>
        <w:tc>
          <w:tcPr>
            <w:tcW w:w="1620" w:type="dxa"/>
            <w:vAlign w:val="center"/>
          </w:tcPr>
          <w:p w14:paraId="0EAE3A10" w14:textId="61F06748" w:rsidR="00CA09B2" w:rsidRDefault="00856042">
            <w:pPr>
              <w:pStyle w:val="T2"/>
              <w:spacing w:after="0"/>
              <w:ind w:left="0" w:right="0"/>
              <w:rPr>
                <w:b w:val="0"/>
                <w:sz w:val="20"/>
              </w:rPr>
            </w:pPr>
            <w:r>
              <w:rPr>
                <w:b w:val="0"/>
                <w:sz w:val="20"/>
              </w:rPr>
              <w:t>+1 503 724 0893</w:t>
            </w:r>
          </w:p>
        </w:tc>
        <w:tc>
          <w:tcPr>
            <w:tcW w:w="2448" w:type="dxa"/>
            <w:vAlign w:val="center"/>
          </w:tcPr>
          <w:p w14:paraId="4CF640CB" w14:textId="29DF73B6" w:rsidR="00CA09B2" w:rsidRPr="001C5A62" w:rsidRDefault="00856042" w:rsidP="00856042">
            <w:pPr>
              <w:pStyle w:val="T2"/>
              <w:spacing w:after="0"/>
              <w:ind w:left="0" w:right="0"/>
              <w:rPr>
                <w:b w:val="0"/>
                <w:sz w:val="20"/>
                <w:lang w:eastAsia="ko-KR"/>
              </w:rPr>
            </w:pPr>
            <w:hyperlink r:id="rId9" w:history="1">
              <w:r w:rsidRPr="001F01DD">
                <w:rPr>
                  <w:rStyle w:val="Hyperlink"/>
                  <w:b w:val="0"/>
                  <w:sz w:val="20"/>
                  <w:lang w:eastAsia="ko-KR"/>
                </w:rPr>
                <w:t>robert.stacey@intel.com</w:t>
              </w:r>
            </w:hyperlink>
          </w:p>
        </w:tc>
      </w:tr>
      <w:tr w:rsidR="00BF5B54" w14:paraId="1B866B59" w14:textId="77777777" w:rsidTr="0063724A">
        <w:trPr>
          <w:jc w:val="center"/>
        </w:trPr>
        <w:tc>
          <w:tcPr>
            <w:tcW w:w="1336" w:type="dxa"/>
            <w:vAlign w:val="center"/>
          </w:tcPr>
          <w:p w14:paraId="0C64DDCE" w14:textId="7C66D99E" w:rsidR="00BF5B54" w:rsidRDefault="00BF5B54">
            <w:pPr>
              <w:pStyle w:val="T2"/>
              <w:spacing w:after="0"/>
              <w:ind w:left="0" w:right="0"/>
              <w:rPr>
                <w:b w:val="0"/>
                <w:sz w:val="20"/>
                <w:lang w:eastAsia="ko-KR"/>
              </w:rPr>
            </w:pPr>
          </w:p>
        </w:tc>
        <w:tc>
          <w:tcPr>
            <w:tcW w:w="1742" w:type="dxa"/>
            <w:vAlign w:val="center"/>
          </w:tcPr>
          <w:p w14:paraId="149DEB6D" w14:textId="10B76DB3" w:rsidR="00BF5B54" w:rsidRDefault="00BF5B54">
            <w:pPr>
              <w:pStyle w:val="T2"/>
              <w:spacing w:after="0"/>
              <w:ind w:left="0" w:right="0"/>
              <w:rPr>
                <w:b w:val="0"/>
                <w:sz w:val="20"/>
                <w:lang w:eastAsia="ko-KR"/>
              </w:rPr>
            </w:pPr>
          </w:p>
        </w:tc>
        <w:tc>
          <w:tcPr>
            <w:tcW w:w="2430" w:type="dxa"/>
            <w:vAlign w:val="center"/>
          </w:tcPr>
          <w:p w14:paraId="095D61EF" w14:textId="67F823B2" w:rsidR="00BF5B54" w:rsidRDefault="00BF5B54" w:rsidP="00F724B5">
            <w:pPr>
              <w:pStyle w:val="T2"/>
              <w:spacing w:after="0"/>
              <w:ind w:left="0" w:right="0"/>
              <w:jc w:val="left"/>
              <w:rPr>
                <w:b w:val="0"/>
                <w:sz w:val="20"/>
                <w:lang w:eastAsia="ko-KR"/>
              </w:rPr>
            </w:pPr>
          </w:p>
        </w:tc>
        <w:tc>
          <w:tcPr>
            <w:tcW w:w="1620" w:type="dxa"/>
            <w:vAlign w:val="center"/>
          </w:tcPr>
          <w:p w14:paraId="5E82BD2D" w14:textId="357E624B" w:rsidR="00BF5B54" w:rsidRDefault="00BF5B54">
            <w:pPr>
              <w:pStyle w:val="T2"/>
              <w:spacing w:after="0"/>
              <w:ind w:left="0" w:right="0"/>
              <w:rPr>
                <w:b w:val="0"/>
                <w:sz w:val="20"/>
              </w:rPr>
            </w:pPr>
          </w:p>
        </w:tc>
        <w:tc>
          <w:tcPr>
            <w:tcW w:w="2448" w:type="dxa"/>
            <w:vAlign w:val="center"/>
          </w:tcPr>
          <w:p w14:paraId="58A05FC2" w14:textId="4C8DB009" w:rsidR="00BF5B54" w:rsidRDefault="00BF5B54" w:rsidP="00BF5B54">
            <w:pPr>
              <w:pStyle w:val="T2"/>
              <w:spacing w:after="0"/>
              <w:ind w:left="0" w:right="0"/>
            </w:pPr>
          </w:p>
        </w:tc>
      </w:tr>
      <w:tr w:rsidR="00856042" w14:paraId="1575E72C" w14:textId="77777777" w:rsidTr="0063724A">
        <w:trPr>
          <w:jc w:val="center"/>
        </w:trPr>
        <w:tc>
          <w:tcPr>
            <w:tcW w:w="1336" w:type="dxa"/>
            <w:vAlign w:val="center"/>
          </w:tcPr>
          <w:p w14:paraId="16230171" w14:textId="77777777" w:rsidR="00856042" w:rsidRDefault="00856042">
            <w:pPr>
              <w:pStyle w:val="T2"/>
              <w:spacing w:after="0"/>
              <w:ind w:left="0" w:right="0"/>
              <w:rPr>
                <w:b w:val="0"/>
                <w:sz w:val="20"/>
                <w:lang w:eastAsia="ko-KR"/>
              </w:rPr>
            </w:pPr>
          </w:p>
        </w:tc>
        <w:tc>
          <w:tcPr>
            <w:tcW w:w="1742" w:type="dxa"/>
            <w:vAlign w:val="center"/>
          </w:tcPr>
          <w:p w14:paraId="57FAF7A8" w14:textId="77777777" w:rsidR="00856042" w:rsidRDefault="00856042">
            <w:pPr>
              <w:pStyle w:val="T2"/>
              <w:spacing w:after="0"/>
              <w:ind w:left="0" w:right="0"/>
              <w:rPr>
                <w:b w:val="0"/>
                <w:sz w:val="20"/>
                <w:lang w:eastAsia="ko-KR"/>
              </w:rPr>
            </w:pPr>
          </w:p>
        </w:tc>
        <w:tc>
          <w:tcPr>
            <w:tcW w:w="2430" w:type="dxa"/>
            <w:vAlign w:val="center"/>
          </w:tcPr>
          <w:p w14:paraId="51FBDD4B" w14:textId="77777777" w:rsidR="00856042" w:rsidRDefault="00856042" w:rsidP="00F724B5">
            <w:pPr>
              <w:pStyle w:val="T2"/>
              <w:spacing w:after="0"/>
              <w:ind w:left="0" w:right="0"/>
              <w:jc w:val="left"/>
              <w:rPr>
                <w:b w:val="0"/>
                <w:sz w:val="20"/>
                <w:lang w:eastAsia="ko-KR"/>
              </w:rPr>
            </w:pPr>
          </w:p>
        </w:tc>
        <w:tc>
          <w:tcPr>
            <w:tcW w:w="1620" w:type="dxa"/>
            <w:vAlign w:val="center"/>
          </w:tcPr>
          <w:p w14:paraId="46656A5A" w14:textId="77777777" w:rsidR="00856042" w:rsidRDefault="00856042">
            <w:pPr>
              <w:pStyle w:val="T2"/>
              <w:spacing w:after="0"/>
              <w:ind w:left="0" w:right="0"/>
              <w:rPr>
                <w:b w:val="0"/>
                <w:sz w:val="20"/>
              </w:rPr>
            </w:pPr>
          </w:p>
        </w:tc>
        <w:tc>
          <w:tcPr>
            <w:tcW w:w="2448" w:type="dxa"/>
            <w:vAlign w:val="center"/>
          </w:tcPr>
          <w:p w14:paraId="3BADCBF2" w14:textId="77777777" w:rsidR="00856042" w:rsidRDefault="00856042" w:rsidP="00BF5B54">
            <w:pPr>
              <w:pStyle w:val="T2"/>
              <w:spacing w:after="0"/>
              <w:ind w:left="0" w:right="0"/>
            </w:pPr>
          </w:p>
        </w:tc>
      </w:tr>
    </w:tbl>
    <w:p w14:paraId="1F393C4F" w14:textId="77777777" w:rsidR="00A515EF" w:rsidRDefault="00A515EF" w:rsidP="00A515EF">
      <w:pPr>
        <w:rPr>
          <w:lang w:eastAsia="ko-KR"/>
        </w:rPr>
      </w:pPr>
    </w:p>
    <w:p w14:paraId="6038E298" w14:textId="2EEF621E"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00856042">
        <w:rPr>
          <w:lang w:eastAsia="ko-KR"/>
        </w:rPr>
        <w:t>were submitted with</w:t>
      </w:r>
      <w:r w:rsidRPr="001C5A62">
        <w:rPr>
          <w:lang w:eastAsia="ko-KR"/>
        </w:rPr>
        <w:t xml:space="preserve"> </w:t>
      </w:r>
      <w:r w:rsidR="00856042">
        <w:rPr>
          <w:lang w:eastAsia="ko-KR"/>
        </w:rPr>
        <w:t>SB0</w:t>
      </w:r>
      <w:r w:rsidR="002977A9">
        <w:rPr>
          <w:lang w:eastAsia="ko-KR"/>
        </w:rPr>
        <w:t>1</w:t>
      </w:r>
      <w:r w:rsidR="00856042">
        <w:rPr>
          <w:lang w:eastAsia="ko-KR"/>
        </w:rPr>
        <w:t xml:space="preserve"> on </w:t>
      </w:r>
      <w:proofErr w:type="spellStart"/>
      <w:r w:rsidR="00856042">
        <w:rPr>
          <w:lang w:eastAsia="ko-KR"/>
        </w:rPr>
        <w:t>TG</w:t>
      </w:r>
      <w:r w:rsidRPr="001C5A62">
        <w:rPr>
          <w:lang w:eastAsia="ko-KR"/>
        </w:rPr>
        <w:t>ac</w:t>
      </w:r>
      <w:proofErr w:type="spellEnd"/>
      <w:r w:rsidRPr="001C5A62">
        <w:rPr>
          <w:lang w:eastAsia="ko-KR"/>
        </w:rPr>
        <w:t xml:space="preserve"> </w:t>
      </w:r>
      <w:r w:rsidR="00856042">
        <w:rPr>
          <w:lang w:eastAsia="ko-KR"/>
        </w:rPr>
        <w:t>D5</w:t>
      </w:r>
      <w:r w:rsidRPr="001C5A62">
        <w:rPr>
          <w:lang w:eastAsia="ko-KR"/>
        </w:rPr>
        <w:t>.0. The p</w:t>
      </w:r>
      <w:r w:rsidR="00DD45C7" w:rsidRPr="001C5A62">
        <w:rPr>
          <w:lang w:eastAsia="ko-KR"/>
        </w:rPr>
        <w:t xml:space="preserve">roposed resolutions are </w:t>
      </w:r>
      <w:r w:rsidRPr="001C5A62">
        <w:rPr>
          <w:lang w:eastAsia="ko-KR"/>
        </w:rPr>
        <w:t xml:space="preserve">relative to </w:t>
      </w:r>
      <w:proofErr w:type="spellStart"/>
      <w:r w:rsidR="00856042">
        <w:rPr>
          <w:lang w:eastAsia="ko-KR"/>
        </w:rPr>
        <w:t>TG</w:t>
      </w:r>
      <w:r w:rsidRPr="001C5A62">
        <w:rPr>
          <w:lang w:eastAsia="ko-KR"/>
        </w:rPr>
        <w:t>ac</w:t>
      </w:r>
      <w:proofErr w:type="spellEnd"/>
      <w:r w:rsidRPr="001C5A62">
        <w:rPr>
          <w:lang w:eastAsia="ko-KR"/>
        </w:rPr>
        <w:t xml:space="preserve"> </w:t>
      </w:r>
      <w:r w:rsidR="00856042">
        <w:rPr>
          <w:lang w:eastAsia="ko-KR"/>
        </w:rPr>
        <w:t>D5</w:t>
      </w:r>
      <w:r w:rsidRPr="001C5A62">
        <w:rPr>
          <w:lang w:eastAsia="ko-KR"/>
        </w:rPr>
        <w:t>.0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bookmarkStart w:id="0" w:name="_GoBack"/>
      <w:bookmarkEnd w:id="0"/>
    </w:p>
    <w:p w14:paraId="0159CE3E" w14:textId="77777777" w:rsidR="006F79B1" w:rsidRPr="001C5A62" w:rsidRDefault="006F79B1" w:rsidP="00A515EF">
      <w:pPr>
        <w:rPr>
          <w:lang w:eastAsia="ko-KR"/>
        </w:rPr>
      </w:pPr>
    </w:p>
    <w:p w14:paraId="24BEDA6B" w14:textId="77777777" w:rsidR="005D70A9" w:rsidRPr="001C5A62" w:rsidRDefault="005D70A9" w:rsidP="00A515EF">
      <w:pPr>
        <w:rPr>
          <w:lang w:val="en-US" w:eastAsia="ko-KR"/>
        </w:rPr>
      </w:pPr>
    </w:p>
    <w:p w14:paraId="19A7D90F" w14:textId="77777777" w:rsidR="00CF3F07" w:rsidRDefault="00CF3F07" w:rsidP="00A515EF">
      <w:pPr>
        <w:rPr>
          <w:lang w:val="en-US" w:eastAsia="ko-KR"/>
        </w:rPr>
      </w:pPr>
      <w:r>
        <w:rPr>
          <w:lang w:val="en-US" w:eastAsia="ko-KR"/>
        </w:rPr>
        <w:t>History:</w:t>
      </w:r>
    </w:p>
    <w:p w14:paraId="58C1FC96" w14:textId="77777777" w:rsidR="00CF3F07" w:rsidRDefault="003C5F51" w:rsidP="00A515EF">
      <w:pPr>
        <w:rPr>
          <w:lang w:val="en-US" w:eastAsia="ko-KR"/>
        </w:rPr>
      </w:pPr>
      <w:r>
        <w:rPr>
          <w:lang w:val="en-US" w:eastAsia="ko-KR"/>
        </w:rPr>
        <w:t>R0 -</w:t>
      </w:r>
      <w:r w:rsidR="00035EFD">
        <w:rPr>
          <w:lang w:val="en-US" w:eastAsia="ko-KR"/>
        </w:rPr>
        <w:t xml:space="preserve"> i</w:t>
      </w:r>
      <w:r w:rsidR="00E13CCC" w:rsidRPr="001C5A62">
        <w:rPr>
          <w:lang w:val="en-US" w:eastAsia="ko-KR"/>
        </w:rPr>
        <w:t>nitial revision</w:t>
      </w:r>
    </w:p>
    <w:p w14:paraId="6C5233AE" w14:textId="77777777" w:rsidR="00BC01CD" w:rsidRPr="001C5A62" w:rsidRDefault="00BC01CD" w:rsidP="002C53E9">
      <w:pPr>
        <w:rPr>
          <w:szCs w:val="22"/>
          <w:lang w:eastAsia="ko-KR"/>
        </w:rPr>
      </w:pPr>
    </w:p>
    <w:p w14:paraId="674C1308" w14:textId="77777777" w:rsidR="00287C9F" w:rsidRDefault="007637A3">
      <w:pPr>
        <w:rPr>
          <w:lang w:eastAsia="ko-KR"/>
        </w:rPr>
      </w:pPr>
      <w:r>
        <w:rPr>
          <w:lang w:eastAsia="ko-KR"/>
        </w:rPr>
        <w:br w:type="page"/>
      </w:r>
    </w:p>
    <w:p w14:paraId="1DE97F08" w14:textId="21BB0B7B" w:rsidR="00287C9F" w:rsidRDefault="00287C9F" w:rsidP="00287C9F">
      <w:pPr>
        <w:pStyle w:val="Heading2"/>
        <w:rPr>
          <w:lang w:eastAsia="ko-KR"/>
        </w:rPr>
      </w:pPr>
      <w:r>
        <w:rPr>
          <w:lang w:eastAsia="ko-KR"/>
        </w:rPr>
        <w:lastRenderedPageBreak/>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39"/>
        <w:gridCol w:w="2375"/>
        <w:gridCol w:w="2477"/>
        <w:gridCol w:w="1574"/>
      </w:tblGrid>
      <w:tr w:rsidR="008C68C1" w:rsidRPr="00287C9F" w14:paraId="344D15E4" w14:textId="77777777" w:rsidTr="00287C9F">
        <w:trPr>
          <w:trHeight w:val="5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82DB1" w14:textId="77777777" w:rsidR="00287C9F" w:rsidRPr="00287C9F" w:rsidRDefault="00287C9F" w:rsidP="00287C9F">
            <w:pPr>
              <w:jc w:val="right"/>
              <w:rPr>
                <w:rFonts w:ascii="Arial" w:eastAsia="Times New Roman" w:hAnsi="Arial" w:cs="Arial"/>
                <w:b/>
                <w:sz w:val="20"/>
                <w:lang w:val="en-US"/>
              </w:rPr>
            </w:pPr>
            <w:r w:rsidRPr="00287C9F">
              <w:rPr>
                <w:rFonts w:ascii="Arial" w:eastAsia="Times New Roman" w:hAnsi="Arial" w:cs="Arial"/>
                <w:b/>
                <w:sz w:val="20"/>
                <w:lang w:val="en-US"/>
              </w:rPr>
              <w:t>CID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9DB792" w14:textId="77777777" w:rsidR="00287C9F" w:rsidRPr="00287C9F" w:rsidRDefault="00287C9F" w:rsidP="00287C9F">
            <w:pPr>
              <w:jc w:val="right"/>
              <w:rPr>
                <w:rFonts w:ascii="Arial" w:eastAsia="Times New Roman" w:hAnsi="Arial" w:cs="Arial"/>
                <w:b/>
                <w:sz w:val="20"/>
                <w:lang w:val="en-US"/>
              </w:rPr>
            </w:pPr>
            <w:r w:rsidRPr="00287C9F">
              <w:rPr>
                <w:rFonts w:ascii="Arial" w:eastAsia="Times New Roman" w:hAnsi="Arial" w:cs="Arial"/>
                <w:b/>
                <w:sz w:val="20"/>
                <w:lang w:val="en-US"/>
              </w:rPr>
              <w:t>Page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980E78"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6FCE70"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57BA50"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Comment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935545"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Proposed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3B1979" w14:textId="77777777" w:rsidR="00287C9F" w:rsidRPr="00287C9F" w:rsidRDefault="00287C9F" w:rsidP="00287C9F">
            <w:pPr>
              <w:rPr>
                <w:rFonts w:ascii="Arial" w:eastAsia="Times New Roman" w:hAnsi="Arial" w:cs="Arial"/>
                <w:b/>
                <w:sz w:val="20"/>
                <w:lang w:val="en-US"/>
              </w:rPr>
            </w:pPr>
            <w:r w:rsidRPr="00287C9F">
              <w:rPr>
                <w:rFonts w:ascii="Arial" w:eastAsia="Times New Roman" w:hAnsi="Arial" w:cs="Arial"/>
                <w:b/>
                <w:sz w:val="20"/>
                <w:lang w:val="en-US"/>
              </w:rPr>
              <w:t>Resolution</w:t>
            </w:r>
          </w:p>
        </w:tc>
      </w:tr>
      <w:tr w:rsidR="008C68C1" w:rsidRPr="00287C9F" w14:paraId="3734EFCD" w14:textId="77777777" w:rsidTr="00287C9F">
        <w:trPr>
          <w:trHeight w:val="5100"/>
        </w:trPr>
        <w:tc>
          <w:tcPr>
            <w:tcW w:w="0" w:type="auto"/>
            <w:shd w:val="clear" w:color="auto" w:fill="auto"/>
            <w:hideMark/>
          </w:tcPr>
          <w:p w14:paraId="6C830666" w14:textId="77777777" w:rsidR="00287C9F" w:rsidRPr="00287C9F" w:rsidRDefault="00287C9F" w:rsidP="00287C9F">
            <w:pPr>
              <w:jc w:val="right"/>
              <w:rPr>
                <w:rFonts w:ascii="Arial" w:eastAsia="Times New Roman" w:hAnsi="Arial" w:cs="Arial"/>
                <w:sz w:val="20"/>
                <w:lang w:val="en-US"/>
              </w:rPr>
            </w:pPr>
            <w:r w:rsidRPr="00287C9F">
              <w:rPr>
                <w:rFonts w:ascii="Arial" w:eastAsia="Times New Roman" w:hAnsi="Arial" w:cs="Arial"/>
                <w:sz w:val="20"/>
                <w:lang w:val="en-US"/>
              </w:rPr>
              <w:t>10266</w:t>
            </w:r>
          </w:p>
        </w:tc>
        <w:tc>
          <w:tcPr>
            <w:tcW w:w="0" w:type="auto"/>
            <w:shd w:val="clear" w:color="auto" w:fill="auto"/>
            <w:hideMark/>
          </w:tcPr>
          <w:p w14:paraId="799977DA" w14:textId="77777777" w:rsidR="00287C9F" w:rsidRPr="00287C9F" w:rsidRDefault="00287C9F" w:rsidP="00287C9F">
            <w:pPr>
              <w:jc w:val="right"/>
              <w:rPr>
                <w:rFonts w:ascii="Arial" w:eastAsia="Times New Roman" w:hAnsi="Arial" w:cs="Arial"/>
                <w:sz w:val="20"/>
                <w:lang w:val="en-US"/>
              </w:rPr>
            </w:pPr>
            <w:r w:rsidRPr="00287C9F">
              <w:rPr>
                <w:rFonts w:ascii="Arial" w:eastAsia="Times New Roman" w:hAnsi="Arial" w:cs="Arial"/>
                <w:sz w:val="20"/>
                <w:lang w:val="en-US"/>
              </w:rPr>
              <w:t>48.30</w:t>
            </w:r>
          </w:p>
        </w:tc>
        <w:tc>
          <w:tcPr>
            <w:tcW w:w="0" w:type="auto"/>
            <w:shd w:val="clear" w:color="auto" w:fill="auto"/>
            <w:hideMark/>
          </w:tcPr>
          <w:p w14:paraId="0F97EFB1"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30</w:t>
            </w:r>
          </w:p>
        </w:tc>
        <w:tc>
          <w:tcPr>
            <w:tcW w:w="0" w:type="auto"/>
            <w:shd w:val="clear" w:color="auto" w:fill="auto"/>
            <w:hideMark/>
          </w:tcPr>
          <w:p w14:paraId="52D318C4"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8.2.1.20</w:t>
            </w:r>
          </w:p>
        </w:tc>
        <w:tc>
          <w:tcPr>
            <w:tcW w:w="0" w:type="auto"/>
            <w:shd w:val="clear" w:color="auto" w:fill="auto"/>
            <w:hideMark/>
          </w:tcPr>
          <w:p w14:paraId="612C1064"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"is ... 1 when the feedback segment with the Remaining Feedback Segments subfield in the VHT MIMO control field set to n is requested."  Huh?  Just what in this jumble is being requested?  Segment? Subfield? Control field? What is the "feedback segment with the Remaining Feedback Segments subfield -- when do segments have subfields?  Just what is requesting what from what?</w:t>
            </w:r>
          </w:p>
        </w:tc>
        <w:tc>
          <w:tcPr>
            <w:tcW w:w="0" w:type="auto"/>
            <w:shd w:val="clear" w:color="auto" w:fill="auto"/>
            <w:hideMark/>
          </w:tcPr>
          <w:p w14:paraId="727DB680" w14:textId="77777777" w:rsidR="00287C9F" w:rsidRPr="00287C9F" w:rsidRDefault="00287C9F" w:rsidP="00287C9F">
            <w:pPr>
              <w:rPr>
                <w:rFonts w:ascii="Arial" w:eastAsia="Times New Roman" w:hAnsi="Arial" w:cs="Arial"/>
                <w:sz w:val="20"/>
                <w:lang w:val="en-US"/>
              </w:rPr>
            </w:pPr>
            <w:r w:rsidRPr="00287C9F">
              <w:rPr>
                <w:rFonts w:ascii="Arial" w:eastAsia="Times New Roman" w:hAnsi="Arial" w:cs="Arial"/>
                <w:sz w:val="20"/>
                <w:lang w:val="en-US"/>
              </w:rPr>
              <w:t>Break these compound statements into separate clear statements.  Replace "feedback segment with the Remaining Feedback Segments subfield" with direct statements about what STA transmits the frame that includes the Remaining Feedback Segments subfield, the relationships of feedback segments to the values in that subfield and the intended result in the receiving STA.  Replace all passive ("is requested") verbs -- what STA transmits the values in what frame to what other STA directing it to do what?</w:t>
            </w:r>
          </w:p>
        </w:tc>
        <w:tc>
          <w:tcPr>
            <w:tcW w:w="0" w:type="auto"/>
            <w:shd w:val="clear" w:color="auto" w:fill="auto"/>
            <w:hideMark/>
          </w:tcPr>
          <w:p w14:paraId="5BCF3519" w14:textId="2859472A" w:rsidR="00287C9F" w:rsidRPr="00287C9F" w:rsidRDefault="00D875D6" w:rsidP="00287C9F">
            <w:pPr>
              <w:rPr>
                <w:rFonts w:ascii="Arial" w:eastAsia="Times New Roman" w:hAnsi="Arial" w:cs="Arial"/>
                <w:sz w:val="20"/>
                <w:lang w:val="en-US"/>
              </w:rPr>
            </w:pPr>
            <w:r>
              <w:rPr>
                <w:rFonts w:ascii="Arial" w:eastAsia="Times New Roman" w:hAnsi="Arial" w:cs="Arial"/>
                <w:sz w:val="20"/>
                <w:lang w:val="en-US"/>
              </w:rPr>
              <w:t xml:space="preserve">REVISED. The clarity of the text is improved with the editing instructions provided in &lt;this doc&gt; </w:t>
            </w:r>
            <w:r w:rsidR="008C68C1">
              <w:rPr>
                <w:rFonts w:ascii="Arial" w:eastAsia="Times New Roman" w:hAnsi="Arial" w:cs="Arial"/>
                <w:sz w:val="20"/>
                <w:lang w:val="en-US"/>
              </w:rPr>
              <w:t>under #10266</w:t>
            </w:r>
          </w:p>
        </w:tc>
      </w:tr>
    </w:tbl>
    <w:p w14:paraId="28957926" w14:textId="6098F717" w:rsidR="007637A3" w:rsidRDefault="007637A3">
      <w:pPr>
        <w:rPr>
          <w:lang w:eastAsia="ko-KR"/>
        </w:rPr>
      </w:pPr>
    </w:p>
    <w:p w14:paraId="5CE59724" w14:textId="77777777" w:rsidR="00287C9F" w:rsidRDefault="00287C9F">
      <w:pPr>
        <w:rPr>
          <w:lang w:eastAsia="ko-KR"/>
        </w:rPr>
      </w:pPr>
    </w:p>
    <w:p w14:paraId="3FD17D66" w14:textId="7B4C6A06" w:rsidR="00287C9F" w:rsidRDefault="00287C9F" w:rsidP="00D875D6">
      <w:pPr>
        <w:pStyle w:val="Heading2"/>
        <w:rPr>
          <w:lang w:eastAsia="ko-KR"/>
        </w:rPr>
        <w:pPrChange w:id="1" w:author="Stacey, Robert" w:date="2013-05-09T13:09:00Z">
          <w:pPr/>
        </w:pPrChange>
      </w:pPr>
      <w:r>
        <w:rPr>
          <w:lang w:eastAsia="ko-KR"/>
        </w:rPr>
        <w:t>Proposed Resolution</w:t>
      </w:r>
      <w:ins w:id="2" w:author="Stacey, Robert" w:date="2013-05-09T13:09:00Z">
        <w:r w:rsidR="00D875D6">
          <w:rPr>
            <w:lang w:eastAsia="ko-KR"/>
          </w:rPr>
          <w:tab/>
        </w:r>
      </w:ins>
    </w:p>
    <w:p w14:paraId="3945A34A" w14:textId="77777777" w:rsidR="00287C9F" w:rsidRDefault="00287C9F">
      <w:pPr>
        <w:rPr>
          <w:lang w:eastAsia="ko-KR"/>
        </w:rPr>
      </w:pPr>
    </w:p>
    <w:p w14:paraId="3F96264C" w14:textId="0DF5965D" w:rsidR="00287C9F" w:rsidRPr="00D875D6" w:rsidRDefault="00287C9F">
      <w:pPr>
        <w:rPr>
          <w:b/>
          <w:i/>
          <w:lang w:eastAsia="ko-KR"/>
        </w:rPr>
      </w:pPr>
      <w:r w:rsidRPr="00D875D6">
        <w:rPr>
          <w:b/>
          <w:i/>
          <w:lang w:eastAsia="ko-KR"/>
        </w:rPr>
        <w:t>Edit the paragraph at 48.27 as follows:</w:t>
      </w:r>
    </w:p>
    <w:p w14:paraId="2EDA7635" w14:textId="77777777" w:rsidR="00287C9F" w:rsidRDefault="00287C9F">
      <w:pPr>
        <w:rPr>
          <w:lang w:eastAsia="ko-KR"/>
        </w:rPr>
      </w:pPr>
    </w:p>
    <w:p w14:paraId="64F69599" w14:textId="6960D196" w:rsidR="00287C9F" w:rsidRDefault="00287C9F" w:rsidP="00287C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Feedback Segment Retransmission Bitmap field indicates the feedback segments </w:t>
      </w:r>
      <w:del w:id="3" w:author="Stacey, Robert" w:date="2013-05-09T13:05:00Z">
        <w:r w:rsidDel="00D875D6">
          <w:rPr>
            <w:rFonts w:ascii="TimesNewRomanPSMT" w:hAnsi="TimesNewRomanPSMT" w:cs="TimesNewRomanPSMT"/>
            <w:sz w:val="20"/>
            <w:lang w:val="en-US"/>
          </w:rPr>
          <w:delText xml:space="preserve">to be polled </w:delText>
        </w:r>
      </w:del>
      <w:del w:id="4" w:author="Stacey, Robert" w:date="2013-05-13T14:00:00Z">
        <w:r w:rsidDel="00C4373A">
          <w:rPr>
            <w:rFonts w:ascii="TimesNewRomanPSMT" w:hAnsi="TimesNewRomanPSMT" w:cs="TimesNewRomanPSMT"/>
            <w:sz w:val="20"/>
            <w:lang w:val="en-US"/>
          </w:rPr>
          <w:delText xml:space="preserve">in </w:delText>
        </w:r>
      </w:del>
      <w:ins w:id="5" w:author="Stacey, Robert" w:date="2013-05-13T14:00:00Z">
        <w:r w:rsidR="00C4373A">
          <w:rPr>
            <w:rFonts w:ascii="TimesNewRomanPSMT" w:hAnsi="TimesNewRomanPSMT" w:cs="TimesNewRomanPSMT"/>
            <w:sz w:val="20"/>
            <w:lang w:val="en-US"/>
          </w:rPr>
          <w:t xml:space="preserve">of </w:t>
        </w:r>
      </w:ins>
      <w:r>
        <w:rPr>
          <w:rFonts w:ascii="TimesNewRomanPSMT" w:hAnsi="TimesNewRomanPSMT" w:cs="TimesNewRomanPSMT"/>
          <w:sz w:val="20"/>
          <w:lang w:val="en-US"/>
        </w:rPr>
        <w:t>a VHT</w:t>
      </w:r>
    </w:p>
    <w:p w14:paraId="62D5F30F" w14:textId="15663EA2" w:rsidR="00287C9F" w:rsidDel="00D875D6" w:rsidRDefault="00287C9F" w:rsidP="00D875D6">
      <w:pPr>
        <w:autoSpaceDE w:val="0"/>
        <w:autoSpaceDN w:val="0"/>
        <w:adjustRightInd w:val="0"/>
        <w:rPr>
          <w:del w:id="6" w:author="Stacey, Robert" w:date="2013-05-09T13:09:00Z"/>
          <w:rFonts w:ascii="TimesNewRomanPSMT" w:hAnsi="TimesNewRomanPSMT" w:cs="TimesNewRomanPSMT"/>
          <w:sz w:val="20"/>
          <w:lang w:val="en-US"/>
        </w:rPr>
      </w:pPr>
      <w:r>
        <w:rPr>
          <w:rFonts w:ascii="TimesNewRomanPSMT" w:hAnsi="TimesNewRomanPSMT" w:cs="TimesNewRomanPSMT"/>
          <w:sz w:val="20"/>
          <w:lang w:val="en-US"/>
        </w:rPr>
        <w:t xml:space="preserve">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del w:id="7" w:author="Stacey, Robert" w:date="2013-05-09T13:09:00Z">
        <w:r w:rsidDel="00D875D6">
          <w:rPr>
            <w:rFonts w:ascii="TimesNewRomanPSMT" w:hAnsi="TimesNewRomanPSMT" w:cs="TimesNewRomanPSMT"/>
            <w:sz w:val="20"/>
            <w:lang w:val="en-US"/>
          </w:rPr>
          <w:delText>, which is contained in one or more VHT Compressed Beamforming frames</w:delText>
        </w:r>
      </w:del>
    </w:p>
    <w:p w14:paraId="21962FB9" w14:textId="030F4165" w:rsidR="00287C9F" w:rsidRDefault="00287C9F" w:rsidP="00A41641">
      <w:pPr>
        <w:autoSpaceDE w:val="0"/>
        <w:autoSpaceDN w:val="0"/>
        <w:adjustRightInd w:val="0"/>
        <w:rPr>
          <w:rFonts w:ascii="TimesNewRomanPSMT" w:hAnsi="TimesNewRomanPSMT" w:cs="TimesNewRomanPSMT"/>
          <w:sz w:val="20"/>
          <w:lang w:val="en-US"/>
        </w:rPr>
      </w:pPr>
      <w:del w:id="8" w:author="Stacey, Robert" w:date="2013-05-09T13:09:00Z">
        <w:r w:rsidDel="00D875D6">
          <w:rPr>
            <w:rFonts w:ascii="TimesNewRomanPSMT" w:hAnsi="TimesNewRomanPSMT" w:cs="TimesNewRomanPSMT"/>
            <w:sz w:val="20"/>
            <w:lang w:val="en-US"/>
          </w:rPr>
          <w:delText>(see 9.31.5 (VHT sounding protocol))</w:delText>
        </w:r>
      </w:del>
      <w:ins w:id="9" w:author="Stacey, Robert" w:date="2013-05-09T13:07:00Z">
        <w:r w:rsidR="00D875D6">
          <w:rPr>
            <w:rFonts w:ascii="TimesNewRomanPSMT" w:hAnsi="TimesNewRomanPSMT" w:cs="TimesNewRomanPSMT"/>
            <w:sz w:val="20"/>
            <w:lang w:val="en-US"/>
          </w:rPr>
          <w:t xml:space="preserve"> </w:t>
        </w:r>
        <w:proofErr w:type="gramStart"/>
        <w:r w:rsidR="00D875D6">
          <w:rPr>
            <w:rFonts w:ascii="TimesNewRomanPSMT" w:hAnsi="TimesNewRomanPSMT" w:cs="TimesNewRomanPSMT"/>
            <w:sz w:val="20"/>
            <w:lang w:val="en-US"/>
          </w:rPr>
          <w:t>that</w:t>
        </w:r>
        <w:proofErr w:type="gramEnd"/>
        <w:r w:rsidR="00D875D6">
          <w:rPr>
            <w:rFonts w:ascii="TimesNewRomanPSMT" w:hAnsi="TimesNewRomanPSMT" w:cs="TimesNewRomanPSMT"/>
            <w:sz w:val="20"/>
            <w:lang w:val="en-US"/>
          </w:rPr>
          <w:t xml:space="preserve"> are requested</w:t>
        </w:r>
      </w:ins>
      <w:r>
        <w:rPr>
          <w:rFonts w:ascii="TimesNewRomanPSMT" w:hAnsi="TimesNewRomanPSMT" w:cs="TimesNewRomanPSMT"/>
          <w:sz w:val="20"/>
          <w:lang w:val="en-US"/>
        </w:rPr>
        <w:t xml:space="preserve">. </w:t>
      </w:r>
      <w:ins w:id="10" w:author="Stacey, Robert" w:date="2013-05-09T13:06:00Z">
        <w:r w:rsidR="00D875D6">
          <w:rPr>
            <w:rFonts w:ascii="TimesNewRomanPSMT" w:hAnsi="TimesNewRomanPSMT" w:cs="TimesNewRomanPSMT"/>
            <w:sz w:val="20"/>
            <w:lang w:val="en-US"/>
          </w:rPr>
          <w:t>If t</w:t>
        </w:r>
      </w:ins>
      <w:del w:id="11" w:author="Stacey, Robert" w:date="2013-05-09T13:06:00Z">
        <w:r w:rsidDel="00D875D6">
          <w:rPr>
            <w:rFonts w:ascii="TimesNewRomanPSMT" w:hAnsi="TimesNewRomanPSMT" w:cs="TimesNewRomanPSMT"/>
            <w:sz w:val="20"/>
            <w:lang w:val="en-US"/>
          </w:rPr>
          <w:delText>T</w:delText>
        </w:r>
      </w:del>
      <w:r>
        <w:rPr>
          <w:rFonts w:ascii="TimesNewRomanPSMT" w:hAnsi="TimesNewRomanPSMT" w:cs="TimesNewRomanPSMT"/>
          <w:sz w:val="20"/>
          <w:lang w:val="en-US"/>
        </w:rPr>
        <w:t xml:space="preserve">he bit in position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w:t>
      </w:r>
      <w:r>
        <w:rPr>
          <w:rFonts w:ascii="TimesNewRomanPS-ItalicMT" w:hAnsi="TimesNewRomanPS-ItalicMT" w:cs="TimesNewRomanPS-ItalicMT"/>
          <w:i/>
          <w:iCs/>
          <w:sz w:val="20"/>
          <w:lang w:val="en-US"/>
        </w:rPr>
        <w:t xml:space="preserve">n=0 </w:t>
      </w:r>
      <w:r>
        <w:rPr>
          <w:rFonts w:ascii="TimesNewRomanPSMT" w:hAnsi="TimesNewRomanPSMT" w:cs="TimesNewRomanPSMT"/>
          <w:sz w:val="20"/>
          <w:lang w:val="en-US"/>
        </w:rPr>
        <w:t xml:space="preserve">for LSB and </w:t>
      </w:r>
      <w:r>
        <w:rPr>
          <w:rFonts w:ascii="TimesNewRomanPS-ItalicMT" w:hAnsi="TimesNewRomanPS-ItalicMT" w:cs="TimesNewRomanPS-ItalicMT"/>
          <w:i/>
          <w:iCs/>
          <w:sz w:val="20"/>
          <w:lang w:val="en-US"/>
        </w:rPr>
        <w:t xml:space="preserve">n=7 </w:t>
      </w:r>
      <w:r>
        <w:rPr>
          <w:rFonts w:ascii="TimesNewRomanPSMT" w:hAnsi="TimesNewRomanPSMT" w:cs="TimesNewRomanPSMT"/>
          <w:sz w:val="20"/>
          <w:lang w:val="en-US"/>
        </w:rPr>
        <w:t xml:space="preserve">for MSB) is </w:t>
      </w:r>
      <w:del w:id="12" w:author="Stacey, Robert" w:date="2013-05-09T13:06:00Z">
        <w:r w:rsidDel="00D875D6">
          <w:rPr>
            <w:rFonts w:ascii="TimesNewRomanPSMT" w:hAnsi="TimesNewRomanPSMT" w:cs="TimesNewRomanPSMT"/>
            <w:sz w:val="20"/>
            <w:lang w:val="en-US"/>
          </w:rPr>
          <w:delText xml:space="preserve">set to </w:delText>
        </w:r>
      </w:del>
      <w:r>
        <w:rPr>
          <w:rFonts w:ascii="TimesNewRomanPSMT" w:hAnsi="TimesNewRomanPSMT" w:cs="TimesNewRomanPSMT"/>
          <w:sz w:val="20"/>
          <w:lang w:val="en-US"/>
        </w:rPr>
        <w:t xml:space="preserve">1 </w:t>
      </w:r>
      <w:del w:id="13" w:author="Stacey, Robert" w:date="2013-05-09T13:06:00Z">
        <w:r w:rsidDel="00D875D6">
          <w:rPr>
            <w:rFonts w:ascii="TimesNewRomanPSMT" w:hAnsi="TimesNewRomanPSMT" w:cs="TimesNewRomanPSMT"/>
            <w:sz w:val="20"/>
            <w:lang w:val="en-US"/>
          </w:rPr>
          <w:delText>when</w:delText>
        </w:r>
      </w:del>
      <w:ins w:id="14" w:author="Stacey, Robert" w:date="2013-05-09T13:06:00Z">
        <w:r w:rsidR="00D875D6">
          <w:rPr>
            <w:rFonts w:ascii="TimesNewRomanPSMT" w:hAnsi="TimesNewRomanPSMT" w:cs="TimesNewRomanPSMT"/>
            <w:sz w:val="20"/>
            <w:lang w:val="en-US"/>
          </w:rPr>
          <w:t>then</w:t>
        </w:r>
      </w:ins>
      <w:r w:rsidR="00D875D6">
        <w:rPr>
          <w:rFonts w:ascii="TimesNewRomanPSMT" w:hAnsi="TimesNewRomanPSMT" w:cs="TimesNewRomanPSMT"/>
          <w:sz w:val="20"/>
          <w:lang w:val="en-US"/>
        </w:rPr>
        <w:t xml:space="preserve"> </w:t>
      </w:r>
      <w:r>
        <w:rPr>
          <w:rFonts w:ascii="TimesNewRomanPSMT" w:hAnsi="TimesNewRomanPSMT" w:cs="TimesNewRomanPSMT"/>
          <w:sz w:val="20"/>
          <w:lang w:val="en-US"/>
        </w:rPr>
        <w:t xml:space="preserve">the feedback segment with the Remaining Feedback Segments subfield in the VHT MIMO Control field </w:t>
      </w:r>
      <w:del w:id="15" w:author="Stacey, Robert" w:date="2013-05-09T13:06:00Z">
        <w:r w:rsidDel="00D875D6">
          <w:rPr>
            <w:rFonts w:ascii="TimesNewRomanPSMT" w:hAnsi="TimesNewRomanPSMT" w:cs="TimesNewRomanPSMT"/>
            <w:sz w:val="20"/>
            <w:lang w:val="en-US"/>
          </w:rPr>
          <w:delText>set</w:delText>
        </w:r>
      </w:del>
      <w:ins w:id="16" w:author="Stacey, Robert" w:date="2013-05-09T13:06:00Z">
        <w:r w:rsidR="00D875D6">
          <w:rPr>
            <w:rFonts w:ascii="TimesNewRomanPSMT" w:hAnsi="TimesNewRomanPSMT" w:cs="TimesNewRomanPSMT"/>
            <w:sz w:val="20"/>
            <w:lang w:val="en-US"/>
          </w:rPr>
          <w:t>equal</w:t>
        </w:r>
      </w:ins>
      <w:r w:rsidR="00D875D6">
        <w:rPr>
          <w:rFonts w:ascii="TimesNewRomanPSMT" w:hAnsi="TimesNewRomanPSMT" w:cs="TimesNewRomanPSMT"/>
          <w:sz w:val="20"/>
          <w:lang w:val="en-US"/>
        </w:rPr>
        <w:t xml:space="preserve"> </w:t>
      </w:r>
      <w:r>
        <w:rPr>
          <w:rFonts w:ascii="TimesNewRomanPSMT" w:hAnsi="TimesNewRomanPSMT" w:cs="TimesNewRomanPSMT"/>
          <w:sz w:val="20"/>
          <w:lang w:val="en-US"/>
        </w:rPr>
        <w:t xml:space="preserve">to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requested. </w:t>
      </w:r>
      <w:ins w:id="17" w:author="Stacey, Robert" w:date="2013-05-09T13:06:00Z">
        <w:r w:rsidR="00D875D6">
          <w:rPr>
            <w:rFonts w:ascii="TimesNewRomanPSMT" w:hAnsi="TimesNewRomanPSMT" w:cs="TimesNewRomanPSMT"/>
            <w:sz w:val="20"/>
            <w:lang w:val="en-US"/>
          </w:rPr>
          <w:t>If t</w:t>
        </w:r>
      </w:ins>
      <w:del w:id="18" w:author="Stacey, Robert" w:date="2013-05-09T13:06:00Z">
        <w:r w:rsidDel="00D875D6">
          <w:rPr>
            <w:rFonts w:ascii="TimesNewRomanPSMT" w:hAnsi="TimesNewRomanPSMT" w:cs="TimesNewRomanPSMT"/>
            <w:sz w:val="20"/>
            <w:lang w:val="en-US"/>
          </w:rPr>
          <w:delText>T</w:delText>
        </w:r>
      </w:del>
      <w:r>
        <w:rPr>
          <w:rFonts w:ascii="TimesNewRomanPSMT" w:hAnsi="TimesNewRomanPSMT" w:cs="TimesNewRomanPSMT"/>
          <w:sz w:val="20"/>
          <w:lang w:val="en-US"/>
        </w:rPr>
        <w:t xml:space="preserve">he bit in position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 xml:space="preserve">is </w:t>
      </w:r>
      <w:del w:id="19" w:author="Stacey, Robert" w:date="2013-05-09T13:07:00Z">
        <w:r w:rsidDel="00D875D6">
          <w:rPr>
            <w:rFonts w:ascii="TimesNewRomanPSMT" w:hAnsi="TimesNewRomanPSMT" w:cs="TimesNewRomanPSMT"/>
            <w:sz w:val="20"/>
            <w:lang w:val="en-US"/>
          </w:rPr>
          <w:delText xml:space="preserve">set to </w:delText>
        </w:r>
      </w:del>
      <w:r>
        <w:rPr>
          <w:rFonts w:ascii="TimesNewRomanPSMT" w:hAnsi="TimesNewRomanPSMT" w:cs="TimesNewRomanPSMT"/>
          <w:sz w:val="20"/>
          <w:lang w:val="en-US"/>
        </w:rPr>
        <w:t xml:space="preserve">0 </w:t>
      </w:r>
      <w:del w:id="20" w:author="Stacey, Robert" w:date="2013-05-09T13:07:00Z">
        <w:r w:rsidDel="00D875D6">
          <w:rPr>
            <w:rFonts w:ascii="TimesNewRomanPSMT" w:hAnsi="TimesNewRomanPSMT" w:cs="TimesNewRomanPSMT"/>
            <w:sz w:val="20"/>
            <w:lang w:val="en-US"/>
          </w:rPr>
          <w:delText xml:space="preserve">when </w:delText>
        </w:r>
      </w:del>
      <w:ins w:id="21" w:author="Stacey, Robert" w:date="2013-05-09T13:07:00Z">
        <w:r w:rsidR="00D875D6">
          <w:rPr>
            <w:rFonts w:ascii="TimesNewRomanPSMT" w:hAnsi="TimesNewRomanPSMT" w:cs="TimesNewRomanPSMT"/>
            <w:sz w:val="20"/>
            <w:lang w:val="en-US"/>
          </w:rPr>
          <w:t>then</w:t>
        </w:r>
        <w:r w:rsidR="00D875D6">
          <w:rPr>
            <w:rFonts w:ascii="TimesNewRomanPSMT" w:hAnsi="TimesNewRomanPSMT" w:cs="TimesNewRomanPSMT"/>
            <w:sz w:val="20"/>
            <w:lang w:val="en-US"/>
          </w:rPr>
          <w:t xml:space="preserve"> </w:t>
        </w:r>
      </w:ins>
      <w:r>
        <w:rPr>
          <w:rFonts w:ascii="TimesNewRomanPSMT" w:hAnsi="TimesNewRomanPSMT" w:cs="TimesNewRomanPSMT"/>
          <w:sz w:val="20"/>
          <w:lang w:val="en-US"/>
        </w:rPr>
        <w:t>the feedback segment with the Remaining Feedback</w:t>
      </w:r>
      <w:r w:rsidR="00D875D6">
        <w:rPr>
          <w:rFonts w:ascii="TimesNewRomanPSMT" w:hAnsi="TimesNewRomanPSMT" w:cs="TimesNewRomanPSMT"/>
          <w:sz w:val="20"/>
          <w:lang w:val="en-US"/>
        </w:rPr>
        <w:t xml:space="preserve"> </w:t>
      </w:r>
      <w:r>
        <w:rPr>
          <w:rFonts w:ascii="TimesNewRomanPSMT" w:hAnsi="TimesNewRomanPSMT" w:cs="TimesNewRomanPSMT"/>
          <w:sz w:val="20"/>
          <w:lang w:val="en-US"/>
        </w:rPr>
        <w:t xml:space="preserve">Segments subfield in the VHT MIMO Control field set to </w:t>
      </w:r>
      <w:r>
        <w:rPr>
          <w:rFonts w:ascii="TimesNewRomanPS-ItalicMT" w:hAnsi="TimesNewRomanPS-ItalicMT" w:cs="TimesNewRomanPS-ItalicMT"/>
          <w:i/>
          <w:iCs/>
          <w:sz w:val="20"/>
          <w:lang w:val="en-US"/>
        </w:rPr>
        <w:t xml:space="preserve">n </w:t>
      </w:r>
      <w:r>
        <w:rPr>
          <w:rFonts w:ascii="TimesNewRomanPSMT" w:hAnsi="TimesNewRomanPSMT" w:cs="TimesNewRomanPSMT"/>
          <w:sz w:val="20"/>
          <w:lang w:val="en-US"/>
        </w:rPr>
        <w:t>is not requested.</w:t>
      </w:r>
    </w:p>
    <w:p w14:paraId="02348DB5" w14:textId="77777777" w:rsidR="00287C9F" w:rsidRDefault="00287C9F" w:rsidP="00287C9F">
      <w:pPr>
        <w:rPr>
          <w:rFonts w:ascii="TimesNewRomanPSMT" w:hAnsi="TimesNewRomanPSMT" w:cs="TimesNewRomanPSMT"/>
          <w:sz w:val="20"/>
          <w:lang w:val="en-US"/>
        </w:rPr>
      </w:pPr>
    </w:p>
    <w:p w14:paraId="352D10BA" w14:textId="77777777" w:rsidR="00287C9F" w:rsidRDefault="00287C9F" w:rsidP="00287C9F">
      <w:pPr>
        <w:rPr>
          <w:lang w:eastAsia="ko-KR"/>
        </w:rPr>
      </w:pPr>
    </w:p>
    <w:p w14:paraId="2635ECF7" w14:textId="77777777" w:rsidR="00912964" w:rsidRDefault="00912964" w:rsidP="00287C9F">
      <w:pPr>
        <w:rPr>
          <w:lang w:eastAsia="ko-KR"/>
        </w:rPr>
      </w:pPr>
    </w:p>
    <w:p w14:paraId="7DD082DD" w14:textId="77777777" w:rsidR="00912964" w:rsidRDefault="00912964" w:rsidP="00287C9F">
      <w:pPr>
        <w:rPr>
          <w:lang w:eastAsia="ko-KR"/>
        </w:rPr>
      </w:pPr>
    </w:p>
    <w:p w14:paraId="76535E66" w14:textId="6BE41012" w:rsidR="00A41641" w:rsidRDefault="00A41641" w:rsidP="00912964">
      <w:pPr>
        <w:pStyle w:val="Heading2"/>
        <w:rPr>
          <w:lang w:eastAsia="ko-KR"/>
        </w:rPr>
      </w:pPr>
      <w:r>
        <w:rPr>
          <w:lang w:eastAsia="ko-KR"/>
        </w:rPr>
        <w:t>Comment</w:t>
      </w:r>
    </w:p>
    <w:p w14:paraId="775968CF" w14:textId="77777777" w:rsidR="00A41641" w:rsidRDefault="00A41641" w:rsidP="00287C9F">
      <w:pPr>
        <w:rPr>
          <w:lang w:eastAsia="ko-K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72"/>
        <w:gridCol w:w="2564"/>
        <w:gridCol w:w="3196"/>
        <w:gridCol w:w="1250"/>
      </w:tblGrid>
      <w:tr w:rsidR="00912964" w:rsidRPr="00A41641" w14:paraId="3880EBAF" w14:textId="77777777" w:rsidTr="00912964">
        <w:trPr>
          <w:trHeight w:val="5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35AEC" w14:textId="77777777" w:rsidR="00912964" w:rsidRPr="00A41641" w:rsidRDefault="00912964" w:rsidP="00A41641">
            <w:pPr>
              <w:jc w:val="right"/>
              <w:rPr>
                <w:rFonts w:ascii="Arial" w:eastAsia="Times New Roman" w:hAnsi="Arial" w:cs="Arial"/>
                <w:b/>
                <w:sz w:val="20"/>
                <w:lang w:val="en-US"/>
              </w:rPr>
            </w:pPr>
            <w:r w:rsidRPr="00A41641">
              <w:rPr>
                <w:rFonts w:ascii="Arial" w:eastAsia="Times New Roman" w:hAnsi="Arial" w:cs="Arial"/>
                <w:b/>
                <w:sz w:val="20"/>
                <w:lang w:val="en-US"/>
              </w:rPr>
              <w:t>CID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3D353" w14:textId="77777777" w:rsidR="00912964" w:rsidRPr="00A41641" w:rsidRDefault="00912964" w:rsidP="00A41641">
            <w:pPr>
              <w:jc w:val="right"/>
              <w:rPr>
                <w:rFonts w:ascii="Arial" w:eastAsia="Times New Roman" w:hAnsi="Arial" w:cs="Arial"/>
                <w:b/>
                <w:sz w:val="20"/>
                <w:lang w:val="en-US"/>
              </w:rPr>
            </w:pPr>
            <w:r w:rsidRPr="00A41641">
              <w:rPr>
                <w:rFonts w:ascii="Arial" w:eastAsia="Times New Roman" w:hAnsi="Arial" w:cs="Arial"/>
                <w:b/>
                <w:sz w:val="20"/>
                <w:lang w:val="en-US"/>
              </w:rPr>
              <w:t>Page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549EC3" w14:textId="77777777" w:rsidR="00912964" w:rsidRPr="00A41641" w:rsidRDefault="00912964" w:rsidP="00A41641">
            <w:pPr>
              <w:rPr>
                <w:rFonts w:ascii="Arial" w:eastAsia="Times New Roman" w:hAnsi="Arial" w:cs="Arial"/>
                <w:b/>
                <w:sz w:val="20"/>
                <w:lang w:val="en-US"/>
              </w:rPr>
            </w:pPr>
            <w:r w:rsidRPr="00A41641">
              <w:rPr>
                <w:rFonts w:ascii="Arial" w:eastAsia="Times New Roman" w:hAnsi="Arial" w:cs="Arial"/>
                <w:b/>
                <w:sz w:val="20"/>
                <w:lang w:val="en-US"/>
              </w:rPr>
              <w:t>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390C0C" w14:textId="77777777" w:rsidR="00912964" w:rsidRPr="00A41641" w:rsidRDefault="00912964" w:rsidP="00A41641">
            <w:pPr>
              <w:rPr>
                <w:rFonts w:ascii="Arial" w:eastAsia="Times New Roman" w:hAnsi="Arial" w:cs="Arial"/>
                <w:b/>
                <w:sz w:val="20"/>
                <w:lang w:val="en-US"/>
              </w:rPr>
            </w:pPr>
            <w:r w:rsidRPr="00A41641">
              <w:rPr>
                <w:rFonts w:ascii="Arial" w:eastAsia="Times New Roman" w:hAnsi="Arial" w:cs="Arial"/>
                <w:b/>
                <w:sz w:val="20"/>
                <w:lang w:val="en-US"/>
              </w:rPr>
              <w:t>Comment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8FE594" w14:textId="77777777" w:rsidR="00912964" w:rsidRPr="00A41641" w:rsidRDefault="00912964" w:rsidP="00A41641">
            <w:pPr>
              <w:rPr>
                <w:rFonts w:ascii="Arial" w:eastAsia="Times New Roman" w:hAnsi="Arial" w:cs="Arial"/>
                <w:b/>
                <w:sz w:val="20"/>
                <w:lang w:val="en-US"/>
              </w:rPr>
            </w:pPr>
            <w:r w:rsidRPr="00A41641">
              <w:rPr>
                <w:rFonts w:ascii="Arial" w:eastAsia="Times New Roman" w:hAnsi="Arial" w:cs="Arial"/>
                <w:b/>
                <w:sz w:val="20"/>
                <w:lang w:val="en-US"/>
              </w:rPr>
              <w:t>Proposed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67219A" w14:textId="77777777" w:rsidR="00912964" w:rsidRPr="00A41641" w:rsidRDefault="00912964" w:rsidP="00A41641">
            <w:pPr>
              <w:rPr>
                <w:rFonts w:ascii="Arial" w:eastAsia="Times New Roman" w:hAnsi="Arial" w:cs="Arial"/>
                <w:b/>
                <w:sz w:val="20"/>
                <w:lang w:val="en-US"/>
              </w:rPr>
            </w:pPr>
            <w:r w:rsidRPr="00A41641">
              <w:rPr>
                <w:rFonts w:ascii="Arial" w:eastAsia="Times New Roman" w:hAnsi="Arial" w:cs="Arial"/>
                <w:b/>
                <w:sz w:val="20"/>
                <w:lang w:val="en-US"/>
              </w:rPr>
              <w:t>Resolution</w:t>
            </w:r>
          </w:p>
        </w:tc>
      </w:tr>
      <w:tr w:rsidR="00912964" w:rsidRPr="00A41641" w14:paraId="082607F6" w14:textId="77777777" w:rsidTr="00912964">
        <w:trPr>
          <w:trHeight w:val="3500"/>
        </w:trPr>
        <w:tc>
          <w:tcPr>
            <w:tcW w:w="0" w:type="auto"/>
            <w:shd w:val="clear" w:color="auto" w:fill="auto"/>
            <w:hideMark/>
          </w:tcPr>
          <w:p w14:paraId="16C117A9" w14:textId="77777777" w:rsidR="00912964" w:rsidRPr="00A41641" w:rsidRDefault="00912964" w:rsidP="00A41641">
            <w:pPr>
              <w:jc w:val="right"/>
              <w:rPr>
                <w:rFonts w:ascii="Arial" w:eastAsia="Times New Roman" w:hAnsi="Arial" w:cs="Arial"/>
                <w:sz w:val="20"/>
                <w:lang w:val="en-US"/>
              </w:rPr>
            </w:pPr>
            <w:r w:rsidRPr="00A41641">
              <w:rPr>
                <w:rFonts w:ascii="Arial" w:eastAsia="Times New Roman" w:hAnsi="Arial" w:cs="Arial"/>
                <w:sz w:val="20"/>
                <w:lang w:val="en-US"/>
              </w:rPr>
              <w:lastRenderedPageBreak/>
              <w:t>10023</w:t>
            </w:r>
          </w:p>
        </w:tc>
        <w:tc>
          <w:tcPr>
            <w:tcW w:w="0" w:type="auto"/>
            <w:shd w:val="clear" w:color="auto" w:fill="auto"/>
            <w:hideMark/>
          </w:tcPr>
          <w:p w14:paraId="08B56FA9" w14:textId="77777777" w:rsidR="00912964" w:rsidRPr="00A41641" w:rsidRDefault="00912964" w:rsidP="00A41641">
            <w:pPr>
              <w:jc w:val="right"/>
              <w:rPr>
                <w:rFonts w:ascii="Arial" w:eastAsia="Times New Roman" w:hAnsi="Arial" w:cs="Arial"/>
                <w:sz w:val="20"/>
                <w:lang w:val="en-US"/>
              </w:rPr>
            </w:pPr>
            <w:r w:rsidRPr="00A41641">
              <w:rPr>
                <w:rFonts w:ascii="Arial" w:eastAsia="Times New Roman" w:hAnsi="Arial" w:cs="Arial"/>
                <w:sz w:val="20"/>
                <w:lang w:val="en-US"/>
              </w:rPr>
              <w:t>122.05</w:t>
            </w:r>
          </w:p>
        </w:tc>
        <w:tc>
          <w:tcPr>
            <w:tcW w:w="0" w:type="auto"/>
            <w:shd w:val="clear" w:color="auto" w:fill="auto"/>
            <w:hideMark/>
          </w:tcPr>
          <w:p w14:paraId="387D23D9" w14:textId="77777777" w:rsidR="00912964" w:rsidRPr="00A41641" w:rsidRDefault="00912964" w:rsidP="00A41641">
            <w:pPr>
              <w:rPr>
                <w:rFonts w:ascii="Arial" w:eastAsia="Times New Roman" w:hAnsi="Arial" w:cs="Arial"/>
                <w:sz w:val="20"/>
                <w:lang w:val="en-US"/>
              </w:rPr>
            </w:pPr>
            <w:r w:rsidRPr="00A41641">
              <w:rPr>
                <w:rFonts w:ascii="Arial" w:eastAsia="Times New Roman" w:hAnsi="Arial" w:cs="Arial"/>
                <w:sz w:val="20"/>
                <w:lang w:val="en-US"/>
              </w:rPr>
              <w:t>9.2.1</w:t>
            </w:r>
          </w:p>
        </w:tc>
        <w:tc>
          <w:tcPr>
            <w:tcW w:w="0" w:type="auto"/>
            <w:shd w:val="clear" w:color="auto" w:fill="auto"/>
            <w:hideMark/>
          </w:tcPr>
          <w:p w14:paraId="7CFDA478" w14:textId="77777777" w:rsidR="00912964" w:rsidRPr="00A41641" w:rsidRDefault="00912964" w:rsidP="00A41641">
            <w:pPr>
              <w:rPr>
                <w:rFonts w:ascii="Arial" w:eastAsia="Times New Roman" w:hAnsi="Arial" w:cs="Arial"/>
                <w:sz w:val="20"/>
                <w:lang w:val="en-US"/>
              </w:rPr>
            </w:pPr>
            <w:proofErr w:type="spellStart"/>
            <w:r w:rsidRPr="00A41641">
              <w:rPr>
                <w:rFonts w:ascii="Arial" w:eastAsia="Times New Roman" w:hAnsi="Arial" w:cs="Arial"/>
                <w:sz w:val="20"/>
                <w:lang w:val="en-US"/>
              </w:rPr>
              <w:t>Subclause</w:t>
            </w:r>
            <w:proofErr w:type="spellEnd"/>
            <w:r w:rsidRPr="00A41641">
              <w:rPr>
                <w:rFonts w:ascii="Arial" w:eastAsia="Times New Roman" w:hAnsi="Arial" w:cs="Arial"/>
                <w:sz w:val="20"/>
                <w:lang w:val="en-US"/>
              </w:rPr>
              <w:t xml:space="preserve"> 9.2.1 is amended by IEEE </w:t>
            </w:r>
            <w:proofErr w:type="spellStart"/>
            <w:r w:rsidRPr="00A41641">
              <w:rPr>
                <w:rFonts w:ascii="Arial" w:eastAsia="Times New Roman" w:hAnsi="Arial" w:cs="Arial"/>
                <w:sz w:val="20"/>
                <w:lang w:val="en-US"/>
              </w:rPr>
              <w:t>Std</w:t>
            </w:r>
            <w:proofErr w:type="spellEnd"/>
            <w:r w:rsidRPr="00A41641">
              <w:rPr>
                <w:rFonts w:ascii="Arial" w:eastAsia="Times New Roman" w:hAnsi="Arial" w:cs="Arial"/>
                <w:sz w:val="20"/>
                <w:lang w:val="en-US"/>
              </w:rPr>
              <w:t xml:space="preserve"> 802.11ad-2012 and need to be amended by 802.11ac.</w:t>
            </w:r>
          </w:p>
        </w:tc>
        <w:tc>
          <w:tcPr>
            <w:tcW w:w="0" w:type="auto"/>
            <w:shd w:val="clear" w:color="auto" w:fill="auto"/>
            <w:hideMark/>
          </w:tcPr>
          <w:p w14:paraId="299B7E0A" w14:textId="77777777" w:rsidR="00912964" w:rsidRPr="00A41641" w:rsidRDefault="00912964" w:rsidP="00A41641">
            <w:pPr>
              <w:rPr>
                <w:rFonts w:ascii="Arial" w:eastAsia="Times New Roman" w:hAnsi="Arial" w:cs="Arial"/>
                <w:sz w:val="20"/>
                <w:lang w:val="en-US"/>
              </w:rPr>
            </w:pPr>
            <w:r w:rsidRPr="00A41641">
              <w:rPr>
                <w:rFonts w:ascii="Arial" w:eastAsia="Times New Roman" w:hAnsi="Arial" w:cs="Arial"/>
                <w:sz w:val="20"/>
                <w:lang w:val="en-US"/>
              </w:rPr>
              <w:t>Modify the 1st paragraph of 9.2.1 and Figure 9-1 as following.</w:t>
            </w:r>
            <w:r w:rsidRPr="00A41641">
              <w:rPr>
                <w:rFonts w:ascii="Arial" w:eastAsia="Times New Roman" w:hAnsi="Arial" w:cs="Arial"/>
                <w:sz w:val="20"/>
                <w:lang w:val="en-US"/>
              </w:rPr>
              <w:br/>
            </w:r>
            <w:r w:rsidRPr="00A41641">
              <w:rPr>
                <w:rFonts w:ascii="Arial" w:eastAsia="Times New Roman" w:hAnsi="Arial" w:cs="Arial"/>
                <w:sz w:val="20"/>
                <w:lang w:val="en-US"/>
              </w:rPr>
              <w:br/>
              <w:t xml:space="preserve">--- </w:t>
            </w:r>
            <w:proofErr w:type="gramStart"/>
            <w:r w:rsidRPr="00A41641">
              <w:rPr>
                <w:rFonts w:ascii="Arial" w:eastAsia="Times New Roman" w:hAnsi="Arial" w:cs="Arial"/>
                <w:sz w:val="20"/>
                <w:lang w:val="en-US"/>
              </w:rPr>
              <w:t>proposed</w:t>
            </w:r>
            <w:proofErr w:type="gramEnd"/>
            <w:r w:rsidRPr="00A41641">
              <w:rPr>
                <w:rFonts w:ascii="Arial" w:eastAsia="Times New Roman" w:hAnsi="Arial" w:cs="Arial"/>
                <w:sz w:val="20"/>
                <w:lang w:val="en-US"/>
              </w:rPr>
              <w:t xml:space="preserve"> text ----</w:t>
            </w:r>
            <w:r w:rsidRPr="00A41641">
              <w:rPr>
                <w:rFonts w:ascii="Arial" w:eastAsia="Times New Roman" w:hAnsi="Arial" w:cs="Arial"/>
                <w:sz w:val="20"/>
                <w:lang w:val="en-US"/>
              </w:rPr>
              <w:br/>
              <w:t>The MAC architecture is shown in Figure 9-1. When operating with any of the Clause 14 through 20 PHYs or Clause 22 PHY</w:t>
            </w:r>
            <w:proofErr w:type="gramStart"/>
            <w:r w:rsidRPr="00A41641">
              <w:rPr>
                <w:rFonts w:ascii="Arial" w:eastAsia="Times New Roman" w:hAnsi="Arial" w:cs="Arial"/>
                <w:sz w:val="20"/>
                <w:lang w:val="en-US"/>
              </w:rPr>
              <w:t>, ....</w:t>
            </w:r>
            <w:proofErr w:type="gramEnd"/>
            <w:r w:rsidRPr="00A41641">
              <w:rPr>
                <w:rFonts w:ascii="Arial" w:eastAsia="Times New Roman" w:hAnsi="Arial" w:cs="Arial"/>
                <w:sz w:val="20"/>
                <w:lang w:val="en-US"/>
              </w:rPr>
              <w:br/>
            </w:r>
            <w:r w:rsidRPr="00A41641">
              <w:rPr>
                <w:rFonts w:ascii="Arial" w:eastAsia="Times New Roman" w:hAnsi="Arial" w:cs="Arial"/>
                <w:sz w:val="20"/>
                <w:lang w:val="en-US"/>
              </w:rPr>
              <w:br/>
              <w:t>---- Figure 9-1 modification ----</w:t>
            </w:r>
            <w:r w:rsidRPr="00A41641">
              <w:rPr>
                <w:rFonts w:ascii="Arial" w:eastAsia="Times New Roman" w:hAnsi="Arial" w:cs="Arial"/>
                <w:sz w:val="20"/>
                <w:lang w:val="en-US"/>
              </w:rPr>
              <w:br/>
              <w:t>Replace the text in the left lowest box by "FHSS, IR, DSSS, OFDM, HR/DSSS, ERP, HT or VHT PHY".</w:t>
            </w:r>
          </w:p>
        </w:tc>
        <w:tc>
          <w:tcPr>
            <w:tcW w:w="0" w:type="auto"/>
            <w:shd w:val="clear" w:color="auto" w:fill="auto"/>
            <w:hideMark/>
          </w:tcPr>
          <w:p w14:paraId="4D3F156E" w14:textId="77777777" w:rsidR="00912964" w:rsidRPr="00A41641" w:rsidRDefault="00912964" w:rsidP="00A41641">
            <w:pPr>
              <w:rPr>
                <w:rFonts w:ascii="Arial" w:eastAsia="Times New Roman" w:hAnsi="Arial" w:cs="Arial"/>
                <w:sz w:val="20"/>
                <w:lang w:val="en-US"/>
              </w:rPr>
            </w:pPr>
          </w:p>
        </w:tc>
      </w:tr>
    </w:tbl>
    <w:p w14:paraId="61534463" w14:textId="77777777" w:rsidR="00A41641" w:rsidRDefault="00A41641" w:rsidP="00287C9F">
      <w:pPr>
        <w:rPr>
          <w:lang w:eastAsia="ko-KR"/>
        </w:rPr>
      </w:pPr>
    </w:p>
    <w:p w14:paraId="2DE07F66" w14:textId="77777777" w:rsidR="00A41641" w:rsidRDefault="00A41641" w:rsidP="00287C9F">
      <w:pPr>
        <w:rPr>
          <w:lang w:eastAsia="ko-KR"/>
        </w:rPr>
      </w:pPr>
    </w:p>
    <w:p w14:paraId="18843689" w14:textId="232CEE61" w:rsidR="00A41641" w:rsidRDefault="00A41641" w:rsidP="00287C9F">
      <w:pPr>
        <w:rPr>
          <w:lang w:eastAsia="ko-KR"/>
        </w:rPr>
      </w:pPr>
      <w:r>
        <w:rPr>
          <w:lang w:eastAsia="ko-KR"/>
        </w:rPr>
        <w:t>Proposed Resolution</w:t>
      </w:r>
    </w:p>
    <w:p w14:paraId="4BCF9DC6" w14:textId="77777777" w:rsidR="003603D9" w:rsidRDefault="003603D9" w:rsidP="00287C9F">
      <w:pPr>
        <w:rPr>
          <w:lang w:eastAsia="ko-KR"/>
        </w:rPr>
      </w:pPr>
    </w:p>
    <w:p w14:paraId="76E4846D" w14:textId="77777777" w:rsidR="003603D9" w:rsidRDefault="003603D9" w:rsidP="00287C9F">
      <w:pPr>
        <w:rPr>
          <w:lang w:eastAsia="ko-KR"/>
        </w:rPr>
      </w:pPr>
    </w:p>
    <w:p w14:paraId="37B93F16" w14:textId="5969B177" w:rsidR="003603D9" w:rsidRDefault="003603D9" w:rsidP="00413862">
      <w:pPr>
        <w:pStyle w:val="Heading2"/>
        <w:rPr>
          <w:lang w:eastAsia="ko-KR"/>
        </w:rPr>
      </w:pPr>
      <w:r>
        <w:rPr>
          <w:lang w:eastAsia="ko-KR"/>
        </w:rPr>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72"/>
        <w:gridCol w:w="3568"/>
        <w:gridCol w:w="1525"/>
        <w:gridCol w:w="1917"/>
      </w:tblGrid>
      <w:tr w:rsidR="009E1F58" w:rsidRPr="003603D9" w14:paraId="3E64B430" w14:textId="77777777" w:rsidTr="003603D9">
        <w:trPr>
          <w:trHeight w:val="575"/>
        </w:trPr>
        <w:tc>
          <w:tcPr>
            <w:tcW w:w="0" w:type="auto"/>
            <w:shd w:val="clear" w:color="auto" w:fill="auto"/>
            <w:hideMark/>
          </w:tcPr>
          <w:p w14:paraId="4AE59D44" w14:textId="77777777" w:rsidR="003603D9" w:rsidRPr="003603D9" w:rsidRDefault="003603D9" w:rsidP="003603D9">
            <w:pPr>
              <w:jc w:val="right"/>
              <w:rPr>
                <w:rFonts w:ascii="Arial" w:eastAsia="Times New Roman" w:hAnsi="Arial" w:cs="Arial"/>
                <w:b/>
                <w:sz w:val="20"/>
                <w:lang w:val="en-US"/>
              </w:rPr>
            </w:pPr>
            <w:r w:rsidRPr="003603D9">
              <w:rPr>
                <w:rFonts w:ascii="Arial" w:eastAsia="Times New Roman" w:hAnsi="Arial" w:cs="Arial"/>
                <w:b/>
                <w:sz w:val="20"/>
                <w:lang w:val="en-US"/>
              </w:rPr>
              <w:t>CID</w:t>
            </w:r>
          </w:p>
        </w:tc>
        <w:tc>
          <w:tcPr>
            <w:tcW w:w="0" w:type="auto"/>
            <w:shd w:val="clear" w:color="auto" w:fill="auto"/>
            <w:hideMark/>
          </w:tcPr>
          <w:p w14:paraId="65CF0873" w14:textId="77777777" w:rsidR="003603D9" w:rsidRPr="003603D9" w:rsidRDefault="003603D9" w:rsidP="003603D9">
            <w:pPr>
              <w:jc w:val="right"/>
              <w:rPr>
                <w:rFonts w:ascii="Arial" w:eastAsia="Times New Roman" w:hAnsi="Arial" w:cs="Arial"/>
                <w:b/>
                <w:sz w:val="20"/>
                <w:lang w:val="en-US"/>
              </w:rPr>
            </w:pPr>
            <w:r w:rsidRPr="003603D9">
              <w:rPr>
                <w:rFonts w:ascii="Arial" w:eastAsia="Times New Roman" w:hAnsi="Arial" w:cs="Arial"/>
                <w:b/>
                <w:sz w:val="20"/>
                <w:lang w:val="en-US"/>
              </w:rPr>
              <w:t>Page</w:t>
            </w:r>
          </w:p>
        </w:tc>
        <w:tc>
          <w:tcPr>
            <w:tcW w:w="0" w:type="auto"/>
            <w:shd w:val="clear" w:color="auto" w:fill="auto"/>
            <w:hideMark/>
          </w:tcPr>
          <w:p w14:paraId="5284204F"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Clause</w:t>
            </w:r>
          </w:p>
        </w:tc>
        <w:tc>
          <w:tcPr>
            <w:tcW w:w="0" w:type="auto"/>
            <w:shd w:val="clear" w:color="auto" w:fill="auto"/>
            <w:hideMark/>
          </w:tcPr>
          <w:p w14:paraId="7923AD90"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Comment</w:t>
            </w:r>
          </w:p>
        </w:tc>
        <w:tc>
          <w:tcPr>
            <w:tcW w:w="0" w:type="auto"/>
            <w:shd w:val="clear" w:color="auto" w:fill="auto"/>
            <w:hideMark/>
          </w:tcPr>
          <w:p w14:paraId="68C67288"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Proposed Change</w:t>
            </w:r>
          </w:p>
        </w:tc>
        <w:tc>
          <w:tcPr>
            <w:tcW w:w="0" w:type="auto"/>
            <w:shd w:val="clear" w:color="auto" w:fill="auto"/>
            <w:hideMark/>
          </w:tcPr>
          <w:p w14:paraId="2024C9F6" w14:textId="77777777" w:rsidR="003603D9" w:rsidRPr="003603D9" w:rsidRDefault="003603D9" w:rsidP="003603D9">
            <w:pPr>
              <w:rPr>
                <w:rFonts w:ascii="Arial" w:eastAsia="Times New Roman" w:hAnsi="Arial" w:cs="Arial"/>
                <w:b/>
                <w:sz w:val="20"/>
                <w:lang w:val="en-US"/>
              </w:rPr>
            </w:pPr>
            <w:r w:rsidRPr="003603D9">
              <w:rPr>
                <w:rFonts w:ascii="Arial" w:eastAsia="Times New Roman" w:hAnsi="Arial" w:cs="Arial"/>
                <w:b/>
                <w:sz w:val="20"/>
                <w:lang w:val="en-US"/>
              </w:rPr>
              <w:t>Resolution</w:t>
            </w:r>
          </w:p>
        </w:tc>
      </w:tr>
      <w:tr w:rsidR="009E1F58" w:rsidRPr="003603D9" w14:paraId="3E735188" w14:textId="77777777" w:rsidTr="003603D9">
        <w:trPr>
          <w:trHeight w:val="3315"/>
        </w:trPr>
        <w:tc>
          <w:tcPr>
            <w:tcW w:w="0" w:type="auto"/>
            <w:shd w:val="clear" w:color="auto" w:fill="auto"/>
            <w:hideMark/>
          </w:tcPr>
          <w:p w14:paraId="0D6C17E1" w14:textId="77777777" w:rsidR="003603D9" w:rsidRPr="003603D9" w:rsidRDefault="003603D9" w:rsidP="003603D9">
            <w:pPr>
              <w:jc w:val="right"/>
              <w:rPr>
                <w:rFonts w:ascii="Arial" w:eastAsia="Times New Roman" w:hAnsi="Arial" w:cs="Arial"/>
                <w:sz w:val="20"/>
                <w:lang w:val="en-US"/>
              </w:rPr>
            </w:pPr>
            <w:r w:rsidRPr="003603D9">
              <w:rPr>
                <w:rFonts w:ascii="Arial" w:eastAsia="Times New Roman" w:hAnsi="Arial" w:cs="Arial"/>
                <w:sz w:val="20"/>
                <w:lang w:val="en-US"/>
              </w:rPr>
              <w:t>10184</w:t>
            </w:r>
          </w:p>
        </w:tc>
        <w:tc>
          <w:tcPr>
            <w:tcW w:w="0" w:type="auto"/>
            <w:shd w:val="clear" w:color="auto" w:fill="auto"/>
            <w:hideMark/>
          </w:tcPr>
          <w:p w14:paraId="06DCBFC6" w14:textId="77777777" w:rsidR="003603D9" w:rsidRPr="003603D9" w:rsidRDefault="003603D9" w:rsidP="003603D9">
            <w:pPr>
              <w:jc w:val="right"/>
              <w:rPr>
                <w:rFonts w:ascii="Arial" w:eastAsia="Times New Roman" w:hAnsi="Arial" w:cs="Arial"/>
                <w:sz w:val="20"/>
                <w:lang w:val="en-US"/>
              </w:rPr>
            </w:pPr>
            <w:r w:rsidRPr="003603D9">
              <w:rPr>
                <w:rFonts w:ascii="Arial" w:eastAsia="Times New Roman" w:hAnsi="Arial" w:cs="Arial"/>
                <w:sz w:val="20"/>
                <w:lang w:val="en-US"/>
              </w:rPr>
              <w:t>146.18</w:t>
            </w:r>
          </w:p>
        </w:tc>
        <w:tc>
          <w:tcPr>
            <w:tcW w:w="0" w:type="auto"/>
            <w:shd w:val="clear" w:color="auto" w:fill="auto"/>
            <w:hideMark/>
          </w:tcPr>
          <w:p w14:paraId="5DB5C8C6" w14:textId="77777777" w:rsidR="003603D9" w:rsidRPr="003603D9" w:rsidRDefault="003603D9" w:rsidP="003603D9">
            <w:pPr>
              <w:rPr>
                <w:rFonts w:ascii="Arial" w:eastAsia="Times New Roman" w:hAnsi="Arial" w:cs="Arial"/>
                <w:sz w:val="20"/>
                <w:lang w:val="en-US"/>
              </w:rPr>
            </w:pPr>
            <w:r w:rsidRPr="003603D9">
              <w:rPr>
                <w:rFonts w:ascii="Arial" w:eastAsia="Times New Roman" w:hAnsi="Arial" w:cs="Arial"/>
                <w:sz w:val="20"/>
                <w:lang w:val="en-US"/>
              </w:rPr>
              <w:t>9.15</w:t>
            </w:r>
          </w:p>
        </w:tc>
        <w:tc>
          <w:tcPr>
            <w:tcW w:w="0" w:type="auto"/>
            <w:shd w:val="clear" w:color="auto" w:fill="auto"/>
            <w:hideMark/>
          </w:tcPr>
          <w:p w14:paraId="5EA9E8DD" w14:textId="77777777" w:rsidR="003603D9" w:rsidRPr="003603D9" w:rsidRDefault="003603D9" w:rsidP="003603D9">
            <w:pPr>
              <w:rPr>
                <w:rFonts w:ascii="Arial" w:eastAsia="Times New Roman" w:hAnsi="Arial" w:cs="Arial"/>
                <w:sz w:val="20"/>
                <w:lang w:val="en-US"/>
              </w:rPr>
            </w:pPr>
            <w:r w:rsidRPr="003603D9">
              <w:rPr>
                <w:rFonts w:ascii="Arial" w:eastAsia="Times New Roman" w:hAnsi="Arial" w:cs="Arial"/>
                <w:sz w:val="20"/>
                <w:lang w:val="en-US"/>
              </w:rPr>
              <w:t xml:space="preserve">A STA that sets the </w:t>
            </w:r>
            <w:proofErr w:type="spellStart"/>
            <w:r w:rsidRPr="003603D9">
              <w:rPr>
                <w:rFonts w:ascii="Arial" w:eastAsia="Times New Roman" w:hAnsi="Arial" w:cs="Arial"/>
                <w:sz w:val="20"/>
                <w:lang w:val="en-US"/>
              </w:rPr>
              <w:t>Tx</w:t>
            </w:r>
            <w:proofErr w:type="spellEnd"/>
            <w:r w:rsidRPr="003603D9">
              <w:rPr>
                <w:rFonts w:ascii="Arial" w:eastAsia="Times New Roman" w:hAnsi="Arial" w:cs="Arial"/>
                <w:sz w:val="20"/>
                <w:lang w:val="en-US"/>
              </w:rPr>
              <w:t xml:space="preserve"> STBC subfield to 1 in the HT Capabilities element is an HT STA, but the first sentence just starts from "Only a STA ...</w:t>
            </w:r>
            <w:proofErr w:type="gramStart"/>
            <w:r w:rsidRPr="003603D9">
              <w:rPr>
                <w:rFonts w:ascii="Arial" w:eastAsia="Times New Roman" w:hAnsi="Arial" w:cs="Arial"/>
                <w:sz w:val="20"/>
                <w:lang w:val="en-US"/>
              </w:rPr>
              <w:t>".</w:t>
            </w:r>
            <w:proofErr w:type="gramEnd"/>
            <w:r w:rsidRPr="003603D9">
              <w:rPr>
                <w:rFonts w:ascii="Arial" w:eastAsia="Times New Roman" w:hAnsi="Arial" w:cs="Arial"/>
                <w:sz w:val="20"/>
                <w:lang w:val="en-US"/>
              </w:rPr>
              <w:t xml:space="preserve"> On the other hand, in the second sentence, a STA that sets the </w:t>
            </w:r>
            <w:proofErr w:type="spellStart"/>
            <w:r w:rsidRPr="003603D9">
              <w:rPr>
                <w:rFonts w:ascii="Arial" w:eastAsia="Times New Roman" w:hAnsi="Arial" w:cs="Arial"/>
                <w:sz w:val="20"/>
                <w:lang w:val="en-US"/>
              </w:rPr>
              <w:t>Tx</w:t>
            </w:r>
            <w:proofErr w:type="spellEnd"/>
            <w:r w:rsidRPr="003603D9">
              <w:rPr>
                <w:rFonts w:ascii="Arial" w:eastAsia="Times New Roman" w:hAnsi="Arial" w:cs="Arial"/>
                <w:sz w:val="20"/>
                <w:lang w:val="en-US"/>
              </w:rPr>
              <w:t xml:space="preserve"> STBC subfield to 1 in the VHT Capabilities element is a VHT STA and it starts with "Only a VHT STA ...</w:t>
            </w:r>
            <w:proofErr w:type="gramStart"/>
            <w:r w:rsidRPr="003603D9">
              <w:rPr>
                <w:rFonts w:ascii="Arial" w:eastAsia="Times New Roman" w:hAnsi="Arial" w:cs="Arial"/>
                <w:sz w:val="20"/>
                <w:lang w:val="en-US"/>
              </w:rPr>
              <w:t>".</w:t>
            </w:r>
            <w:proofErr w:type="gramEnd"/>
            <w:r w:rsidRPr="003603D9">
              <w:rPr>
                <w:rFonts w:ascii="Arial" w:eastAsia="Times New Roman" w:hAnsi="Arial" w:cs="Arial"/>
                <w:sz w:val="20"/>
                <w:lang w:val="en-US"/>
              </w:rPr>
              <w:t xml:space="preserve"> Is there some kind of intention here?</w:t>
            </w:r>
          </w:p>
        </w:tc>
        <w:tc>
          <w:tcPr>
            <w:tcW w:w="0" w:type="auto"/>
            <w:shd w:val="clear" w:color="auto" w:fill="auto"/>
            <w:hideMark/>
          </w:tcPr>
          <w:p w14:paraId="37575FF8" w14:textId="77777777" w:rsidR="003603D9" w:rsidRPr="003603D9" w:rsidRDefault="003603D9" w:rsidP="003603D9">
            <w:pPr>
              <w:rPr>
                <w:rFonts w:ascii="Arial" w:eastAsia="Times New Roman" w:hAnsi="Arial" w:cs="Arial"/>
                <w:sz w:val="20"/>
                <w:lang w:val="en-US"/>
              </w:rPr>
            </w:pPr>
            <w:r w:rsidRPr="003603D9">
              <w:rPr>
                <w:rFonts w:ascii="Arial" w:eastAsia="Times New Roman" w:hAnsi="Arial" w:cs="Arial"/>
                <w:sz w:val="20"/>
                <w:lang w:val="en-US"/>
              </w:rPr>
              <w:t>Change the second sentence to start with "Only a STA that ...</w:t>
            </w:r>
            <w:proofErr w:type="gramStart"/>
            <w:r w:rsidRPr="003603D9">
              <w:rPr>
                <w:rFonts w:ascii="Arial" w:eastAsia="Times New Roman" w:hAnsi="Arial" w:cs="Arial"/>
                <w:sz w:val="20"/>
                <w:lang w:val="en-US"/>
              </w:rPr>
              <w:t>".</w:t>
            </w:r>
            <w:proofErr w:type="gramEnd"/>
            <w:r w:rsidRPr="003603D9">
              <w:rPr>
                <w:rFonts w:ascii="Arial" w:eastAsia="Times New Roman" w:hAnsi="Arial" w:cs="Arial"/>
                <w:sz w:val="20"/>
                <w:lang w:val="en-US"/>
              </w:rPr>
              <w:br/>
              <w:t>Or change the first sentence to start with "Only an HT STA that ...</w:t>
            </w:r>
            <w:proofErr w:type="gramStart"/>
            <w:r w:rsidRPr="003603D9">
              <w:rPr>
                <w:rFonts w:ascii="Arial" w:eastAsia="Times New Roman" w:hAnsi="Arial" w:cs="Arial"/>
                <w:sz w:val="20"/>
                <w:lang w:val="en-US"/>
              </w:rPr>
              <w:t>".</w:t>
            </w:r>
            <w:proofErr w:type="gramEnd"/>
          </w:p>
        </w:tc>
        <w:tc>
          <w:tcPr>
            <w:tcW w:w="0" w:type="auto"/>
            <w:shd w:val="clear" w:color="auto" w:fill="auto"/>
            <w:hideMark/>
          </w:tcPr>
          <w:p w14:paraId="2E098656" w14:textId="5B8F7633" w:rsidR="003603D9" w:rsidRPr="003603D9" w:rsidRDefault="00413862" w:rsidP="003603D9">
            <w:pPr>
              <w:rPr>
                <w:rFonts w:ascii="Arial" w:eastAsia="Times New Roman" w:hAnsi="Arial" w:cs="Arial"/>
                <w:sz w:val="20"/>
                <w:lang w:val="en-US"/>
              </w:rPr>
            </w:pPr>
            <w:r>
              <w:rPr>
                <w:rFonts w:ascii="Arial" w:eastAsia="Times New Roman" w:hAnsi="Arial" w:cs="Arial"/>
                <w:sz w:val="20"/>
                <w:lang w:val="en-US"/>
              </w:rPr>
              <w:t>REVISED – The intent of this paragraph is clarified with the proposed change in &lt;this doc&gt; under CID 10184.</w:t>
            </w:r>
          </w:p>
        </w:tc>
      </w:tr>
    </w:tbl>
    <w:p w14:paraId="46CA079C" w14:textId="77777777" w:rsidR="003603D9" w:rsidRDefault="003603D9" w:rsidP="00287C9F">
      <w:pPr>
        <w:rPr>
          <w:lang w:eastAsia="ko-KR"/>
        </w:rPr>
      </w:pPr>
    </w:p>
    <w:p w14:paraId="321CD5A2" w14:textId="3F8009CB" w:rsidR="005D1CD4" w:rsidRDefault="005D1CD4" w:rsidP="00413862">
      <w:pPr>
        <w:pStyle w:val="Heading2"/>
        <w:rPr>
          <w:lang w:eastAsia="ko-KR"/>
        </w:rPr>
      </w:pPr>
      <w:r>
        <w:rPr>
          <w:lang w:eastAsia="ko-KR"/>
        </w:rPr>
        <w:t>Context</w:t>
      </w:r>
    </w:p>
    <w:p w14:paraId="665A6E44" w14:textId="77777777" w:rsidR="005D1CD4" w:rsidRDefault="005D1CD4" w:rsidP="005D1CD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u w:val="thick"/>
        </w:rPr>
      </w:pPr>
      <w:r>
        <w:rPr>
          <w:b w:val="0"/>
          <w:bCs w:val="0"/>
          <w:w w:val="100"/>
          <w:sz w:val="20"/>
          <w:szCs w:val="20"/>
        </w:rPr>
        <w:t xml:space="preserve">Only a STA that sets the </w:t>
      </w:r>
      <w:proofErr w:type="spellStart"/>
      <w:r>
        <w:rPr>
          <w:b w:val="0"/>
          <w:bCs w:val="0"/>
          <w:w w:val="100"/>
          <w:sz w:val="20"/>
          <w:szCs w:val="20"/>
        </w:rPr>
        <w:t>Tx</w:t>
      </w:r>
      <w:proofErr w:type="spellEnd"/>
      <w:r>
        <w:rPr>
          <w:b w:val="0"/>
          <w:bCs w:val="0"/>
          <w:w w:val="100"/>
          <w:sz w:val="20"/>
          <w:szCs w:val="20"/>
        </w:rPr>
        <w:t xml:space="preserve"> STBC subfield to 1 in the HT Capabilities element may transmit f</w:t>
      </w:r>
      <w:r>
        <w:rPr>
          <w:b w:val="0"/>
          <w:bCs w:val="0"/>
          <w:strike/>
          <w:w w:val="100"/>
          <w:sz w:val="20"/>
          <w:szCs w:val="20"/>
        </w:rPr>
        <w:t xml:space="preserve">rames </w:t>
      </w:r>
      <w:r>
        <w:rPr>
          <w:b w:val="0"/>
          <w:bCs w:val="0"/>
          <w:w w:val="100"/>
          <w:sz w:val="20"/>
          <w:szCs w:val="20"/>
          <w:u w:val="thick"/>
        </w:rPr>
        <w:t xml:space="preserve">HT PPDUs </w:t>
      </w:r>
      <w:r>
        <w:rPr>
          <w:b w:val="0"/>
          <w:bCs w:val="0"/>
          <w:w w:val="100"/>
          <w:sz w:val="20"/>
          <w:szCs w:val="20"/>
        </w:rPr>
        <w:t xml:space="preserve">with a TXVECTOR parameter STBC set to a nonzero value to an HT STA from which the </w:t>
      </w:r>
      <w:r>
        <w:rPr>
          <w:b w:val="0"/>
          <w:bCs w:val="0"/>
          <w:strike/>
          <w:w w:val="100"/>
          <w:sz w:val="20"/>
          <w:szCs w:val="20"/>
        </w:rPr>
        <w:t>most recently received</w:t>
      </w:r>
      <w:r>
        <w:rPr>
          <w:b w:val="0"/>
          <w:bCs w:val="0"/>
          <w:w w:val="100"/>
          <w:sz w:val="20"/>
          <w:szCs w:val="20"/>
        </w:rPr>
        <w:t xml:space="preserve"> value of the Rx STBC field of the HT Capabilities element is nonzero. </w:t>
      </w:r>
      <w:r>
        <w:rPr>
          <w:b w:val="0"/>
          <w:bCs w:val="0"/>
          <w:w w:val="100"/>
          <w:sz w:val="20"/>
          <w:szCs w:val="20"/>
          <w:u w:val="thick"/>
        </w:rPr>
        <w:t xml:space="preserve">Only a VHT STA that sets the </w:t>
      </w:r>
      <w:proofErr w:type="spellStart"/>
      <w:r>
        <w:rPr>
          <w:b w:val="0"/>
          <w:bCs w:val="0"/>
          <w:w w:val="100"/>
          <w:sz w:val="20"/>
          <w:szCs w:val="20"/>
          <w:u w:val="thick"/>
        </w:rPr>
        <w:t>Tx</w:t>
      </w:r>
      <w:proofErr w:type="spellEnd"/>
      <w:r>
        <w:rPr>
          <w:b w:val="0"/>
          <w:bCs w:val="0"/>
          <w:w w:val="100"/>
          <w:sz w:val="20"/>
          <w:szCs w:val="20"/>
          <w:u w:val="thick"/>
        </w:rPr>
        <w:t xml:space="preserve"> STBC subfield to 1 in the VHT Capabilities element may transmit VHT SU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14:paraId="0470F5B2" w14:textId="77777777" w:rsidR="005D1CD4" w:rsidRDefault="005D1CD4" w:rsidP="00287C9F">
      <w:pPr>
        <w:rPr>
          <w:lang w:eastAsia="ko-KR"/>
        </w:rPr>
      </w:pPr>
    </w:p>
    <w:p w14:paraId="36450257" w14:textId="58B78663" w:rsidR="005D1CD4" w:rsidRDefault="005D1CD4" w:rsidP="00413862">
      <w:pPr>
        <w:pStyle w:val="Heading2"/>
        <w:rPr>
          <w:lang w:eastAsia="ko-KR"/>
        </w:rPr>
      </w:pPr>
      <w:r>
        <w:rPr>
          <w:lang w:eastAsia="ko-KR"/>
        </w:rPr>
        <w:t>Discussion</w:t>
      </w:r>
    </w:p>
    <w:p w14:paraId="1077A311" w14:textId="77777777" w:rsidR="005D1CD4" w:rsidRDefault="005D1CD4" w:rsidP="00287C9F">
      <w:pPr>
        <w:rPr>
          <w:lang w:eastAsia="ko-KR"/>
        </w:rPr>
      </w:pPr>
    </w:p>
    <w:p w14:paraId="13AB5B2F" w14:textId="6427BEE1" w:rsidR="005D1CD4" w:rsidRDefault="005D1CD4" w:rsidP="00287C9F">
      <w:pPr>
        <w:rPr>
          <w:lang w:eastAsia="ko-KR"/>
        </w:rPr>
      </w:pPr>
      <w:r>
        <w:rPr>
          <w:lang w:eastAsia="ko-KR"/>
        </w:rPr>
        <w:lastRenderedPageBreak/>
        <w:t>The intent of th</w:t>
      </w:r>
      <w:r w:rsidR="00453A03">
        <w:rPr>
          <w:lang w:eastAsia="ko-KR"/>
        </w:rPr>
        <w:t>is</w:t>
      </w:r>
      <w:r>
        <w:rPr>
          <w:lang w:eastAsia="ko-KR"/>
        </w:rPr>
        <w:t xml:space="preserve"> </w:t>
      </w:r>
      <w:r w:rsidR="00453A03">
        <w:rPr>
          <w:lang w:eastAsia="ko-KR"/>
        </w:rPr>
        <w:t>paragraph</w:t>
      </w:r>
      <w:r>
        <w:rPr>
          <w:lang w:eastAsia="ko-KR"/>
        </w:rPr>
        <w:t xml:space="preserve"> was to prevent a STA that has not declared a capability for </w:t>
      </w:r>
      <w:proofErr w:type="spellStart"/>
      <w:r>
        <w:rPr>
          <w:lang w:eastAsia="ko-KR"/>
        </w:rPr>
        <w:t>Tx</w:t>
      </w:r>
      <w:proofErr w:type="spellEnd"/>
      <w:r>
        <w:rPr>
          <w:lang w:eastAsia="ko-KR"/>
        </w:rPr>
        <w:t xml:space="preserve"> STBC from sending an STBC frame. </w:t>
      </w:r>
      <w:r w:rsidR="00453A03">
        <w:rPr>
          <w:lang w:eastAsia="ko-KR"/>
        </w:rPr>
        <w:t xml:space="preserve">Further, it is intended to prevent a STA that does send an STBC frame from sending it with more spatial streams than is supported by the recipient. </w:t>
      </w:r>
      <w:r>
        <w:rPr>
          <w:lang w:eastAsia="ko-KR"/>
        </w:rPr>
        <w:t xml:space="preserve">However, this is </w:t>
      </w:r>
      <w:r w:rsidR="00453A03">
        <w:rPr>
          <w:lang w:eastAsia="ko-KR"/>
        </w:rPr>
        <w:t>not achieved with the current wording.</w:t>
      </w:r>
    </w:p>
    <w:p w14:paraId="2FD5DE09" w14:textId="77777777" w:rsidR="005D1CD4" w:rsidRDefault="005D1CD4" w:rsidP="00287C9F">
      <w:pPr>
        <w:rPr>
          <w:lang w:eastAsia="ko-KR"/>
        </w:rPr>
      </w:pPr>
    </w:p>
    <w:p w14:paraId="1F2A0987" w14:textId="15EDEEFE" w:rsidR="005D1CD4" w:rsidRDefault="005D1CD4" w:rsidP="00413862">
      <w:pPr>
        <w:pStyle w:val="Heading2"/>
        <w:rPr>
          <w:lang w:eastAsia="ko-KR"/>
        </w:rPr>
      </w:pPr>
      <w:r>
        <w:rPr>
          <w:lang w:eastAsia="ko-KR"/>
        </w:rPr>
        <w:t>Proposed change</w:t>
      </w:r>
    </w:p>
    <w:p w14:paraId="2ABC53F7" w14:textId="77777777" w:rsidR="005D1CD4" w:rsidRDefault="005D1CD4" w:rsidP="00287C9F">
      <w:pPr>
        <w:rPr>
          <w:lang w:eastAsia="ko-KR"/>
        </w:rPr>
      </w:pPr>
    </w:p>
    <w:p w14:paraId="676BEDDF" w14:textId="4B31E1BB" w:rsidR="005D1CD4" w:rsidRPr="005D1CD4" w:rsidRDefault="005D1CD4" w:rsidP="005D1CD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Cs w:val="0"/>
          <w:i/>
          <w:w w:val="100"/>
          <w:sz w:val="20"/>
          <w:szCs w:val="20"/>
        </w:rPr>
      </w:pPr>
      <w:r w:rsidRPr="005D1CD4">
        <w:rPr>
          <w:bCs w:val="0"/>
          <w:i/>
          <w:w w:val="100"/>
          <w:sz w:val="20"/>
          <w:szCs w:val="20"/>
        </w:rPr>
        <w:t>Change the paragraph in 9.15 as follows:</w:t>
      </w:r>
    </w:p>
    <w:p w14:paraId="70361FB9" w14:textId="71A28591" w:rsidR="005D1CD4" w:rsidDel="00A3082E" w:rsidRDefault="005D1CD4" w:rsidP="005D1CD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del w:id="22" w:author="Stacey, Robert" w:date="2013-05-13T10:40:00Z"/>
          <w:b w:val="0"/>
          <w:bCs w:val="0"/>
          <w:w w:val="100"/>
          <w:sz w:val="20"/>
          <w:szCs w:val="20"/>
          <w:u w:val="thick"/>
        </w:rPr>
      </w:pPr>
      <w:del w:id="23" w:author="Stacey, Robert" w:date="2013-05-13T10:15:00Z">
        <w:r w:rsidDel="00820890">
          <w:rPr>
            <w:b w:val="0"/>
            <w:bCs w:val="0"/>
            <w:w w:val="100"/>
            <w:sz w:val="20"/>
            <w:szCs w:val="20"/>
          </w:rPr>
          <w:delText>Only a</w:delText>
        </w:r>
      </w:del>
      <w:ins w:id="24" w:author="Stacey, Robert" w:date="2013-05-13T10:15:00Z">
        <w:r w:rsidR="00820890">
          <w:rPr>
            <w:b w:val="0"/>
            <w:bCs w:val="0"/>
            <w:w w:val="100"/>
            <w:sz w:val="20"/>
            <w:szCs w:val="20"/>
          </w:rPr>
          <w:t>A</w:t>
        </w:r>
      </w:ins>
      <w:r>
        <w:rPr>
          <w:b w:val="0"/>
          <w:bCs w:val="0"/>
          <w:w w:val="100"/>
          <w:sz w:val="20"/>
          <w:szCs w:val="20"/>
        </w:rPr>
        <w:t xml:space="preserve"> STA that sets the </w:t>
      </w:r>
      <w:proofErr w:type="spellStart"/>
      <w:r>
        <w:rPr>
          <w:b w:val="0"/>
          <w:bCs w:val="0"/>
          <w:w w:val="100"/>
          <w:sz w:val="20"/>
          <w:szCs w:val="20"/>
        </w:rPr>
        <w:t>Tx</w:t>
      </w:r>
      <w:proofErr w:type="spellEnd"/>
      <w:r>
        <w:rPr>
          <w:b w:val="0"/>
          <w:bCs w:val="0"/>
          <w:w w:val="100"/>
          <w:sz w:val="20"/>
          <w:szCs w:val="20"/>
        </w:rPr>
        <w:t xml:space="preserve"> STBC subfield to </w:t>
      </w:r>
      <w:del w:id="25" w:author="Stacey, Robert" w:date="2013-05-13T10:15:00Z">
        <w:r w:rsidDel="00820890">
          <w:rPr>
            <w:b w:val="0"/>
            <w:bCs w:val="0"/>
            <w:w w:val="100"/>
            <w:sz w:val="20"/>
            <w:szCs w:val="20"/>
          </w:rPr>
          <w:delText xml:space="preserve">1 </w:delText>
        </w:r>
      </w:del>
      <w:ins w:id="26" w:author="Stacey, Robert" w:date="2013-05-13T10:15:00Z">
        <w:r w:rsidR="00820890">
          <w:rPr>
            <w:b w:val="0"/>
            <w:bCs w:val="0"/>
            <w:w w:val="100"/>
            <w:sz w:val="20"/>
            <w:szCs w:val="20"/>
          </w:rPr>
          <w:t>0</w:t>
        </w:r>
        <w:r w:rsidR="00820890">
          <w:rPr>
            <w:b w:val="0"/>
            <w:bCs w:val="0"/>
            <w:w w:val="100"/>
            <w:sz w:val="20"/>
            <w:szCs w:val="20"/>
          </w:rPr>
          <w:t xml:space="preserve"> </w:t>
        </w:r>
      </w:ins>
      <w:r>
        <w:rPr>
          <w:b w:val="0"/>
          <w:bCs w:val="0"/>
          <w:w w:val="100"/>
          <w:sz w:val="20"/>
          <w:szCs w:val="20"/>
        </w:rPr>
        <w:t xml:space="preserve">in the HT Capabilities element </w:t>
      </w:r>
      <w:del w:id="27" w:author="Stacey, Robert" w:date="2013-05-13T10:15:00Z">
        <w:r w:rsidDel="00820890">
          <w:rPr>
            <w:b w:val="0"/>
            <w:bCs w:val="0"/>
            <w:w w:val="100"/>
            <w:sz w:val="20"/>
            <w:szCs w:val="20"/>
          </w:rPr>
          <w:delText xml:space="preserve">may </w:delText>
        </w:r>
      </w:del>
      <w:ins w:id="28" w:author="Stacey, Robert" w:date="2013-05-13T10:15:00Z">
        <w:r w:rsidR="00820890">
          <w:rPr>
            <w:b w:val="0"/>
            <w:bCs w:val="0"/>
            <w:w w:val="100"/>
            <w:sz w:val="20"/>
            <w:szCs w:val="20"/>
          </w:rPr>
          <w:t>shall not</w:t>
        </w:r>
        <w:r w:rsidR="00820890">
          <w:rPr>
            <w:b w:val="0"/>
            <w:bCs w:val="0"/>
            <w:w w:val="100"/>
            <w:sz w:val="20"/>
            <w:szCs w:val="20"/>
          </w:rPr>
          <w:t xml:space="preserve"> </w:t>
        </w:r>
      </w:ins>
      <w:r>
        <w:rPr>
          <w:b w:val="0"/>
          <w:bCs w:val="0"/>
          <w:w w:val="100"/>
          <w:sz w:val="20"/>
          <w:szCs w:val="20"/>
        </w:rPr>
        <w:t>transmit f</w:t>
      </w:r>
      <w:r>
        <w:rPr>
          <w:b w:val="0"/>
          <w:bCs w:val="0"/>
          <w:strike/>
          <w:w w:val="100"/>
          <w:sz w:val="20"/>
          <w:szCs w:val="20"/>
        </w:rPr>
        <w:t xml:space="preserve">rames </w:t>
      </w:r>
      <w:r>
        <w:rPr>
          <w:b w:val="0"/>
          <w:bCs w:val="0"/>
          <w:w w:val="100"/>
          <w:sz w:val="20"/>
          <w:szCs w:val="20"/>
          <w:u w:val="thick"/>
        </w:rPr>
        <w:t xml:space="preserve">HT PPDUs </w:t>
      </w:r>
      <w:r>
        <w:rPr>
          <w:b w:val="0"/>
          <w:bCs w:val="0"/>
          <w:w w:val="100"/>
          <w:sz w:val="20"/>
          <w:szCs w:val="20"/>
        </w:rPr>
        <w:t>with a TXVECTOR parameter STBC set to a nonzero value</w:t>
      </w:r>
      <w:ins w:id="29" w:author="Stacey, Robert" w:date="2013-05-13T10:15:00Z">
        <w:r w:rsidR="00820890">
          <w:rPr>
            <w:b w:val="0"/>
            <w:bCs w:val="0"/>
            <w:w w:val="100"/>
            <w:sz w:val="20"/>
            <w:szCs w:val="20"/>
          </w:rPr>
          <w:t>.</w:t>
        </w:r>
      </w:ins>
      <w:del w:id="30" w:author="Stacey, Robert" w:date="2013-05-13T10:15:00Z">
        <w:r w:rsidDel="00820890">
          <w:rPr>
            <w:b w:val="0"/>
            <w:bCs w:val="0"/>
            <w:w w:val="100"/>
            <w:sz w:val="20"/>
            <w:szCs w:val="20"/>
          </w:rPr>
          <w:delText xml:space="preserve"> to an HT STA from which the </w:delText>
        </w:r>
        <w:r w:rsidDel="00820890">
          <w:rPr>
            <w:b w:val="0"/>
            <w:bCs w:val="0"/>
            <w:strike/>
            <w:w w:val="100"/>
            <w:sz w:val="20"/>
            <w:szCs w:val="20"/>
          </w:rPr>
          <w:delText>most recently received</w:delText>
        </w:r>
        <w:r w:rsidDel="00820890">
          <w:rPr>
            <w:b w:val="0"/>
            <w:bCs w:val="0"/>
            <w:w w:val="100"/>
            <w:sz w:val="20"/>
            <w:szCs w:val="20"/>
          </w:rPr>
          <w:delText xml:space="preserve"> value of the Rx STBC field of the HT Capabilities element is nonzero.</w:delText>
        </w:r>
      </w:del>
      <w:r>
        <w:rPr>
          <w:b w:val="0"/>
          <w:bCs w:val="0"/>
          <w:w w:val="100"/>
          <w:sz w:val="20"/>
          <w:szCs w:val="20"/>
        </w:rPr>
        <w:t xml:space="preserve"> </w:t>
      </w:r>
      <w:del w:id="31" w:author="Stacey, Robert" w:date="2013-05-13T10:16:00Z">
        <w:r w:rsidDel="00820890">
          <w:rPr>
            <w:b w:val="0"/>
            <w:bCs w:val="0"/>
            <w:w w:val="100"/>
            <w:sz w:val="20"/>
            <w:szCs w:val="20"/>
            <w:u w:val="thick"/>
          </w:rPr>
          <w:delText>Only a</w:delText>
        </w:r>
      </w:del>
      <w:ins w:id="32" w:author="Stacey, Robert" w:date="2013-05-13T10:16:00Z">
        <w:r w:rsidR="00820890">
          <w:rPr>
            <w:b w:val="0"/>
            <w:bCs w:val="0"/>
            <w:w w:val="100"/>
            <w:sz w:val="20"/>
            <w:szCs w:val="20"/>
            <w:u w:val="thick"/>
          </w:rPr>
          <w:t>A</w:t>
        </w:r>
      </w:ins>
      <w:r>
        <w:rPr>
          <w:b w:val="0"/>
          <w:bCs w:val="0"/>
          <w:w w:val="100"/>
          <w:sz w:val="20"/>
          <w:szCs w:val="20"/>
          <w:u w:val="thick"/>
        </w:rPr>
        <w:t xml:space="preserve"> </w:t>
      </w:r>
      <w:del w:id="33" w:author="Stacey, Robert" w:date="2013-05-13T10:16:00Z">
        <w:r w:rsidDel="00820890">
          <w:rPr>
            <w:b w:val="0"/>
            <w:bCs w:val="0"/>
            <w:w w:val="100"/>
            <w:sz w:val="20"/>
            <w:szCs w:val="20"/>
            <w:u w:val="thick"/>
          </w:rPr>
          <w:delText xml:space="preserve">VHT </w:delText>
        </w:r>
      </w:del>
      <w:r>
        <w:rPr>
          <w:b w:val="0"/>
          <w:bCs w:val="0"/>
          <w:w w:val="100"/>
          <w:sz w:val="20"/>
          <w:szCs w:val="20"/>
          <w:u w:val="thick"/>
        </w:rPr>
        <w:t xml:space="preserve">STA that sets the </w:t>
      </w:r>
      <w:proofErr w:type="spellStart"/>
      <w:r>
        <w:rPr>
          <w:b w:val="0"/>
          <w:bCs w:val="0"/>
          <w:w w:val="100"/>
          <w:sz w:val="20"/>
          <w:szCs w:val="20"/>
          <w:u w:val="thick"/>
        </w:rPr>
        <w:t>Tx</w:t>
      </w:r>
      <w:proofErr w:type="spellEnd"/>
      <w:r>
        <w:rPr>
          <w:b w:val="0"/>
          <w:bCs w:val="0"/>
          <w:w w:val="100"/>
          <w:sz w:val="20"/>
          <w:szCs w:val="20"/>
          <w:u w:val="thick"/>
        </w:rPr>
        <w:t xml:space="preserve"> STBC subfield to </w:t>
      </w:r>
      <w:del w:id="34" w:author="Stacey, Robert" w:date="2013-05-13T10:16:00Z">
        <w:r w:rsidDel="00820890">
          <w:rPr>
            <w:b w:val="0"/>
            <w:bCs w:val="0"/>
            <w:w w:val="100"/>
            <w:sz w:val="20"/>
            <w:szCs w:val="20"/>
            <w:u w:val="thick"/>
          </w:rPr>
          <w:delText xml:space="preserve">1 </w:delText>
        </w:r>
      </w:del>
      <w:ins w:id="35" w:author="Stacey, Robert" w:date="2013-05-13T10:16:00Z">
        <w:r w:rsidR="00820890">
          <w:rPr>
            <w:b w:val="0"/>
            <w:bCs w:val="0"/>
            <w:w w:val="100"/>
            <w:sz w:val="20"/>
            <w:szCs w:val="20"/>
            <w:u w:val="thick"/>
          </w:rPr>
          <w:t>0</w:t>
        </w:r>
        <w:r w:rsidR="00820890">
          <w:rPr>
            <w:b w:val="0"/>
            <w:bCs w:val="0"/>
            <w:w w:val="100"/>
            <w:sz w:val="20"/>
            <w:szCs w:val="20"/>
            <w:u w:val="thick"/>
          </w:rPr>
          <w:t xml:space="preserve"> </w:t>
        </w:r>
      </w:ins>
      <w:r>
        <w:rPr>
          <w:b w:val="0"/>
          <w:bCs w:val="0"/>
          <w:w w:val="100"/>
          <w:sz w:val="20"/>
          <w:szCs w:val="20"/>
          <w:u w:val="thick"/>
        </w:rPr>
        <w:t xml:space="preserve">in the VHT Capabilities element </w:t>
      </w:r>
      <w:del w:id="36" w:author="Stacey, Robert" w:date="2013-05-13T10:16:00Z">
        <w:r w:rsidDel="00820890">
          <w:rPr>
            <w:b w:val="0"/>
            <w:bCs w:val="0"/>
            <w:w w:val="100"/>
            <w:sz w:val="20"/>
            <w:szCs w:val="20"/>
            <w:u w:val="thick"/>
          </w:rPr>
          <w:delText xml:space="preserve">may </w:delText>
        </w:r>
      </w:del>
      <w:ins w:id="37" w:author="Stacey, Robert" w:date="2013-05-13T10:16:00Z">
        <w:r w:rsidR="00820890">
          <w:rPr>
            <w:b w:val="0"/>
            <w:bCs w:val="0"/>
            <w:w w:val="100"/>
            <w:sz w:val="20"/>
            <w:szCs w:val="20"/>
            <w:u w:val="thick"/>
          </w:rPr>
          <w:t>shall not</w:t>
        </w:r>
        <w:r w:rsidR="00820890">
          <w:rPr>
            <w:b w:val="0"/>
            <w:bCs w:val="0"/>
            <w:w w:val="100"/>
            <w:sz w:val="20"/>
            <w:szCs w:val="20"/>
            <w:u w:val="thick"/>
          </w:rPr>
          <w:t xml:space="preserve"> </w:t>
        </w:r>
      </w:ins>
      <w:r>
        <w:rPr>
          <w:b w:val="0"/>
          <w:bCs w:val="0"/>
          <w:w w:val="100"/>
          <w:sz w:val="20"/>
          <w:szCs w:val="20"/>
          <w:u w:val="thick"/>
        </w:rPr>
        <w:t>transmit VHT SU PPDUs with a TXVECTOR parameter STBC set to a nonzero value</w:t>
      </w:r>
      <w:ins w:id="38" w:author="Stacey, Robert" w:date="2013-05-13T10:17:00Z">
        <w:r w:rsidR="00820890">
          <w:rPr>
            <w:b w:val="0"/>
            <w:bCs w:val="0"/>
            <w:w w:val="100"/>
            <w:sz w:val="20"/>
            <w:szCs w:val="20"/>
            <w:u w:val="thick"/>
          </w:rPr>
          <w:t>.</w:t>
        </w:r>
      </w:ins>
      <w:r>
        <w:rPr>
          <w:b w:val="0"/>
          <w:bCs w:val="0"/>
          <w:w w:val="100"/>
          <w:sz w:val="20"/>
          <w:szCs w:val="20"/>
          <w:u w:val="thick"/>
        </w:rPr>
        <w:t xml:space="preserve"> </w:t>
      </w:r>
      <w:del w:id="39" w:author="Stacey, Robert" w:date="2013-05-13T10:17:00Z">
        <w:r w:rsidDel="00820890">
          <w:rPr>
            <w:b w:val="0"/>
            <w:bCs w:val="0"/>
            <w:w w:val="100"/>
            <w:sz w:val="20"/>
            <w:szCs w:val="20"/>
            <w:u w:val="thick"/>
          </w:rPr>
          <w:delText xml:space="preserve">to a VHT STA from which the value of the Rx STBC field of the VHT Capabilities element is nonzero. </w:delText>
        </w:r>
      </w:del>
      <w:del w:id="40" w:author="Stacey, Robert" w:date="2013-05-13T10:40:00Z">
        <w:r w:rsidDel="00F4779F">
          <w:rPr>
            <w:b w:val="0"/>
            <w:bCs w:val="0"/>
            <w:w w:val="100"/>
            <w:sz w:val="20"/>
            <w:szCs w:val="20"/>
            <w:u w:val="thick"/>
          </w:rPr>
          <w:delText>The number of spatial streams of such a VHT PPDU shall not exceed the supported number of spatial streams of the receiving VHT STA as indicated by the Rx STBC field of its VHT Capabilities element.</w:delText>
        </w:r>
      </w:del>
    </w:p>
    <w:p w14:paraId="02EAFF4B" w14:textId="77777777" w:rsidR="00A3082E" w:rsidRPr="00A3082E" w:rsidRDefault="00A3082E" w:rsidP="00A3082E">
      <w:pPr>
        <w:rPr>
          <w:ins w:id="41" w:author="Stacey, Robert" w:date="2013-05-13T10:43:00Z"/>
          <w:lang w:val="en-US"/>
          <w:rPrChange w:id="42" w:author="Stacey, Robert" w:date="2013-05-13T10:43:00Z">
            <w:rPr>
              <w:ins w:id="43" w:author="Stacey, Robert" w:date="2013-05-13T10:43:00Z"/>
              <w:b w:val="0"/>
              <w:bCs w:val="0"/>
              <w:w w:val="100"/>
              <w:sz w:val="20"/>
              <w:szCs w:val="20"/>
              <w:u w:val="thick"/>
            </w:rPr>
          </w:rPrChange>
        </w:rPr>
        <w:pPrChange w:id="44" w:author="Stacey, Robert" w:date="2013-05-13T10:43:00Z">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pPrChange>
      </w:pPr>
    </w:p>
    <w:p w14:paraId="0C509E37" w14:textId="77777777" w:rsidR="00A3082E" w:rsidRDefault="00A3082E" w:rsidP="00287C9F">
      <w:pPr>
        <w:rPr>
          <w:ins w:id="45" w:author="Stacey, Robert" w:date="2013-05-13T10:43:00Z"/>
          <w:u w:val="single"/>
          <w:lang w:eastAsia="ko-KR"/>
        </w:rPr>
      </w:pPr>
    </w:p>
    <w:p w14:paraId="6E31917A" w14:textId="0D4C469B" w:rsidR="000771E8" w:rsidRDefault="000771E8" w:rsidP="00287C9F">
      <w:pPr>
        <w:rPr>
          <w:u w:val="single"/>
          <w:lang w:eastAsia="ko-KR"/>
        </w:rPr>
      </w:pPr>
      <w:ins w:id="46" w:author="Stacey, Robert" w:date="2013-05-13T10:24:00Z">
        <w:r w:rsidRPr="00F4779F">
          <w:rPr>
            <w:u w:val="single"/>
            <w:lang w:eastAsia="ko-KR"/>
          </w:rPr>
          <w:t xml:space="preserve">A STA shall not send a VHT PPDU with the TXVECTOR parameter STBC set to </w:t>
        </w:r>
        <w:r w:rsidR="00CC7787" w:rsidRPr="00F4779F">
          <w:rPr>
            <w:u w:val="single"/>
            <w:lang w:eastAsia="ko-KR"/>
          </w:rPr>
          <w:t xml:space="preserve">a nonzero value </w:t>
        </w:r>
      </w:ins>
      <w:ins w:id="47" w:author="Stacey, Robert" w:date="2013-05-13T10:33:00Z">
        <w:r w:rsidR="00453A03" w:rsidRPr="00F4779F">
          <w:rPr>
            <w:u w:val="single"/>
            <w:lang w:eastAsia="ko-KR"/>
          </w:rPr>
          <w:t xml:space="preserve">to a recipient STA </w:t>
        </w:r>
      </w:ins>
      <w:ins w:id="48" w:author="Stacey, Robert" w:date="2013-05-13T10:24:00Z">
        <w:r w:rsidR="00CC7787" w:rsidRPr="00F4779F">
          <w:rPr>
            <w:u w:val="single"/>
            <w:lang w:eastAsia="ko-KR"/>
          </w:rPr>
          <w:t xml:space="preserve">unless the recipient STA has indicated in </w:t>
        </w:r>
      </w:ins>
      <w:ins w:id="49" w:author="Stacey, Robert" w:date="2013-05-13T10:33:00Z">
        <w:r w:rsidR="00453A03" w:rsidRPr="00F4779F">
          <w:rPr>
            <w:u w:val="single"/>
            <w:lang w:eastAsia="ko-KR"/>
          </w:rPr>
          <w:t xml:space="preserve">the Rx STBC field of </w:t>
        </w:r>
      </w:ins>
      <w:ins w:id="50" w:author="Stacey, Robert" w:date="2013-05-13T10:24:00Z">
        <w:r w:rsidR="00CC7787" w:rsidRPr="00F4779F">
          <w:rPr>
            <w:u w:val="single"/>
            <w:lang w:eastAsia="ko-KR"/>
          </w:rPr>
          <w:t xml:space="preserve">its VHT Capabilities element that it supports </w:t>
        </w:r>
      </w:ins>
      <w:ins w:id="51" w:author="Stacey, Robert" w:date="2013-05-13T10:39:00Z">
        <w:r w:rsidR="00F4779F" w:rsidRPr="00F4779F">
          <w:rPr>
            <w:u w:val="single"/>
            <w:lang w:eastAsia="ko-KR"/>
          </w:rPr>
          <w:t xml:space="preserve">the reception of </w:t>
        </w:r>
      </w:ins>
      <w:ins w:id="52" w:author="Stacey, Robert" w:date="2013-05-13T10:41:00Z">
        <w:r w:rsidR="00F4779F">
          <w:rPr>
            <w:u w:val="single"/>
            <w:lang w:eastAsia="ko-KR"/>
          </w:rPr>
          <w:t>PPDUs</w:t>
        </w:r>
      </w:ins>
      <w:ins w:id="53" w:author="Stacey, Robert" w:date="2013-05-13T10:39:00Z">
        <w:r w:rsidR="00F4779F" w:rsidRPr="00F4779F">
          <w:rPr>
            <w:u w:val="single"/>
            <w:lang w:eastAsia="ko-KR"/>
          </w:rPr>
          <w:t xml:space="preserve"> using STBC with </w:t>
        </w:r>
      </w:ins>
      <w:ins w:id="54" w:author="Stacey, Robert" w:date="2013-05-13T10:42:00Z">
        <w:r w:rsidR="00F4779F">
          <w:rPr>
            <w:u w:val="single"/>
            <w:lang w:eastAsia="ko-KR"/>
          </w:rPr>
          <w:t xml:space="preserve">a number of spatial streams equal to or greater than </w:t>
        </w:r>
      </w:ins>
      <w:ins w:id="55" w:author="Stacey, Robert" w:date="2013-05-13T10:33:00Z">
        <w:r w:rsidR="00453A03" w:rsidRPr="00F4779F">
          <w:rPr>
            <w:u w:val="single"/>
            <w:lang w:eastAsia="ko-KR"/>
          </w:rPr>
          <w:t>the number of spatial streams in the VHT PPDU.</w:t>
        </w:r>
      </w:ins>
    </w:p>
    <w:p w14:paraId="2A7E4A77" w14:textId="77777777" w:rsidR="009E1F58" w:rsidRDefault="009E1F58" w:rsidP="00287C9F">
      <w:pPr>
        <w:rPr>
          <w:u w:val="single"/>
          <w:lang w:eastAsia="ko-KR"/>
        </w:rPr>
      </w:pPr>
    </w:p>
    <w:p w14:paraId="49FB74BF" w14:textId="77777777" w:rsidR="009E1F58" w:rsidRDefault="009E1F58" w:rsidP="00287C9F">
      <w:pPr>
        <w:rPr>
          <w:u w:val="single"/>
          <w:lang w:eastAsia="ko-KR"/>
        </w:rPr>
      </w:pPr>
    </w:p>
    <w:p w14:paraId="55488F3A" w14:textId="5DF8BA95" w:rsidR="00B12B32" w:rsidRDefault="00B12B32" w:rsidP="003B4657">
      <w:pPr>
        <w:pStyle w:val="Heading2"/>
        <w:rPr>
          <w:lang w:eastAsia="ko-KR"/>
        </w:rPr>
      </w:pPr>
      <w:r>
        <w:rPr>
          <w:lang w:eastAsia="ko-KR"/>
        </w:rPr>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72"/>
        <w:gridCol w:w="2282"/>
        <w:gridCol w:w="2116"/>
        <w:gridCol w:w="2612"/>
      </w:tblGrid>
      <w:tr w:rsidR="007B5873" w:rsidRPr="00B12B32" w14:paraId="2E4510F8" w14:textId="77777777" w:rsidTr="00B12B32">
        <w:trPr>
          <w:trHeight w:val="422"/>
        </w:trPr>
        <w:tc>
          <w:tcPr>
            <w:tcW w:w="0" w:type="auto"/>
            <w:shd w:val="clear" w:color="auto" w:fill="auto"/>
            <w:hideMark/>
          </w:tcPr>
          <w:p w14:paraId="357022E1" w14:textId="77777777" w:rsidR="00B12B32" w:rsidRPr="00B12B32" w:rsidRDefault="00B12B32" w:rsidP="00B12B32">
            <w:pPr>
              <w:jc w:val="right"/>
              <w:rPr>
                <w:rFonts w:ascii="Arial" w:eastAsia="Times New Roman" w:hAnsi="Arial" w:cs="Arial"/>
                <w:b/>
                <w:sz w:val="20"/>
                <w:lang w:val="en-US"/>
              </w:rPr>
            </w:pPr>
            <w:r w:rsidRPr="00B12B32">
              <w:rPr>
                <w:rFonts w:ascii="Arial" w:eastAsia="Times New Roman" w:hAnsi="Arial" w:cs="Arial"/>
                <w:b/>
                <w:sz w:val="20"/>
                <w:lang w:val="en-US"/>
              </w:rPr>
              <w:t>CID</w:t>
            </w:r>
          </w:p>
        </w:tc>
        <w:tc>
          <w:tcPr>
            <w:tcW w:w="0" w:type="auto"/>
            <w:shd w:val="clear" w:color="auto" w:fill="auto"/>
            <w:hideMark/>
          </w:tcPr>
          <w:p w14:paraId="29F6E403" w14:textId="77777777" w:rsidR="00B12B32" w:rsidRPr="00B12B32" w:rsidRDefault="00B12B32" w:rsidP="00B12B32">
            <w:pPr>
              <w:jc w:val="right"/>
              <w:rPr>
                <w:rFonts w:ascii="Arial" w:eastAsia="Times New Roman" w:hAnsi="Arial" w:cs="Arial"/>
                <w:b/>
                <w:sz w:val="20"/>
                <w:lang w:val="en-US"/>
              </w:rPr>
            </w:pPr>
            <w:r w:rsidRPr="00B12B32">
              <w:rPr>
                <w:rFonts w:ascii="Arial" w:eastAsia="Times New Roman" w:hAnsi="Arial" w:cs="Arial"/>
                <w:b/>
                <w:sz w:val="20"/>
                <w:lang w:val="en-US"/>
              </w:rPr>
              <w:t>Page</w:t>
            </w:r>
          </w:p>
        </w:tc>
        <w:tc>
          <w:tcPr>
            <w:tcW w:w="0" w:type="auto"/>
            <w:shd w:val="clear" w:color="auto" w:fill="auto"/>
            <w:hideMark/>
          </w:tcPr>
          <w:p w14:paraId="7F9619E2"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Clause</w:t>
            </w:r>
          </w:p>
        </w:tc>
        <w:tc>
          <w:tcPr>
            <w:tcW w:w="0" w:type="auto"/>
            <w:shd w:val="clear" w:color="auto" w:fill="auto"/>
            <w:hideMark/>
          </w:tcPr>
          <w:p w14:paraId="33FA5D31"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Comment</w:t>
            </w:r>
          </w:p>
        </w:tc>
        <w:tc>
          <w:tcPr>
            <w:tcW w:w="0" w:type="auto"/>
            <w:shd w:val="clear" w:color="auto" w:fill="auto"/>
            <w:hideMark/>
          </w:tcPr>
          <w:p w14:paraId="26D5DE52"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Proposed Change</w:t>
            </w:r>
          </w:p>
        </w:tc>
        <w:tc>
          <w:tcPr>
            <w:tcW w:w="0" w:type="auto"/>
            <w:shd w:val="clear" w:color="auto" w:fill="auto"/>
            <w:hideMark/>
          </w:tcPr>
          <w:p w14:paraId="75BEA822" w14:textId="77777777" w:rsidR="00B12B32" w:rsidRPr="00B12B32" w:rsidRDefault="00B12B32" w:rsidP="00B12B32">
            <w:pPr>
              <w:rPr>
                <w:rFonts w:ascii="Arial" w:eastAsia="Times New Roman" w:hAnsi="Arial" w:cs="Arial"/>
                <w:b/>
                <w:sz w:val="20"/>
                <w:lang w:val="en-US"/>
              </w:rPr>
            </w:pPr>
            <w:r w:rsidRPr="00B12B32">
              <w:rPr>
                <w:rFonts w:ascii="Arial" w:eastAsia="Times New Roman" w:hAnsi="Arial" w:cs="Arial"/>
                <w:b/>
                <w:sz w:val="20"/>
                <w:lang w:val="en-US"/>
              </w:rPr>
              <w:t>Resolution</w:t>
            </w:r>
          </w:p>
        </w:tc>
      </w:tr>
      <w:tr w:rsidR="007B5873" w:rsidRPr="00B12B32" w14:paraId="434D5227" w14:textId="77777777" w:rsidTr="00B12B32">
        <w:trPr>
          <w:trHeight w:val="4335"/>
        </w:trPr>
        <w:tc>
          <w:tcPr>
            <w:tcW w:w="0" w:type="auto"/>
            <w:shd w:val="clear" w:color="auto" w:fill="auto"/>
            <w:hideMark/>
          </w:tcPr>
          <w:p w14:paraId="6B4E8389" w14:textId="77777777" w:rsidR="00B12B32" w:rsidRPr="00B12B32" w:rsidRDefault="00B12B32" w:rsidP="00B12B32">
            <w:pPr>
              <w:jc w:val="right"/>
              <w:rPr>
                <w:rFonts w:ascii="Arial" w:eastAsia="Times New Roman" w:hAnsi="Arial" w:cs="Arial"/>
                <w:sz w:val="20"/>
                <w:lang w:val="en-US"/>
              </w:rPr>
            </w:pPr>
            <w:r w:rsidRPr="00B12B32">
              <w:rPr>
                <w:rFonts w:ascii="Arial" w:eastAsia="Times New Roman" w:hAnsi="Arial" w:cs="Arial"/>
                <w:sz w:val="20"/>
                <w:lang w:val="en-US"/>
              </w:rPr>
              <w:t>10312</w:t>
            </w:r>
          </w:p>
        </w:tc>
        <w:tc>
          <w:tcPr>
            <w:tcW w:w="0" w:type="auto"/>
            <w:shd w:val="clear" w:color="auto" w:fill="auto"/>
            <w:hideMark/>
          </w:tcPr>
          <w:p w14:paraId="3E19111C" w14:textId="77777777" w:rsidR="00B12B32" w:rsidRPr="00B12B32" w:rsidRDefault="00B12B32" w:rsidP="00B12B32">
            <w:pPr>
              <w:jc w:val="right"/>
              <w:rPr>
                <w:rFonts w:ascii="Arial" w:eastAsia="Times New Roman" w:hAnsi="Arial" w:cs="Arial"/>
                <w:sz w:val="20"/>
                <w:lang w:val="en-US"/>
              </w:rPr>
            </w:pPr>
            <w:r w:rsidRPr="00B12B32">
              <w:rPr>
                <w:rFonts w:ascii="Arial" w:eastAsia="Times New Roman" w:hAnsi="Arial" w:cs="Arial"/>
                <w:sz w:val="20"/>
                <w:lang w:val="en-US"/>
              </w:rPr>
              <w:t>143.30</w:t>
            </w:r>
          </w:p>
        </w:tc>
        <w:tc>
          <w:tcPr>
            <w:tcW w:w="0" w:type="auto"/>
            <w:shd w:val="clear" w:color="auto" w:fill="auto"/>
            <w:hideMark/>
          </w:tcPr>
          <w:p w14:paraId="62B2400D" w14:textId="77777777" w:rsidR="00B12B32" w:rsidRPr="00B12B32" w:rsidRDefault="00B12B32" w:rsidP="00B12B32">
            <w:pPr>
              <w:rPr>
                <w:rFonts w:ascii="Arial" w:eastAsia="Times New Roman" w:hAnsi="Arial" w:cs="Arial"/>
                <w:sz w:val="20"/>
                <w:lang w:val="en-US"/>
              </w:rPr>
            </w:pPr>
            <w:r w:rsidRPr="00B12B32">
              <w:rPr>
                <w:rFonts w:ascii="Arial" w:eastAsia="Times New Roman" w:hAnsi="Arial" w:cs="Arial"/>
                <w:sz w:val="20"/>
                <w:lang w:val="en-US"/>
              </w:rPr>
              <w:t>9.12.4</w:t>
            </w:r>
          </w:p>
        </w:tc>
        <w:tc>
          <w:tcPr>
            <w:tcW w:w="0" w:type="auto"/>
            <w:shd w:val="clear" w:color="auto" w:fill="auto"/>
            <w:hideMark/>
          </w:tcPr>
          <w:p w14:paraId="57B123CB" w14:textId="77777777" w:rsidR="00B12B32" w:rsidRPr="00B12B32" w:rsidRDefault="00B12B32" w:rsidP="00B12B32">
            <w:pPr>
              <w:rPr>
                <w:rFonts w:ascii="Arial" w:eastAsia="Times New Roman" w:hAnsi="Arial" w:cs="Arial"/>
                <w:sz w:val="20"/>
                <w:lang w:val="en-US"/>
              </w:rPr>
            </w:pPr>
            <w:r w:rsidRPr="00B12B32">
              <w:rPr>
                <w:rFonts w:ascii="Arial" w:eastAsia="Times New Roman" w:hAnsi="Arial" w:cs="Arial"/>
                <w:sz w:val="20"/>
                <w:lang w:val="en-US"/>
              </w:rPr>
              <w:t>Many of the changes being made here to the 11mc text are not marked as changes.  Some seem to be unintentional and some can be made clearer.</w:t>
            </w:r>
          </w:p>
        </w:tc>
        <w:tc>
          <w:tcPr>
            <w:tcW w:w="0" w:type="auto"/>
            <w:shd w:val="clear" w:color="auto" w:fill="auto"/>
            <w:hideMark/>
          </w:tcPr>
          <w:p w14:paraId="41B703C7" w14:textId="77777777" w:rsidR="00B12B32" w:rsidRPr="00B12B32" w:rsidRDefault="00B12B32" w:rsidP="00B12B32">
            <w:pPr>
              <w:rPr>
                <w:rFonts w:ascii="Arial" w:eastAsia="Times New Roman" w:hAnsi="Arial" w:cs="Arial"/>
                <w:sz w:val="20"/>
                <w:lang w:val="en-US"/>
              </w:rPr>
            </w:pPr>
            <w:r w:rsidRPr="00B12B32">
              <w:rPr>
                <w:rFonts w:ascii="Arial" w:eastAsia="Times New Roman" w:hAnsi="Arial" w:cs="Arial"/>
                <w:sz w:val="20"/>
                <w:lang w:val="en-US"/>
              </w:rPr>
              <w:t>Mark the changes being made to the 11mc "NOTE--", but also</w:t>
            </w:r>
            <w:proofErr w:type="gramStart"/>
            <w:r w:rsidRPr="00B12B32">
              <w:rPr>
                <w:rFonts w:ascii="Arial" w:eastAsia="Times New Roman" w:hAnsi="Arial" w:cs="Arial"/>
                <w:sz w:val="20"/>
                <w:lang w:val="en-US"/>
              </w:rPr>
              <w:t>:</w:t>
            </w:r>
            <w:proofErr w:type="gramEnd"/>
            <w:r w:rsidRPr="00B12B32">
              <w:rPr>
                <w:rFonts w:ascii="Arial" w:eastAsia="Times New Roman" w:hAnsi="Arial" w:cs="Arial"/>
                <w:sz w:val="20"/>
                <w:lang w:val="en-US"/>
              </w:rPr>
              <w:br/>
              <w:t>a.  Do not add the "1" to the 11mc NOTE.</w:t>
            </w:r>
            <w:r w:rsidRPr="00B12B32">
              <w:rPr>
                <w:rFonts w:ascii="Arial" w:eastAsia="Times New Roman" w:hAnsi="Arial" w:cs="Arial"/>
                <w:sz w:val="20"/>
                <w:lang w:val="en-US"/>
              </w:rPr>
              <w:br/>
            </w:r>
            <w:proofErr w:type="gramStart"/>
            <w:r w:rsidRPr="00B12B32">
              <w:rPr>
                <w:rFonts w:ascii="Arial" w:eastAsia="Times New Roman" w:hAnsi="Arial" w:cs="Arial"/>
                <w:sz w:val="20"/>
                <w:lang w:val="en-US"/>
              </w:rPr>
              <w:t>b.  Do</w:t>
            </w:r>
            <w:proofErr w:type="gramEnd"/>
            <w:r w:rsidRPr="00B12B32">
              <w:rPr>
                <w:rFonts w:ascii="Arial" w:eastAsia="Times New Roman" w:hAnsi="Arial" w:cs="Arial"/>
                <w:sz w:val="20"/>
                <w:lang w:val="en-US"/>
              </w:rPr>
              <w:t xml:space="preserve"> restore the missing "An" before "HT AP".</w:t>
            </w:r>
            <w:r w:rsidRPr="00B12B32">
              <w:rPr>
                <w:rFonts w:ascii="Arial" w:eastAsia="Times New Roman" w:hAnsi="Arial" w:cs="Arial"/>
                <w:sz w:val="20"/>
                <w:lang w:val="en-US"/>
              </w:rPr>
              <w:br/>
            </w:r>
            <w:proofErr w:type="gramStart"/>
            <w:r w:rsidRPr="00B12B32">
              <w:rPr>
                <w:rFonts w:ascii="Arial" w:eastAsia="Times New Roman" w:hAnsi="Arial" w:cs="Arial"/>
                <w:sz w:val="20"/>
                <w:lang w:val="en-US"/>
              </w:rPr>
              <w:t>c.  Do</w:t>
            </w:r>
            <w:proofErr w:type="gramEnd"/>
            <w:r w:rsidRPr="00B12B32">
              <w:rPr>
                <w:rFonts w:ascii="Arial" w:eastAsia="Times New Roman" w:hAnsi="Arial" w:cs="Arial"/>
                <w:sz w:val="20"/>
                <w:lang w:val="en-US"/>
              </w:rPr>
              <w:t xml:space="preserve"> not insert NOTE 2, but instead add the following sentence after the sentence in the 11mc NOTE:</w:t>
            </w:r>
            <w:r w:rsidRPr="00B12B32">
              <w:rPr>
                <w:rFonts w:ascii="Arial" w:eastAsia="Times New Roman" w:hAnsi="Arial" w:cs="Arial"/>
                <w:sz w:val="20"/>
                <w:lang w:val="en-US"/>
              </w:rPr>
              <w:br/>
              <w:t>"Since a VHT STA is an HT STA, the VHT AP and VHT mesh STA can also transmit an A-MPDU containing an MPDU that has a group addressed RA."</w:t>
            </w:r>
          </w:p>
        </w:tc>
        <w:tc>
          <w:tcPr>
            <w:tcW w:w="0" w:type="auto"/>
            <w:shd w:val="clear" w:color="auto" w:fill="auto"/>
            <w:hideMark/>
          </w:tcPr>
          <w:p w14:paraId="2518CBC0" w14:textId="6E689B02" w:rsidR="00B12B32" w:rsidRPr="00B12B32" w:rsidRDefault="003B4657" w:rsidP="00B12B32">
            <w:pPr>
              <w:rPr>
                <w:rFonts w:ascii="Arial" w:eastAsia="Times New Roman" w:hAnsi="Arial" w:cs="Arial"/>
                <w:sz w:val="20"/>
                <w:lang w:val="en-US"/>
              </w:rPr>
            </w:pPr>
            <w:r>
              <w:rPr>
                <w:rFonts w:ascii="Arial" w:eastAsia="Times New Roman" w:hAnsi="Arial" w:cs="Arial"/>
                <w:sz w:val="20"/>
                <w:lang w:val="en-US"/>
              </w:rPr>
              <w:t>REVISED – The commenter correctly points out some editorial errors. Editor: make the changes in the “Proposed change” section under CID 10312</w:t>
            </w:r>
            <w:r w:rsidR="007B5873">
              <w:rPr>
                <w:rFonts w:ascii="Arial" w:eastAsia="Times New Roman" w:hAnsi="Arial" w:cs="Arial"/>
                <w:sz w:val="20"/>
                <w:lang w:val="en-US"/>
              </w:rPr>
              <w:t>, which essential limit the changes to correcting editorial errors.</w:t>
            </w:r>
          </w:p>
        </w:tc>
      </w:tr>
    </w:tbl>
    <w:p w14:paraId="5BAB8421" w14:textId="77777777" w:rsidR="00B12B32" w:rsidRDefault="00B12B32" w:rsidP="00287C9F">
      <w:pPr>
        <w:rPr>
          <w:u w:val="single"/>
          <w:lang w:eastAsia="ko-KR"/>
        </w:rPr>
      </w:pPr>
    </w:p>
    <w:p w14:paraId="1549FBFF" w14:textId="5A291015" w:rsidR="004B5B0E" w:rsidRDefault="004B5B0E" w:rsidP="003B4657">
      <w:pPr>
        <w:pStyle w:val="Heading2"/>
        <w:rPr>
          <w:lang w:eastAsia="ko-KR"/>
        </w:rPr>
      </w:pPr>
      <w:r>
        <w:rPr>
          <w:lang w:eastAsia="ko-KR"/>
        </w:rPr>
        <w:lastRenderedPageBreak/>
        <w:t>Context</w:t>
      </w:r>
    </w:p>
    <w:p w14:paraId="4B14AC9B"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A</w:t>
      </w:r>
      <w:r>
        <w:rPr>
          <w:b w:val="0"/>
          <w:bCs w:val="0"/>
          <w:strike/>
          <w:w w:val="100"/>
          <w:sz w:val="20"/>
          <w:szCs w:val="20"/>
        </w:rPr>
        <w:t>n HT</w:t>
      </w:r>
      <w:r>
        <w:rPr>
          <w:b w:val="0"/>
          <w:bCs w:val="0"/>
          <w:w w:val="100"/>
          <w:sz w:val="20"/>
          <w:szCs w:val="20"/>
        </w:rPr>
        <w:t xml:space="preserve"> STA that is neither an AP nor a mesh STA shall not transmit an A-MPDU containing an MPDU with a group addressed RA.</w:t>
      </w:r>
    </w:p>
    <w:p w14:paraId="732E8E92"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rPr>
      </w:pPr>
      <w:r>
        <w:rPr>
          <w:b w:val="0"/>
          <w:bCs w:val="0"/>
          <w:w w:val="100"/>
          <w:sz w:val="18"/>
          <w:szCs w:val="18"/>
        </w:rPr>
        <w:t>NOTE 1—HT AP and an HT mesh STA can transmit an A-MPDU containing MPDUs with a group addressed RA.</w:t>
      </w:r>
    </w:p>
    <w:p w14:paraId="5C207631"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rPr>
      </w:pPr>
      <w:r>
        <w:rPr>
          <w:b w:val="0"/>
          <w:bCs w:val="0"/>
          <w:w w:val="100"/>
          <w:sz w:val="18"/>
          <w:szCs w:val="18"/>
        </w:rPr>
        <w:t>NOTE 2—</w:t>
      </w:r>
      <w:proofErr w:type="gramStart"/>
      <w:r>
        <w:rPr>
          <w:b w:val="0"/>
          <w:bCs w:val="0"/>
          <w:w w:val="100"/>
          <w:sz w:val="18"/>
          <w:szCs w:val="18"/>
        </w:rPr>
        <w:t>As</w:t>
      </w:r>
      <w:proofErr w:type="gramEnd"/>
      <w:r>
        <w:rPr>
          <w:b w:val="0"/>
          <w:bCs w:val="0"/>
          <w:w w:val="100"/>
          <w:sz w:val="18"/>
          <w:szCs w:val="18"/>
        </w:rPr>
        <w:t xml:space="preserve"> a VHT STA is an HT STA, NOTE 1 also applies to VHT APs and VHT mesh STAs.</w:t>
      </w:r>
    </w:p>
    <w:p w14:paraId="64631914" w14:textId="77777777" w:rsidR="004B5B0E" w:rsidRDefault="004B5B0E" w:rsidP="004B5B0E">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u w:val="thick"/>
        </w:rPr>
        <w:t xml:space="preserve">A STA that is </w:t>
      </w:r>
      <w:proofErr w:type="spellStart"/>
      <w:r>
        <w:rPr>
          <w:b w:val="0"/>
          <w:bCs w:val="0"/>
          <w:w w:val="100"/>
          <w:sz w:val="20"/>
          <w:szCs w:val="20"/>
          <w:u w:val="thick"/>
        </w:rPr>
        <w:t>an</w:t>
      </w:r>
      <w:r>
        <w:rPr>
          <w:b w:val="0"/>
          <w:bCs w:val="0"/>
          <w:strike/>
          <w:w w:val="100"/>
          <w:sz w:val="20"/>
          <w:szCs w:val="20"/>
        </w:rPr>
        <w:t>An</w:t>
      </w:r>
      <w:proofErr w:type="spellEnd"/>
      <w:r>
        <w:rPr>
          <w:b w:val="0"/>
          <w:bCs w:val="0"/>
          <w:strike/>
          <w:w w:val="100"/>
          <w:sz w:val="20"/>
          <w:szCs w:val="20"/>
        </w:rPr>
        <w:t xml:space="preserve"> HT</w:t>
      </w:r>
      <w:r>
        <w:rPr>
          <w:b w:val="0"/>
          <w:bCs w:val="0"/>
          <w:w w:val="100"/>
          <w:sz w:val="20"/>
          <w:szCs w:val="20"/>
        </w:rPr>
        <w:t xml:space="preserve"> AP </w:t>
      </w:r>
      <w:r>
        <w:rPr>
          <w:b w:val="0"/>
          <w:bCs w:val="0"/>
          <w:strike/>
          <w:w w:val="100"/>
          <w:sz w:val="20"/>
          <w:szCs w:val="20"/>
        </w:rPr>
        <w:t>and an HT</w:t>
      </w:r>
      <w:r>
        <w:rPr>
          <w:b w:val="0"/>
          <w:bCs w:val="0"/>
          <w:w w:val="100"/>
          <w:sz w:val="20"/>
          <w:szCs w:val="20"/>
          <w:u w:val="thick"/>
        </w:rPr>
        <w:t xml:space="preserve"> or a</w:t>
      </w:r>
      <w:r>
        <w:rPr>
          <w:b w:val="0"/>
          <w:bCs w:val="0"/>
          <w:w w:val="100"/>
          <w:sz w:val="20"/>
          <w:szCs w:val="20"/>
        </w:rPr>
        <w:t xml:space="preserve"> mesh STA shall not transmit an A-MPDU containing group addressed MPDUs if the HT Protection field is equal to non-HT mixed mode.</w:t>
      </w:r>
    </w:p>
    <w:p w14:paraId="5B3B4090" w14:textId="77777777" w:rsidR="00B12B32" w:rsidRDefault="00B12B32" w:rsidP="00287C9F">
      <w:pPr>
        <w:rPr>
          <w:u w:val="single"/>
          <w:lang w:eastAsia="ko-KR"/>
        </w:rPr>
      </w:pPr>
    </w:p>
    <w:p w14:paraId="6016EBDF" w14:textId="0E941136" w:rsidR="00B12B32" w:rsidRDefault="00B12B32" w:rsidP="003B4657">
      <w:pPr>
        <w:pStyle w:val="Heading2"/>
        <w:rPr>
          <w:lang w:eastAsia="ko-KR"/>
        </w:rPr>
      </w:pPr>
      <w:r>
        <w:rPr>
          <w:lang w:eastAsia="ko-KR"/>
        </w:rPr>
        <w:t>Discussion</w:t>
      </w:r>
    </w:p>
    <w:p w14:paraId="6164FFBC" w14:textId="680C0334" w:rsidR="00B12B32" w:rsidRDefault="00B12B32" w:rsidP="00B12B32">
      <w:pPr>
        <w:rPr>
          <w:lang w:eastAsia="ko-KR"/>
        </w:rPr>
      </w:pPr>
      <w:r>
        <w:rPr>
          <w:lang w:eastAsia="ko-KR"/>
        </w:rPr>
        <w:t xml:space="preserve">The commenter points out that there are some edits are not marked. On checking the section it was found that NOTE 2 is a new insert and should be underlined. </w:t>
      </w:r>
      <w:r w:rsidR="004B5B0E">
        <w:rPr>
          <w:lang w:eastAsia="ko-KR"/>
        </w:rPr>
        <w:t>NOTE 1 is missing “An” at the beginning of the sentence.</w:t>
      </w:r>
      <w:r>
        <w:rPr>
          <w:lang w:eastAsia="ko-KR"/>
        </w:rPr>
        <w:t xml:space="preserve"> </w:t>
      </w:r>
      <w:r w:rsidR="004B5B0E">
        <w:rPr>
          <w:lang w:eastAsia="ko-KR"/>
        </w:rPr>
        <w:t xml:space="preserve">The commenter suggests more extensive changes than format changes. In particular, the suggested change includes converting NOTE 2 to </w:t>
      </w:r>
      <w:r w:rsidR="004845C1">
        <w:rPr>
          <w:lang w:eastAsia="ko-KR"/>
        </w:rPr>
        <w:t>a statement.</w:t>
      </w:r>
      <w:r w:rsidR="003B4657">
        <w:rPr>
          <w:lang w:eastAsia="ko-KR"/>
        </w:rPr>
        <w:t xml:space="preserve"> It is proposed that changes be limited to correcting the editorial errors, i.e. inserting the missing “An” and underlining the second note.</w:t>
      </w:r>
    </w:p>
    <w:p w14:paraId="3A4A73B2" w14:textId="77777777" w:rsidR="004845C1" w:rsidRDefault="004845C1" w:rsidP="00B12B32">
      <w:pPr>
        <w:rPr>
          <w:lang w:eastAsia="ko-KR"/>
        </w:rPr>
      </w:pPr>
    </w:p>
    <w:p w14:paraId="5E288621" w14:textId="6A338CC7" w:rsidR="004845C1" w:rsidRDefault="004845C1" w:rsidP="004845C1">
      <w:pPr>
        <w:pStyle w:val="Heading2"/>
        <w:rPr>
          <w:lang w:eastAsia="ko-KR"/>
        </w:rPr>
      </w:pPr>
      <w:r>
        <w:rPr>
          <w:lang w:eastAsia="ko-KR"/>
        </w:rPr>
        <w:t>Proposed change</w:t>
      </w:r>
    </w:p>
    <w:p w14:paraId="50EEF113" w14:textId="77777777" w:rsidR="004845C1" w:rsidRPr="004845C1" w:rsidRDefault="004845C1" w:rsidP="004845C1">
      <w:pPr>
        <w:rPr>
          <w:lang w:eastAsia="ko-KR"/>
        </w:rPr>
      </w:pPr>
    </w:p>
    <w:p w14:paraId="53AE8BBC" w14:textId="30DBDFD8" w:rsidR="004845C1" w:rsidRPr="004845C1" w:rsidRDefault="004845C1" w:rsidP="00B12B32">
      <w:pPr>
        <w:rPr>
          <w:b/>
          <w:i/>
          <w:lang w:eastAsia="ko-KR"/>
        </w:rPr>
      </w:pPr>
      <w:r w:rsidRPr="004845C1">
        <w:rPr>
          <w:b/>
          <w:i/>
          <w:lang w:eastAsia="ko-KR"/>
        </w:rPr>
        <w:t>Change 9.12.4 as follows:</w:t>
      </w:r>
    </w:p>
    <w:p w14:paraId="033FEB9E" w14:textId="77777777" w:rsidR="004845C1"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A</w:t>
      </w:r>
      <w:r>
        <w:rPr>
          <w:b w:val="0"/>
          <w:bCs w:val="0"/>
          <w:strike/>
          <w:w w:val="100"/>
          <w:sz w:val="20"/>
          <w:szCs w:val="20"/>
        </w:rPr>
        <w:t>n HT</w:t>
      </w:r>
      <w:r>
        <w:rPr>
          <w:b w:val="0"/>
          <w:bCs w:val="0"/>
          <w:w w:val="100"/>
          <w:sz w:val="20"/>
          <w:szCs w:val="20"/>
        </w:rPr>
        <w:t xml:space="preserve"> STA that is neither an AP nor a mesh STA shall not transmit an A-MPDU containing an MPDU with a group addressed RA.</w:t>
      </w:r>
    </w:p>
    <w:p w14:paraId="463EC485" w14:textId="30F7F912" w:rsidR="004845C1"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rPr>
      </w:pPr>
      <w:r>
        <w:rPr>
          <w:b w:val="0"/>
          <w:bCs w:val="0"/>
          <w:w w:val="100"/>
          <w:sz w:val="18"/>
          <w:szCs w:val="18"/>
        </w:rPr>
        <w:t>NOTE</w:t>
      </w:r>
      <w:r w:rsidRPr="003B4657">
        <w:rPr>
          <w:b w:val="0"/>
          <w:bCs w:val="0"/>
          <w:w w:val="100"/>
          <w:sz w:val="18"/>
          <w:szCs w:val="18"/>
          <w:u w:val="single"/>
          <w:rPrChange w:id="56" w:author="Stacey, Robert" w:date="2013-05-13T20:25:00Z">
            <w:rPr>
              <w:b w:val="0"/>
              <w:bCs w:val="0"/>
              <w:w w:val="100"/>
              <w:sz w:val="18"/>
              <w:szCs w:val="18"/>
            </w:rPr>
          </w:rPrChange>
        </w:rPr>
        <w:t xml:space="preserve"> 1</w:t>
      </w:r>
      <w:r>
        <w:rPr>
          <w:b w:val="0"/>
          <w:bCs w:val="0"/>
          <w:w w:val="100"/>
          <w:sz w:val="18"/>
          <w:szCs w:val="18"/>
        </w:rPr>
        <w:t>—</w:t>
      </w:r>
      <w:ins w:id="57" w:author="Stacey, Robert" w:date="2013-05-13T20:26:00Z">
        <w:r w:rsidR="003B4657">
          <w:rPr>
            <w:b w:val="0"/>
            <w:bCs w:val="0"/>
            <w:w w:val="100"/>
            <w:sz w:val="18"/>
            <w:szCs w:val="18"/>
          </w:rPr>
          <w:t xml:space="preserve">An </w:t>
        </w:r>
      </w:ins>
      <w:r>
        <w:rPr>
          <w:b w:val="0"/>
          <w:bCs w:val="0"/>
          <w:w w:val="100"/>
          <w:sz w:val="18"/>
          <w:szCs w:val="18"/>
        </w:rPr>
        <w:t>HT AP and an HT mesh STA can transmit an A-MPDU containing MPDUs with a group addressed RA.</w:t>
      </w:r>
    </w:p>
    <w:p w14:paraId="7105FE07" w14:textId="77777777" w:rsidR="004845C1" w:rsidRPr="003B4657"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120" w:line="200" w:lineRule="atLeast"/>
        <w:jc w:val="both"/>
        <w:rPr>
          <w:b w:val="0"/>
          <w:bCs w:val="0"/>
          <w:w w:val="100"/>
          <w:sz w:val="18"/>
          <w:szCs w:val="18"/>
          <w:u w:val="single"/>
          <w:rPrChange w:id="58" w:author="Stacey, Robert" w:date="2013-05-13T20:25:00Z">
            <w:rPr>
              <w:b w:val="0"/>
              <w:bCs w:val="0"/>
              <w:w w:val="100"/>
              <w:sz w:val="18"/>
              <w:szCs w:val="18"/>
            </w:rPr>
          </w:rPrChange>
        </w:rPr>
      </w:pPr>
      <w:r w:rsidRPr="003B4657">
        <w:rPr>
          <w:b w:val="0"/>
          <w:bCs w:val="0"/>
          <w:w w:val="100"/>
          <w:sz w:val="18"/>
          <w:szCs w:val="18"/>
          <w:u w:val="single"/>
          <w:rPrChange w:id="59" w:author="Stacey, Robert" w:date="2013-05-13T20:25:00Z">
            <w:rPr>
              <w:b w:val="0"/>
              <w:bCs w:val="0"/>
              <w:w w:val="100"/>
              <w:sz w:val="18"/>
              <w:szCs w:val="18"/>
            </w:rPr>
          </w:rPrChange>
        </w:rPr>
        <w:t>NOTE 2—</w:t>
      </w:r>
      <w:proofErr w:type="gramStart"/>
      <w:r w:rsidRPr="003B4657">
        <w:rPr>
          <w:b w:val="0"/>
          <w:bCs w:val="0"/>
          <w:w w:val="100"/>
          <w:sz w:val="18"/>
          <w:szCs w:val="18"/>
          <w:u w:val="single"/>
          <w:rPrChange w:id="60" w:author="Stacey, Robert" w:date="2013-05-13T20:25:00Z">
            <w:rPr>
              <w:b w:val="0"/>
              <w:bCs w:val="0"/>
              <w:w w:val="100"/>
              <w:sz w:val="18"/>
              <w:szCs w:val="18"/>
            </w:rPr>
          </w:rPrChange>
        </w:rPr>
        <w:t>As</w:t>
      </w:r>
      <w:proofErr w:type="gramEnd"/>
      <w:r w:rsidRPr="003B4657">
        <w:rPr>
          <w:b w:val="0"/>
          <w:bCs w:val="0"/>
          <w:w w:val="100"/>
          <w:sz w:val="18"/>
          <w:szCs w:val="18"/>
          <w:u w:val="single"/>
          <w:rPrChange w:id="61" w:author="Stacey, Robert" w:date="2013-05-13T20:25:00Z">
            <w:rPr>
              <w:b w:val="0"/>
              <w:bCs w:val="0"/>
              <w:w w:val="100"/>
              <w:sz w:val="18"/>
              <w:szCs w:val="18"/>
            </w:rPr>
          </w:rPrChange>
        </w:rPr>
        <w:t xml:space="preserve"> a VHT STA is an HT STA, NOTE 1 also applies to VHT APs and VHT mesh STAs.</w:t>
      </w:r>
    </w:p>
    <w:p w14:paraId="0DEF4FFA" w14:textId="77777777" w:rsidR="004845C1" w:rsidRDefault="004845C1" w:rsidP="004845C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u w:val="thick"/>
        </w:rPr>
        <w:t xml:space="preserve">A STA that is </w:t>
      </w:r>
      <w:proofErr w:type="spellStart"/>
      <w:r>
        <w:rPr>
          <w:b w:val="0"/>
          <w:bCs w:val="0"/>
          <w:w w:val="100"/>
          <w:sz w:val="20"/>
          <w:szCs w:val="20"/>
          <w:u w:val="thick"/>
        </w:rPr>
        <w:t>an</w:t>
      </w:r>
      <w:r>
        <w:rPr>
          <w:b w:val="0"/>
          <w:bCs w:val="0"/>
          <w:strike/>
          <w:w w:val="100"/>
          <w:sz w:val="20"/>
          <w:szCs w:val="20"/>
        </w:rPr>
        <w:t>An</w:t>
      </w:r>
      <w:proofErr w:type="spellEnd"/>
      <w:r>
        <w:rPr>
          <w:b w:val="0"/>
          <w:bCs w:val="0"/>
          <w:strike/>
          <w:w w:val="100"/>
          <w:sz w:val="20"/>
          <w:szCs w:val="20"/>
        </w:rPr>
        <w:t xml:space="preserve"> HT</w:t>
      </w:r>
      <w:r>
        <w:rPr>
          <w:b w:val="0"/>
          <w:bCs w:val="0"/>
          <w:w w:val="100"/>
          <w:sz w:val="20"/>
          <w:szCs w:val="20"/>
        </w:rPr>
        <w:t xml:space="preserve"> AP </w:t>
      </w:r>
      <w:r>
        <w:rPr>
          <w:b w:val="0"/>
          <w:bCs w:val="0"/>
          <w:strike/>
          <w:w w:val="100"/>
          <w:sz w:val="20"/>
          <w:szCs w:val="20"/>
        </w:rPr>
        <w:t>and an HT</w:t>
      </w:r>
      <w:r>
        <w:rPr>
          <w:b w:val="0"/>
          <w:bCs w:val="0"/>
          <w:w w:val="100"/>
          <w:sz w:val="20"/>
          <w:szCs w:val="20"/>
          <w:u w:val="thick"/>
        </w:rPr>
        <w:t xml:space="preserve"> or a</w:t>
      </w:r>
      <w:r>
        <w:rPr>
          <w:b w:val="0"/>
          <w:bCs w:val="0"/>
          <w:w w:val="100"/>
          <w:sz w:val="20"/>
          <w:szCs w:val="20"/>
        </w:rPr>
        <w:t xml:space="preserve"> mesh STA shall not transmit an A-MPDU containing group addressed MPDUs if the HT Protection field is equal to non-HT mixed mode.</w:t>
      </w:r>
    </w:p>
    <w:p w14:paraId="56AC9432" w14:textId="77777777" w:rsidR="004845C1" w:rsidRDefault="004845C1" w:rsidP="00B12B32">
      <w:pPr>
        <w:rPr>
          <w:lang w:eastAsia="ko-KR"/>
        </w:rPr>
      </w:pPr>
    </w:p>
    <w:p w14:paraId="494886AD" w14:textId="77777777" w:rsidR="00EA27CB" w:rsidRDefault="00EA27CB" w:rsidP="00B12B32">
      <w:pPr>
        <w:rPr>
          <w:lang w:eastAsia="ko-KR"/>
        </w:rPr>
      </w:pPr>
    </w:p>
    <w:p w14:paraId="7E638564" w14:textId="0DB758C2" w:rsidR="00EA27CB" w:rsidRDefault="00EA27CB" w:rsidP="00091124">
      <w:pPr>
        <w:pStyle w:val="Heading2"/>
        <w:rPr>
          <w:lang w:eastAsia="ko-KR"/>
        </w:rPr>
      </w:pPr>
      <w:r>
        <w:rPr>
          <w:lang w:eastAsia="ko-KR"/>
        </w:rPr>
        <w:t>Comment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261"/>
        <w:gridCol w:w="583"/>
        <w:gridCol w:w="2306"/>
        <w:gridCol w:w="3780"/>
        <w:gridCol w:w="1728"/>
      </w:tblGrid>
      <w:tr w:rsidR="00EA27CB" w:rsidRPr="00EA27CB" w14:paraId="2B7EC1B9" w14:textId="77777777" w:rsidTr="00091124">
        <w:trPr>
          <w:trHeight w:val="728"/>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13F136DA" w14:textId="77777777" w:rsidR="00EA27CB" w:rsidRPr="00EA27CB" w:rsidRDefault="00EA27CB" w:rsidP="00EA27CB">
            <w:pPr>
              <w:jc w:val="right"/>
              <w:rPr>
                <w:rFonts w:ascii="Arial" w:eastAsia="Times New Roman" w:hAnsi="Arial" w:cs="Arial"/>
                <w:b/>
                <w:sz w:val="20"/>
                <w:lang w:val="en-US"/>
              </w:rPr>
            </w:pPr>
            <w:r w:rsidRPr="00EA27CB">
              <w:rPr>
                <w:rFonts w:ascii="Arial" w:eastAsia="Times New Roman" w:hAnsi="Arial" w:cs="Arial"/>
                <w:b/>
                <w:sz w:val="20"/>
                <w:lang w:val="en-US"/>
              </w:rPr>
              <w:t>CID</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27D20DE8" w14:textId="77777777" w:rsidR="00EA27CB" w:rsidRPr="00EA27CB" w:rsidRDefault="00EA27CB" w:rsidP="00EA27CB">
            <w:pPr>
              <w:jc w:val="right"/>
              <w:rPr>
                <w:rFonts w:ascii="Arial" w:eastAsia="Times New Roman" w:hAnsi="Arial" w:cs="Arial"/>
                <w:b/>
                <w:sz w:val="20"/>
                <w:lang w:val="en-US"/>
              </w:rPr>
            </w:pPr>
            <w:r w:rsidRPr="00EA27CB">
              <w:rPr>
                <w:rFonts w:ascii="Arial" w:eastAsia="Times New Roman" w:hAnsi="Arial" w:cs="Arial"/>
                <w:b/>
                <w:sz w:val="20"/>
                <w:lang w:val="en-US"/>
              </w:rPr>
              <w:t>Page</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406C4669"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Clause</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1F6E49FE"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Comment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65194CCB"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Proposed Change</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16A3F871" w14:textId="77777777" w:rsidR="00EA27CB" w:rsidRPr="00EA27CB" w:rsidRDefault="00EA27CB" w:rsidP="00EA27CB">
            <w:pPr>
              <w:rPr>
                <w:rFonts w:ascii="Arial" w:eastAsia="Times New Roman" w:hAnsi="Arial" w:cs="Arial"/>
                <w:b/>
                <w:sz w:val="20"/>
                <w:lang w:val="en-US"/>
              </w:rPr>
            </w:pPr>
            <w:r w:rsidRPr="00EA27CB">
              <w:rPr>
                <w:rFonts w:ascii="Arial" w:eastAsia="Times New Roman" w:hAnsi="Arial" w:cs="Arial"/>
                <w:b/>
                <w:sz w:val="20"/>
                <w:lang w:val="en-US"/>
              </w:rPr>
              <w:t>Resolution</w:t>
            </w:r>
          </w:p>
        </w:tc>
      </w:tr>
      <w:tr w:rsidR="00EA27CB" w:rsidRPr="00EA27CB" w14:paraId="0095921F" w14:textId="77777777" w:rsidTr="00091124">
        <w:trPr>
          <w:trHeight w:val="422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4EA8A5E6"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lastRenderedPageBreak/>
              <w:t>10039</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36F13D00"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5FBDF7AC"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26E59397"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dot11NumberOfSpatialStreamsImplemented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05BC752"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dot11NumberOfSpatialStreamsImplemented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dot11NumberOfSpatialStreamsImplemented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spatial streams implemented."</w:t>
            </w:r>
            <w:r w:rsidRPr="00EA27CB">
              <w:rPr>
                <w:rFonts w:ascii="Arial" w:eastAsia="Times New Roman" w:hAnsi="Arial" w:cs="Arial"/>
                <w:sz w:val="20"/>
                <w:lang w:val="en-US"/>
              </w:rPr>
              <w:br/>
              <w:t xml:space="preserve">  DEFVAL { 2 }</w:t>
            </w:r>
            <w:r w:rsidRPr="00EA27CB">
              <w:rPr>
                <w:rFonts w:ascii="Arial" w:eastAsia="Times New Roman" w:hAnsi="Arial" w:cs="Arial"/>
                <w:sz w:val="20"/>
                <w:lang w:val="en-US"/>
              </w:rPr>
              <w:br/>
              <w:t xml:space="preserve">  ::= { dot11PhyHTEntry 5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6BFA68DB" w14:textId="39D4CFE1" w:rsidR="00EA27CB" w:rsidRPr="00EA27CB" w:rsidRDefault="00091124" w:rsidP="00EA27CB">
            <w:pPr>
              <w:rPr>
                <w:rFonts w:ascii="Arial" w:eastAsia="Times New Roman" w:hAnsi="Arial" w:cs="Arial"/>
                <w:sz w:val="20"/>
                <w:lang w:val="en-US"/>
              </w:rPr>
            </w:pPr>
            <w:r>
              <w:rPr>
                <w:rFonts w:ascii="Arial" w:eastAsia="Times New Roman" w:hAnsi="Arial" w:cs="Arial"/>
                <w:sz w:val="20"/>
                <w:lang w:val="en-US"/>
              </w:rPr>
              <w:t>ACCEPTED</w:t>
            </w:r>
          </w:p>
        </w:tc>
      </w:tr>
      <w:tr w:rsidR="00EA27CB" w:rsidRPr="00EA27CB" w14:paraId="6304F75B" w14:textId="77777777" w:rsidTr="00091124">
        <w:trPr>
          <w:trHeight w:val="476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5136CC8"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10040</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5540ED01"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36D1151F"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3D337B83"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dot11NumberOfSpatialStreamsActivated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7B161CA4"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dot11NumberOfSpatialStreamsActivated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dot11NumberOfSpatialStreamsActivated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read-write</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control variable.</w:t>
            </w:r>
            <w:r w:rsidRPr="00EA27CB">
              <w:rPr>
                <w:rFonts w:ascii="Arial" w:eastAsia="Times New Roman" w:hAnsi="Arial" w:cs="Arial"/>
                <w:sz w:val="20"/>
                <w:lang w:val="en-US"/>
              </w:rPr>
              <w:br/>
              <w:t xml:space="preserve">    It is written by an external management entity.</w:t>
            </w:r>
            <w:r w:rsidRPr="00EA27CB">
              <w:rPr>
                <w:rFonts w:ascii="Arial" w:eastAsia="Times New Roman" w:hAnsi="Arial" w:cs="Arial"/>
                <w:sz w:val="20"/>
                <w:lang w:val="en-US"/>
              </w:rPr>
              <w:br/>
              <w:t xml:space="preserve">    Changes take effect as soon as practical in the implementation.</w:t>
            </w:r>
            <w:r w:rsidRPr="00EA27CB">
              <w:rPr>
                <w:rFonts w:ascii="Arial" w:eastAsia="Times New Roman" w:hAnsi="Arial" w:cs="Arial"/>
                <w:sz w:val="20"/>
                <w:lang w:val="en-US"/>
              </w:rPr>
              <w:br/>
              <w:t xml:space="preserve">    This attribute indicates the maximum number of spatial streams enabled."</w:t>
            </w:r>
            <w:r w:rsidRPr="00EA27CB">
              <w:rPr>
                <w:rFonts w:ascii="Arial" w:eastAsia="Times New Roman" w:hAnsi="Arial" w:cs="Arial"/>
                <w:sz w:val="20"/>
                <w:lang w:val="en-US"/>
              </w:rPr>
              <w:br/>
              <w:t xml:space="preserve">  DEFVAL { 2 }</w:t>
            </w:r>
            <w:r w:rsidRPr="00EA27CB">
              <w:rPr>
                <w:rFonts w:ascii="Arial" w:eastAsia="Times New Roman" w:hAnsi="Arial" w:cs="Arial"/>
                <w:sz w:val="20"/>
                <w:lang w:val="en-US"/>
              </w:rPr>
              <w:br/>
              <w:t xml:space="preserve">  ::= { dot11PhyHTEntry 6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1A55A76E" w14:textId="3437ACE7" w:rsidR="00EA27CB" w:rsidRPr="00EA27CB" w:rsidRDefault="00091124" w:rsidP="00EA27CB">
            <w:pPr>
              <w:rPr>
                <w:rFonts w:ascii="Arial" w:eastAsia="Times New Roman" w:hAnsi="Arial" w:cs="Arial"/>
                <w:sz w:val="20"/>
                <w:lang w:val="en-US"/>
              </w:rPr>
            </w:pPr>
            <w:r>
              <w:rPr>
                <w:rFonts w:ascii="Arial" w:eastAsia="Times New Roman" w:hAnsi="Arial" w:cs="Arial"/>
                <w:sz w:val="20"/>
                <w:lang w:val="en-US"/>
              </w:rPr>
              <w:t>ACCEPTED</w:t>
            </w:r>
          </w:p>
        </w:tc>
      </w:tr>
      <w:tr w:rsidR="00EA27CB" w:rsidRPr="00EA27CB" w14:paraId="2169CCE0" w14:textId="77777777" w:rsidTr="00091124">
        <w:trPr>
          <w:trHeight w:val="494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50925A70"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lastRenderedPageBreak/>
              <w:t>10041</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19A4689C"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534DEE0E"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1A4118CE"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dot11NumberBeamFormingCSISupportAntenna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E6164E9"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dot11NumberBeamFormingCSISupportAntenna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dot11NumberBeamFormingCSISupportAntenna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antennas the</w:t>
            </w:r>
            <w:r w:rsidRPr="00EA27CB">
              <w:rPr>
                <w:rFonts w:ascii="Arial" w:eastAsia="Times New Roman" w:hAnsi="Arial" w:cs="Arial"/>
                <w:sz w:val="20"/>
                <w:lang w:val="en-US"/>
              </w:rPr>
              <w:br/>
              <w:t xml:space="preserve">    </w:t>
            </w:r>
            <w:proofErr w:type="spellStart"/>
            <w:r w:rsidRPr="00EA27CB">
              <w:rPr>
                <w:rFonts w:ascii="Arial" w:eastAsia="Times New Roman" w:hAnsi="Arial" w:cs="Arial"/>
                <w:sz w:val="20"/>
                <w:lang w:val="en-US"/>
              </w:rPr>
              <w:t>beamformee</w:t>
            </w:r>
            <w:proofErr w:type="spellEnd"/>
            <w:r w:rsidRPr="00EA27CB">
              <w:rPr>
                <w:rFonts w:ascii="Arial" w:eastAsia="Times New Roman" w:hAnsi="Arial" w:cs="Arial"/>
                <w:sz w:val="20"/>
                <w:lang w:val="en-US"/>
              </w:rPr>
              <w:t xml:space="preserve"> can support when CSI feedback is required."</w:t>
            </w:r>
            <w:r w:rsidRPr="00EA27CB">
              <w:rPr>
                <w:rFonts w:ascii="Arial" w:eastAsia="Times New Roman" w:hAnsi="Arial" w:cs="Arial"/>
                <w:sz w:val="20"/>
                <w:lang w:val="en-US"/>
              </w:rPr>
              <w:br/>
              <w:t xml:space="preserve">  ::= { dot11TransmitBeamformingConfigEntry 12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096922D4" w14:textId="25292A0D" w:rsidR="00EA27CB" w:rsidRPr="00EA27CB" w:rsidRDefault="00091124" w:rsidP="00266BD5">
            <w:pPr>
              <w:rPr>
                <w:rFonts w:ascii="Arial" w:eastAsia="Times New Roman" w:hAnsi="Arial" w:cs="Arial"/>
                <w:sz w:val="20"/>
                <w:lang w:val="en-US"/>
              </w:rPr>
            </w:pPr>
            <w:r>
              <w:rPr>
                <w:rFonts w:ascii="Arial" w:eastAsia="Times New Roman" w:hAnsi="Arial" w:cs="Arial"/>
                <w:sz w:val="20"/>
                <w:lang w:val="en-US"/>
              </w:rPr>
              <w:t xml:space="preserve">REJECTED – Since </w:t>
            </w:r>
            <w:r w:rsidR="00266BD5">
              <w:rPr>
                <w:rFonts w:ascii="Arial" w:eastAsia="Times New Roman" w:hAnsi="Arial" w:cs="Arial"/>
                <w:sz w:val="20"/>
                <w:lang w:val="en-US"/>
              </w:rPr>
              <w:t>the protocol for CSI feedback</w:t>
            </w:r>
            <w:r>
              <w:rPr>
                <w:rFonts w:ascii="Arial" w:eastAsia="Times New Roman" w:hAnsi="Arial" w:cs="Arial"/>
                <w:sz w:val="20"/>
                <w:lang w:val="en-US"/>
              </w:rPr>
              <w:t xml:space="preserve"> only support</w:t>
            </w:r>
            <w:r w:rsidR="00266BD5">
              <w:rPr>
                <w:rFonts w:ascii="Arial" w:eastAsia="Times New Roman" w:hAnsi="Arial" w:cs="Arial"/>
                <w:sz w:val="20"/>
                <w:lang w:val="en-US"/>
              </w:rPr>
              <w:t>s up to 4 antennas, this change is unnecessary.</w:t>
            </w:r>
          </w:p>
        </w:tc>
      </w:tr>
      <w:tr w:rsidR="00EA27CB" w:rsidRPr="00EA27CB" w14:paraId="4A4A048B" w14:textId="77777777" w:rsidTr="00091124">
        <w:trPr>
          <w:trHeight w:val="5750"/>
        </w:trPr>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2E56724"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10042</w:t>
            </w:r>
          </w:p>
        </w:tc>
        <w:tc>
          <w:tcPr>
            <w:tcW w:w="261" w:type="dxa"/>
            <w:tcBorders>
              <w:top w:val="single" w:sz="4" w:space="0" w:color="auto"/>
              <w:left w:val="single" w:sz="4" w:space="0" w:color="auto"/>
              <w:bottom w:val="single" w:sz="4" w:space="0" w:color="auto"/>
              <w:right w:val="single" w:sz="4" w:space="0" w:color="auto"/>
            </w:tcBorders>
            <w:shd w:val="clear" w:color="auto" w:fill="auto"/>
            <w:hideMark/>
          </w:tcPr>
          <w:p w14:paraId="65B2D200"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tcBorders>
              <w:top w:val="single" w:sz="4" w:space="0" w:color="auto"/>
              <w:left w:val="single" w:sz="4" w:space="0" w:color="auto"/>
              <w:bottom w:val="single" w:sz="4" w:space="0" w:color="auto"/>
              <w:right w:val="single" w:sz="4" w:space="0" w:color="auto"/>
            </w:tcBorders>
            <w:shd w:val="clear" w:color="auto" w:fill="auto"/>
            <w:hideMark/>
          </w:tcPr>
          <w:p w14:paraId="182F48DB"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1E90AAF8"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dot11NumberNonCompressedBeamformingMatrixSupportAntenna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EFBAA83"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dot11NumberNonCompressedBeamformingMatrixSupportAntenna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dot11NumberNonCompressedBeamformingMatrixSupportAntenna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antennas the</w:t>
            </w:r>
            <w:r w:rsidRPr="00EA27CB">
              <w:rPr>
                <w:rFonts w:ascii="Arial" w:eastAsia="Times New Roman" w:hAnsi="Arial" w:cs="Arial"/>
                <w:sz w:val="20"/>
                <w:lang w:val="en-US"/>
              </w:rPr>
              <w:br/>
              <w:t xml:space="preserve">    </w:t>
            </w:r>
            <w:proofErr w:type="spellStart"/>
            <w:r w:rsidRPr="00EA27CB">
              <w:rPr>
                <w:rFonts w:ascii="Arial" w:eastAsia="Times New Roman" w:hAnsi="Arial" w:cs="Arial"/>
                <w:sz w:val="20"/>
                <w:lang w:val="en-US"/>
              </w:rPr>
              <w:t>beamformee</w:t>
            </w:r>
            <w:proofErr w:type="spellEnd"/>
            <w:r w:rsidRPr="00EA27CB">
              <w:rPr>
                <w:rFonts w:ascii="Arial" w:eastAsia="Times New Roman" w:hAnsi="Arial" w:cs="Arial"/>
                <w:sz w:val="20"/>
                <w:lang w:val="en-US"/>
              </w:rPr>
              <w:t xml:space="preserve"> can support when </w:t>
            </w:r>
            <w:proofErr w:type="spellStart"/>
            <w:r w:rsidRPr="00EA27CB">
              <w:rPr>
                <w:rFonts w:ascii="Arial" w:eastAsia="Times New Roman" w:hAnsi="Arial" w:cs="Arial"/>
                <w:sz w:val="20"/>
                <w:lang w:val="en-US"/>
              </w:rPr>
              <w:t>noncompressed</w:t>
            </w:r>
            <w:proofErr w:type="spellEnd"/>
            <w:r w:rsidRPr="00EA27CB">
              <w:rPr>
                <w:rFonts w:ascii="Arial" w:eastAsia="Times New Roman" w:hAnsi="Arial" w:cs="Arial"/>
                <w:sz w:val="20"/>
                <w:lang w:val="en-US"/>
              </w:rPr>
              <w:t xml:space="preserve">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feedback matrix</w:t>
            </w:r>
            <w:r w:rsidRPr="00EA27CB">
              <w:rPr>
                <w:rFonts w:ascii="Arial" w:eastAsia="Times New Roman" w:hAnsi="Arial" w:cs="Arial"/>
                <w:sz w:val="20"/>
                <w:lang w:val="en-US"/>
              </w:rPr>
              <w:br/>
              <w:t xml:space="preserve">    feedback is required."</w:t>
            </w:r>
            <w:r w:rsidRPr="00EA27CB">
              <w:rPr>
                <w:rFonts w:ascii="Arial" w:eastAsia="Times New Roman" w:hAnsi="Arial" w:cs="Arial"/>
                <w:sz w:val="20"/>
                <w:lang w:val="en-US"/>
              </w:rPr>
              <w:br/>
              <w:t xml:space="preserve">  ::= { dot11TransmitBeamformingConfigEntry 13 }</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14:paraId="07C922D5" w14:textId="396E9300" w:rsidR="00EA27CB" w:rsidRPr="00EA27CB" w:rsidRDefault="00266BD5" w:rsidP="00266BD5">
            <w:pPr>
              <w:rPr>
                <w:rFonts w:ascii="Arial" w:eastAsia="Times New Roman" w:hAnsi="Arial" w:cs="Arial"/>
                <w:sz w:val="20"/>
                <w:lang w:val="en-US"/>
              </w:rPr>
            </w:pPr>
            <w:r>
              <w:rPr>
                <w:rFonts w:ascii="Arial" w:eastAsia="Times New Roman" w:hAnsi="Arial" w:cs="Arial"/>
                <w:sz w:val="20"/>
                <w:lang w:val="en-US"/>
              </w:rPr>
              <w:t xml:space="preserve">REJECTED – Since the protocol for </w:t>
            </w:r>
            <w:r>
              <w:rPr>
                <w:rFonts w:ascii="Arial" w:eastAsia="Times New Roman" w:hAnsi="Arial" w:cs="Arial"/>
                <w:sz w:val="20"/>
                <w:lang w:val="en-US"/>
              </w:rPr>
              <w:t>uncompressed</w:t>
            </w:r>
            <w:r>
              <w:rPr>
                <w:rFonts w:ascii="Arial" w:eastAsia="Times New Roman" w:hAnsi="Arial" w:cs="Arial"/>
                <w:sz w:val="20"/>
                <w:lang w:val="en-US"/>
              </w:rPr>
              <w:t xml:space="preserve"> feedback only supports up to 4 antennas, this change is unnecessary.</w:t>
            </w:r>
          </w:p>
        </w:tc>
      </w:tr>
      <w:tr w:rsidR="00EA27CB" w:rsidRPr="00EA27CB" w14:paraId="06E14D45" w14:textId="77777777" w:rsidTr="00091124">
        <w:trPr>
          <w:trHeight w:val="5570"/>
        </w:trPr>
        <w:tc>
          <w:tcPr>
            <w:tcW w:w="825" w:type="dxa"/>
            <w:shd w:val="clear" w:color="auto" w:fill="auto"/>
            <w:hideMark/>
          </w:tcPr>
          <w:p w14:paraId="16B0EBCD"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lastRenderedPageBreak/>
              <w:t>10043</w:t>
            </w:r>
          </w:p>
        </w:tc>
        <w:tc>
          <w:tcPr>
            <w:tcW w:w="261" w:type="dxa"/>
            <w:shd w:val="clear" w:color="auto" w:fill="auto"/>
            <w:hideMark/>
          </w:tcPr>
          <w:p w14:paraId="1C52D4C4" w14:textId="77777777" w:rsidR="00EA27CB" w:rsidRPr="00EA27CB" w:rsidRDefault="00EA27CB" w:rsidP="00EA27CB">
            <w:pPr>
              <w:jc w:val="right"/>
              <w:rPr>
                <w:rFonts w:ascii="Arial" w:eastAsia="Times New Roman" w:hAnsi="Arial" w:cs="Arial"/>
                <w:sz w:val="20"/>
                <w:lang w:val="en-US"/>
              </w:rPr>
            </w:pPr>
            <w:r w:rsidRPr="00EA27CB">
              <w:rPr>
                <w:rFonts w:ascii="Arial" w:eastAsia="Times New Roman" w:hAnsi="Arial" w:cs="Arial"/>
                <w:sz w:val="20"/>
                <w:lang w:val="en-US"/>
              </w:rPr>
              <w:t>372.00</w:t>
            </w:r>
          </w:p>
        </w:tc>
        <w:tc>
          <w:tcPr>
            <w:tcW w:w="583" w:type="dxa"/>
            <w:shd w:val="clear" w:color="auto" w:fill="auto"/>
            <w:hideMark/>
          </w:tcPr>
          <w:p w14:paraId="30B92D02"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C.3</w:t>
            </w:r>
          </w:p>
        </w:tc>
        <w:tc>
          <w:tcPr>
            <w:tcW w:w="2306" w:type="dxa"/>
            <w:shd w:val="clear" w:color="auto" w:fill="auto"/>
            <w:hideMark/>
          </w:tcPr>
          <w:p w14:paraId="13C1F96D"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Range of dot11NumberCompressedBeamformingMatrixSupportAntenna object needs to be 1</w:t>
            </w:r>
            <w:proofErr w:type="gramStart"/>
            <w:r w:rsidRPr="00EA27CB">
              <w:rPr>
                <w:rFonts w:ascii="Arial" w:eastAsia="Times New Roman" w:hAnsi="Arial" w:cs="Arial"/>
                <w:sz w:val="20"/>
                <w:lang w:val="en-US"/>
              </w:rPr>
              <w:t>..8</w:t>
            </w:r>
            <w:proofErr w:type="gramEnd"/>
            <w:r w:rsidRPr="00EA27CB">
              <w:rPr>
                <w:rFonts w:ascii="Arial" w:eastAsia="Times New Roman" w:hAnsi="Arial" w:cs="Arial"/>
                <w:sz w:val="20"/>
                <w:lang w:val="en-US"/>
              </w:rPr>
              <w:t>.</w:t>
            </w:r>
          </w:p>
        </w:tc>
        <w:tc>
          <w:tcPr>
            <w:tcW w:w="3780" w:type="dxa"/>
            <w:shd w:val="clear" w:color="auto" w:fill="auto"/>
            <w:hideMark/>
          </w:tcPr>
          <w:p w14:paraId="138A88B7" w14:textId="77777777" w:rsidR="00EA27CB" w:rsidRPr="00EA27CB" w:rsidRDefault="00EA27CB" w:rsidP="00EA27CB">
            <w:pPr>
              <w:rPr>
                <w:rFonts w:ascii="Arial" w:eastAsia="Times New Roman" w:hAnsi="Arial" w:cs="Arial"/>
                <w:sz w:val="20"/>
                <w:lang w:val="en-US"/>
              </w:rPr>
            </w:pPr>
            <w:r w:rsidRPr="00EA27CB">
              <w:rPr>
                <w:rFonts w:ascii="Arial" w:eastAsia="Times New Roman" w:hAnsi="Arial" w:cs="Arial"/>
                <w:sz w:val="20"/>
                <w:lang w:val="en-US"/>
              </w:rPr>
              <w:t>Insert modification of dot11NumberCompressedBeamformingMatrixSupportAntenna object.</w:t>
            </w:r>
            <w:r w:rsidRPr="00EA27CB">
              <w:rPr>
                <w:rFonts w:ascii="Arial" w:eastAsia="Times New Roman" w:hAnsi="Arial" w:cs="Arial"/>
                <w:sz w:val="20"/>
                <w:lang w:val="en-US"/>
              </w:rPr>
              <w:br/>
              <w:t xml:space="preserve">--- </w:t>
            </w:r>
            <w:proofErr w:type="gramStart"/>
            <w:r w:rsidRPr="00EA27CB">
              <w:rPr>
                <w:rFonts w:ascii="Arial" w:eastAsia="Times New Roman" w:hAnsi="Arial" w:cs="Arial"/>
                <w:sz w:val="20"/>
                <w:lang w:val="en-US"/>
              </w:rPr>
              <w:t>proposed</w:t>
            </w:r>
            <w:proofErr w:type="gramEnd"/>
            <w:r w:rsidRPr="00EA27CB">
              <w:rPr>
                <w:rFonts w:ascii="Arial" w:eastAsia="Times New Roman" w:hAnsi="Arial" w:cs="Arial"/>
                <w:sz w:val="20"/>
                <w:lang w:val="en-US"/>
              </w:rPr>
              <w:t xml:space="preserve"> text ----</w:t>
            </w:r>
            <w:r w:rsidRPr="00EA27CB">
              <w:rPr>
                <w:rFonts w:ascii="Arial" w:eastAsia="Times New Roman" w:hAnsi="Arial" w:cs="Arial"/>
                <w:sz w:val="20"/>
                <w:lang w:val="en-US"/>
              </w:rPr>
              <w:br/>
              <w:t>dot11NumberCompressedBeamformingMatrixSupportAntenna OBJECT-TYPE</w:t>
            </w:r>
            <w:r w:rsidRPr="00EA27CB">
              <w:rPr>
                <w:rFonts w:ascii="Arial" w:eastAsia="Times New Roman" w:hAnsi="Arial" w:cs="Arial"/>
                <w:sz w:val="20"/>
                <w:lang w:val="en-US"/>
              </w:rPr>
              <w:br/>
              <w:t xml:space="preserve">  SYNTAX Unsigned32 (1..8)</w:t>
            </w:r>
            <w:r w:rsidRPr="00EA27CB">
              <w:rPr>
                <w:rFonts w:ascii="Arial" w:eastAsia="Times New Roman" w:hAnsi="Arial" w:cs="Arial"/>
                <w:sz w:val="20"/>
                <w:lang w:val="en-US"/>
              </w:rPr>
              <w:br/>
              <w:t xml:space="preserve">  MAX-ACCESS read-only</w:t>
            </w:r>
            <w:r w:rsidRPr="00EA27CB">
              <w:rPr>
                <w:rFonts w:ascii="Arial" w:eastAsia="Times New Roman" w:hAnsi="Arial" w:cs="Arial"/>
                <w:sz w:val="20"/>
                <w:lang w:val="en-US"/>
              </w:rPr>
              <w:br/>
              <w:t xml:space="preserve">  STATUS current</w:t>
            </w:r>
            <w:r w:rsidRPr="00EA27CB">
              <w:rPr>
                <w:rFonts w:ascii="Arial" w:eastAsia="Times New Roman" w:hAnsi="Arial" w:cs="Arial"/>
                <w:sz w:val="20"/>
                <w:lang w:val="en-US"/>
              </w:rPr>
              <w:br/>
              <w:t xml:space="preserve">  DESCRIPTION</w:t>
            </w:r>
            <w:r w:rsidRPr="00EA27CB">
              <w:rPr>
                <w:rFonts w:ascii="Arial" w:eastAsia="Times New Roman" w:hAnsi="Arial" w:cs="Arial"/>
                <w:sz w:val="20"/>
                <w:lang w:val="en-US"/>
              </w:rPr>
              <w:br/>
              <w:t xml:space="preserve">    "This is a capability variable.</w:t>
            </w:r>
            <w:r w:rsidRPr="00EA27CB">
              <w:rPr>
                <w:rFonts w:ascii="Arial" w:eastAsia="Times New Roman" w:hAnsi="Arial" w:cs="Arial"/>
                <w:sz w:val="20"/>
                <w:lang w:val="en-US"/>
              </w:rPr>
              <w:br/>
              <w:t xml:space="preserve">    Its value is determined by device capabilities.</w:t>
            </w:r>
            <w:r w:rsidRPr="00EA27CB">
              <w:rPr>
                <w:rFonts w:ascii="Arial" w:eastAsia="Times New Roman" w:hAnsi="Arial" w:cs="Arial"/>
                <w:sz w:val="20"/>
                <w:lang w:val="en-US"/>
              </w:rPr>
              <w:br/>
              <w:t xml:space="preserve">    This attribute indicates the maximum number of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antennas the</w:t>
            </w:r>
            <w:r w:rsidRPr="00EA27CB">
              <w:rPr>
                <w:rFonts w:ascii="Arial" w:eastAsia="Times New Roman" w:hAnsi="Arial" w:cs="Arial"/>
                <w:sz w:val="20"/>
                <w:lang w:val="en-US"/>
              </w:rPr>
              <w:br/>
              <w:t xml:space="preserve">    </w:t>
            </w:r>
            <w:proofErr w:type="spellStart"/>
            <w:r w:rsidRPr="00EA27CB">
              <w:rPr>
                <w:rFonts w:ascii="Arial" w:eastAsia="Times New Roman" w:hAnsi="Arial" w:cs="Arial"/>
                <w:sz w:val="20"/>
                <w:lang w:val="en-US"/>
              </w:rPr>
              <w:t>beamformee</w:t>
            </w:r>
            <w:proofErr w:type="spellEnd"/>
            <w:r w:rsidRPr="00EA27CB">
              <w:rPr>
                <w:rFonts w:ascii="Arial" w:eastAsia="Times New Roman" w:hAnsi="Arial" w:cs="Arial"/>
                <w:sz w:val="20"/>
                <w:lang w:val="en-US"/>
              </w:rPr>
              <w:t xml:space="preserve"> can support when compressed </w:t>
            </w:r>
            <w:proofErr w:type="spellStart"/>
            <w:r w:rsidRPr="00EA27CB">
              <w:rPr>
                <w:rFonts w:ascii="Arial" w:eastAsia="Times New Roman" w:hAnsi="Arial" w:cs="Arial"/>
                <w:sz w:val="20"/>
                <w:lang w:val="en-US"/>
              </w:rPr>
              <w:t>beamforming</w:t>
            </w:r>
            <w:proofErr w:type="spellEnd"/>
            <w:r w:rsidRPr="00EA27CB">
              <w:rPr>
                <w:rFonts w:ascii="Arial" w:eastAsia="Times New Roman" w:hAnsi="Arial" w:cs="Arial"/>
                <w:sz w:val="20"/>
                <w:lang w:val="en-US"/>
              </w:rPr>
              <w:t xml:space="preserve"> feedback matrix feed-</w:t>
            </w:r>
            <w:r w:rsidRPr="00EA27CB">
              <w:rPr>
                <w:rFonts w:ascii="Arial" w:eastAsia="Times New Roman" w:hAnsi="Arial" w:cs="Arial"/>
                <w:sz w:val="20"/>
                <w:lang w:val="en-US"/>
              </w:rPr>
              <w:br/>
              <w:t xml:space="preserve">    back is required."</w:t>
            </w:r>
            <w:r w:rsidRPr="00EA27CB">
              <w:rPr>
                <w:rFonts w:ascii="Arial" w:eastAsia="Times New Roman" w:hAnsi="Arial" w:cs="Arial"/>
                <w:sz w:val="20"/>
                <w:lang w:val="en-US"/>
              </w:rPr>
              <w:br/>
              <w:t xml:space="preserve">  ::= { dot11TransmitBeamformingConfigEntry 14 }</w:t>
            </w:r>
          </w:p>
        </w:tc>
        <w:tc>
          <w:tcPr>
            <w:tcW w:w="1728" w:type="dxa"/>
            <w:shd w:val="clear" w:color="auto" w:fill="auto"/>
            <w:hideMark/>
          </w:tcPr>
          <w:p w14:paraId="44AB9E36" w14:textId="58683408" w:rsidR="00EA27CB" w:rsidRPr="00EA27CB" w:rsidRDefault="00266BD5" w:rsidP="00EA27CB">
            <w:pPr>
              <w:rPr>
                <w:rFonts w:ascii="Arial" w:eastAsia="Times New Roman" w:hAnsi="Arial" w:cs="Arial"/>
                <w:sz w:val="20"/>
                <w:lang w:val="en-US"/>
              </w:rPr>
            </w:pPr>
            <w:r>
              <w:rPr>
                <w:rFonts w:ascii="Arial" w:eastAsia="Times New Roman" w:hAnsi="Arial" w:cs="Arial"/>
                <w:sz w:val="20"/>
                <w:lang w:val="en-US"/>
              </w:rPr>
              <w:t>ACCEPTED</w:t>
            </w:r>
          </w:p>
        </w:tc>
      </w:tr>
    </w:tbl>
    <w:p w14:paraId="4DD4C020" w14:textId="77777777" w:rsidR="00EA27CB" w:rsidRDefault="00EA27CB" w:rsidP="00B12B32">
      <w:pPr>
        <w:rPr>
          <w:lang w:eastAsia="ko-KR"/>
        </w:rPr>
      </w:pPr>
    </w:p>
    <w:p w14:paraId="1CC7DB4F" w14:textId="2657F3E1" w:rsidR="00091124" w:rsidRDefault="00091124" w:rsidP="00266BD5">
      <w:pPr>
        <w:pStyle w:val="Heading2"/>
        <w:rPr>
          <w:lang w:eastAsia="ko-KR"/>
        </w:rPr>
      </w:pPr>
      <w:r>
        <w:rPr>
          <w:lang w:eastAsia="ko-KR"/>
        </w:rPr>
        <w:t>Discussion</w:t>
      </w:r>
    </w:p>
    <w:p w14:paraId="1F947E37" w14:textId="77777777" w:rsidR="00266BD5" w:rsidRPr="00266BD5" w:rsidRDefault="00266BD5" w:rsidP="00266BD5">
      <w:pPr>
        <w:rPr>
          <w:lang w:eastAsia="ko-KR"/>
        </w:rPr>
      </w:pPr>
    </w:p>
    <w:p w14:paraId="3A3535A6" w14:textId="620A2B8F" w:rsidR="00091124" w:rsidRPr="00F4779F" w:rsidRDefault="00091124" w:rsidP="00B12B32">
      <w:pPr>
        <w:rPr>
          <w:lang w:eastAsia="ko-KR"/>
        </w:rPr>
      </w:pPr>
      <w:r>
        <w:rPr>
          <w:lang w:eastAsia="ko-KR"/>
        </w:rPr>
        <w:t>The commenter points out that the number of antenna ranges for various objects introduced with 802.11n (1</w:t>
      </w:r>
      <w:proofErr w:type="gramStart"/>
      <w:r>
        <w:rPr>
          <w:lang w:eastAsia="ko-KR"/>
        </w:rPr>
        <w:t>..4</w:t>
      </w:r>
      <w:proofErr w:type="gramEnd"/>
      <w:r>
        <w:rPr>
          <w:lang w:eastAsia="ko-KR"/>
        </w:rPr>
        <w:t xml:space="preserve">) are too small for 802.11ac which supports up to 8 spatial streams. </w:t>
      </w:r>
      <w:r w:rsidR="00266BD5">
        <w:rPr>
          <w:lang w:eastAsia="ko-KR"/>
        </w:rPr>
        <w:t>However, not all objects apply to both 11n and 11ac feedback mechanisms. In particular, the 11ac mechanisms do not support CSI feedback and uncompressed feedback.</w:t>
      </w:r>
    </w:p>
    <w:sectPr w:rsidR="00091124" w:rsidRPr="00F4779F"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7298E" w14:textId="77777777" w:rsidR="00EA283C" w:rsidRDefault="00EA283C">
      <w:r>
        <w:separator/>
      </w:r>
    </w:p>
  </w:endnote>
  <w:endnote w:type="continuationSeparator" w:id="0">
    <w:p w14:paraId="6F43C30C" w14:textId="77777777" w:rsidR="00EA283C" w:rsidRDefault="00EA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25021437" w:rsidR="00BF5B54" w:rsidRDefault="00EA283C">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BF5B54">
      <w:t>Submission</w:t>
    </w:r>
    <w:r>
      <w:fldChar w:fldCharType="end"/>
    </w:r>
    <w:r w:rsidR="00BF5B54">
      <w:tab/>
      <w:t xml:space="preserve">page </w:t>
    </w:r>
    <w:r w:rsidR="00BF5B54">
      <w:fldChar w:fldCharType="begin"/>
    </w:r>
    <w:r w:rsidR="00BF5B54">
      <w:instrText xml:space="preserve">page </w:instrText>
    </w:r>
    <w:r w:rsidR="00BF5B54">
      <w:fldChar w:fldCharType="separate"/>
    </w:r>
    <w:r w:rsidR="002977A9">
      <w:rPr>
        <w:noProof/>
      </w:rPr>
      <w:t>1</w:t>
    </w:r>
    <w:r w:rsidR="00BF5B54">
      <w:rPr>
        <w:noProof/>
      </w:rPr>
      <w:fldChar w:fldCharType="end"/>
    </w:r>
    <w:r w:rsidR="00BF5B54">
      <w:tab/>
    </w:r>
    <w:r w:rsidR="00287C9F">
      <w:rPr>
        <w:lang w:eastAsia="ko-KR"/>
      </w:rPr>
      <w:t>Robert Stacey, Intel</w:t>
    </w:r>
  </w:p>
  <w:p w14:paraId="6B442363" w14:textId="77777777" w:rsidR="00BF5B54" w:rsidRDefault="00BF5B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E10B1" w14:textId="77777777" w:rsidR="00EA283C" w:rsidRDefault="00EA283C">
      <w:r>
        <w:separator/>
      </w:r>
    </w:p>
  </w:footnote>
  <w:footnote w:type="continuationSeparator" w:id="0">
    <w:p w14:paraId="63957F54" w14:textId="77777777" w:rsidR="00EA283C" w:rsidRDefault="00EA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BF5B54" w:rsidRDefault="00EA283C">
    <w:pPr>
      <w:pStyle w:val="Header"/>
      <w:tabs>
        <w:tab w:val="clear" w:pos="6480"/>
        <w:tab w:val="center" w:pos="4680"/>
        <w:tab w:val="right" w:pos="9360"/>
      </w:tabs>
    </w:pPr>
    <w:r>
      <w:fldChar w:fldCharType="begin"/>
    </w:r>
    <w:r>
      <w:instrText xml:space="preserve"> KEYWORDS  \* MERGEFORMAT </w:instrText>
    </w:r>
    <w:r>
      <w:fldChar w:fldCharType="separate"/>
    </w:r>
    <w:r w:rsidR="00161181">
      <w:t>May 2013</w:t>
    </w:r>
    <w:r>
      <w:fldChar w:fldCharType="end"/>
    </w:r>
    <w:r w:rsidR="00BF5B54">
      <w:tab/>
    </w:r>
    <w:r w:rsidR="00BF5B54">
      <w:tab/>
    </w:r>
    <w:r>
      <w:fldChar w:fldCharType="begin"/>
    </w:r>
    <w:r>
      <w:instrText xml:space="preserve"> TITLE  \* MERGEFORMAT </w:instrText>
    </w:r>
    <w:r>
      <w:fldChar w:fldCharType="separate"/>
    </w:r>
    <w:r w:rsidR="00161181">
      <w:t>doc.: IEEE 802.11-13/0559r0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771E8"/>
    <w:rsid w:val="00081EB9"/>
    <w:rsid w:val="00082688"/>
    <w:rsid w:val="00084458"/>
    <w:rsid w:val="00085334"/>
    <w:rsid w:val="00085BFB"/>
    <w:rsid w:val="00090460"/>
    <w:rsid w:val="00091124"/>
    <w:rsid w:val="00097B09"/>
    <w:rsid w:val="000A3374"/>
    <w:rsid w:val="000A3D4E"/>
    <w:rsid w:val="000A4BCA"/>
    <w:rsid w:val="000B0960"/>
    <w:rsid w:val="000B315A"/>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E7DCC"/>
    <w:rsid w:val="000F08FC"/>
    <w:rsid w:val="000F6088"/>
    <w:rsid w:val="000F6699"/>
    <w:rsid w:val="000F6BB4"/>
    <w:rsid w:val="000F782B"/>
    <w:rsid w:val="00101949"/>
    <w:rsid w:val="00102398"/>
    <w:rsid w:val="00106A44"/>
    <w:rsid w:val="00106C22"/>
    <w:rsid w:val="001118F1"/>
    <w:rsid w:val="001157E0"/>
    <w:rsid w:val="0011727D"/>
    <w:rsid w:val="0011797F"/>
    <w:rsid w:val="00120AF1"/>
    <w:rsid w:val="00123A37"/>
    <w:rsid w:val="001247AD"/>
    <w:rsid w:val="00132E5B"/>
    <w:rsid w:val="00134757"/>
    <w:rsid w:val="00140C1A"/>
    <w:rsid w:val="00142DDC"/>
    <w:rsid w:val="0014324B"/>
    <w:rsid w:val="00150640"/>
    <w:rsid w:val="0015137E"/>
    <w:rsid w:val="00152998"/>
    <w:rsid w:val="00153452"/>
    <w:rsid w:val="001542C0"/>
    <w:rsid w:val="0015789E"/>
    <w:rsid w:val="00161181"/>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6C57"/>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66BD5"/>
    <w:rsid w:val="002709F7"/>
    <w:rsid w:val="00271DC5"/>
    <w:rsid w:val="002744BC"/>
    <w:rsid w:val="00275B93"/>
    <w:rsid w:val="00283595"/>
    <w:rsid w:val="0028393D"/>
    <w:rsid w:val="00283FD7"/>
    <w:rsid w:val="002847E7"/>
    <w:rsid w:val="00284A3C"/>
    <w:rsid w:val="002852DF"/>
    <w:rsid w:val="00286F05"/>
    <w:rsid w:val="00287462"/>
    <w:rsid w:val="00287C26"/>
    <w:rsid w:val="00287C9F"/>
    <w:rsid w:val="0029020B"/>
    <w:rsid w:val="00292B53"/>
    <w:rsid w:val="002977A9"/>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03D9"/>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87C29"/>
    <w:rsid w:val="00392142"/>
    <w:rsid w:val="0039526B"/>
    <w:rsid w:val="003957FF"/>
    <w:rsid w:val="003966EF"/>
    <w:rsid w:val="003A13E9"/>
    <w:rsid w:val="003A30FE"/>
    <w:rsid w:val="003A53CC"/>
    <w:rsid w:val="003A7231"/>
    <w:rsid w:val="003B0280"/>
    <w:rsid w:val="003B0F97"/>
    <w:rsid w:val="003B26D5"/>
    <w:rsid w:val="003B2BC7"/>
    <w:rsid w:val="003B4657"/>
    <w:rsid w:val="003C009E"/>
    <w:rsid w:val="003C340C"/>
    <w:rsid w:val="003C5D45"/>
    <w:rsid w:val="003C5F51"/>
    <w:rsid w:val="003C628A"/>
    <w:rsid w:val="003C70AA"/>
    <w:rsid w:val="003C7422"/>
    <w:rsid w:val="003D19F8"/>
    <w:rsid w:val="003D2AEB"/>
    <w:rsid w:val="003D5478"/>
    <w:rsid w:val="003D5AF9"/>
    <w:rsid w:val="003E0526"/>
    <w:rsid w:val="003E06EE"/>
    <w:rsid w:val="003E10E5"/>
    <w:rsid w:val="003E2440"/>
    <w:rsid w:val="003E2A36"/>
    <w:rsid w:val="003E5F39"/>
    <w:rsid w:val="003E6CF8"/>
    <w:rsid w:val="003F0413"/>
    <w:rsid w:val="003F68A6"/>
    <w:rsid w:val="003F790B"/>
    <w:rsid w:val="00400113"/>
    <w:rsid w:val="00401C7F"/>
    <w:rsid w:val="00402F9F"/>
    <w:rsid w:val="00404181"/>
    <w:rsid w:val="00404FA1"/>
    <w:rsid w:val="0041271D"/>
    <w:rsid w:val="00413862"/>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3A03"/>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45C1"/>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5B0E"/>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157E"/>
    <w:rsid w:val="00502BBD"/>
    <w:rsid w:val="0050408A"/>
    <w:rsid w:val="00504358"/>
    <w:rsid w:val="00504BCE"/>
    <w:rsid w:val="00504CDC"/>
    <w:rsid w:val="00505A80"/>
    <w:rsid w:val="00506307"/>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59D4"/>
    <w:rsid w:val="00537575"/>
    <w:rsid w:val="00544DDC"/>
    <w:rsid w:val="00546C62"/>
    <w:rsid w:val="00547CEA"/>
    <w:rsid w:val="00550245"/>
    <w:rsid w:val="00551C53"/>
    <w:rsid w:val="00561B19"/>
    <w:rsid w:val="00562834"/>
    <w:rsid w:val="005628F2"/>
    <w:rsid w:val="00563188"/>
    <w:rsid w:val="00563483"/>
    <w:rsid w:val="00575030"/>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1CD4"/>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397F"/>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5873"/>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69F"/>
    <w:rsid w:val="007F6BC2"/>
    <w:rsid w:val="007F7A69"/>
    <w:rsid w:val="00800DC0"/>
    <w:rsid w:val="00801E5A"/>
    <w:rsid w:val="00803776"/>
    <w:rsid w:val="00806025"/>
    <w:rsid w:val="0080684D"/>
    <w:rsid w:val="00806BDA"/>
    <w:rsid w:val="00806D94"/>
    <w:rsid w:val="0080712F"/>
    <w:rsid w:val="00807A34"/>
    <w:rsid w:val="0081009E"/>
    <w:rsid w:val="008102EB"/>
    <w:rsid w:val="00810717"/>
    <w:rsid w:val="00812BD2"/>
    <w:rsid w:val="008135C5"/>
    <w:rsid w:val="00814E5F"/>
    <w:rsid w:val="00815F65"/>
    <w:rsid w:val="008177E4"/>
    <w:rsid w:val="008200E8"/>
    <w:rsid w:val="00820890"/>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42"/>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2DF0"/>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8C1"/>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964"/>
    <w:rsid w:val="00912ADE"/>
    <w:rsid w:val="009209AF"/>
    <w:rsid w:val="0092144D"/>
    <w:rsid w:val="00921FDB"/>
    <w:rsid w:val="009233C3"/>
    <w:rsid w:val="00923CB5"/>
    <w:rsid w:val="009259FE"/>
    <w:rsid w:val="009345C8"/>
    <w:rsid w:val="0093468C"/>
    <w:rsid w:val="00934B9F"/>
    <w:rsid w:val="00934BE0"/>
    <w:rsid w:val="00935213"/>
    <w:rsid w:val="0093705C"/>
    <w:rsid w:val="00940997"/>
    <w:rsid w:val="00941A57"/>
    <w:rsid w:val="009421DE"/>
    <w:rsid w:val="00942636"/>
    <w:rsid w:val="009427D5"/>
    <w:rsid w:val="00942F15"/>
    <w:rsid w:val="00944B97"/>
    <w:rsid w:val="00945711"/>
    <w:rsid w:val="00946254"/>
    <w:rsid w:val="00946A53"/>
    <w:rsid w:val="0094792D"/>
    <w:rsid w:val="009522AC"/>
    <w:rsid w:val="00954DE3"/>
    <w:rsid w:val="00956641"/>
    <w:rsid w:val="00960CFB"/>
    <w:rsid w:val="00961442"/>
    <w:rsid w:val="009626CE"/>
    <w:rsid w:val="009635A1"/>
    <w:rsid w:val="0096566E"/>
    <w:rsid w:val="0096684D"/>
    <w:rsid w:val="009715D6"/>
    <w:rsid w:val="00973ECF"/>
    <w:rsid w:val="00974028"/>
    <w:rsid w:val="0097404D"/>
    <w:rsid w:val="00981C27"/>
    <w:rsid w:val="00982468"/>
    <w:rsid w:val="00983AD2"/>
    <w:rsid w:val="00984C22"/>
    <w:rsid w:val="009871D9"/>
    <w:rsid w:val="0098732C"/>
    <w:rsid w:val="00991A3A"/>
    <w:rsid w:val="00996FA9"/>
    <w:rsid w:val="009A33B4"/>
    <w:rsid w:val="009A415E"/>
    <w:rsid w:val="009A7103"/>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1F58"/>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3502"/>
    <w:rsid w:val="00A146BC"/>
    <w:rsid w:val="00A15503"/>
    <w:rsid w:val="00A168FB"/>
    <w:rsid w:val="00A21CD0"/>
    <w:rsid w:val="00A23B78"/>
    <w:rsid w:val="00A242C3"/>
    <w:rsid w:val="00A26E13"/>
    <w:rsid w:val="00A2762F"/>
    <w:rsid w:val="00A30172"/>
    <w:rsid w:val="00A3082E"/>
    <w:rsid w:val="00A317F2"/>
    <w:rsid w:val="00A324A3"/>
    <w:rsid w:val="00A324AA"/>
    <w:rsid w:val="00A33CF6"/>
    <w:rsid w:val="00A35DC1"/>
    <w:rsid w:val="00A36052"/>
    <w:rsid w:val="00A37CAB"/>
    <w:rsid w:val="00A37EBB"/>
    <w:rsid w:val="00A41641"/>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4F00"/>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2B32"/>
    <w:rsid w:val="00B14255"/>
    <w:rsid w:val="00B15E3B"/>
    <w:rsid w:val="00B15E5D"/>
    <w:rsid w:val="00B17214"/>
    <w:rsid w:val="00B212CD"/>
    <w:rsid w:val="00B22A88"/>
    <w:rsid w:val="00B24E03"/>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10ED"/>
    <w:rsid w:val="00BD27A0"/>
    <w:rsid w:val="00BD3442"/>
    <w:rsid w:val="00BD7100"/>
    <w:rsid w:val="00BE0BB4"/>
    <w:rsid w:val="00BE3600"/>
    <w:rsid w:val="00BE45C1"/>
    <w:rsid w:val="00BE68C2"/>
    <w:rsid w:val="00BE75FD"/>
    <w:rsid w:val="00BF072B"/>
    <w:rsid w:val="00BF288F"/>
    <w:rsid w:val="00BF57D9"/>
    <w:rsid w:val="00BF5B54"/>
    <w:rsid w:val="00BF6CBB"/>
    <w:rsid w:val="00BF74F1"/>
    <w:rsid w:val="00BF79FF"/>
    <w:rsid w:val="00C00037"/>
    <w:rsid w:val="00C0045D"/>
    <w:rsid w:val="00C006A4"/>
    <w:rsid w:val="00C032ED"/>
    <w:rsid w:val="00C05692"/>
    <w:rsid w:val="00C12974"/>
    <w:rsid w:val="00C14D1D"/>
    <w:rsid w:val="00C1520D"/>
    <w:rsid w:val="00C170A5"/>
    <w:rsid w:val="00C202D1"/>
    <w:rsid w:val="00C21DE1"/>
    <w:rsid w:val="00C22632"/>
    <w:rsid w:val="00C230D8"/>
    <w:rsid w:val="00C239DA"/>
    <w:rsid w:val="00C25462"/>
    <w:rsid w:val="00C259C5"/>
    <w:rsid w:val="00C3387F"/>
    <w:rsid w:val="00C33C47"/>
    <w:rsid w:val="00C34B06"/>
    <w:rsid w:val="00C37EC5"/>
    <w:rsid w:val="00C401CF"/>
    <w:rsid w:val="00C40387"/>
    <w:rsid w:val="00C40520"/>
    <w:rsid w:val="00C42B84"/>
    <w:rsid w:val="00C43489"/>
    <w:rsid w:val="00C4373A"/>
    <w:rsid w:val="00C46338"/>
    <w:rsid w:val="00C46DC4"/>
    <w:rsid w:val="00C502B6"/>
    <w:rsid w:val="00C62A63"/>
    <w:rsid w:val="00C63B91"/>
    <w:rsid w:val="00C6420F"/>
    <w:rsid w:val="00C6449C"/>
    <w:rsid w:val="00C6644F"/>
    <w:rsid w:val="00C66F96"/>
    <w:rsid w:val="00C71B36"/>
    <w:rsid w:val="00C72170"/>
    <w:rsid w:val="00C75D55"/>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E33"/>
    <w:rsid w:val="00CA637F"/>
    <w:rsid w:val="00CA750D"/>
    <w:rsid w:val="00CB2C69"/>
    <w:rsid w:val="00CB4BDB"/>
    <w:rsid w:val="00CB630A"/>
    <w:rsid w:val="00CB6BDA"/>
    <w:rsid w:val="00CC044D"/>
    <w:rsid w:val="00CC062C"/>
    <w:rsid w:val="00CC7787"/>
    <w:rsid w:val="00CD0844"/>
    <w:rsid w:val="00CD5C7D"/>
    <w:rsid w:val="00CE098F"/>
    <w:rsid w:val="00CE390F"/>
    <w:rsid w:val="00CE5F75"/>
    <w:rsid w:val="00CF247C"/>
    <w:rsid w:val="00CF2F18"/>
    <w:rsid w:val="00CF3F07"/>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575"/>
    <w:rsid w:val="00D54D2E"/>
    <w:rsid w:val="00D56C6D"/>
    <w:rsid w:val="00D60F0D"/>
    <w:rsid w:val="00D611C1"/>
    <w:rsid w:val="00D62F0F"/>
    <w:rsid w:val="00D64E4E"/>
    <w:rsid w:val="00D6658F"/>
    <w:rsid w:val="00D66EB8"/>
    <w:rsid w:val="00D72460"/>
    <w:rsid w:val="00D7436B"/>
    <w:rsid w:val="00D75FB9"/>
    <w:rsid w:val="00D8016E"/>
    <w:rsid w:val="00D82DBD"/>
    <w:rsid w:val="00D875D6"/>
    <w:rsid w:val="00D87E81"/>
    <w:rsid w:val="00D92720"/>
    <w:rsid w:val="00D95791"/>
    <w:rsid w:val="00D97F78"/>
    <w:rsid w:val="00DA0EEC"/>
    <w:rsid w:val="00DA3BEE"/>
    <w:rsid w:val="00DA4A04"/>
    <w:rsid w:val="00DA5F8B"/>
    <w:rsid w:val="00DA72C3"/>
    <w:rsid w:val="00DA7710"/>
    <w:rsid w:val="00DB14E0"/>
    <w:rsid w:val="00DB40AD"/>
    <w:rsid w:val="00DB42CE"/>
    <w:rsid w:val="00DB47D5"/>
    <w:rsid w:val="00DB58EF"/>
    <w:rsid w:val="00DB6F26"/>
    <w:rsid w:val="00DB7797"/>
    <w:rsid w:val="00DC1197"/>
    <w:rsid w:val="00DC1F5F"/>
    <w:rsid w:val="00DC5953"/>
    <w:rsid w:val="00DC5A7B"/>
    <w:rsid w:val="00DC6DEB"/>
    <w:rsid w:val="00DC7FD2"/>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04F83"/>
    <w:rsid w:val="00E13CCC"/>
    <w:rsid w:val="00E1407E"/>
    <w:rsid w:val="00E165BA"/>
    <w:rsid w:val="00E1664D"/>
    <w:rsid w:val="00E235D0"/>
    <w:rsid w:val="00E23FBD"/>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27CB"/>
    <w:rsid w:val="00EA283C"/>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246"/>
    <w:rsid w:val="00F2149D"/>
    <w:rsid w:val="00F23F77"/>
    <w:rsid w:val="00F24401"/>
    <w:rsid w:val="00F42E53"/>
    <w:rsid w:val="00F451EB"/>
    <w:rsid w:val="00F4553F"/>
    <w:rsid w:val="00F4779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eadingRunIn">
    <w:name w:val="HeadingRunIn"/>
    <w:next w:val="Normal"/>
    <w:rsid w:val="005D1CD4"/>
    <w:pPr>
      <w:keepNext/>
      <w:autoSpaceDE w:val="0"/>
      <w:autoSpaceDN w:val="0"/>
      <w:adjustRightInd w:val="0"/>
      <w:spacing w:before="120" w:line="280" w:lineRule="atLeast"/>
    </w:pPr>
    <w:rPr>
      <w:b/>
      <w:bCs/>
      <w:color w:val="000000"/>
      <w:w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customStyle="1" w:styleId="HeadingRunIn">
    <w:name w:val="HeadingRunIn"/>
    <w:next w:val="Normal"/>
    <w:rsid w:val="005D1CD4"/>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94315489">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2410687">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95263212">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7968907">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112556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22022061">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1820569">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45966247">
      <w:bodyDiv w:val="1"/>
      <w:marLeft w:val="0"/>
      <w:marRight w:val="0"/>
      <w:marTop w:val="0"/>
      <w:marBottom w:val="0"/>
      <w:divBdr>
        <w:top w:val="none" w:sz="0" w:space="0" w:color="auto"/>
        <w:left w:val="none" w:sz="0" w:space="0" w:color="auto"/>
        <w:bottom w:val="none" w:sz="0" w:space="0" w:color="auto"/>
        <w:right w:val="none" w:sz="0" w:space="0" w:color="auto"/>
      </w:divBdr>
    </w:div>
    <w:div w:id="1679119275">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39009848">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1002195">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5385673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stacey@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7813-7049-4F1E-8D95-EBB94FB7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802.11-13/0559r0</vt:lpstr>
    </vt:vector>
  </TitlesOfParts>
  <Company>Intel</Company>
  <LinksUpToDate>false</LinksUpToDate>
  <CharactersWithSpaces>11829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802.11-13/0559r0</dc:title>
  <dc:subject>Submission</dc:subject>
  <dc:creator>robert.stacey@intel.com</dc:creator>
  <cp:keywords>May 2013</cp:keywords>
  <cp:lastModifiedBy>Stacey, Robert</cp:lastModifiedBy>
  <cp:revision>2</cp:revision>
  <cp:lastPrinted>2012-11-14T23:36:00Z</cp:lastPrinted>
  <dcterms:created xsi:type="dcterms:W3CDTF">2013-05-14T04:03:00Z</dcterms:created>
  <dcterms:modified xsi:type="dcterms:W3CDTF">2013-05-14T04:03:00Z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